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F5C3" w14:textId="77777777" w:rsidR="002E3EBE" w:rsidRDefault="002E3EBE" w:rsidP="002E3EBE">
      <w:pPr>
        <w:tabs>
          <w:tab w:val="num" w:pos="709"/>
        </w:tabs>
        <w:spacing w:after="0" w:line="240" w:lineRule="auto"/>
        <w:jc w:val="right"/>
        <w:rPr>
          <w:rFonts w:ascii="Times New Roman" w:hAnsi="Times New Roman"/>
          <w:sz w:val="24"/>
        </w:rPr>
      </w:pPr>
      <w:r>
        <w:rPr>
          <w:rFonts w:ascii="Times New Roman" w:hAnsi="Times New Roman"/>
          <w:sz w:val="24"/>
        </w:rPr>
        <w:t>3.pielikums</w:t>
      </w:r>
    </w:p>
    <w:p w14:paraId="5E892210" w14:textId="77777777" w:rsidR="002E3EBE" w:rsidRDefault="002E3EBE" w:rsidP="002E3EBE">
      <w:pPr>
        <w:tabs>
          <w:tab w:val="num" w:pos="709"/>
        </w:tabs>
        <w:spacing w:after="0" w:line="240" w:lineRule="auto"/>
        <w:jc w:val="right"/>
        <w:rPr>
          <w:rFonts w:ascii="Times New Roman" w:hAnsi="Times New Roman"/>
          <w:sz w:val="24"/>
        </w:rPr>
      </w:pPr>
      <w:r>
        <w:rPr>
          <w:rFonts w:ascii="Times New Roman" w:hAnsi="Times New Roman"/>
          <w:sz w:val="24"/>
        </w:rPr>
        <w:t>Projektu iesniegumu atlases nolikumam</w:t>
      </w:r>
    </w:p>
    <w:p w14:paraId="4DECB30D" w14:textId="77777777" w:rsidR="002E3EBE" w:rsidRDefault="002E3EBE" w:rsidP="002E3EBE">
      <w:pPr>
        <w:tabs>
          <w:tab w:val="num" w:pos="709"/>
        </w:tabs>
        <w:spacing w:after="0" w:line="240" w:lineRule="auto"/>
        <w:jc w:val="right"/>
        <w:rPr>
          <w:rFonts w:ascii="Times New Roman" w:hAnsi="Times New Roman"/>
          <w:sz w:val="24"/>
        </w:rPr>
      </w:pPr>
    </w:p>
    <w:p w14:paraId="0C9DE180" w14:textId="77777777" w:rsidR="00AF5352" w:rsidRDefault="008F0401" w:rsidP="00AF5352">
      <w:pPr>
        <w:tabs>
          <w:tab w:val="num" w:pos="709"/>
        </w:tabs>
        <w:spacing w:line="240" w:lineRule="auto"/>
        <w:jc w:val="center"/>
        <w:rPr>
          <w:rFonts w:ascii="Times New Roman" w:hAnsi="Times New Roman"/>
          <w:b/>
          <w:smallCaps/>
          <w:sz w:val="36"/>
        </w:rPr>
      </w:pPr>
      <w:r w:rsidRPr="008E52D4">
        <w:rPr>
          <w:rFonts w:ascii="Times New Roman" w:hAnsi="Times New Roman"/>
          <w:b/>
          <w:smallCaps/>
          <w:sz w:val="36"/>
        </w:rPr>
        <w:t>P</w:t>
      </w:r>
      <w:r w:rsidR="00AF5352" w:rsidRPr="008E52D4">
        <w:rPr>
          <w:rFonts w:ascii="Times New Roman" w:hAnsi="Times New Roman"/>
          <w:b/>
          <w:smallCaps/>
          <w:sz w:val="36"/>
        </w:rPr>
        <w:t>rojekt</w:t>
      </w:r>
      <w:r w:rsidR="00C73CC7">
        <w:rPr>
          <w:rFonts w:ascii="Times New Roman" w:hAnsi="Times New Roman"/>
          <w:b/>
          <w:smallCaps/>
          <w:sz w:val="36"/>
        </w:rPr>
        <w:t>u</w:t>
      </w:r>
      <w:r w:rsidR="00AF5352" w:rsidRPr="008E52D4">
        <w:rPr>
          <w:rFonts w:ascii="Times New Roman" w:hAnsi="Times New Roman"/>
          <w:b/>
          <w:smallCaps/>
          <w:sz w:val="36"/>
        </w:rPr>
        <w:t xml:space="preserve"> </w:t>
      </w:r>
      <w:r w:rsidR="00C73CC7">
        <w:rPr>
          <w:rFonts w:ascii="Times New Roman" w:hAnsi="Times New Roman"/>
          <w:b/>
          <w:smallCaps/>
          <w:sz w:val="36"/>
        </w:rPr>
        <w:t xml:space="preserve">iesniegumu </w:t>
      </w:r>
      <w:r w:rsidR="00AF5352" w:rsidRPr="008E52D4">
        <w:rPr>
          <w:rFonts w:ascii="Times New Roman" w:hAnsi="Times New Roman"/>
          <w:b/>
          <w:smallCaps/>
          <w:sz w:val="36"/>
        </w:rPr>
        <w:t xml:space="preserve">vērtēšanas kritēriji </w:t>
      </w:r>
    </w:p>
    <w:p w14:paraId="1FE0B4EF" w14:textId="77777777" w:rsidR="00735109" w:rsidRDefault="006D3084" w:rsidP="00AF5352">
      <w:pPr>
        <w:tabs>
          <w:tab w:val="num" w:pos="709"/>
        </w:tabs>
        <w:spacing w:line="240" w:lineRule="auto"/>
        <w:jc w:val="center"/>
        <w:rPr>
          <w:rFonts w:ascii="Times New Roman" w:hAnsi="Times New Roman"/>
          <w:smallCaps/>
          <w:sz w:val="24"/>
        </w:rPr>
      </w:pPr>
      <w:r>
        <w:rPr>
          <w:rFonts w:ascii="Times New Roman" w:hAnsi="Times New Roman"/>
          <w:smallCaps/>
          <w:sz w:val="24"/>
        </w:rPr>
        <w:t>Apstiprināti ar Uzraudzības komitejas 2016.gada 26.aprīļa Lēmumu Nr.L-2016/20</w:t>
      </w:r>
    </w:p>
    <w:p w14:paraId="0A89E89A" w14:textId="77777777" w:rsidR="00EE4CBE" w:rsidRPr="00EE4CBE" w:rsidRDefault="00EE4CBE" w:rsidP="00EE4CBE">
      <w:pPr>
        <w:tabs>
          <w:tab w:val="num" w:pos="709"/>
        </w:tabs>
        <w:jc w:val="center"/>
        <w:rPr>
          <w:rFonts w:ascii="Times New Roman" w:hAnsi="Times New Roman"/>
          <w:smallCaps/>
          <w:color w:val="FF0000"/>
        </w:rPr>
      </w:pPr>
      <w:r w:rsidRPr="00EE4CBE">
        <w:rPr>
          <w:rFonts w:ascii="Times New Roman" w:hAnsi="Times New Roman"/>
          <w:i/>
          <w:smallCaps/>
          <w:color w:val="FF0000"/>
        </w:rPr>
        <w:t xml:space="preserve">(precizēti atbilstoši Finanšu ministrijas </w:t>
      </w:r>
      <w:r>
        <w:rPr>
          <w:rFonts w:ascii="Times New Roman" w:hAnsi="Times New Roman"/>
          <w:i/>
          <w:smallCaps/>
          <w:color w:val="FF0000"/>
        </w:rPr>
        <w:t>23.07</w:t>
      </w:r>
      <w:r w:rsidRPr="00EE4CBE">
        <w:rPr>
          <w:rFonts w:ascii="Times New Roman" w:hAnsi="Times New Roman"/>
          <w:i/>
          <w:smallCaps/>
          <w:color w:val="FF0000"/>
        </w:rPr>
        <w:t>.2020. metodikai Nr.4.1. “Eiropas Reģionālās attīstības fonda, Eiropas Sociālā fonda un Kohēzijas fonda projektu iesniegumu atlases metodika 2014.-2020.gadam”)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5"/>
        <w:gridCol w:w="6744"/>
      </w:tblGrid>
      <w:tr w:rsidR="00066A2E" w:rsidRPr="006F58CB" w14:paraId="69032DEA" w14:textId="77777777" w:rsidTr="00EE4CBE">
        <w:trPr>
          <w:trHeight w:val="428"/>
        </w:trPr>
        <w:tc>
          <w:tcPr>
            <w:tcW w:w="2895" w:type="dxa"/>
            <w:tcBorders>
              <w:top w:val="single" w:sz="4" w:space="0" w:color="auto"/>
              <w:left w:val="single" w:sz="4" w:space="0" w:color="auto"/>
              <w:bottom w:val="single" w:sz="4" w:space="0" w:color="auto"/>
              <w:right w:val="single" w:sz="4" w:space="0" w:color="auto"/>
            </w:tcBorders>
            <w:vAlign w:val="center"/>
          </w:tcPr>
          <w:p w14:paraId="67AD2320" w14:textId="77777777" w:rsidR="00066A2E" w:rsidRPr="006F58CB" w:rsidRDefault="00066A2E" w:rsidP="00403878">
            <w:pPr>
              <w:spacing w:before="120" w:after="120" w:line="240" w:lineRule="auto"/>
              <w:rPr>
                <w:rFonts w:ascii="Times New Roman" w:hAnsi="Times New Roman"/>
                <w:color w:val="auto"/>
                <w:sz w:val="24"/>
              </w:rPr>
            </w:pPr>
            <w:r w:rsidRPr="006F58CB">
              <w:rPr>
                <w:rFonts w:ascii="Times New Roman" w:hAnsi="Times New Roman"/>
                <w:color w:val="auto"/>
                <w:sz w:val="24"/>
              </w:rPr>
              <w:t>Darbības programmas</w:t>
            </w:r>
            <w:r>
              <w:rPr>
                <w:rFonts w:ascii="Times New Roman" w:hAnsi="Times New Roman"/>
                <w:color w:val="auto"/>
                <w:sz w:val="24"/>
              </w:rPr>
              <w:t xml:space="preserve"> </w:t>
            </w:r>
            <w:r w:rsidRPr="006F58CB">
              <w:rPr>
                <w:rFonts w:ascii="Times New Roman" w:hAnsi="Times New Roman"/>
                <w:color w:val="auto"/>
                <w:sz w:val="24"/>
              </w:rPr>
              <w:t xml:space="preserve">nosaukums  </w:t>
            </w:r>
          </w:p>
        </w:tc>
        <w:tc>
          <w:tcPr>
            <w:tcW w:w="6744" w:type="dxa"/>
            <w:tcBorders>
              <w:top w:val="single" w:sz="4" w:space="0" w:color="auto"/>
              <w:left w:val="single" w:sz="4" w:space="0" w:color="auto"/>
              <w:bottom w:val="single" w:sz="4" w:space="0" w:color="auto"/>
              <w:right w:val="single" w:sz="4" w:space="0" w:color="auto"/>
            </w:tcBorders>
            <w:vAlign w:val="center"/>
          </w:tcPr>
          <w:p w14:paraId="782971E4" w14:textId="77777777" w:rsidR="00066A2E" w:rsidRPr="00066A2E" w:rsidRDefault="00066A2E" w:rsidP="00403878">
            <w:pPr>
              <w:spacing w:before="120" w:after="120"/>
              <w:rPr>
                <w:rFonts w:ascii="Times New Roman" w:hAnsi="Times New Roman"/>
                <w:sz w:val="24"/>
              </w:rPr>
            </w:pPr>
            <w:r w:rsidRPr="00066A2E">
              <w:rPr>
                <w:rFonts w:ascii="Times New Roman" w:hAnsi="Times New Roman"/>
                <w:sz w:val="24"/>
              </w:rPr>
              <w:t>Izaugsme un nodarbinātība</w:t>
            </w:r>
          </w:p>
        </w:tc>
      </w:tr>
      <w:tr w:rsidR="00066A2E" w:rsidRPr="006F58CB" w14:paraId="385D4862" w14:textId="77777777" w:rsidTr="00EE4CBE">
        <w:trPr>
          <w:trHeight w:val="428"/>
        </w:trPr>
        <w:tc>
          <w:tcPr>
            <w:tcW w:w="2895" w:type="dxa"/>
            <w:tcBorders>
              <w:top w:val="single" w:sz="4" w:space="0" w:color="auto"/>
              <w:left w:val="single" w:sz="4" w:space="0" w:color="auto"/>
              <w:bottom w:val="single" w:sz="4" w:space="0" w:color="auto"/>
              <w:right w:val="single" w:sz="4" w:space="0" w:color="auto"/>
            </w:tcBorders>
            <w:vAlign w:val="center"/>
          </w:tcPr>
          <w:p w14:paraId="3A054E0A" w14:textId="77777777" w:rsidR="00066A2E" w:rsidRPr="006F58CB" w:rsidRDefault="00147A7F" w:rsidP="00403878">
            <w:pPr>
              <w:spacing w:before="120" w:after="120" w:line="240" w:lineRule="auto"/>
              <w:rPr>
                <w:rFonts w:ascii="Times New Roman" w:hAnsi="Times New Roman"/>
                <w:color w:val="auto"/>
                <w:sz w:val="24"/>
              </w:rPr>
            </w:pPr>
            <w:r>
              <w:rPr>
                <w:rFonts w:ascii="Times New Roman" w:hAnsi="Times New Roman"/>
                <w:color w:val="auto"/>
                <w:sz w:val="24"/>
              </w:rPr>
              <w:t>Ieguldījumu prioritātes</w:t>
            </w:r>
            <w:r w:rsidR="00066A2E" w:rsidRPr="006F58CB">
              <w:rPr>
                <w:rFonts w:ascii="Times New Roman" w:hAnsi="Times New Roman"/>
                <w:color w:val="auto"/>
                <w:sz w:val="24"/>
              </w:rPr>
              <w:t xml:space="preserve"> numurs</w:t>
            </w:r>
            <w:r w:rsidR="00066A2E">
              <w:rPr>
                <w:rFonts w:ascii="Times New Roman" w:hAnsi="Times New Roman"/>
                <w:color w:val="auto"/>
                <w:sz w:val="24"/>
              </w:rPr>
              <w:t xml:space="preserve"> </w:t>
            </w:r>
            <w:r w:rsidR="00066A2E" w:rsidRPr="006F58CB">
              <w:rPr>
                <w:rFonts w:ascii="Times New Roman" w:hAnsi="Times New Roman"/>
                <w:color w:val="auto"/>
                <w:sz w:val="24"/>
              </w:rPr>
              <w:t xml:space="preserve">un nosaukums             </w:t>
            </w:r>
          </w:p>
        </w:tc>
        <w:tc>
          <w:tcPr>
            <w:tcW w:w="6744" w:type="dxa"/>
            <w:tcBorders>
              <w:top w:val="single" w:sz="4" w:space="0" w:color="auto"/>
              <w:left w:val="single" w:sz="4" w:space="0" w:color="auto"/>
              <w:bottom w:val="single" w:sz="4" w:space="0" w:color="auto"/>
              <w:right w:val="single" w:sz="4" w:space="0" w:color="auto"/>
            </w:tcBorders>
            <w:vAlign w:val="center"/>
          </w:tcPr>
          <w:p w14:paraId="788F9BEA" w14:textId="77777777" w:rsidR="00066A2E" w:rsidRPr="00066A2E" w:rsidRDefault="00F24394" w:rsidP="00240F6C">
            <w:pPr>
              <w:spacing w:before="120" w:after="120"/>
              <w:jc w:val="both"/>
              <w:rPr>
                <w:rFonts w:ascii="Times New Roman" w:hAnsi="Times New Roman"/>
                <w:sz w:val="24"/>
              </w:rPr>
            </w:pPr>
            <w:r w:rsidRPr="00F24394">
              <w:rPr>
                <w:rFonts w:ascii="Times New Roman" w:hAnsi="Times New Roman"/>
                <w:sz w:val="24"/>
              </w:rPr>
              <w:t>6.2. Attīstīt un atjaunot visaptverošu, kvalitatīvu un savstarpēji savietojamu dzelzceļa sistēmu un veicināt trokšņa mazināšanas pasākumus</w:t>
            </w:r>
          </w:p>
        </w:tc>
      </w:tr>
      <w:tr w:rsidR="00066A2E" w:rsidRPr="006F58CB" w14:paraId="0D271612" w14:textId="77777777" w:rsidTr="00EE4CBE">
        <w:trPr>
          <w:trHeight w:val="428"/>
        </w:trPr>
        <w:tc>
          <w:tcPr>
            <w:tcW w:w="2895" w:type="dxa"/>
            <w:tcBorders>
              <w:top w:val="single" w:sz="4" w:space="0" w:color="auto"/>
              <w:left w:val="single" w:sz="4" w:space="0" w:color="auto"/>
              <w:bottom w:val="single" w:sz="4" w:space="0" w:color="auto"/>
              <w:right w:val="single" w:sz="4" w:space="0" w:color="auto"/>
            </w:tcBorders>
            <w:vAlign w:val="center"/>
          </w:tcPr>
          <w:p w14:paraId="6DAEB27D" w14:textId="77777777" w:rsidR="00066A2E" w:rsidRPr="006F58CB" w:rsidRDefault="00066A2E" w:rsidP="00403878">
            <w:pPr>
              <w:spacing w:before="120" w:after="120" w:line="240" w:lineRule="auto"/>
              <w:rPr>
                <w:rFonts w:ascii="Times New Roman" w:hAnsi="Times New Roman"/>
                <w:color w:val="auto"/>
                <w:sz w:val="24"/>
              </w:rPr>
            </w:pPr>
            <w:r w:rsidRPr="006F58CB">
              <w:rPr>
                <w:rFonts w:ascii="Times New Roman" w:hAnsi="Times New Roman"/>
                <w:color w:val="auto"/>
                <w:sz w:val="24"/>
              </w:rPr>
              <w:t xml:space="preserve">Specifiskā atbalsta mērķa numurs un nosaukums               </w:t>
            </w:r>
          </w:p>
        </w:tc>
        <w:tc>
          <w:tcPr>
            <w:tcW w:w="6744" w:type="dxa"/>
            <w:tcBorders>
              <w:top w:val="single" w:sz="4" w:space="0" w:color="auto"/>
              <w:left w:val="single" w:sz="4" w:space="0" w:color="auto"/>
              <w:bottom w:val="single" w:sz="4" w:space="0" w:color="auto"/>
              <w:right w:val="single" w:sz="4" w:space="0" w:color="auto"/>
            </w:tcBorders>
            <w:vAlign w:val="center"/>
          </w:tcPr>
          <w:p w14:paraId="62024BE9" w14:textId="77777777" w:rsidR="00066A2E" w:rsidRPr="00066A2E" w:rsidRDefault="00F24394" w:rsidP="00403878">
            <w:pPr>
              <w:spacing w:before="120" w:after="120"/>
              <w:rPr>
                <w:rFonts w:ascii="Times New Roman" w:hAnsi="Times New Roman"/>
                <w:sz w:val="24"/>
              </w:rPr>
            </w:pPr>
            <w:r w:rsidRPr="00F24394">
              <w:rPr>
                <w:rFonts w:ascii="Times New Roman" w:hAnsi="Times New Roman"/>
                <w:sz w:val="24"/>
              </w:rPr>
              <w:t>6.2.1. Nodrošināt konkurētspējīgu un videi draudzīgu TEN-T dzelzceļa tīklu, veicinot tā drošību, kvalitāti un kapacitāti</w:t>
            </w:r>
          </w:p>
        </w:tc>
      </w:tr>
      <w:tr w:rsidR="00F24394" w:rsidRPr="006F58CB" w14:paraId="73CADF4E" w14:textId="77777777" w:rsidTr="00EE4CBE">
        <w:trPr>
          <w:trHeight w:val="428"/>
        </w:trPr>
        <w:tc>
          <w:tcPr>
            <w:tcW w:w="2895" w:type="dxa"/>
            <w:tcBorders>
              <w:top w:val="single" w:sz="4" w:space="0" w:color="auto"/>
              <w:left w:val="single" w:sz="4" w:space="0" w:color="auto"/>
              <w:bottom w:val="single" w:sz="4" w:space="0" w:color="auto"/>
              <w:right w:val="single" w:sz="4" w:space="0" w:color="auto"/>
            </w:tcBorders>
            <w:vAlign w:val="center"/>
          </w:tcPr>
          <w:p w14:paraId="2F865DA6" w14:textId="77777777" w:rsidR="00F24394" w:rsidRPr="006F58CB" w:rsidRDefault="00F24394" w:rsidP="00403878">
            <w:pPr>
              <w:spacing w:before="120" w:after="120" w:line="240" w:lineRule="auto"/>
              <w:rPr>
                <w:rFonts w:ascii="Times New Roman" w:hAnsi="Times New Roman"/>
                <w:color w:val="auto"/>
                <w:sz w:val="24"/>
              </w:rPr>
            </w:pPr>
            <w:r w:rsidRPr="00F24394">
              <w:rPr>
                <w:rFonts w:ascii="Times New Roman" w:hAnsi="Times New Roman"/>
                <w:color w:val="auto"/>
                <w:sz w:val="24"/>
              </w:rPr>
              <w:t>Specifiskā atbalsta mērķa pasākuma numurs un nosaukums</w:t>
            </w:r>
          </w:p>
        </w:tc>
        <w:tc>
          <w:tcPr>
            <w:tcW w:w="6744" w:type="dxa"/>
            <w:tcBorders>
              <w:top w:val="single" w:sz="4" w:space="0" w:color="auto"/>
              <w:left w:val="single" w:sz="4" w:space="0" w:color="auto"/>
              <w:bottom w:val="single" w:sz="4" w:space="0" w:color="auto"/>
              <w:right w:val="single" w:sz="4" w:space="0" w:color="auto"/>
            </w:tcBorders>
            <w:vAlign w:val="center"/>
          </w:tcPr>
          <w:p w14:paraId="50C36A1E" w14:textId="77777777" w:rsidR="00F24394" w:rsidRPr="00F24394" w:rsidRDefault="00F24394" w:rsidP="00403878">
            <w:pPr>
              <w:spacing w:before="120" w:after="120"/>
              <w:rPr>
                <w:rFonts w:ascii="Times New Roman" w:hAnsi="Times New Roman"/>
                <w:sz w:val="24"/>
              </w:rPr>
            </w:pPr>
            <w:r w:rsidRPr="00F24394">
              <w:rPr>
                <w:rFonts w:ascii="Times New Roman" w:hAnsi="Times New Roman"/>
                <w:sz w:val="24"/>
              </w:rPr>
              <w:t>6.2.1.2. Dzelzceļa infrastruktūras modernizācija un izbūve</w:t>
            </w:r>
          </w:p>
        </w:tc>
      </w:tr>
      <w:tr w:rsidR="00066A2E" w:rsidRPr="006F58CB" w14:paraId="03002589" w14:textId="77777777" w:rsidTr="00EE4CBE">
        <w:trPr>
          <w:trHeight w:val="428"/>
        </w:trPr>
        <w:tc>
          <w:tcPr>
            <w:tcW w:w="2895" w:type="dxa"/>
            <w:tcBorders>
              <w:top w:val="single" w:sz="4" w:space="0" w:color="auto"/>
              <w:left w:val="single" w:sz="4" w:space="0" w:color="auto"/>
              <w:bottom w:val="single" w:sz="4" w:space="0" w:color="auto"/>
              <w:right w:val="single" w:sz="4" w:space="0" w:color="auto"/>
            </w:tcBorders>
            <w:vAlign w:val="center"/>
          </w:tcPr>
          <w:p w14:paraId="48E5AE71" w14:textId="77777777" w:rsidR="00066A2E" w:rsidRPr="006F58CB" w:rsidRDefault="00066A2E" w:rsidP="00403878">
            <w:pPr>
              <w:spacing w:before="120" w:after="120" w:line="240" w:lineRule="auto"/>
              <w:rPr>
                <w:rFonts w:ascii="Times New Roman" w:hAnsi="Times New Roman"/>
                <w:color w:val="auto"/>
                <w:sz w:val="24"/>
              </w:rPr>
            </w:pPr>
            <w:r w:rsidRPr="006F58CB">
              <w:rPr>
                <w:rFonts w:ascii="Times New Roman" w:hAnsi="Times New Roman"/>
                <w:color w:val="auto"/>
                <w:sz w:val="24"/>
              </w:rPr>
              <w:t>Projektu iesniegumu atlases veids</w:t>
            </w:r>
          </w:p>
        </w:tc>
        <w:tc>
          <w:tcPr>
            <w:tcW w:w="6744" w:type="dxa"/>
            <w:tcBorders>
              <w:top w:val="single" w:sz="4" w:space="0" w:color="auto"/>
              <w:left w:val="single" w:sz="4" w:space="0" w:color="auto"/>
              <w:bottom w:val="single" w:sz="4" w:space="0" w:color="auto"/>
              <w:right w:val="single" w:sz="4" w:space="0" w:color="auto"/>
            </w:tcBorders>
            <w:vAlign w:val="center"/>
          </w:tcPr>
          <w:p w14:paraId="2E620FAD" w14:textId="77777777" w:rsidR="00066A2E" w:rsidRPr="00066A2E" w:rsidRDefault="00066A2E" w:rsidP="00403878">
            <w:pPr>
              <w:spacing w:before="120" w:after="120"/>
              <w:rPr>
                <w:rFonts w:ascii="Times New Roman" w:hAnsi="Times New Roman"/>
                <w:sz w:val="24"/>
              </w:rPr>
            </w:pPr>
            <w:r w:rsidRPr="00066A2E">
              <w:rPr>
                <w:rFonts w:ascii="Times New Roman" w:hAnsi="Times New Roman"/>
                <w:sz w:val="24"/>
              </w:rPr>
              <w:t xml:space="preserve">Ierobežota projekta iesnieguma atlase </w:t>
            </w:r>
          </w:p>
        </w:tc>
      </w:tr>
      <w:tr w:rsidR="00066A2E" w:rsidRPr="006F58CB" w14:paraId="671FAC7F" w14:textId="77777777" w:rsidTr="00EE4CBE">
        <w:trPr>
          <w:trHeight w:val="428"/>
        </w:trPr>
        <w:tc>
          <w:tcPr>
            <w:tcW w:w="2895" w:type="dxa"/>
            <w:tcBorders>
              <w:top w:val="single" w:sz="4" w:space="0" w:color="auto"/>
              <w:left w:val="single" w:sz="4" w:space="0" w:color="auto"/>
              <w:bottom w:val="single" w:sz="4" w:space="0" w:color="auto"/>
              <w:right w:val="single" w:sz="4" w:space="0" w:color="auto"/>
            </w:tcBorders>
            <w:vAlign w:val="center"/>
          </w:tcPr>
          <w:p w14:paraId="37ACA966" w14:textId="77777777" w:rsidR="00066A2E" w:rsidRPr="006F58CB" w:rsidRDefault="00066A2E" w:rsidP="00403878">
            <w:pPr>
              <w:spacing w:before="120" w:after="120" w:line="240" w:lineRule="auto"/>
              <w:rPr>
                <w:rFonts w:ascii="Times New Roman" w:hAnsi="Times New Roman"/>
                <w:color w:val="auto"/>
                <w:sz w:val="24"/>
              </w:rPr>
            </w:pPr>
            <w:r w:rsidRPr="006F58CB">
              <w:rPr>
                <w:rFonts w:ascii="Times New Roman" w:hAnsi="Times New Roman"/>
                <w:color w:val="auto"/>
                <w:sz w:val="24"/>
              </w:rPr>
              <w:t>Atbildīgā iestāde</w:t>
            </w:r>
          </w:p>
        </w:tc>
        <w:tc>
          <w:tcPr>
            <w:tcW w:w="6744" w:type="dxa"/>
            <w:tcBorders>
              <w:top w:val="single" w:sz="4" w:space="0" w:color="auto"/>
              <w:left w:val="single" w:sz="4" w:space="0" w:color="auto"/>
              <w:bottom w:val="single" w:sz="4" w:space="0" w:color="auto"/>
              <w:right w:val="single" w:sz="4" w:space="0" w:color="auto"/>
            </w:tcBorders>
            <w:vAlign w:val="center"/>
          </w:tcPr>
          <w:p w14:paraId="75EB8379" w14:textId="77777777" w:rsidR="00066A2E" w:rsidRPr="00066A2E" w:rsidRDefault="00066A2E" w:rsidP="00403878">
            <w:pPr>
              <w:spacing w:before="120" w:after="120"/>
              <w:rPr>
                <w:rFonts w:ascii="Times New Roman" w:hAnsi="Times New Roman"/>
                <w:sz w:val="24"/>
              </w:rPr>
            </w:pPr>
            <w:r w:rsidRPr="00066A2E">
              <w:rPr>
                <w:rFonts w:ascii="Times New Roman" w:hAnsi="Times New Roman"/>
                <w:sz w:val="24"/>
              </w:rPr>
              <w:t>Satiksmes ministrija</w:t>
            </w:r>
          </w:p>
        </w:tc>
      </w:tr>
    </w:tbl>
    <w:p w14:paraId="45296193" w14:textId="77777777" w:rsidR="00E64751" w:rsidRDefault="00E64751" w:rsidP="00E64751">
      <w:pPr>
        <w:spacing w:after="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6021"/>
        <w:gridCol w:w="1430"/>
        <w:gridCol w:w="1274"/>
      </w:tblGrid>
      <w:tr w:rsidR="00BD6797" w:rsidRPr="006F58CB" w14:paraId="32C418F6" w14:textId="77777777" w:rsidTr="00EE4CBE">
        <w:trPr>
          <w:trHeight w:val="340"/>
        </w:trPr>
        <w:tc>
          <w:tcPr>
            <w:tcW w:w="6935" w:type="dxa"/>
            <w:gridSpan w:val="2"/>
            <w:vMerge w:val="restart"/>
            <w:tcBorders>
              <w:top w:val="single" w:sz="4" w:space="0" w:color="auto"/>
            </w:tcBorders>
            <w:shd w:val="clear" w:color="auto" w:fill="F2F2F2"/>
            <w:vAlign w:val="center"/>
          </w:tcPr>
          <w:p w14:paraId="5F910B48" w14:textId="77777777" w:rsidR="00BD6797" w:rsidRDefault="00BD6797" w:rsidP="008E52D4">
            <w:pPr>
              <w:spacing w:after="0" w:line="240" w:lineRule="auto"/>
              <w:jc w:val="center"/>
              <w:rPr>
                <w:rFonts w:ascii="Times New Roman" w:hAnsi="Times New Roman"/>
                <w:b/>
                <w:bCs/>
                <w:color w:val="auto"/>
                <w:sz w:val="24"/>
              </w:rPr>
            </w:pPr>
            <w:r>
              <w:rPr>
                <w:rFonts w:ascii="Times New Roman" w:hAnsi="Times New Roman"/>
                <w:b/>
                <w:bCs/>
                <w:color w:val="auto"/>
                <w:sz w:val="24"/>
              </w:rPr>
              <w:t xml:space="preserve">1. </w:t>
            </w:r>
            <w:r w:rsidRPr="00BD6797">
              <w:rPr>
                <w:rFonts w:ascii="Times New Roman" w:hAnsi="Times New Roman"/>
                <w:b/>
                <w:bCs/>
                <w:color w:val="auto"/>
                <w:sz w:val="24"/>
              </w:rPr>
              <w:t>VIENOTIE KRITĒRIJI</w:t>
            </w:r>
          </w:p>
        </w:tc>
        <w:tc>
          <w:tcPr>
            <w:tcW w:w="1430" w:type="dxa"/>
            <w:tcBorders>
              <w:top w:val="single" w:sz="4" w:space="0" w:color="auto"/>
            </w:tcBorders>
            <w:shd w:val="clear" w:color="auto" w:fill="F2F2F2"/>
            <w:vAlign w:val="center"/>
          </w:tcPr>
          <w:p w14:paraId="5A6AC2EA" w14:textId="77777777" w:rsidR="00BD6797" w:rsidRPr="006F58CB" w:rsidRDefault="00BD6797" w:rsidP="008F0401">
            <w:pPr>
              <w:tabs>
                <w:tab w:val="left" w:pos="942"/>
                <w:tab w:val="left" w:pos="1257"/>
              </w:tabs>
              <w:spacing w:after="0" w:line="240" w:lineRule="auto"/>
              <w:jc w:val="center"/>
              <w:rPr>
                <w:rFonts w:ascii="Times New Roman" w:hAnsi="Times New Roman"/>
                <w:b/>
                <w:bCs/>
                <w:color w:val="auto"/>
                <w:sz w:val="24"/>
              </w:rPr>
            </w:pPr>
            <w:r w:rsidRPr="00BD6797">
              <w:rPr>
                <w:rFonts w:ascii="Times New Roman" w:hAnsi="Times New Roman"/>
                <w:b/>
                <w:bCs/>
                <w:color w:val="auto"/>
                <w:sz w:val="24"/>
              </w:rPr>
              <w:t>Vērtēšanas sistēma</w:t>
            </w:r>
          </w:p>
        </w:tc>
        <w:tc>
          <w:tcPr>
            <w:tcW w:w="1274" w:type="dxa"/>
            <w:vMerge w:val="restart"/>
            <w:tcBorders>
              <w:top w:val="single" w:sz="4" w:space="0" w:color="auto"/>
            </w:tcBorders>
            <w:shd w:val="clear" w:color="auto" w:fill="F2F2F2"/>
            <w:vAlign w:val="center"/>
          </w:tcPr>
          <w:p w14:paraId="4CC46B37" w14:textId="77777777" w:rsidR="00BD6797" w:rsidRPr="00BD6797" w:rsidRDefault="00BD6797" w:rsidP="00BD6797">
            <w:pPr>
              <w:spacing w:after="0" w:line="240" w:lineRule="auto"/>
              <w:jc w:val="center"/>
              <w:rPr>
                <w:rFonts w:ascii="Times New Roman" w:hAnsi="Times New Roman"/>
                <w:b/>
                <w:color w:val="auto"/>
                <w:sz w:val="24"/>
              </w:rPr>
            </w:pPr>
            <w:r w:rsidRPr="00BD6797">
              <w:rPr>
                <w:rFonts w:ascii="Times New Roman" w:hAnsi="Times New Roman"/>
                <w:b/>
                <w:color w:val="auto"/>
                <w:sz w:val="24"/>
              </w:rPr>
              <w:t>Kritērija ietekme uz lēmuma pieņemšanu</w:t>
            </w:r>
          </w:p>
          <w:p w14:paraId="2651FF83" w14:textId="77777777" w:rsidR="00BD6797" w:rsidRPr="006F58CB" w:rsidRDefault="00BD6797" w:rsidP="00091941">
            <w:pPr>
              <w:spacing w:after="0" w:line="240" w:lineRule="auto"/>
              <w:jc w:val="center"/>
              <w:rPr>
                <w:rFonts w:ascii="Times New Roman" w:hAnsi="Times New Roman"/>
                <w:b/>
                <w:color w:val="auto"/>
                <w:sz w:val="24"/>
              </w:rPr>
            </w:pPr>
            <w:r w:rsidRPr="00BD6797">
              <w:rPr>
                <w:rFonts w:ascii="Times New Roman" w:hAnsi="Times New Roman"/>
                <w:b/>
                <w:color w:val="auto"/>
                <w:sz w:val="24"/>
              </w:rPr>
              <w:t>(P)</w:t>
            </w:r>
          </w:p>
        </w:tc>
      </w:tr>
      <w:tr w:rsidR="00BD6797" w:rsidRPr="006F58CB" w14:paraId="6B91FE90" w14:textId="77777777" w:rsidTr="00EE4CBE">
        <w:trPr>
          <w:trHeight w:val="375"/>
        </w:trPr>
        <w:tc>
          <w:tcPr>
            <w:tcW w:w="6935" w:type="dxa"/>
            <w:gridSpan w:val="2"/>
            <w:vMerge/>
            <w:shd w:val="clear" w:color="auto" w:fill="F2F2F2"/>
            <w:vAlign w:val="center"/>
          </w:tcPr>
          <w:p w14:paraId="27FE5D13" w14:textId="77777777" w:rsidR="00BD6797" w:rsidRDefault="00BD6797" w:rsidP="008E52D4">
            <w:pPr>
              <w:spacing w:after="0" w:line="240" w:lineRule="auto"/>
              <w:jc w:val="center"/>
              <w:rPr>
                <w:rFonts w:ascii="Times New Roman" w:hAnsi="Times New Roman"/>
                <w:b/>
                <w:bCs/>
                <w:color w:val="auto"/>
                <w:sz w:val="24"/>
              </w:rPr>
            </w:pPr>
          </w:p>
        </w:tc>
        <w:tc>
          <w:tcPr>
            <w:tcW w:w="1430" w:type="dxa"/>
            <w:tcBorders>
              <w:top w:val="single" w:sz="4" w:space="0" w:color="auto"/>
            </w:tcBorders>
            <w:shd w:val="clear" w:color="auto" w:fill="F2F2F2"/>
            <w:vAlign w:val="center"/>
          </w:tcPr>
          <w:p w14:paraId="64457539" w14:textId="77777777" w:rsidR="00BD6797" w:rsidRPr="006F58CB" w:rsidRDefault="00BD6797" w:rsidP="008F0401">
            <w:pPr>
              <w:tabs>
                <w:tab w:val="left" w:pos="942"/>
                <w:tab w:val="left" w:pos="1257"/>
              </w:tabs>
              <w:spacing w:after="0" w:line="240" w:lineRule="auto"/>
              <w:jc w:val="center"/>
              <w:rPr>
                <w:rFonts w:ascii="Times New Roman" w:hAnsi="Times New Roman"/>
                <w:b/>
                <w:bCs/>
                <w:color w:val="auto"/>
                <w:sz w:val="24"/>
              </w:rPr>
            </w:pPr>
            <w:r w:rsidRPr="00BD6797">
              <w:rPr>
                <w:rFonts w:ascii="Times New Roman" w:hAnsi="Times New Roman"/>
                <w:b/>
                <w:bCs/>
                <w:color w:val="auto"/>
                <w:sz w:val="24"/>
              </w:rPr>
              <w:t>Jā/ Nē</w:t>
            </w:r>
          </w:p>
        </w:tc>
        <w:tc>
          <w:tcPr>
            <w:tcW w:w="1274" w:type="dxa"/>
            <w:vMerge/>
            <w:shd w:val="clear" w:color="auto" w:fill="F2F2F2"/>
            <w:vAlign w:val="center"/>
          </w:tcPr>
          <w:p w14:paraId="57AEE4F2" w14:textId="77777777" w:rsidR="00BD6797" w:rsidRPr="006F58CB" w:rsidRDefault="00BD6797" w:rsidP="008F0401">
            <w:pPr>
              <w:spacing w:after="0" w:line="240" w:lineRule="auto"/>
              <w:jc w:val="center"/>
              <w:rPr>
                <w:rFonts w:ascii="Times New Roman" w:hAnsi="Times New Roman"/>
                <w:b/>
                <w:color w:val="auto"/>
                <w:sz w:val="24"/>
              </w:rPr>
            </w:pPr>
          </w:p>
        </w:tc>
      </w:tr>
      <w:tr w:rsidR="00BD6797" w:rsidRPr="006F58CB" w14:paraId="52CB81F5" w14:textId="77777777" w:rsidTr="00EE4CBE">
        <w:trPr>
          <w:trHeight w:val="730"/>
        </w:trPr>
        <w:tc>
          <w:tcPr>
            <w:tcW w:w="914" w:type="dxa"/>
            <w:tcBorders>
              <w:top w:val="single" w:sz="4" w:space="0" w:color="auto"/>
            </w:tcBorders>
            <w:shd w:val="clear" w:color="auto" w:fill="auto"/>
          </w:tcPr>
          <w:p w14:paraId="5ADFD4AB" w14:textId="77777777" w:rsidR="00BD6797" w:rsidRDefault="00BD6797" w:rsidP="00BD6797">
            <w:pPr>
              <w:spacing w:after="0" w:line="240" w:lineRule="auto"/>
              <w:rPr>
                <w:rFonts w:ascii="Times New Roman" w:hAnsi="Times New Roman"/>
                <w:b/>
                <w:bCs/>
                <w:color w:val="auto"/>
                <w:sz w:val="24"/>
              </w:rPr>
            </w:pPr>
            <w:r w:rsidRPr="00BD6797">
              <w:rPr>
                <w:rFonts w:ascii="Times New Roman" w:hAnsi="Times New Roman"/>
                <w:color w:val="auto"/>
                <w:sz w:val="24"/>
              </w:rPr>
              <w:t>1.1.</w:t>
            </w:r>
          </w:p>
        </w:tc>
        <w:tc>
          <w:tcPr>
            <w:tcW w:w="6021" w:type="dxa"/>
            <w:tcBorders>
              <w:top w:val="single" w:sz="4" w:space="0" w:color="auto"/>
            </w:tcBorders>
            <w:shd w:val="clear" w:color="auto" w:fill="auto"/>
            <w:vAlign w:val="center"/>
          </w:tcPr>
          <w:p w14:paraId="57EE95C9" w14:textId="77777777" w:rsidR="00BD6797" w:rsidRPr="00BD6797" w:rsidRDefault="00240F6C" w:rsidP="00CF5ECE">
            <w:pPr>
              <w:spacing w:after="0" w:line="240" w:lineRule="auto"/>
              <w:jc w:val="both"/>
              <w:rPr>
                <w:rFonts w:ascii="Times New Roman" w:hAnsi="Times New Roman"/>
                <w:bCs/>
                <w:color w:val="auto"/>
                <w:sz w:val="24"/>
              </w:rPr>
            </w:pPr>
            <w:r w:rsidRPr="00240F6C">
              <w:rPr>
                <w:rFonts w:ascii="Times New Roman" w:hAnsi="Times New Roman"/>
                <w:bCs/>
                <w:color w:val="auto"/>
                <w:sz w:val="24"/>
              </w:rPr>
              <w:t xml:space="preserve">Projekta iesniedzējs atbilst </w:t>
            </w:r>
            <w:r w:rsidR="00E23872">
              <w:rPr>
                <w:rFonts w:ascii="Times New Roman" w:hAnsi="Times New Roman"/>
                <w:bCs/>
                <w:color w:val="auto"/>
                <w:sz w:val="24"/>
              </w:rPr>
              <w:t>Ministru kabineta (turpmāk –</w:t>
            </w:r>
            <w:r w:rsidRPr="00240F6C">
              <w:rPr>
                <w:rFonts w:ascii="Times New Roman" w:hAnsi="Times New Roman"/>
                <w:bCs/>
                <w:color w:val="auto"/>
                <w:sz w:val="24"/>
              </w:rPr>
              <w:t>MK</w:t>
            </w:r>
            <w:r w:rsidR="00E23872">
              <w:rPr>
                <w:rFonts w:ascii="Times New Roman" w:hAnsi="Times New Roman"/>
                <w:bCs/>
                <w:color w:val="auto"/>
                <w:sz w:val="24"/>
              </w:rPr>
              <w:t>)</w:t>
            </w:r>
            <w:r w:rsidRPr="00240F6C">
              <w:rPr>
                <w:rFonts w:ascii="Times New Roman" w:hAnsi="Times New Roman"/>
                <w:bCs/>
                <w:color w:val="auto"/>
                <w:sz w:val="24"/>
              </w:rPr>
              <w:t xml:space="preserve"> noteikumos par speci</w:t>
            </w:r>
            <w:r w:rsidR="00731414">
              <w:rPr>
                <w:rFonts w:ascii="Times New Roman" w:hAnsi="Times New Roman"/>
                <w:bCs/>
                <w:color w:val="auto"/>
                <w:sz w:val="24"/>
              </w:rPr>
              <w:t xml:space="preserve">fiskā atbalsta mērķa </w:t>
            </w:r>
            <w:r w:rsidR="00E237EE">
              <w:rPr>
                <w:rFonts w:ascii="Times New Roman" w:hAnsi="Times New Roman"/>
                <w:bCs/>
                <w:color w:val="auto"/>
                <w:sz w:val="24"/>
              </w:rPr>
              <w:t xml:space="preserve">pasākuma </w:t>
            </w:r>
            <w:r w:rsidR="00731414">
              <w:rPr>
                <w:rFonts w:ascii="Times New Roman" w:hAnsi="Times New Roman"/>
                <w:bCs/>
                <w:color w:val="auto"/>
                <w:sz w:val="24"/>
              </w:rPr>
              <w:t>īstenošanu</w:t>
            </w:r>
            <w:r w:rsidRPr="00240F6C">
              <w:rPr>
                <w:rFonts w:ascii="Times New Roman" w:hAnsi="Times New Roman"/>
                <w:bCs/>
                <w:color w:val="auto"/>
                <w:sz w:val="24"/>
              </w:rPr>
              <w:t xml:space="preserve"> projekta iesniedzējam izvirzītajām prasībām</w:t>
            </w:r>
          </w:p>
        </w:tc>
        <w:tc>
          <w:tcPr>
            <w:tcW w:w="1430" w:type="dxa"/>
            <w:tcBorders>
              <w:top w:val="single" w:sz="4" w:space="0" w:color="auto"/>
            </w:tcBorders>
            <w:shd w:val="clear" w:color="auto" w:fill="auto"/>
            <w:vAlign w:val="center"/>
          </w:tcPr>
          <w:p w14:paraId="76F52EE9" w14:textId="77777777" w:rsidR="00BD6797" w:rsidRPr="006F58CB" w:rsidRDefault="00BD6797" w:rsidP="008F0401">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37159A41" w14:textId="77777777" w:rsidR="00BD6797" w:rsidRPr="00BD6797" w:rsidRDefault="00BD6797" w:rsidP="008F0401">
            <w:pPr>
              <w:spacing w:after="0" w:line="240" w:lineRule="auto"/>
              <w:jc w:val="center"/>
              <w:rPr>
                <w:rFonts w:ascii="Times New Roman" w:hAnsi="Times New Roman"/>
                <w:color w:val="auto"/>
                <w:sz w:val="24"/>
              </w:rPr>
            </w:pPr>
            <w:r w:rsidRPr="00BD6797">
              <w:rPr>
                <w:rFonts w:ascii="Times New Roman" w:hAnsi="Times New Roman"/>
                <w:color w:val="auto"/>
                <w:sz w:val="24"/>
              </w:rPr>
              <w:t>P</w:t>
            </w:r>
          </w:p>
        </w:tc>
      </w:tr>
      <w:tr w:rsidR="00785A76" w:rsidRPr="006F58CB" w14:paraId="5A28BFE2" w14:textId="77777777" w:rsidTr="00E95DC1">
        <w:trPr>
          <w:trHeight w:val="418"/>
        </w:trPr>
        <w:tc>
          <w:tcPr>
            <w:tcW w:w="9639" w:type="dxa"/>
            <w:gridSpan w:val="4"/>
            <w:tcBorders>
              <w:top w:val="single" w:sz="4" w:space="0" w:color="auto"/>
            </w:tcBorders>
            <w:shd w:val="clear" w:color="auto" w:fill="auto"/>
          </w:tcPr>
          <w:p w14:paraId="644585BE" w14:textId="77777777" w:rsidR="00785A76" w:rsidRPr="00881418" w:rsidRDefault="00785A76" w:rsidP="00785A76">
            <w:pPr>
              <w:pStyle w:val="ListParagraph"/>
              <w:tabs>
                <w:tab w:val="left" w:pos="284"/>
              </w:tabs>
              <w:spacing w:after="120"/>
              <w:ind w:left="426" w:right="176" w:hanging="426"/>
              <w:jc w:val="both"/>
              <w:rPr>
                <w:i/>
              </w:rPr>
            </w:pPr>
            <w:r>
              <w:rPr>
                <w:i/>
              </w:rPr>
              <w:t>Svītrots (Projekta iesnieguma veidlapa ir aizpildīta datorrakstā)</w:t>
            </w:r>
          </w:p>
        </w:tc>
      </w:tr>
      <w:tr w:rsidR="00785A76" w:rsidRPr="006F58CB" w14:paraId="6FEDB39C" w14:textId="77777777" w:rsidTr="00EE4CBE">
        <w:trPr>
          <w:trHeight w:val="730"/>
        </w:trPr>
        <w:tc>
          <w:tcPr>
            <w:tcW w:w="914" w:type="dxa"/>
            <w:tcBorders>
              <w:top w:val="single" w:sz="4" w:space="0" w:color="auto"/>
            </w:tcBorders>
            <w:shd w:val="clear" w:color="auto" w:fill="auto"/>
          </w:tcPr>
          <w:p w14:paraId="68563696" w14:textId="77777777" w:rsidR="00785A76" w:rsidRPr="00BD6797" w:rsidRDefault="00785A76" w:rsidP="00785A76">
            <w:pPr>
              <w:spacing w:after="0" w:line="240" w:lineRule="auto"/>
              <w:rPr>
                <w:rFonts w:ascii="Times New Roman" w:hAnsi="Times New Roman"/>
                <w:color w:val="auto"/>
                <w:sz w:val="24"/>
              </w:rPr>
            </w:pPr>
            <w:r>
              <w:rPr>
                <w:rFonts w:ascii="Times New Roman" w:hAnsi="Times New Roman"/>
                <w:color w:val="auto"/>
                <w:sz w:val="24"/>
              </w:rPr>
              <w:t>1.2.</w:t>
            </w:r>
          </w:p>
        </w:tc>
        <w:tc>
          <w:tcPr>
            <w:tcW w:w="6021" w:type="dxa"/>
            <w:tcBorders>
              <w:top w:val="single" w:sz="4" w:space="0" w:color="auto"/>
            </w:tcBorders>
            <w:shd w:val="clear" w:color="auto" w:fill="auto"/>
            <w:vAlign w:val="center"/>
          </w:tcPr>
          <w:p w14:paraId="4E791180" w14:textId="77777777" w:rsidR="00785A76" w:rsidRPr="00BD6797" w:rsidRDefault="00785A76" w:rsidP="00785A76">
            <w:pPr>
              <w:spacing w:after="0" w:line="240" w:lineRule="auto"/>
              <w:jc w:val="both"/>
              <w:rPr>
                <w:rFonts w:ascii="Times New Roman" w:hAnsi="Times New Roman"/>
                <w:bCs/>
                <w:color w:val="auto"/>
                <w:sz w:val="24"/>
              </w:rPr>
            </w:pPr>
            <w:r w:rsidRPr="00240F6C">
              <w:rPr>
                <w:rFonts w:ascii="Times New Roman" w:hAnsi="Times New Roman"/>
                <w:bCs/>
                <w:color w:val="auto"/>
                <w:sz w:val="24"/>
              </w:rPr>
              <w:t>Projekta iesniedzējam ir pietiekama administrēšanas, īstenošanas un finanšu kapacitāte projekta īstenošanai.</w:t>
            </w:r>
          </w:p>
        </w:tc>
        <w:tc>
          <w:tcPr>
            <w:tcW w:w="1430" w:type="dxa"/>
            <w:tcBorders>
              <w:top w:val="single" w:sz="4" w:space="0" w:color="auto"/>
            </w:tcBorders>
            <w:shd w:val="clear" w:color="auto" w:fill="auto"/>
            <w:vAlign w:val="center"/>
          </w:tcPr>
          <w:p w14:paraId="15A142C1" w14:textId="77777777" w:rsidR="00785A76" w:rsidRPr="006F58CB" w:rsidRDefault="00785A76" w:rsidP="00785A76">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668AA520" w14:textId="77777777" w:rsidR="00785A76" w:rsidRPr="00BD6797" w:rsidRDefault="00785A76" w:rsidP="00785A76">
            <w:pPr>
              <w:spacing w:after="0" w:line="240" w:lineRule="auto"/>
              <w:jc w:val="center"/>
              <w:rPr>
                <w:rFonts w:ascii="Times New Roman" w:hAnsi="Times New Roman"/>
                <w:color w:val="auto"/>
                <w:sz w:val="24"/>
              </w:rPr>
            </w:pPr>
            <w:r>
              <w:rPr>
                <w:rFonts w:ascii="Times New Roman" w:hAnsi="Times New Roman"/>
                <w:color w:val="auto"/>
                <w:sz w:val="24"/>
              </w:rPr>
              <w:t>P</w:t>
            </w:r>
          </w:p>
        </w:tc>
      </w:tr>
      <w:tr w:rsidR="00785A76" w:rsidRPr="006F58CB" w14:paraId="79619FFA" w14:textId="77777777" w:rsidTr="00EE4CBE">
        <w:trPr>
          <w:trHeight w:val="730"/>
        </w:trPr>
        <w:tc>
          <w:tcPr>
            <w:tcW w:w="914" w:type="dxa"/>
            <w:tcBorders>
              <w:top w:val="single" w:sz="4" w:space="0" w:color="auto"/>
            </w:tcBorders>
            <w:shd w:val="clear" w:color="auto" w:fill="auto"/>
          </w:tcPr>
          <w:p w14:paraId="0D105299" w14:textId="77777777" w:rsidR="00785A76" w:rsidRPr="00BD6797" w:rsidRDefault="00785A76" w:rsidP="00785A76">
            <w:pPr>
              <w:spacing w:after="0" w:line="240" w:lineRule="auto"/>
              <w:rPr>
                <w:rFonts w:ascii="Times New Roman" w:hAnsi="Times New Roman"/>
                <w:color w:val="auto"/>
                <w:sz w:val="24"/>
              </w:rPr>
            </w:pPr>
            <w:r>
              <w:rPr>
                <w:rFonts w:ascii="Times New Roman" w:hAnsi="Times New Roman"/>
                <w:color w:val="auto"/>
                <w:sz w:val="24"/>
              </w:rPr>
              <w:t>1.3.</w:t>
            </w:r>
          </w:p>
        </w:tc>
        <w:tc>
          <w:tcPr>
            <w:tcW w:w="6021" w:type="dxa"/>
            <w:tcBorders>
              <w:top w:val="single" w:sz="4" w:space="0" w:color="auto"/>
            </w:tcBorders>
            <w:shd w:val="clear" w:color="auto" w:fill="auto"/>
            <w:vAlign w:val="center"/>
          </w:tcPr>
          <w:p w14:paraId="463D72DA" w14:textId="4B282DD9" w:rsidR="00785A76" w:rsidRPr="00BD6797" w:rsidRDefault="003E22C6" w:rsidP="00785A76">
            <w:pPr>
              <w:spacing w:after="0" w:line="240" w:lineRule="auto"/>
              <w:jc w:val="both"/>
              <w:rPr>
                <w:rFonts w:ascii="Times New Roman" w:hAnsi="Times New Roman"/>
                <w:bCs/>
                <w:color w:val="auto"/>
                <w:sz w:val="24"/>
              </w:rPr>
            </w:pPr>
            <w:ins w:id="0" w:author="Linda Reinvalde" w:date="2021-12-27T22:32:00Z">
              <w:r w:rsidRPr="00693359">
                <w:rPr>
                  <w:rFonts w:ascii="Times New Roman" w:eastAsia="Times New Roman" w:hAnsi="Times New Roman"/>
                  <w:bCs/>
                  <w:color w:val="auto"/>
                  <w:sz w:val="24"/>
                </w:rPr>
                <w:t xml:space="preserve">Projekta iesniedzējam un projekta sadarbības partnerim, ja tāds projektā ir paredzēts, Latvijas Republikā nav Valsts ieņēmumu dienesta administrēto nodokļu parādu, tajā skaitā valsts sociālās apdrošināšanas obligāto iemaksu parādi, kas kopsummā katram atsevišķi pārsniedz 150 </w:t>
              </w:r>
              <w:proofErr w:type="spellStart"/>
              <w:r w:rsidRPr="004A542A">
                <w:rPr>
                  <w:rFonts w:ascii="Times New Roman" w:eastAsia="Times New Roman" w:hAnsi="Times New Roman"/>
                  <w:bCs/>
                  <w:i/>
                  <w:iCs/>
                  <w:color w:val="auto"/>
                  <w:sz w:val="24"/>
                </w:rPr>
                <w:t>euro</w:t>
              </w:r>
              <w:proofErr w:type="spellEnd"/>
              <w:r>
                <w:rPr>
                  <w:rFonts w:ascii="Times New Roman" w:eastAsia="Times New Roman" w:hAnsi="Times New Roman"/>
                  <w:bCs/>
                  <w:i/>
                  <w:iCs/>
                  <w:color w:val="auto"/>
                  <w:sz w:val="24"/>
                </w:rPr>
                <w:t>.</w:t>
              </w:r>
            </w:ins>
            <w:del w:id="1" w:author="Linda Reinvalde" w:date="2021-12-27T22:32:00Z">
              <w:r w:rsidR="00785A76" w:rsidRPr="00240F6C" w:rsidDel="003E22C6">
                <w:rPr>
                  <w:rFonts w:ascii="Times New Roman" w:hAnsi="Times New Roman"/>
                  <w:bCs/>
                  <w:color w:val="auto"/>
                  <w:sz w:val="24"/>
                </w:rPr>
                <w:delText xml:space="preserve">Projekta </w:delText>
              </w:r>
              <w:r w:rsidR="00785A76" w:rsidRPr="00240F6C" w:rsidDel="003E22C6">
                <w:rPr>
                  <w:rFonts w:ascii="Times New Roman" w:hAnsi="Times New Roman"/>
                  <w:bCs/>
                  <w:color w:val="auto"/>
                  <w:sz w:val="24"/>
                </w:rPr>
                <w:lastRenderedPageBreak/>
                <w:delText xml:space="preserve">iesniedzējam Latvijas Republikā  projekta iesnieguma iesniegšanas dienā nav nodokļu parādi, tajā skaitā valsts sociālās apdrošināšanas obligāto iemaksu parādi, kas kopsummā pārsniedz 150 </w:delText>
              </w:r>
              <w:r w:rsidR="00785A76" w:rsidRPr="00F24623" w:rsidDel="003E22C6">
                <w:rPr>
                  <w:rFonts w:ascii="Times New Roman" w:hAnsi="Times New Roman"/>
                  <w:bCs/>
                  <w:i/>
                  <w:color w:val="auto"/>
                  <w:sz w:val="24"/>
                </w:rPr>
                <w:delText>euro</w:delText>
              </w:r>
              <w:r w:rsidR="00785A76" w:rsidRPr="00240F6C" w:rsidDel="003E22C6">
                <w:rPr>
                  <w:rFonts w:ascii="Times New Roman" w:hAnsi="Times New Roman"/>
                  <w:bCs/>
                  <w:color w:val="auto"/>
                  <w:sz w:val="24"/>
                </w:rPr>
                <w:delText>.</w:delText>
              </w:r>
            </w:del>
          </w:p>
        </w:tc>
        <w:tc>
          <w:tcPr>
            <w:tcW w:w="1430" w:type="dxa"/>
            <w:tcBorders>
              <w:top w:val="single" w:sz="4" w:space="0" w:color="auto"/>
            </w:tcBorders>
            <w:shd w:val="clear" w:color="auto" w:fill="auto"/>
            <w:vAlign w:val="center"/>
          </w:tcPr>
          <w:p w14:paraId="3E6BE2AC" w14:textId="77777777" w:rsidR="00785A76" w:rsidRPr="006F58CB" w:rsidRDefault="00785A76" w:rsidP="00785A76">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4BE3B348" w14:textId="77777777" w:rsidR="00785A76" w:rsidRPr="00BD6797" w:rsidRDefault="00785A76" w:rsidP="00785A76">
            <w:pPr>
              <w:spacing w:after="0" w:line="240" w:lineRule="auto"/>
              <w:jc w:val="center"/>
              <w:rPr>
                <w:rFonts w:ascii="Times New Roman" w:hAnsi="Times New Roman"/>
                <w:color w:val="auto"/>
                <w:sz w:val="24"/>
              </w:rPr>
            </w:pPr>
            <w:r>
              <w:rPr>
                <w:rFonts w:ascii="Times New Roman" w:hAnsi="Times New Roman"/>
                <w:color w:val="auto"/>
                <w:sz w:val="24"/>
              </w:rPr>
              <w:t>P</w:t>
            </w:r>
          </w:p>
        </w:tc>
      </w:tr>
      <w:tr w:rsidR="00F31773" w:rsidRPr="006F58CB" w14:paraId="381B57BB" w14:textId="77777777" w:rsidTr="00E95DC1">
        <w:trPr>
          <w:trHeight w:val="5244"/>
        </w:trPr>
        <w:tc>
          <w:tcPr>
            <w:tcW w:w="914" w:type="dxa"/>
            <w:tcBorders>
              <w:top w:val="single" w:sz="4" w:space="0" w:color="auto"/>
              <w:bottom w:val="single" w:sz="4" w:space="0" w:color="auto"/>
            </w:tcBorders>
            <w:shd w:val="clear" w:color="auto" w:fill="auto"/>
          </w:tcPr>
          <w:p w14:paraId="31433D52" w14:textId="77777777" w:rsidR="00F31773" w:rsidRDefault="00F31773" w:rsidP="00785A76">
            <w:pPr>
              <w:spacing w:after="0" w:line="240" w:lineRule="auto"/>
              <w:rPr>
                <w:rFonts w:ascii="Times New Roman" w:hAnsi="Times New Roman"/>
                <w:color w:val="auto"/>
                <w:sz w:val="24"/>
              </w:rPr>
            </w:pPr>
            <w:r>
              <w:rPr>
                <w:rFonts w:ascii="Times New Roman" w:hAnsi="Times New Roman"/>
                <w:color w:val="auto"/>
                <w:sz w:val="24"/>
              </w:rPr>
              <w:t>1.4.</w:t>
            </w:r>
          </w:p>
        </w:tc>
        <w:tc>
          <w:tcPr>
            <w:tcW w:w="6021" w:type="dxa"/>
            <w:tcBorders>
              <w:top w:val="single" w:sz="4" w:space="0" w:color="auto"/>
              <w:bottom w:val="single" w:sz="4" w:space="0" w:color="auto"/>
            </w:tcBorders>
            <w:shd w:val="clear" w:color="auto" w:fill="auto"/>
            <w:vAlign w:val="center"/>
          </w:tcPr>
          <w:p w14:paraId="7B94443C" w14:textId="77777777" w:rsidR="00F31773" w:rsidRPr="00BD6797" w:rsidRDefault="00F31773" w:rsidP="00785A76">
            <w:pPr>
              <w:spacing w:after="0" w:line="240" w:lineRule="auto"/>
              <w:jc w:val="both"/>
              <w:rPr>
                <w:rFonts w:ascii="Times New Roman" w:hAnsi="Times New Roman"/>
                <w:bCs/>
                <w:color w:val="auto"/>
                <w:sz w:val="24"/>
              </w:rPr>
            </w:pPr>
            <w:r w:rsidRPr="00240F6C">
              <w:rPr>
                <w:rFonts w:ascii="Times New Roman" w:hAnsi="Times New Roman"/>
                <w:bCs/>
                <w:color w:val="auto"/>
                <w:sz w:val="24"/>
              </w:rPr>
              <w:t>Projekta iesnieguma oriģinālam ir dokumenta juridiskais spēks:</w:t>
            </w:r>
          </w:p>
          <w:p w14:paraId="020A9CA6" w14:textId="77777777" w:rsidR="00F31773" w:rsidRPr="001C01B3" w:rsidRDefault="00F31773" w:rsidP="00F31773">
            <w:pPr>
              <w:spacing w:after="0" w:line="240" w:lineRule="auto"/>
              <w:ind w:left="399" w:hanging="399"/>
              <w:jc w:val="both"/>
              <w:rPr>
                <w:rFonts w:ascii="Times New Roman" w:hAnsi="Times New Roman"/>
                <w:bCs/>
                <w:color w:val="auto"/>
                <w:sz w:val="24"/>
              </w:rPr>
            </w:pPr>
            <w:r>
              <w:rPr>
                <w:rFonts w:ascii="Times New Roman" w:hAnsi="Times New Roman"/>
                <w:bCs/>
                <w:color w:val="auto"/>
                <w:sz w:val="24"/>
              </w:rPr>
              <w:t>1.4</w:t>
            </w:r>
            <w:r w:rsidRPr="001C01B3">
              <w:rPr>
                <w:rFonts w:ascii="Times New Roman" w:hAnsi="Times New Roman"/>
                <w:bCs/>
                <w:color w:val="auto"/>
                <w:sz w:val="24"/>
              </w:rPr>
              <w:t xml:space="preserve">.1. </w:t>
            </w:r>
            <w:r w:rsidRPr="00240F6C">
              <w:rPr>
                <w:rFonts w:ascii="Times New Roman" w:hAnsi="Times New Roman"/>
                <w:bCs/>
                <w:color w:val="auto"/>
                <w:sz w:val="24"/>
              </w:rPr>
              <w:t xml:space="preserve">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w:t>
            </w:r>
            <w:r>
              <w:rPr>
                <w:rFonts w:ascii="Times New Roman" w:hAnsi="Times New Roman"/>
                <w:bCs/>
                <w:color w:val="auto"/>
                <w:sz w:val="24"/>
              </w:rPr>
              <w:t>attiecināms</w:t>
            </w:r>
            <w:r w:rsidRPr="00240F6C">
              <w:rPr>
                <w:rFonts w:ascii="Times New Roman" w:hAnsi="Times New Roman"/>
                <w:bCs/>
                <w:color w:val="auto"/>
                <w:sz w:val="24"/>
              </w:rPr>
              <w:t>);</w:t>
            </w:r>
          </w:p>
          <w:p w14:paraId="6C2840AD" w14:textId="77777777" w:rsidR="00F31773" w:rsidRPr="00AA2362" w:rsidRDefault="00F31773" w:rsidP="00F31773">
            <w:pPr>
              <w:spacing w:after="0" w:line="240" w:lineRule="auto"/>
              <w:ind w:left="399" w:hanging="399"/>
              <w:jc w:val="both"/>
              <w:rPr>
                <w:rFonts w:ascii="Times New Roman" w:hAnsi="Times New Roman"/>
                <w:bCs/>
                <w:color w:val="auto"/>
                <w:sz w:val="24"/>
              </w:rPr>
            </w:pPr>
            <w:r w:rsidRPr="00AA2362">
              <w:rPr>
                <w:rFonts w:ascii="Times New Roman" w:hAnsi="Times New Roman"/>
                <w:bCs/>
                <w:color w:val="auto"/>
                <w:sz w:val="24"/>
              </w:rPr>
              <w:t>1.</w:t>
            </w:r>
            <w:r>
              <w:rPr>
                <w:rFonts w:ascii="Times New Roman" w:hAnsi="Times New Roman"/>
                <w:bCs/>
                <w:color w:val="auto"/>
                <w:sz w:val="24"/>
              </w:rPr>
              <w:t>4</w:t>
            </w:r>
            <w:r w:rsidRPr="00AA2362">
              <w:rPr>
                <w:rFonts w:ascii="Times New Roman" w:hAnsi="Times New Roman"/>
                <w:bCs/>
                <w:color w:val="auto"/>
                <w:sz w:val="24"/>
              </w:rPr>
              <w:t>.2.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Pr>
                <w:rFonts w:ascii="Times New Roman" w:hAnsi="Times New Roman"/>
                <w:bCs/>
                <w:color w:val="auto"/>
                <w:sz w:val="24"/>
              </w:rPr>
              <w:t xml:space="preserve"> (ja attiecināms)</w:t>
            </w:r>
            <w:r w:rsidRPr="00AA2362">
              <w:rPr>
                <w:rFonts w:ascii="Times New Roman" w:hAnsi="Times New Roman"/>
                <w:bCs/>
                <w:color w:val="auto"/>
                <w:sz w:val="24"/>
              </w:rPr>
              <w:t>;</w:t>
            </w:r>
          </w:p>
          <w:p w14:paraId="5F462BC7" w14:textId="77777777" w:rsidR="00F31773" w:rsidRPr="00BD6797" w:rsidRDefault="00F31773" w:rsidP="00F31773">
            <w:pPr>
              <w:spacing w:after="0" w:line="240" w:lineRule="auto"/>
              <w:ind w:left="399" w:hanging="399"/>
              <w:jc w:val="both"/>
              <w:rPr>
                <w:rFonts w:ascii="Times New Roman" w:hAnsi="Times New Roman"/>
                <w:bCs/>
                <w:color w:val="auto"/>
                <w:sz w:val="24"/>
              </w:rPr>
            </w:pPr>
            <w:r w:rsidRPr="00AA2362">
              <w:rPr>
                <w:rFonts w:ascii="Times New Roman" w:hAnsi="Times New Roman"/>
                <w:bCs/>
                <w:color w:val="auto"/>
                <w:sz w:val="24"/>
              </w:rPr>
              <w:t>1.</w:t>
            </w:r>
            <w:r>
              <w:rPr>
                <w:rFonts w:ascii="Times New Roman" w:hAnsi="Times New Roman"/>
                <w:bCs/>
                <w:color w:val="auto"/>
                <w:sz w:val="24"/>
              </w:rPr>
              <w:t>4</w:t>
            </w:r>
            <w:r w:rsidRPr="00AA2362">
              <w:rPr>
                <w:rFonts w:ascii="Times New Roman" w:hAnsi="Times New Roman"/>
                <w:bCs/>
                <w:color w:val="auto"/>
                <w:sz w:val="24"/>
              </w:rPr>
              <w:t>.3.</w:t>
            </w:r>
            <w:r w:rsidRPr="00AA2362">
              <w:t xml:space="preserve"> </w:t>
            </w:r>
            <w:r w:rsidRPr="00AA2362">
              <w:rPr>
                <w:rFonts w:ascii="Times New Roman" w:hAnsi="Times New Roman"/>
                <w:bCs/>
                <w:color w:val="auto"/>
                <w:sz w:val="24"/>
              </w:rPr>
              <w:t>tas ir iesniegts Kohēzijas politikas fondu vadības informācijas sistēmā 2014.-2020.gadam.</w:t>
            </w:r>
          </w:p>
        </w:tc>
        <w:tc>
          <w:tcPr>
            <w:tcW w:w="1430" w:type="dxa"/>
            <w:tcBorders>
              <w:top w:val="single" w:sz="4" w:space="0" w:color="auto"/>
            </w:tcBorders>
            <w:shd w:val="clear" w:color="auto" w:fill="auto"/>
            <w:vAlign w:val="center"/>
          </w:tcPr>
          <w:p w14:paraId="220A56AC" w14:textId="77777777" w:rsidR="00F31773" w:rsidRPr="006F58CB" w:rsidRDefault="00F31773" w:rsidP="00785A76">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01ABD51D" w14:textId="77777777" w:rsidR="00F31773" w:rsidRPr="00BD6797" w:rsidRDefault="00F31773" w:rsidP="00785A76">
            <w:pPr>
              <w:spacing w:after="0" w:line="240" w:lineRule="auto"/>
              <w:jc w:val="center"/>
              <w:rPr>
                <w:rFonts w:ascii="Times New Roman" w:hAnsi="Times New Roman"/>
                <w:color w:val="auto"/>
                <w:sz w:val="24"/>
              </w:rPr>
            </w:pPr>
            <w:r>
              <w:rPr>
                <w:rFonts w:ascii="Times New Roman" w:hAnsi="Times New Roman"/>
                <w:color w:val="auto"/>
                <w:sz w:val="24"/>
              </w:rPr>
              <w:t>P</w:t>
            </w:r>
          </w:p>
        </w:tc>
      </w:tr>
      <w:tr w:rsidR="003E22C6" w:rsidRPr="003E22C6" w14:paraId="70EA0999" w14:textId="77777777" w:rsidTr="00EE4CBE">
        <w:trPr>
          <w:trHeight w:val="730"/>
        </w:trPr>
        <w:tc>
          <w:tcPr>
            <w:tcW w:w="914" w:type="dxa"/>
            <w:tcBorders>
              <w:top w:val="single" w:sz="4" w:space="0" w:color="auto"/>
            </w:tcBorders>
            <w:shd w:val="clear" w:color="auto" w:fill="auto"/>
          </w:tcPr>
          <w:p w14:paraId="0C01827F" w14:textId="77777777" w:rsidR="00785A76" w:rsidRPr="003E22C6" w:rsidRDefault="00785A76" w:rsidP="00785A76">
            <w:pPr>
              <w:spacing w:after="0" w:line="240" w:lineRule="auto"/>
              <w:rPr>
                <w:rFonts w:ascii="Times New Roman" w:hAnsi="Times New Roman"/>
                <w:color w:val="auto"/>
                <w:sz w:val="24"/>
                <w:highlight w:val="green"/>
              </w:rPr>
            </w:pPr>
            <w:r w:rsidRPr="003E22C6">
              <w:rPr>
                <w:rFonts w:ascii="Times New Roman" w:hAnsi="Times New Roman"/>
                <w:color w:val="auto"/>
                <w:sz w:val="24"/>
              </w:rPr>
              <w:t>1.5.</w:t>
            </w:r>
          </w:p>
        </w:tc>
        <w:tc>
          <w:tcPr>
            <w:tcW w:w="6021" w:type="dxa"/>
            <w:tcBorders>
              <w:top w:val="single" w:sz="4" w:space="0" w:color="auto"/>
            </w:tcBorders>
            <w:shd w:val="clear" w:color="auto" w:fill="FFFFFF"/>
            <w:vAlign w:val="center"/>
          </w:tcPr>
          <w:p w14:paraId="30F7F949" w14:textId="77777777" w:rsidR="00785A76" w:rsidRPr="003E22C6" w:rsidRDefault="00785A76" w:rsidP="00785A76">
            <w:pPr>
              <w:spacing w:after="0" w:line="240" w:lineRule="auto"/>
              <w:jc w:val="both"/>
              <w:rPr>
                <w:rFonts w:ascii="Times New Roman" w:hAnsi="Times New Roman"/>
                <w:bCs/>
                <w:color w:val="auto"/>
                <w:sz w:val="24"/>
              </w:rPr>
            </w:pPr>
            <w:r w:rsidRPr="003E22C6">
              <w:rPr>
                <w:rFonts w:ascii="Times New Roman" w:hAnsi="Times New Roman"/>
                <w:bCs/>
                <w:color w:val="auto"/>
                <w:sz w:val="24"/>
              </w:rPr>
              <w:t>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430" w:type="dxa"/>
            <w:tcBorders>
              <w:top w:val="single" w:sz="4" w:space="0" w:color="auto"/>
            </w:tcBorders>
            <w:shd w:val="clear" w:color="auto" w:fill="FFFFFF"/>
            <w:vAlign w:val="center"/>
          </w:tcPr>
          <w:p w14:paraId="3423335F" w14:textId="77777777" w:rsidR="00785A76" w:rsidRPr="003E22C6" w:rsidRDefault="00785A76" w:rsidP="00785A76">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FFFFFF"/>
            <w:vAlign w:val="center"/>
          </w:tcPr>
          <w:p w14:paraId="457692C9" w14:textId="77777777" w:rsidR="00785A76" w:rsidRPr="003E22C6" w:rsidRDefault="00785A76" w:rsidP="00785A76">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r w:rsidR="003E22C6" w:rsidRPr="003E22C6" w14:paraId="749271C4" w14:textId="77777777" w:rsidTr="00E95DC1">
        <w:trPr>
          <w:trHeight w:val="405"/>
        </w:trPr>
        <w:tc>
          <w:tcPr>
            <w:tcW w:w="9639" w:type="dxa"/>
            <w:gridSpan w:val="4"/>
            <w:tcBorders>
              <w:top w:val="single" w:sz="4" w:space="0" w:color="auto"/>
            </w:tcBorders>
            <w:shd w:val="clear" w:color="auto" w:fill="auto"/>
          </w:tcPr>
          <w:p w14:paraId="5D7F37F4" w14:textId="77777777" w:rsidR="00785A76" w:rsidRPr="003E22C6" w:rsidRDefault="00785A76" w:rsidP="00785A76">
            <w:pPr>
              <w:spacing w:after="0" w:line="240" w:lineRule="auto"/>
              <w:rPr>
                <w:rFonts w:ascii="Times New Roman" w:hAnsi="Times New Roman"/>
                <w:color w:val="auto"/>
                <w:sz w:val="24"/>
              </w:rPr>
            </w:pPr>
            <w:r w:rsidRPr="003E22C6">
              <w:rPr>
                <w:rFonts w:ascii="Times New Roman" w:hAnsi="Times New Roman"/>
                <w:i/>
                <w:color w:val="auto"/>
                <w:sz w:val="24"/>
              </w:rPr>
              <w:t xml:space="preserve">Svītrots – apvienots ar 1.6.kritēriju (Projekta iesnieguma finanšu dati ir norādīti </w:t>
            </w:r>
            <w:proofErr w:type="spellStart"/>
            <w:r w:rsidRPr="003E22C6">
              <w:rPr>
                <w:rFonts w:ascii="Times New Roman" w:hAnsi="Times New Roman"/>
                <w:i/>
                <w:color w:val="auto"/>
                <w:sz w:val="24"/>
              </w:rPr>
              <w:t>euro</w:t>
            </w:r>
            <w:proofErr w:type="spellEnd"/>
            <w:r w:rsidRPr="003E22C6">
              <w:rPr>
                <w:rFonts w:ascii="Times New Roman" w:hAnsi="Times New Roman"/>
                <w:i/>
                <w:color w:val="auto"/>
                <w:sz w:val="24"/>
              </w:rPr>
              <w:t>.)</w:t>
            </w:r>
          </w:p>
        </w:tc>
      </w:tr>
      <w:tr w:rsidR="003E22C6" w:rsidRPr="003E22C6" w14:paraId="681FB8F0" w14:textId="77777777" w:rsidTr="00EE4CBE">
        <w:trPr>
          <w:trHeight w:val="730"/>
        </w:trPr>
        <w:tc>
          <w:tcPr>
            <w:tcW w:w="914" w:type="dxa"/>
            <w:tcBorders>
              <w:top w:val="single" w:sz="4" w:space="0" w:color="auto"/>
            </w:tcBorders>
            <w:shd w:val="clear" w:color="auto" w:fill="auto"/>
          </w:tcPr>
          <w:p w14:paraId="31235C26" w14:textId="77777777" w:rsidR="00785A76" w:rsidRPr="003E22C6" w:rsidRDefault="00785A76" w:rsidP="00785A76">
            <w:pPr>
              <w:spacing w:after="0" w:line="240" w:lineRule="auto"/>
              <w:rPr>
                <w:rFonts w:ascii="Times New Roman" w:hAnsi="Times New Roman"/>
                <w:color w:val="auto"/>
                <w:sz w:val="24"/>
              </w:rPr>
            </w:pPr>
            <w:r w:rsidRPr="003E22C6">
              <w:rPr>
                <w:rFonts w:ascii="Times New Roman" w:hAnsi="Times New Roman"/>
                <w:color w:val="auto"/>
                <w:sz w:val="24"/>
              </w:rPr>
              <w:t>1.</w:t>
            </w:r>
            <w:r w:rsidR="00FB0A6E" w:rsidRPr="003E22C6">
              <w:rPr>
                <w:rFonts w:ascii="Times New Roman" w:hAnsi="Times New Roman"/>
                <w:color w:val="auto"/>
                <w:sz w:val="24"/>
              </w:rPr>
              <w:t>6</w:t>
            </w:r>
            <w:r w:rsidRPr="003E22C6">
              <w:rPr>
                <w:rFonts w:ascii="Times New Roman" w:hAnsi="Times New Roman"/>
                <w:color w:val="auto"/>
                <w:sz w:val="24"/>
              </w:rPr>
              <w:t>.</w:t>
            </w:r>
          </w:p>
        </w:tc>
        <w:tc>
          <w:tcPr>
            <w:tcW w:w="6021" w:type="dxa"/>
            <w:tcBorders>
              <w:top w:val="single" w:sz="4" w:space="0" w:color="auto"/>
            </w:tcBorders>
            <w:shd w:val="clear" w:color="auto" w:fill="FFFFFF"/>
            <w:vAlign w:val="center"/>
          </w:tcPr>
          <w:p w14:paraId="3492DFAB" w14:textId="77777777" w:rsidR="00785A76" w:rsidRPr="003E22C6" w:rsidRDefault="00785A76" w:rsidP="00785A76">
            <w:pPr>
              <w:spacing w:after="0" w:line="240" w:lineRule="auto"/>
              <w:jc w:val="both"/>
              <w:rPr>
                <w:rFonts w:ascii="Times New Roman" w:hAnsi="Times New Roman"/>
                <w:bCs/>
                <w:color w:val="auto"/>
                <w:sz w:val="24"/>
              </w:rPr>
            </w:pPr>
            <w:r w:rsidRPr="003E22C6">
              <w:rPr>
                <w:rFonts w:ascii="Times New Roman" w:hAnsi="Times New Roman"/>
                <w:bCs/>
                <w:color w:val="auto"/>
                <w:sz w:val="24"/>
              </w:rPr>
              <w:t xml:space="preserve">Projekta iesnieguma finanšu aprēķins ir izstrādāts aritmētiski precīzi, finanšu dati ir norādīti </w:t>
            </w:r>
            <w:proofErr w:type="spellStart"/>
            <w:r w:rsidRPr="003E22C6">
              <w:rPr>
                <w:rFonts w:ascii="Times New Roman" w:hAnsi="Times New Roman"/>
                <w:bCs/>
                <w:i/>
                <w:color w:val="auto"/>
                <w:sz w:val="24"/>
              </w:rPr>
              <w:t>euro</w:t>
            </w:r>
            <w:proofErr w:type="spellEnd"/>
            <w:r w:rsidRPr="003E22C6">
              <w:rPr>
                <w:rFonts w:ascii="Times New Roman" w:hAnsi="Times New Roman"/>
                <w:bCs/>
                <w:color w:val="auto"/>
                <w:sz w:val="24"/>
              </w:rPr>
              <w:t xml:space="preserve"> un ir atbilstošs projekta iesnieguma veidlapas prasībām.</w:t>
            </w:r>
            <w:r w:rsidR="00FB0A6E" w:rsidRPr="003E22C6">
              <w:rPr>
                <w:rFonts w:ascii="Times New Roman" w:hAnsi="Times New Roman"/>
                <w:bCs/>
                <w:color w:val="auto"/>
                <w:sz w:val="24"/>
              </w:rPr>
              <w:t xml:space="preserve"> Projekta iesniegumā paredzētais ES fonda finansējuma apmērs atbilst MK noteikumos par specifiskā atbalsta mērķa pasākuma īstenošanu projektam noteiktajam ES fonda finansējuma apmēram.</w:t>
            </w:r>
          </w:p>
        </w:tc>
        <w:tc>
          <w:tcPr>
            <w:tcW w:w="1430" w:type="dxa"/>
            <w:tcBorders>
              <w:top w:val="single" w:sz="4" w:space="0" w:color="auto"/>
            </w:tcBorders>
            <w:shd w:val="clear" w:color="auto" w:fill="FFFFFF"/>
            <w:vAlign w:val="center"/>
          </w:tcPr>
          <w:p w14:paraId="019B7000" w14:textId="77777777" w:rsidR="00785A76" w:rsidRPr="003E22C6" w:rsidRDefault="00785A76" w:rsidP="00785A76">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FFFFFF"/>
            <w:vAlign w:val="center"/>
          </w:tcPr>
          <w:p w14:paraId="4324716A" w14:textId="77777777" w:rsidR="00785A76" w:rsidRPr="003E22C6" w:rsidRDefault="00785A76" w:rsidP="00785A76">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r w:rsidR="003E22C6" w:rsidRPr="003E22C6" w14:paraId="30528EE9" w14:textId="77777777" w:rsidTr="00E95DC1">
        <w:trPr>
          <w:trHeight w:val="730"/>
        </w:trPr>
        <w:tc>
          <w:tcPr>
            <w:tcW w:w="9639" w:type="dxa"/>
            <w:gridSpan w:val="4"/>
            <w:tcBorders>
              <w:top w:val="single" w:sz="4" w:space="0" w:color="auto"/>
            </w:tcBorders>
            <w:shd w:val="clear" w:color="auto" w:fill="auto"/>
          </w:tcPr>
          <w:p w14:paraId="2406B4CB" w14:textId="77777777" w:rsidR="00FB0A6E" w:rsidRPr="003E22C6" w:rsidRDefault="00FB0A6E" w:rsidP="00FB0A6E">
            <w:pPr>
              <w:spacing w:after="0" w:line="240" w:lineRule="auto"/>
              <w:jc w:val="both"/>
              <w:rPr>
                <w:rFonts w:ascii="Times New Roman" w:hAnsi="Times New Roman"/>
                <w:color w:val="auto"/>
                <w:sz w:val="24"/>
              </w:rPr>
            </w:pPr>
            <w:r w:rsidRPr="003E22C6">
              <w:rPr>
                <w:rFonts w:ascii="Times New Roman" w:hAnsi="Times New Roman"/>
                <w:i/>
                <w:color w:val="auto"/>
                <w:sz w:val="24"/>
              </w:rPr>
              <w:t>Svītrots – apvienots ar 1.6.kritēriju (Projekta iesniegumā paredzētais ES fonda finansējuma apmērs atbilst MK noteikumos par specifiskā atbalsta mērķa pasākuma īstenošanu projektam noteiktajam ES fonda finansējuma apmēram).</w:t>
            </w:r>
          </w:p>
        </w:tc>
      </w:tr>
      <w:tr w:rsidR="003E22C6" w:rsidRPr="003E22C6" w14:paraId="7A2C122D" w14:textId="77777777" w:rsidTr="00EE4CBE">
        <w:trPr>
          <w:trHeight w:val="730"/>
        </w:trPr>
        <w:tc>
          <w:tcPr>
            <w:tcW w:w="914" w:type="dxa"/>
            <w:tcBorders>
              <w:top w:val="single" w:sz="4" w:space="0" w:color="auto"/>
            </w:tcBorders>
            <w:shd w:val="clear" w:color="auto" w:fill="auto"/>
          </w:tcPr>
          <w:p w14:paraId="6A415F34" w14:textId="77777777" w:rsidR="00785A76" w:rsidRPr="003E22C6" w:rsidRDefault="00785A76" w:rsidP="00785A76">
            <w:pPr>
              <w:spacing w:after="0" w:line="240" w:lineRule="auto"/>
              <w:rPr>
                <w:rFonts w:ascii="Times New Roman" w:hAnsi="Times New Roman"/>
                <w:color w:val="auto"/>
                <w:sz w:val="24"/>
              </w:rPr>
            </w:pPr>
            <w:r w:rsidRPr="003E22C6">
              <w:rPr>
                <w:rFonts w:ascii="Times New Roman" w:hAnsi="Times New Roman"/>
                <w:color w:val="auto"/>
                <w:sz w:val="24"/>
              </w:rPr>
              <w:t>1.</w:t>
            </w:r>
            <w:r w:rsidR="009B1DBC" w:rsidRPr="003E22C6">
              <w:rPr>
                <w:rFonts w:ascii="Times New Roman" w:hAnsi="Times New Roman"/>
                <w:color w:val="auto"/>
                <w:sz w:val="24"/>
              </w:rPr>
              <w:t>7</w:t>
            </w:r>
            <w:r w:rsidRPr="003E22C6">
              <w:rPr>
                <w:rFonts w:ascii="Times New Roman" w:hAnsi="Times New Roman"/>
                <w:color w:val="auto"/>
                <w:sz w:val="24"/>
              </w:rPr>
              <w:t>.</w:t>
            </w:r>
          </w:p>
        </w:tc>
        <w:tc>
          <w:tcPr>
            <w:tcW w:w="6021" w:type="dxa"/>
            <w:tcBorders>
              <w:top w:val="single" w:sz="4" w:space="0" w:color="auto"/>
            </w:tcBorders>
            <w:shd w:val="clear" w:color="auto" w:fill="auto"/>
            <w:vAlign w:val="center"/>
          </w:tcPr>
          <w:p w14:paraId="68EE3092" w14:textId="77777777" w:rsidR="00785A76" w:rsidRPr="003E22C6" w:rsidRDefault="00785A76" w:rsidP="00785A76">
            <w:pPr>
              <w:spacing w:after="0" w:line="240" w:lineRule="auto"/>
              <w:jc w:val="both"/>
              <w:rPr>
                <w:rFonts w:ascii="Times New Roman" w:hAnsi="Times New Roman"/>
                <w:bCs/>
                <w:color w:val="auto"/>
                <w:sz w:val="24"/>
              </w:rPr>
            </w:pPr>
            <w:r w:rsidRPr="003E22C6">
              <w:rPr>
                <w:rFonts w:ascii="Times New Roman" w:hAnsi="Times New Roman"/>
                <w:bCs/>
                <w:color w:val="auto"/>
                <w:sz w:val="24"/>
              </w:rPr>
              <w:t>Projekta iesniegumā norādītā ES fonda atbalsta intensitāte nepārsniedz MK noteikumos par specifiskā atbalsta mērķa pasākuma īstenošanu noteikto ES fonda maksimālo atbalsta intensitāti.</w:t>
            </w:r>
          </w:p>
        </w:tc>
        <w:tc>
          <w:tcPr>
            <w:tcW w:w="1430" w:type="dxa"/>
            <w:tcBorders>
              <w:top w:val="single" w:sz="4" w:space="0" w:color="auto"/>
            </w:tcBorders>
            <w:shd w:val="clear" w:color="auto" w:fill="auto"/>
            <w:vAlign w:val="center"/>
          </w:tcPr>
          <w:p w14:paraId="14CA3359" w14:textId="77777777" w:rsidR="00785A76" w:rsidRPr="003E22C6" w:rsidRDefault="00785A76" w:rsidP="00785A76">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2C209CCC" w14:textId="77777777" w:rsidR="00785A76" w:rsidRPr="003E22C6" w:rsidRDefault="00785A76" w:rsidP="00785A76">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r w:rsidR="003E22C6" w:rsidRPr="003E22C6" w14:paraId="5F997DF8" w14:textId="77777777" w:rsidTr="00E95DC1">
        <w:trPr>
          <w:trHeight w:val="730"/>
        </w:trPr>
        <w:tc>
          <w:tcPr>
            <w:tcW w:w="914" w:type="dxa"/>
            <w:tcBorders>
              <w:top w:val="single" w:sz="4" w:space="0" w:color="auto"/>
            </w:tcBorders>
            <w:shd w:val="clear" w:color="auto" w:fill="auto"/>
          </w:tcPr>
          <w:p w14:paraId="07C240E9" w14:textId="77777777" w:rsidR="009B1DBC" w:rsidRPr="003E22C6" w:rsidRDefault="009B1DBC" w:rsidP="009B1DBC">
            <w:pPr>
              <w:spacing w:after="0" w:line="240" w:lineRule="auto"/>
              <w:rPr>
                <w:rFonts w:ascii="Times New Roman" w:hAnsi="Times New Roman"/>
                <w:color w:val="auto"/>
                <w:sz w:val="24"/>
              </w:rPr>
            </w:pPr>
            <w:r w:rsidRPr="003E22C6">
              <w:rPr>
                <w:rFonts w:ascii="Times New Roman" w:hAnsi="Times New Roman"/>
                <w:color w:val="auto"/>
                <w:sz w:val="24"/>
              </w:rPr>
              <w:lastRenderedPageBreak/>
              <w:t>1.8.</w:t>
            </w:r>
          </w:p>
        </w:tc>
        <w:tc>
          <w:tcPr>
            <w:tcW w:w="6021" w:type="dxa"/>
            <w:tcBorders>
              <w:top w:val="single" w:sz="4" w:space="0" w:color="auto"/>
            </w:tcBorders>
            <w:shd w:val="clear" w:color="auto" w:fill="auto"/>
          </w:tcPr>
          <w:p w14:paraId="4240E829"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Projekta iesniegumā iekļautās kopējās projekta attiecināmās izmaksas, plānotās atbalstāmās darbības un izmaksu pozīcijas atbilst MK noteikumos par specifiskā atbalsta mērķa pasākuma īstenošanu noteiktajām, t.sk. nepārsniedz noteikto izmaksu pozīciju apjomus un:</w:t>
            </w:r>
          </w:p>
          <w:p w14:paraId="4F174B9A"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1.8.1. ir saistītas ar projekta īstenošanu,</w:t>
            </w:r>
          </w:p>
          <w:p w14:paraId="4BBC4390"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1.8.2. ir nepieciešamas projekta īstenošanai (projektā norādīto darbību īstenošanai, mērķa grupas vajadzību nodrošināšanai, definētās problēmas risināšanai),</w:t>
            </w:r>
          </w:p>
          <w:p w14:paraId="1078C561"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1.8.3. nodrošina projektā izvirzītā mērķa un rādītāju sasniegšanu.</w:t>
            </w:r>
          </w:p>
        </w:tc>
        <w:tc>
          <w:tcPr>
            <w:tcW w:w="1430" w:type="dxa"/>
            <w:tcBorders>
              <w:top w:val="single" w:sz="4" w:space="0" w:color="auto"/>
            </w:tcBorders>
            <w:shd w:val="clear" w:color="auto" w:fill="auto"/>
            <w:vAlign w:val="center"/>
          </w:tcPr>
          <w:p w14:paraId="0438DA75" w14:textId="77777777" w:rsidR="009B1DBC" w:rsidRPr="003E22C6" w:rsidRDefault="009B1DBC" w:rsidP="009B1DBC">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1421612B"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r w:rsidR="003E22C6" w:rsidRPr="003E22C6" w14:paraId="3CFD5B58" w14:textId="77777777" w:rsidTr="00EE4CBE">
        <w:trPr>
          <w:trHeight w:val="730"/>
        </w:trPr>
        <w:tc>
          <w:tcPr>
            <w:tcW w:w="914" w:type="dxa"/>
            <w:tcBorders>
              <w:top w:val="single" w:sz="4" w:space="0" w:color="auto"/>
            </w:tcBorders>
            <w:shd w:val="clear" w:color="auto" w:fill="auto"/>
          </w:tcPr>
          <w:p w14:paraId="1E827AA6" w14:textId="77777777" w:rsidR="009B1DBC" w:rsidRPr="003E22C6" w:rsidRDefault="009B1DBC" w:rsidP="009B1DBC">
            <w:pPr>
              <w:spacing w:after="0" w:line="240" w:lineRule="auto"/>
              <w:rPr>
                <w:rFonts w:ascii="Times New Roman" w:hAnsi="Times New Roman"/>
                <w:color w:val="auto"/>
                <w:sz w:val="24"/>
              </w:rPr>
            </w:pPr>
            <w:r w:rsidRPr="003E22C6">
              <w:rPr>
                <w:rFonts w:ascii="Times New Roman" w:hAnsi="Times New Roman"/>
                <w:color w:val="auto"/>
                <w:sz w:val="24"/>
              </w:rPr>
              <w:t>1.</w:t>
            </w:r>
            <w:r w:rsidR="00D54B8B" w:rsidRPr="003E22C6">
              <w:rPr>
                <w:rFonts w:ascii="Times New Roman" w:hAnsi="Times New Roman"/>
                <w:color w:val="auto"/>
                <w:sz w:val="24"/>
              </w:rPr>
              <w:t>9</w:t>
            </w:r>
            <w:r w:rsidRPr="003E22C6">
              <w:rPr>
                <w:rFonts w:ascii="Times New Roman" w:hAnsi="Times New Roman"/>
                <w:color w:val="auto"/>
                <w:sz w:val="24"/>
              </w:rPr>
              <w:t>.</w:t>
            </w:r>
          </w:p>
        </w:tc>
        <w:tc>
          <w:tcPr>
            <w:tcW w:w="6021" w:type="dxa"/>
            <w:tcBorders>
              <w:top w:val="single" w:sz="4" w:space="0" w:color="auto"/>
            </w:tcBorders>
            <w:shd w:val="clear" w:color="auto" w:fill="auto"/>
            <w:vAlign w:val="center"/>
          </w:tcPr>
          <w:p w14:paraId="0EA7E6D5"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Projekta īstenošanas termiņi atbilst MK noteikumos par specifiskā atbalsta mērķa pasākuma īstenošanu noteiktajam projekta īstenošanas periodam.</w:t>
            </w:r>
          </w:p>
        </w:tc>
        <w:tc>
          <w:tcPr>
            <w:tcW w:w="1430" w:type="dxa"/>
            <w:tcBorders>
              <w:top w:val="single" w:sz="4" w:space="0" w:color="auto"/>
            </w:tcBorders>
            <w:shd w:val="clear" w:color="auto" w:fill="auto"/>
            <w:vAlign w:val="center"/>
          </w:tcPr>
          <w:p w14:paraId="5A4F3984" w14:textId="77777777" w:rsidR="009B1DBC" w:rsidRPr="003E22C6" w:rsidRDefault="009B1DBC" w:rsidP="009B1DBC">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2C5E6960"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r w:rsidR="003E22C6" w:rsidRPr="003E22C6" w14:paraId="3F1F9860" w14:textId="77777777" w:rsidTr="00EE4CBE">
        <w:trPr>
          <w:trHeight w:val="730"/>
        </w:trPr>
        <w:tc>
          <w:tcPr>
            <w:tcW w:w="914" w:type="dxa"/>
            <w:tcBorders>
              <w:top w:val="single" w:sz="4" w:space="0" w:color="auto"/>
            </w:tcBorders>
            <w:shd w:val="clear" w:color="auto" w:fill="auto"/>
          </w:tcPr>
          <w:p w14:paraId="5EA62625" w14:textId="77777777" w:rsidR="009B1DBC" w:rsidRPr="003E22C6" w:rsidRDefault="009B1DBC" w:rsidP="009B1DBC">
            <w:pPr>
              <w:spacing w:after="0" w:line="240" w:lineRule="auto"/>
              <w:rPr>
                <w:rFonts w:ascii="Times New Roman" w:hAnsi="Times New Roman"/>
                <w:color w:val="auto"/>
                <w:sz w:val="24"/>
              </w:rPr>
            </w:pPr>
            <w:r w:rsidRPr="003E22C6">
              <w:rPr>
                <w:rFonts w:ascii="Times New Roman" w:hAnsi="Times New Roman"/>
                <w:color w:val="auto"/>
                <w:sz w:val="24"/>
              </w:rPr>
              <w:t>1.1</w:t>
            </w:r>
            <w:r w:rsidR="00D54B8B" w:rsidRPr="003E22C6">
              <w:rPr>
                <w:rFonts w:ascii="Times New Roman" w:hAnsi="Times New Roman"/>
                <w:color w:val="auto"/>
                <w:sz w:val="24"/>
              </w:rPr>
              <w:t>0</w:t>
            </w:r>
            <w:r w:rsidRPr="003E22C6">
              <w:rPr>
                <w:rFonts w:ascii="Times New Roman" w:hAnsi="Times New Roman"/>
                <w:color w:val="auto"/>
                <w:sz w:val="24"/>
              </w:rPr>
              <w:t>.</w:t>
            </w:r>
          </w:p>
        </w:tc>
        <w:tc>
          <w:tcPr>
            <w:tcW w:w="6021" w:type="dxa"/>
            <w:tcBorders>
              <w:top w:val="single" w:sz="4" w:space="0" w:color="auto"/>
            </w:tcBorders>
            <w:shd w:val="clear" w:color="auto" w:fill="auto"/>
            <w:vAlign w:val="center"/>
          </w:tcPr>
          <w:p w14:paraId="271237DA"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Projekta mērķis atbilst  MK noteikumos par specifiskā atbalsta mērķa pasākuma īstenošanu noteiktajam mērķim.</w:t>
            </w:r>
            <w:r w:rsidR="00D54B8B" w:rsidRPr="003E22C6">
              <w:rPr>
                <w:rFonts w:ascii="Times New Roman" w:hAnsi="Times New Roman"/>
                <w:bCs/>
                <w:color w:val="auto"/>
                <w:sz w:val="24"/>
              </w:rPr>
              <w:t xml:space="preserve"> Projekta iesniegumā plānotie sagaidāmie rezultāti un uzraudzības rādītāji ir precīzi definēti, pamatoti un izmērāmi un tie sekmē MK noteikumos par specifiskā atbalsta mērķa pasākuma īstenošanu noteikto rādītāju sasniegšanu.</w:t>
            </w:r>
          </w:p>
        </w:tc>
        <w:tc>
          <w:tcPr>
            <w:tcW w:w="1430" w:type="dxa"/>
            <w:tcBorders>
              <w:top w:val="single" w:sz="4" w:space="0" w:color="auto"/>
            </w:tcBorders>
            <w:shd w:val="clear" w:color="auto" w:fill="auto"/>
            <w:vAlign w:val="center"/>
          </w:tcPr>
          <w:p w14:paraId="00F57AF2" w14:textId="77777777" w:rsidR="009B1DBC" w:rsidRPr="003E22C6" w:rsidRDefault="009B1DBC" w:rsidP="009B1DBC">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647A33BC"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r w:rsidR="003E22C6" w:rsidRPr="003E22C6" w14:paraId="4BE40C2B" w14:textId="77777777" w:rsidTr="00E95DC1">
        <w:trPr>
          <w:trHeight w:val="303"/>
        </w:trPr>
        <w:tc>
          <w:tcPr>
            <w:tcW w:w="9639" w:type="dxa"/>
            <w:gridSpan w:val="4"/>
            <w:tcBorders>
              <w:top w:val="single" w:sz="4" w:space="0" w:color="auto"/>
            </w:tcBorders>
            <w:shd w:val="clear" w:color="auto" w:fill="auto"/>
          </w:tcPr>
          <w:p w14:paraId="3A258174" w14:textId="77777777" w:rsidR="004B49A3" w:rsidRPr="003E22C6" w:rsidRDefault="004B49A3" w:rsidP="004B49A3">
            <w:pPr>
              <w:spacing w:after="0" w:line="240" w:lineRule="auto"/>
              <w:jc w:val="both"/>
              <w:rPr>
                <w:rFonts w:ascii="Times New Roman" w:hAnsi="Times New Roman"/>
                <w:color w:val="auto"/>
                <w:sz w:val="24"/>
              </w:rPr>
            </w:pPr>
            <w:r w:rsidRPr="003E22C6">
              <w:rPr>
                <w:rFonts w:ascii="Times New Roman" w:eastAsia="Times New Roman" w:hAnsi="Times New Roman"/>
                <w:i/>
                <w:color w:val="auto"/>
                <w:sz w:val="24"/>
              </w:rPr>
              <w:t>Svītrots – pievienots 1.10.kritērijam (Projekta iesniegumā plānotie sagaidāmie rezultāti un uzraudzības rādītāji ir precīzi definēti, pamatoti un izmērāmi un tie sekmē MK noteikumos par specifiskā atbalsta mērķa pasākuma īstenošanu noteikto rādītāju sasniegšanu).</w:t>
            </w:r>
          </w:p>
        </w:tc>
      </w:tr>
      <w:tr w:rsidR="003E22C6" w:rsidRPr="003E22C6" w14:paraId="04632D4C" w14:textId="77777777" w:rsidTr="00E95DC1">
        <w:trPr>
          <w:trHeight w:val="1778"/>
        </w:trPr>
        <w:tc>
          <w:tcPr>
            <w:tcW w:w="914" w:type="dxa"/>
            <w:tcBorders>
              <w:top w:val="single" w:sz="4" w:space="0" w:color="auto"/>
            </w:tcBorders>
            <w:shd w:val="clear" w:color="auto" w:fill="auto"/>
          </w:tcPr>
          <w:p w14:paraId="06B39CF9" w14:textId="77777777" w:rsidR="00EB2464" w:rsidRPr="003E22C6" w:rsidRDefault="00EB2464" w:rsidP="009B1DBC">
            <w:pPr>
              <w:spacing w:after="0" w:line="240" w:lineRule="auto"/>
              <w:rPr>
                <w:rFonts w:ascii="Times New Roman" w:hAnsi="Times New Roman"/>
                <w:color w:val="auto"/>
                <w:sz w:val="24"/>
              </w:rPr>
            </w:pPr>
            <w:r w:rsidRPr="003E22C6">
              <w:rPr>
                <w:rFonts w:ascii="Times New Roman" w:hAnsi="Times New Roman"/>
                <w:color w:val="auto"/>
                <w:sz w:val="24"/>
              </w:rPr>
              <w:t>1.11.</w:t>
            </w:r>
          </w:p>
        </w:tc>
        <w:tc>
          <w:tcPr>
            <w:tcW w:w="6021" w:type="dxa"/>
            <w:tcBorders>
              <w:top w:val="single" w:sz="4" w:space="0" w:color="auto"/>
            </w:tcBorders>
            <w:shd w:val="clear" w:color="auto" w:fill="auto"/>
            <w:vAlign w:val="center"/>
          </w:tcPr>
          <w:p w14:paraId="3399BDA5" w14:textId="77777777" w:rsidR="00EB2464" w:rsidRPr="003E22C6" w:rsidRDefault="00EB2464"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Projekta iesniegumā plānotās projekta darbības:</w:t>
            </w:r>
          </w:p>
          <w:p w14:paraId="2C0D3DD5" w14:textId="77777777" w:rsidR="00EB2464" w:rsidRPr="003E22C6" w:rsidRDefault="00EB2464"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1.11.1. atbilst MK noteikumos par specifiskā atbalsta mērķa pasākuma īstenošanu noteiktajam un paredz saikni ar attiecīgajām atbalstāmajām darbībām;</w:t>
            </w:r>
          </w:p>
          <w:p w14:paraId="1309D485" w14:textId="77777777" w:rsidR="00EB2464" w:rsidRPr="003E22C6" w:rsidRDefault="00EB2464"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1.11.2. ir precīzi definētas un pamatotas, un tās risina projektā definētās problēmas.</w:t>
            </w:r>
          </w:p>
        </w:tc>
        <w:tc>
          <w:tcPr>
            <w:tcW w:w="1430" w:type="dxa"/>
            <w:tcBorders>
              <w:top w:val="single" w:sz="4" w:space="0" w:color="auto"/>
            </w:tcBorders>
            <w:shd w:val="clear" w:color="auto" w:fill="auto"/>
            <w:vAlign w:val="center"/>
          </w:tcPr>
          <w:p w14:paraId="7B2AB85F" w14:textId="77777777" w:rsidR="00EB2464" w:rsidRPr="003E22C6" w:rsidRDefault="00EB2464" w:rsidP="009B1DBC">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30F00E59" w14:textId="77777777" w:rsidR="00EB2464" w:rsidRPr="003E22C6" w:rsidRDefault="00EB2464"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r w:rsidR="003E22C6" w:rsidRPr="003E22C6" w14:paraId="3C5BE0B1" w14:textId="77777777" w:rsidTr="00EE4CBE">
        <w:trPr>
          <w:trHeight w:val="730"/>
        </w:trPr>
        <w:tc>
          <w:tcPr>
            <w:tcW w:w="914" w:type="dxa"/>
            <w:tcBorders>
              <w:top w:val="single" w:sz="4" w:space="0" w:color="auto"/>
            </w:tcBorders>
            <w:shd w:val="clear" w:color="auto" w:fill="auto"/>
          </w:tcPr>
          <w:p w14:paraId="6BCD8297" w14:textId="77777777" w:rsidR="009B1DBC" w:rsidRPr="003E22C6" w:rsidRDefault="009B1DBC" w:rsidP="009B1DBC">
            <w:pPr>
              <w:spacing w:after="0" w:line="240" w:lineRule="auto"/>
              <w:rPr>
                <w:rFonts w:ascii="Times New Roman" w:hAnsi="Times New Roman"/>
                <w:color w:val="auto"/>
                <w:sz w:val="24"/>
              </w:rPr>
            </w:pPr>
            <w:r w:rsidRPr="003E22C6">
              <w:rPr>
                <w:rFonts w:ascii="Times New Roman" w:hAnsi="Times New Roman"/>
                <w:color w:val="auto"/>
                <w:sz w:val="24"/>
              </w:rPr>
              <w:t>1.1</w:t>
            </w:r>
            <w:r w:rsidR="00EB2464" w:rsidRPr="003E22C6">
              <w:rPr>
                <w:rFonts w:ascii="Times New Roman" w:hAnsi="Times New Roman"/>
                <w:color w:val="auto"/>
                <w:sz w:val="24"/>
              </w:rPr>
              <w:t>2</w:t>
            </w:r>
            <w:r w:rsidRPr="003E22C6">
              <w:rPr>
                <w:rFonts w:ascii="Times New Roman" w:hAnsi="Times New Roman"/>
                <w:color w:val="auto"/>
                <w:sz w:val="24"/>
              </w:rPr>
              <w:t>.</w:t>
            </w:r>
          </w:p>
        </w:tc>
        <w:tc>
          <w:tcPr>
            <w:tcW w:w="6021" w:type="dxa"/>
            <w:tcBorders>
              <w:top w:val="single" w:sz="4" w:space="0" w:color="auto"/>
            </w:tcBorders>
            <w:shd w:val="clear" w:color="auto" w:fill="auto"/>
            <w:vAlign w:val="center"/>
          </w:tcPr>
          <w:p w14:paraId="4617CDB8"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Projekta iesniegumā plānotie publicitātes un informācijas izplatīšanas pasākumi atbilst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nosacījumiem, Ministru kabineta 2015.gada 17.februāra noteikumos Nr.87 „Kārtība, kādā Eiropas Savienības struktūrfondu un Kohēzijas fonda ieviešanā 2014.–2020.gada plānošanas periodā nodrošināma komunikācijas un vizuālās identitātes prasību ievērošana”  noteiktajam.</w:t>
            </w:r>
          </w:p>
        </w:tc>
        <w:tc>
          <w:tcPr>
            <w:tcW w:w="1430" w:type="dxa"/>
            <w:tcBorders>
              <w:top w:val="single" w:sz="4" w:space="0" w:color="auto"/>
            </w:tcBorders>
            <w:shd w:val="clear" w:color="auto" w:fill="auto"/>
            <w:vAlign w:val="center"/>
          </w:tcPr>
          <w:p w14:paraId="1A3BF738" w14:textId="77777777" w:rsidR="009B1DBC" w:rsidRPr="003E22C6" w:rsidRDefault="009B1DBC" w:rsidP="009B1DBC">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0987DDFD"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r w:rsidR="003E22C6" w:rsidRPr="003E22C6" w14:paraId="778F15C4" w14:textId="77777777" w:rsidTr="00EE4CBE">
        <w:trPr>
          <w:trHeight w:val="730"/>
        </w:trPr>
        <w:tc>
          <w:tcPr>
            <w:tcW w:w="914" w:type="dxa"/>
            <w:tcBorders>
              <w:top w:val="single" w:sz="4" w:space="0" w:color="auto"/>
            </w:tcBorders>
            <w:shd w:val="clear" w:color="auto" w:fill="auto"/>
          </w:tcPr>
          <w:p w14:paraId="2BC7BF78" w14:textId="77777777" w:rsidR="009B1DBC" w:rsidRPr="003E22C6" w:rsidRDefault="009B1DBC" w:rsidP="009B1DBC">
            <w:pPr>
              <w:spacing w:after="0" w:line="240" w:lineRule="auto"/>
              <w:rPr>
                <w:rFonts w:ascii="Times New Roman" w:hAnsi="Times New Roman"/>
                <w:color w:val="auto"/>
                <w:sz w:val="24"/>
              </w:rPr>
            </w:pPr>
            <w:r w:rsidRPr="003E22C6">
              <w:rPr>
                <w:rFonts w:ascii="Times New Roman" w:hAnsi="Times New Roman"/>
                <w:color w:val="auto"/>
                <w:sz w:val="24"/>
              </w:rPr>
              <w:t>1.1</w:t>
            </w:r>
            <w:r w:rsidR="00EB2464" w:rsidRPr="003E22C6">
              <w:rPr>
                <w:rFonts w:ascii="Times New Roman" w:hAnsi="Times New Roman"/>
                <w:color w:val="auto"/>
                <w:sz w:val="24"/>
              </w:rPr>
              <w:t>3</w:t>
            </w:r>
            <w:r w:rsidRPr="003E22C6">
              <w:rPr>
                <w:rFonts w:ascii="Times New Roman" w:hAnsi="Times New Roman"/>
                <w:color w:val="auto"/>
                <w:sz w:val="24"/>
              </w:rPr>
              <w:t>.</w:t>
            </w:r>
          </w:p>
        </w:tc>
        <w:tc>
          <w:tcPr>
            <w:tcW w:w="6021" w:type="dxa"/>
            <w:tcBorders>
              <w:top w:val="single" w:sz="4" w:space="0" w:color="auto"/>
            </w:tcBorders>
            <w:shd w:val="clear" w:color="auto" w:fill="auto"/>
            <w:vAlign w:val="center"/>
          </w:tcPr>
          <w:p w14:paraId="290917EA"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Projekta iesniedzējs</w:t>
            </w:r>
            <w:r w:rsidR="007205B1" w:rsidRPr="003E22C6">
              <w:rPr>
                <w:rFonts w:ascii="Times New Roman" w:hAnsi="Times New Roman"/>
                <w:bCs/>
                <w:color w:val="auto"/>
                <w:sz w:val="24"/>
              </w:rPr>
              <w:t xml:space="preserve"> </w:t>
            </w:r>
            <w:r w:rsidR="007205B1" w:rsidRPr="003E22C6">
              <w:rPr>
                <w:rFonts w:ascii="Times New Roman" w:eastAsia="Times New Roman" w:hAnsi="Times New Roman"/>
                <w:bCs/>
                <w:color w:val="auto"/>
                <w:sz w:val="24"/>
              </w:rPr>
              <w:t xml:space="preserve">un sadarbības partneris (ja attiecināms) </w:t>
            </w:r>
            <w:r w:rsidRPr="003E22C6">
              <w:rPr>
                <w:rFonts w:ascii="Times New Roman" w:hAnsi="Times New Roman"/>
                <w:bCs/>
                <w:color w:val="auto"/>
                <w:sz w:val="24"/>
              </w:rPr>
              <w:t xml:space="preserve"> nav grūtībās nonācis  saimnieciskās darbības veicējs</w:t>
            </w:r>
            <w:r w:rsidR="007205B1" w:rsidRPr="003E22C6">
              <w:rPr>
                <w:rFonts w:ascii="Times New Roman" w:hAnsi="Times New Roman"/>
                <w:bCs/>
                <w:color w:val="auto"/>
                <w:sz w:val="24"/>
              </w:rPr>
              <w:t>.</w:t>
            </w:r>
          </w:p>
        </w:tc>
        <w:tc>
          <w:tcPr>
            <w:tcW w:w="1430" w:type="dxa"/>
            <w:tcBorders>
              <w:top w:val="single" w:sz="4" w:space="0" w:color="auto"/>
            </w:tcBorders>
            <w:shd w:val="clear" w:color="auto" w:fill="auto"/>
            <w:vAlign w:val="center"/>
          </w:tcPr>
          <w:p w14:paraId="5CE7441F" w14:textId="77777777" w:rsidR="009B1DBC" w:rsidRPr="003E22C6" w:rsidRDefault="009B1DBC" w:rsidP="009B1DBC">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2F2D4A7B" w14:textId="77777777" w:rsidR="009B1DBC" w:rsidRPr="003E22C6" w:rsidRDefault="00EB2464" w:rsidP="009B1DBC">
            <w:pPr>
              <w:spacing w:after="0" w:line="240" w:lineRule="auto"/>
              <w:jc w:val="center"/>
              <w:rPr>
                <w:rFonts w:ascii="Times New Roman" w:hAnsi="Times New Roman"/>
                <w:b/>
                <w:color w:val="auto"/>
                <w:sz w:val="24"/>
              </w:rPr>
            </w:pPr>
            <w:r w:rsidRPr="003E22C6">
              <w:rPr>
                <w:rFonts w:ascii="Times New Roman" w:hAnsi="Times New Roman"/>
                <w:b/>
                <w:color w:val="auto"/>
                <w:sz w:val="24"/>
              </w:rPr>
              <w:t>N</w:t>
            </w:r>
          </w:p>
        </w:tc>
      </w:tr>
      <w:tr w:rsidR="003E22C6" w:rsidRPr="003E22C6" w14:paraId="49DAA62D" w14:textId="77777777" w:rsidTr="00EE4CBE">
        <w:trPr>
          <w:trHeight w:val="730"/>
        </w:trPr>
        <w:tc>
          <w:tcPr>
            <w:tcW w:w="914" w:type="dxa"/>
            <w:tcBorders>
              <w:top w:val="single" w:sz="4" w:space="0" w:color="auto"/>
            </w:tcBorders>
            <w:shd w:val="clear" w:color="auto" w:fill="auto"/>
          </w:tcPr>
          <w:p w14:paraId="4742EC2D" w14:textId="77777777" w:rsidR="009B1DBC" w:rsidRPr="003E22C6" w:rsidRDefault="009B1DBC" w:rsidP="009B1DBC">
            <w:pPr>
              <w:spacing w:after="0" w:line="240" w:lineRule="auto"/>
              <w:rPr>
                <w:rFonts w:ascii="Times New Roman" w:hAnsi="Times New Roman"/>
                <w:color w:val="auto"/>
                <w:sz w:val="24"/>
              </w:rPr>
            </w:pPr>
            <w:r w:rsidRPr="003E22C6">
              <w:rPr>
                <w:rFonts w:ascii="Times New Roman" w:hAnsi="Times New Roman"/>
                <w:color w:val="auto"/>
                <w:sz w:val="24"/>
              </w:rPr>
              <w:lastRenderedPageBreak/>
              <w:t>1.1</w:t>
            </w:r>
            <w:r w:rsidR="00EB2464" w:rsidRPr="003E22C6">
              <w:rPr>
                <w:rFonts w:ascii="Times New Roman" w:hAnsi="Times New Roman"/>
                <w:color w:val="auto"/>
                <w:sz w:val="24"/>
              </w:rPr>
              <w:t>4</w:t>
            </w:r>
            <w:r w:rsidRPr="003E22C6">
              <w:rPr>
                <w:rFonts w:ascii="Times New Roman" w:hAnsi="Times New Roman"/>
                <w:color w:val="auto"/>
                <w:sz w:val="24"/>
              </w:rPr>
              <w:t>.</w:t>
            </w:r>
          </w:p>
        </w:tc>
        <w:tc>
          <w:tcPr>
            <w:tcW w:w="6021" w:type="dxa"/>
            <w:tcBorders>
              <w:top w:val="single" w:sz="4" w:space="0" w:color="auto"/>
            </w:tcBorders>
            <w:shd w:val="clear" w:color="auto" w:fill="auto"/>
            <w:vAlign w:val="center"/>
          </w:tcPr>
          <w:p w14:paraId="6D6B4A72"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Projekta iesniegumā ir identificēti, aprakstīti un izvērtēti projekta riski, novērtēta to ietekme un iestāšanās varbūtība, kā arī noteikti riskus mazinošie pasākumi.</w:t>
            </w:r>
          </w:p>
        </w:tc>
        <w:tc>
          <w:tcPr>
            <w:tcW w:w="1430" w:type="dxa"/>
            <w:tcBorders>
              <w:top w:val="single" w:sz="4" w:space="0" w:color="auto"/>
            </w:tcBorders>
            <w:shd w:val="clear" w:color="auto" w:fill="auto"/>
            <w:vAlign w:val="center"/>
          </w:tcPr>
          <w:p w14:paraId="4813D7EC" w14:textId="77777777" w:rsidR="009B1DBC" w:rsidRPr="003E22C6" w:rsidRDefault="009B1DBC" w:rsidP="009B1DBC">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3C4F50C7"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r w:rsidR="003E22C6" w:rsidRPr="003E22C6" w14:paraId="031684E6" w14:textId="77777777" w:rsidTr="00EE4CBE">
        <w:trPr>
          <w:trHeight w:val="562"/>
        </w:trPr>
        <w:tc>
          <w:tcPr>
            <w:tcW w:w="914" w:type="dxa"/>
            <w:tcBorders>
              <w:top w:val="single" w:sz="4" w:space="0" w:color="auto"/>
            </w:tcBorders>
            <w:shd w:val="clear" w:color="auto" w:fill="auto"/>
          </w:tcPr>
          <w:p w14:paraId="6425FBEA" w14:textId="77777777" w:rsidR="009B1DBC" w:rsidRPr="003E22C6" w:rsidRDefault="009B1DBC" w:rsidP="009B1DBC">
            <w:pPr>
              <w:spacing w:after="0" w:line="240" w:lineRule="auto"/>
              <w:rPr>
                <w:rFonts w:ascii="Times New Roman" w:hAnsi="Times New Roman"/>
                <w:color w:val="auto"/>
                <w:sz w:val="24"/>
              </w:rPr>
            </w:pPr>
            <w:r w:rsidRPr="003E22C6">
              <w:rPr>
                <w:rFonts w:ascii="Times New Roman" w:hAnsi="Times New Roman"/>
                <w:color w:val="auto"/>
                <w:sz w:val="24"/>
              </w:rPr>
              <w:t>1.1</w:t>
            </w:r>
            <w:r w:rsidR="00EB2464" w:rsidRPr="003E22C6">
              <w:rPr>
                <w:rFonts w:ascii="Times New Roman" w:hAnsi="Times New Roman"/>
                <w:color w:val="auto"/>
                <w:sz w:val="24"/>
              </w:rPr>
              <w:t>5</w:t>
            </w:r>
            <w:r w:rsidRPr="003E22C6">
              <w:rPr>
                <w:rFonts w:ascii="Times New Roman" w:hAnsi="Times New Roman"/>
                <w:color w:val="auto"/>
                <w:sz w:val="24"/>
              </w:rPr>
              <w:t>.</w:t>
            </w:r>
          </w:p>
        </w:tc>
        <w:tc>
          <w:tcPr>
            <w:tcW w:w="6021" w:type="dxa"/>
            <w:tcBorders>
              <w:top w:val="single" w:sz="4" w:space="0" w:color="auto"/>
            </w:tcBorders>
            <w:shd w:val="clear" w:color="auto" w:fill="auto"/>
          </w:tcPr>
          <w:p w14:paraId="203E2B9B"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Projekta izmaksu lietderīgums ir pamatots ar projekta izmaksu un ieguvumu analīzi.</w:t>
            </w:r>
          </w:p>
        </w:tc>
        <w:tc>
          <w:tcPr>
            <w:tcW w:w="1430" w:type="dxa"/>
            <w:tcBorders>
              <w:top w:val="single" w:sz="4" w:space="0" w:color="auto"/>
            </w:tcBorders>
            <w:shd w:val="clear" w:color="auto" w:fill="auto"/>
            <w:vAlign w:val="center"/>
          </w:tcPr>
          <w:p w14:paraId="0C1BACDB" w14:textId="77777777" w:rsidR="009B1DBC" w:rsidRPr="003E22C6" w:rsidRDefault="009B1DBC" w:rsidP="009B1DBC">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1CC31558"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r w:rsidR="003E22C6" w:rsidRPr="003E22C6" w14:paraId="2ACAEF6C" w14:textId="77777777" w:rsidTr="00EE4CBE">
        <w:trPr>
          <w:trHeight w:val="730"/>
        </w:trPr>
        <w:tc>
          <w:tcPr>
            <w:tcW w:w="914" w:type="dxa"/>
            <w:tcBorders>
              <w:top w:val="single" w:sz="4" w:space="0" w:color="auto"/>
            </w:tcBorders>
            <w:shd w:val="clear" w:color="auto" w:fill="auto"/>
          </w:tcPr>
          <w:p w14:paraId="11F51A50" w14:textId="77777777" w:rsidR="009B1DBC" w:rsidRPr="003E22C6" w:rsidRDefault="009B1DBC" w:rsidP="009B1DBC">
            <w:pPr>
              <w:spacing w:after="0" w:line="240" w:lineRule="auto"/>
              <w:rPr>
                <w:rFonts w:ascii="Times New Roman" w:hAnsi="Times New Roman"/>
                <w:color w:val="auto"/>
                <w:sz w:val="24"/>
              </w:rPr>
            </w:pPr>
            <w:r w:rsidRPr="003E22C6">
              <w:rPr>
                <w:rFonts w:ascii="Times New Roman" w:hAnsi="Times New Roman"/>
                <w:color w:val="auto"/>
                <w:sz w:val="24"/>
              </w:rPr>
              <w:t>1.</w:t>
            </w:r>
            <w:r w:rsidR="00EB2464" w:rsidRPr="003E22C6">
              <w:rPr>
                <w:rFonts w:ascii="Times New Roman" w:hAnsi="Times New Roman"/>
                <w:color w:val="auto"/>
                <w:sz w:val="24"/>
              </w:rPr>
              <w:t>16</w:t>
            </w:r>
            <w:r w:rsidRPr="003E22C6">
              <w:rPr>
                <w:rFonts w:ascii="Times New Roman" w:hAnsi="Times New Roman"/>
                <w:color w:val="auto"/>
                <w:sz w:val="24"/>
              </w:rPr>
              <w:t>.</w:t>
            </w:r>
          </w:p>
        </w:tc>
        <w:tc>
          <w:tcPr>
            <w:tcW w:w="6021" w:type="dxa"/>
            <w:tcBorders>
              <w:top w:val="single" w:sz="4" w:space="0" w:color="auto"/>
            </w:tcBorders>
            <w:shd w:val="clear" w:color="auto" w:fill="auto"/>
          </w:tcPr>
          <w:p w14:paraId="02FF2FBB"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Projekta iesniedzējs apņemas  nodrošināt sasniegto rezultātu uzturēšanu un  nodrošināt līdzekļus rezultātu uzturēšanai pēc projekta īstenošanas pabeigšanas atbilstoši MK noteikumos par specifiskā atbalsta mērķa pasākuma īstenošanu noteiktajiem termiņiem.</w:t>
            </w:r>
          </w:p>
        </w:tc>
        <w:tc>
          <w:tcPr>
            <w:tcW w:w="1430" w:type="dxa"/>
            <w:tcBorders>
              <w:top w:val="single" w:sz="4" w:space="0" w:color="auto"/>
            </w:tcBorders>
            <w:shd w:val="clear" w:color="auto" w:fill="auto"/>
            <w:vAlign w:val="center"/>
          </w:tcPr>
          <w:p w14:paraId="12D6DA0D" w14:textId="77777777" w:rsidR="009B1DBC" w:rsidRPr="003E22C6" w:rsidRDefault="009B1DBC" w:rsidP="009B1DBC">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5777D248"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r w:rsidR="003E22C6" w:rsidRPr="003E22C6" w14:paraId="63ED652C" w14:textId="77777777" w:rsidTr="00EE4CBE">
        <w:trPr>
          <w:trHeight w:val="730"/>
        </w:trPr>
        <w:tc>
          <w:tcPr>
            <w:tcW w:w="914" w:type="dxa"/>
            <w:tcBorders>
              <w:top w:val="single" w:sz="4" w:space="0" w:color="auto"/>
            </w:tcBorders>
            <w:shd w:val="clear" w:color="auto" w:fill="auto"/>
          </w:tcPr>
          <w:p w14:paraId="464FBEDA" w14:textId="77777777" w:rsidR="009B1DBC" w:rsidRPr="003E22C6" w:rsidRDefault="009B1DBC" w:rsidP="009B1DBC">
            <w:pPr>
              <w:spacing w:after="0" w:line="240" w:lineRule="auto"/>
              <w:rPr>
                <w:rFonts w:ascii="Times New Roman" w:hAnsi="Times New Roman"/>
                <w:color w:val="auto"/>
                <w:sz w:val="24"/>
              </w:rPr>
            </w:pPr>
            <w:r w:rsidRPr="003E22C6">
              <w:rPr>
                <w:rFonts w:ascii="Times New Roman" w:hAnsi="Times New Roman"/>
                <w:color w:val="auto"/>
                <w:sz w:val="24"/>
              </w:rPr>
              <w:t>1.</w:t>
            </w:r>
            <w:r w:rsidR="00EB2464" w:rsidRPr="003E22C6">
              <w:rPr>
                <w:rFonts w:ascii="Times New Roman" w:hAnsi="Times New Roman"/>
                <w:color w:val="auto"/>
                <w:sz w:val="24"/>
              </w:rPr>
              <w:t>17</w:t>
            </w:r>
            <w:r w:rsidRPr="003E22C6">
              <w:rPr>
                <w:rFonts w:ascii="Times New Roman" w:hAnsi="Times New Roman"/>
                <w:color w:val="auto"/>
                <w:sz w:val="24"/>
              </w:rPr>
              <w:t>.</w:t>
            </w:r>
          </w:p>
        </w:tc>
        <w:tc>
          <w:tcPr>
            <w:tcW w:w="6021" w:type="dxa"/>
            <w:tcBorders>
              <w:top w:val="single" w:sz="4" w:space="0" w:color="auto"/>
            </w:tcBorders>
            <w:shd w:val="clear" w:color="auto" w:fill="auto"/>
          </w:tcPr>
          <w:p w14:paraId="7C598902"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Projekta iesniedzējs apņemas nodrošināt sasniegto rezultātu ilgtspēju pēc projekta pabeigšanas atbilstoši MK noteikumos par specifiskā atbalsta mērķa pasākuma īstenošanu noteiktajiem termiņiem.</w:t>
            </w:r>
          </w:p>
        </w:tc>
        <w:tc>
          <w:tcPr>
            <w:tcW w:w="1430" w:type="dxa"/>
            <w:tcBorders>
              <w:top w:val="single" w:sz="4" w:space="0" w:color="auto"/>
            </w:tcBorders>
            <w:shd w:val="clear" w:color="auto" w:fill="auto"/>
            <w:vAlign w:val="center"/>
          </w:tcPr>
          <w:p w14:paraId="11EA0D70" w14:textId="77777777" w:rsidR="009B1DBC" w:rsidRPr="003E22C6" w:rsidRDefault="009B1DBC" w:rsidP="009B1DBC">
            <w:pPr>
              <w:tabs>
                <w:tab w:val="left" w:pos="942"/>
                <w:tab w:val="left" w:pos="1257"/>
              </w:tabs>
              <w:spacing w:after="0" w:line="240" w:lineRule="auto"/>
              <w:jc w:val="center"/>
              <w:rPr>
                <w:rFonts w:ascii="Times New Roman" w:hAnsi="Times New Roman"/>
                <w:b/>
                <w:bCs/>
                <w:color w:val="auto"/>
                <w:sz w:val="24"/>
              </w:rPr>
            </w:pPr>
          </w:p>
        </w:tc>
        <w:tc>
          <w:tcPr>
            <w:tcW w:w="1274" w:type="dxa"/>
            <w:tcBorders>
              <w:top w:val="single" w:sz="4" w:space="0" w:color="auto"/>
            </w:tcBorders>
            <w:shd w:val="clear" w:color="auto" w:fill="auto"/>
            <w:vAlign w:val="center"/>
          </w:tcPr>
          <w:p w14:paraId="5B1230F7"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bl>
    <w:p w14:paraId="254F22FA" w14:textId="77777777" w:rsidR="00EB2464" w:rsidRPr="003E22C6" w:rsidRDefault="00EB2464">
      <w:pPr>
        <w:rPr>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6081"/>
        <w:gridCol w:w="1430"/>
        <w:gridCol w:w="1274"/>
      </w:tblGrid>
      <w:tr w:rsidR="003E22C6" w:rsidRPr="003E22C6" w14:paraId="5468AC29" w14:textId="77777777" w:rsidTr="00EE4CBE">
        <w:trPr>
          <w:trHeight w:val="730"/>
        </w:trPr>
        <w:tc>
          <w:tcPr>
            <w:tcW w:w="6935" w:type="dxa"/>
            <w:gridSpan w:val="2"/>
            <w:vMerge w:val="restart"/>
            <w:tcBorders>
              <w:top w:val="single" w:sz="4" w:space="0" w:color="auto"/>
            </w:tcBorders>
            <w:shd w:val="clear" w:color="auto" w:fill="F2F2F2"/>
            <w:vAlign w:val="center"/>
          </w:tcPr>
          <w:p w14:paraId="67FD8A10" w14:textId="77777777" w:rsidR="009B1DBC" w:rsidRPr="003E22C6" w:rsidRDefault="009B1DBC" w:rsidP="009B1DBC">
            <w:pPr>
              <w:spacing w:after="0" w:line="240" w:lineRule="auto"/>
              <w:jc w:val="center"/>
              <w:rPr>
                <w:rFonts w:ascii="Times New Roman" w:hAnsi="Times New Roman"/>
                <w:b/>
                <w:bCs/>
                <w:color w:val="auto"/>
                <w:sz w:val="24"/>
              </w:rPr>
            </w:pPr>
            <w:r w:rsidRPr="003E22C6">
              <w:rPr>
                <w:rFonts w:ascii="Times New Roman" w:hAnsi="Times New Roman"/>
                <w:b/>
                <w:bCs/>
                <w:color w:val="auto"/>
                <w:sz w:val="24"/>
              </w:rPr>
              <w:t>2. SPECIFISKIE ATBILSTĪBAS KRITĒRIJI</w:t>
            </w:r>
          </w:p>
        </w:tc>
        <w:tc>
          <w:tcPr>
            <w:tcW w:w="1430" w:type="dxa"/>
            <w:tcBorders>
              <w:top w:val="single" w:sz="4" w:space="0" w:color="auto"/>
            </w:tcBorders>
            <w:shd w:val="clear" w:color="auto" w:fill="F2F2F2"/>
            <w:vAlign w:val="center"/>
          </w:tcPr>
          <w:p w14:paraId="04A67F54" w14:textId="77777777" w:rsidR="009B1DBC" w:rsidRPr="003E22C6" w:rsidRDefault="009B1DBC" w:rsidP="009B1DBC">
            <w:pPr>
              <w:tabs>
                <w:tab w:val="left" w:pos="942"/>
                <w:tab w:val="left" w:pos="1257"/>
              </w:tabs>
              <w:spacing w:after="0" w:line="240" w:lineRule="auto"/>
              <w:jc w:val="center"/>
              <w:rPr>
                <w:rFonts w:ascii="Times New Roman" w:hAnsi="Times New Roman"/>
                <w:b/>
                <w:bCs/>
                <w:color w:val="auto"/>
                <w:sz w:val="24"/>
              </w:rPr>
            </w:pPr>
            <w:r w:rsidRPr="003E22C6">
              <w:rPr>
                <w:rFonts w:ascii="Times New Roman" w:hAnsi="Times New Roman"/>
                <w:b/>
                <w:bCs/>
                <w:color w:val="auto"/>
                <w:sz w:val="24"/>
              </w:rPr>
              <w:t>Vērtēšanas sistēma</w:t>
            </w:r>
          </w:p>
        </w:tc>
        <w:tc>
          <w:tcPr>
            <w:tcW w:w="1274" w:type="dxa"/>
            <w:vMerge w:val="restart"/>
            <w:tcBorders>
              <w:top w:val="single" w:sz="4" w:space="0" w:color="auto"/>
            </w:tcBorders>
            <w:shd w:val="clear" w:color="auto" w:fill="F2F2F2"/>
            <w:vAlign w:val="center"/>
          </w:tcPr>
          <w:p w14:paraId="026F6221" w14:textId="77777777" w:rsidR="009B1DBC" w:rsidRPr="003E22C6" w:rsidRDefault="009B1DBC" w:rsidP="009B1DBC">
            <w:pPr>
              <w:spacing w:after="0" w:line="240" w:lineRule="auto"/>
              <w:jc w:val="center"/>
              <w:rPr>
                <w:rFonts w:ascii="Times New Roman" w:hAnsi="Times New Roman"/>
                <w:b/>
                <w:color w:val="auto"/>
                <w:sz w:val="24"/>
              </w:rPr>
            </w:pPr>
            <w:r w:rsidRPr="003E22C6">
              <w:rPr>
                <w:rFonts w:ascii="Times New Roman" w:hAnsi="Times New Roman"/>
                <w:b/>
                <w:color w:val="auto"/>
                <w:sz w:val="24"/>
              </w:rPr>
              <w:t>Kritērija ietekme uz lēmuma pieņemšanu</w:t>
            </w:r>
          </w:p>
          <w:p w14:paraId="061450B4" w14:textId="77777777" w:rsidR="009B1DBC" w:rsidRPr="003E22C6" w:rsidRDefault="009B1DBC" w:rsidP="009B1DBC">
            <w:pPr>
              <w:spacing w:after="0" w:line="240" w:lineRule="auto"/>
              <w:jc w:val="center"/>
              <w:rPr>
                <w:rFonts w:ascii="Times New Roman" w:hAnsi="Times New Roman"/>
                <w:b/>
                <w:color w:val="auto"/>
                <w:sz w:val="24"/>
              </w:rPr>
            </w:pPr>
            <w:r w:rsidRPr="003E22C6">
              <w:rPr>
                <w:rFonts w:ascii="Times New Roman" w:hAnsi="Times New Roman"/>
                <w:color w:val="auto"/>
                <w:sz w:val="24"/>
              </w:rPr>
              <w:t>(P)</w:t>
            </w:r>
          </w:p>
        </w:tc>
      </w:tr>
      <w:tr w:rsidR="003E22C6" w:rsidRPr="003E22C6" w14:paraId="3D38732B" w14:textId="77777777" w:rsidTr="00EE4CBE">
        <w:tc>
          <w:tcPr>
            <w:tcW w:w="6935" w:type="dxa"/>
            <w:gridSpan w:val="2"/>
            <w:vMerge/>
            <w:shd w:val="clear" w:color="auto" w:fill="F2F2F2"/>
          </w:tcPr>
          <w:p w14:paraId="4EA17627" w14:textId="77777777" w:rsidR="009B1DBC" w:rsidRPr="003E22C6" w:rsidRDefault="009B1DBC" w:rsidP="009B1DBC">
            <w:pPr>
              <w:spacing w:after="0" w:line="240" w:lineRule="auto"/>
              <w:jc w:val="both"/>
              <w:rPr>
                <w:rFonts w:ascii="Times New Roman" w:hAnsi="Times New Roman"/>
                <w:b/>
                <w:bCs/>
                <w:color w:val="auto"/>
                <w:sz w:val="24"/>
              </w:rPr>
            </w:pPr>
          </w:p>
        </w:tc>
        <w:tc>
          <w:tcPr>
            <w:tcW w:w="1430" w:type="dxa"/>
            <w:shd w:val="clear" w:color="auto" w:fill="F2F2F2"/>
            <w:vAlign w:val="center"/>
          </w:tcPr>
          <w:p w14:paraId="233E9BD9" w14:textId="77777777" w:rsidR="009B1DBC" w:rsidRPr="003E22C6" w:rsidRDefault="009B1DBC" w:rsidP="009B1DBC">
            <w:pPr>
              <w:spacing w:after="0" w:line="240" w:lineRule="auto"/>
              <w:jc w:val="center"/>
              <w:rPr>
                <w:rFonts w:ascii="Times New Roman" w:hAnsi="Times New Roman"/>
                <w:b/>
                <w:color w:val="auto"/>
                <w:sz w:val="24"/>
              </w:rPr>
            </w:pPr>
            <w:r w:rsidRPr="003E22C6">
              <w:rPr>
                <w:rFonts w:ascii="Times New Roman" w:hAnsi="Times New Roman"/>
                <w:b/>
                <w:color w:val="auto"/>
                <w:sz w:val="24"/>
              </w:rPr>
              <w:t>Jā/ Nē</w:t>
            </w:r>
          </w:p>
        </w:tc>
        <w:tc>
          <w:tcPr>
            <w:tcW w:w="1274" w:type="dxa"/>
            <w:vMerge/>
            <w:shd w:val="clear" w:color="auto" w:fill="F2F2F2"/>
            <w:vAlign w:val="center"/>
          </w:tcPr>
          <w:p w14:paraId="33ED99F7" w14:textId="77777777" w:rsidR="009B1DBC" w:rsidRPr="003E22C6" w:rsidRDefault="009B1DBC" w:rsidP="009B1DBC">
            <w:pPr>
              <w:spacing w:after="0" w:line="240" w:lineRule="auto"/>
              <w:jc w:val="center"/>
              <w:rPr>
                <w:rFonts w:ascii="Times New Roman" w:hAnsi="Times New Roman"/>
                <w:b/>
                <w:color w:val="auto"/>
                <w:sz w:val="24"/>
              </w:rPr>
            </w:pPr>
          </w:p>
        </w:tc>
      </w:tr>
      <w:tr w:rsidR="003E22C6" w:rsidRPr="003E22C6" w14:paraId="332F556C" w14:textId="77777777" w:rsidTr="00EE4CBE">
        <w:tc>
          <w:tcPr>
            <w:tcW w:w="854" w:type="dxa"/>
            <w:tcBorders>
              <w:bottom w:val="single" w:sz="4" w:space="0" w:color="auto"/>
            </w:tcBorders>
          </w:tcPr>
          <w:p w14:paraId="39A71BAD" w14:textId="77777777" w:rsidR="009B1DBC" w:rsidRPr="003E22C6" w:rsidRDefault="009B1DBC" w:rsidP="009B1DBC">
            <w:pPr>
              <w:spacing w:after="0" w:line="240" w:lineRule="auto"/>
              <w:jc w:val="both"/>
              <w:rPr>
                <w:rFonts w:ascii="Times New Roman" w:hAnsi="Times New Roman"/>
                <w:color w:val="auto"/>
                <w:sz w:val="24"/>
              </w:rPr>
            </w:pPr>
            <w:r w:rsidRPr="003E22C6">
              <w:rPr>
                <w:rFonts w:ascii="Times New Roman" w:hAnsi="Times New Roman"/>
                <w:color w:val="auto"/>
                <w:sz w:val="24"/>
              </w:rPr>
              <w:t>2.1.</w:t>
            </w:r>
          </w:p>
        </w:tc>
        <w:tc>
          <w:tcPr>
            <w:tcW w:w="6081" w:type="dxa"/>
            <w:tcBorders>
              <w:bottom w:val="single" w:sz="4" w:space="0" w:color="auto"/>
            </w:tcBorders>
          </w:tcPr>
          <w:p w14:paraId="5ADD9AA1" w14:textId="77777777" w:rsidR="009B1DBC" w:rsidRPr="003E22C6" w:rsidRDefault="009B1DBC" w:rsidP="009B1DBC">
            <w:pPr>
              <w:spacing w:after="0" w:line="240" w:lineRule="auto"/>
              <w:jc w:val="both"/>
              <w:rPr>
                <w:rFonts w:ascii="Times New Roman" w:hAnsi="Times New Roman"/>
                <w:color w:val="auto"/>
                <w:sz w:val="24"/>
              </w:rPr>
            </w:pPr>
            <w:r w:rsidRPr="003E22C6">
              <w:rPr>
                <w:rFonts w:ascii="Times New Roman" w:hAnsi="Times New Roman"/>
                <w:color w:val="auto"/>
                <w:sz w:val="24"/>
              </w:rPr>
              <w:t>Projekts, kurā plānotas darbības, ir Eiropas transporta tīkla un tā savienojumu dzelzceļa infrastruktūras sastāvdaļa.</w:t>
            </w:r>
          </w:p>
        </w:tc>
        <w:tc>
          <w:tcPr>
            <w:tcW w:w="1430" w:type="dxa"/>
            <w:tcBorders>
              <w:bottom w:val="single" w:sz="4" w:space="0" w:color="auto"/>
            </w:tcBorders>
            <w:vAlign w:val="center"/>
          </w:tcPr>
          <w:p w14:paraId="02820A14" w14:textId="77777777" w:rsidR="009B1DBC" w:rsidRPr="003E22C6" w:rsidRDefault="009B1DBC" w:rsidP="009B1DBC">
            <w:pPr>
              <w:spacing w:after="0" w:line="240" w:lineRule="auto"/>
              <w:jc w:val="center"/>
              <w:rPr>
                <w:rFonts w:ascii="Times New Roman" w:hAnsi="Times New Roman"/>
                <w:color w:val="auto"/>
                <w:sz w:val="24"/>
              </w:rPr>
            </w:pPr>
          </w:p>
        </w:tc>
        <w:tc>
          <w:tcPr>
            <w:tcW w:w="1274" w:type="dxa"/>
            <w:tcBorders>
              <w:bottom w:val="single" w:sz="4" w:space="0" w:color="auto"/>
            </w:tcBorders>
            <w:vAlign w:val="center"/>
          </w:tcPr>
          <w:p w14:paraId="51C950D8"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r w:rsidR="003E22C6" w:rsidRPr="003E22C6" w14:paraId="1EB7ED0D" w14:textId="77777777" w:rsidTr="00EE4CBE">
        <w:tc>
          <w:tcPr>
            <w:tcW w:w="854" w:type="dxa"/>
            <w:tcBorders>
              <w:bottom w:val="single" w:sz="4" w:space="0" w:color="auto"/>
            </w:tcBorders>
          </w:tcPr>
          <w:p w14:paraId="39ECF0BE" w14:textId="77777777" w:rsidR="009B1DBC" w:rsidRPr="003E22C6" w:rsidRDefault="009B1DBC" w:rsidP="009B1DBC">
            <w:pPr>
              <w:spacing w:after="0" w:line="240" w:lineRule="auto"/>
              <w:jc w:val="both"/>
              <w:rPr>
                <w:rFonts w:ascii="Times New Roman" w:hAnsi="Times New Roman"/>
                <w:color w:val="auto"/>
                <w:sz w:val="24"/>
              </w:rPr>
            </w:pPr>
            <w:r w:rsidRPr="003E22C6">
              <w:rPr>
                <w:rFonts w:ascii="Times New Roman" w:hAnsi="Times New Roman"/>
                <w:color w:val="auto"/>
                <w:sz w:val="24"/>
              </w:rPr>
              <w:t>2.2.</w:t>
            </w:r>
          </w:p>
        </w:tc>
        <w:tc>
          <w:tcPr>
            <w:tcW w:w="6081" w:type="dxa"/>
            <w:tcBorders>
              <w:bottom w:val="single" w:sz="4" w:space="0" w:color="auto"/>
            </w:tcBorders>
          </w:tcPr>
          <w:p w14:paraId="51DC8110" w14:textId="77777777" w:rsidR="009B1DBC" w:rsidRPr="003E22C6" w:rsidRDefault="009B1DBC" w:rsidP="009B1DBC">
            <w:pPr>
              <w:spacing w:after="0" w:line="240" w:lineRule="auto"/>
              <w:jc w:val="both"/>
              <w:rPr>
                <w:rFonts w:ascii="Times New Roman" w:hAnsi="Times New Roman"/>
                <w:color w:val="auto"/>
                <w:sz w:val="24"/>
              </w:rPr>
            </w:pPr>
            <w:r w:rsidRPr="003E22C6">
              <w:rPr>
                <w:rFonts w:ascii="Times New Roman" w:hAnsi="Times New Roman"/>
                <w:color w:val="auto"/>
                <w:sz w:val="24"/>
              </w:rPr>
              <w:t>Projekts nav kvalificējams kā ar komercdarbības atbalstu saistīts, ja infrastruktūra ir vienlīdzīgi un bez diskriminācijas pieejama visiem potenciālajiem lietotājiem un ja par piekļuvi šai infrastruktūrai tiks noteikta adekvāta maksa</w:t>
            </w:r>
          </w:p>
        </w:tc>
        <w:tc>
          <w:tcPr>
            <w:tcW w:w="1430" w:type="dxa"/>
            <w:tcBorders>
              <w:bottom w:val="single" w:sz="4" w:space="0" w:color="auto"/>
            </w:tcBorders>
            <w:vAlign w:val="center"/>
          </w:tcPr>
          <w:p w14:paraId="13502D10" w14:textId="77777777" w:rsidR="009B1DBC" w:rsidRPr="003E22C6" w:rsidRDefault="009B1DBC" w:rsidP="009B1DBC">
            <w:pPr>
              <w:spacing w:after="0" w:line="240" w:lineRule="auto"/>
              <w:jc w:val="center"/>
              <w:rPr>
                <w:rFonts w:ascii="Times New Roman" w:hAnsi="Times New Roman"/>
                <w:color w:val="auto"/>
                <w:sz w:val="24"/>
              </w:rPr>
            </w:pPr>
          </w:p>
        </w:tc>
        <w:tc>
          <w:tcPr>
            <w:tcW w:w="1274" w:type="dxa"/>
            <w:tcBorders>
              <w:bottom w:val="single" w:sz="4" w:space="0" w:color="auto"/>
            </w:tcBorders>
            <w:vAlign w:val="center"/>
          </w:tcPr>
          <w:p w14:paraId="05DD8805"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r w:rsidR="003E22C6" w:rsidRPr="003E22C6" w14:paraId="7142FE43" w14:textId="77777777" w:rsidTr="00EE4CBE">
        <w:trPr>
          <w:trHeight w:val="531"/>
        </w:trPr>
        <w:tc>
          <w:tcPr>
            <w:tcW w:w="854" w:type="dxa"/>
            <w:tcBorders>
              <w:bottom w:val="single" w:sz="4" w:space="0" w:color="auto"/>
            </w:tcBorders>
          </w:tcPr>
          <w:p w14:paraId="110DDF45" w14:textId="77777777" w:rsidR="009B1DBC" w:rsidRPr="003E22C6" w:rsidRDefault="009B1DBC" w:rsidP="009B1DBC">
            <w:pPr>
              <w:spacing w:after="0" w:line="240" w:lineRule="auto"/>
              <w:jc w:val="both"/>
              <w:rPr>
                <w:rFonts w:ascii="Times New Roman" w:hAnsi="Times New Roman"/>
                <w:color w:val="auto"/>
                <w:sz w:val="24"/>
              </w:rPr>
            </w:pPr>
            <w:r w:rsidRPr="003E22C6">
              <w:rPr>
                <w:rFonts w:ascii="Times New Roman" w:hAnsi="Times New Roman"/>
                <w:color w:val="auto"/>
                <w:sz w:val="24"/>
              </w:rPr>
              <w:t>2.3.</w:t>
            </w:r>
          </w:p>
        </w:tc>
        <w:tc>
          <w:tcPr>
            <w:tcW w:w="6081" w:type="dxa"/>
            <w:tcBorders>
              <w:bottom w:val="single" w:sz="4" w:space="0" w:color="auto"/>
            </w:tcBorders>
          </w:tcPr>
          <w:p w14:paraId="5C3B21D9" w14:textId="77777777" w:rsidR="009B1DBC" w:rsidRPr="003E22C6" w:rsidRDefault="009B1DBC" w:rsidP="009B1DBC">
            <w:pPr>
              <w:spacing w:after="0" w:line="240" w:lineRule="auto"/>
              <w:jc w:val="both"/>
              <w:rPr>
                <w:rFonts w:ascii="Times New Roman" w:hAnsi="Times New Roman"/>
                <w:color w:val="auto"/>
                <w:sz w:val="24"/>
              </w:rPr>
            </w:pPr>
            <w:r w:rsidRPr="003E22C6">
              <w:rPr>
                <w:rFonts w:ascii="Times New Roman" w:hAnsi="Times New Roman"/>
                <w:color w:val="auto"/>
                <w:sz w:val="24"/>
              </w:rPr>
              <w:t>Infrastruktūras objekts, kurā paredzēts veikt investīcijas, atrodas projekta iesniedzēja īpašumā vai valdījumā, vai projekta iesniedzējs ir saskaņojis būvniecības ieceri ar zemesgabala īpašnieku atbilstoši Būvniecības likumam.</w:t>
            </w:r>
          </w:p>
        </w:tc>
        <w:tc>
          <w:tcPr>
            <w:tcW w:w="1430" w:type="dxa"/>
            <w:tcBorders>
              <w:bottom w:val="single" w:sz="4" w:space="0" w:color="auto"/>
            </w:tcBorders>
            <w:vAlign w:val="center"/>
          </w:tcPr>
          <w:p w14:paraId="638E5C1E" w14:textId="77777777" w:rsidR="009B1DBC" w:rsidRPr="003E22C6" w:rsidRDefault="009B1DBC" w:rsidP="009B1DBC">
            <w:pPr>
              <w:spacing w:after="0" w:line="240" w:lineRule="auto"/>
              <w:jc w:val="center"/>
              <w:rPr>
                <w:rFonts w:ascii="Times New Roman" w:hAnsi="Times New Roman"/>
                <w:color w:val="auto"/>
                <w:sz w:val="24"/>
              </w:rPr>
            </w:pPr>
          </w:p>
        </w:tc>
        <w:tc>
          <w:tcPr>
            <w:tcW w:w="1274" w:type="dxa"/>
            <w:tcBorders>
              <w:bottom w:val="single" w:sz="4" w:space="0" w:color="auto"/>
            </w:tcBorders>
            <w:vAlign w:val="center"/>
          </w:tcPr>
          <w:p w14:paraId="6770E661"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r w:rsidR="003E22C6" w:rsidRPr="003E22C6" w14:paraId="1DDE7476" w14:textId="77777777" w:rsidTr="00EE4CBE">
        <w:trPr>
          <w:trHeight w:val="531"/>
        </w:trPr>
        <w:tc>
          <w:tcPr>
            <w:tcW w:w="854" w:type="dxa"/>
            <w:tcBorders>
              <w:bottom w:val="single" w:sz="4" w:space="0" w:color="auto"/>
            </w:tcBorders>
          </w:tcPr>
          <w:p w14:paraId="3221472D" w14:textId="77777777" w:rsidR="009B1DBC" w:rsidRPr="003E22C6" w:rsidRDefault="009B1DBC" w:rsidP="009B1DBC">
            <w:pPr>
              <w:spacing w:after="0" w:line="240" w:lineRule="auto"/>
              <w:jc w:val="both"/>
              <w:rPr>
                <w:rFonts w:ascii="Times New Roman" w:hAnsi="Times New Roman"/>
                <w:color w:val="auto"/>
                <w:sz w:val="24"/>
              </w:rPr>
            </w:pPr>
            <w:r w:rsidRPr="003E22C6">
              <w:rPr>
                <w:rFonts w:ascii="Times New Roman" w:hAnsi="Times New Roman"/>
                <w:color w:val="auto"/>
                <w:sz w:val="24"/>
              </w:rPr>
              <w:t>2.4.</w:t>
            </w:r>
          </w:p>
        </w:tc>
        <w:tc>
          <w:tcPr>
            <w:tcW w:w="6081" w:type="dxa"/>
            <w:tcBorders>
              <w:bottom w:val="single" w:sz="4" w:space="0" w:color="auto"/>
            </w:tcBorders>
          </w:tcPr>
          <w:p w14:paraId="41B4667C" w14:textId="77777777" w:rsidR="009B1DBC" w:rsidRPr="003E22C6" w:rsidRDefault="009B1DBC" w:rsidP="009B1DBC">
            <w:pPr>
              <w:spacing w:after="0" w:line="240" w:lineRule="auto"/>
              <w:jc w:val="both"/>
              <w:rPr>
                <w:rFonts w:ascii="Times New Roman" w:hAnsi="Times New Roman"/>
                <w:color w:val="auto"/>
                <w:sz w:val="24"/>
              </w:rPr>
            </w:pPr>
            <w:r w:rsidRPr="003E22C6">
              <w:rPr>
                <w:rFonts w:ascii="Times New Roman" w:hAnsi="Times New Roman"/>
                <w:color w:val="auto"/>
                <w:sz w:val="24"/>
              </w:rPr>
              <w:t>Projekts nodrošina dzelzceļa infrastruktūras jaudas -</w:t>
            </w:r>
            <w:r w:rsidRPr="003E22C6">
              <w:rPr>
                <w:color w:val="auto"/>
                <w:sz w:val="20"/>
                <w:szCs w:val="20"/>
              </w:rPr>
              <w:t xml:space="preserve"> </w:t>
            </w:r>
            <w:r w:rsidRPr="003E22C6">
              <w:rPr>
                <w:rFonts w:ascii="Times New Roman" w:hAnsi="Times New Roman"/>
                <w:color w:val="auto"/>
                <w:sz w:val="24"/>
              </w:rPr>
              <w:t>caurlaides un pārstrādes spējas palielināšanu.</w:t>
            </w:r>
          </w:p>
        </w:tc>
        <w:tc>
          <w:tcPr>
            <w:tcW w:w="1430" w:type="dxa"/>
            <w:tcBorders>
              <w:bottom w:val="single" w:sz="4" w:space="0" w:color="auto"/>
            </w:tcBorders>
            <w:vAlign w:val="center"/>
          </w:tcPr>
          <w:p w14:paraId="40CC746B" w14:textId="77777777" w:rsidR="009B1DBC" w:rsidRPr="003E22C6" w:rsidRDefault="009B1DBC" w:rsidP="009B1DBC">
            <w:pPr>
              <w:spacing w:after="0" w:line="240" w:lineRule="auto"/>
              <w:jc w:val="center"/>
              <w:rPr>
                <w:rFonts w:ascii="Times New Roman" w:hAnsi="Times New Roman"/>
                <w:color w:val="auto"/>
                <w:sz w:val="24"/>
              </w:rPr>
            </w:pPr>
          </w:p>
        </w:tc>
        <w:tc>
          <w:tcPr>
            <w:tcW w:w="1274" w:type="dxa"/>
            <w:tcBorders>
              <w:bottom w:val="single" w:sz="4" w:space="0" w:color="auto"/>
            </w:tcBorders>
            <w:vAlign w:val="center"/>
          </w:tcPr>
          <w:p w14:paraId="7E9B10BF"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P</w:t>
            </w:r>
          </w:p>
        </w:tc>
      </w:tr>
    </w:tbl>
    <w:p w14:paraId="7A269D1E" w14:textId="77777777" w:rsidR="00EB2464" w:rsidRPr="003E22C6" w:rsidRDefault="00EB2464">
      <w:pPr>
        <w:rPr>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6081"/>
        <w:gridCol w:w="1430"/>
        <w:gridCol w:w="1274"/>
      </w:tblGrid>
      <w:tr w:rsidR="003E22C6" w:rsidRPr="003E22C6" w14:paraId="4C61F87F" w14:textId="77777777" w:rsidTr="00EE4CBE">
        <w:trPr>
          <w:trHeight w:val="701"/>
        </w:trPr>
        <w:tc>
          <w:tcPr>
            <w:tcW w:w="6935" w:type="dxa"/>
            <w:gridSpan w:val="2"/>
            <w:vMerge w:val="restart"/>
            <w:shd w:val="clear" w:color="auto" w:fill="F2F2F2"/>
            <w:vAlign w:val="center"/>
          </w:tcPr>
          <w:p w14:paraId="36668854"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b/>
                <w:bCs/>
                <w:color w:val="auto"/>
                <w:sz w:val="24"/>
              </w:rPr>
              <w:t>3. KVALITĀTES KRITĒRIJI</w:t>
            </w:r>
          </w:p>
        </w:tc>
        <w:tc>
          <w:tcPr>
            <w:tcW w:w="2704" w:type="dxa"/>
            <w:gridSpan w:val="2"/>
            <w:tcBorders>
              <w:bottom w:val="single" w:sz="4" w:space="0" w:color="auto"/>
            </w:tcBorders>
            <w:shd w:val="clear" w:color="auto" w:fill="F2F2F2"/>
            <w:vAlign w:val="center"/>
          </w:tcPr>
          <w:p w14:paraId="1688BEE2" w14:textId="77777777" w:rsidR="009B1DBC" w:rsidRPr="003E22C6" w:rsidRDefault="009B1DBC" w:rsidP="009B1DBC">
            <w:pPr>
              <w:spacing w:after="0" w:line="240" w:lineRule="auto"/>
              <w:jc w:val="center"/>
              <w:rPr>
                <w:rFonts w:ascii="Times New Roman" w:hAnsi="Times New Roman"/>
                <w:b/>
                <w:bCs/>
                <w:color w:val="auto"/>
                <w:sz w:val="24"/>
              </w:rPr>
            </w:pPr>
            <w:r w:rsidRPr="003E22C6">
              <w:rPr>
                <w:rFonts w:ascii="Times New Roman" w:hAnsi="Times New Roman"/>
                <w:b/>
                <w:bCs/>
                <w:color w:val="auto"/>
                <w:sz w:val="24"/>
              </w:rPr>
              <w:t>Vērtēšanas sistēma</w:t>
            </w:r>
          </w:p>
          <w:p w14:paraId="170F98B4" w14:textId="77777777" w:rsidR="009B1DBC" w:rsidRPr="003E22C6" w:rsidRDefault="009B1DBC" w:rsidP="009B1DBC">
            <w:pPr>
              <w:spacing w:after="0" w:line="240" w:lineRule="auto"/>
              <w:jc w:val="center"/>
              <w:rPr>
                <w:rFonts w:ascii="Times New Roman" w:hAnsi="Times New Roman"/>
                <w:b/>
                <w:bCs/>
                <w:color w:val="auto"/>
                <w:sz w:val="24"/>
                <w:lang w:eastAsia="lv-LV"/>
              </w:rPr>
            </w:pPr>
          </w:p>
        </w:tc>
      </w:tr>
      <w:tr w:rsidR="003E22C6" w:rsidRPr="003E22C6" w14:paraId="02B1E49F" w14:textId="77777777" w:rsidTr="00EE4CBE">
        <w:trPr>
          <w:trHeight w:val="697"/>
        </w:trPr>
        <w:tc>
          <w:tcPr>
            <w:tcW w:w="6935" w:type="dxa"/>
            <w:gridSpan w:val="2"/>
            <w:vMerge/>
            <w:tcBorders>
              <w:bottom w:val="single" w:sz="4" w:space="0" w:color="auto"/>
            </w:tcBorders>
            <w:shd w:val="clear" w:color="auto" w:fill="F2F2F2"/>
            <w:vAlign w:val="center"/>
          </w:tcPr>
          <w:p w14:paraId="6587086F" w14:textId="77777777" w:rsidR="009B1DBC" w:rsidRPr="003E22C6" w:rsidRDefault="009B1DBC" w:rsidP="009B1DBC">
            <w:pPr>
              <w:spacing w:after="0" w:line="240" w:lineRule="auto"/>
              <w:rPr>
                <w:rFonts w:ascii="Times New Roman" w:hAnsi="Times New Roman"/>
                <w:b/>
                <w:bCs/>
                <w:color w:val="auto"/>
                <w:sz w:val="24"/>
              </w:rPr>
            </w:pPr>
          </w:p>
        </w:tc>
        <w:tc>
          <w:tcPr>
            <w:tcW w:w="1430" w:type="dxa"/>
            <w:tcBorders>
              <w:bottom w:val="single" w:sz="4" w:space="0" w:color="auto"/>
            </w:tcBorders>
            <w:shd w:val="clear" w:color="auto" w:fill="F2F2F2"/>
            <w:vAlign w:val="center"/>
          </w:tcPr>
          <w:p w14:paraId="085B8489" w14:textId="77777777" w:rsidR="009B1DBC" w:rsidRPr="003E22C6" w:rsidRDefault="009B1DBC" w:rsidP="009B1DBC">
            <w:pPr>
              <w:spacing w:after="0" w:line="240" w:lineRule="auto"/>
              <w:jc w:val="center"/>
              <w:rPr>
                <w:rFonts w:ascii="Times New Roman" w:hAnsi="Times New Roman"/>
                <w:b/>
                <w:bCs/>
                <w:color w:val="auto"/>
                <w:sz w:val="24"/>
              </w:rPr>
            </w:pPr>
            <w:r w:rsidRPr="003E22C6">
              <w:rPr>
                <w:rFonts w:ascii="Times New Roman" w:hAnsi="Times New Roman"/>
                <w:b/>
                <w:bCs/>
                <w:color w:val="auto"/>
                <w:sz w:val="24"/>
              </w:rPr>
              <w:t>Punktu skaits</w:t>
            </w:r>
          </w:p>
        </w:tc>
        <w:tc>
          <w:tcPr>
            <w:tcW w:w="1274" w:type="dxa"/>
            <w:tcBorders>
              <w:bottom w:val="single" w:sz="4" w:space="0" w:color="auto"/>
            </w:tcBorders>
            <w:shd w:val="clear" w:color="auto" w:fill="F2F2F2"/>
            <w:vAlign w:val="center"/>
          </w:tcPr>
          <w:p w14:paraId="39F83910" w14:textId="77777777" w:rsidR="009B1DBC" w:rsidRPr="003E22C6" w:rsidRDefault="009B1DBC" w:rsidP="009B1DBC">
            <w:pPr>
              <w:spacing w:after="0" w:line="240" w:lineRule="auto"/>
              <w:jc w:val="center"/>
              <w:rPr>
                <w:rFonts w:ascii="Times New Roman" w:hAnsi="Times New Roman"/>
                <w:b/>
                <w:bCs/>
                <w:color w:val="auto"/>
                <w:sz w:val="24"/>
                <w:lang w:eastAsia="lv-LV"/>
              </w:rPr>
            </w:pPr>
            <w:r w:rsidRPr="003E22C6">
              <w:rPr>
                <w:rFonts w:ascii="Times New Roman" w:hAnsi="Times New Roman"/>
                <w:b/>
                <w:bCs/>
                <w:color w:val="auto"/>
                <w:sz w:val="24"/>
                <w:lang w:eastAsia="lv-LV"/>
              </w:rPr>
              <w:t>Vērtējums punktos</w:t>
            </w:r>
          </w:p>
        </w:tc>
      </w:tr>
      <w:tr w:rsidR="003E22C6" w:rsidRPr="003E22C6" w14:paraId="766AAB71" w14:textId="77777777" w:rsidTr="00EE4CBE">
        <w:tc>
          <w:tcPr>
            <w:tcW w:w="854" w:type="dxa"/>
            <w:vMerge w:val="restart"/>
          </w:tcPr>
          <w:p w14:paraId="7D9C5803" w14:textId="77777777" w:rsidR="009B1DBC" w:rsidRPr="003E22C6" w:rsidRDefault="009B1DBC" w:rsidP="009B1DBC">
            <w:pPr>
              <w:spacing w:after="0" w:line="240" w:lineRule="auto"/>
              <w:jc w:val="both"/>
              <w:rPr>
                <w:rFonts w:ascii="Times New Roman" w:hAnsi="Times New Roman"/>
                <w:color w:val="auto"/>
                <w:sz w:val="24"/>
              </w:rPr>
            </w:pPr>
            <w:r w:rsidRPr="003E22C6">
              <w:rPr>
                <w:rFonts w:ascii="Times New Roman" w:hAnsi="Times New Roman"/>
                <w:color w:val="auto"/>
                <w:sz w:val="24"/>
              </w:rPr>
              <w:t>3.1.</w:t>
            </w:r>
          </w:p>
        </w:tc>
        <w:tc>
          <w:tcPr>
            <w:tcW w:w="7511" w:type="dxa"/>
            <w:gridSpan w:val="2"/>
            <w:tcBorders>
              <w:bottom w:val="single" w:sz="4" w:space="0" w:color="auto"/>
            </w:tcBorders>
          </w:tcPr>
          <w:p w14:paraId="71E96A65" w14:textId="77777777" w:rsidR="009B1DBC" w:rsidRPr="003E22C6" w:rsidRDefault="009B1DBC" w:rsidP="009B1DBC">
            <w:pPr>
              <w:spacing w:after="0" w:line="240" w:lineRule="auto"/>
              <w:jc w:val="both"/>
              <w:rPr>
                <w:rFonts w:ascii="Times New Roman" w:hAnsi="Times New Roman"/>
                <w:b/>
                <w:color w:val="auto"/>
                <w:sz w:val="24"/>
              </w:rPr>
            </w:pPr>
            <w:r w:rsidRPr="003E22C6">
              <w:rPr>
                <w:rFonts w:ascii="Times New Roman" w:hAnsi="Times New Roman"/>
                <w:b/>
                <w:color w:val="auto"/>
                <w:sz w:val="24"/>
              </w:rPr>
              <w:t>Projekta ekonomiskā ienesīguma norma (ERR)</w:t>
            </w:r>
          </w:p>
        </w:tc>
        <w:tc>
          <w:tcPr>
            <w:tcW w:w="1274" w:type="dxa"/>
            <w:vMerge w:val="restart"/>
            <w:vAlign w:val="center"/>
          </w:tcPr>
          <w:p w14:paraId="22A3867A"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Jāiegūst vismaz 1 punkts</w:t>
            </w:r>
          </w:p>
        </w:tc>
      </w:tr>
      <w:tr w:rsidR="003E22C6" w:rsidRPr="003E22C6" w14:paraId="090F643D" w14:textId="77777777" w:rsidTr="00EE4CBE">
        <w:tc>
          <w:tcPr>
            <w:tcW w:w="854" w:type="dxa"/>
            <w:vMerge/>
          </w:tcPr>
          <w:p w14:paraId="754005EF" w14:textId="77777777" w:rsidR="009B1DBC" w:rsidRPr="003E22C6" w:rsidRDefault="009B1DBC" w:rsidP="009B1DBC">
            <w:pPr>
              <w:spacing w:after="0" w:line="240" w:lineRule="auto"/>
              <w:jc w:val="both"/>
              <w:rPr>
                <w:rFonts w:ascii="Times New Roman" w:hAnsi="Times New Roman"/>
                <w:color w:val="auto"/>
                <w:sz w:val="24"/>
              </w:rPr>
            </w:pPr>
          </w:p>
        </w:tc>
        <w:tc>
          <w:tcPr>
            <w:tcW w:w="7511" w:type="dxa"/>
            <w:gridSpan w:val="2"/>
            <w:tcBorders>
              <w:bottom w:val="single" w:sz="4" w:space="0" w:color="auto"/>
            </w:tcBorders>
          </w:tcPr>
          <w:p w14:paraId="343093A4" w14:textId="77777777" w:rsidR="009B1DBC" w:rsidRPr="003E22C6" w:rsidRDefault="009B1DBC" w:rsidP="009B1DBC">
            <w:pPr>
              <w:spacing w:after="0" w:line="240" w:lineRule="auto"/>
              <w:jc w:val="both"/>
              <w:rPr>
                <w:rFonts w:ascii="Times New Roman" w:hAnsi="Times New Roman"/>
                <w:i/>
                <w:color w:val="auto"/>
                <w:sz w:val="24"/>
              </w:rPr>
            </w:pPr>
            <w:r w:rsidRPr="003E22C6">
              <w:rPr>
                <w:rFonts w:ascii="Times New Roman" w:hAnsi="Times New Roman"/>
                <w:i/>
                <w:color w:val="auto"/>
                <w:sz w:val="24"/>
              </w:rPr>
              <w:t>Punktus piešķir atbilstoši ERR lielumam</w:t>
            </w:r>
          </w:p>
        </w:tc>
        <w:tc>
          <w:tcPr>
            <w:tcW w:w="1274" w:type="dxa"/>
            <w:vMerge/>
            <w:vAlign w:val="center"/>
          </w:tcPr>
          <w:p w14:paraId="469CD11F" w14:textId="77777777" w:rsidR="009B1DBC" w:rsidRPr="003E22C6" w:rsidRDefault="009B1DBC" w:rsidP="009B1DBC">
            <w:pPr>
              <w:spacing w:after="0" w:line="240" w:lineRule="auto"/>
              <w:jc w:val="center"/>
              <w:rPr>
                <w:rFonts w:ascii="Times New Roman" w:hAnsi="Times New Roman"/>
                <w:color w:val="auto"/>
                <w:sz w:val="24"/>
              </w:rPr>
            </w:pPr>
          </w:p>
        </w:tc>
      </w:tr>
      <w:tr w:rsidR="003E22C6" w:rsidRPr="003E22C6" w14:paraId="75C0AFE5" w14:textId="77777777" w:rsidTr="00EE4CBE">
        <w:trPr>
          <w:trHeight w:val="256"/>
        </w:trPr>
        <w:tc>
          <w:tcPr>
            <w:tcW w:w="854" w:type="dxa"/>
            <w:vMerge/>
          </w:tcPr>
          <w:p w14:paraId="2E8520B3" w14:textId="77777777" w:rsidR="009B1DBC" w:rsidRPr="003E22C6" w:rsidRDefault="009B1DBC" w:rsidP="009B1DBC">
            <w:pPr>
              <w:spacing w:after="0" w:line="240" w:lineRule="auto"/>
              <w:jc w:val="both"/>
              <w:rPr>
                <w:rFonts w:ascii="Times New Roman" w:hAnsi="Times New Roman"/>
                <w:color w:val="auto"/>
                <w:sz w:val="24"/>
              </w:rPr>
            </w:pPr>
          </w:p>
        </w:tc>
        <w:tc>
          <w:tcPr>
            <w:tcW w:w="6081" w:type="dxa"/>
            <w:tcBorders>
              <w:bottom w:val="single" w:sz="4" w:space="0" w:color="auto"/>
            </w:tcBorders>
          </w:tcPr>
          <w:p w14:paraId="444430C5" w14:textId="77777777" w:rsidR="009B1DBC" w:rsidRPr="003E22C6" w:rsidRDefault="009B1DBC" w:rsidP="009B1DBC">
            <w:pPr>
              <w:spacing w:after="0"/>
              <w:rPr>
                <w:rFonts w:ascii="Times New Roman" w:hAnsi="Times New Roman"/>
                <w:color w:val="auto"/>
              </w:rPr>
            </w:pPr>
            <w:r w:rsidRPr="003E22C6">
              <w:rPr>
                <w:rFonts w:ascii="Times New Roman" w:hAnsi="Times New Roman"/>
                <w:color w:val="auto"/>
              </w:rPr>
              <w:t>3.1.1. no 15 un vairāk</w:t>
            </w:r>
          </w:p>
        </w:tc>
        <w:tc>
          <w:tcPr>
            <w:tcW w:w="1430" w:type="dxa"/>
            <w:tcBorders>
              <w:bottom w:val="single" w:sz="4" w:space="0" w:color="auto"/>
            </w:tcBorders>
          </w:tcPr>
          <w:p w14:paraId="070FC2D2" w14:textId="77777777" w:rsidR="009B1DBC" w:rsidRPr="003E22C6" w:rsidRDefault="009B1DBC" w:rsidP="009B1DBC">
            <w:pPr>
              <w:jc w:val="center"/>
              <w:rPr>
                <w:rFonts w:ascii="Times New Roman" w:hAnsi="Times New Roman"/>
                <w:color w:val="auto"/>
              </w:rPr>
            </w:pPr>
            <w:r w:rsidRPr="003E22C6">
              <w:rPr>
                <w:rFonts w:ascii="Times New Roman" w:hAnsi="Times New Roman"/>
                <w:color w:val="auto"/>
              </w:rPr>
              <w:t>3</w:t>
            </w:r>
          </w:p>
        </w:tc>
        <w:tc>
          <w:tcPr>
            <w:tcW w:w="1274" w:type="dxa"/>
            <w:vMerge/>
            <w:vAlign w:val="center"/>
          </w:tcPr>
          <w:p w14:paraId="02B1B02F" w14:textId="77777777" w:rsidR="009B1DBC" w:rsidRPr="003E22C6" w:rsidRDefault="009B1DBC" w:rsidP="009B1DBC">
            <w:pPr>
              <w:spacing w:after="0" w:line="240" w:lineRule="auto"/>
              <w:jc w:val="center"/>
              <w:rPr>
                <w:rFonts w:ascii="Times New Roman" w:hAnsi="Times New Roman"/>
                <w:b/>
                <w:color w:val="auto"/>
                <w:sz w:val="24"/>
              </w:rPr>
            </w:pPr>
          </w:p>
        </w:tc>
      </w:tr>
      <w:tr w:rsidR="003E22C6" w:rsidRPr="003E22C6" w14:paraId="4F0AB633" w14:textId="77777777" w:rsidTr="00EE4CBE">
        <w:trPr>
          <w:trHeight w:val="196"/>
        </w:trPr>
        <w:tc>
          <w:tcPr>
            <w:tcW w:w="854" w:type="dxa"/>
            <w:vMerge/>
          </w:tcPr>
          <w:p w14:paraId="7C28E691" w14:textId="77777777" w:rsidR="009B1DBC" w:rsidRPr="003E22C6" w:rsidRDefault="009B1DBC" w:rsidP="009B1DBC">
            <w:pPr>
              <w:spacing w:after="0" w:line="240" w:lineRule="auto"/>
              <w:jc w:val="both"/>
              <w:rPr>
                <w:rFonts w:ascii="Times New Roman" w:hAnsi="Times New Roman"/>
                <w:color w:val="auto"/>
                <w:sz w:val="24"/>
              </w:rPr>
            </w:pPr>
          </w:p>
        </w:tc>
        <w:tc>
          <w:tcPr>
            <w:tcW w:w="6081" w:type="dxa"/>
            <w:tcBorders>
              <w:bottom w:val="single" w:sz="4" w:space="0" w:color="auto"/>
            </w:tcBorders>
          </w:tcPr>
          <w:p w14:paraId="48223BB1" w14:textId="77777777" w:rsidR="009B1DBC" w:rsidRPr="003E22C6" w:rsidRDefault="009B1DBC" w:rsidP="009B1DBC">
            <w:pPr>
              <w:spacing w:after="0"/>
              <w:rPr>
                <w:rFonts w:ascii="Times New Roman" w:hAnsi="Times New Roman"/>
                <w:color w:val="auto"/>
              </w:rPr>
            </w:pPr>
            <w:r w:rsidRPr="003E22C6">
              <w:rPr>
                <w:rFonts w:ascii="Times New Roman" w:hAnsi="Times New Roman"/>
                <w:color w:val="auto"/>
              </w:rPr>
              <w:t>3.1.2. no 10 līdz 14.9</w:t>
            </w:r>
          </w:p>
        </w:tc>
        <w:tc>
          <w:tcPr>
            <w:tcW w:w="1430" w:type="dxa"/>
            <w:tcBorders>
              <w:bottom w:val="single" w:sz="4" w:space="0" w:color="auto"/>
            </w:tcBorders>
          </w:tcPr>
          <w:p w14:paraId="6458C83F" w14:textId="77777777" w:rsidR="009B1DBC" w:rsidRPr="003E22C6" w:rsidRDefault="009B1DBC" w:rsidP="009B1DBC">
            <w:pPr>
              <w:jc w:val="center"/>
              <w:rPr>
                <w:rFonts w:ascii="Times New Roman" w:hAnsi="Times New Roman"/>
                <w:color w:val="auto"/>
              </w:rPr>
            </w:pPr>
            <w:r w:rsidRPr="003E22C6">
              <w:rPr>
                <w:rFonts w:ascii="Times New Roman" w:hAnsi="Times New Roman"/>
                <w:color w:val="auto"/>
              </w:rPr>
              <w:t>2</w:t>
            </w:r>
          </w:p>
        </w:tc>
        <w:tc>
          <w:tcPr>
            <w:tcW w:w="1274" w:type="dxa"/>
            <w:vMerge/>
            <w:vAlign w:val="center"/>
          </w:tcPr>
          <w:p w14:paraId="3D06F5A6" w14:textId="77777777" w:rsidR="009B1DBC" w:rsidRPr="003E22C6" w:rsidRDefault="009B1DBC" w:rsidP="009B1DBC">
            <w:pPr>
              <w:spacing w:after="0" w:line="240" w:lineRule="auto"/>
              <w:jc w:val="center"/>
              <w:rPr>
                <w:rFonts w:ascii="Times New Roman" w:hAnsi="Times New Roman"/>
                <w:b/>
                <w:color w:val="auto"/>
                <w:sz w:val="24"/>
              </w:rPr>
            </w:pPr>
          </w:p>
        </w:tc>
      </w:tr>
      <w:tr w:rsidR="003E22C6" w:rsidRPr="003E22C6" w14:paraId="5983226F" w14:textId="77777777" w:rsidTr="00EE4CBE">
        <w:tc>
          <w:tcPr>
            <w:tcW w:w="854" w:type="dxa"/>
            <w:vMerge/>
          </w:tcPr>
          <w:p w14:paraId="68FC94A6" w14:textId="77777777" w:rsidR="009B1DBC" w:rsidRPr="003E22C6" w:rsidRDefault="009B1DBC" w:rsidP="009B1DBC">
            <w:pPr>
              <w:spacing w:after="0" w:line="240" w:lineRule="auto"/>
              <w:jc w:val="both"/>
              <w:rPr>
                <w:rFonts w:ascii="Times New Roman" w:hAnsi="Times New Roman"/>
                <w:color w:val="auto"/>
                <w:sz w:val="24"/>
              </w:rPr>
            </w:pPr>
          </w:p>
        </w:tc>
        <w:tc>
          <w:tcPr>
            <w:tcW w:w="6081" w:type="dxa"/>
            <w:tcBorders>
              <w:bottom w:val="single" w:sz="4" w:space="0" w:color="auto"/>
            </w:tcBorders>
          </w:tcPr>
          <w:p w14:paraId="3CDF8124" w14:textId="77777777" w:rsidR="009B1DBC" w:rsidRPr="003E22C6" w:rsidRDefault="009B1DBC" w:rsidP="009B1DBC">
            <w:pPr>
              <w:spacing w:after="0"/>
              <w:rPr>
                <w:rFonts w:ascii="Times New Roman" w:hAnsi="Times New Roman"/>
                <w:color w:val="auto"/>
              </w:rPr>
            </w:pPr>
            <w:r w:rsidRPr="003E22C6">
              <w:rPr>
                <w:rFonts w:ascii="Times New Roman" w:hAnsi="Times New Roman"/>
                <w:color w:val="auto"/>
              </w:rPr>
              <w:t>3.1.3. vienāds ar sociālā diskonta likmi  līdz 9.9</w:t>
            </w:r>
          </w:p>
        </w:tc>
        <w:tc>
          <w:tcPr>
            <w:tcW w:w="1430" w:type="dxa"/>
            <w:tcBorders>
              <w:bottom w:val="single" w:sz="4" w:space="0" w:color="auto"/>
            </w:tcBorders>
          </w:tcPr>
          <w:p w14:paraId="656A1DF0" w14:textId="77777777" w:rsidR="009B1DBC" w:rsidRPr="003E22C6" w:rsidRDefault="009B1DBC" w:rsidP="009B1DBC">
            <w:pPr>
              <w:jc w:val="center"/>
              <w:rPr>
                <w:rFonts w:ascii="Times New Roman" w:hAnsi="Times New Roman"/>
                <w:color w:val="auto"/>
              </w:rPr>
            </w:pPr>
            <w:r w:rsidRPr="003E22C6">
              <w:rPr>
                <w:rFonts w:ascii="Times New Roman" w:hAnsi="Times New Roman"/>
                <w:color w:val="auto"/>
              </w:rPr>
              <w:t>1</w:t>
            </w:r>
          </w:p>
        </w:tc>
        <w:tc>
          <w:tcPr>
            <w:tcW w:w="1274" w:type="dxa"/>
            <w:vMerge/>
            <w:vAlign w:val="center"/>
          </w:tcPr>
          <w:p w14:paraId="330B748D" w14:textId="77777777" w:rsidR="009B1DBC" w:rsidRPr="003E22C6" w:rsidRDefault="009B1DBC" w:rsidP="009B1DBC">
            <w:pPr>
              <w:spacing w:after="0" w:line="240" w:lineRule="auto"/>
              <w:jc w:val="center"/>
              <w:rPr>
                <w:rFonts w:ascii="Times New Roman" w:hAnsi="Times New Roman"/>
                <w:b/>
                <w:color w:val="auto"/>
                <w:sz w:val="24"/>
              </w:rPr>
            </w:pPr>
          </w:p>
        </w:tc>
      </w:tr>
      <w:tr w:rsidR="003E22C6" w:rsidRPr="003E22C6" w14:paraId="6D69399B" w14:textId="77777777" w:rsidTr="00EE4CBE">
        <w:trPr>
          <w:trHeight w:val="267"/>
        </w:trPr>
        <w:tc>
          <w:tcPr>
            <w:tcW w:w="854" w:type="dxa"/>
            <w:vMerge/>
          </w:tcPr>
          <w:p w14:paraId="16CCD4AB" w14:textId="77777777" w:rsidR="009B1DBC" w:rsidRPr="003E22C6" w:rsidRDefault="009B1DBC" w:rsidP="009B1DBC">
            <w:pPr>
              <w:spacing w:after="0" w:line="240" w:lineRule="auto"/>
              <w:jc w:val="both"/>
              <w:rPr>
                <w:rFonts w:ascii="Times New Roman" w:hAnsi="Times New Roman"/>
                <w:color w:val="auto"/>
                <w:sz w:val="24"/>
              </w:rPr>
            </w:pPr>
          </w:p>
        </w:tc>
        <w:tc>
          <w:tcPr>
            <w:tcW w:w="6081" w:type="dxa"/>
            <w:tcBorders>
              <w:bottom w:val="single" w:sz="4" w:space="0" w:color="auto"/>
            </w:tcBorders>
          </w:tcPr>
          <w:p w14:paraId="4B075D84" w14:textId="77777777" w:rsidR="009B1DBC" w:rsidRPr="003E22C6" w:rsidRDefault="009B1DBC" w:rsidP="009B1DBC">
            <w:pPr>
              <w:spacing w:after="0"/>
              <w:rPr>
                <w:rFonts w:ascii="Times New Roman" w:hAnsi="Times New Roman"/>
                <w:color w:val="auto"/>
              </w:rPr>
            </w:pPr>
            <w:r w:rsidRPr="003E22C6">
              <w:rPr>
                <w:rFonts w:ascii="Times New Roman" w:hAnsi="Times New Roman"/>
                <w:color w:val="auto"/>
              </w:rPr>
              <w:t>3.1.4. mazāks par sociālā diskonta likmi</w:t>
            </w:r>
          </w:p>
        </w:tc>
        <w:tc>
          <w:tcPr>
            <w:tcW w:w="1430" w:type="dxa"/>
            <w:tcBorders>
              <w:bottom w:val="single" w:sz="4" w:space="0" w:color="auto"/>
            </w:tcBorders>
          </w:tcPr>
          <w:p w14:paraId="749B7009" w14:textId="77777777" w:rsidR="009B1DBC" w:rsidRPr="003E22C6" w:rsidRDefault="009B1DBC" w:rsidP="009B1DBC">
            <w:pPr>
              <w:jc w:val="center"/>
              <w:rPr>
                <w:rFonts w:ascii="Times New Roman" w:hAnsi="Times New Roman"/>
                <w:color w:val="auto"/>
              </w:rPr>
            </w:pPr>
            <w:r w:rsidRPr="003E22C6">
              <w:rPr>
                <w:rFonts w:ascii="Times New Roman" w:hAnsi="Times New Roman"/>
                <w:color w:val="auto"/>
              </w:rPr>
              <w:t>0</w:t>
            </w:r>
          </w:p>
        </w:tc>
        <w:tc>
          <w:tcPr>
            <w:tcW w:w="1274" w:type="dxa"/>
            <w:vMerge/>
            <w:vAlign w:val="center"/>
          </w:tcPr>
          <w:p w14:paraId="0A25F65E" w14:textId="77777777" w:rsidR="009B1DBC" w:rsidRPr="003E22C6" w:rsidRDefault="009B1DBC" w:rsidP="009B1DBC">
            <w:pPr>
              <w:spacing w:after="0" w:line="240" w:lineRule="auto"/>
              <w:jc w:val="center"/>
              <w:rPr>
                <w:rFonts w:ascii="Times New Roman" w:hAnsi="Times New Roman"/>
                <w:b/>
                <w:color w:val="auto"/>
                <w:sz w:val="24"/>
              </w:rPr>
            </w:pPr>
          </w:p>
        </w:tc>
      </w:tr>
      <w:tr w:rsidR="003E22C6" w:rsidRPr="003E22C6" w14:paraId="1978A49D" w14:textId="77777777" w:rsidTr="00EE4CBE">
        <w:tc>
          <w:tcPr>
            <w:tcW w:w="854" w:type="dxa"/>
            <w:vMerge w:val="restart"/>
          </w:tcPr>
          <w:p w14:paraId="78D3D7C1"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3.2.</w:t>
            </w:r>
          </w:p>
        </w:tc>
        <w:tc>
          <w:tcPr>
            <w:tcW w:w="7511" w:type="dxa"/>
            <w:gridSpan w:val="2"/>
          </w:tcPr>
          <w:p w14:paraId="72090F68" w14:textId="77777777" w:rsidR="009B1DBC" w:rsidRPr="003E22C6" w:rsidRDefault="009B1DBC" w:rsidP="009B1DBC">
            <w:pPr>
              <w:spacing w:after="0" w:line="240" w:lineRule="auto"/>
              <w:jc w:val="both"/>
              <w:rPr>
                <w:rFonts w:ascii="Times New Roman" w:hAnsi="Times New Roman"/>
                <w:b/>
                <w:bCs/>
                <w:color w:val="auto"/>
                <w:sz w:val="24"/>
              </w:rPr>
            </w:pPr>
            <w:r w:rsidRPr="003E22C6">
              <w:rPr>
                <w:rFonts w:ascii="Times New Roman" w:hAnsi="Times New Roman"/>
                <w:b/>
                <w:bCs/>
                <w:color w:val="auto"/>
                <w:sz w:val="24"/>
              </w:rPr>
              <w:t>Projekta iesniegumā atspoguļota projekta īstenošanas gatavības pakāpe:</w:t>
            </w:r>
          </w:p>
        </w:tc>
        <w:tc>
          <w:tcPr>
            <w:tcW w:w="1274" w:type="dxa"/>
            <w:vMerge w:val="restart"/>
            <w:vAlign w:val="center"/>
          </w:tcPr>
          <w:p w14:paraId="60A0F234"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Kritērijs dod papildu punktus</w:t>
            </w:r>
          </w:p>
        </w:tc>
      </w:tr>
      <w:tr w:rsidR="003E22C6" w:rsidRPr="003E22C6" w14:paraId="0D87BCCF" w14:textId="77777777" w:rsidTr="00EE4CBE">
        <w:tc>
          <w:tcPr>
            <w:tcW w:w="854" w:type="dxa"/>
            <w:vMerge/>
          </w:tcPr>
          <w:p w14:paraId="444FC7D8" w14:textId="77777777" w:rsidR="009B1DBC" w:rsidRPr="003E22C6" w:rsidRDefault="009B1DBC" w:rsidP="009B1DBC">
            <w:pPr>
              <w:spacing w:after="0" w:line="240" w:lineRule="auto"/>
              <w:jc w:val="both"/>
              <w:rPr>
                <w:rFonts w:ascii="Times New Roman" w:hAnsi="Times New Roman"/>
                <w:bCs/>
                <w:color w:val="auto"/>
                <w:sz w:val="24"/>
              </w:rPr>
            </w:pPr>
          </w:p>
        </w:tc>
        <w:tc>
          <w:tcPr>
            <w:tcW w:w="6081" w:type="dxa"/>
          </w:tcPr>
          <w:p w14:paraId="43B274C6"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3.2.1.visiem projekta ietvaros plānotajiem būvniecības darbiem ir augsta gatavības pakāpe un par visiem būvniecības darbiem ir izsludināts iepirkums</w:t>
            </w:r>
          </w:p>
        </w:tc>
        <w:tc>
          <w:tcPr>
            <w:tcW w:w="1430" w:type="dxa"/>
          </w:tcPr>
          <w:p w14:paraId="30369876" w14:textId="77777777" w:rsidR="009B1DBC" w:rsidRPr="003E22C6" w:rsidRDefault="009B1DBC" w:rsidP="009B1DBC">
            <w:pPr>
              <w:spacing w:after="0" w:line="240" w:lineRule="auto"/>
              <w:jc w:val="center"/>
              <w:rPr>
                <w:rFonts w:ascii="Times New Roman" w:hAnsi="Times New Roman"/>
                <w:color w:val="auto"/>
                <w:sz w:val="24"/>
                <w:lang w:eastAsia="lv-LV"/>
              </w:rPr>
            </w:pPr>
            <w:r w:rsidRPr="003E22C6">
              <w:rPr>
                <w:rFonts w:ascii="Times New Roman" w:hAnsi="Times New Roman"/>
                <w:color w:val="auto"/>
                <w:sz w:val="24"/>
                <w:lang w:eastAsia="lv-LV"/>
              </w:rPr>
              <w:t>4</w:t>
            </w:r>
          </w:p>
        </w:tc>
        <w:tc>
          <w:tcPr>
            <w:tcW w:w="1274" w:type="dxa"/>
            <w:vMerge/>
            <w:vAlign w:val="center"/>
          </w:tcPr>
          <w:p w14:paraId="3983BA1D" w14:textId="77777777" w:rsidR="009B1DBC" w:rsidRPr="003E22C6" w:rsidRDefault="009B1DBC" w:rsidP="009B1DBC">
            <w:pPr>
              <w:spacing w:after="0" w:line="240" w:lineRule="auto"/>
              <w:jc w:val="center"/>
              <w:rPr>
                <w:rFonts w:ascii="Times New Roman" w:hAnsi="Times New Roman"/>
                <w:color w:val="auto"/>
                <w:sz w:val="24"/>
              </w:rPr>
            </w:pPr>
          </w:p>
        </w:tc>
      </w:tr>
      <w:tr w:rsidR="003E22C6" w:rsidRPr="003E22C6" w14:paraId="612ADC54" w14:textId="77777777" w:rsidTr="00EE4CBE">
        <w:tc>
          <w:tcPr>
            <w:tcW w:w="854" w:type="dxa"/>
            <w:vMerge/>
          </w:tcPr>
          <w:p w14:paraId="2B63159C" w14:textId="77777777" w:rsidR="009B1DBC" w:rsidRPr="003E22C6" w:rsidRDefault="009B1DBC" w:rsidP="009B1DBC">
            <w:pPr>
              <w:spacing w:after="0" w:line="240" w:lineRule="auto"/>
              <w:jc w:val="both"/>
              <w:rPr>
                <w:rFonts w:ascii="Times New Roman" w:hAnsi="Times New Roman"/>
                <w:bCs/>
                <w:color w:val="auto"/>
                <w:sz w:val="24"/>
              </w:rPr>
            </w:pPr>
          </w:p>
        </w:tc>
        <w:tc>
          <w:tcPr>
            <w:tcW w:w="6081" w:type="dxa"/>
          </w:tcPr>
          <w:p w14:paraId="1340D54B"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3.2.2. projekta ietvaros plānotajiem būvniecības darbiem ir vidēja gatavības pakāpe un par būvniecības darbiem nav izsludināts iepirkums</w:t>
            </w:r>
          </w:p>
        </w:tc>
        <w:tc>
          <w:tcPr>
            <w:tcW w:w="1430" w:type="dxa"/>
          </w:tcPr>
          <w:p w14:paraId="39436CFF" w14:textId="77777777" w:rsidR="009B1DBC" w:rsidRPr="003E22C6" w:rsidRDefault="009B1DBC" w:rsidP="009B1DBC">
            <w:pPr>
              <w:spacing w:after="0" w:line="240" w:lineRule="auto"/>
              <w:jc w:val="center"/>
              <w:rPr>
                <w:rFonts w:ascii="Times New Roman" w:hAnsi="Times New Roman"/>
                <w:color w:val="auto"/>
                <w:sz w:val="24"/>
                <w:lang w:eastAsia="lv-LV"/>
              </w:rPr>
            </w:pPr>
            <w:r w:rsidRPr="003E22C6">
              <w:rPr>
                <w:rFonts w:ascii="Times New Roman" w:hAnsi="Times New Roman"/>
                <w:color w:val="auto"/>
                <w:sz w:val="24"/>
                <w:lang w:eastAsia="lv-LV"/>
              </w:rPr>
              <w:t>2</w:t>
            </w:r>
          </w:p>
        </w:tc>
        <w:tc>
          <w:tcPr>
            <w:tcW w:w="1274" w:type="dxa"/>
            <w:vMerge/>
            <w:vAlign w:val="center"/>
          </w:tcPr>
          <w:p w14:paraId="6AB948CD" w14:textId="77777777" w:rsidR="009B1DBC" w:rsidRPr="003E22C6" w:rsidRDefault="009B1DBC" w:rsidP="009B1DBC">
            <w:pPr>
              <w:spacing w:after="0" w:line="240" w:lineRule="auto"/>
              <w:jc w:val="center"/>
              <w:rPr>
                <w:rFonts w:ascii="Times New Roman" w:hAnsi="Times New Roman"/>
                <w:color w:val="auto"/>
                <w:sz w:val="24"/>
              </w:rPr>
            </w:pPr>
          </w:p>
        </w:tc>
      </w:tr>
      <w:tr w:rsidR="003E22C6" w:rsidRPr="003E22C6" w14:paraId="0A77D898" w14:textId="77777777" w:rsidTr="00EE4CBE">
        <w:tc>
          <w:tcPr>
            <w:tcW w:w="854" w:type="dxa"/>
            <w:vMerge/>
          </w:tcPr>
          <w:p w14:paraId="44536605" w14:textId="77777777" w:rsidR="009B1DBC" w:rsidRPr="003E22C6" w:rsidRDefault="009B1DBC" w:rsidP="009B1DBC">
            <w:pPr>
              <w:spacing w:after="0" w:line="240" w:lineRule="auto"/>
              <w:jc w:val="both"/>
              <w:rPr>
                <w:rFonts w:ascii="Times New Roman" w:hAnsi="Times New Roman"/>
                <w:b/>
                <w:bCs/>
                <w:color w:val="auto"/>
                <w:sz w:val="24"/>
              </w:rPr>
            </w:pPr>
          </w:p>
        </w:tc>
        <w:tc>
          <w:tcPr>
            <w:tcW w:w="6081" w:type="dxa"/>
          </w:tcPr>
          <w:p w14:paraId="4E7DB00C"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3.2.3.plānotajiem būvniecības darbiem ir zema gatavības pakāpe</w:t>
            </w:r>
          </w:p>
        </w:tc>
        <w:tc>
          <w:tcPr>
            <w:tcW w:w="1430" w:type="dxa"/>
          </w:tcPr>
          <w:p w14:paraId="46D79B38" w14:textId="77777777" w:rsidR="009B1DBC" w:rsidRPr="003E22C6" w:rsidRDefault="009B1DBC" w:rsidP="009B1DBC">
            <w:pPr>
              <w:spacing w:after="0" w:line="240" w:lineRule="auto"/>
              <w:jc w:val="center"/>
              <w:rPr>
                <w:rFonts w:ascii="Times New Roman" w:hAnsi="Times New Roman"/>
                <w:color w:val="auto"/>
                <w:sz w:val="24"/>
                <w:lang w:eastAsia="lv-LV"/>
              </w:rPr>
            </w:pPr>
            <w:r w:rsidRPr="003E22C6">
              <w:rPr>
                <w:rFonts w:ascii="Times New Roman" w:hAnsi="Times New Roman"/>
                <w:color w:val="auto"/>
                <w:sz w:val="24"/>
                <w:lang w:eastAsia="lv-LV"/>
              </w:rPr>
              <w:t>0</w:t>
            </w:r>
          </w:p>
        </w:tc>
        <w:tc>
          <w:tcPr>
            <w:tcW w:w="1274" w:type="dxa"/>
            <w:vMerge/>
            <w:vAlign w:val="center"/>
          </w:tcPr>
          <w:p w14:paraId="586A8B88" w14:textId="77777777" w:rsidR="009B1DBC" w:rsidRPr="003E22C6" w:rsidRDefault="009B1DBC" w:rsidP="009B1DBC">
            <w:pPr>
              <w:spacing w:after="0" w:line="240" w:lineRule="auto"/>
              <w:jc w:val="center"/>
              <w:rPr>
                <w:rFonts w:ascii="Times New Roman" w:hAnsi="Times New Roman"/>
                <w:color w:val="auto"/>
                <w:sz w:val="24"/>
              </w:rPr>
            </w:pPr>
          </w:p>
        </w:tc>
      </w:tr>
      <w:tr w:rsidR="003E22C6" w:rsidRPr="003E22C6" w14:paraId="23D76D94" w14:textId="77777777" w:rsidTr="00EE4CBE">
        <w:tc>
          <w:tcPr>
            <w:tcW w:w="854" w:type="dxa"/>
            <w:vMerge w:val="restart"/>
          </w:tcPr>
          <w:p w14:paraId="32BD002F"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3.3.</w:t>
            </w:r>
          </w:p>
        </w:tc>
        <w:tc>
          <w:tcPr>
            <w:tcW w:w="7511" w:type="dxa"/>
            <w:gridSpan w:val="2"/>
          </w:tcPr>
          <w:p w14:paraId="17BCD10F" w14:textId="77777777" w:rsidR="009B1DBC" w:rsidRPr="003E22C6" w:rsidRDefault="009B1DBC" w:rsidP="009B1DBC">
            <w:pPr>
              <w:spacing w:after="0" w:line="240" w:lineRule="auto"/>
              <w:rPr>
                <w:rFonts w:ascii="Times New Roman" w:hAnsi="Times New Roman"/>
                <w:color w:val="auto"/>
                <w:sz w:val="24"/>
                <w:lang w:eastAsia="lv-LV"/>
              </w:rPr>
            </w:pPr>
            <w:r w:rsidRPr="003E22C6">
              <w:rPr>
                <w:rFonts w:ascii="Times New Roman" w:hAnsi="Times New Roman"/>
                <w:b/>
                <w:bCs/>
                <w:iCs/>
                <w:color w:val="auto"/>
                <w:sz w:val="24"/>
              </w:rPr>
              <w:t>Projektā plānots īstenot darbības gaisa piesārņojuma samazināšanai:</w:t>
            </w:r>
          </w:p>
        </w:tc>
        <w:tc>
          <w:tcPr>
            <w:tcW w:w="1274" w:type="dxa"/>
            <w:vMerge w:val="restart"/>
            <w:vAlign w:val="center"/>
          </w:tcPr>
          <w:p w14:paraId="41ACF8F4"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Kritērijs dod papildu punktus</w:t>
            </w:r>
          </w:p>
        </w:tc>
      </w:tr>
      <w:tr w:rsidR="003E22C6" w:rsidRPr="003E22C6" w14:paraId="52D929FA" w14:textId="77777777" w:rsidTr="00EE4CBE">
        <w:tc>
          <w:tcPr>
            <w:tcW w:w="854" w:type="dxa"/>
            <w:vMerge/>
          </w:tcPr>
          <w:p w14:paraId="1A937E71" w14:textId="77777777" w:rsidR="009B1DBC" w:rsidRPr="003E22C6" w:rsidRDefault="009B1DBC" w:rsidP="009B1DBC">
            <w:pPr>
              <w:spacing w:after="0" w:line="240" w:lineRule="auto"/>
              <w:jc w:val="both"/>
              <w:rPr>
                <w:rFonts w:ascii="Times New Roman" w:hAnsi="Times New Roman"/>
                <w:bCs/>
                <w:color w:val="auto"/>
                <w:sz w:val="24"/>
              </w:rPr>
            </w:pPr>
          </w:p>
        </w:tc>
        <w:tc>
          <w:tcPr>
            <w:tcW w:w="6081" w:type="dxa"/>
          </w:tcPr>
          <w:p w14:paraId="276666F4"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3.3.1. Projektā paredzētā dzelzceļa infrastruktūras modernizācija nodrošina piesārņojošo vielu emisiju samazinājumu</w:t>
            </w:r>
          </w:p>
        </w:tc>
        <w:tc>
          <w:tcPr>
            <w:tcW w:w="1430" w:type="dxa"/>
          </w:tcPr>
          <w:p w14:paraId="1E88776F" w14:textId="77777777" w:rsidR="009B1DBC" w:rsidRPr="003E22C6" w:rsidRDefault="009B1DBC" w:rsidP="009B1DBC">
            <w:pPr>
              <w:spacing w:after="0" w:line="240" w:lineRule="auto"/>
              <w:jc w:val="center"/>
              <w:rPr>
                <w:rFonts w:ascii="Times New Roman" w:hAnsi="Times New Roman"/>
                <w:color w:val="auto"/>
                <w:sz w:val="24"/>
                <w:lang w:eastAsia="lv-LV"/>
              </w:rPr>
            </w:pPr>
            <w:r w:rsidRPr="003E22C6">
              <w:rPr>
                <w:rFonts w:ascii="Times New Roman" w:hAnsi="Times New Roman"/>
                <w:color w:val="auto"/>
                <w:sz w:val="24"/>
                <w:lang w:eastAsia="lv-LV"/>
              </w:rPr>
              <w:t>2</w:t>
            </w:r>
          </w:p>
        </w:tc>
        <w:tc>
          <w:tcPr>
            <w:tcW w:w="1274" w:type="dxa"/>
            <w:vMerge/>
            <w:vAlign w:val="center"/>
          </w:tcPr>
          <w:p w14:paraId="745A9A2A" w14:textId="77777777" w:rsidR="009B1DBC" w:rsidRPr="003E22C6" w:rsidRDefault="009B1DBC" w:rsidP="009B1DBC">
            <w:pPr>
              <w:spacing w:after="0" w:line="240" w:lineRule="auto"/>
              <w:jc w:val="center"/>
              <w:rPr>
                <w:rFonts w:ascii="Times New Roman" w:hAnsi="Times New Roman"/>
                <w:color w:val="auto"/>
                <w:sz w:val="24"/>
              </w:rPr>
            </w:pPr>
          </w:p>
        </w:tc>
      </w:tr>
      <w:tr w:rsidR="003E22C6" w:rsidRPr="003E22C6" w14:paraId="31251AAB" w14:textId="77777777" w:rsidTr="00EE4CBE">
        <w:tc>
          <w:tcPr>
            <w:tcW w:w="854" w:type="dxa"/>
            <w:tcBorders>
              <w:top w:val="nil"/>
            </w:tcBorders>
          </w:tcPr>
          <w:p w14:paraId="702C4B3C" w14:textId="77777777" w:rsidR="009B1DBC" w:rsidRPr="003E22C6" w:rsidRDefault="009B1DBC" w:rsidP="009B1DBC">
            <w:pPr>
              <w:spacing w:after="0" w:line="240" w:lineRule="auto"/>
              <w:jc w:val="both"/>
              <w:rPr>
                <w:rFonts w:ascii="Times New Roman" w:hAnsi="Times New Roman"/>
                <w:bCs/>
                <w:color w:val="auto"/>
                <w:sz w:val="24"/>
              </w:rPr>
            </w:pPr>
          </w:p>
        </w:tc>
        <w:tc>
          <w:tcPr>
            <w:tcW w:w="6081" w:type="dxa"/>
          </w:tcPr>
          <w:p w14:paraId="6E4F40D1" w14:textId="77777777" w:rsidR="009B1DBC" w:rsidRPr="003E22C6" w:rsidRDefault="009B1DBC" w:rsidP="009B1DBC">
            <w:pPr>
              <w:spacing w:after="0" w:line="240" w:lineRule="auto"/>
              <w:jc w:val="both"/>
              <w:rPr>
                <w:rFonts w:ascii="Times New Roman" w:hAnsi="Times New Roman"/>
                <w:bCs/>
                <w:color w:val="auto"/>
                <w:sz w:val="24"/>
              </w:rPr>
            </w:pPr>
            <w:r w:rsidRPr="003E22C6">
              <w:rPr>
                <w:rFonts w:ascii="Times New Roman" w:hAnsi="Times New Roman"/>
                <w:bCs/>
                <w:color w:val="auto"/>
                <w:sz w:val="24"/>
              </w:rPr>
              <w:t>3.3.2. Projektā paredzētajai dzelzceļa infrastruktūras modernizācijai nav tiešas ietekmes uz piesārņojošo vielu emisiju samazinājumu</w:t>
            </w:r>
          </w:p>
        </w:tc>
        <w:tc>
          <w:tcPr>
            <w:tcW w:w="1430" w:type="dxa"/>
          </w:tcPr>
          <w:p w14:paraId="71769439" w14:textId="77777777" w:rsidR="009B1DBC" w:rsidRPr="003E22C6" w:rsidRDefault="009B1DBC" w:rsidP="009B1DBC">
            <w:pPr>
              <w:spacing w:after="0" w:line="240" w:lineRule="auto"/>
              <w:jc w:val="center"/>
              <w:rPr>
                <w:rFonts w:ascii="Times New Roman" w:hAnsi="Times New Roman"/>
                <w:color w:val="auto"/>
                <w:sz w:val="24"/>
                <w:lang w:eastAsia="lv-LV"/>
              </w:rPr>
            </w:pPr>
            <w:r w:rsidRPr="003E22C6">
              <w:rPr>
                <w:rFonts w:ascii="Times New Roman" w:hAnsi="Times New Roman"/>
                <w:color w:val="auto"/>
                <w:sz w:val="24"/>
                <w:lang w:eastAsia="lv-LV"/>
              </w:rPr>
              <w:t>0</w:t>
            </w:r>
          </w:p>
        </w:tc>
        <w:tc>
          <w:tcPr>
            <w:tcW w:w="1274" w:type="dxa"/>
            <w:vMerge/>
            <w:vAlign w:val="center"/>
          </w:tcPr>
          <w:p w14:paraId="6D214A1D" w14:textId="77777777" w:rsidR="009B1DBC" w:rsidRPr="003E22C6" w:rsidRDefault="009B1DBC" w:rsidP="009B1DBC">
            <w:pPr>
              <w:spacing w:after="0" w:line="240" w:lineRule="auto"/>
              <w:jc w:val="center"/>
              <w:rPr>
                <w:rFonts w:ascii="Times New Roman" w:hAnsi="Times New Roman"/>
                <w:color w:val="auto"/>
                <w:sz w:val="24"/>
              </w:rPr>
            </w:pPr>
          </w:p>
        </w:tc>
      </w:tr>
    </w:tbl>
    <w:p w14:paraId="777CEDC1" w14:textId="77777777" w:rsidR="00E64751" w:rsidRPr="003E22C6" w:rsidRDefault="00E64751">
      <w:pPr>
        <w:rPr>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6081"/>
        <w:gridCol w:w="1430"/>
        <w:gridCol w:w="1274"/>
      </w:tblGrid>
      <w:tr w:rsidR="003E22C6" w:rsidRPr="003E22C6" w14:paraId="12425C8D" w14:textId="77777777" w:rsidTr="00EE4CBE">
        <w:tc>
          <w:tcPr>
            <w:tcW w:w="9639" w:type="dxa"/>
            <w:gridSpan w:val="4"/>
          </w:tcPr>
          <w:p w14:paraId="0EBA0AF0" w14:textId="77777777" w:rsidR="009B1DBC" w:rsidRPr="003E22C6" w:rsidRDefault="009B1DBC" w:rsidP="009B1DBC">
            <w:pPr>
              <w:spacing w:after="0" w:line="240" w:lineRule="auto"/>
              <w:rPr>
                <w:rFonts w:ascii="Times New Roman" w:hAnsi="Times New Roman"/>
                <w:color w:val="auto"/>
                <w:sz w:val="24"/>
              </w:rPr>
            </w:pPr>
            <w:r w:rsidRPr="003E22C6">
              <w:rPr>
                <w:rFonts w:ascii="Times New Roman" w:hAnsi="Times New Roman"/>
                <w:b/>
                <w:bCs/>
                <w:color w:val="auto"/>
                <w:sz w:val="24"/>
              </w:rPr>
              <w:t>4.KVALITĀTES KRITĒRIJS PAR HORIZONTĀLAJIEM PRINCIPIEM</w:t>
            </w:r>
          </w:p>
        </w:tc>
      </w:tr>
      <w:tr w:rsidR="003E22C6" w:rsidRPr="003E22C6" w14:paraId="0CBFA5B8" w14:textId="77777777" w:rsidTr="00EE4CBE">
        <w:tc>
          <w:tcPr>
            <w:tcW w:w="854" w:type="dxa"/>
            <w:vMerge w:val="restart"/>
          </w:tcPr>
          <w:p w14:paraId="16E54C04" w14:textId="77777777" w:rsidR="009B1DBC" w:rsidRPr="003E22C6" w:rsidRDefault="009B1DBC" w:rsidP="009B1DBC">
            <w:pPr>
              <w:spacing w:after="0" w:line="240" w:lineRule="auto"/>
              <w:rPr>
                <w:rFonts w:ascii="Times New Roman" w:hAnsi="Times New Roman"/>
                <w:bCs/>
                <w:color w:val="auto"/>
                <w:sz w:val="24"/>
              </w:rPr>
            </w:pPr>
            <w:r w:rsidRPr="003E22C6">
              <w:rPr>
                <w:rFonts w:ascii="Times New Roman" w:hAnsi="Times New Roman"/>
                <w:bCs/>
                <w:color w:val="auto"/>
                <w:sz w:val="24"/>
              </w:rPr>
              <w:t>4.1.</w:t>
            </w:r>
          </w:p>
        </w:tc>
        <w:tc>
          <w:tcPr>
            <w:tcW w:w="7511" w:type="dxa"/>
            <w:gridSpan w:val="2"/>
          </w:tcPr>
          <w:p w14:paraId="75A1F12B" w14:textId="77777777" w:rsidR="009B1DBC" w:rsidRPr="003E22C6" w:rsidRDefault="009B1DBC" w:rsidP="009B1DBC">
            <w:pPr>
              <w:spacing w:after="0" w:line="240" w:lineRule="auto"/>
              <w:rPr>
                <w:rFonts w:ascii="Times New Roman" w:hAnsi="Times New Roman"/>
                <w:b/>
                <w:bCs/>
                <w:color w:val="auto"/>
                <w:sz w:val="24"/>
              </w:rPr>
            </w:pPr>
            <w:r w:rsidRPr="003E22C6">
              <w:rPr>
                <w:rFonts w:ascii="Times New Roman" w:hAnsi="Times New Roman"/>
                <w:b/>
                <w:bCs/>
                <w:color w:val="auto"/>
                <w:sz w:val="24"/>
              </w:rPr>
              <w:t xml:space="preserve">Projekta ietekme uz horizontālo principu </w:t>
            </w:r>
            <w:r w:rsidR="00E64751" w:rsidRPr="003E22C6">
              <w:rPr>
                <w:rFonts w:ascii="Times New Roman" w:hAnsi="Times New Roman"/>
                <w:b/>
                <w:bCs/>
                <w:color w:val="auto"/>
                <w:sz w:val="24"/>
              </w:rPr>
              <w:t>“</w:t>
            </w:r>
            <w:r w:rsidRPr="003E22C6">
              <w:rPr>
                <w:rFonts w:ascii="Times New Roman" w:hAnsi="Times New Roman"/>
                <w:b/>
                <w:bCs/>
                <w:color w:val="auto"/>
                <w:sz w:val="24"/>
              </w:rPr>
              <w:t>Vienlīdzīgas iespējas”:</w:t>
            </w:r>
          </w:p>
        </w:tc>
        <w:tc>
          <w:tcPr>
            <w:tcW w:w="1274" w:type="dxa"/>
            <w:vMerge w:val="restart"/>
            <w:vAlign w:val="center"/>
          </w:tcPr>
          <w:p w14:paraId="60ADF5E8" w14:textId="77777777" w:rsidR="009B1DBC" w:rsidRPr="003E22C6" w:rsidRDefault="009B1DBC" w:rsidP="009B1DBC">
            <w:pPr>
              <w:spacing w:after="0" w:line="240" w:lineRule="auto"/>
              <w:jc w:val="center"/>
              <w:rPr>
                <w:rFonts w:ascii="Times New Roman" w:hAnsi="Times New Roman"/>
                <w:b/>
                <w:bCs/>
                <w:color w:val="auto"/>
                <w:sz w:val="24"/>
              </w:rPr>
            </w:pPr>
            <w:r w:rsidRPr="003E22C6">
              <w:rPr>
                <w:rFonts w:ascii="Times New Roman" w:hAnsi="Times New Roman"/>
                <w:color w:val="auto"/>
                <w:sz w:val="24"/>
              </w:rPr>
              <w:t>Kritērijs dod papildu punktu</w:t>
            </w:r>
          </w:p>
        </w:tc>
      </w:tr>
      <w:tr w:rsidR="003E22C6" w:rsidRPr="003E22C6" w14:paraId="4CD60878" w14:textId="77777777" w:rsidTr="00EE4CBE">
        <w:tc>
          <w:tcPr>
            <w:tcW w:w="854" w:type="dxa"/>
            <w:vMerge/>
          </w:tcPr>
          <w:p w14:paraId="2F452E8E" w14:textId="77777777" w:rsidR="009B1DBC" w:rsidRPr="003E22C6" w:rsidRDefault="009B1DBC" w:rsidP="009B1DBC">
            <w:pPr>
              <w:spacing w:after="0" w:line="240" w:lineRule="auto"/>
              <w:jc w:val="both"/>
              <w:rPr>
                <w:rFonts w:ascii="Times New Roman" w:hAnsi="Times New Roman"/>
                <w:color w:val="auto"/>
                <w:sz w:val="24"/>
              </w:rPr>
            </w:pPr>
          </w:p>
        </w:tc>
        <w:tc>
          <w:tcPr>
            <w:tcW w:w="6081" w:type="dxa"/>
            <w:tcBorders>
              <w:bottom w:val="single" w:sz="4" w:space="0" w:color="auto"/>
            </w:tcBorders>
            <w:vAlign w:val="center"/>
          </w:tcPr>
          <w:p w14:paraId="0C17C598" w14:textId="77777777" w:rsidR="009B1DBC" w:rsidRPr="003E22C6" w:rsidRDefault="009B1DBC" w:rsidP="009B1DBC">
            <w:pPr>
              <w:spacing w:after="0" w:line="240" w:lineRule="auto"/>
              <w:ind w:right="59"/>
              <w:jc w:val="both"/>
              <w:rPr>
                <w:rFonts w:ascii="Times New Roman" w:hAnsi="Times New Roman"/>
                <w:color w:val="auto"/>
                <w:sz w:val="24"/>
              </w:rPr>
            </w:pPr>
            <w:r w:rsidRPr="003E22C6">
              <w:rPr>
                <w:rFonts w:ascii="Times New Roman" w:hAnsi="Times New Roman"/>
                <w:color w:val="auto"/>
                <w:sz w:val="24"/>
              </w:rPr>
              <w:t>4.1.1. projektā ir iekļautas specifiskas darbības vides pieejamības principu nodrošināšanai papildu būvnormatīvos noteiktajam;</w:t>
            </w:r>
          </w:p>
        </w:tc>
        <w:tc>
          <w:tcPr>
            <w:tcW w:w="1430" w:type="dxa"/>
            <w:tcBorders>
              <w:bottom w:val="single" w:sz="4" w:space="0" w:color="auto"/>
            </w:tcBorders>
            <w:vAlign w:val="center"/>
          </w:tcPr>
          <w:p w14:paraId="0704210E" w14:textId="77777777" w:rsidR="009B1DBC" w:rsidRPr="003E22C6" w:rsidRDefault="009B1DBC" w:rsidP="009B1DBC">
            <w:pPr>
              <w:spacing w:after="0" w:line="240" w:lineRule="auto"/>
              <w:jc w:val="center"/>
              <w:rPr>
                <w:rFonts w:ascii="Times New Roman" w:hAnsi="Times New Roman"/>
                <w:color w:val="auto"/>
                <w:sz w:val="24"/>
                <w:lang w:eastAsia="lv-LV"/>
              </w:rPr>
            </w:pPr>
            <w:r w:rsidRPr="003E22C6">
              <w:rPr>
                <w:rFonts w:ascii="Times New Roman" w:hAnsi="Times New Roman"/>
                <w:color w:val="auto"/>
                <w:sz w:val="24"/>
                <w:lang w:eastAsia="lv-LV"/>
              </w:rPr>
              <w:t>1</w:t>
            </w:r>
          </w:p>
        </w:tc>
        <w:tc>
          <w:tcPr>
            <w:tcW w:w="1274" w:type="dxa"/>
            <w:vMerge/>
            <w:vAlign w:val="center"/>
          </w:tcPr>
          <w:p w14:paraId="4474B87A" w14:textId="77777777" w:rsidR="009B1DBC" w:rsidRPr="003E22C6" w:rsidRDefault="009B1DBC" w:rsidP="009B1DBC">
            <w:pPr>
              <w:spacing w:after="0" w:line="240" w:lineRule="auto"/>
              <w:jc w:val="center"/>
              <w:rPr>
                <w:rFonts w:ascii="Times New Roman" w:hAnsi="Times New Roman"/>
                <w:color w:val="auto"/>
                <w:sz w:val="24"/>
              </w:rPr>
            </w:pPr>
          </w:p>
        </w:tc>
      </w:tr>
      <w:tr w:rsidR="003E22C6" w:rsidRPr="003E22C6" w14:paraId="18549418" w14:textId="77777777" w:rsidTr="00EE4CBE">
        <w:tc>
          <w:tcPr>
            <w:tcW w:w="854" w:type="dxa"/>
            <w:vMerge/>
          </w:tcPr>
          <w:p w14:paraId="4A0FCFDD" w14:textId="77777777" w:rsidR="009B1DBC" w:rsidRPr="003E22C6" w:rsidRDefault="009B1DBC" w:rsidP="009B1DBC">
            <w:pPr>
              <w:spacing w:after="0" w:line="240" w:lineRule="auto"/>
              <w:jc w:val="both"/>
              <w:rPr>
                <w:rFonts w:ascii="Times New Roman" w:hAnsi="Times New Roman"/>
                <w:color w:val="auto"/>
                <w:sz w:val="24"/>
              </w:rPr>
            </w:pPr>
          </w:p>
        </w:tc>
        <w:tc>
          <w:tcPr>
            <w:tcW w:w="6081" w:type="dxa"/>
            <w:vAlign w:val="center"/>
          </w:tcPr>
          <w:p w14:paraId="5BA63D2E" w14:textId="77777777" w:rsidR="009B1DBC" w:rsidRPr="003E22C6" w:rsidRDefault="009B1DBC" w:rsidP="009B1DBC">
            <w:pPr>
              <w:spacing w:after="0" w:line="240" w:lineRule="auto"/>
              <w:ind w:right="59"/>
              <w:jc w:val="both"/>
              <w:rPr>
                <w:rFonts w:ascii="Times New Roman" w:hAnsi="Times New Roman"/>
                <w:color w:val="auto"/>
                <w:sz w:val="24"/>
              </w:rPr>
            </w:pPr>
            <w:r w:rsidRPr="003E22C6">
              <w:rPr>
                <w:rFonts w:ascii="Times New Roman" w:hAnsi="Times New Roman"/>
                <w:color w:val="auto"/>
                <w:sz w:val="24"/>
              </w:rPr>
              <w:t>4.1.2. projektā nav iekļautas specifiskas darbības vides pieejamības principu nodrošināšanai papildu būvnormatīvos noteiktajam.</w:t>
            </w:r>
          </w:p>
        </w:tc>
        <w:tc>
          <w:tcPr>
            <w:tcW w:w="1430" w:type="dxa"/>
            <w:vAlign w:val="center"/>
          </w:tcPr>
          <w:p w14:paraId="1385FD22" w14:textId="77777777" w:rsidR="009B1DBC" w:rsidRPr="003E22C6" w:rsidRDefault="009B1DBC" w:rsidP="009B1DBC">
            <w:pPr>
              <w:spacing w:after="0" w:line="240" w:lineRule="auto"/>
              <w:jc w:val="center"/>
              <w:rPr>
                <w:rFonts w:ascii="Times New Roman" w:hAnsi="Times New Roman"/>
                <w:color w:val="auto"/>
                <w:sz w:val="24"/>
                <w:lang w:eastAsia="lv-LV"/>
              </w:rPr>
            </w:pPr>
            <w:r w:rsidRPr="003E22C6">
              <w:rPr>
                <w:rFonts w:ascii="Times New Roman" w:hAnsi="Times New Roman"/>
                <w:color w:val="auto"/>
                <w:sz w:val="24"/>
                <w:lang w:eastAsia="lv-LV"/>
              </w:rPr>
              <w:t>0</w:t>
            </w:r>
          </w:p>
        </w:tc>
        <w:tc>
          <w:tcPr>
            <w:tcW w:w="1274" w:type="dxa"/>
            <w:vMerge/>
            <w:vAlign w:val="center"/>
          </w:tcPr>
          <w:p w14:paraId="164CB8A7" w14:textId="77777777" w:rsidR="009B1DBC" w:rsidRPr="003E22C6" w:rsidRDefault="009B1DBC" w:rsidP="009B1DBC">
            <w:pPr>
              <w:spacing w:after="0" w:line="240" w:lineRule="auto"/>
              <w:jc w:val="center"/>
              <w:rPr>
                <w:rFonts w:ascii="Times New Roman" w:hAnsi="Times New Roman"/>
                <w:color w:val="auto"/>
                <w:sz w:val="24"/>
              </w:rPr>
            </w:pPr>
          </w:p>
        </w:tc>
      </w:tr>
      <w:tr w:rsidR="003E22C6" w:rsidRPr="003E22C6" w14:paraId="7FA5415E" w14:textId="77777777" w:rsidTr="00EE4CBE">
        <w:tc>
          <w:tcPr>
            <w:tcW w:w="854" w:type="dxa"/>
            <w:vMerge w:val="restart"/>
          </w:tcPr>
          <w:p w14:paraId="7FC223BF" w14:textId="77777777" w:rsidR="009B1DBC" w:rsidRPr="003E22C6" w:rsidRDefault="009B1DBC" w:rsidP="009B1DBC">
            <w:pPr>
              <w:spacing w:after="0" w:line="240" w:lineRule="auto"/>
              <w:jc w:val="both"/>
              <w:rPr>
                <w:rFonts w:ascii="Times New Roman" w:hAnsi="Times New Roman"/>
                <w:color w:val="auto"/>
                <w:sz w:val="24"/>
              </w:rPr>
            </w:pPr>
            <w:r w:rsidRPr="003E22C6">
              <w:rPr>
                <w:rFonts w:ascii="Times New Roman" w:hAnsi="Times New Roman"/>
                <w:color w:val="auto"/>
                <w:sz w:val="24"/>
              </w:rPr>
              <w:t>4.2.</w:t>
            </w:r>
          </w:p>
        </w:tc>
        <w:tc>
          <w:tcPr>
            <w:tcW w:w="7511" w:type="dxa"/>
            <w:gridSpan w:val="2"/>
            <w:vAlign w:val="center"/>
          </w:tcPr>
          <w:p w14:paraId="55E25E15" w14:textId="77777777" w:rsidR="009B1DBC" w:rsidRPr="003E22C6" w:rsidRDefault="009B1DBC" w:rsidP="009B1DBC">
            <w:pPr>
              <w:spacing w:after="0" w:line="240" w:lineRule="auto"/>
              <w:rPr>
                <w:rFonts w:ascii="Times New Roman" w:hAnsi="Times New Roman"/>
                <w:color w:val="auto"/>
                <w:sz w:val="24"/>
              </w:rPr>
            </w:pPr>
            <w:r w:rsidRPr="003E22C6">
              <w:rPr>
                <w:rFonts w:ascii="Times New Roman" w:hAnsi="Times New Roman"/>
                <w:b/>
                <w:color w:val="auto"/>
                <w:sz w:val="24"/>
              </w:rPr>
              <w:t xml:space="preserve">Projekta ietekme uz horizontālo principu </w:t>
            </w:r>
            <w:r w:rsidR="00E64751" w:rsidRPr="003E22C6">
              <w:rPr>
                <w:rFonts w:ascii="Times New Roman" w:hAnsi="Times New Roman"/>
                <w:b/>
                <w:color w:val="auto"/>
                <w:sz w:val="24"/>
              </w:rPr>
              <w:t>“</w:t>
            </w:r>
            <w:r w:rsidRPr="003E22C6">
              <w:rPr>
                <w:rFonts w:ascii="Times New Roman" w:hAnsi="Times New Roman"/>
                <w:b/>
                <w:color w:val="auto"/>
                <w:sz w:val="24"/>
              </w:rPr>
              <w:t>Ilgtspējīga attīstība”:</w:t>
            </w:r>
          </w:p>
        </w:tc>
        <w:tc>
          <w:tcPr>
            <w:tcW w:w="1274" w:type="dxa"/>
            <w:vMerge w:val="restart"/>
            <w:vAlign w:val="center"/>
          </w:tcPr>
          <w:p w14:paraId="684023AB" w14:textId="77777777" w:rsidR="009B1DBC" w:rsidRPr="003E22C6" w:rsidRDefault="009B1DBC" w:rsidP="009B1DBC">
            <w:pPr>
              <w:spacing w:after="0" w:line="240" w:lineRule="auto"/>
              <w:jc w:val="center"/>
              <w:rPr>
                <w:rFonts w:ascii="Times New Roman" w:hAnsi="Times New Roman"/>
                <w:color w:val="auto"/>
                <w:sz w:val="24"/>
              </w:rPr>
            </w:pPr>
            <w:r w:rsidRPr="003E22C6">
              <w:rPr>
                <w:rFonts w:ascii="Times New Roman" w:hAnsi="Times New Roman"/>
                <w:color w:val="auto"/>
                <w:sz w:val="24"/>
              </w:rPr>
              <w:t>Kritērijs dod papildu punktu</w:t>
            </w:r>
          </w:p>
        </w:tc>
      </w:tr>
      <w:tr w:rsidR="003E22C6" w:rsidRPr="003E22C6" w14:paraId="0CACF5C3" w14:textId="77777777" w:rsidTr="00EE4CBE">
        <w:tc>
          <w:tcPr>
            <w:tcW w:w="854" w:type="dxa"/>
            <w:vMerge/>
          </w:tcPr>
          <w:p w14:paraId="01C9A2B9" w14:textId="77777777" w:rsidR="009B1DBC" w:rsidRPr="003E22C6" w:rsidRDefault="009B1DBC" w:rsidP="009B1DBC">
            <w:pPr>
              <w:spacing w:after="0" w:line="240" w:lineRule="auto"/>
              <w:jc w:val="both"/>
              <w:rPr>
                <w:rFonts w:ascii="Times New Roman" w:hAnsi="Times New Roman"/>
                <w:color w:val="auto"/>
                <w:sz w:val="24"/>
              </w:rPr>
            </w:pPr>
          </w:p>
        </w:tc>
        <w:tc>
          <w:tcPr>
            <w:tcW w:w="6081" w:type="dxa"/>
            <w:vAlign w:val="center"/>
          </w:tcPr>
          <w:p w14:paraId="2F743227" w14:textId="77777777" w:rsidR="009B1DBC" w:rsidRPr="003E22C6" w:rsidRDefault="009B1DBC" w:rsidP="009B1DBC">
            <w:pPr>
              <w:spacing w:after="0" w:line="240" w:lineRule="auto"/>
              <w:ind w:right="59"/>
              <w:jc w:val="both"/>
              <w:rPr>
                <w:rFonts w:ascii="Times New Roman" w:hAnsi="Times New Roman"/>
                <w:color w:val="auto"/>
                <w:sz w:val="24"/>
              </w:rPr>
            </w:pPr>
            <w:r w:rsidRPr="003E22C6">
              <w:rPr>
                <w:rFonts w:ascii="Times New Roman" w:hAnsi="Times New Roman"/>
                <w:color w:val="auto"/>
                <w:sz w:val="24"/>
              </w:rPr>
              <w:t>4.2.1. veicot iepirkumus, konkursa nolikuma, atlases un vērtēšanas kritērijos tika/tiks piemēroti zaļā publiskā iepirkuma principi;</w:t>
            </w:r>
          </w:p>
        </w:tc>
        <w:tc>
          <w:tcPr>
            <w:tcW w:w="1430" w:type="dxa"/>
            <w:vAlign w:val="center"/>
          </w:tcPr>
          <w:p w14:paraId="17B4DCB0" w14:textId="77777777" w:rsidR="009B1DBC" w:rsidRPr="003E22C6" w:rsidRDefault="009B1DBC" w:rsidP="009B1DBC">
            <w:pPr>
              <w:spacing w:after="0" w:line="240" w:lineRule="auto"/>
              <w:jc w:val="center"/>
              <w:rPr>
                <w:rFonts w:ascii="Times New Roman" w:hAnsi="Times New Roman"/>
                <w:color w:val="auto"/>
                <w:sz w:val="24"/>
                <w:lang w:eastAsia="lv-LV"/>
              </w:rPr>
            </w:pPr>
            <w:r w:rsidRPr="003E22C6">
              <w:rPr>
                <w:rFonts w:ascii="Times New Roman" w:hAnsi="Times New Roman"/>
                <w:color w:val="auto"/>
                <w:sz w:val="24"/>
                <w:lang w:eastAsia="lv-LV"/>
              </w:rPr>
              <w:t>1</w:t>
            </w:r>
          </w:p>
        </w:tc>
        <w:tc>
          <w:tcPr>
            <w:tcW w:w="1274" w:type="dxa"/>
            <w:vMerge/>
            <w:vAlign w:val="center"/>
          </w:tcPr>
          <w:p w14:paraId="1083003E" w14:textId="77777777" w:rsidR="009B1DBC" w:rsidRPr="003E22C6" w:rsidRDefault="009B1DBC" w:rsidP="009B1DBC">
            <w:pPr>
              <w:spacing w:after="0" w:line="240" w:lineRule="auto"/>
              <w:jc w:val="center"/>
              <w:rPr>
                <w:rFonts w:ascii="Times New Roman" w:hAnsi="Times New Roman"/>
                <w:color w:val="auto"/>
                <w:sz w:val="24"/>
              </w:rPr>
            </w:pPr>
          </w:p>
        </w:tc>
      </w:tr>
      <w:tr w:rsidR="003E22C6" w:rsidRPr="003E22C6" w14:paraId="2C1A5B4C" w14:textId="77777777" w:rsidTr="00EE4CBE">
        <w:tc>
          <w:tcPr>
            <w:tcW w:w="854" w:type="dxa"/>
            <w:vMerge/>
          </w:tcPr>
          <w:p w14:paraId="625CE5E5" w14:textId="77777777" w:rsidR="009B1DBC" w:rsidRPr="003E22C6" w:rsidRDefault="009B1DBC" w:rsidP="009B1DBC">
            <w:pPr>
              <w:spacing w:after="0" w:line="240" w:lineRule="auto"/>
              <w:jc w:val="both"/>
              <w:rPr>
                <w:rFonts w:ascii="Times New Roman" w:hAnsi="Times New Roman"/>
                <w:color w:val="auto"/>
                <w:sz w:val="24"/>
              </w:rPr>
            </w:pPr>
          </w:p>
        </w:tc>
        <w:tc>
          <w:tcPr>
            <w:tcW w:w="6081" w:type="dxa"/>
            <w:vAlign w:val="center"/>
          </w:tcPr>
          <w:p w14:paraId="20EC7AE7" w14:textId="77777777" w:rsidR="009B1DBC" w:rsidRPr="003E22C6" w:rsidRDefault="009B1DBC" w:rsidP="009B1DBC">
            <w:pPr>
              <w:spacing w:after="0" w:line="240" w:lineRule="auto"/>
              <w:ind w:right="59"/>
              <w:jc w:val="both"/>
              <w:rPr>
                <w:rFonts w:ascii="Times New Roman" w:hAnsi="Times New Roman"/>
                <w:color w:val="auto"/>
                <w:sz w:val="24"/>
              </w:rPr>
            </w:pPr>
            <w:r w:rsidRPr="003E22C6">
              <w:rPr>
                <w:rFonts w:ascii="Times New Roman" w:hAnsi="Times New Roman"/>
                <w:color w:val="auto"/>
                <w:sz w:val="24"/>
              </w:rPr>
              <w:t>4.2.2. veicot iepirkumus, konkursa nolikuma, atlases un vērtēšanas kritērijos netiek piemēroti zaļā publiskā iepirkuma principi.</w:t>
            </w:r>
          </w:p>
        </w:tc>
        <w:tc>
          <w:tcPr>
            <w:tcW w:w="1430" w:type="dxa"/>
            <w:vAlign w:val="center"/>
          </w:tcPr>
          <w:p w14:paraId="2B33BB4C" w14:textId="77777777" w:rsidR="009B1DBC" w:rsidRPr="003E22C6" w:rsidRDefault="009B1DBC" w:rsidP="009B1DBC">
            <w:pPr>
              <w:spacing w:after="0" w:line="240" w:lineRule="auto"/>
              <w:jc w:val="center"/>
              <w:rPr>
                <w:rFonts w:ascii="Times New Roman" w:hAnsi="Times New Roman"/>
                <w:color w:val="auto"/>
                <w:sz w:val="24"/>
                <w:lang w:eastAsia="lv-LV"/>
              </w:rPr>
            </w:pPr>
            <w:r w:rsidRPr="003E22C6">
              <w:rPr>
                <w:rFonts w:ascii="Times New Roman" w:hAnsi="Times New Roman"/>
                <w:color w:val="auto"/>
                <w:sz w:val="24"/>
                <w:lang w:eastAsia="lv-LV"/>
              </w:rPr>
              <w:t>0</w:t>
            </w:r>
          </w:p>
        </w:tc>
        <w:tc>
          <w:tcPr>
            <w:tcW w:w="1274" w:type="dxa"/>
            <w:vMerge/>
            <w:vAlign w:val="center"/>
          </w:tcPr>
          <w:p w14:paraId="7AA5221B" w14:textId="77777777" w:rsidR="009B1DBC" w:rsidRPr="003E22C6" w:rsidRDefault="009B1DBC" w:rsidP="009B1DBC">
            <w:pPr>
              <w:spacing w:after="0" w:line="240" w:lineRule="auto"/>
              <w:jc w:val="center"/>
              <w:rPr>
                <w:rFonts w:ascii="Times New Roman" w:hAnsi="Times New Roman"/>
                <w:color w:val="auto"/>
                <w:sz w:val="24"/>
              </w:rPr>
            </w:pPr>
          </w:p>
        </w:tc>
      </w:tr>
      <w:tr w:rsidR="003E22C6" w:rsidRPr="003E22C6" w14:paraId="3CA13A29" w14:textId="77777777" w:rsidTr="00EE4CBE">
        <w:tc>
          <w:tcPr>
            <w:tcW w:w="9639" w:type="dxa"/>
            <w:gridSpan w:val="4"/>
          </w:tcPr>
          <w:p w14:paraId="0A2D4542" w14:textId="77777777" w:rsidR="009B1DBC" w:rsidRPr="003E22C6" w:rsidRDefault="009B1DBC" w:rsidP="009B1DBC">
            <w:pPr>
              <w:spacing w:after="0"/>
              <w:rPr>
                <w:rFonts w:ascii="Times New Roman" w:hAnsi="Times New Roman"/>
                <w:color w:val="auto"/>
                <w:sz w:val="24"/>
              </w:rPr>
            </w:pPr>
            <w:r w:rsidRPr="003E22C6">
              <w:rPr>
                <w:rFonts w:ascii="Times New Roman" w:hAnsi="Times New Roman"/>
                <w:color w:val="auto"/>
                <w:sz w:val="24"/>
              </w:rPr>
              <w:t>KOPĀ (maksimālais punktu skaits) – 11</w:t>
            </w:r>
          </w:p>
          <w:p w14:paraId="05C6B5DE" w14:textId="77777777" w:rsidR="009B1DBC" w:rsidRPr="003E22C6" w:rsidRDefault="009B1DBC" w:rsidP="009B1DBC">
            <w:pPr>
              <w:spacing w:after="0"/>
              <w:rPr>
                <w:rFonts w:ascii="Times New Roman" w:hAnsi="Times New Roman"/>
                <w:color w:val="auto"/>
                <w:sz w:val="24"/>
              </w:rPr>
            </w:pPr>
            <w:r w:rsidRPr="003E22C6">
              <w:rPr>
                <w:rFonts w:ascii="Times New Roman" w:hAnsi="Times New Roman"/>
                <w:color w:val="auto"/>
                <w:sz w:val="24"/>
              </w:rPr>
              <w:t>Minimālais punktu skaits izslēdzošajos kritērijos – 1</w:t>
            </w:r>
          </w:p>
          <w:p w14:paraId="333BC4AA" w14:textId="77777777" w:rsidR="009B1DBC" w:rsidRPr="003E22C6" w:rsidRDefault="009B1DBC" w:rsidP="009B1DBC">
            <w:pPr>
              <w:spacing w:after="0"/>
              <w:rPr>
                <w:rFonts w:ascii="Times New Roman" w:hAnsi="Times New Roman"/>
                <w:color w:val="auto"/>
                <w:sz w:val="24"/>
              </w:rPr>
            </w:pPr>
            <w:r w:rsidRPr="003E22C6">
              <w:rPr>
                <w:rFonts w:ascii="Times New Roman" w:hAnsi="Times New Roman"/>
                <w:color w:val="auto"/>
                <w:sz w:val="24"/>
              </w:rPr>
              <w:t>Ja kvalitātes kritērijā Nr.3.1. saņemts 0 punkti, projekta iesniegumu precizē.</w:t>
            </w:r>
          </w:p>
          <w:p w14:paraId="16F47E62" w14:textId="77777777" w:rsidR="009B1DBC" w:rsidRPr="003E22C6" w:rsidRDefault="009B1DBC" w:rsidP="009B1DBC">
            <w:pPr>
              <w:spacing w:after="0"/>
              <w:rPr>
                <w:rFonts w:ascii="Times New Roman" w:hAnsi="Times New Roman"/>
                <w:color w:val="auto"/>
                <w:sz w:val="24"/>
              </w:rPr>
            </w:pPr>
            <w:r w:rsidRPr="003E22C6">
              <w:rPr>
                <w:rFonts w:ascii="Times New Roman" w:hAnsi="Times New Roman"/>
                <w:color w:val="auto"/>
                <w:sz w:val="24"/>
              </w:rPr>
              <w:t>Vērtējuma zem 1 punkta gadījumā projekta iesniegumu precizē.</w:t>
            </w:r>
          </w:p>
        </w:tc>
      </w:tr>
    </w:tbl>
    <w:p w14:paraId="10411874" w14:textId="77777777" w:rsidR="00091941" w:rsidRPr="003E22C6" w:rsidRDefault="00091941" w:rsidP="00091941">
      <w:pPr>
        <w:shd w:val="clear" w:color="auto" w:fill="FFFFFF"/>
        <w:spacing w:after="0" w:line="240" w:lineRule="auto"/>
        <w:jc w:val="both"/>
        <w:rPr>
          <w:rFonts w:ascii="Times New Roman" w:hAnsi="Times New Roman"/>
          <w:color w:val="auto"/>
          <w:sz w:val="24"/>
          <w:lang w:eastAsia="lv-LV"/>
        </w:rPr>
      </w:pPr>
      <w:r w:rsidRPr="003E22C6">
        <w:rPr>
          <w:rFonts w:ascii="Times New Roman" w:hAnsi="Times New Roman"/>
          <w:color w:val="auto"/>
          <w:sz w:val="24"/>
          <w:lang w:eastAsia="lv-LV"/>
        </w:rPr>
        <w:t>Piezīmes:</w:t>
      </w:r>
    </w:p>
    <w:p w14:paraId="2C53E0A6" w14:textId="77777777" w:rsidR="00091941" w:rsidRPr="003E22C6" w:rsidRDefault="00091941" w:rsidP="00091941">
      <w:pPr>
        <w:shd w:val="clear" w:color="auto" w:fill="FFFFFF"/>
        <w:spacing w:after="0" w:line="240" w:lineRule="auto"/>
        <w:ind w:left="709" w:hanging="425"/>
        <w:jc w:val="both"/>
        <w:rPr>
          <w:rFonts w:ascii="Times New Roman" w:hAnsi="Times New Roman"/>
          <w:color w:val="auto"/>
          <w:sz w:val="24"/>
          <w:lang w:eastAsia="lv-LV"/>
        </w:rPr>
      </w:pPr>
      <w:r w:rsidRPr="003E22C6">
        <w:rPr>
          <w:rFonts w:ascii="Times New Roman" w:hAnsi="Times New Roman"/>
          <w:color w:val="auto"/>
          <w:sz w:val="24"/>
          <w:lang w:eastAsia="lv-LV"/>
        </w:rPr>
        <w:t>P –</w:t>
      </w:r>
      <w:r w:rsidRPr="003E22C6">
        <w:rPr>
          <w:rFonts w:ascii="Times New Roman" w:hAnsi="Times New Roman"/>
          <w:color w:val="auto"/>
          <w:sz w:val="24"/>
          <w:lang w:eastAsia="lv-LV"/>
        </w:rPr>
        <w:tab/>
        <w:t xml:space="preserve">Kritērija neatbilstības gadījumā </w:t>
      </w:r>
      <w:r w:rsidR="00696763" w:rsidRPr="003E22C6">
        <w:rPr>
          <w:rFonts w:ascii="Times New Roman" w:hAnsi="Times New Roman"/>
          <w:color w:val="auto"/>
          <w:sz w:val="24"/>
          <w:lang w:eastAsia="lv-LV"/>
        </w:rPr>
        <w:t xml:space="preserve">sadarbības </w:t>
      </w:r>
      <w:r w:rsidRPr="003E22C6">
        <w:rPr>
          <w:rFonts w:ascii="Times New Roman" w:hAnsi="Times New Roman"/>
          <w:color w:val="auto"/>
          <w:sz w:val="24"/>
          <w:lang w:eastAsia="lv-LV"/>
        </w:rPr>
        <w:t>iestāde pieņem lēmumu par projekta iesnieguma apstiprināšanu ar nosacījumu, ievērojot specifikā atbalsta mērķa projektu atlases nolikumā noteikto.</w:t>
      </w:r>
    </w:p>
    <w:p w14:paraId="28DE1739" w14:textId="77777777" w:rsidR="00F81168" w:rsidRPr="003E22C6" w:rsidRDefault="00F81168" w:rsidP="00F81168">
      <w:pPr>
        <w:spacing w:after="0"/>
        <w:rPr>
          <w:rFonts w:ascii="Times New Roman" w:hAnsi="Times New Roman"/>
          <w:color w:val="auto"/>
          <w:sz w:val="20"/>
          <w:szCs w:val="20"/>
        </w:rPr>
      </w:pPr>
    </w:p>
    <w:p w14:paraId="6B2DB428" w14:textId="77777777" w:rsidR="0037496D" w:rsidRPr="003E22C6" w:rsidRDefault="0037496D" w:rsidP="00D20E6D">
      <w:pPr>
        <w:shd w:val="clear" w:color="auto" w:fill="FFFFFF"/>
        <w:ind w:left="709" w:hanging="425"/>
        <w:jc w:val="both"/>
        <w:rPr>
          <w:rFonts w:ascii="Times New Roman" w:hAnsi="Times New Roman"/>
          <w:color w:val="auto"/>
          <w:sz w:val="24"/>
          <w:lang w:eastAsia="lv-LV"/>
        </w:rPr>
      </w:pPr>
    </w:p>
    <w:p w14:paraId="53654330" w14:textId="77777777" w:rsidR="004756E0" w:rsidRPr="003E22C6" w:rsidRDefault="004756E0" w:rsidP="004F0272">
      <w:pPr>
        <w:shd w:val="clear" w:color="auto" w:fill="FFFFFF"/>
        <w:jc w:val="both"/>
        <w:rPr>
          <w:rFonts w:ascii="Times New Roman" w:hAnsi="Times New Roman"/>
          <w:color w:val="auto"/>
          <w:sz w:val="24"/>
          <w:lang w:eastAsia="lv-LV"/>
        </w:rPr>
      </w:pPr>
    </w:p>
    <w:sectPr w:rsidR="004756E0" w:rsidRPr="003E22C6" w:rsidSect="00EE4CBE">
      <w:headerReference w:type="default" r:id="rId11"/>
      <w:pgSz w:w="11906" w:h="16838"/>
      <w:pgMar w:top="1134" w:right="991" w:bottom="1440" w:left="1276" w:header="70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E7F6" w14:textId="77777777" w:rsidR="00484AB5" w:rsidRDefault="00484AB5" w:rsidP="00AF5352">
      <w:pPr>
        <w:spacing w:after="0" w:line="240" w:lineRule="auto"/>
      </w:pPr>
      <w:r>
        <w:separator/>
      </w:r>
    </w:p>
  </w:endnote>
  <w:endnote w:type="continuationSeparator" w:id="0">
    <w:p w14:paraId="075FF91F" w14:textId="77777777" w:rsidR="00484AB5" w:rsidRDefault="00484AB5"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6E90" w14:textId="77777777" w:rsidR="00484AB5" w:rsidRDefault="00484AB5" w:rsidP="00AF5352">
      <w:pPr>
        <w:spacing w:after="0" w:line="240" w:lineRule="auto"/>
      </w:pPr>
      <w:r>
        <w:separator/>
      </w:r>
    </w:p>
  </w:footnote>
  <w:footnote w:type="continuationSeparator" w:id="0">
    <w:p w14:paraId="4D4BF7D7" w14:textId="77777777" w:rsidR="00484AB5" w:rsidRDefault="00484AB5" w:rsidP="00AF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826E" w14:textId="77777777" w:rsidR="006A348A" w:rsidRDefault="00EC1E0B">
    <w:pPr>
      <w:pStyle w:val="Header"/>
      <w:jc w:val="center"/>
    </w:pPr>
    <w:r>
      <w:fldChar w:fldCharType="begin"/>
    </w:r>
    <w:r>
      <w:instrText xml:space="preserve"> PAGE   \* MERGEFORMAT </w:instrText>
    </w:r>
    <w:r>
      <w:fldChar w:fldCharType="separate"/>
    </w:r>
    <w:r w:rsidR="006D3084">
      <w:rPr>
        <w:noProof/>
      </w:rPr>
      <w:t>5</w:t>
    </w:r>
    <w:r>
      <w:rPr>
        <w:noProof/>
      </w:rPr>
      <w:fldChar w:fldCharType="end"/>
    </w:r>
  </w:p>
  <w:p w14:paraId="3E97A887" w14:textId="77777777" w:rsidR="006A348A" w:rsidRDefault="006A3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F64D0B"/>
    <w:multiLevelType w:val="hybridMultilevel"/>
    <w:tmpl w:val="AE30FA8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134079"/>
    <w:multiLevelType w:val="hybridMultilevel"/>
    <w:tmpl w:val="2CB22B5A"/>
    <w:lvl w:ilvl="0" w:tplc="0426000F">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A120C2"/>
    <w:multiLevelType w:val="hybridMultilevel"/>
    <w:tmpl w:val="F8207C6C"/>
    <w:lvl w:ilvl="0" w:tplc="948411DE">
      <w:start w:val="4"/>
      <w:numFmt w:val="bullet"/>
      <w:lvlText w:val="*"/>
      <w:lvlJc w:val="left"/>
      <w:pPr>
        <w:ind w:left="644" w:hanging="360"/>
      </w:pPr>
      <w:rPr>
        <w:rFonts w:ascii="Times New Roman" w:eastAsia="ヒラギノ角ゴ Pro W3"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2DD742F6"/>
    <w:multiLevelType w:val="hybridMultilevel"/>
    <w:tmpl w:val="5EC4D8C2"/>
    <w:lvl w:ilvl="0" w:tplc="05D4FA06">
      <w:start w:val="4"/>
      <w:numFmt w:val="bullet"/>
      <w:lvlText w:val=""/>
      <w:lvlJc w:val="left"/>
      <w:pPr>
        <w:ind w:left="644" w:hanging="360"/>
      </w:pPr>
      <w:rPr>
        <w:rFonts w:ascii="Symbol" w:eastAsia="ヒラギノ角ゴ Pro W3"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0">
    <w:nsid w:val="33226A2F"/>
    <w:multiLevelType w:val="hybridMultilevel"/>
    <w:tmpl w:val="FC4A4432"/>
    <w:lvl w:ilvl="0" w:tplc="2AC42018">
      <w:start w:val="1"/>
      <w:numFmt w:val="bullet"/>
      <w:pStyle w:val="Bumbulikaste"/>
      <w:lvlText w:val=""/>
      <w:lvlJc w:val="left"/>
      <w:pPr>
        <w:ind w:left="720" w:hanging="360"/>
      </w:pPr>
      <w:rPr>
        <w:rFonts w:ascii="Wingdings" w:hAnsi="Wingdings" w:hint="default"/>
        <w:color w:val="548DD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1" w15:restartNumberingAfterBreak="0">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C10FAB"/>
    <w:multiLevelType w:val="hybridMultilevel"/>
    <w:tmpl w:val="D1ECD9E6"/>
    <w:lvl w:ilvl="0" w:tplc="5BAEBE16">
      <w:start w:val="4"/>
      <w:numFmt w:val="bullet"/>
      <w:lvlText w:val=""/>
      <w:lvlJc w:val="left"/>
      <w:pPr>
        <w:ind w:left="720" w:hanging="360"/>
      </w:pPr>
      <w:rPr>
        <w:rFonts w:ascii="Symbol" w:eastAsia="ヒラギノ角ゴ Pro W3"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4"/>
  </w:num>
  <w:num w:numId="5">
    <w:abstractNumId w:val="2"/>
  </w:num>
  <w:num w:numId="6">
    <w:abstractNumId w:val="10"/>
  </w:num>
  <w:num w:numId="7">
    <w:abstractNumId w:val="1"/>
  </w:num>
  <w:num w:numId="8">
    <w:abstractNumId w:val="7"/>
  </w:num>
  <w:num w:numId="9">
    <w:abstractNumId w:val="12"/>
  </w:num>
  <w:num w:numId="10">
    <w:abstractNumId w:val="6"/>
  </w:num>
  <w:num w:numId="11">
    <w:abstractNumId w:val="3"/>
  </w:num>
  <w:num w:numId="12">
    <w:abstractNumId w:val="8"/>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Reinvalde">
    <w15:presenceInfo w15:providerId="AD" w15:userId="S::linda.reinvalde@cfla.gov.lv::23d51bda-638e-4e16-970a-442e23695f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138D7"/>
    <w:rsid w:val="000214B0"/>
    <w:rsid w:val="000265C4"/>
    <w:rsid w:val="0004272C"/>
    <w:rsid w:val="00043542"/>
    <w:rsid w:val="00046511"/>
    <w:rsid w:val="000529A0"/>
    <w:rsid w:val="00055FF0"/>
    <w:rsid w:val="00066A2E"/>
    <w:rsid w:val="0007242A"/>
    <w:rsid w:val="000769A7"/>
    <w:rsid w:val="00076C80"/>
    <w:rsid w:val="00077720"/>
    <w:rsid w:val="0008772B"/>
    <w:rsid w:val="00090A7D"/>
    <w:rsid w:val="00091941"/>
    <w:rsid w:val="00094259"/>
    <w:rsid w:val="00096226"/>
    <w:rsid w:val="000A1431"/>
    <w:rsid w:val="000B0875"/>
    <w:rsid w:val="000B50C8"/>
    <w:rsid w:val="000C065E"/>
    <w:rsid w:val="000C0672"/>
    <w:rsid w:val="000C32A8"/>
    <w:rsid w:val="000D7803"/>
    <w:rsid w:val="000F5625"/>
    <w:rsid w:val="001112B4"/>
    <w:rsid w:val="00114C9A"/>
    <w:rsid w:val="001167A9"/>
    <w:rsid w:val="001207CB"/>
    <w:rsid w:val="00122992"/>
    <w:rsid w:val="00124A1B"/>
    <w:rsid w:val="00125981"/>
    <w:rsid w:val="001313E3"/>
    <w:rsid w:val="001354B3"/>
    <w:rsid w:val="001471EB"/>
    <w:rsid w:val="00147A7F"/>
    <w:rsid w:val="0015352D"/>
    <w:rsid w:val="00154AA6"/>
    <w:rsid w:val="00162B80"/>
    <w:rsid w:val="00165681"/>
    <w:rsid w:val="00165D70"/>
    <w:rsid w:val="001718F4"/>
    <w:rsid w:val="001724E0"/>
    <w:rsid w:val="00174578"/>
    <w:rsid w:val="00181CCC"/>
    <w:rsid w:val="00183657"/>
    <w:rsid w:val="00183B05"/>
    <w:rsid w:val="0018701F"/>
    <w:rsid w:val="00190298"/>
    <w:rsid w:val="00190425"/>
    <w:rsid w:val="00192479"/>
    <w:rsid w:val="001935A1"/>
    <w:rsid w:val="001A159A"/>
    <w:rsid w:val="001A3639"/>
    <w:rsid w:val="001A3AD0"/>
    <w:rsid w:val="001A5535"/>
    <w:rsid w:val="001C01B3"/>
    <w:rsid w:val="001C56CB"/>
    <w:rsid w:val="001D0258"/>
    <w:rsid w:val="001D39B4"/>
    <w:rsid w:val="001D5F33"/>
    <w:rsid w:val="001D6D2E"/>
    <w:rsid w:val="001D6F01"/>
    <w:rsid w:val="001E153C"/>
    <w:rsid w:val="001E5240"/>
    <w:rsid w:val="001E7EF1"/>
    <w:rsid w:val="001F2444"/>
    <w:rsid w:val="00214498"/>
    <w:rsid w:val="00216BAD"/>
    <w:rsid w:val="00221817"/>
    <w:rsid w:val="00227461"/>
    <w:rsid w:val="00230B24"/>
    <w:rsid w:val="00231899"/>
    <w:rsid w:val="002318FD"/>
    <w:rsid w:val="002335F8"/>
    <w:rsid w:val="00235538"/>
    <w:rsid w:val="00236E6A"/>
    <w:rsid w:val="00240790"/>
    <w:rsid w:val="00240F6C"/>
    <w:rsid w:val="002619EE"/>
    <w:rsid w:val="00274300"/>
    <w:rsid w:val="00274629"/>
    <w:rsid w:val="00275648"/>
    <w:rsid w:val="002865FE"/>
    <w:rsid w:val="00290F38"/>
    <w:rsid w:val="00292F79"/>
    <w:rsid w:val="002960B5"/>
    <w:rsid w:val="002A26F6"/>
    <w:rsid w:val="002A673A"/>
    <w:rsid w:val="002B16F9"/>
    <w:rsid w:val="002B7A35"/>
    <w:rsid w:val="002E3EBE"/>
    <w:rsid w:val="002F0DF7"/>
    <w:rsid w:val="002F1034"/>
    <w:rsid w:val="00303C62"/>
    <w:rsid w:val="00304DCB"/>
    <w:rsid w:val="003212F1"/>
    <w:rsid w:val="00330947"/>
    <w:rsid w:val="00332DF6"/>
    <w:rsid w:val="00334C15"/>
    <w:rsid w:val="00347C94"/>
    <w:rsid w:val="00353B9C"/>
    <w:rsid w:val="00365BB4"/>
    <w:rsid w:val="00372BFF"/>
    <w:rsid w:val="0037496D"/>
    <w:rsid w:val="00383DE7"/>
    <w:rsid w:val="00385A2F"/>
    <w:rsid w:val="00393841"/>
    <w:rsid w:val="00397A2B"/>
    <w:rsid w:val="003B4240"/>
    <w:rsid w:val="003B72C3"/>
    <w:rsid w:val="003C0694"/>
    <w:rsid w:val="003D3B9C"/>
    <w:rsid w:val="003D469E"/>
    <w:rsid w:val="003D5317"/>
    <w:rsid w:val="003D6E75"/>
    <w:rsid w:val="003E1FC4"/>
    <w:rsid w:val="003E22C6"/>
    <w:rsid w:val="003E6FB0"/>
    <w:rsid w:val="003E7BD8"/>
    <w:rsid w:val="003F5ED9"/>
    <w:rsid w:val="00403878"/>
    <w:rsid w:val="00404268"/>
    <w:rsid w:val="004130B6"/>
    <w:rsid w:val="00415BF7"/>
    <w:rsid w:val="00420E7C"/>
    <w:rsid w:val="00421E42"/>
    <w:rsid w:val="00435B6D"/>
    <w:rsid w:val="00437432"/>
    <w:rsid w:val="00441223"/>
    <w:rsid w:val="00454286"/>
    <w:rsid w:val="004626E5"/>
    <w:rsid w:val="004632CD"/>
    <w:rsid w:val="004727E3"/>
    <w:rsid w:val="0047540A"/>
    <w:rsid w:val="004756E0"/>
    <w:rsid w:val="004837B7"/>
    <w:rsid w:val="00484AB5"/>
    <w:rsid w:val="00493A5B"/>
    <w:rsid w:val="004A3C53"/>
    <w:rsid w:val="004A561C"/>
    <w:rsid w:val="004B06C8"/>
    <w:rsid w:val="004B49A3"/>
    <w:rsid w:val="004B541B"/>
    <w:rsid w:val="004B62F6"/>
    <w:rsid w:val="004C77E7"/>
    <w:rsid w:val="004D1A73"/>
    <w:rsid w:val="004D3595"/>
    <w:rsid w:val="004D41EA"/>
    <w:rsid w:val="004F0272"/>
    <w:rsid w:val="004F3660"/>
    <w:rsid w:val="004F5731"/>
    <w:rsid w:val="004F67FC"/>
    <w:rsid w:val="00500856"/>
    <w:rsid w:val="00502C42"/>
    <w:rsid w:val="005068BC"/>
    <w:rsid w:val="00512060"/>
    <w:rsid w:val="0051547D"/>
    <w:rsid w:val="005160D1"/>
    <w:rsid w:val="00517893"/>
    <w:rsid w:val="005232D3"/>
    <w:rsid w:val="00527F7C"/>
    <w:rsid w:val="00533BCD"/>
    <w:rsid w:val="00537575"/>
    <w:rsid w:val="0054136B"/>
    <w:rsid w:val="005423E7"/>
    <w:rsid w:val="0054696C"/>
    <w:rsid w:val="00553619"/>
    <w:rsid w:val="0055380B"/>
    <w:rsid w:val="00556633"/>
    <w:rsid w:val="0058479E"/>
    <w:rsid w:val="0059570C"/>
    <w:rsid w:val="005C2575"/>
    <w:rsid w:val="005D3B29"/>
    <w:rsid w:val="005E2E9C"/>
    <w:rsid w:val="005E6D99"/>
    <w:rsid w:val="00603869"/>
    <w:rsid w:val="00610A77"/>
    <w:rsid w:val="00621237"/>
    <w:rsid w:val="00621CF5"/>
    <w:rsid w:val="006263B6"/>
    <w:rsid w:val="006303A0"/>
    <w:rsid w:val="00641429"/>
    <w:rsid w:val="0065265E"/>
    <w:rsid w:val="006547EB"/>
    <w:rsid w:val="006671F4"/>
    <w:rsid w:val="00673846"/>
    <w:rsid w:val="00674C91"/>
    <w:rsid w:val="00676491"/>
    <w:rsid w:val="00677078"/>
    <w:rsid w:val="006808DC"/>
    <w:rsid w:val="00696763"/>
    <w:rsid w:val="00697344"/>
    <w:rsid w:val="006A0069"/>
    <w:rsid w:val="006A0892"/>
    <w:rsid w:val="006A348A"/>
    <w:rsid w:val="006A7CDA"/>
    <w:rsid w:val="006B002F"/>
    <w:rsid w:val="006B3B3E"/>
    <w:rsid w:val="006B4C2F"/>
    <w:rsid w:val="006B4F5B"/>
    <w:rsid w:val="006C1249"/>
    <w:rsid w:val="006C39FE"/>
    <w:rsid w:val="006C3EFA"/>
    <w:rsid w:val="006C7DE6"/>
    <w:rsid w:val="006D3084"/>
    <w:rsid w:val="006D5ED9"/>
    <w:rsid w:val="006E6833"/>
    <w:rsid w:val="006F2907"/>
    <w:rsid w:val="006F58CB"/>
    <w:rsid w:val="00700CDC"/>
    <w:rsid w:val="00702693"/>
    <w:rsid w:val="00702B4E"/>
    <w:rsid w:val="00716CA4"/>
    <w:rsid w:val="007205B1"/>
    <w:rsid w:val="0072492D"/>
    <w:rsid w:val="00731414"/>
    <w:rsid w:val="00735109"/>
    <w:rsid w:val="00745FCB"/>
    <w:rsid w:val="007524F0"/>
    <w:rsid w:val="00752F81"/>
    <w:rsid w:val="00761D90"/>
    <w:rsid w:val="00764A0A"/>
    <w:rsid w:val="00772E3D"/>
    <w:rsid w:val="007812E8"/>
    <w:rsid w:val="00785A76"/>
    <w:rsid w:val="00785A9C"/>
    <w:rsid w:val="00792B68"/>
    <w:rsid w:val="00793408"/>
    <w:rsid w:val="007A528A"/>
    <w:rsid w:val="007B1802"/>
    <w:rsid w:val="007B23C4"/>
    <w:rsid w:val="007B4B4F"/>
    <w:rsid w:val="007C66A7"/>
    <w:rsid w:val="007D71C6"/>
    <w:rsid w:val="007E080E"/>
    <w:rsid w:val="007F5EB2"/>
    <w:rsid w:val="008017E3"/>
    <w:rsid w:val="00802F30"/>
    <w:rsid w:val="00814112"/>
    <w:rsid w:val="00814BE1"/>
    <w:rsid w:val="00815D49"/>
    <w:rsid w:val="00821A4E"/>
    <w:rsid w:val="008350BE"/>
    <w:rsid w:val="008608E9"/>
    <w:rsid w:val="00880397"/>
    <w:rsid w:val="00894471"/>
    <w:rsid w:val="00894730"/>
    <w:rsid w:val="0089775D"/>
    <w:rsid w:val="008A79C4"/>
    <w:rsid w:val="008B1000"/>
    <w:rsid w:val="008B1287"/>
    <w:rsid w:val="008B1A79"/>
    <w:rsid w:val="008B24C8"/>
    <w:rsid w:val="008C015E"/>
    <w:rsid w:val="008C1F63"/>
    <w:rsid w:val="008C23C1"/>
    <w:rsid w:val="008C34E4"/>
    <w:rsid w:val="008D1BE8"/>
    <w:rsid w:val="008E2CF5"/>
    <w:rsid w:val="008E52D4"/>
    <w:rsid w:val="008F0134"/>
    <w:rsid w:val="008F0401"/>
    <w:rsid w:val="008F5E09"/>
    <w:rsid w:val="00904977"/>
    <w:rsid w:val="00912643"/>
    <w:rsid w:val="0091471B"/>
    <w:rsid w:val="00915C63"/>
    <w:rsid w:val="00921231"/>
    <w:rsid w:val="0092779E"/>
    <w:rsid w:val="009371C8"/>
    <w:rsid w:val="00955743"/>
    <w:rsid w:val="009607CD"/>
    <w:rsid w:val="009733D6"/>
    <w:rsid w:val="00975BE9"/>
    <w:rsid w:val="0098708A"/>
    <w:rsid w:val="009908EB"/>
    <w:rsid w:val="0099275E"/>
    <w:rsid w:val="009953DB"/>
    <w:rsid w:val="00996259"/>
    <w:rsid w:val="009A0C38"/>
    <w:rsid w:val="009A0C93"/>
    <w:rsid w:val="009A233B"/>
    <w:rsid w:val="009A6BF9"/>
    <w:rsid w:val="009A7EA2"/>
    <w:rsid w:val="009B0A2E"/>
    <w:rsid w:val="009B1DBC"/>
    <w:rsid w:val="009B3A7D"/>
    <w:rsid w:val="009C12ED"/>
    <w:rsid w:val="009D17E4"/>
    <w:rsid w:val="009D408C"/>
    <w:rsid w:val="009E366D"/>
    <w:rsid w:val="009E6304"/>
    <w:rsid w:val="009E69C1"/>
    <w:rsid w:val="009F018D"/>
    <w:rsid w:val="009F6A23"/>
    <w:rsid w:val="00A145C3"/>
    <w:rsid w:val="00A40F8E"/>
    <w:rsid w:val="00A433DD"/>
    <w:rsid w:val="00A479E8"/>
    <w:rsid w:val="00A51D2D"/>
    <w:rsid w:val="00A53311"/>
    <w:rsid w:val="00A5625E"/>
    <w:rsid w:val="00A61439"/>
    <w:rsid w:val="00A64D5A"/>
    <w:rsid w:val="00A70EBA"/>
    <w:rsid w:val="00A93F15"/>
    <w:rsid w:val="00A94DAD"/>
    <w:rsid w:val="00A952B4"/>
    <w:rsid w:val="00AA216E"/>
    <w:rsid w:val="00AA2362"/>
    <w:rsid w:val="00AA35BD"/>
    <w:rsid w:val="00AA46CF"/>
    <w:rsid w:val="00AB03E4"/>
    <w:rsid w:val="00AC28FB"/>
    <w:rsid w:val="00AC3F05"/>
    <w:rsid w:val="00AD0012"/>
    <w:rsid w:val="00AE34F3"/>
    <w:rsid w:val="00AE595E"/>
    <w:rsid w:val="00AE64BE"/>
    <w:rsid w:val="00AF5352"/>
    <w:rsid w:val="00AF6FE2"/>
    <w:rsid w:val="00AF738B"/>
    <w:rsid w:val="00B020B4"/>
    <w:rsid w:val="00B04FEF"/>
    <w:rsid w:val="00B117F4"/>
    <w:rsid w:val="00B11A27"/>
    <w:rsid w:val="00B15866"/>
    <w:rsid w:val="00B16828"/>
    <w:rsid w:val="00B249C7"/>
    <w:rsid w:val="00B26562"/>
    <w:rsid w:val="00B304EF"/>
    <w:rsid w:val="00B32467"/>
    <w:rsid w:val="00B32C5F"/>
    <w:rsid w:val="00B35872"/>
    <w:rsid w:val="00B35989"/>
    <w:rsid w:val="00B535B1"/>
    <w:rsid w:val="00B56867"/>
    <w:rsid w:val="00B57FE3"/>
    <w:rsid w:val="00B61685"/>
    <w:rsid w:val="00B77FDB"/>
    <w:rsid w:val="00B80F67"/>
    <w:rsid w:val="00B811BB"/>
    <w:rsid w:val="00B84FC4"/>
    <w:rsid w:val="00B86A40"/>
    <w:rsid w:val="00B94CBD"/>
    <w:rsid w:val="00BA4FD4"/>
    <w:rsid w:val="00BB5F3A"/>
    <w:rsid w:val="00BC1350"/>
    <w:rsid w:val="00BD313F"/>
    <w:rsid w:val="00BD3921"/>
    <w:rsid w:val="00BD6797"/>
    <w:rsid w:val="00BE15EB"/>
    <w:rsid w:val="00BE1615"/>
    <w:rsid w:val="00BE66D9"/>
    <w:rsid w:val="00BF1B40"/>
    <w:rsid w:val="00BF26E8"/>
    <w:rsid w:val="00BF5B43"/>
    <w:rsid w:val="00C00E8B"/>
    <w:rsid w:val="00C16E63"/>
    <w:rsid w:val="00C20E82"/>
    <w:rsid w:val="00C24029"/>
    <w:rsid w:val="00C25800"/>
    <w:rsid w:val="00C301E0"/>
    <w:rsid w:val="00C3242A"/>
    <w:rsid w:val="00C35F28"/>
    <w:rsid w:val="00C4132C"/>
    <w:rsid w:val="00C4553E"/>
    <w:rsid w:val="00C5102D"/>
    <w:rsid w:val="00C5690A"/>
    <w:rsid w:val="00C636BF"/>
    <w:rsid w:val="00C64937"/>
    <w:rsid w:val="00C71CDF"/>
    <w:rsid w:val="00C73CC7"/>
    <w:rsid w:val="00C830DA"/>
    <w:rsid w:val="00C952F6"/>
    <w:rsid w:val="00CA48AA"/>
    <w:rsid w:val="00CA6ADC"/>
    <w:rsid w:val="00CB5413"/>
    <w:rsid w:val="00CC657C"/>
    <w:rsid w:val="00CC76FB"/>
    <w:rsid w:val="00CD6DD8"/>
    <w:rsid w:val="00CE68BD"/>
    <w:rsid w:val="00CE7A7C"/>
    <w:rsid w:val="00CF37F4"/>
    <w:rsid w:val="00CF5685"/>
    <w:rsid w:val="00CF5ECE"/>
    <w:rsid w:val="00D048D5"/>
    <w:rsid w:val="00D20E6D"/>
    <w:rsid w:val="00D27FF6"/>
    <w:rsid w:val="00D35128"/>
    <w:rsid w:val="00D4178F"/>
    <w:rsid w:val="00D42E4B"/>
    <w:rsid w:val="00D43B9A"/>
    <w:rsid w:val="00D54B8B"/>
    <w:rsid w:val="00D554F5"/>
    <w:rsid w:val="00D62C1C"/>
    <w:rsid w:val="00D62C2D"/>
    <w:rsid w:val="00D65056"/>
    <w:rsid w:val="00D74186"/>
    <w:rsid w:val="00D745EF"/>
    <w:rsid w:val="00D74D89"/>
    <w:rsid w:val="00D91483"/>
    <w:rsid w:val="00DA4B10"/>
    <w:rsid w:val="00DA758D"/>
    <w:rsid w:val="00DB0891"/>
    <w:rsid w:val="00DB387F"/>
    <w:rsid w:val="00DC50DE"/>
    <w:rsid w:val="00DE043A"/>
    <w:rsid w:val="00DE2BE7"/>
    <w:rsid w:val="00DE4312"/>
    <w:rsid w:val="00DF4E80"/>
    <w:rsid w:val="00DF571F"/>
    <w:rsid w:val="00DF7A16"/>
    <w:rsid w:val="00E02D28"/>
    <w:rsid w:val="00E12BC1"/>
    <w:rsid w:val="00E16CA6"/>
    <w:rsid w:val="00E237EE"/>
    <w:rsid w:val="00E23872"/>
    <w:rsid w:val="00E4282E"/>
    <w:rsid w:val="00E64751"/>
    <w:rsid w:val="00E905B9"/>
    <w:rsid w:val="00E91667"/>
    <w:rsid w:val="00E95DC1"/>
    <w:rsid w:val="00EB2464"/>
    <w:rsid w:val="00EC1E0B"/>
    <w:rsid w:val="00EC3A39"/>
    <w:rsid w:val="00EC4891"/>
    <w:rsid w:val="00ED2507"/>
    <w:rsid w:val="00ED6CC0"/>
    <w:rsid w:val="00EE4CBE"/>
    <w:rsid w:val="00EE5806"/>
    <w:rsid w:val="00F146A5"/>
    <w:rsid w:val="00F20679"/>
    <w:rsid w:val="00F21735"/>
    <w:rsid w:val="00F23233"/>
    <w:rsid w:val="00F24394"/>
    <w:rsid w:val="00F24623"/>
    <w:rsid w:val="00F25046"/>
    <w:rsid w:val="00F25158"/>
    <w:rsid w:val="00F25B89"/>
    <w:rsid w:val="00F31773"/>
    <w:rsid w:val="00F33D63"/>
    <w:rsid w:val="00F352C8"/>
    <w:rsid w:val="00F4308B"/>
    <w:rsid w:val="00F431B3"/>
    <w:rsid w:val="00F433C3"/>
    <w:rsid w:val="00F52DEC"/>
    <w:rsid w:val="00F54329"/>
    <w:rsid w:val="00F570CF"/>
    <w:rsid w:val="00F72234"/>
    <w:rsid w:val="00F76E9F"/>
    <w:rsid w:val="00F810B2"/>
    <w:rsid w:val="00F81168"/>
    <w:rsid w:val="00F8177D"/>
    <w:rsid w:val="00F8548D"/>
    <w:rsid w:val="00F949FB"/>
    <w:rsid w:val="00FA5389"/>
    <w:rsid w:val="00FA6995"/>
    <w:rsid w:val="00FB0732"/>
    <w:rsid w:val="00FB0A6E"/>
    <w:rsid w:val="00FB29A1"/>
    <w:rsid w:val="00FB2F3F"/>
    <w:rsid w:val="00FB48F1"/>
    <w:rsid w:val="00FC397A"/>
    <w:rsid w:val="00FD2323"/>
    <w:rsid w:val="00FD3CAE"/>
    <w:rsid w:val="00FE0A7A"/>
    <w:rsid w:val="00FE100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BAE2008"/>
  <w15:docId w15:val="{8955D2D7-70EA-4DB8-AF26-1F02A271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uiPriority w:val="99"/>
    <w:rsid w:val="00B04FE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rsid w:val="0047540A"/>
    <w:rPr>
      <w:rFonts w:cs="Times New Roman"/>
      <w:color w:val="0000FF"/>
      <w:u w:val="single"/>
    </w:rPr>
  </w:style>
  <w:style w:type="paragraph" w:customStyle="1" w:styleId="Bumbulikaste">
    <w:name w:val="Bumbuli kaste"/>
    <w:rsid w:val="003B72C3"/>
    <w:pPr>
      <w:numPr>
        <w:numId w:val="12"/>
      </w:numPr>
      <w:contextualSpacing/>
      <w:jc w:val="both"/>
    </w:pPr>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2016-04-07T21:00:00+00:00</Datums>
    <TaxCatchAll xmlns="55361a30-d0c3-463a-9e74-3a9938110b07">
      <Value>125</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03_Lemums_SM_6212</TermName>
          <TermId xmlns="http://schemas.microsoft.com/office/infopath/2007/PartnerControls">69c1e456-50d1-4d35-b663-128d51db3d88</TermId>
        </TermInfo>
      </Terms>
    </o877d9218c154979a8e88c6fe5bfa2b4>
  </documentManagement>
</p:properties>
</file>

<file path=customXml/itemProps1.xml><?xml version="1.0" encoding="utf-8"?>
<ds:datastoreItem xmlns:ds="http://schemas.openxmlformats.org/officeDocument/2006/customXml" ds:itemID="{30140E75-2B59-45A4-8234-82CFB88A5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2EC41-4FC6-411D-A782-942BEF92EB19}">
  <ds:schemaRefs>
    <ds:schemaRef ds:uri="http://schemas.microsoft.com/sharepoint/v3/contenttype/forms"/>
  </ds:schemaRefs>
</ds:datastoreItem>
</file>

<file path=customXml/itemProps3.xml><?xml version="1.0" encoding="utf-8"?>
<ds:datastoreItem xmlns:ds="http://schemas.openxmlformats.org/officeDocument/2006/customXml" ds:itemID="{8DE1B2E3-D14B-4F83-8C55-26032ADDDC32}">
  <ds:schemaRefs>
    <ds:schemaRef ds:uri="http://schemas.openxmlformats.org/officeDocument/2006/bibliography"/>
  </ds:schemaRefs>
</ds:datastoreItem>
</file>

<file path=customXml/itemProps4.xml><?xml version="1.0" encoding="utf-8"?>
<ds:datastoreItem xmlns:ds="http://schemas.openxmlformats.org/officeDocument/2006/customXml" ds:itemID="{064196E0-5218-43AD-BBBF-88F6FE2DA8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6929</Words>
  <Characters>3951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Kritēriji</dc:subject>
  <dc:creator>Andis.Strods@sam.gov.lv</dc:creator>
  <cp:keywords/>
  <cp:lastModifiedBy>Linda Reinvalde</cp:lastModifiedBy>
  <cp:revision>3</cp:revision>
  <cp:lastPrinted>2015-05-14T09:20:00Z</cp:lastPrinted>
  <dcterms:created xsi:type="dcterms:W3CDTF">2021-12-27T20:31:00Z</dcterms:created>
  <dcterms:modified xsi:type="dcterms:W3CDTF">2021-12-27T20:32:00Z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125;#03_Lemums_SM_6212|69c1e456-50d1-4d35-b663-128d51db3d88</vt:lpwstr>
  </property>
  <property fmtid="{D5CDD505-2E9C-101B-9397-08002B2CF9AE}" pid="4" name="WorkflowChangePath">
    <vt:lpwstr>62de6b22-8c5c-435a-b322-e6d4ca62170b,3;62de6b22-8c5c-435a-b322-e6d4ca62170b,3;62de6b22-8c5c-435a-b322-e6d4ca62170b,3;62de6b22-8c5c-435a-b322-e6d4ca62170b,3;</vt:lpwstr>
  </property>
</Properties>
</file>