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5701" w14:textId="77777777" w:rsidR="007E5686" w:rsidRPr="00132874" w:rsidRDefault="007E5686" w:rsidP="00F25516">
      <w:pPr>
        <w:spacing w:before="0" w:after="0"/>
        <w:ind w:left="0" w:firstLine="0"/>
        <w:jc w:val="right"/>
        <w:outlineLvl w:val="3"/>
        <w:rPr>
          <w:rFonts w:ascii="Times New Roman" w:eastAsia="Times New Roman" w:hAnsi="Times New Roman"/>
          <w:b/>
          <w:bCs/>
          <w:sz w:val="24"/>
          <w:szCs w:val="24"/>
          <w:lang w:eastAsia="lv-LV"/>
        </w:rPr>
      </w:pPr>
    </w:p>
    <w:p w14:paraId="4F96ACA9" w14:textId="77777777" w:rsidR="00422E4D" w:rsidRPr="00132874" w:rsidRDefault="00422E4D" w:rsidP="00F25516">
      <w:pPr>
        <w:autoSpaceDE w:val="0"/>
        <w:autoSpaceDN w:val="0"/>
        <w:adjustRightInd w:val="0"/>
        <w:spacing w:before="0" w:after="0"/>
        <w:jc w:val="center"/>
        <w:rPr>
          <w:rFonts w:ascii="Times New Roman" w:hAnsi="Times New Roman"/>
          <w:b/>
          <w:sz w:val="24"/>
          <w:szCs w:val="24"/>
        </w:rPr>
      </w:pPr>
    </w:p>
    <w:p w14:paraId="626AAD6E" w14:textId="77777777" w:rsidR="002E2502" w:rsidRPr="00132874" w:rsidRDefault="00B8359C" w:rsidP="00F25516">
      <w:pPr>
        <w:autoSpaceDE w:val="0"/>
        <w:autoSpaceDN w:val="0"/>
        <w:adjustRightInd w:val="0"/>
        <w:spacing w:before="0" w:after="0"/>
        <w:jc w:val="center"/>
        <w:rPr>
          <w:rFonts w:ascii="Times New Roman" w:hAnsi="Times New Roman"/>
          <w:b/>
          <w:sz w:val="24"/>
          <w:szCs w:val="24"/>
        </w:rPr>
      </w:pPr>
      <w:r w:rsidRPr="00132874">
        <w:rPr>
          <w:rFonts w:ascii="Times New Roman" w:hAnsi="Times New Roman"/>
          <w:b/>
          <w:noProof/>
          <w:sz w:val="24"/>
          <w:szCs w:val="24"/>
          <w:lang w:eastAsia="lv-LV"/>
        </w:rPr>
        <w:drawing>
          <wp:inline distT="0" distB="0" distL="0" distR="0" wp14:anchorId="1919B164" wp14:editId="09B70E44">
            <wp:extent cx="3924300" cy="809625"/>
            <wp:effectExtent l="0" t="0" r="0" b="0"/>
            <wp:docPr id="1" name="Picture 3"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K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p>
    <w:p w14:paraId="318C2D3A" w14:textId="77777777" w:rsidR="002E2502" w:rsidRPr="00132874" w:rsidRDefault="002E2502" w:rsidP="00F25516">
      <w:pPr>
        <w:autoSpaceDE w:val="0"/>
        <w:autoSpaceDN w:val="0"/>
        <w:adjustRightInd w:val="0"/>
        <w:spacing w:before="0" w:after="0"/>
        <w:jc w:val="center"/>
        <w:rPr>
          <w:rFonts w:ascii="Times New Roman" w:hAnsi="Times New Roman"/>
          <w:b/>
          <w:sz w:val="24"/>
          <w:szCs w:val="24"/>
        </w:rPr>
      </w:pPr>
    </w:p>
    <w:p w14:paraId="69AFE2DC" w14:textId="77777777" w:rsidR="00DE197F" w:rsidRPr="00132874" w:rsidRDefault="00DE197F" w:rsidP="00F25516">
      <w:pPr>
        <w:autoSpaceDE w:val="0"/>
        <w:autoSpaceDN w:val="0"/>
        <w:adjustRightInd w:val="0"/>
        <w:spacing w:before="0" w:after="0"/>
        <w:jc w:val="center"/>
        <w:rPr>
          <w:rFonts w:ascii="Times New Roman" w:hAnsi="Times New Roman"/>
          <w:b/>
          <w:sz w:val="24"/>
          <w:szCs w:val="24"/>
        </w:rPr>
      </w:pPr>
    </w:p>
    <w:p w14:paraId="1B9EF521" w14:textId="77777777" w:rsidR="00A75B02" w:rsidRPr="00795D02" w:rsidRDefault="00346120" w:rsidP="00DE197F">
      <w:pPr>
        <w:autoSpaceDE w:val="0"/>
        <w:autoSpaceDN w:val="0"/>
        <w:adjustRightInd w:val="0"/>
        <w:spacing w:before="0" w:after="0"/>
        <w:jc w:val="center"/>
        <w:rPr>
          <w:rFonts w:ascii="Times New Roman" w:eastAsia="Times New Roman" w:hAnsi="Times New Roman"/>
          <w:b/>
          <w:bCs/>
          <w:sz w:val="28"/>
          <w:szCs w:val="28"/>
          <w:lang w:eastAsia="lv-LV"/>
        </w:rPr>
      </w:pPr>
      <w:r w:rsidRPr="00795D02">
        <w:rPr>
          <w:rFonts w:ascii="Times New Roman" w:hAnsi="Times New Roman"/>
          <w:b/>
          <w:sz w:val="28"/>
          <w:szCs w:val="28"/>
        </w:rPr>
        <w:t xml:space="preserve">Darbības programmas </w:t>
      </w:r>
      <w:r w:rsidR="00402F66" w:rsidRPr="00795D02">
        <w:rPr>
          <w:rFonts w:ascii="Times New Roman" w:hAnsi="Times New Roman"/>
          <w:b/>
          <w:bCs/>
          <w:sz w:val="28"/>
          <w:szCs w:val="28"/>
        </w:rPr>
        <w:t>“</w:t>
      </w:r>
      <w:r w:rsidRPr="00795D02">
        <w:rPr>
          <w:rFonts w:ascii="Times New Roman" w:hAnsi="Times New Roman"/>
          <w:b/>
          <w:sz w:val="28"/>
          <w:szCs w:val="28"/>
        </w:rPr>
        <w:t>Izaugsme un nodarbinātība</w:t>
      </w:r>
      <w:r w:rsidR="00F034D7" w:rsidRPr="00795D02">
        <w:rPr>
          <w:rFonts w:ascii="Times New Roman" w:hAnsi="Times New Roman"/>
          <w:b/>
          <w:sz w:val="28"/>
          <w:szCs w:val="28"/>
        </w:rPr>
        <w:t>”</w:t>
      </w:r>
      <w:r w:rsidR="00DE197F" w:rsidRPr="00795D02">
        <w:rPr>
          <w:rFonts w:ascii="Times New Roman" w:hAnsi="Times New Roman"/>
          <w:b/>
          <w:sz w:val="28"/>
          <w:szCs w:val="28"/>
        </w:rPr>
        <w:t xml:space="preserve"> </w:t>
      </w:r>
      <w:r w:rsidR="00DE197F" w:rsidRPr="00795D02">
        <w:rPr>
          <w:rFonts w:ascii="Times New Roman" w:eastAsia="Times New Roman" w:hAnsi="Times New Roman"/>
          <w:b/>
          <w:bCs/>
          <w:sz w:val="28"/>
          <w:szCs w:val="28"/>
          <w:lang w:eastAsia="lv-LV"/>
        </w:rPr>
        <w:t>4.1.1.</w:t>
      </w:r>
      <w:r w:rsidR="00A75B02" w:rsidRPr="00795D02">
        <w:rPr>
          <w:rFonts w:ascii="Times New Roman" w:eastAsia="Times New Roman" w:hAnsi="Times New Roman"/>
          <w:b/>
          <w:bCs/>
          <w:sz w:val="28"/>
          <w:szCs w:val="28"/>
          <w:lang w:eastAsia="lv-LV"/>
        </w:rPr>
        <w:t> </w:t>
      </w:r>
      <w:r w:rsidR="00D976B6" w:rsidRPr="00795D02">
        <w:rPr>
          <w:rFonts w:ascii="Times New Roman" w:eastAsia="Times New Roman" w:hAnsi="Times New Roman"/>
          <w:b/>
          <w:bCs/>
          <w:sz w:val="28"/>
          <w:szCs w:val="28"/>
          <w:lang w:eastAsia="lv-LV"/>
        </w:rPr>
        <w:t xml:space="preserve">specifiskā atbalsta mērķa </w:t>
      </w:r>
    </w:p>
    <w:p w14:paraId="3C2EB959" w14:textId="77777777" w:rsidR="00346120" w:rsidRPr="00795D02" w:rsidRDefault="00402F66" w:rsidP="00DE197F">
      <w:pPr>
        <w:autoSpaceDE w:val="0"/>
        <w:autoSpaceDN w:val="0"/>
        <w:adjustRightInd w:val="0"/>
        <w:spacing w:before="0" w:after="0"/>
        <w:jc w:val="center"/>
        <w:rPr>
          <w:rFonts w:ascii="Times New Roman" w:eastAsia="Times New Roman" w:hAnsi="Times New Roman"/>
          <w:b/>
          <w:bCs/>
          <w:sz w:val="28"/>
          <w:szCs w:val="28"/>
          <w:lang w:eastAsia="lv-LV"/>
        </w:rPr>
      </w:pPr>
      <w:r w:rsidRPr="00795D02">
        <w:rPr>
          <w:rFonts w:ascii="Times New Roman" w:eastAsia="Times New Roman" w:hAnsi="Times New Roman"/>
          <w:b/>
          <w:bCs/>
          <w:sz w:val="28"/>
          <w:szCs w:val="28"/>
          <w:lang w:eastAsia="lv-LV"/>
        </w:rPr>
        <w:t>“</w:t>
      </w:r>
      <w:r w:rsidR="00DE197F" w:rsidRPr="00795D02">
        <w:rPr>
          <w:rFonts w:ascii="Times New Roman" w:eastAsia="Times New Roman" w:hAnsi="Times New Roman"/>
          <w:b/>
          <w:bCs/>
          <w:sz w:val="28"/>
          <w:szCs w:val="28"/>
          <w:lang w:eastAsia="lv-LV"/>
        </w:rPr>
        <w:t>Veicināt efektīvu energoresursu izmantošanu, enerģijas patēriņa samazināšanu un pāreju uz AER apstrādes rūpniecības nozarē</w:t>
      </w:r>
      <w:r w:rsidRPr="00795D02">
        <w:rPr>
          <w:rFonts w:ascii="Times New Roman" w:eastAsia="Times New Roman" w:hAnsi="Times New Roman"/>
          <w:b/>
          <w:bCs/>
          <w:sz w:val="28"/>
          <w:szCs w:val="28"/>
          <w:lang w:eastAsia="lv-LV"/>
        </w:rPr>
        <w:t>”</w:t>
      </w:r>
      <w:r w:rsidR="00DE197F" w:rsidRPr="00795D02">
        <w:rPr>
          <w:rFonts w:ascii="Times New Roman" w:eastAsia="Times New Roman" w:hAnsi="Times New Roman"/>
          <w:b/>
          <w:bCs/>
          <w:sz w:val="28"/>
          <w:szCs w:val="28"/>
          <w:lang w:eastAsia="lv-LV"/>
        </w:rPr>
        <w:t xml:space="preserve"> </w:t>
      </w:r>
      <w:r w:rsidR="00196F37" w:rsidRPr="00795D02">
        <w:rPr>
          <w:rFonts w:ascii="Times New Roman" w:eastAsia="Times New Roman" w:hAnsi="Times New Roman"/>
          <w:b/>
          <w:bCs/>
          <w:sz w:val="28"/>
          <w:szCs w:val="28"/>
          <w:lang w:eastAsia="lv-LV"/>
        </w:rPr>
        <w:t>(turpmāk – SAM)</w:t>
      </w:r>
    </w:p>
    <w:p w14:paraId="6789544F" w14:textId="77777777" w:rsidR="000A0BC7" w:rsidRPr="00795D02" w:rsidRDefault="00FB07CE" w:rsidP="00F25516">
      <w:pPr>
        <w:spacing w:after="0"/>
        <w:ind w:left="0" w:firstLine="0"/>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trešās</w:t>
      </w:r>
      <w:r w:rsidR="00BA1E17" w:rsidRPr="00795D02">
        <w:rPr>
          <w:rFonts w:ascii="Times New Roman" w:eastAsia="Times New Roman" w:hAnsi="Times New Roman"/>
          <w:b/>
          <w:bCs/>
          <w:color w:val="000000"/>
          <w:sz w:val="28"/>
          <w:szCs w:val="28"/>
          <w:lang w:eastAsia="lv-LV"/>
        </w:rPr>
        <w:t xml:space="preserve"> </w:t>
      </w:r>
      <w:r w:rsidR="004D7AF0" w:rsidRPr="00795D02">
        <w:rPr>
          <w:rFonts w:ascii="Times New Roman" w:eastAsia="Times New Roman" w:hAnsi="Times New Roman"/>
          <w:b/>
          <w:bCs/>
          <w:color w:val="000000"/>
          <w:sz w:val="28"/>
          <w:szCs w:val="28"/>
          <w:lang w:eastAsia="lv-LV"/>
        </w:rPr>
        <w:t>p</w:t>
      </w:r>
      <w:r w:rsidR="008E6F2E" w:rsidRPr="00795D02">
        <w:rPr>
          <w:rFonts w:ascii="Times New Roman" w:eastAsia="Times New Roman" w:hAnsi="Times New Roman"/>
          <w:b/>
          <w:bCs/>
          <w:color w:val="000000"/>
          <w:sz w:val="28"/>
          <w:szCs w:val="28"/>
          <w:lang w:eastAsia="lv-LV"/>
        </w:rPr>
        <w:t>rojektu iesniegumu atlases</w:t>
      </w:r>
      <w:r w:rsidR="00BA1E17" w:rsidRPr="00795D02">
        <w:rPr>
          <w:rFonts w:ascii="Times New Roman" w:eastAsia="Times New Roman" w:hAnsi="Times New Roman"/>
          <w:b/>
          <w:bCs/>
          <w:color w:val="000000"/>
          <w:sz w:val="28"/>
          <w:szCs w:val="28"/>
          <w:lang w:eastAsia="lv-LV"/>
        </w:rPr>
        <w:t xml:space="preserve"> kārtas</w:t>
      </w:r>
      <w:r w:rsidR="008E6F2E" w:rsidRPr="00795D02">
        <w:rPr>
          <w:rFonts w:ascii="Times New Roman" w:eastAsia="Times New Roman" w:hAnsi="Times New Roman"/>
          <w:b/>
          <w:bCs/>
          <w:color w:val="000000"/>
          <w:sz w:val="28"/>
          <w:szCs w:val="28"/>
          <w:lang w:eastAsia="lv-LV"/>
        </w:rPr>
        <w:t xml:space="preserve"> nolikums</w:t>
      </w:r>
    </w:p>
    <w:p w14:paraId="1A7457C2" w14:textId="77777777" w:rsidR="008E6F2E" w:rsidRPr="00132874" w:rsidRDefault="008E6F2E" w:rsidP="00791620">
      <w:pPr>
        <w:spacing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132874" w14:paraId="775751AB" w14:textId="77777777" w:rsidTr="00301352">
        <w:trPr>
          <w:trHeight w:val="71"/>
        </w:trPr>
        <w:tc>
          <w:tcPr>
            <w:tcW w:w="3136" w:type="dxa"/>
            <w:shd w:val="clear" w:color="auto" w:fill="D9D9D9"/>
          </w:tcPr>
          <w:p w14:paraId="7C576705" w14:textId="77777777" w:rsidR="00C92860" w:rsidRPr="00132874" w:rsidRDefault="00C92860"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Specifiskā atbalsta mērķa īstenošanu reglamentējošie </w:t>
            </w:r>
            <w:r w:rsidR="003F2B2B" w:rsidRPr="00132874">
              <w:rPr>
                <w:rFonts w:ascii="Times New Roman" w:eastAsia="Times New Roman" w:hAnsi="Times New Roman"/>
                <w:sz w:val="24"/>
                <w:szCs w:val="24"/>
                <w:lang w:eastAsia="lv-LV"/>
              </w:rPr>
              <w:t>M</w:t>
            </w:r>
            <w:r w:rsidRPr="00132874">
              <w:rPr>
                <w:rFonts w:ascii="Times New Roman" w:eastAsia="Times New Roman" w:hAnsi="Times New Roman"/>
                <w:sz w:val="24"/>
                <w:szCs w:val="24"/>
                <w:lang w:eastAsia="lv-LV"/>
              </w:rPr>
              <w:t>inistru kabineta noteikumi</w:t>
            </w:r>
          </w:p>
        </w:tc>
        <w:tc>
          <w:tcPr>
            <w:tcW w:w="5527" w:type="dxa"/>
            <w:gridSpan w:val="2"/>
            <w:shd w:val="clear" w:color="auto" w:fill="auto"/>
          </w:tcPr>
          <w:p w14:paraId="401817D6" w14:textId="77777777" w:rsidR="00C92860" w:rsidRPr="00132874" w:rsidRDefault="00E94356" w:rsidP="005B3CB3">
            <w:pPr>
              <w:autoSpaceDE w:val="0"/>
              <w:autoSpaceDN w:val="0"/>
              <w:adjustRightInd w:val="0"/>
              <w:ind w:left="0" w:firstLine="0"/>
              <w:rPr>
                <w:rFonts w:ascii="Times New Roman" w:eastAsia="Times New Roman" w:hAnsi="Times New Roman"/>
                <w:sz w:val="24"/>
                <w:szCs w:val="24"/>
                <w:lang w:eastAsia="lv-LV"/>
              </w:rPr>
            </w:pPr>
            <w:r w:rsidRPr="008963A3">
              <w:rPr>
                <w:rFonts w:ascii="Times New Roman" w:eastAsia="Times New Roman" w:hAnsi="Times New Roman"/>
                <w:color w:val="000000"/>
                <w:sz w:val="24"/>
                <w:szCs w:val="24"/>
                <w:lang w:eastAsia="lv-LV"/>
              </w:rPr>
              <w:t xml:space="preserve">Ministru kabineta </w:t>
            </w:r>
            <w:r w:rsidR="008963A3" w:rsidRPr="008963A3">
              <w:rPr>
                <w:rFonts w:ascii="Times New Roman" w:eastAsia="Times New Roman" w:hAnsi="Times New Roman"/>
                <w:sz w:val="24"/>
                <w:szCs w:val="24"/>
                <w:lang w:eastAsia="lv-LV"/>
              </w:rPr>
              <w:t>2019.gada 5.novembra</w:t>
            </w:r>
            <w:r w:rsidR="00C92860" w:rsidRPr="008963A3">
              <w:rPr>
                <w:rFonts w:ascii="Times New Roman" w:eastAsia="Times New Roman" w:hAnsi="Times New Roman"/>
                <w:sz w:val="24"/>
                <w:szCs w:val="24"/>
                <w:lang w:eastAsia="lv-LV"/>
              </w:rPr>
              <w:t xml:space="preserve"> </w:t>
            </w:r>
            <w:r w:rsidR="00C92860" w:rsidRPr="008963A3">
              <w:rPr>
                <w:rFonts w:ascii="Times New Roman" w:eastAsia="Times New Roman" w:hAnsi="Times New Roman"/>
                <w:color w:val="000000"/>
                <w:sz w:val="24"/>
                <w:szCs w:val="24"/>
                <w:lang w:eastAsia="lv-LV"/>
              </w:rPr>
              <w:t>noteikum</w:t>
            </w:r>
            <w:r w:rsidR="00D917B5" w:rsidRPr="008963A3">
              <w:rPr>
                <w:rFonts w:ascii="Times New Roman" w:eastAsia="Times New Roman" w:hAnsi="Times New Roman"/>
                <w:color w:val="000000"/>
                <w:sz w:val="24"/>
                <w:szCs w:val="24"/>
                <w:lang w:eastAsia="lv-LV"/>
              </w:rPr>
              <w:t>i</w:t>
            </w:r>
            <w:r w:rsidR="00DE197F" w:rsidRPr="008963A3">
              <w:rPr>
                <w:rFonts w:ascii="Times New Roman" w:eastAsia="Times New Roman" w:hAnsi="Times New Roman"/>
                <w:color w:val="000000"/>
                <w:sz w:val="24"/>
                <w:szCs w:val="24"/>
                <w:lang w:eastAsia="lv-LV"/>
              </w:rPr>
              <w:t xml:space="preserve"> Nr.</w:t>
            </w:r>
            <w:r w:rsidR="008963A3" w:rsidRPr="008963A3">
              <w:rPr>
                <w:rFonts w:ascii="Times New Roman" w:eastAsia="Times New Roman" w:hAnsi="Times New Roman"/>
                <w:color w:val="000000"/>
                <w:sz w:val="24"/>
                <w:szCs w:val="24"/>
                <w:lang w:eastAsia="lv-LV"/>
              </w:rPr>
              <w:t>506</w:t>
            </w:r>
            <w:r w:rsidR="007145D8" w:rsidRPr="008963A3">
              <w:rPr>
                <w:rFonts w:ascii="Times New Roman" w:eastAsia="Times New Roman" w:hAnsi="Times New Roman"/>
                <w:color w:val="000000"/>
                <w:sz w:val="24"/>
                <w:szCs w:val="24"/>
                <w:lang w:eastAsia="lv-LV"/>
              </w:rPr>
              <w:t xml:space="preserve"> </w:t>
            </w:r>
            <w:r w:rsidR="00402F66" w:rsidRPr="008963A3">
              <w:rPr>
                <w:rFonts w:ascii="Times New Roman" w:eastAsia="Times New Roman" w:hAnsi="Times New Roman"/>
                <w:bCs/>
                <w:color w:val="000000"/>
                <w:sz w:val="24"/>
                <w:szCs w:val="24"/>
                <w:lang w:eastAsia="lv-LV"/>
              </w:rPr>
              <w:t>“</w:t>
            </w:r>
            <w:r w:rsidR="0005752B">
              <w:rPr>
                <w:rFonts w:ascii="Times New Roman" w:eastAsia="Times New Roman" w:hAnsi="Times New Roman"/>
                <w:color w:val="000000"/>
                <w:sz w:val="24"/>
                <w:szCs w:val="24"/>
                <w:lang w:eastAsia="lv-LV"/>
              </w:rPr>
              <w:t>Darbības programmas “Izaugsme un nodarbinātība”</w:t>
            </w:r>
            <w:r w:rsidR="008963A3" w:rsidRPr="008963A3">
              <w:rPr>
                <w:rFonts w:ascii="Times New Roman" w:eastAsia="Times New Roman" w:hAnsi="Times New Roman"/>
                <w:color w:val="000000"/>
                <w:sz w:val="24"/>
                <w:szCs w:val="24"/>
                <w:lang w:eastAsia="lv-LV"/>
              </w:rPr>
              <w:t xml:space="preserve"> 4.</w:t>
            </w:r>
            <w:r w:rsidR="0005752B">
              <w:rPr>
                <w:rFonts w:ascii="Times New Roman" w:eastAsia="Times New Roman" w:hAnsi="Times New Roman"/>
                <w:color w:val="000000"/>
                <w:sz w:val="24"/>
                <w:szCs w:val="24"/>
                <w:lang w:eastAsia="lv-LV"/>
              </w:rPr>
              <w:t>1.1. specifiskā atbalsta mērķa “</w:t>
            </w:r>
            <w:r w:rsidR="008963A3" w:rsidRPr="008963A3">
              <w:rPr>
                <w:rFonts w:ascii="Times New Roman" w:eastAsia="Times New Roman" w:hAnsi="Times New Roman"/>
                <w:color w:val="000000"/>
                <w:sz w:val="24"/>
                <w:szCs w:val="24"/>
                <w:lang w:eastAsia="lv-LV"/>
              </w:rPr>
              <w:t>Veicināt efektīvu energoresursu izmantošanu, enerģijas patēriņa samazināšanu un pāreju uz A</w:t>
            </w:r>
            <w:r w:rsidR="0005752B">
              <w:rPr>
                <w:rFonts w:ascii="Times New Roman" w:eastAsia="Times New Roman" w:hAnsi="Times New Roman"/>
                <w:color w:val="000000"/>
                <w:sz w:val="24"/>
                <w:szCs w:val="24"/>
                <w:lang w:eastAsia="lv-LV"/>
              </w:rPr>
              <w:t>ER apstrādes rūpniecības nozarē”</w:t>
            </w:r>
            <w:r w:rsidR="008963A3" w:rsidRPr="008963A3">
              <w:rPr>
                <w:rFonts w:ascii="Times New Roman" w:eastAsia="Times New Roman" w:hAnsi="Times New Roman"/>
                <w:color w:val="000000"/>
                <w:sz w:val="24"/>
                <w:szCs w:val="24"/>
                <w:lang w:eastAsia="lv-LV"/>
              </w:rPr>
              <w:t xml:space="preserve"> trešās projektu iesniegumu atlases kārtas īstenošanas noteikumi</w:t>
            </w:r>
            <w:r w:rsidR="00622EE9" w:rsidRPr="008963A3">
              <w:rPr>
                <w:rFonts w:ascii="Times New Roman" w:eastAsia="Times New Roman" w:hAnsi="Times New Roman"/>
                <w:color w:val="000000"/>
                <w:sz w:val="24"/>
                <w:szCs w:val="24"/>
                <w:lang w:eastAsia="lv-LV"/>
              </w:rPr>
              <w:t xml:space="preserve">” </w:t>
            </w:r>
            <w:r w:rsidR="00211EB0" w:rsidRPr="008963A3">
              <w:rPr>
                <w:rFonts w:ascii="Times New Roman" w:eastAsia="Times New Roman" w:hAnsi="Times New Roman"/>
                <w:color w:val="000000"/>
                <w:sz w:val="24"/>
                <w:szCs w:val="24"/>
                <w:lang w:eastAsia="lv-LV"/>
              </w:rPr>
              <w:t>(turpmāk –</w:t>
            </w:r>
            <w:r w:rsidR="00DE197F" w:rsidRPr="008963A3">
              <w:rPr>
                <w:rFonts w:ascii="Times New Roman" w:eastAsia="Times New Roman" w:hAnsi="Times New Roman"/>
                <w:color w:val="000000"/>
                <w:sz w:val="24"/>
                <w:szCs w:val="24"/>
                <w:lang w:eastAsia="lv-LV"/>
              </w:rPr>
              <w:t xml:space="preserve"> </w:t>
            </w:r>
            <w:r w:rsidR="00211EB0" w:rsidRPr="008963A3">
              <w:rPr>
                <w:rFonts w:ascii="Times New Roman" w:eastAsia="Times New Roman" w:hAnsi="Times New Roman"/>
                <w:color w:val="000000"/>
                <w:sz w:val="24"/>
                <w:szCs w:val="24"/>
                <w:lang w:eastAsia="lv-LV"/>
              </w:rPr>
              <w:t>MK noteikumi)</w:t>
            </w:r>
          </w:p>
        </w:tc>
      </w:tr>
      <w:tr w:rsidR="00167064" w:rsidRPr="00132874" w14:paraId="215A6862" w14:textId="77777777" w:rsidTr="00301352">
        <w:trPr>
          <w:trHeight w:val="71"/>
        </w:trPr>
        <w:tc>
          <w:tcPr>
            <w:tcW w:w="3136" w:type="dxa"/>
            <w:shd w:val="clear" w:color="auto" w:fill="D9D9D9"/>
          </w:tcPr>
          <w:p w14:paraId="6BE500A8" w14:textId="77777777" w:rsidR="00167064" w:rsidRPr="00132874" w:rsidRDefault="00167064"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Finanšu nosacījumi</w:t>
            </w:r>
          </w:p>
        </w:tc>
        <w:tc>
          <w:tcPr>
            <w:tcW w:w="5527" w:type="dxa"/>
            <w:gridSpan w:val="2"/>
            <w:shd w:val="clear" w:color="auto" w:fill="auto"/>
          </w:tcPr>
          <w:p w14:paraId="4B5730D4" w14:textId="77777777" w:rsidR="0083552C" w:rsidRPr="00D95464" w:rsidRDefault="0083552C" w:rsidP="00795D02">
            <w:pPr>
              <w:spacing w:before="0" w:after="0"/>
              <w:ind w:left="0" w:firstLine="0"/>
              <w:outlineLvl w:val="3"/>
              <w:rPr>
                <w:rFonts w:ascii="Times New Roman" w:eastAsia="Times New Roman" w:hAnsi="Times New Roman"/>
                <w:sz w:val="24"/>
                <w:szCs w:val="24"/>
                <w:lang w:eastAsia="lv-LV"/>
              </w:rPr>
            </w:pPr>
            <w:r w:rsidRPr="00D95464">
              <w:rPr>
                <w:rFonts w:ascii="Times New Roman" w:eastAsia="Times New Roman" w:hAnsi="Times New Roman"/>
                <w:sz w:val="24"/>
                <w:szCs w:val="24"/>
                <w:lang w:eastAsia="lv-LV"/>
              </w:rPr>
              <w:t xml:space="preserve">SAM </w:t>
            </w:r>
            <w:r w:rsidR="005B3CB3" w:rsidRPr="00D95464">
              <w:rPr>
                <w:rFonts w:ascii="Times New Roman" w:eastAsia="Times New Roman" w:hAnsi="Times New Roman"/>
                <w:sz w:val="24"/>
                <w:szCs w:val="24"/>
                <w:lang w:eastAsia="lv-LV"/>
              </w:rPr>
              <w:t>trešās</w:t>
            </w:r>
            <w:r w:rsidR="00BA1E17" w:rsidRPr="00D95464">
              <w:rPr>
                <w:rFonts w:ascii="Times New Roman" w:eastAsia="Times New Roman" w:hAnsi="Times New Roman"/>
                <w:sz w:val="24"/>
                <w:szCs w:val="24"/>
                <w:lang w:eastAsia="lv-LV"/>
              </w:rPr>
              <w:t xml:space="preserve"> projektu iesniegumu atlases kārtas </w:t>
            </w:r>
            <w:r w:rsidR="007145D8" w:rsidRPr="00D95464">
              <w:rPr>
                <w:rFonts w:ascii="Times New Roman" w:eastAsia="Times New Roman" w:hAnsi="Times New Roman"/>
                <w:sz w:val="24"/>
                <w:szCs w:val="24"/>
                <w:lang w:eastAsia="lv-LV"/>
              </w:rPr>
              <w:t xml:space="preserve">īstenošanai </w:t>
            </w:r>
            <w:r w:rsidRPr="00D95464">
              <w:rPr>
                <w:rFonts w:ascii="Times New Roman" w:eastAsia="Times New Roman" w:hAnsi="Times New Roman"/>
                <w:sz w:val="24"/>
                <w:szCs w:val="24"/>
                <w:lang w:eastAsia="lv-LV"/>
              </w:rPr>
              <w:t>p</w:t>
            </w:r>
            <w:r w:rsidR="00167064" w:rsidRPr="00D95464">
              <w:rPr>
                <w:rFonts w:ascii="Times New Roman" w:eastAsia="Times New Roman" w:hAnsi="Times New Roman"/>
                <w:sz w:val="24"/>
                <w:szCs w:val="24"/>
                <w:lang w:eastAsia="lv-LV"/>
              </w:rPr>
              <w:t xml:space="preserve">ieejamais kopējais </w:t>
            </w:r>
            <w:r w:rsidR="00AC4642" w:rsidRPr="00D95464">
              <w:rPr>
                <w:rFonts w:ascii="Times New Roman" w:eastAsia="Times New Roman" w:hAnsi="Times New Roman"/>
                <w:sz w:val="24"/>
                <w:szCs w:val="24"/>
                <w:lang w:eastAsia="lv-LV"/>
              </w:rPr>
              <w:t>attiecināmais finansējums</w:t>
            </w:r>
            <w:r w:rsidR="005B3CB3" w:rsidRPr="00D95464">
              <w:rPr>
                <w:rFonts w:ascii="Times New Roman" w:eastAsia="Times New Roman" w:hAnsi="Times New Roman"/>
                <w:sz w:val="24"/>
                <w:szCs w:val="24"/>
                <w:lang w:eastAsia="lv-LV"/>
              </w:rPr>
              <w:t xml:space="preserve"> </w:t>
            </w:r>
            <w:r w:rsidR="00AC4642" w:rsidRPr="00D95464">
              <w:rPr>
                <w:rFonts w:ascii="Times New Roman" w:eastAsia="Times New Roman" w:hAnsi="Times New Roman"/>
                <w:sz w:val="24"/>
                <w:szCs w:val="24"/>
                <w:lang w:eastAsia="lv-LV"/>
              </w:rPr>
              <w:t xml:space="preserve">ir </w:t>
            </w:r>
            <w:r w:rsidR="005B3CB3" w:rsidRPr="00D95464">
              <w:rPr>
                <w:rFonts w:ascii="Times New Roman" w:eastAsia="Times New Roman" w:hAnsi="Times New Roman"/>
                <w:sz w:val="24"/>
                <w:szCs w:val="24"/>
                <w:lang w:eastAsia="lv-LV"/>
              </w:rPr>
              <w:t>38  932 643</w:t>
            </w:r>
            <w:r w:rsidR="00BA1E17" w:rsidRPr="00D95464">
              <w:rPr>
                <w:rFonts w:ascii="Times New Roman" w:eastAsia="Times New Roman" w:hAnsi="Times New Roman"/>
                <w:sz w:val="24"/>
                <w:szCs w:val="24"/>
                <w:lang w:eastAsia="lv-LV"/>
              </w:rPr>
              <w:t xml:space="preserve"> </w:t>
            </w:r>
            <w:r w:rsidR="00DE197F" w:rsidRPr="00D95464">
              <w:rPr>
                <w:rFonts w:ascii="Times New Roman" w:eastAsia="Times New Roman" w:hAnsi="Times New Roman"/>
                <w:i/>
                <w:iCs/>
                <w:sz w:val="24"/>
                <w:szCs w:val="24"/>
                <w:lang w:eastAsia="lv-LV"/>
              </w:rPr>
              <w:t>euro</w:t>
            </w:r>
            <w:r w:rsidR="00DE197F" w:rsidRPr="00D95464">
              <w:rPr>
                <w:rFonts w:ascii="Times New Roman" w:eastAsia="Times New Roman" w:hAnsi="Times New Roman"/>
                <w:sz w:val="24"/>
                <w:szCs w:val="24"/>
                <w:lang w:eastAsia="lv-LV"/>
              </w:rPr>
              <w:t>, tai skaitā</w:t>
            </w:r>
            <w:r w:rsidR="00917C5F" w:rsidRPr="00D95464">
              <w:rPr>
                <w:rFonts w:ascii="Times New Roman" w:eastAsia="Times New Roman" w:hAnsi="Times New Roman"/>
                <w:sz w:val="24"/>
                <w:szCs w:val="24"/>
                <w:lang w:eastAsia="lv-LV"/>
              </w:rPr>
              <w:t xml:space="preserve"> </w:t>
            </w:r>
            <w:r w:rsidR="00DE197F" w:rsidRPr="00D95464">
              <w:rPr>
                <w:rFonts w:ascii="Times New Roman" w:eastAsia="Times New Roman" w:hAnsi="Times New Roman"/>
                <w:sz w:val="24"/>
                <w:szCs w:val="24"/>
                <w:lang w:eastAsia="lv-LV"/>
              </w:rPr>
              <w:t>Kohēzijas fonda finansējums</w:t>
            </w:r>
            <w:r w:rsidR="005B3CB3" w:rsidRPr="00D95464">
              <w:rPr>
                <w:rFonts w:ascii="Times New Roman" w:eastAsia="Times New Roman" w:hAnsi="Times New Roman"/>
                <w:sz w:val="24"/>
                <w:szCs w:val="24"/>
                <w:lang w:eastAsia="lv-LV"/>
              </w:rPr>
              <w:t xml:space="preserve"> – 11 679 793</w:t>
            </w:r>
            <w:r w:rsidR="005B3CB3" w:rsidRPr="00D95464">
              <w:rPr>
                <w:rFonts w:ascii="Times New Roman" w:eastAsia="Times New Roman" w:hAnsi="Times New Roman"/>
                <w:i/>
                <w:sz w:val="24"/>
                <w:szCs w:val="24"/>
                <w:lang w:eastAsia="lv-LV"/>
              </w:rPr>
              <w:t xml:space="preserve"> euro</w:t>
            </w:r>
            <w:r w:rsidR="005B3CB3" w:rsidRPr="00D95464">
              <w:rPr>
                <w:rFonts w:ascii="Times New Roman" w:eastAsia="Times New Roman" w:hAnsi="Times New Roman"/>
                <w:sz w:val="24"/>
                <w:szCs w:val="24"/>
                <w:lang w:eastAsia="lv-LV"/>
              </w:rPr>
              <w:t xml:space="preserve"> un privātais finansējums – 27 252 850 </w:t>
            </w:r>
            <w:r w:rsidR="005B3CB3" w:rsidRPr="00D95464">
              <w:rPr>
                <w:rFonts w:ascii="Times New Roman" w:eastAsia="Times New Roman" w:hAnsi="Times New Roman"/>
                <w:i/>
                <w:sz w:val="24"/>
                <w:szCs w:val="24"/>
                <w:lang w:eastAsia="lv-LV"/>
              </w:rPr>
              <w:t>euro</w:t>
            </w:r>
            <w:r w:rsidR="00DE197F" w:rsidRPr="00D95464">
              <w:rPr>
                <w:rFonts w:ascii="Times New Roman" w:eastAsia="Times New Roman" w:hAnsi="Times New Roman"/>
                <w:sz w:val="24"/>
                <w:szCs w:val="24"/>
                <w:lang w:eastAsia="lv-LV"/>
              </w:rPr>
              <w:t xml:space="preserve">. </w:t>
            </w:r>
          </w:p>
          <w:p w14:paraId="6AF92255" w14:textId="77777777" w:rsidR="00795D02" w:rsidRPr="00D95464" w:rsidRDefault="00795D02" w:rsidP="00795D02">
            <w:pPr>
              <w:spacing w:before="0" w:after="0"/>
              <w:ind w:left="0" w:firstLine="0"/>
              <w:outlineLvl w:val="3"/>
              <w:rPr>
                <w:rFonts w:ascii="Times New Roman" w:eastAsia="Times New Roman" w:hAnsi="Times New Roman"/>
                <w:sz w:val="24"/>
                <w:szCs w:val="24"/>
                <w:lang w:eastAsia="lv-LV"/>
              </w:rPr>
            </w:pPr>
          </w:p>
          <w:p w14:paraId="72A7179A" w14:textId="77777777" w:rsidR="00795D02" w:rsidRPr="00D95464" w:rsidRDefault="005B3CB3" w:rsidP="00795D02">
            <w:pPr>
              <w:spacing w:before="0" w:after="0"/>
              <w:ind w:left="0" w:firstLine="0"/>
              <w:outlineLvl w:val="3"/>
              <w:rPr>
                <w:rFonts w:ascii="Times New Roman" w:hAnsi="Times New Roman"/>
                <w:sz w:val="24"/>
                <w:szCs w:val="24"/>
                <w:lang w:eastAsia="lv-LV"/>
              </w:rPr>
            </w:pPr>
            <w:r w:rsidRPr="00D95464">
              <w:rPr>
                <w:rFonts w:ascii="Times New Roman" w:eastAsia="Times New Roman" w:hAnsi="Times New Roman"/>
                <w:sz w:val="24"/>
                <w:szCs w:val="24"/>
                <w:lang w:eastAsia="lv-LV"/>
              </w:rPr>
              <w:t xml:space="preserve">SAM trešās projektu iesniegumu atlases kārtas ietvaros vienam finansējuma saņēmējam un viņa saistītajiem uzņēmumiem maksimāli pieejamais Kohēzijas fonda finansējuma apmērs ir 1 000 000 </w:t>
            </w:r>
            <w:r w:rsidRPr="00D95464">
              <w:rPr>
                <w:rFonts w:ascii="Times New Roman" w:eastAsia="Times New Roman" w:hAnsi="Times New Roman"/>
                <w:i/>
                <w:sz w:val="24"/>
                <w:szCs w:val="24"/>
                <w:lang w:eastAsia="lv-LV"/>
              </w:rPr>
              <w:t>euro</w:t>
            </w:r>
            <w:r w:rsidRPr="00D95464">
              <w:rPr>
                <w:rFonts w:ascii="Times New Roman" w:eastAsia="Times New Roman" w:hAnsi="Times New Roman"/>
                <w:sz w:val="24"/>
                <w:szCs w:val="24"/>
                <w:lang w:eastAsia="lv-LV"/>
              </w:rPr>
              <w:t>. Saistītās personas atbilst Komisijas 2014.gada 17.jūnija Regulas (ES) Nr.651/2014, ar ko noteiktas atbalsta kategorijas atzīst par saderīgām ar iekšējo tirgu, piemērojot Līguma 107. un 108. pantu (turpmāk – Komisijas regula Nr.651/2014) I pielikuma 3. panta 3. punktā noteiktajai definīcijai.</w:t>
            </w:r>
            <w:r w:rsidRPr="00D95464">
              <w:rPr>
                <w:rFonts w:ascii="Times New Roman" w:hAnsi="Times New Roman"/>
                <w:sz w:val="24"/>
                <w:szCs w:val="24"/>
                <w:lang w:eastAsia="lv-LV"/>
              </w:rPr>
              <w:t xml:space="preserve"> </w:t>
            </w:r>
          </w:p>
          <w:p w14:paraId="0F41718C" w14:textId="5416AA5A" w:rsidR="00795D02" w:rsidRDefault="00795D02" w:rsidP="00795D02">
            <w:pPr>
              <w:spacing w:before="0" w:after="0"/>
              <w:ind w:left="0" w:firstLine="0"/>
              <w:outlineLvl w:val="3"/>
              <w:rPr>
                <w:rFonts w:ascii="Times New Roman" w:hAnsi="Times New Roman"/>
                <w:sz w:val="24"/>
                <w:szCs w:val="24"/>
                <w:lang w:eastAsia="lv-LV"/>
              </w:rPr>
            </w:pPr>
          </w:p>
          <w:p w14:paraId="736535B5" w14:textId="7A8DEECB" w:rsidR="00C70685" w:rsidRPr="00F65DC8" w:rsidRDefault="005B3CB3" w:rsidP="00F65DC8">
            <w:pPr>
              <w:spacing w:before="0" w:after="0"/>
              <w:ind w:left="0" w:firstLine="0"/>
              <w:rPr>
                <w:ins w:id="0" w:author="Madara Zamarina" w:date="2020-10-28T08:46:00Z"/>
                <w:rFonts w:ascii="Times New Roman" w:hAnsi="Times New Roman"/>
                <w:sz w:val="24"/>
                <w:szCs w:val="24"/>
              </w:rPr>
            </w:pPr>
            <w:del w:id="1" w:author="Madara Zamarina" w:date="2020-10-28T08:46:00Z">
              <w:r w:rsidRPr="00D95464">
                <w:rPr>
                  <w:rFonts w:ascii="Times New Roman" w:eastAsia="Times New Roman" w:hAnsi="Times New Roman"/>
                  <w:sz w:val="24"/>
                  <w:szCs w:val="24"/>
                  <w:lang w:eastAsia="lv-LV"/>
                </w:rPr>
                <w:delText>Maksimāli pieļaujamā</w:delText>
              </w:r>
            </w:del>
            <w:ins w:id="2" w:author="Madara Zamarina" w:date="2020-10-28T08:46:00Z">
              <w:r w:rsidR="00C70685" w:rsidRPr="00F65DC8">
                <w:rPr>
                  <w:rFonts w:ascii="Times New Roman" w:hAnsi="Times New Roman"/>
                  <w:sz w:val="24"/>
                  <w:szCs w:val="24"/>
                </w:rPr>
                <w:t>Atbilstoši MK noteikumu 38.</w:t>
              </w:r>
              <w:r w:rsidR="00C70685" w:rsidRPr="00F65DC8">
                <w:rPr>
                  <w:rFonts w:ascii="Times New Roman" w:hAnsi="Times New Roman"/>
                  <w:sz w:val="24"/>
                  <w:szCs w:val="24"/>
                  <w:vertAlign w:val="superscript"/>
                </w:rPr>
                <w:t>1</w:t>
              </w:r>
              <w:r w:rsidR="00C70685" w:rsidRPr="00F65DC8">
                <w:rPr>
                  <w:rFonts w:ascii="Times New Roman" w:hAnsi="Times New Roman"/>
                  <w:sz w:val="24"/>
                  <w:szCs w:val="24"/>
                </w:rPr>
                <w:t xml:space="preserve"> punktam maksimālā</w:t>
              </w:r>
            </w:ins>
            <w:r w:rsidR="00C70685" w:rsidRPr="00F65DC8">
              <w:rPr>
                <w:rFonts w:ascii="Times New Roman" w:hAnsi="Times New Roman"/>
                <w:sz w:val="24"/>
                <w:szCs w:val="24"/>
              </w:rPr>
              <w:t xml:space="preserve"> Kohēzijas fonda atbalsta intensitāte </w:t>
            </w:r>
            <w:del w:id="3" w:author="Madara Zamarina" w:date="2020-10-28T08:46:00Z">
              <w:r w:rsidRPr="00D95464">
                <w:rPr>
                  <w:rFonts w:ascii="Times New Roman" w:eastAsia="Times New Roman" w:hAnsi="Times New Roman"/>
                  <w:sz w:val="24"/>
                  <w:szCs w:val="24"/>
                  <w:lang w:eastAsia="lv-LV"/>
                </w:rPr>
                <w:delText>saskaņā ar</w:delText>
              </w:r>
            </w:del>
            <w:ins w:id="4" w:author="Madara Zamarina" w:date="2020-10-28T08:46:00Z">
              <w:r w:rsidR="00C70685" w:rsidRPr="00F65DC8">
                <w:rPr>
                  <w:rFonts w:ascii="Times New Roman" w:hAnsi="Times New Roman"/>
                  <w:sz w:val="24"/>
                  <w:szCs w:val="24"/>
                </w:rPr>
                <w:t>tiek aprēķināta no papildu ieguldījumu izmaksām, kas nepieciešamas, lai sasniegtu augstāku energoefektivitātes līmeni:</w:t>
              </w:r>
            </w:ins>
          </w:p>
          <w:p w14:paraId="0CCA4F0D" w14:textId="7D9214F4" w:rsidR="00C70685" w:rsidRPr="00F65DC8" w:rsidRDefault="00C70685" w:rsidP="004F1EA5">
            <w:pPr>
              <w:numPr>
                <w:ilvl w:val="0"/>
                <w:numId w:val="8"/>
              </w:numPr>
              <w:spacing w:before="0" w:after="0"/>
              <w:ind w:right="142"/>
              <w:rPr>
                <w:rFonts w:ascii="Times New Roman" w:hAnsi="Times New Roman"/>
                <w:sz w:val="24"/>
                <w:szCs w:val="24"/>
              </w:rPr>
            </w:pPr>
            <w:ins w:id="5" w:author="Madara Zamarina" w:date="2020-10-28T08:46:00Z">
              <w:r w:rsidRPr="00F65DC8">
                <w:rPr>
                  <w:rFonts w:ascii="Times New Roman" w:hAnsi="Times New Roman"/>
                  <w:sz w:val="24"/>
                  <w:szCs w:val="24"/>
                </w:rPr>
                <w:t>izmaksām, kuras atbilst</w:t>
              </w:r>
            </w:ins>
            <w:r w:rsidRPr="00F65DC8">
              <w:rPr>
                <w:rFonts w:ascii="Times New Roman" w:hAnsi="Times New Roman"/>
                <w:sz w:val="24"/>
                <w:szCs w:val="24"/>
              </w:rPr>
              <w:t xml:space="preserve"> Komisijas regulas Nr.</w:t>
            </w:r>
            <w:ins w:id="6" w:author="Madara Zamarina" w:date="2020-10-28T08:46:00Z">
              <w:r w:rsidRPr="00F65DC8">
                <w:rPr>
                  <w:rFonts w:ascii="Times New Roman" w:hAnsi="Times New Roman"/>
                  <w:sz w:val="24"/>
                  <w:szCs w:val="24"/>
                </w:rPr>
                <w:t xml:space="preserve"> </w:t>
              </w:r>
            </w:ins>
            <w:r w:rsidRPr="00F65DC8">
              <w:rPr>
                <w:rFonts w:ascii="Times New Roman" w:hAnsi="Times New Roman"/>
                <w:sz w:val="24"/>
                <w:szCs w:val="24"/>
              </w:rPr>
              <w:t>651/2014 38.</w:t>
            </w:r>
            <w:ins w:id="7" w:author="Madara Zamarina" w:date="2020-10-28T08:46:00Z">
              <w:r w:rsidRPr="00F65DC8">
                <w:rPr>
                  <w:rFonts w:ascii="Times New Roman" w:hAnsi="Times New Roman"/>
                  <w:sz w:val="24"/>
                  <w:szCs w:val="24"/>
                </w:rPr>
                <w:t xml:space="preserve"> </w:t>
              </w:r>
            </w:ins>
            <w:r w:rsidRPr="00F65DC8">
              <w:rPr>
                <w:rFonts w:ascii="Times New Roman" w:hAnsi="Times New Roman"/>
                <w:sz w:val="24"/>
                <w:szCs w:val="24"/>
              </w:rPr>
              <w:t xml:space="preserve">panta </w:t>
            </w:r>
            <w:del w:id="8" w:author="Madara Zamarina" w:date="2020-10-28T08:46:00Z">
              <w:r w:rsidR="005B3CB3" w:rsidRPr="00D95464">
                <w:rPr>
                  <w:rFonts w:ascii="Times New Roman" w:eastAsia="Times New Roman" w:hAnsi="Times New Roman"/>
                  <w:sz w:val="24"/>
                  <w:szCs w:val="24"/>
                  <w:lang w:eastAsia="lv-LV"/>
                </w:rPr>
                <w:delText>4.punktu ir</w:delText>
              </w:r>
            </w:del>
            <w:ins w:id="9" w:author="Madara Zamarina" w:date="2020-10-28T08:46:00Z">
              <w:r w:rsidRPr="00F65DC8">
                <w:rPr>
                  <w:rFonts w:ascii="Times New Roman" w:hAnsi="Times New Roman"/>
                  <w:sz w:val="24"/>
                  <w:szCs w:val="24"/>
                </w:rPr>
                <w:t xml:space="preserve">3. punkta "a" </w:t>
              </w:r>
              <w:r w:rsidRPr="00F65DC8">
                <w:rPr>
                  <w:rFonts w:ascii="Times New Roman" w:hAnsi="Times New Roman"/>
                  <w:sz w:val="24"/>
                  <w:szCs w:val="24"/>
                </w:rPr>
                <w:lastRenderedPageBreak/>
                <w:t>apakš</w:t>
              </w:r>
              <w:r w:rsidRPr="00F65DC8">
                <w:rPr>
                  <w:rFonts w:ascii="Times New Roman" w:hAnsi="Times New Roman"/>
                  <w:sz w:val="24"/>
                  <w:szCs w:val="24"/>
                </w:rPr>
                <w:softHyphen/>
                <w:t>punktam –</w:t>
              </w:r>
            </w:ins>
            <w:r w:rsidRPr="00F65DC8">
              <w:rPr>
                <w:rFonts w:ascii="Times New Roman" w:hAnsi="Times New Roman"/>
                <w:sz w:val="24"/>
                <w:szCs w:val="24"/>
              </w:rPr>
              <w:t xml:space="preserve"> 30</w:t>
            </w:r>
            <w:del w:id="10" w:author="Madara Zamarina" w:date="2020-10-28T08:46:00Z">
              <w:r w:rsidR="005B3CB3" w:rsidRPr="00D95464">
                <w:rPr>
                  <w:rFonts w:ascii="Times New Roman" w:eastAsia="Times New Roman" w:hAnsi="Times New Roman"/>
                  <w:sz w:val="24"/>
                  <w:szCs w:val="24"/>
                  <w:lang w:eastAsia="lv-LV"/>
                </w:rPr>
                <w:delText>% no projekta kopējām attiecināmajām izmaksām.</w:delText>
              </w:r>
            </w:del>
            <w:ins w:id="11" w:author="Madara Zamarina" w:date="2020-10-28T08:46:00Z">
              <w:r w:rsidRPr="00F65DC8">
                <w:rPr>
                  <w:rFonts w:ascii="Times New Roman" w:hAnsi="Times New Roman"/>
                  <w:sz w:val="24"/>
                  <w:szCs w:val="24"/>
                </w:rPr>
                <w:t xml:space="preserve"> %,</w:t>
              </w:r>
            </w:ins>
          </w:p>
          <w:p w14:paraId="683AE327" w14:textId="77777777" w:rsidR="005B3CB3" w:rsidRPr="00D95464" w:rsidRDefault="005B3CB3" w:rsidP="0062596B">
            <w:pPr>
              <w:ind w:left="0" w:firstLine="0"/>
              <w:outlineLvl w:val="3"/>
              <w:rPr>
                <w:del w:id="12" w:author="Madara Zamarina" w:date="2020-10-28T08:46:00Z"/>
                <w:rFonts w:ascii="Times New Roman" w:eastAsia="Times New Roman" w:hAnsi="Times New Roman"/>
                <w:sz w:val="24"/>
                <w:szCs w:val="24"/>
                <w:lang w:eastAsia="lv-LV"/>
              </w:rPr>
            </w:pPr>
          </w:p>
          <w:p w14:paraId="48476796" w14:textId="3620CE54" w:rsidR="00C70685" w:rsidRPr="00F65DC8" w:rsidRDefault="00684CE3" w:rsidP="004F1EA5">
            <w:pPr>
              <w:numPr>
                <w:ilvl w:val="0"/>
                <w:numId w:val="8"/>
              </w:numPr>
              <w:spacing w:before="0" w:after="0"/>
              <w:ind w:right="142"/>
              <w:rPr>
                <w:rFonts w:ascii="Times New Roman" w:hAnsi="Times New Roman"/>
                <w:sz w:val="24"/>
                <w:szCs w:val="24"/>
              </w:rPr>
            </w:pPr>
            <w:del w:id="13" w:author="Madara Zamarina" w:date="2020-10-28T08:46:00Z">
              <w:r w:rsidRPr="00D95464">
                <w:rPr>
                  <w:rFonts w:ascii="Times New Roman" w:eastAsia="Times New Roman" w:hAnsi="Times New Roman"/>
                  <w:sz w:val="24"/>
                  <w:szCs w:val="24"/>
                  <w:lang w:eastAsia="lv-LV"/>
                </w:rPr>
                <w:delText>J</w:delText>
              </w:r>
              <w:r w:rsidR="00AC6177" w:rsidRPr="00D95464">
                <w:rPr>
                  <w:rFonts w:ascii="Times New Roman" w:eastAsia="Times New Roman" w:hAnsi="Times New Roman"/>
                  <w:sz w:val="24"/>
                  <w:szCs w:val="24"/>
                  <w:lang w:eastAsia="lv-LV"/>
                </w:rPr>
                <w:delText>a valsts atbalsts tiek sniegts saskaņā ar</w:delText>
              </w:r>
            </w:del>
            <w:ins w:id="14" w:author="Madara Zamarina" w:date="2020-10-28T08:46:00Z">
              <w:r w:rsidR="00C70685" w:rsidRPr="00F65DC8">
                <w:rPr>
                  <w:rFonts w:ascii="Times New Roman" w:hAnsi="Times New Roman"/>
                  <w:sz w:val="24"/>
                  <w:szCs w:val="24"/>
                </w:rPr>
                <w:t>izmaksām, kuras atbilst</w:t>
              </w:r>
            </w:ins>
            <w:r w:rsidR="00C70685" w:rsidRPr="00F65DC8">
              <w:rPr>
                <w:rFonts w:ascii="Times New Roman" w:hAnsi="Times New Roman"/>
                <w:sz w:val="24"/>
                <w:szCs w:val="24"/>
              </w:rPr>
              <w:t xml:space="preserve"> Komisijas regulas Nr.</w:t>
            </w:r>
            <w:del w:id="15" w:author="Madara Zamarina" w:date="2020-10-28T08:46:00Z">
              <w:r w:rsidR="0024056E" w:rsidRPr="00D95464">
                <w:rPr>
                  <w:rFonts w:ascii="Times New Roman" w:eastAsia="Times New Roman" w:hAnsi="Times New Roman"/>
                  <w:sz w:val="24"/>
                  <w:szCs w:val="24"/>
                  <w:lang w:eastAsia="lv-LV"/>
                </w:rPr>
                <w:delText>651/2014 38.pantu</w:delText>
              </w:r>
              <w:r w:rsidR="003828A1">
                <w:rPr>
                  <w:rFonts w:ascii="Times New Roman" w:eastAsia="Times New Roman" w:hAnsi="Times New Roman"/>
                  <w:sz w:val="24"/>
                  <w:szCs w:val="24"/>
                  <w:lang w:eastAsia="lv-LV"/>
                </w:rPr>
                <w:delText xml:space="preserve">, </w:delText>
              </w:r>
              <w:r w:rsidR="003828A1" w:rsidRPr="00D95464">
                <w:rPr>
                  <w:rFonts w:ascii="Times New Roman" w:eastAsia="Times New Roman" w:hAnsi="Times New Roman"/>
                  <w:sz w:val="24"/>
                  <w:szCs w:val="24"/>
                  <w:lang w:eastAsia="lv-LV"/>
                </w:rPr>
                <w:delText>atbalsta intensitāte nepārsniedz 30% no attiecināmajām izmaksām (Komisijas regulas Nr.</w:delText>
              </w:r>
            </w:del>
            <w:ins w:id="16" w:author="Madara Zamarina" w:date="2020-10-28T08:46:00Z">
              <w:r w:rsidR="00C70685" w:rsidRPr="00F65DC8">
                <w:rPr>
                  <w:rFonts w:ascii="Times New Roman" w:hAnsi="Times New Roman"/>
                  <w:sz w:val="24"/>
                  <w:szCs w:val="24"/>
                </w:rPr>
                <w:t xml:space="preserve"> </w:t>
              </w:r>
            </w:ins>
            <w:r w:rsidR="00C70685" w:rsidRPr="00F65DC8">
              <w:rPr>
                <w:rFonts w:ascii="Times New Roman" w:hAnsi="Times New Roman"/>
                <w:sz w:val="24"/>
                <w:szCs w:val="24"/>
              </w:rPr>
              <w:t>651/2014 38.</w:t>
            </w:r>
            <w:ins w:id="17" w:author="Madara Zamarina" w:date="2020-10-28T08:46:00Z">
              <w:r w:rsidR="00C70685" w:rsidRPr="00F65DC8">
                <w:rPr>
                  <w:rFonts w:ascii="Times New Roman" w:hAnsi="Times New Roman"/>
                  <w:sz w:val="24"/>
                  <w:szCs w:val="24"/>
                </w:rPr>
                <w:t xml:space="preserve"> </w:t>
              </w:r>
            </w:ins>
            <w:r w:rsidR="00C70685" w:rsidRPr="00F65DC8">
              <w:rPr>
                <w:rFonts w:ascii="Times New Roman" w:hAnsi="Times New Roman"/>
                <w:sz w:val="24"/>
                <w:szCs w:val="24"/>
              </w:rPr>
              <w:t xml:space="preserve">panta </w:t>
            </w:r>
            <w:del w:id="18" w:author="Madara Zamarina" w:date="2020-10-28T08:46:00Z">
              <w:r w:rsidR="003828A1" w:rsidRPr="00D95464">
                <w:rPr>
                  <w:rFonts w:ascii="Times New Roman" w:eastAsia="Times New Roman" w:hAnsi="Times New Roman"/>
                  <w:sz w:val="24"/>
                  <w:szCs w:val="24"/>
                  <w:lang w:eastAsia="lv-LV"/>
                </w:rPr>
                <w:delText>4.punkts)</w:delText>
              </w:r>
              <w:r w:rsidR="003828A1">
                <w:rPr>
                  <w:rFonts w:ascii="Times New Roman" w:eastAsia="Times New Roman" w:hAnsi="Times New Roman"/>
                  <w:sz w:val="24"/>
                  <w:szCs w:val="24"/>
                  <w:lang w:eastAsia="lv-LV"/>
                </w:rPr>
                <w:delText>.</w:delText>
              </w:r>
            </w:del>
            <w:ins w:id="19" w:author="Madara Zamarina" w:date="2020-10-28T08:46:00Z">
              <w:r w:rsidR="00C70685" w:rsidRPr="00F65DC8">
                <w:rPr>
                  <w:rFonts w:ascii="Times New Roman" w:hAnsi="Times New Roman"/>
                  <w:sz w:val="24"/>
                  <w:szCs w:val="24"/>
                </w:rPr>
                <w:t>3. punkta "b" apakš</w:t>
              </w:r>
              <w:r w:rsidR="00C70685" w:rsidRPr="00F65DC8">
                <w:rPr>
                  <w:rFonts w:ascii="Times New Roman" w:hAnsi="Times New Roman"/>
                  <w:sz w:val="24"/>
                  <w:szCs w:val="24"/>
                </w:rPr>
                <w:softHyphen/>
                <w:t>punktam:</w:t>
              </w:r>
            </w:ins>
          </w:p>
          <w:p w14:paraId="765DB25E" w14:textId="77777777" w:rsidR="00C70685" w:rsidRPr="00F65DC8" w:rsidRDefault="00C70685" w:rsidP="00F65DC8">
            <w:pPr>
              <w:numPr>
                <w:ilvl w:val="1"/>
                <w:numId w:val="9"/>
              </w:numPr>
              <w:spacing w:before="0" w:after="0"/>
              <w:ind w:right="142"/>
              <w:rPr>
                <w:ins w:id="20" w:author="Madara Zamarina" w:date="2020-10-28T08:46:00Z"/>
                <w:rFonts w:ascii="Times New Roman" w:hAnsi="Times New Roman"/>
                <w:sz w:val="24"/>
                <w:szCs w:val="24"/>
              </w:rPr>
            </w:pPr>
            <w:ins w:id="21" w:author="Madara Zamarina" w:date="2020-10-28T08:46:00Z">
              <w:r w:rsidRPr="00F65DC8">
                <w:rPr>
                  <w:rFonts w:ascii="Times New Roman" w:hAnsi="Times New Roman"/>
                  <w:sz w:val="24"/>
                  <w:szCs w:val="24"/>
                </w:rPr>
                <w:t>lielajiem uzņēmumiem – 45 %,</w:t>
              </w:r>
            </w:ins>
          </w:p>
          <w:p w14:paraId="33A0DF10" w14:textId="77777777" w:rsidR="00C70685" w:rsidRPr="00F65DC8" w:rsidRDefault="00C70685" w:rsidP="00F65DC8">
            <w:pPr>
              <w:numPr>
                <w:ilvl w:val="1"/>
                <w:numId w:val="9"/>
              </w:numPr>
              <w:spacing w:before="0" w:after="0"/>
              <w:ind w:right="142"/>
              <w:rPr>
                <w:ins w:id="22" w:author="Madara Zamarina" w:date="2020-10-28T08:46:00Z"/>
                <w:rFonts w:ascii="Times New Roman" w:hAnsi="Times New Roman"/>
                <w:sz w:val="24"/>
                <w:szCs w:val="24"/>
              </w:rPr>
            </w:pPr>
            <w:ins w:id="23" w:author="Madara Zamarina" w:date="2020-10-28T08:46:00Z">
              <w:r w:rsidRPr="00F65DC8">
                <w:rPr>
                  <w:rFonts w:ascii="Times New Roman" w:hAnsi="Times New Roman"/>
                  <w:sz w:val="24"/>
                  <w:szCs w:val="24"/>
                </w:rPr>
                <w:t>vidējiem uzņēmumiem – 55 %,</w:t>
              </w:r>
            </w:ins>
          </w:p>
          <w:p w14:paraId="04921611" w14:textId="594E8067" w:rsidR="00C70685" w:rsidRPr="00991AA7" w:rsidRDefault="00C70685" w:rsidP="00F65DC8">
            <w:pPr>
              <w:numPr>
                <w:ilvl w:val="1"/>
                <w:numId w:val="9"/>
              </w:numPr>
              <w:spacing w:before="0" w:after="0"/>
              <w:ind w:right="142"/>
              <w:rPr>
                <w:ins w:id="24" w:author="Madara Zamarina" w:date="2020-10-28T08:46:00Z"/>
                <w:rFonts w:ascii="Times New Roman" w:hAnsi="Times New Roman"/>
                <w:sz w:val="24"/>
                <w:szCs w:val="24"/>
              </w:rPr>
            </w:pPr>
            <w:ins w:id="25" w:author="Madara Zamarina" w:date="2020-10-28T08:46:00Z">
              <w:r w:rsidRPr="00F65DC8">
                <w:rPr>
                  <w:rFonts w:ascii="Times New Roman" w:hAnsi="Times New Roman"/>
                  <w:sz w:val="24"/>
                  <w:szCs w:val="24"/>
                </w:rPr>
                <w:t>sīkajiem (mikro) un mazajiem uzņēmumiem – 65 %.</w:t>
              </w:r>
            </w:ins>
          </w:p>
          <w:p w14:paraId="50DC21C7" w14:textId="77777777" w:rsidR="003828A1" w:rsidRDefault="003828A1" w:rsidP="008A5BFD">
            <w:pPr>
              <w:ind w:left="0" w:firstLine="0"/>
              <w:outlineLvl w:val="3"/>
              <w:rPr>
                <w:rFonts w:ascii="Times New Roman" w:hAnsi="Times New Roman"/>
                <w:sz w:val="24"/>
                <w:szCs w:val="24"/>
              </w:rPr>
            </w:pPr>
            <w:r w:rsidRPr="00D95464">
              <w:rPr>
                <w:rFonts w:ascii="Times New Roman" w:eastAsia="Times New Roman" w:hAnsi="Times New Roman"/>
                <w:sz w:val="24"/>
                <w:szCs w:val="24"/>
                <w:lang w:eastAsia="lv-LV"/>
              </w:rPr>
              <w:t xml:space="preserve">Ja valsts atbalsts tiek sniegts saskaņā ar </w:t>
            </w:r>
            <w:r w:rsidR="00CD75E1" w:rsidRPr="00D95464">
              <w:rPr>
                <w:rFonts w:ascii="Times New Roman" w:eastAsia="Times New Roman" w:hAnsi="Times New Roman"/>
                <w:bCs/>
                <w:color w:val="000000"/>
                <w:sz w:val="24"/>
                <w:szCs w:val="24"/>
                <w:lang w:eastAsia="lv-LV"/>
              </w:rPr>
              <w:t xml:space="preserve">Eiropas </w:t>
            </w:r>
            <w:r w:rsidRPr="00D95464">
              <w:rPr>
                <w:rFonts w:ascii="Times New Roman" w:eastAsia="Times New Roman" w:hAnsi="Times New Roman"/>
                <w:sz w:val="24"/>
                <w:szCs w:val="24"/>
                <w:lang w:eastAsia="lv-LV"/>
              </w:rPr>
              <w:t xml:space="preserve">Komisijas </w:t>
            </w:r>
            <w:r w:rsidR="00CD75E1" w:rsidRPr="00D95464">
              <w:rPr>
                <w:rFonts w:ascii="Times New Roman" w:eastAsia="Times New Roman" w:hAnsi="Times New Roman"/>
                <w:bCs/>
                <w:color w:val="000000"/>
                <w:sz w:val="24"/>
                <w:szCs w:val="24"/>
                <w:lang w:eastAsia="lv-LV"/>
              </w:rPr>
              <w:t xml:space="preserve">2013.gada 18.decembra </w:t>
            </w:r>
            <w:r w:rsidR="00CD75E1">
              <w:rPr>
                <w:rFonts w:ascii="Times New Roman" w:eastAsia="Times New Roman" w:hAnsi="Times New Roman"/>
                <w:sz w:val="24"/>
                <w:szCs w:val="24"/>
                <w:lang w:eastAsia="lv-LV"/>
              </w:rPr>
              <w:t>R</w:t>
            </w:r>
            <w:r w:rsidRPr="00D95464">
              <w:rPr>
                <w:rFonts w:ascii="Times New Roman" w:eastAsia="Times New Roman" w:hAnsi="Times New Roman"/>
                <w:sz w:val="24"/>
                <w:szCs w:val="24"/>
                <w:lang w:eastAsia="lv-LV"/>
              </w:rPr>
              <w:t xml:space="preserve">egulu </w:t>
            </w:r>
            <w:r w:rsidR="00CD75E1" w:rsidRPr="00D95464">
              <w:rPr>
                <w:rFonts w:ascii="Times New Roman" w:eastAsia="Times New Roman" w:hAnsi="Times New Roman"/>
                <w:bCs/>
                <w:color w:val="000000"/>
                <w:sz w:val="24"/>
                <w:szCs w:val="24"/>
                <w:lang w:eastAsia="lv-LV"/>
              </w:rPr>
              <w:t xml:space="preserve">(ES) </w:t>
            </w:r>
            <w:r w:rsidRPr="00D95464">
              <w:rPr>
                <w:rFonts w:ascii="Times New Roman" w:eastAsia="Times New Roman" w:hAnsi="Times New Roman"/>
                <w:sz w:val="24"/>
                <w:szCs w:val="24"/>
                <w:lang w:eastAsia="lv-LV"/>
              </w:rPr>
              <w:t>Nr. 1407/2013</w:t>
            </w:r>
            <w:r w:rsidR="00CD75E1">
              <w:rPr>
                <w:rFonts w:ascii="Times New Roman" w:eastAsia="Times New Roman" w:hAnsi="Times New Roman"/>
                <w:sz w:val="24"/>
                <w:szCs w:val="24"/>
                <w:lang w:eastAsia="lv-LV"/>
              </w:rPr>
              <w:t xml:space="preserve"> </w:t>
            </w:r>
            <w:r w:rsidR="00CD75E1" w:rsidRPr="00D95464">
              <w:rPr>
                <w:rFonts w:ascii="Times New Roman" w:eastAsia="Times New Roman" w:hAnsi="Times New Roman"/>
                <w:bCs/>
                <w:color w:val="000000"/>
                <w:sz w:val="24"/>
                <w:szCs w:val="24"/>
                <w:lang w:eastAsia="lv-LV"/>
              </w:rPr>
              <w:t xml:space="preserve">par Līguma par Eiropas Savienības darbību 107. un 108.panta piemērošanu </w:t>
            </w:r>
            <w:r w:rsidR="00CD75E1" w:rsidRPr="00D95464">
              <w:rPr>
                <w:rFonts w:ascii="Times New Roman" w:eastAsia="Times New Roman" w:hAnsi="Times New Roman"/>
                <w:bCs/>
                <w:i/>
                <w:color w:val="000000"/>
                <w:sz w:val="24"/>
                <w:szCs w:val="24"/>
                <w:lang w:eastAsia="lv-LV"/>
              </w:rPr>
              <w:t>de minimis</w:t>
            </w:r>
            <w:r w:rsidR="00CD75E1" w:rsidRPr="00D95464">
              <w:rPr>
                <w:rFonts w:ascii="Times New Roman" w:eastAsia="Times New Roman" w:hAnsi="Times New Roman"/>
                <w:bCs/>
                <w:color w:val="000000"/>
                <w:sz w:val="24"/>
                <w:szCs w:val="24"/>
                <w:lang w:eastAsia="lv-LV"/>
              </w:rPr>
              <w:t xml:space="preserve"> atbalstam (Eiropas Savienības Oficiālais Vēstnesis, 2013.gada 24.decembris, </w:t>
            </w:r>
            <w:proofErr w:type="spellStart"/>
            <w:r w:rsidR="00CD75E1" w:rsidRPr="00D95464">
              <w:rPr>
                <w:rFonts w:ascii="Times New Roman" w:eastAsia="Times New Roman" w:hAnsi="Times New Roman"/>
                <w:bCs/>
                <w:color w:val="000000"/>
                <w:sz w:val="24"/>
                <w:szCs w:val="24"/>
                <w:lang w:eastAsia="lv-LV"/>
              </w:rPr>
              <w:t>Nr.L</w:t>
            </w:r>
            <w:proofErr w:type="spellEnd"/>
            <w:r w:rsidR="00CD75E1" w:rsidRPr="00D95464">
              <w:rPr>
                <w:rFonts w:ascii="Times New Roman" w:eastAsia="Times New Roman" w:hAnsi="Times New Roman"/>
                <w:bCs/>
                <w:color w:val="000000"/>
                <w:sz w:val="24"/>
                <w:szCs w:val="24"/>
                <w:lang w:eastAsia="lv-LV"/>
              </w:rPr>
              <w:t xml:space="preserve"> 352/1) (turpmāk – Komisijas regula Nr. 1407/2013)</w:t>
            </w:r>
            <w:r w:rsidRPr="00D95464">
              <w:rPr>
                <w:rFonts w:ascii="Times New Roman" w:eastAsia="Times New Roman" w:hAnsi="Times New Roman"/>
                <w:sz w:val="24"/>
                <w:szCs w:val="24"/>
                <w:lang w:eastAsia="lv-LV"/>
              </w:rPr>
              <w:t xml:space="preserve"> (MK noteikumos norādītajos gadījumos),</w:t>
            </w:r>
            <w:ins w:id="26" w:author="Madara Zamarina" w:date="2020-10-28T08:46:00Z">
              <w:r w:rsidRPr="00D95464">
                <w:rPr>
                  <w:rFonts w:ascii="Times New Roman" w:eastAsia="Times New Roman" w:hAnsi="Times New Roman"/>
                  <w:sz w:val="24"/>
                  <w:szCs w:val="24"/>
                  <w:lang w:eastAsia="lv-LV"/>
                </w:rPr>
                <w:t xml:space="preserve"> </w:t>
              </w:r>
              <w:r w:rsidR="00207365">
                <w:rPr>
                  <w:rFonts w:ascii="Times New Roman" w:eastAsia="Times New Roman" w:hAnsi="Times New Roman"/>
                  <w:sz w:val="24"/>
                  <w:szCs w:val="24"/>
                  <w:lang w:eastAsia="lv-LV"/>
                </w:rPr>
                <w:t>atbalsta intensitāte nepārsniedz 30% no attiecināmajām izmaksām un</w:t>
              </w:r>
            </w:ins>
            <w:r w:rsidR="00207365">
              <w:rPr>
                <w:rFonts w:ascii="Times New Roman" w:eastAsia="Times New Roman" w:hAnsi="Times New Roman"/>
                <w:sz w:val="24"/>
                <w:szCs w:val="24"/>
                <w:lang w:eastAsia="lv-LV"/>
              </w:rPr>
              <w:t xml:space="preserve"> </w:t>
            </w:r>
            <w:r w:rsidRPr="00D95464">
              <w:rPr>
                <w:rFonts w:ascii="Times New Roman" w:eastAsia="Times New Roman" w:hAnsi="Times New Roman"/>
                <w:sz w:val="24"/>
                <w:szCs w:val="24"/>
                <w:lang w:eastAsia="lv-LV"/>
              </w:rPr>
              <w:t xml:space="preserve">vienam </w:t>
            </w:r>
            <w:r w:rsidRPr="00D95464">
              <w:rPr>
                <w:rFonts w:ascii="Times New Roman" w:hAnsi="Times New Roman"/>
                <w:i/>
                <w:sz w:val="24"/>
                <w:szCs w:val="24"/>
              </w:rPr>
              <w:t xml:space="preserve">de minimis </w:t>
            </w:r>
            <w:r w:rsidRPr="00D95464">
              <w:rPr>
                <w:rFonts w:ascii="Times New Roman" w:hAnsi="Times New Roman"/>
                <w:sz w:val="24"/>
                <w:szCs w:val="24"/>
              </w:rPr>
              <w:t xml:space="preserve">atbalsta saņēmējam viena vienota uzņēmuma līmenī </w:t>
            </w:r>
            <w:r w:rsidRPr="00D95464">
              <w:rPr>
                <w:rFonts w:ascii="Times New Roman" w:hAnsi="Times New Roman"/>
                <w:i/>
                <w:sz w:val="24"/>
                <w:szCs w:val="24"/>
              </w:rPr>
              <w:t>de minimis</w:t>
            </w:r>
            <w:r w:rsidRPr="00D95464">
              <w:rPr>
                <w:rFonts w:ascii="Times New Roman" w:hAnsi="Times New Roman"/>
                <w:sz w:val="24"/>
                <w:szCs w:val="24"/>
              </w:rPr>
              <w:t xml:space="preserve"> atbalsta apmērs kopā ar attiecīgajā fiskālajā gadā un iepriekšējos divos fiskālajos gados piešķirto </w:t>
            </w:r>
            <w:r w:rsidRPr="00D95464">
              <w:rPr>
                <w:rFonts w:ascii="Times New Roman" w:hAnsi="Times New Roman"/>
                <w:i/>
                <w:sz w:val="24"/>
                <w:szCs w:val="24"/>
              </w:rPr>
              <w:t>de minimis</w:t>
            </w:r>
            <w:r w:rsidRPr="00D95464">
              <w:rPr>
                <w:rFonts w:ascii="Times New Roman" w:hAnsi="Times New Roman"/>
                <w:sz w:val="24"/>
                <w:szCs w:val="24"/>
              </w:rPr>
              <w:t xml:space="preserve"> atbalstu nepārsniedz Komisijas regulas Nr.1407/2013 3.panta 2.punktā noteikto maksimālo </w:t>
            </w:r>
            <w:r w:rsidRPr="00D95464">
              <w:rPr>
                <w:rFonts w:ascii="Times New Roman" w:hAnsi="Times New Roman"/>
                <w:i/>
                <w:sz w:val="24"/>
                <w:szCs w:val="24"/>
              </w:rPr>
              <w:t>de minimis</w:t>
            </w:r>
            <w:r w:rsidRPr="00D95464">
              <w:rPr>
                <w:rFonts w:ascii="Times New Roman" w:hAnsi="Times New Roman"/>
                <w:sz w:val="24"/>
                <w:szCs w:val="24"/>
              </w:rPr>
              <w:t xml:space="preserve"> atbalsta apmēru. Uzņēmumu apvienošanās, iegādes vai sadalīšanās gadījumā ņem vērā Komisijas regulas Nr.1407/2013 3.panta 8. un 9.punktā minētos nosacījumus. Viens vienots uzņēmums atbilst Komisijas regulas Nr.1407/2013 2.panta 2.punkta nosacījumiem.</w:t>
            </w:r>
          </w:p>
          <w:p w14:paraId="28089F3E" w14:textId="77777777" w:rsidR="0024056E" w:rsidRPr="00D95464" w:rsidRDefault="003828A1" w:rsidP="008A5BFD">
            <w:pPr>
              <w:ind w:left="0" w:firstLine="0"/>
              <w:outlineLvl w:val="3"/>
              <w:rPr>
                <w:rFonts w:ascii="Times New Roman" w:eastAsia="Times New Roman" w:hAnsi="Times New Roman"/>
                <w:sz w:val="24"/>
                <w:szCs w:val="24"/>
                <w:lang w:eastAsia="lv-LV"/>
              </w:rPr>
            </w:pPr>
            <w:r>
              <w:rPr>
                <w:rFonts w:ascii="Times New Roman" w:hAnsi="Times New Roman"/>
                <w:sz w:val="24"/>
                <w:szCs w:val="24"/>
              </w:rPr>
              <w:t>Atbalsta kumulācija:</w:t>
            </w:r>
          </w:p>
          <w:p w14:paraId="6DD1E018" w14:textId="77777777" w:rsidR="0092213A" w:rsidRDefault="0092213A" w:rsidP="00FA020C">
            <w:pPr>
              <w:numPr>
                <w:ilvl w:val="0"/>
                <w:numId w:val="5"/>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MK noteikumu 52.punktu SAM</w:t>
            </w:r>
            <w:r w:rsidRPr="0092213A">
              <w:rPr>
                <w:rFonts w:ascii="Times New Roman" w:eastAsia="Times New Roman" w:hAnsi="Times New Roman"/>
                <w:sz w:val="24"/>
                <w:szCs w:val="24"/>
                <w:lang w:eastAsia="lv-LV"/>
              </w:rPr>
              <w:t xml:space="preserve"> trešās projektu iesniegumu atlases kārtas ietvaros atbalstu var apvienot ar atbalstu vienām un tām pašām attiecināmajām izmaksām, kas sniegts citā valsts atbalsta programmā vai projektā, tai skaitā pašvaldības atbalstu vai </w:t>
            </w:r>
            <w:r w:rsidRPr="0092213A">
              <w:rPr>
                <w:rFonts w:ascii="Times New Roman" w:eastAsia="Times New Roman" w:hAnsi="Times New Roman"/>
                <w:i/>
                <w:iCs/>
                <w:sz w:val="24"/>
                <w:szCs w:val="24"/>
                <w:lang w:eastAsia="lv-LV"/>
              </w:rPr>
              <w:t>de minimis </w:t>
            </w:r>
            <w:r w:rsidRPr="0092213A">
              <w:rPr>
                <w:rFonts w:ascii="Times New Roman" w:eastAsia="Times New Roman" w:hAnsi="Times New Roman"/>
                <w:sz w:val="24"/>
                <w:szCs w:val="24"/>
                <w:lang w:eastAsia="lv-LV"/>
              </w:rPr>
              <w:t>atbalstu saskaņā ar Komisijas regulu Nr.  </w:t>
            </w:r>
            <w:hyperlink r:id="rId9" w:tgtFrame="_blank" w:history="1">
              <w:r w:rsidRPr="0092213A">
                <w:rPr>
                  <w:rStyle w:val="Hyperlink"/>
                  <w:rFonts w:ascii="Times New Roman" w:eastAsia="Times New Roman" w:hAnsi="Times New Roman"/>
                  <w:sz w:val="24"/>
                  <w:szCs w:val="24"/>
                  <w:lang w:eastAsia="lv-LV"/>
                </w:rPr>
                <w:t>1407/2013</w:t>
              </w:r>
            </w:hyperlink>
            <w:r w:rsidRPr="0092213A">
              <w:rPr>
                <w:rFonts w:ascii="Times New Roman" w:eastAsia="Times New Roman" w:hAnsi="Times New Roman"/>
                <w:sz w:val="24"/>
                <w:szCs w:val="24"/>
                <w:lang w:eastAsia="lv-LV"/>
              </w:rPr>
              <w:t>, nepārsniedzot maksimāli pieļaujamo atbalsta intensitāti, kas noteikta Komisijas regulas Nr.  </w:t>
            </w:r>
            <w:hyperlink r:id="rId10" w:tgtFrame="_blank" w:history="1">
              <w:r w:rsidRPr="0092213A">
                <w:rPr>
                  <w:rStyle w:val="Hyperlink"/>
                  <w:rFonts w:ascii="Times New Roman" w:eastAsia="Times New Roman" w:hAnsi="Times New Roman"/>
                  <w:sz w:val="24"/>
                  <w:szCs w:val="24"/>
                  <w:lang w:eastAsia="lv-LV"/>
                </w:rPr>
                <w:t>651/2014</w:t>
              </w:r>
            </w:hyperlink>
            <w:r w:rsidRPr="0092213A">
              <w:rPr>
                <w:rFonts w:ascii="Times New Roman" w:eastAsia="Times New Roman" w:hAnsi="Times New Roman"/>
                <w:sz w:val="24"/>
                <w:szCs w:val="24"/>
                <w:lang w:eastAsia="lv-LV"/>
              </w:rPr>
              <w:t> 38. panta 4., 5. un 6. punktā, un ievērojot maksimāli pieļaujamo </w:t>
            </w:r>
            <w:r w:rsidRPr="0092213A">
              <w:rPr>
                <w:rFonts w:ascii="Times New Roman" w:eastAsia="Times New Roman" w:hAnsi="Times New Roman"/>
                <w:i/>
                <w:iCs/>
                <w:sz w:val="24"/>
                <w:szCs w:val="24"/>
                <w:lang w:eastAsia="lv-LV"/>
              </w:rPr>
              <w:t>de minimis</w:t>
            </w:r>
            <w:r w:rsidRPr="0092213A">
              <w:rPr>
                <w:rFonts w:ascii="Times New Roman" w:eastAsia="Times New Roman" w:hAnsi="Times New Roman"/>
                <w:sz w:val="24"/>
                <w:szCs w:val="24"/>
                <w:lang w:eastAsia="lv-LV"/>
              </w:rPr>
              <w:t> atbalsta apmēru, kas noteikts Komisijas regulas Nr.  </w:t>
            </w:r>
            <w:hyperlink r:id="rId11" w:tgtFrame="_blank" w:history="1">
              <w:r w:rsidRPr="0092213A">
                <w:rPr>
                  <w:rStyle w:val="Hyperlink"/>
                  <w:rFonts w:ascii="Times New Roman" w:eastAsia="Times New Roman" w:hAnsi="Times New Roman"/>
                  <w:sz w:val="24"/>
                  <w:szCs w:val="24"/>
                  <w:lang w:eastAsia="lv-LV"/>
                </w:rPr>
                <w:t>1407/2013</w:t>
              </w:r>
            </w:hyperlink>
            <w:r w:rsidRPr="0092213A">
              <w:rPr>
                <w:rFonts w:ascii="Times New Roman" w:eastAsia="Times New Roman" w:hAnsi="Times New Roman"/>
                <w:sz w:val="24"/>
                <w:szCs w:val="24"/>
                <w:lang w:eastAsia="lv-LV"/>
              </w:rPr>
              <w:t> 3. panta 2. punktā. Visas attiecināmās izmaksas, kas pārsniedz Komisijas regulas Nr.  </w:t>
            </w:r>
            <w:hyperlink r:id="rId12" w:tgtFrame="_blank" w:history="1">
              <w:r w:rsidRPr="0092213A">
                <w:rPr>
                  <w:rStyle w:val="Hyperlink"/>
                  <w:rFonts w:ascii="Times New Roman" w:eastAsia="Times New Roman" w:hAnsi="Times New Roman"/>
                  <w:sz w:val="24"/>
                  <w:szCs w:val="24"/>
                  <w:lang w:eastAsia="lv-LV"/>
                </w:rPr>
                <w:t>651/2014</w:t>
              </w:r>
            </w:hyperlink>
            <w:r w:rsidRPr="0092213A">
              <w:rPr>
                <w:rFonts w:ascii="Times New Roman" w:eastAsia="Times New Roman" w:hAnsi="Times New Roman"/>
                <w:sz w:val="24"/>
                <w:szCs w:val="24"/>
                <w:lang w:eastAsia="lv-LV"/>
              </w:rPr>
              <w:t xml:space="preserve"> 38. panta 4., 5. un </w:t>
            </w:r>
            <w:r w:rsidRPr="0092213A">
              <w:rPr>
                <w:rFonts w:ascii="Times New Roman" w:eastAsia="Times New Roman" w:hAnsi="Times New Roman"/>
                <w:sz w:val="24"/>
                <w:szCs w:val="24"/>
                <w:lang w:eastAsia="lv-LV"/>
              </w:rPr>
              <w:lastRenderedPageBreak/>
              <w:t>6. punktā noteikto maksimāli pieļaujamo atbalsta intensitāti, finansējuma saņēmējs sedz no paša rīcībā esošajiem līdzekļiem, kas nav saistīti ar publisko atbalstu</w:t>
            </w:r>
            <w:r>
              <w:rPr>
                <w:rFonts w:ascii="Times New Roman" w:eastAsia="Times New Roman" w:hAnsi="Times New Roman"/>
                <w:sz w:val="24"/>
                <w:szCs w:val="24"/>
                <w:lang w:eastAsia="lv-LV"/>
              </w:rPr>
              <w:t>;</w:t>
            </w:r>
          </w:p>
          <w:p w14:paraId="278ED901" w14:textId="77777777" w:rsidR="0024056E" w:rsidRPr="00D95464" w:rsidRDefault="0092213A" w:rsidP="00FA020C">
            <w:pPr>
              <w:numPr>
                <w:ilvl w:val="0"/>
                <w:numId w:val="5"/>
              </w:numPr>
              <w:outlineLvl w:val="3"/>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MK noteikumu 53.punktu SAM </w:t>
            </w:r>
            <w:r w:rsidRPr="0092213A">
              <w:rPr>
                <w:rFonts w:ascii="Times New Roman" w:eastAsia="Times New Roman" w:hAnsi="Times New Roman"/>
                <w:sz w:val="24"/>
                <w:szCs w:val="24"/>
                <w:lang w:eastAsia="lv-LV"/>
              </w:rPr>
              <w:t>trešās projektu iesniegumu atlases kārtas ietvaros attiecināmās izmaksas var apvienot ar citu valsts atbalstu, ievērojot Komisijas regulas Nr.  </w:t>
            </w:r>
            <w:hyperlink r:id="rId13" w:tgtFrame="_blank" w:history="1">
              <w:r w:rsidRPr="0092213A">
                <w:rPr>
                  <w:rStyle w:val="Hyperlink"/>
                  <w:rFonts w:ascii="Times New Roman" w:eastAsia="Times New Roman" w:hAnsi="Times New Roman"/>
                  <w:sz w:val="24"/>
                  <w:szCs w:val="24"/>
                  <w:lang w:eastAsia="lv-LV"/>
                </w:rPr>
                <w:t>651/2014</w:t>
              </w:r>
            </w:hyperlink>
            <w:r w:rsidRPr="0092213A">
              <w:rPr>
                <w:rFonts w:ascii="Times New Roman" w:eastAsia="Times New Roman" w:hAnsi="Times New Roman"/>
                <w:sz w:val="24"/>
                <w:szCs w:val="24"/>
                <w:lang w:eastAsia="lv-LV"/>
              </w:rPr>
              <w:t> 8. panta 4. punktā noteikto un nepārsniedzot maksimāli pieļaujamo atbalsta intensitāti, kas noteikta Komisijas regulas Nr.  </w:t>
            </w:r>
            <w:hyperlink r:id="rId14" w:tgtFrame="_blank" w:history="1">
              <w:r w:rsidRPr="0092213A">
                <w:rPr>
                  <w:rStyle w:val="Hyperlink"/>
                  <w:rFonts w:ascii="Times New Roman" w:eastAsia="Times New Roman" w:hAnsi="Times New Roman"/>
                  <w:sz w:val="24"/>
                  <w:szCs w:val="24"/>
                  <w:lang w:eastAsia="lv-LV"/>
                </w:rPr>
                <w:t>651/2014</w:t>
              </w:r>
            </w:hyperlink>
            <w:r w:rsidRPr="0092213A">
              <w:rPr>
                <w:rFonts w:ascii="Times New Roman" w:eastAsia="Times New Roman" w:hAnsi="Times New Roman"/>
                <w:sz w:val="24"/>
                <w:szCs w:val="24"/>
                <w:lang w:eastAsia="lv-LV"/>
              </w:rPr>
              <w:t> 38. panta 4., 5. un 6. punktā</w:t>
            </w:r>
            <w:r>
              <w:rPr>
                <w:rFonts w:ascii="Times New Roman" w:eastAsia="Times New Roman" w:hAnsi="Times New Roman"/>
                <w:sz w:val="24"/>
                <w:szCs w:val="24"/>
                <w:lang w:eastAsia="lv-LV"/>
              </w:rPr>
              <w:t>;</w:t>
            </w:r>
          </w:p>
          <w:p w14:paraId="2E27BE93" w14:textId="23984AED" w:rsidR="00944745" w:rsidRDefault="00944745" w:rsidP="008A5BFD">
            <w:pPr>
              <w:numPr>
                <w:ilvl w:val="0"/>
                <w:numId w:val="5"/>
              </w:numPr>
              <w:outlineLvl w:val="3"/>
              <w:rPr>
                <w:rFonts w:ascii="Times New Roman" w:eastAsia="Times New Roman" w:hAnsi="Times New Roman"/>
                <w:sz w:val="24"/>
                <w:szCs w:val="24"/>
                <w:lang w:eastAsia="lv-LV"/>
              </w:rPr>
            </w:pPr>
            <w:ins w:id="27" w:author="Madara Zamarina" w:date="2020-10-28T08:46:00Z">
              <w:r>
                <w:rPr>
                  <w:rFonts w:ascii="Times New Roman" w:eastAsia="Times New Roman" w:hAnsi="Times New Roman"/>
                  <w:sz w:val="24"/>
                  <w:szCs w:val="24"/>
                  <w:lang w:eastAsia="lv-LV"/>
                </w:rPr>
                <w:t xml:space="preserve">saskaņā ar MK noteikumu 54.punktu </w:t>
              </w:r>
            </w:ins>
            <w:r w:rsidR="00684CE3" w:rsidRPr="00D95464">
              <w:rPr>
                <w:rFonts w:ascii="Times New Roman" w:eastAsia="Times New Roman" w:hAnsi="Times New Roman"/>
                <w:sz w:val="24"/>
                <w:szCs w:val="24"/>
                <w:lang w:eastAsia="lv-LV"/>
              </w:rPr>
              <w:t>SAM trešās projektu iesniegumu atlases kārtas ietvaros atbalsta apvienošana ir iespējama, ja visas iesaistītās institūcijas ir pieņēmušas lēmumu par atbalsta sniegšanu ieguldījumu projektā, un darbs pie projekta nav uzsākts</w:t>
            </w:r>
            <w:del w:id="28" w:author="Madara Zamarina" w:date="2020-10-28T08:46:00Z">
              <w:r w:rsidR="00684CE3" w:rsidRPr="00D95464">
                <w:rPr>
                  <w:rFonts w:ascii="Times New Roman" w:eastAsia="Times New Roman" w:hAnsi="Times New Roman"/>
                  <w:sz w:val="24"/>
                  <w:szCs w:val="24"/>
                  <w:lang w:eastAsia="lv-LV"/>
                </w:rPr>
                <w:delText>.</w:delText>
              </w:r>
            </w:del>
            <w:ins w:id="29" w:author="Madara Zamarina" w:date="2020-10-28T08:46:00Z">
              <w:r>
                <w:rPr>
                  <w:rFonts w:ascii="Times New Roman" w:eastAsia="Times New Roman" w:hAnsi="Times New Roman"/>
                  <w:sz w:val="24"/>
                  <w:szCs w:val="24"/>
                  <w:lang w:eastAsia="lv-LV"/>
                </w:rPr>
                <w:t>;</w:t>
              </w:r>
            </w:ins>
          </w:p>
          <w:p w14:paraId="45C6E49E" w14:textId="343869F9" w:rsidR="0024056E" w:rsidRPr="00E45901" w:rsidRDefault="00944745" w:rsidP="008A5BFD">
            <w:pPr>
              <w:numPr>
                <w:ilvl w:val="0"/>
                <w:numId w:val="5"/>
              </w:numPr>
              <w:outlineLvl w:val="3"/>
              <w:rPr>
                <w:ins w:id="30" w:author="Madara Zamarina" w:date="2020-10-28T08:46:00Z"/>
                <w:rFonts w:ascii="Times New Roman" w:eastAsia="Times New Roman" w:hAnsi="Times New Roman"/>
                <w:sz w:val="24"/>
                <w:szCs w:val="24"/>
                <w:lang w:eastAsia="lv-LV"/>
              </w:rPr>
            </w:pPr>
            <w:ins w:id="31" w:author="Madara Zamarina" w:date="2020-10-28T08:46:00Z">
              <w:r>
                <w:rPr>
                  <w:rFonts w:ascii="Times New Roman" w:eastAsia="Times New Roman" w:hAnsi="Times New Roman"/>
                  <w:sz w:val="24"/>
                  <w:szCs w:val="24"/>
                  <w:lang w:eastAsia="lv-LV"/>
                </w:rPr>
                <w:t xml:space="preserve">ja </w:t>
              </w:r>
              <w:r w:rsidR="00CC03A6">
                <w:rPr>
                  <w:rFonts w:ascii="Times New Roman" w:eastAsia="Times New Roman" w:hAnsi="Times New Roman"/>
                  <w:sz w:val="24"/>
                  <w:szCs w:val="24"/>
                  <w:lang w:eastAsia="lv-LV"/>
                </w:rPr>
                <w:t>projekta iesniedzējs</w:t>
              </w:r>
              <w:r>
                <w:rPr>
                  <w:rFonts w:ascii="Times New Roman" w:eastAsia="Times New Roman" w:hAnsi="Times New Roman"/>
                  <w:sz w:val="24"/>
                  <w:szCs w:val="24"/>
                  <w:lang w:eastAsia="lv-LV"/>
                </w:rPr>
                <w:t xml:space="preserve"> ir saņēmis vai plāno saņemt citu valsts atbalstu attiecībā uz pasākuma ietvaros attiecināmajām izmaksām, ta</w:t>
              </w:r>
              <w:r w:rsidR="00207365">
                <w:rPr>
                  <w:rFonts w:ascii="Times New Roman" w:eastAsia="Times New Roman" w:hAnsi="Times New Roman"/>
                  <w:sz w:val="24"/>
                  <w:szCs w:val="24"/>
                  <w:lang w:eastAsia="lv-LV"/>
                </w:rPr>
                <w:t xml:space="preserve">s iesniedz </w:t>
              </w:r>
              <w:r>
                <w:rPr>
                  <w:rFonts w:ascii="Times New Roman" w:eastAsia="Times New Roman" w:hAnsi="Times New Roman"/>
                  <w:sz w:val="24"/>
                  <w:szCs w:val="24"/>
                  <w:lang w:eastAsia="lv-LV"/>
                </w:rPr>
                <w:t>atbalsta sniedzējam vis</w:t>
              </w:r>
              <w:r w:rsidR="00207365">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informācij</w:t>
              </w:r>
              <w:r w:rsidR="00207365">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par plānoto un piešķirto atbalstu par šīm izmaksām atbilstoši MK noteikumu 54.</w:t>
              </w:r>
              <w:r w:rsidRPr="008208B1">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xml:space="preserve"> punktā noteiktajam</w:t>
              </w:r>
              <w:r w:rsidR="00684CE3" w:rsidRPr="00D95464">
                <w:rPr>
                  <w:rFonts w:ascii="Times New Roman" w:eastAsia="Times New Roman" w:hAnsi="Times New Roman"/>
                  <w:sz w:val="24"/>
                  <w:szCs w:val="24"/>
                  <w:lang w:eastAsia="lv-LV"/>
                </w:rPr>
                <w:t>.</w:t>
              </w:r>
            </w:ins>
          </w:p>
          <w:p w14:paraId="7A3D6BB8" w14:textId="6AE1A44D" w:rsidR="00470818" w:rsidRPr="00132874" w:rsidRDefault="002F6355" w:rsidP="00567550">
            <w:pPr>
              <w:ind w:left="0" w:firstLine="0"/>
              <w:outlineLvl w:val="3"/>
              <w:rPr>
                <w:rFonts w:ascii="Times New Roman" w:eastAsia="Times New Roman" w:hAnsi="Times New Roman"/>
                <w:sz w:val="24"/>
                <w:szCs w:val="24"/>
                <w:lang w:eastAsia="lv-LV"/>
              </w:rPr>
            </w:pPr>
            <w:r w:rsidRPr="00D95464">
              <w:rPr>
                <w:rFonts w:ascii="Times New Roman" w:eastAsia="Times New Roman" w:hAnsi="Times New Roman"/>
                <w:sz w:val="24"/>
                <w:szCs w:val="24"/>
                <w:lang w:eastAsia="lv-LV"/>
              </w:rPr>
              <w:t xml:space="preserve">SAM </w:t>
            </w:r>
            <w:r w:rsidR="008248B0" w:rsidRPr="00D95464">
              <w:rPr>
                <w:rFonts w:ascii="Times New Roman" w:eastAsia="Times New Roman" w:hAnsi="Times New Roman"/>
                <w:sz w:val="24"/>
                <w:szCs w:val="24"/>
                <w:lang w:eastAsia="lv-LV"/>
              </w:rPr>
              <w:t>trešās</w:t>
            </w:r>
            <w:r w:rsidR="00BB51D9" w:rsidRPr="00D95464">
              <w:rPr>
                <w:rFonts w:ascii="Times New Roman" w:eastAsia="Times New Roman" w:hAnsi="Times New Roman"/>
                <w:sz w:val="24"/>
                <w:szCs w:val="24"/>
                <w:lang w:eastAsia="lv-LV"/>
              </w:rPr>
              <w:t xml:space="preserve"> projektu iesniegumu atlases kārtas </w:t>
            </w:r>
            <w:r w:rsidRPr="00D95464">
              <w:rPr>
                <w:rFonts w:ascii="Times New Roman" w:eastAsia="Times New Roman" w:hAnsi="Times New Roman"/>
                <w:sz w:val="24"/>
                <w:szCs w:val="24"/>
                <w:lang w:eastAsia="lv-LV"/>
              </w:rPr>
              <w:t>ietvaros izmaksas ir attiecināmas no dienas, kad sadarbības iestāde ir saņēmusi projekta iesnieg</w:t>
            </w:r>
            <w:r w:rsidR="00A75B02" w:rsidRPr="00D95464">
              <w:rPr>
                <w:rFonts w:ascii="Times New Roman" w:eastAsia="Times New Roman" w:hAnsi="Times New Roman"/>
                <w:sz w:val="24"/>
                <w:szCs w:val="24"/>
                <w:lang w:eastAsia="lv-LV"/>
              </w:rPr>
              <w:t xml:space="preserve">umu, izņemot MK noteikumu </w:t>
            </w:r>
            <w:r w:rsidR="008248B0" w:rsidRPr="00D95464">
              <w:rPr>
                <w:rFonts w:ascii="Times New Roman" w:eastAsia="Times New Roman" w:hAnsi="Times New Roman"/>
                <w:iCs/>
                <w:sz w:val="24"/>
                <w:szCs w:val="24"/>
                <w:lang w:eastAsia="lv-LV"/>
              </w:rPr>
              <w:t>26.1. un 26.3.apakšpunktā  noteiktās izmaksas</w:t>
            </w:r>
            <w:r w:rsidRPr="00D95464">
              <w:rPr>
                <w:rFonts w:ascii="Times New Roman" w:eastAsia="Times New Roman" w:hAnsi="Times New Roman"/>
                <w:sz w:val="24"/>
                <w:szCs w:val="24"/>
                <w:lang w:eastAsia="lv-LV"/>
              </w:rPr>
              <w:t>,</w:t>
            </w:r>
            <w:r w:rsidR="00A75B02" w:rsidRPr="00D95464">
              <w:rPr>
                <w:rFonts w:ascii="Times New Roman" w:eastAsia="Times New Roman" w:hAnsi="Times New Roman"/>
                <w:sz w:val="24"/>
                <w:szCs w:val="24"/>
                <w:lang w:eastAsia="lv-LV"/>
              </w:rPr>
              <w:t xml:space="preserve"> k</w:t>
            </w:r>
            <w:r w:rsidR="008248B0" w:rsidRPr="00D95464">
              <w:rPr>
                <w:rFonts w:ascii="Times New Roman" w:eastAsia="Times New Roman" w:hAnsi="Times New Roman"/>
                <w:sz w:val="24"/>
                <w:szCs w:val="24"/>
                <w:lang w:eastAsia="lv-LV"/>
              </w:rPr>
              <w:t>as</w:t>
            </w:r>
            <w:r w:rsidR="00A75B02" w:rsidRPr="00D95464">
              <w:rPr>
                <w:rFonts w:ascii="Times New Roman" w:eastAsia="Times New Roman" w:hAnsi="Times New Roman"/>
                <w:sz w:val="24"/>
                <w:szCs w:val="24"/>
                <w:lang w:eastAsia="lv-LV"/>
              </w:rPr>
              <w:t xml:space="preserve"> ir attiecināmas no </w:t>
            </w:r>
            <w:r w:rsidR="008248B0" w:rsidRPr="00D95464">
              <w:rPr>
                <w:rFonts w:ascii="Times New Roman" w:eastAsia="Times New Roman" w:hAnsi="Times New Roman"/>
                <w:sz w:val="24"/>
                <w:szCs w:val="24"/>
                <w:lang w:eastAsia="lv-LV"/>
              </w:rPr>
              <w:t xml:space="preserve">2019.gada </w:t>
            </w:r>
            <w:r w:rsidR="00817C53">
              <w:rPr>
                <w:rFonts w:ascii="Times New Roman" w:eastAsia="Times New Roman" w:hAnsi="Times New Roman"/>
                <w:sz w:val="24"/>
                <w:szCs w:val="24"/>
                <w:lang w:eastAsia="lv-LV"/>
              </w:rPr>
              <w:t>2</w:t>
            </w:r>
            <w:r w:rsidR="008248B0" w:rsidRPr="00D95464">
              <w:rPr>
                <w:rFonts w:ascii="Times New Roman" w:eastAsia="Times New Roman" w:hAnsi="Times New Roman"/>
                <w:sz w:val="24"/>
                <w:szCs w:val="24"/>
                <w:lang w:eastAsia="lv-LV"/>
              </w:rPr>
              <w:t>.</w:t>
            </w:r>
            <w:r w:rsidR="00817C53">
              <w:rPr>
                <w:rFonts w:ascii="Times New Roman" w:eastAsia="Times New Roman" w:hAnsi="Times New Roman"/>
                <w:sz w:val="24"/>
                <w:szCs w:val="24"/>
                <w:lang w:eastAsia="lv-LV"/>
              </w:rPr>
              <w:t>maija</w:t>
            </w:r>
            <w:r w:rsidRPr="00D95464">
              <w:rPr>
                <w:rFonts w:ascii="Times New Roman" w:eastAsia="Times New Roman" w:hAnsi="Times New Roman"/>
                <w:sz w:val="24"/>
                <w:szCs w:val="24"/>
                <w:lang w:eastAsia="lv-LV"/>
              </w:rPr>
              <w:t>.</w:t>
            </w:r>
            <w:r w:rsidR="00795D02">
              <w:rPr>
                <w:rFonts w:ascii="Times New Roman" w:eastAsia="Times New Roman" w:hAnsi="Times New Roman"/>
                <w:sz w:val="24"/>
                <w:szCs w:val="24"/>
                <w:lang w:eastAsia="lv-LV"/>
              </w:rPr>
              <w:t xml:space="preserve"> </w:t>
            </w:r>
            <w:r w:rsidR="00406FC8" w:rsidRPr="00406FC8">
              <w:rPr>
                <w:rFonts w:ascii="Times New Roman" w:eastAsia="Times New Roman" w:hAnsi="Times New Roman"/>
                <w:sz w:val="24"/>
                <w:szCs w:val="24"/>
                <w:lang w:eastAsia="lv-LV"/>
              </w:rPr>
              <w:t>Projektā darbus var sākt ar dienu, kad sadarbības iestādē ir saņemts projekta iesniegums. Darbu sākums atbilst Komisijas regulas Nr.  </w:t>
            </w:r>
            <w:hyperlink r:id="rId15" w:tgtFrame="_blank" w:history="1">
              <w:r w:rsidR="00406FC8" w:rsidRPr="00406FC8">
                <w:rPr>
                  <w:rStyle w:val="Hyperlink"/>
                  <w:rFonts w:ascii="Times New Roman" w:eastAsia="Times New Roman" w:hAnsi="Times New Roman"/>
                  <w:sz w:val="24"/>
                  <w:szCs w:val="24"/>
                  <w:lang w:eastAsia="lv-LV"/>
                </w:rPr>
                <w:t>651/2014</w:t>
              </w:r>
            </w:hyperlink>
            <w:r w:rsidR="00406FC8" w:rsidRPr="00406FC8">
              <w:rPr>
                <w:rFonts w:ascii="Times New Roman" w:eastAsia="Times New Roman" w:hAnsi="Times New Roman"/>
                <w:sz w:val="24"/>
                <w:szCs w:val="24"/>
                <w:lang w:eastAsia="lv-LV"/>
              </w:rPr>
              <w:t xml:space="preserve"> 2. panta 23. punkta nosacījumiem. Ja projekta iesniedzējs darbu projektā uzsācis pirms projekta iesnieguma iesniegšanas sadarbības iestādē, izņemot darbības, kā rezultātā radušās </w:t>
            </w:r>
            <w:r w:rsidR="00567550">
              <w:rPr>
                <w:rFonts w:ascii="Times New Roman" w:eastAsia="Times New Roman" w:hAnsi="Times New Roman"/>
                <w:sz w:val="24"/>
                <w:szCs w:val="24"/>
                <w:lang w:eastAsia="lv-LV"/>
              </w:rPr>
              <w:t xml:space="preserve">MK noteikumu </w:t>
            </w:r>
            <w:r w:rsidR="00406FC8" w:rsidRPr="00406FC8">
              <w:rPr>
                <w:rFonts w:ascii="Times New Roman" w:eastAsia="Times New Roman" w:hAnsi="Times New Roman"/>
                <w:sz w:val="24"/>
                <w:szCs w:val="24"/>
                <w:lang w:eastAsia="lv-LV"/>
              </w:rPr>
              <w:t xml:space="preserve">26.1. un 26.3. apakšpunktā minētās izmaksas, kas ir </w:t>
            </w:r>
            <w:r w:rsidR="00567550">
              <w:rPr>
                <w:rFonts w:ascii="Times New Roman" w:eastAsia="Times New Roman" w:hAnsi="Times New Roman"/>
                <w:sz w:val="24"/>
                <w:szCs w:val="24"/>
                <w:lang w:eastAsia="lv-LV"/>
              </w:rPr>
              <w:t xml:space="preserve"> </w:t>
            </w:r>
            <w:r w:rsidR="00406FC8" w:rsidRPr="00406FC8">
              <w:rPr>
                <w:rFonts w:ascii="Times New Roman" w:eastAsia="Times New Roman" w:hAnsi="Times New Roman"/>
                <w:sz w:val="24"/>
                <w:szCs w:val="24"/>
                <w:lang w:eastAsia="lv-LV"/>
              </w:rPr>
              <w:t>attiecināmas sākot ar 2019. gada 2. maiju, visas ar projektu saistītās izmaksas ir neattiecināmas.</w:t>
            </w:r>
            <w:ins w:id="32" w:author="Madara Zamarina" w:date="2020-10-28T08:46:00Z">
              <w:r w:rsidR="00A41285">
                <w:t xml:space="preserve"> </w:t>
              </w:r>
              <w:r w:rsidR="00A41285" w:rsidRPr="00A41285">
                <w:rPr>
                  <w:rFonts w:ascii="Times New Roman" w:eastAsia="Times New Roman" w:hAnsi="Times New Roman"/>
                  <w:sz w:val="24"/>
                  <w:szCs w:val="24"/>
                  <w:lang w:eastAsia="lv-LV"/>
                </w:rPr>
                <w:t>Ja projekta iesniegum</w:t>
              </w:r>
            </w:ins>
            <w:ins w:id="33" w:author="Madara Zamarina" w:date="2020-11-04T09:01:00Z">
              <w:r w:rsidR="008906E5">
                <w:rPr>
                  <w:rFonts w:ascii="Times New Roman" w:eastAsia="Times New Roman" w:hAnsi="Times New Roman"/>
                  <w:sz w:val="24"/>
                  <w:szCs w:val="24"/>
                  <w:lang w:eastAsia="lv-LV"/>
                </w:rPr>
                <w:t>ā</w:t>
              </w:r>
            </w:ins>
            <w:ins w:id="34" w:author="Madara Zamarina" w:date="2020-10-28T08:46:00Z">
              <w:r w:rsidR="00A41285" w:rsidRPr="00A41285">
                <w:rPr>
                  <w:rFonts w:ascii="Times New Roman" w:eastAsia="Times New Roman" w:hAnsi="Times New Roman"/>
                  <w:sz w:val="24"/>
                  <w:szCs w:val="24"/>
                  <w:lang w:eastAsia="lv-LV"/>
                </w:rPr>
                <w:t xml:space="preserve"> </w:t>
              </w:r>
            </w:ins>
            <w:ins w:id="35" w:author="Madara Zamarina" w:date="2020-11-04T09:01:00Z">
              <w:r w:rsidR="008906E5">
                <w:rPr>
                  <w:rFonts w:ascii="Times New Roman" w:eastAsia="Times New Roman" w:hAnsi="Times New Roman"/>
                  <w:sz w:val="24"/>
                  <w:szCs w:val="24"/>
                  <w:lang w:eastAsia="lv-LV"/>
                </w:rPr>
                <w:t>atbilstoši a</w:t>
              </w:r>
            </w:ins>
            <w:ins w:id="36" w:author="Madara Zamarina" w:date="2020-10-28T08:46:00Z">
              <w:r w:rsidR="00A41285" w:rsidRPr="00A41285">
                <w:rPr>
                  <w:rFonts w:ascii="Times New Roman" w:eastAsia="Times New Roman" w:hAnsi="Times New Roman"/>
                  <w:sz w:val="24"/>
                  <w:szCs w:val="24"/>
                  <w:lang w:eastAsia="lv-LV"/>
                </w:rPr>
                <w:t xml:space="preserve">tlases nolikuma grozījumiem </w:t>
              </w:r>
            </w:ins>
            <w:ins w:id="37" w:author="Madara Zamarina" w:date="2020-11-04T09:02:00Z">
              <w:r w:rsidR="008906E5">
                <w:rPr>
                  <w:rFonts w:ascii="Times New Roman" w:eastAsia="Times New Roman" w:hAnsi="Times New Roman"/>
                  <w:sz w:val="24"/>
                  <w:szCs w:val="24"/>
                  <w:lang w:eastAsia="lv-LV"/>
                </w:rPr>
                <w:t>veikti precizējumi,</w:t>
              </w:r>
            </w:ins>
            <w:ins w:id="38" w:author="Madara Zamarina" w:date="2020-10-28T08:46:00Z">
              <w:r w:rsidR="00A41285" w:rsidRPr="00A41285">
                <w:rPr>
                  <w:rFonts w:ascii="Times New Roman" w:eastAsia="Times New Roman" w:hAnsi="Times New Roman"/>
                  <w:sz w:val="24"/>
                  <w:szCs w:val="24"/>
                  <w:lang w:eastAsia="lv-LV"/>
                </w:rPr>
                <w:t xml:space="preserve"> atgriežot projekta iesniegumu statusā “Sagatavošanā” un iesniedzot to atkārtoti, par projekta iesnieguma iesniegšanas datumu tiks uzskatīts sākotnējais iesniegšanas datums.</w:t>
              </w:r>
            </w:ins>
          </w:p>
        </w:tc>
      </w:tr>
      <w:tr w:rsidR="00D0127A" w:rsidRPr="00132874" w14:paraId="69073F75" w14:textId="77777777" w:rsidTr="00301352">
        <w:trPr>
          <w:trHeight w:val="71"/>
        </w:trPr>
        <w:tc>
          <w:tcPr>
            <w:tcW w:w="3136" w:type="dxa"/>
            <w:shd w:val="clear" w:color="auto" w:fill="D9D9D9"/>
          </w:tcPr>
          <w:p w14:paraId="246338DE" w14:textId="77777777" w:rsidR="00D0127A" w:rsidRPr="00132874" w:rsidRDefault="00D0127A" w:rsidP="0062596B">
            <w:pPr>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lastRenderedPageBreak/>
              <w:t>Projektu iesni</w:t>
            </w:r>
            <w:r w:rsidR="00743768" w:rsidRPr="00132874">
              <w:rPr>
                <w:rFonts w:ascii="Times New Roman" w:eastAsia="Times New Roman" w:hAnsi="Times New Roman"/>
                <w:sz w:val="24"/>
                <w:szCs w:val="24"/>
                <w:lang w:eastAsia="lv-LV"/>
              </w:rPr>
              <w:t>egumu atlases īstenošanas veids</w:t>
            </w:r>
          </w:p>
        </w:tc>
        <w:tc>
          <w:tcPr>
            <w:tcW w:w="5527" w:type="dxa"/>
            <w:gridSpan w:val="2"/>
            <w:shd w:val="clear" w:color="auto" w:fill="auto"/>
          </w:tcPr>
          <w:p w14:paraId="0D895825" w14:textId="77777777" w:rsidR="00D0127A" w:rsidRPr="00132874" w:rsidRDefault="00917C5F" w:rsidP="0062596B">
            <w:pPr>
              <w:ind w:left="0" w:firstLine="0"/>
              <w:rPr>
                <w:rFonts w:ascii="Times New Roman" w:eastAsia="Times New Roman" w:hAnsi="Times New Roman"/>
                <w:color w:val="FF0000"/>
                <w:sz w:val="24"/>
                <w:szCs w:val="24"/>
                <w:lang w:eastAsia="lv-LV"/>
              </w:rPr>
            </w:pPr>
            <w:r w:rsidRPr="00132874">
              <w:rPr>
                <w:rFonts w:ascii="Times New Roman" w:eastAsia="Times New Roman" w:hAnsi="Times New Roman"/>
                <w:sz w:val="24"/>
                <w:szCs w:val="24"/>
                <w:lang w:eastAsia="lv-LV"/>
              </w:rPr>
              <w:t>Atklāta</w:t>
            </w:r>
            <w:r w:rsidR="00D0127A" w:rsidRPr="00132874">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 xml:space="preserve">projektu iesniegumu atlase </w:t>
            </w:r>
          </w:p>
        </w:tc>
      </w:tr>
      <w:tr w:rsidR="00D0127A" w:rsidRPr="00132874" w14:paraId="14D0999F" w14:textId="77777777" w:rsidTr="001207AD">
        <w:trPr>
          <w:trHeight w:val="71"/>
        </w:trPr>
        <w:tc>
          <w:tcPr>
            <w:tcW w:w="3136" w:type="dxa"/>
            <w:shd w:val="clear" w:color="auto" w:fill="D9D9D9"/>
          </w:tcPr>
          <w:p w14:paraId="561A584C" w14:textId="77777777" w:rsidR="00D0127A" w:rsidRPr="00132874" w:rsidRDefault="00D0127A" w:rsidP="0062596B">
            <w:pPr>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lastRenderedPageBreak/>
              <w:t>Projekta iesnieguma iesniegšanas termiņš</w:t>
            </w:r>
          </w:p>
        </w:tc>
        <w:tc>
          <w:tcPr>
            <w:tcW w:w="2926" w:type="dxa"/>
            <w:shd w:val="clear" w:color="auto" w:fill="auto"/>
            <w:vAlign w:val="center"/>
          </w:tcPr>
          <w:p w14:paraId="4BBA51EC" w14:textId="77777777" w:rsidR="00D0127A" w:rsidRPr="001207AD" w:rsidRDefault="00D0127A" w:rsidP="001207AD">
            <w:pPr>
              <w:ind w:left="0" w:firstLine="0"/>
              <w:jc w:val="center"/>
              <w:outlineLvl w:val="3"/>
              <w:rPr>
                <w:rFonts w:ascii="Times New Roman" w:eastAsia="Times New Roman" w:hAnsi="Times New Roman"/>
                <w:bCs/>
                <w:sz w:val="24"/>
                <w:szCs w:val="24"/>
                <w:lang w:eastAsia="lv-LV"/>
              </w:rPr>
            </w:pPr>
            <w:r w:rsidRPr="001207AD">
              <w:rPr>
                <w:rFonts w:ascii="Times New Roman" w:eastAsia="Times New Roman" w:hAnsi="Times New Roman"/>
                <w:sz w:val="24"/>
                <w:szCs w:val="24"/>
                <w:lang w:eastAsia="lv-LV"/>
              </w:rPr>
              <w:t xml:space="preserve">No </w:t>
            </w:r>
            <w:r w:rsidR="00240F8F" w:rsidRPr="001207AD">
              <w:rPr>
                <w:rFonts w:ascii="Times New Roman" w:eastAsia="Times New Roman" w:hAnsi="Times New Roman"/>
                <w:sz w:val="24"/>
                <w:szCs w:val="24"/>
                <w:lang w:eastAsia="lv-LV"/>
              </w:rPr>
              <w:t>20</w:t>
            </w:r>
            <w:r w:rsidR="001207AD" w:rsidRPr="001207AD">
              <w:rPr>
                <w:rFonts w:ascii="Times New Roman" w:eastAsia="Times New Roman" w:hAnsi="Times New Roman"/>
                <w:sz w:val="24"/>
                <w:szCs w:val="24"/>
                <w:lang w:eastAsia="lv-LV"/>
              </w:rPr>
              <w:t>20</w:t>
            </w:r>
            <w:r w:rsidR="000B5F01" w:rsidRPr="001207AD">
              <w:rPr>
                <w:rFonts w:ascii="Times New Roman" w:eastAsia="Times New Roman" w:hAnsi="Times New Roman"/>
                <w:sz w:val="24"/>
                <w:szCs w:val="24"/>
                <w:lang w:eastAsia="lv-LV"/>
              </w:rPr>
              <w:t>.gada</w:t>
            </w:r>
            <w:r w:rsidR="00945230" w:rsidRPr="001207AD">
              <w:rPr>
                <w:rFonts w:ascii="Times New Roman" w:eastAsia="Times New Roman" w:hAnsi="Times New Roman"/>
                <w:sz w:val="24"/>
                <w:szCs w:val="24"/>
                <w:lang w:eastAsia="lv-LV"/>
              </w:rPr>
              <w:t xml:space="preserve"> </w:t>
            </w:r>
            <w:r w:rsidR="001207AD" w:rsidRPr="001207AD">
              <w:rPr>
                <w:rFonts w:ascii="Times New Roman" w:eastAsia="Times New Roman" w:hAnsi="Times New Roman"/>
                <w:sz w:val="24"/>
                <w:szCs w:val="24"/>
                <w:lang w:eastAsia="lv-LV"/>
              </w:rPr>
              <w:t>9</w:t>
            </w:r>
            <w:r w:rsidR="00267449" w:rsidRPr="001207AD">
              <w:rPr>
                <w:rFonts w:ascii="Times New Roman" w:eastAsia="Times New Roman" w:hAnsi="Times New Roman"/>
                <w:sz w:val="24"/>
                <w:szCs w:val="24"/>
                <w:lang w:eastAsia="lv-LV"/>
              </w:rPr>
              <w:t>.</w:t>
            </w:r>
            <w:r w:rsidR="001207AD" w:rsidRPr="001207AD">
              <w:rPr>
                <w:rFonts w:ascii="Times New Roman" w:eastAsia="Times New Roman" w:hAnsi="Times New Roman"/>
                <w:sz w:val="24"/>
                <w:szCs w:val="24"/>
                <w:lang w:eastAsia="lv-LV"/>
              </w:rPr>
              <w:t>janvāra</w:t>
            </w:r>
          </w:p>
        </w:tc>
        <w:tc>
          <w:tcPr>
            <w:tcW w:w="2601" w:type="dxa"/>
            <w:shd w:val="clear" w:color="auto" w:fill="auto"/>
            <w:vAlign w:val="center"/>
          </w:tcPr>
          <w:p w14:paraId="45E59D4E" w14:textId="3C7DC990" w:rsidR="00D0127A" w:rsidRPr="001207AD" w:rsidRDefault="004D7AF0" w:rsidP="001207AD">
            <w:pPr>
              <w:ind w:left="0" w:firstLine="0"/>
              <w:jc w:val="center"/>
              <w:outlineLvl w:val="3"/>
              <w:rPr>
                <w:rFonts w:ascii="Times New Roman" w:eastAsia="Times New Roman" w:hAnsi="Times New Roman"/>
                <w:sz w:val="24"/>
                <w:szCs w:val="24"/>
                <w:lang w:eastAsia="lv-LV"/>
              </w:rPr>
            </w:pPr>
            <w:r w:rsidRPr="001207AD">
              <w:rPr>
                <w:rFonts w:ascii="Times New Roman" w:eastAsia="Times New Roman" w:hAnsi="Times New Roman"/>
                <w:sz w:val="24"/>
                <w:szCs w:val="24"/>
                <w:lang w:eastAsia="lv-LV"/>
              </w:rPr>
              <w:t>l</w:t>
            </w:r>
            <w:r w:rsidR="00D0127A" w:rsidRPr="001207AD">
              <w:rPr>
                <w:rFonts w:ascii="Times New Roman" w:eastAsia="Times New Roman" w:hAnsi="Times New Roman"/>
                <w:sz w:val="24"/>
                <w:szCs w:val="24"/>
                <w:lang w:eastAsia="lv-LV"/>
              </w:rPr>
              <w:t xml:space="preserve">īdz </w:t>
            </w:r>
            <w:r w:rsidR="00945230" w:rsidRPr="001207AD">
              <w:rPr>
                <w:rFonts w:ascii="Times New Roman" w:eastAsia="Times New Roman" w:hAnsi="Times New Roman"/>
                <w:sz w:val="24"/>
                <w:szCs w:val="24"/>
                <w:lang w:eastAsia="lv-LV"/>
              </w:rPr>
              <w:t>2020</w:t>
            </w:r>
            <w:r w:rsidR="000B5F01" w:rsidRPr="001207AD">
              <w:rPr>
                <w:rFonts w:ascii="Times New Roman" w:eastAsia="Times New Roman" w:hAnsi="Times New Roman"/>
                <w:sz w:val="24"/>
                <w:szCs w:val="24"/>
                <w:lang w:eastAsia="lv-LV"/>
              </w:rPr>
              <w:t>.gada</w:t>
            </w:r>
            <w:r w:rsidR="00136214" w:rsidRPr="001207AD">
              <w:rPr>
                <w:rFonts w:ascii="Times New Roman" w:eastAsia="Times New Roman" w:hAnsi="Times New Roman"/>
                <w:sz w:val="24"/>
                <w:szCs w:val="24"/>
                <w:lang w:eastAsia="lv-LV"/>
              </w:rPr>
              <w:t xml:space="preserve"> </w:t>
            </w:r>
            <w:ins w:id="39" w:author="Liene Liepiņa" w:date="2020-12-07T17:12:00Z">
              <w:r w:rsidR="002F653F">
                <w:rPr>
                  <w:rFonts w:ascii="Times New Roman" w:eastAsia="Times New Roman" w:hAnsi="Times New Roman"/>
                  <w:sz w:val="24"/>
                  <w:szCs w:val="24"/>
                  <w:lang w:eastAsia="lv-LV"/>
                </w:rPr>
                <w:t>30</w:t>
              </w:r>
            </w:ins>
            <w:bookmarkStart w:id="40" w:name="_GoBack"/>
            <w:bookmarkEnd w:id="40"/>
            <w:del w:id="41" w:author="Liene Liepiņa" w:date="2020-12-07T17:12:00Z">
              <w:r w:rsidR="00A2122C" w:rsidDel="002F653F">
                <w:rPr>
                  <w:rFonts w:ascii="Times New Roman" w:eastAsia="Times New Roman" w:hAnsi="Times New Roman"/>
                  <w:sz w:val="24"/>
                  <w:szCs w:val="24"/>
                  <w:lang w:eastAsia="lv-LV"/>
                </w:rPr>
                <w:delText>15</w:delText>
              </w:r>
            </w:del>
            <w:r w:rsidR="00A2122C">
              <w:rPr>
                <w:rFonts w:ascii="Times New Roman" w:eastAsia="Times New Roman" w:hAnsi="Times New Roman"/>
                <w:sz w:val="24"/>
                <w:szCs w:val="24"/>
                <w:lang w:eastAsia="lv-LV"/>
              </w:rPr>
              <w:t>.decembrim</w:t>
            </w:r>
          </w:p>
        </w:tc>
      </w:tr>
    </w:tbl>
    <w:p w14:paraId="34ED49A9" w14:textId="77777777" w:rsidR="00B80AF7" w:rsidRDefault="00B80AF7">
      <w:pPr>
        <w:spacing w:before="0" w:after="0"/>
        <w:ind w:left="0" w:firstLine="0"/>
        <w:jc w:val="left"/>
        <w:rPr>
          <w:rFonts w:ascii="Times New Roman" w:hAnsi="Times New Roman"/>
          <w:b/>
          <w:sz w:val="24"/>
          <w:szCs w:val="24"/>
        </w:rPr>
      </w:pPr>
      <w:r>
        <w:rPr>
          <w:rFonts w:ascii="Times New Roman" w:hAnsi="Times New Roman"/>
          <w:b/>
          <w:sz w:val="24"/>
          <w:szCs w:val="24"/>
        </w:rPr>
        <w:br w:type="page"/>
      </w:r>
    </w:p>
    <w:p w14:paraId="657AE6CD" w14:textId="3213994F" w:rsidR="005F2FFD" w:rsidRPr="00132874" w:rsidRDefault="00BC61B5" w:rsidP="0096739E">
      <w:pPr>
        <w:pStyle w:val="ListParagraph"/>
        <w:spacing w:after="240"/>
        <w:ind w:left="0" w:firstLine="0"/>
        <w:contextualSpacing w:val="0"/>
        <w:jc w:val="center"/>
        <w:outlineLvl w:val="3"/>
        <w:rPr>
          <w:rFonts w:ascii="Times New Roman" w:hAnsi="Times New Roman"/>
          <w:b/>
          <w:sz w:val="24"/>
          <w:szCs w:val="24"/>
        </w:rPr>
      </w:pPr>
      <w:r w:rsidRPr="00132874">
        <w:rPr>
          <w:rFonts w:ascii="Times New Roman" w:hAnsi="Times New Roman"/>
          <w:b/>
          <w:sz w:val="24"/>
          <w:szCs w:val="24"/>
        </w:rPr>
        <w:lastRenderedPageBreak/>
        <w:t>I</w:t>
      </w:r>
      <w:r w:rsidR="00166AB9" w:rsidRPr="00132874">
        <w:rPr>
          <w:rFonts w:ascii="Times New Roman" w:hAnsi="Times New Roman"/>
          <w:b/>
          <w:sz w:val="24"/>
          <w:szCs w:val="24"/>
        </w:rPr>
        <w:t>.</w:t>
      </w:r>
      <w:r w:rsidRPr="00132874">
        <w:rPr>
          <w:rFonts w:ascii="Times New Roman" w:hAnsi="Times New Roman"/>
          <w:b/>
          <w:sz w:val="24"/>
          <w:szCs w:val="24"/>
        </w:rPr>
        <w:t xml:space="preserve"> </w:t>
      </w:r>
      <w:r w:rsidR="00C87C2E" w:rsidRPr="00132874">
        <w:rPr>
          <w:rFonts w:ascii="Times New Roman" w:hAnsi="Times New Roman"/>
          <w:b/>
          <w:sz w:val="24"/>
          <w:szCs w:val="24"/>
        </w:rPr>
        <w:t>Prasības projekta iesniedzējam</w:t>
      </w:r>
      <w:r w:rsidR="007C2284" w:rsidRPr="00132874">
        <w:rPr>
          <w:rFonts w:ascii="Times New Roman" w:hAnsi="Times New Roman"/>
          <w:b/>
          <w:sz w:val="24"/>
          <w:szCs w:val="24"/>
        </w:rPr>
        <w:t xml:space="preserve"> </w:t>
      </w:r>
    </w:p>
    <w:p w14:paraId="36F534EB" w14:textId="77777777" w:rsidR="00311A9C" w:rsidRPr="00D95464" w:rsidRDefault="00311A9C" w:rsidP="00FA020C">
      <w:pPr>
        <w:pStyle w:val="Default"/>
        <w:numPr>
          <w:ilvl w:val="0"/>
          <w:numId w:val="3"/>
        </w:numPr>
        <w:spacing w:after="120"/>
        <w:rPr>
          <w:color w:val="auto"/>
        </w:rPr>
      </w:pPr>
      <w:r w:rsidRPr="00D95464">
        <w:rPr>
          <w:color w:val="auto"/>
        </w:rPr>
        <w:t xml:space="preserve">Projekta </w:t>
      </w:r>
      <w:r w:rsidR="0092679C" w:rsidRPr="00D95464">
        <w:rPr>
          <w:color w:val="auto"/>
        </w:rPr>
        <w:t>iesniedzējs ir Latvijas Republikā reģistrēts sīkais (mikro), mazais, vidējais vai lielais uzņēmums un viena no tā darbības nozarēm ir apstrādes rūpniecība (Saimniecisko darbību statistiskās klasifikācijas Eiropas Kopienā 2.redakcijas C sadaļa).</w:t>
      </w:r>
    </w:p>
    <w:p w14:paraId="77FBEB2B" w14:textId="77777777" w:rsidR="00C21B34" w:rsidRPr="00D95464" w:rsidRDefault="00C21B34" w:rsidP="00FA020C">
      <w:pPr>
        <w:pStyle w:val="ListParagraph"/>
        <w:numPr>
          <w:ilvl w:val="0"/>
          <w:numId w:val="3"/>
        </w:numPr>
        <w:spacing w:before="0"/>
        <w:contextualSpacing w:val="0"/>
        <w:rPr>
          <w:rFonts w:ascii="Times New Roman" w:eastAsia="Times New Roman" w:hAnsi="Times New Roman"/>
          <w:sz w:val="24"/>
          <w:szCs w:val="24"/>
          <w:lang w:eastAsia="lv-LV"/>
        </w:rPr>
      </w:pPr>
      <w:r w:rsidRPr="00D95464">
        <w:rPr>
          <w:rFonts w:ascii="Times New Roman" w:eastAsia="Times New Roman" w:hAnsi="Times New Roman"/>
          <w:sz w:val="24"/>
          <w:szCs w:val="24"/>
          <w:lang w:eastAsia="lv-LV"/>
        </w:rPr>
        <w:t xml:space="preserve">Projekta īstenošanas vieta ir </w:t>
      </w:r>
      <w:r w:rsidR="0092679C" w:rsidRPr="00D95464">
        <w:rPr>
          <w:rFonts w:ascii="Times New Roman" w:eastAsia="Times New Roman" w:hAnsi="Times New Roman"/>
          <w:sz w:val="24"/>
          <w:szCs w:val="24"/>
          <w:lang w:eastAsia="lv-LV"/>
        </w:rPr>
        <w:t>pašvaldības noteiktais funkcionālais zonējums Latvijas Republikas pašvaldības teritorijā, kurā pieļaujama rūpnieciskās ražošanas objektu atjaunošana un būvniecība, un kurā projekta iesniedzējs veic un pēc noslēguma maksājuma veikšanas turpina saimniecisko darbību apstrādes rūpniecības nozarē.</w:t>
      </w:r>
    </w:p>
    <w:p w14:paraId="1679BB9F" w14:textId="77777777" w:rsidR="003B1A68" w:rsidRDefault="0092679C" w:rsidP="00FA020C">
      <w:pPr>
        <w:numPr>
          <w:ilvl w:val="0"/>
          <w:numId w:val="3"/>
        </w:numPr>
        <w:rPr>
          <w:rFonts w:ascii="Times New Roman" w:eastAsia="Times New Roman" w:hAnsi="Times New Roman"/>
          <w:sz w:val="24"/>
          <w:szCs w:val="24"/>
        </w:rPr>
      </w:pPr>
      <w:r w:rsidRPr="00D95464">
        <w:rPr>
          <w:rFonts w:ascii="Times New Roman" w:eastAsia="Times New Roman" w:hAnsi="Times New Roman"/>
          <w:sz w:val="24"/>
          <w:szCs w:val="24"/>
        </w:rPr>
        <w:t>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ražošanas iekārtas un attiecīgajā noliktavā ir uzglabāta produkcija, starpprodukcija vai ražošanas procesa nodrošināšanai nepieciešamie izejmateriāli.</w:t>
      </w:r>
    </w:p>
    <w:p w14:paraId="571F84EC" w14:textId="77777777" w:rsidR="00413898" w:rsidRPr="00D95464" w:rsidRDefault="003B1A68" w:rsidP="00FA020C">
      <w:pPr>
        <w:numPr>
          <w:ilvl w:val="0"/>
          <w:numId w:val="3"/>
        </w:numPr>
        <w:rPr>
          <w:rFonts w:ascii="Times New Roman" w:eastAsia="Times New Roman" w:hAnsi="Times New Roman"/>
          <w:sz w:val="24"/>
          <w:szCs w:val="24"/>
        </w:rPr>
      </w:pPr>
      <w:r w:rsidRPr="003B1A68">
        <w:rPr>
          <w:rFonts w:ascii="Times New Roman" w:eastAsia="Times New Roman" w:hAnsi="Times New Roman"/>
          <w:sz w:val="24"/>
          <w:szCs w:val="24"/>
        </w:rPr>
        <w:t>Projekta iesniedzējam ir īpašuma, ilgtermiņa nomas vai lietojuma tiesības, vai apbūves tiesība uz nekustamo īpašumu, tai skaitā zemi, inženierbūvi, rūpnieciskās ražošanas ēku un noliktavu, kurā tiks veiktas projektā paredzētās darbības, uz termiņu, kas nav īsāks par pieciem gadiem pēc noslēguma maksājuma veikšanas.</w:t>
      </w:r>
      <w:r>
        <w:rPr>
          <w:rFonts w:ascii="Times New Roman" w:eastAsia="Times New Roman" w:hAnsi="Times New Roman"/>
          <w:sz w:val="24"/>
          <w:szCs w:val="24"/>
        </w:rPr>
        <w:t xml:space="preserve"> </w:t>
      </w:r>
      <w:r w:rsidR="00413898" w:rsidRPr="00D95464">
        <w:rPr>
          <w:rFonts w:ascii="Times New Roman" w:eastAsia="Times New Roman" w:hAnsi="Times New Roman"/>
          <w:sz w:val="24"/>
          <w:szCs w:val="24"/>
        </w:rPr>
        <w:t xml:space="preserve">Projekta iesniedzējam ir </w:t>
      </w:r>
      <w:r w:rsidR="00B13225" w:rsidRPr="00B13225">
        <w:rPr>
          <w:rFonts w:ascii="Times New Roman" w:eastAsia="Times New Roman" w:hAnsi="Times New Roman"/>
          <w:sz w:val="24"/>
          <w:szCs w:val="24"/>
        </w:rPr>
        <w:t>īpašumtiesības uz ražošanas iekārtām, kuras projekta ietvaros plānots aizvietot ar energoefektīvākām ražošanas iekārtām</w:t>
      </w:r>
      <w:r w:rsidR="00413898" w:rsidRPr="00D95464">
        <w:rPr>
          <w:rFonts w:ascii="Times New Roman" w:eastAsia="Times New Roman" w:hAnsi="Times New Roman"/>
          <w:sz w:val="24"/>
          <w:szCs w:val="24"/>
        </w:rPr>
        <w:t>.</w:t>
      </w:r>
    </w:p>
    <w:p w14:paraId="6F3B3A7B" w14:textId="77777777" w:rsidR="00693C37" w:rsidRPr="00D95464" w:rsidRDefault="00843F34" w:rsidP="00FA020C">
      <w:pPr>
        <w:numPr>
          <w:ilvl w:val="0"/>
          <w:numId w:val="3"/>
        </w:numPr>
        <w:rPr>
          <w:rStyle w:val="Hyperlink"/>
          <w:rFonts w:ascii="Times New Roman" w:eastAsia="Times New Roman" w:hAnsi="Times New Roman"/>
          <w:color w:val="auto"/>
          <w:sz w:val="24"/>
          <w:szCs w:val="24"/>
          <w:u w:val="none"/>
          <w:lang w:eastAsia="lv-LV"/>
        </w:rPr>
      </w:pPr>
      <w:r w:rsidRPr="00D95464">
        <w:rPr>
          <w:rStyle w:val="Hyperlink"/>
          <w:rFonts w:ascii="Times New Roman" w:eastAsia="Times New Roman" w:hAnsi="Times New Roman"/>
          <w:color w:val="auto"/>
          <w:sz w:val="24"/>
          <w:szCs w:val="24"/>
          <w:u w:val="none"/>
          <w:lang w:eastAsia="lv-LV"/>
        </w:rPr>
        <w:t>Projekta iesniedzējs neatbilst</w:t>
      </w:r>
      <w:r w:rsidR="004C1922" w:rsidRPr="00D95464">
        <w:rPr>
          <w:rStyle w:val="Hyperlink"/>
          <w:rFonts w:ascii="Times New Roman" w:eastAsia="Times New Roman" w:hAnsi="Times New Roman"/>
          <w:color w:val="auto"/>
          <w:sz w:val="24"/>
          <w:szCs w:val="24"/>
          <w:u w:val="none"/>
          <w:lang w:eastAsia="lv-LV"/>
        </w:rPr>
        <w:t xml:space="preserve"> Eiropas Savienības struktūrfondu un Kohēzijas fonda 2014.-2020. gada plānošanas perioda vadības likuma </w:t>
      </w:r>
      <w:r w:rsidR="00890F30" w:rsidRPr="00D95464">
        <w:rPr>
          <w:rStyle w:val="Hyperlink"/>
          <w:rFonts w:ascii="Times New Roman" w:eastAsia="Times New Roman" w:hAnsi="Times New Roman"/>
          <w:color w:val="auto"/>
          <w:sz w:val="24"/>
          <w:szCs w:val="24"/>
          <w:u w:val="none"/>
          <w:lang w:eastAsia="lv-LV"/>
        </w:rPr>
        <w:t xml:space="preserve">(turpmāk – Likums) </w:t>
      </w:r>
      <w:r w:rsidR="004C1922" w:rsidRPr="00D95464">
        <w:rPr>
          <w:rStyle w:val="Hyperlink"/>
          <w:rFonts w:ascii="Times New Roman" w:eastAsia="Times New Roman" w:hAnsi="Times New Roman"/>
          <w:color w:val="auto"/>
          <w:sz w:val="24"/>
          <w:szCs w:val="24"/>
          <w:u w:val="none"/>
          <w:lang w:eastAsia="lv-LV"/>
        </w:rPr>
        <w:t>23</w:t>
      </w:r>
      <w:r w:rsidR="00D07467" w:rsidRPr="00D95464">
        <w:rPr>
          <w:rStyle w:val="Hyperlink"/>
          <w:rFonts w:ascii="Times New Roman" w:eastAsia="Times New Roman" w:hAnsi="Times New Roman"/>
          <w:color w:val="auto"/>
          <w:sz w:val="24"/>
          <w:szCs w:val="24"/>
          <w:u w:val="none"/>
          <w:lang w:eastAsia="lv-LV"/>
        </w:rPr>
        <w:t>.</w:t>
      </w:r>
      <w:r w:rsidR="004C1922" w:rsidRPr="00D95464">
        <w:rPr>
          <w:rStyle w:val="Hyperlink"/>
          <w:rFonts w:ascii="Times New Roman" w:eastAsia="Times New Roman" w:hAnsi="Times New Roman"/>
          <w:color w:val="auto"/>
          <w:sz w:val="24"/>
          <w:szCs w:val="24"/>
          <w:u w:val="none"/>
          <w:lang w:eastAsia="lv-LV"/>
        </w:rPr>
        <w:t>pantā noteiktajiem izslēgšanas kritērijiem</w:t>
      </w:r>
      <w:r w:rsidR="00DE083A" w:rsidRPr="00D95464">
        <w:rPr>
          <w:rStyle w:val="Hyperlink"/>
          <w:rFonts w:ascii="Times New Roman" w:eastAsia="Times New Roman" w:hAnsi="Times New Roman"/>
          <w:color w:val="auto"/>
          <w:sz w:val="24"/>
          <w:szCs w:val="24"/>
          <w:u w:val="none"/>
          <w:lang w:eastAsia="lv-LV"/>
        </w:rPr>
        <w:t xml:space="preserve"> atbilstoši MK noteikumu 22</w:t>
      </w:r>
      <w:r w:rsidR="00CA2C59" w:rsidRPr="00D95464">
        <w:rPr>
          <w:rStyle w:val="Hyperlink"/>
          <w:rFonts w:ascii="Times New Roman" w:eastAsia="Times New Roman" w:hAnsi="Times New Roman"/>
          <w:color w:val="auto"/>
          <w:sz w:val="24"/>
          <w:szCs w:val="24"/>
          <w:u w:val="none"/>
          <w:lang w:eastAsia="lv-LV"/>
        </w:rPr>
        <w:t>.1.apakšpunktam.</w:t>
      </w:r>
    </w:p>
    <w:p w14:paraId="4E3F7E56" w14:textId="77777777" w:rsidR="00127AF9" w:rsidRPr="00D95464" w:rsidRDefault="002765FF" w:rsidP="00FA020C">
      <w:pPr>
        <w:pStyle w:val="ListParagraph"/>
        <w:numPr>
          <w:ilvl w:val="0"/>
          <w:numId w:val="3"/>
        </w:numPr>
        <w:spacing w:before="0"/>
        <w:contextualSpacing w:val="0"/>
        <w:rPr>
          <w:rStyle w:val="Hyperlink"/>
          <w:rFonts w:ascii="Times New Roman" w:eastAsia="Times New Roman" w:hAnsi="Times New Roman"/>
          <w:color w:val="auto"/>
          <w:sz w:val="24"/>
          <w:szCs w:val="24"/>
          <w:u w:val="none"/>
          <w:lang w:eastAsia="lv-LV"/>
        </w:rPr>
      </w:pPr>
      <w:r w:rsidRPr="00D95464">
        <w:rPr>
          <w:rStyle w:val="Hyperlink"/>
          <w:rFonts w:ascii="Times New Roman" w:eastAsia="Times New Roman" w:hAnsi="Times New Roman"/>
          <w:color w:val="auto"/>
          <w:sz w:val="24"/>
          <w:szCs w:val="24"/>
          <w:u w:val="none"/>
          <w:lang w:eastAsia="lv-LV"/>
        </w:rPr>
        <w:t>Projekta iesniedzējs neatbilst Komisijas regulas Nr.</w:t>
      </w:r>
      <w:hyperlink r:id="rId16" w:tgtFrame="_blank" w:history="1">
        <w:r w:rsidRPr="00D95464">
          <w:rPr>
            <w:rStyle w:val="Hyperlink"/>
            <w:rFonts w:ascii="Times New Roman" w:eastAsia="Times New Roman" w:hAnsi="Times New Roman"/>
            <w:color w:val="auto"/>
            <w:sz w:val="24"/>
            <w:szCs w:val="24"/>
            <w:u w:val="none"/>
            <w:lang w:eastAsia="lv-LV"/>
          </w:rPr>
          <w:t>651/2014</w:t>
        </w:r>
      </w:hyperlink>
      <w:r w:rsidRPr="00D95464">
        <w:rPr>
          <w:rStyle w:val="Hyperlink"/>
          <w:rFonts w:ascii="Times New Roman" w:eastAsia="Times New Roman" w:hAnsi="Times New Roman"/>
          <w:color w:val="auto"/>
          <w:sz w:val="24"/>
          <w:szCs w:val="24"/>
          <w:u w:val="none"/>
          <w:lang w:eastAsia="lv-LV"/>
        </w:rPr>
        <w:t> 1.panta 4.</w:t>
      </w:r>
      <w:r w:rsidR="00D12857" w:rsidRPr="00D95464">
        <w:rPr>
          <w:rStyle w:val="Hyperlink"/>
          <w:rFonts w:ascii="Times New Roman" w:eastAsia="Times New Roman" w:hAnsi="Times New Roman"/>
          <w:color w:val="auto"/>
          <w:sz w:val="24"/>
          <w:szCs w:val="24"/>
          <w:u w:val="none"/>
          <w:lang w:eastAsia="lv-LV"/>
        </w:rPr>
        <w:t xml:space="preserve">punktā </w:t>
      </w:r>
      <w:r w:rsidRPr="00D95464">
        <w:rPr>
          <w:rStyle w:val="Hyperlink"/>
          <w:rFonts w:ascii="Times New Roman" w:eastAsia="Times New Roman" w:hAnsi="Times New Roman"/>
          <w:color w:val="auto"/>
          <w:sz w:val="24"/>
          <w:szCs w:val="24"/>
          <w:u w:val="none"/>
          <w:lang w:eastAsia="lv-LV"/>
        </w:rPr>
        <w:t>minētajiem nosacījumiem</w:t>
      </w:r>
      <w:r w:rsidR="0086276C">
        <w:rPr>
          <w:rStyle w:val="Hyperlink"/>
          <w:rFonts w:ascii="Times New Roman" w:eastAsia="Times New Roman" w:hAnsi="Times New Roman"/>
          <w:color w:val="auto"/>
          <w:sz w:val="24"/>
          <w:szCs w:val="24"/>
          <w:u w:val="none"/>
          <w:lang w:eastAsia="lv-LV"/>
        </w:rPr>
        <w:t>, tostarp</w:t>
      </w:r>
      <w:r w:rsidRPr="00D95464">
        <w:rPr>
          <w:rStyle w:val="Hyperlink"/>
          <w:rFonts w:ascii="Times New Roman" w:eastAsia="Times New Roman" w:hAnsi="Times New Roman"/>
          <w:color w:val="auto"/>
          <w:sz w:val="24"/>
          <w:szCs w:val="24"/>
          <w:u w:val="none"/>
          <w:lang w:eastAsia="lv-LV"/>
        </w:rPr>
        <w:t xml:space="preserve"> </w:t>
      </w:r>
      <w:r w:rsidR="00CA2C59" w:rsidRPr="00D95464">
        <w:rPr>
          <w:rStyle w:val="Hyperlink"/>
          <w:rFonts w:ascii="Times New Roman" w:eastAsia="Times New Roman" w:hAnsi="Times New Roman"/>
          <w:color w:val="auto"/>
          <w:sz w:val="24"/>
          <w:szCs w:val="24"/>
          <w:u w:val="none"/>
          <w:lang w:eastAsia="lv-LV"/>
        </w:rPr>
        <w:t>tas nav grūtībās nonācis uzņēmums atbilstoši Komisijas regulas Nr. 651/2014 2.panta 18.punkta nosacījumiem</w:t>
      </w:r>
      <w:r w:rsidR="00CA2C59" w:rsidRPr="00D95464" w:rsidDel="00693C37">
        <w:rPr>
          <w:rStyle w:val="Hyperlink"/>
          <w:rFonts w:ascii="Times New Roman" w:eastAsia="Times New Roman" w:hAnsi="Times New Roman"/>
          <w:color w:val="auto"/>
          <w:sz w:val="24"/>
          <w:szCs w:val="24"/>
          <w:u w:val="none"/>
          <w:lang w:eastAsia="lv-LV"/>
        </w:rPr>
        <w:t xml:space="preserve"> </w:t>
      </w:r>
      <w:r w:rsidR="00DE083A" w:rsidRPr="00D95464">
        <w:rPr>
          <w:rStyle w:val="Hyperlink"/>
          <w:rFonts w:ascii="Times New Roman" w:eastAsia="Times New Roman" w:hAnsi="Times New Roman"/>
          <w:color w:val="auto"/>
          <w:sz w:val="24"/>
          <w:szCs w:val="24"/>
          <w:u w:val="none"/>
          <w:lang w:eastAsia="lv-LV"/>
        </w:rPr>
        <w:t>saskaņā ar MK noteikumu 22</w:t>
      </w:r>
      <w:r w:rsidR="00CA2C59" w:rsidRPr="00D95464">
        <w:rPr>
          <w:rStyle w:val="Hyperlink"/>
          <w:rFonts w:ascii="Times New Roman" w:eastAsia="Times New Roman" w:hAnsi="Times New Roman"/>
          <w:color w:val="auto"/>
          <w:sz w:val="24"/>
          <w:szCs w:val="24"/>
          <w:u w:val="none"/>
          <w:lang w:eastAsia="lv-LV"/>
        </w:rPr>
        <w:t>.2.apakšpunktu</w:t>
      </w:r>
      <w:r w:rsidRPr="00D95464">
        <w:rPr>
          <w:rStyle w:val="Hyperlink"/>
          <w:rFonts w:ascii="Times New Roman" w:eastAsia="Times New Roman" w:hAnsi="Times New Roman"/>
          <w:color w:val="auto"/>
          <w:sz w:val="24"/>
          <w:szCs w:val="24"/>
          <w:u w:val="none"/>
          <w:lang w:eastAsia="lv-LV"/>
        </w:rPr>
        <w:t>.</w:t>
      </w:r>
    </w:p>
    <w:p w14:paraId="74DE9A9B" w14:textId="77777777" w:rsidR="00C3515A" w:rsidRPr="00D95464" w:rsidRDefault="00C3515A" w:rsidP="00C3515A">
      <w:pPr>
        <w:pStyle w:val="ListParagraph"/>
        <w:spacing w:before="0"/>
        <w:ind w:left="454" w:firstLine="0"/>
        <w:contextualSpacing w:val="0"/>
        <w:rPr>
          <w:rFonts w:ascii="Times New Roman" w:eastAsia="Times New Roman" w:hAnsi="Times New Roman"/>
          <w:sz w:val="24"/>
          <w:szCs w:val="24"/>
          <w:lang w:eastAsia="lv-LV"/>
        </w:rPr>
      </w:pPr>
    </w:p>
    <w:p w14:paraId="1ADE25B2" w14:textId="77777777" w:rsidR="00A7104B" w:rsidRPr="00D95464" w:rsidRDefault="00636A89" w:rsidP="00127AF9">
      <w:pPr>
        <w:pStyle w:val="ListParagraph"/>
        <w:spacing w:before="0"/>
        <w:ind w:left="454" w:firstLine="0"/>
        <w:contextualSpacing w:val="0"/>
        <w:jc w:val="center"/>
        <w:rPr>
          <w:rFonts w:ascii="Times New Roman" w:eastAsia="Times New Roman" w:hAnsi="Times New Roman"/>
          <w:b/>
          <w:bCs/>
          <w:color w:val="000000"/>
          <w:sz w:val="24"/>
          <w:szCs w:val="24"/>
          <w:lang w:eastAsia="lv-LV"/>
        </w:rPr>
      </w:pPr>
      <w:r w:rsidRPr="00D95464">
        <w:rPr>
          <w:rFonts w:ascii="Times New Roman" w:eastAsia="Times New Roman" w:hAnsi="Times New Roman"/>
          <w:b/>
          <w:bCs/>
          <w:color w:val="000000"/>
          <w:sz w:val="24"/>
          <w:szCs w:val="24"/>
          <w:lang w:eastAsia="lv-LV"/>
        </w:rPr>
        <w:t xml:space="preserve">II. </w:t>
      </w:r>
      <w:r w:rsidR="00A7104B" w:rsidRPr="00D95464">
        <w:rPr>
          <w:rFonts w:ascii="Times New Roman" w:eastAsia="Times New Roman" w:hAnsi="Times New Roman"/>
          <w:b/>
          <w:bCs/>
          <w:color w:val="000000"/>
          <w:sz w:val="24"/>
          <w:szCs w:val="24"/>
          <w:lang w:eastAsia="lv-LV"/>
        </w:rPr>
        <w:t>Atbalstāmās darbības un izmaksas</w:t>
      </w:r>
    </w:p>
    <w:p w14:paraId="5758DB07" w14:textId="77777777" w:rsidR="00C3515A" w:rsidRPr="00D95464" w:rsidRDefault="00C3515A" w:rsidP="00127AF9">
      <w:pPr>
        <w:pStyle w:val="ListParagraph"/>
        <w:spacing w:before="0"/>
        <w:ind w:left="454" w:firstLine="0"/>
        <w:contextualSpacing w:val="0"/>
        <w:jc w:val="center"/>
        <w:rPr>
          <w:rFonts w:ascii="Times New Roman" w:eastAsia="Times New Roman" w:hAnsi="Times New Roman"/>
          <w:sz w:val="24"/>
          <w:szCs w:val="24"/>
          <w:lang w:eastAsia="lv-LV"/>
        </w:rPr>
      </w:pPr>
    </w:p>
    <w:p w14:paraId="06D792AF" w14:textId="77777777" w:rsidR="00F774D7" w:rsidRPr="00D95464" w:rsidRDefault="00D917B5" w:rsidP="00FA020C">
      <w:pPr>
        <w:pStyle w:val="ListParagraph"/>
        <w:numPr>
          <w:ilvl w:val="0"/>
          <w:numId w:val="3"/>
        </w:numPr>
        <w:tabs>
          <w:tab w:val="left" w:pos="0"/>
        </w:tabs>
        <w:spacing w:before="0"/>
        <w:contextualSpacing w:val="0"/>
        <w:outlineLvl w:val="3"/>
        <w:rPr>
          <w:rFonts w:ascii="Times New Roman" w:eastAsia="Times New Roman" w:hAnsi="Times New Roman"/>
          <w:bCs/>
          <w:color w:val="000000"/>
          <w:sz w:val="24"/>
          <w:szCs w:val="24"/>
          <w:lang w:eastAsia="lv-LV"/>
        </w:rPr>
      </w:pPr>
      <w:r w:rsidRPr="00D95464">
        <w:rPr>
          <w:rFonts w:ascii="Times New Roman" w:eastAsia="Times New Roman" w:hAnsi="Times New Roman"/>
          <w:bCs/>
          <w:color w:val="000000"/>
          <w:sz w:val="24"/>
          <w:szCs w:val="24"/>
          <w:lang w:eastAsia="lv-LV"/>
        </w:rPr>
        <w:t>SAM</w:t>
      </w:r>
      <w:r w:rsidR="005F1EFA" w:rsidRPr="00D95464">
        <w:rPr>
          <w:rFonts w:ascii="Times New Roman" w:hAnsi="Times New Roman"/>
          <w:sz w:val="24"/>
          <w:szCs w:val="24"/>
        </w:rPr>
        <w:t xml:space="preserve"> </w:t>
      </w:r>
      <w:r w:rsidR="0086276C">
        <w:rPr>
          <w:rFonts w:ascii="Times New Roman" w:eastAsia="Times New Roman" w:hAnsi="Times New Roman"/>
          <w:bCs/>
          <w:color w:val="000000"/>
          <w:sz w:val="24"/>
          <w:szCs w:val="24"/>
          <w:lang w:eastAsia="lv-LV"/>
        </w:rPr>
        <w:t>trešās</w:t>
      </w:r>
      <w:r w:rsidR="0086276C" w:rsidRPr="00D95464">
        <w:rPr>
          <w:rFonts w:ascii="Times New Roman" w:eastAsia="Times New Roman" w:hAnsi="Times New Roman"/>
          <w:bCs/>
          <w:color w:val="000000"/>
          <w:sz w:val="24"/>
          <w:szCs w:val="24"/>
          <w:lang w:eastAsia="lv-LV"/>
        </w:rPr>
        <w:t xml:space="preserve"> </w:t>
      </w:r>
      <w:r w:rsidR="005F1EFA" w:rsidRPr="00D95464">
        <w:rPr>
          <w:rFonts w:ascii="Times New Roman" w:eastAsia="Times New Roman" w:hAnsi="Times New Roman"/>
          <w:bCs/>
          <w:color w:val="000000"/>
          <w:sz w:val="24"/>
          <w:szCs w:val="24"/>
          <w:lang w:eastAsia="lv-LV"/>
        </w:rPr>
        <w:t>projektu iesniegumu atlases kārtas</w:t>
      </w:r>
      <w:r w:rsidR="00C224A7" w:rsidRPr="00D95464">
        <w:rPr>
          <w:rFonts w:ascii="Times New Roman" w:eastAsia="Times New Roman" w:hAnsi="Times New Roman"/>
          <w:bCs/>
          <w:color w:val="000000"/>
          <w:sz w:val="24"/>
          <w:szCs w:val="24"/>
          <w:lang w:eastAsia="lv-LV"/>
        </w:rPr>
        <w:t xml:space="preserve"> </w:t>
      </w:r>
      <w:r w:rsidR="00600C91" w:rsidRPr="00D95464">
        <w:rPr>
          <w:rFonts w:ascii="Times New Roman" w:eastAsia="Times New Roman" w:hAnsi="Times New Roman"/>
          <w:bCs/>
          <w:color w:val="000000"/>
          <w:sz w:val="24"/>
          <w:szCs w:val="24"/>
          <w:lang w:eastAsia="lv-LV"/>
        </w:rPr>
        <w:t xml:space="preserve">ietvaros ir atbalstāmas darbības, kas noteiktas MK noteikumu </w:t>
      </w:r>
      <w:r w:rsidR="00C2260B" w:rsidRPr="00D95464">
        <w:rPr>
          <w:rFonts w:ascii="Times New Roman" w:eastAsia="Times New Roman" w:hAnsi="Times New Roman"/>
          <w:bCs/>
          <w:sz w:val="24"/>
          <w:szCs w:val="24"/>
          <w:lang w:eastAsia="lv-LV"/>
        </w:rPr>
        <w:t>24</w:t>
      </w:r>
      <w:r w:rsidR="00600C91" w:rsidRPr="00D95464">
        <w:rPr>
          <w:rFonts w:ascii="Times New Roman" w:eastAsia="Times New Roman" w:hAnsi="Times New Roman"/>
          <w:bCs/>
          <w:color w:val="000000"/>
          <w:sz w:val="24"/>
          <w:szCs w:val="24"/>
          <w:lang w:eastAsia="lv-LV"/>
        </w:rPr>
        <w:t>.</w:t>
      </w:r>
      <w:r w:rsidR="00B53458" w:rsidRPr="00D95464">
        <w:rPr>
          <w:rFonts w:ascii="Times New Roman" w:eastAsia="Times New Roman" w:hAnsi="Times New Roman"/>
          <w:bCs/>
          <w:color w:val="000000"/>
          <w:sz w:val="24"/>
          <w:szCs w:val="24"/>
          <w:lang w:eastAsia="lv-LV"/>
        </w:rPr>
        <w:t>punktā</w:t>
      </w:r>
      <w:r w:rsidR="00600C91" w:rsidRPr="00D95464">
        <w:rPr>
          <w:rFonts w:ascii="Times New Roman" w:eastAsia="Times New Roman" w:hAnsi="Times New Roman"/>
          <w:bCs/>
          <w:color w:val="000000"/>
          <w:sz w:val="24"/>
          <w:szCs w:val="24"/>
          <w:lang w:eastAsia="lv-LV"/>
        </w:rPr>
        <w:t>.</w:t>
      </w:r>
    </w:p>
    <w:p w14:paraId="1722EFB6" w14:textId="77777777" w:rsidR="00600C91" w:rsidRPr="00D95464" w:rsidRDefault="00F774D7" w:rsidP="00FA020C">
      <w:pPr>
        <w:pStyle w:val="ListParagraph"/>
        <w:numPr>
          <w:ilvl w:val="0"/>
          <w:numId w:val="3"/>
        </w:numPr>
        <w:tabs>
          <w:tab w:val="left" w:pos="0"/>
        </w:tabs>
        <w:spacing w:before="0"/>
        <w:contextualSpacing w:val="0"/>
        <w:outlineLvl w:val="3"/>
        <w:rPr>
          <w:rFonts w:ascii="Times New Roman" w:eastAsia="Times New Roman" w:hAnsi="Times New Roman"/>
          <w:bCs/>
          <w:color w:val="000000"/>
          <w:sz w:val="24"/>
          <w:szCs w:val="24"/>
          <w:lang w:eastAsia="lv-LV"/>
        </w:rPr>
      </w:pPr>
      <w:r w:rsidRPr="00D95464">
        <w:rPr>
          <w:rFonts w:ascii="Times New Roman" w:eastAsia="Times New Roman" w:hAnsi="Times New Roman"/>
          <w:bCs/>
          <w:color w:val="000000"/>
          <w:sz w:val="24"/>
          <w:szCs w:val="24"/>
          <w:lang w:eastAsia="lv-LV"/>
        </w:rPr>
        <w:t xml:space="preserve">Saskaņā ar </w:t>
      </w:r>
      <w:r w:rsidR="00D1647A" w:rsidRPr="00D95464">
        <w:rPr>
          <w:rFonts w:ascii="Times New Roman" w:eastAsia="Times New Roman" w:hAnsi="Times New Roman"/>
          <w:bCs/>
          <w:color w:val="000000"/>
          <w:sz w:val="24"/>
          <w:szCs w:val="24"/>
          <w:lang w:eastAsia="lv-LV"/>
        </w:rPr>
        <w:t>MK noteikumu 2</w:t>
      </w:r>
      <w:r w:rsidR="00CD3304">
        <w:rPr>
          <w:rFonts w:ascii="Times New Roman" w:eastAsia="Times New Roman" w:hAnsi="Times New Roman"/>
          <w:bCs/>
          <w:color w:val="000000"/>
          <w:sz w:val="24"/>
          <w:szCs w:val="24"/>
          <w:lang w:eastAsia="lv-LV"/>
        </w:rPr>
        <w:t>5</w:t>
      </w:r>
      <w:r w:rsidR="00D1647A" w:rsidRPr="00D95464">
        <w:rPr>
          <w:rFonts w:ascii="Times New Roman" w:eastAsia="Times New Roman" w:hAnsi="Times New Roman"/>
          <w:bCs/>
          <w:color w:val="000000"/>
          <w:sz w:val="24"/>
          <w:szCs w:val="24"/>
          <w:lang w:eastAsia="lv-LV"/>
        </w:rPr>
        <w:t>.</w:t>
      </w:r>
      <w:r w:rsidRPr="00D95464">
        <w:rPr>
          <w:rFonts w:ascii="Times New Roman" w:eastAsia="Times New Roman" w:hAnsi="Times New Roman"/>
          <w:bCs/>
          <w:color w:val="000000"/>
          <w:sz w:val="24"/>
          <w:szCs w:val="24"/>
          <w:lang w:eastAsia="lv-LV"/>
        </w:rPr>
        <w:t xml:space="preserve">punktu finansējumu nepiešķir </w:t>
      </w:r>
      <w:r w:rsidR="002604BD" w:rsidRPr="00D95464">
        <w:rPr>
          <w:rFonts w:ascii="Times New Roman" w:eastAsia="Times New Roman" w:hAnsi="Times New Roman"/>
          <w:bCs/>
          <w:color w:val="000000"/>
          <w:sz w:val="24"/>
          <w:szCs w:val="24"/>
          <w:lang w:eastAsia="lv-LV"/>
        </w:rPr>
        <w:t>ieguldījumiem, kas norādīti Komisijas regulas Nr. 651/2014 38.panta 2.punktā</w:t>
      </w:r>
      <w:r w:rsidRPr="00D95464">
        <w:rPr>
          <w:rFonts w:ascii="Times New Roman" w:eastAsia="Times New Roman" w:hAnsi="Times New Roman"/>
          <w:bCs/>
          <w:color w:val="000000"/>
          <w:sz w:val="24"/>
          <w:szCs w:val="24"/>
          <w:lang w:eastAsia="lv-LV"/>
        </w:rPr>
        <w:t>.</w:t>
      </w:r>
    </w:p>
    <w:p w14:paraId="3252CC12" w14:textId="77777777" w:rsidR="00C2260B" w:rsidRPr="00D95464" w:rsidRDefault="00162B83" w:rsidP="00FA020C">
      <w:pPr>
        <w:pStyle w:val="ListParagraph"/>
        <w:numPr>
          <w:ilvl w:val="0"/>
          <w:numId w:val="3"/>
        </w:numPr>
        <w:tabs>
          <w:tab w:val="left" w:pos="0"/>
        </w:tabs>
        <w:spacing w:before="0"/>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Sa</w:t>
      </w:r>
      <w:r w:rsidR="00C2260B" w:rsidRPr="00D95464">
        <w:rPr>
          <w:rFonts w:ascii="Times New Roman" w:eastAsia="Times New Roman" w:hAnsi="Times New Roman"/>
          <w:bCs/>
          <w:color w:val="000000"/>
          <w:sz w:val="24"/>
          <w:szCs w:val="24"/>
          <w:lang w:eastAsia="lv-LV"/>
        </w:rPr>
        <w:t>skaņā ar MK noteikumu 2</w:t>
      </w:r>
      <w:r w:rsidR="00CD3304">
        <w:rPr>
          <w:rFonts w:ascii="Times New Roman" w:eastAsia="Times New Roman" w:hAnsi="Times New Roman"/>
          <w:bCs/>
          <w:color w:val="000000"/>
          <w:sz w:val="24"/>
          <w:szCs w:val="24"/>
          <w:lang w:eastAsia="lv-LV"/>
        </w:rPr>
        <w:t>3</w:t>
      </w:r>
      <w:r w:rsidR="00C2260B" w:rsidRPr="00D95464">
        <w:rPr>
          <w:rFonts w:ascii="Times New Roman" w:eastAsia="Times New Roman" w:hAnsi="Times New Roman"/>
          <w:bCs/>
          <w:color w:val="000000"/>
          <w:sz w:val="24"/>
          <w:szCs w:val="24"/>
          <w:lang w:eastAsia="lv-LV"/>
        </w:rPr>
        <w:t>.punktu</w:t>
      </w:r>
      <w:r w:rsidRPr="00D95464">
        <w:rPr>
          <w:rFonts w:ascii="Times New Roman" w:eastAsia="Times New Roman" w:hAnsi="Times New Roman"/>
          <w:bCs/>
          <w:color w:val="000000"/>
          <w:sz w:val="24"/>
          <w:szCs w:val="24"/>
          <w:lang w:eastAsia="lv-LV"/>
        </w:rPr>
        <w:t xml:space="preserve"> atbalstu nesniedz </w:t>
      </w:r>
      <w:r w:rsidR="002604BD" w:rsidRPr="00D95464">
        <w:rPr>
          <w:rFonts w:ascii="Times New Roman" w:eastAsia="Times New Roman" w:hAnsi="Times New Roman"/>
          <w:bCs/>
          <w:color w:val="000000"/>
          <w:sz w:val="24"/>
          <w:szCs w:val="24"/>
          <w:lang w:eastAsia="lv-LV"/>
        </w:rPr>
        <w:t xml:space="preserve"> </w:t>
      </w:r>
      <w:r w:rsidR="00C2260B" w:rsidRPr="00D95464">
        <w:rPr>
          <w:rFonts w:ascii="Times New Roman" w:eastAsia="Times New Roman" w:hAnsi="Times New Roman"/>
          <w:bCs/>
          <w:color w:val="000000"/>
          <w:sz w:val="24"/>
          <w:szCs w:val="24"/>
          <w:lang w:eastAsia="lv-LV"/>
        </w:rPr>
        <w:t xml:space="preserve">darbībām un nozarēm, kas noteiktas Eiropas Parlamenta un Padomes 2013. gada 17. decembra Regulas (ES) Nr.1300/2013 par Kohēzijas fondu un ar ko atceļ Regulu (EK) Nr.1080/2006 2.panta 2.punktā, Komisijas regulas Nr.651/2014 1.panta 2. un 3.punktā un Komisijas Regulas Nr.1407/2013 1. panta 1. punktā. </w:t>
      </w:r>
    </w:p>
    <w:p w14:paraId="2D6B95CC" w14:textId="77777777" w:rsidR="00600C91" w:rsidRPr="00107AD6" w:rsidRDefault="00600C91" w:rsidP="00FA020C">
      <w:pPr>
        <w:pStyle w:val="ListParagraph"/>
        <w:numPr>
          <w:ilvl w:val="0"/>
          <w:numId w:val="3"/>
        </w:numPr>
        <w:tabs>
          <w:tab w:val="left" w:pos="0"/>
        </w:tabs>
        <w:spacing w:before="0"/>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lastRenderedPageBreak/>
        <w:t xml:space="preserve">Projekta iesniegumā plāno izmaksas atbilstoši MK noteikumu </w:t>
      </w:r>
      <w:r w:rsidR="00CD3304">
        <w:rPr>
          <w:rFonts w:ascii="Times New Roman" w:eastAsia="Times New Roman" w:hAnsi="Times New Roman"/>
          <w:bCs/>
          <w:color w:val="000000"/>
          <w:sz w:val="24"/>
          <w:szCs w:val="24"/>
          <w:lang w:eastAsia="lv-LV"/>
        </w:rPr>
        <w:t xml:space="preserve">IV nodaļai un </w:t>
      </w:r>
      <w:r w:rsidR="00061175" w:rsidRPr="00D95464">
        <w:rPr>
          <w:rFonts w:ascii="Times New Roman" w:eastAsia="Times New Roman" w:hAnsi="Times New Roman"/>
          <w:bCs/>
          <w:sz w:val="24"/>
          <w:szCs w:val="24"/>
          <w:lang w:eastAsia="lv-LV"/>
        </w:rPr>
        <w:t>4</w:t>
      </w:r>
      <w:r w:rsidR="00C2260B" w:rsidRPr="00D95464">
        <w:rPr>
          <w:rFonts w:ascii="Times New Roman" w:eastAsia="Times New Roman" w:hAnsi="Times New Roman"/>
          <w:bCs/>
          <w:sz w:val="24"/>
          <w:szCs w:val="24"/>
          <w:lang w:eastAsia="lv-LV"/>
        </w:rPr>
        <w:t>5</w:t>
      </w:r>
      <w:r w:rsidR="00061175" w:rsidRPr="00D95464">
        <w:rPr>
          <w:rFonts w:ascii="Times New Roman" w:eastAsia="Times New Roman" w:hAnsi="Times New Roman"/>
          <w:bCs/>
          <w:sz w:val="24"/>
          <w:szCs w:val="24"/>
          <w:lang w:eastAsia="lv-LV"/>
        </w:rPr>
        <w:t>.</w:t>
      </w:r>
      <w:r w:rsidR="00575210" w:rsidRPr="00D95464">
        <w:rPr>
          <w:rFonts w:ascii="Times New Roman" w:eastAsia="Times New Roman" w:hAnsi="Times New Roman"/>
          <w:bCs/>
          <w:sz w:val="24"/>
          <w:szCs w:val="24"/>
          <w:lang w:eastAsia="lv-LV"/>
        </w:rPr>
        <w:t>,</w:t>
      </w:r>
      <w:r w:rsidR="00CD3304">
        <w:rPr>
          <w:rFonts w:ascii="Times New Roman" w:eastAsia="Times New Roman" w:hAnsi="Times New Roman"/>
          <w:bCs/>
          <w:sz w:val="24"/>
          <w:szCs w:val="24"/>
          <w:lang w:eastAsia="lv-LV"/>
        </w:rPr>
        <w:t xml:space="preserve"> </w:t>
      </w:r>
      <w:r w:rsidR="00061175" w:rsidRPr="00D95464">
        <w:rPr>
          <w:rFonts w:ascii="Times New Roman" w:eastAsia="Times New Roman" w:hAnsi="Times New Roman"/>
          <w:bCs/>
          <w:sz w:val="24"/>
          <w:szCs w:val="24"/>
          <w:lang w:eastAsia="lv-LV"/>
        </w:rPr>
        <w:t>4</w:t>
      </w:r>
      <w:r w:rsidR="00C2260B" w:rsidRPr="00D95464">
        <w:rPr>
          <w:rFonts w:ascii="Times New Roman" w:eastAsia="Times New Roman" w:hAnsi="Times New Roman"/>
          <w:bCs/>
          <w:sz w:val="24"/>
          <w:szCs w:val="24"/>
          <w:lang w:eastAsia="lv-LV"/>
        </w:rPr>
        <w:t>6</w:t>
      </w:r>
      <w:r w:rsidR="00061175" w:rsidRPr="00D95464">
        <w:rPr>
          <w:rFonts w:ascii="Times New Roman" w:eastAsia="Times New Roman" w:hAnsi="Times New Roman"/>
          <w:bCs/>
          <w:sz w:val="24"/>
          <w:szCs w:val="24"/>
          <w:lang w:eastAsia="lv-LV"/>
        </w:rPr>
        <w:t>.</w:t>
      </w:r>
      <w:r w:rsidR="00C2260B" w:rsidRPr="00D95464">
        <w:rPr>
          <w:rFonts w:ascii="Times New Roman" w:eastAsia="Times New Roman" w:hAnsi="Times New Roman"/>
          <w:bCs/>
          <w:sz w:val="24"/>
          <w:szCs w:val="24"/>
          <w:lang w:eastAsia="lv-LV"/>
        </w:rPr>
        <w:t xml:space="preserve"> un 47</w:t>
      </w:r>
      <w:r w:rsidR="00575210" w:rsidRPr="00D95464">
        <w:rPr>
          <w:rFonts w:ascii="Times New Roman" w:eastAsia="Times New Roman" w:hAnsi="Times New Roman"/>
          <w:bCs/>
          <w:sz w:val="24"/>
          <w:szCs w:val="24"/>
          <w:lang w:eastAsia="lv-LV"/>
        </w:rPr>
        <w:t xml:space="preserve">. </w:t>
      </w:r>
      <w:r w:rsidR="000D3B9C" w:rsidRPr="00D95464">
        <w:rPr>
          <w:rFonts w:ascii="Times New Roman" w:hAnsi="Times New Roman"/>
          <w:bCs/>
          <w:color w:val="000000"/>
          <w:sz w:val="24"/>
          <w:szCs w:val="24"/>
        </w:rPr>
        <w:t>punkta</w:t>
      </w:r>
      <w:r w:rsidR="009052BD" w:rsidRPr="00D95464">
        <w:rPr>
          <w:rFonts w:ascii="Times New Roman" w:hAnsi="Times New Roman"/>
          <w:bCs/>
          <w:color w:val="000000"/>
          <w:sz w:val="24"/>
          <w:szCs w:val="24"/>
        </w:rPr>
        <w:t>m</w:t>
      </w:r>
      <w:r w:rsidR="00C224A7" w:rsidRPr="00D95464">
        <w:rPr>
          <w:rFonts w:ascii="Times New Roman" w:hAnsi="Times New Roman"/>
          <w:bCs/>
          <w:color w:val="000000"/>
          <w:sz w:val="24"/>
          <w:szCs w:val="24"/>
        </w:rPr>
        <w:t>.</w:t>
      </w:r>
    </w:p>
    <w:p w14:paraId="135E82FC" w14:textId="77777777" w:rsidR="00107AD6" w:rsidRPr="00107AD6" w:rsidRDefault="00107AD6" w:rsidP="00107AD6">
      <w:pPr>
        <w:numPr>
          <w:ilvl w:val="0"/>
          <w:numId w:val="3"/>
        </w:numPr>
        <w:rPr>
          <w:rFonts w:ascii="Times New Roman" w:hAnsi="Times New Roman"/>
          <w:sz w:val="24"/>
          <w:szCs w:val="24"/>
        </w:rPr>
      </w:pPr>
      <w:r w:rsidRPr="00107AD6">
        <w:rPr>
          <w:rFonts w:ascii="Times New Roman" w:hAnsi="Times New Roman"/>
          <w:sz w:val="24"/>
          <w:szCs w:val="24"/>
        </w:rPr>
        <w:t>Saskaņā ar MK noteikumu 56.punktu par atbalsta piešķiršanas dienu uzskatāma diena, kad sadarbības iestāde pieņēmusi lēmumu par projekta iesnieguma apstiprināšanu vai sniegusi atzinumu par lēmumā noteikto nosacījumu izpildi, ja iepriekš pieņemts lēmums par projekta iesnieguma apstiprināšanu ar nosacījumu.</w:t>
      </w:r>
    </w:p>
    <w:p w14:paraId="2BD3C927" w14:textId="094DCFC0" w:rsidR="00795D02" w:rsidRPr="00D95464" w:rsidRDefault="00795D02" w:rsidP="00FA020C">
      <w:pPr>
        <w:pStyle w:val="ListParagraph"/>
        <w:numPr>
          <w:ilvl w:val="0"/>
          <w:numId w:val="3"/>
        </w:numPr>
        <w:tabs>
          <w:tab w:val="left" w:pos="0"/>
        </w:tabs>
        <w:spacing w:before="0"/>
        <w:contextualSpacing w:val="0"/>
        <w:outlineLvl w:val="3"/>
        <w:rPr>
          <w:rFonts w:ascii="Times New Roman" w:hAnsi="Times New Roman"/>
          <w:sz w:val="24"/>
          <w:szCs w:val="24"/>
        </w:rPr>
      </w:pPr>
      <w:r w:rsidRPr="00D95464">
        <w:rPr>
          <w:rFonts w:ascii="Times New Roman" w:hAnsi="Times New Roman"/>
          <w:sz w:val="24"/>
          <w:szCs w:val="24"/>
        </w:rPr>
        <w:t xml:space="preserve">Projekta iesniegumā minētās aktivitātes īstenojamas 36 mēnešu laikā no dienas, kad ar sadarbības iestādi noslēgts līgums par projekta īstenošanu, bet ne </w:t>
      </w:r>
      <w:del w:id="42" w:author="Madara Zamarina" w:date="2020-10-28T08:46:00Z">
        <w:r w:rsidRPr="00D95464">
          <w:rPr>
            <w:rFonts w:ascii="Times New Roman" w:hAnsi="Times New Roman"/>
            <w:sz w:val="24"/>
            <w:szCs w:val="24"/>
          </w:rPr>
          <w:delText>vēlāk</w:delText>
        </w:r>
      </w:del>
      <w:ins w:id="43" w:author="Madara Zamarina" w:date="2020-10-28T08:46:00Z">
        <w:r w:rsidR="00046D93">
          <w:rPr>
            <w:rFonts w:ascii="Times New Roman" w:hAnsi="Times New Roman"/>
            <w:sz w:val="24"/>
            <w:szCs w:val="24"/>
          </w:rPr>
          <w:t>ilgāk</w:t>
        </w:r>
      </w:ins>
      <w:r w:rsidR="00046D93">
        <w:rPr>
          <w:rFonts w:ascii="Times New Roman" w:hAnsi="Times New Roman"/>
          <w:sz w:val="24"/>
          <w:szCs w:val="24"/>
        </w:rPr>
        <w:t xml:space="preserve"> </w:t>
      </w:r>
      <w:r w:rsidRPr="00D95464">
        <w:rPr>
          <w:rFonts w:ascii="Times New Roman" w:hAnsi="Times New Roman"/>
          <w:sz w:val="24"/>
          <w:szCs w:val="24"/>
        </w:rPr>
        <w:t xml:space="preserve">kā līdz </w:t>
      </w:r>
      <w:del w:id="44" w:author="Madara Zamarina" w:date="2020-10-28T08:46:00Z">
        <w:r w:rsidRPr="00D95464">
          <w:rPr>
            <w:rFonts w:ascii="Times New Roman" w:hAnsi="Times New Roman"/>
            <w:sz w:val="24"/>
            <w:szCs w:val="24"/>
          </w:rPr>
          <w:delText>2022</w:delText>
        </w:r>
      </w:del>
      <w:ins w:id="45" w:author="Madara Zamarina" w:date="2020-10-28T08:46:00Z">
        <w:r w:rsidRPr="00D95464">
          <w:rPr>
            <w:rFonts w:ascii="Times New Roman" w:hAnsi="Times New Roman"/>
            <w:sz w:val="24"/>
            <w:szCs w:val="24"/>
          </w:rPr>
          <w:t>202</w:t>
        </w:r>
        <w:r w:rsidR="00046D93">
          <w:rPr>
            <w:rFonts w:ascii="Times New Roman" w:hAnsi="Times New Roman"/>
            <w:sz w:val="24"/>
            <w:szCs w:val="24"/>
          </w:rPr>
          <w:t>3</w:t>
        </w:r>
      </w:ins>
      <w:r w:rsidRPr="00D95464">
        <w:rPr>
          <w:rFonts w:ascii="Times New Roman" w:hAnsi="Times New Roman"/>
          <w:sz w:val="24"/>
          <w:szCs w:val="24"/>
        </w:rPr>
        <w:t>.gada 31.decembrim.</w:t>
      </w:r>
      <w:r w:rsidRPr="00FA020C">
        <w:rPr>
          <w:rFonts w:ascii="Times New Roman" w:hAnsi="Times New Roman"/>
          <w:sz w:val="24"/>
        </w:rPr>
        <w:t xml:space="preserve"> </w:t>
      </w:r>
      <w:r w:rsidRPr="00D95464">
        <w:rPr>
          <w:rFonts w:ascii="Times New Roman" w:hAnsi="Times New Roman"/>
          <w:sz w:val="24"/>
          <w:szCs w:val="24"/>
        </w:rPr>
        <w:t>Plānojot projekta īstenošanas ilgumu</w:t>
      </w:r>
      <w:r w:rsidR="00C80FF0">
        <w:rPr>
          <w:rFonts w:ascii="Times New Roman" w:hAnsi="Times New Roman"/>
          <w:sz w:val="24"/>
          <w:szCs w:val="24"/>
        </w:rPr>
        <w:t>,</w:t>
      </w:r>
      <w:r w:rsidRPr="00D95464">
        <w:rPr>
          <w:rFonts w:ascii="Times New Roman" w:hAnsi="Times New Roman"/>
          <w:sz w:val="24"/>
          <w:szCs w:val="24"/>
        </w:rPr>
        <w:t xml:space="preserve"> ņem vērā MK noteikumu Nr.784</w:t>
      </w:r>
      <w:bookmarkStart w:id="46" w:name="_Ref1469099"/>
      <w:r w:rsidRPr="00D95464">
        <w:rPr>
          <w:rFonts w:ascii="Times New Roman" w:hAnsi="Times New Roman"/>
          <w:sz w:val="24"/>
          <w:szCs w:val="24"/>
          <w:vertAlign w:val="superscript"/>
        </w:rPr>
        <w:footnoteReference w:id="2"/>
      </w:r>
      <w:bookmarkEnd w:id="46"/>
      <w:r w:rsidRPr="00D95464">
        <w:rPr>
          <w:rFonts w:ascii="Times New Roman" w:hAnsi="Times New Roman"/>
          <w:sz w:val="24"/>
          <w:szCs w:val="24"/>
        </w:rPr>
        <w:t xml:space="preserve"> 51.</w:t>
      </w:r>
      <w:r w:rsidRPr="00D95464">
        <w:rPr>
          <w:rFonts w:ascii="Times New Roman" w:hAnsi="Times New Roman"/>
          <w:sz w:val="24"/>
          <w:szCs w:val="24"/>
          <w:vertAlign w:val="superscript"/>
        </w:rPr>
        <w:t>1</w:t>
      </w:r>
      <w:r w:rsidR="00F5347F">
        <w:rPr>
          <w:rFonts w:ascii="Times New Roman" w:hAnsi="Times New Roman"/>
          <w:sz w:val="24"/>
          <w:szCs w:val="24"/>
        </w:rPr>
        <w:t xml:space="preserve"> </w:t>
      </w:r>
      <w:r w:rsidRPr="00D95464">
        <w:rPr>
          <w:rFonts w:ascii="Times New Roman" w:hAnsi="Times New Roman"/>
          <w:sz w:val="24"/>
          <w:szCs w:val="24"/>
        </w:rPr>
        <w:t>punktā noteikto, ka projekta īstenošanas termiņu pamatotos gadījumos var pagarināt kopumā uz laiku līdz sešiem mēnešiem, kā arī MK noteikumu Nr.784</w:t>
      </w:r>
      <w:r w:rsidRPr="00D95464">
        <w:rPr>
          <w:rFonts w:ascii="Times New Roman" w:hAnsi="Times New Roman"/>
          <w:sz w:val="24"/>
          <w:szCs w:val="24"/>
          <w:vertAlign w:val="superscript"/>
        </w:rPr>
        <w:fldChar w:fldCharType="begin"/>
      </w:r>
      <w:r w:rsidRPr="00D95464">
        <w:rPr>
          <w:rFonts w:ascii="Times New Roman" w:hAnsi="Times New Roman"/>
          <w:sz w:val="24"/>
          <w:szCs w:val="24"/>
          <w:vertAlign w:val="superscript"/>
        </w:rPr>
        <w:instrText xml:space="preserve"> NOTEREF _Ref1469099 \h  \* MERGEFORMAT </w:instrText>
      </w:r>
      <w:r w:rsidRPr="00D95464">
        <w:rPr>
          <w:rFonts w:ascii="Times New Roman" w:hAnsi="Times New Roman"/>
          <w:sz w:val="24"/>
          <w:szCs w:val="24"/>
          <w:vertAlign w:val="superscript"/>
        </w:rPr>
      </w:r>
      <w:r w:rsidRPr="00D95464">
        <w:rPr>
          <w:rFonts w:ascii="Times New Roman" w:hAnsi="Times New Roman"/>
          <w:sz w:val="24"/>
          <w:szCs w:val="24"/>
          <w:vertAlign w:val="superscript"/>
        </w:rPr>
        <w:fldChar w:fldCharType="separate"/>
      </w:r>
      <w:r w:rsidRPr="00D95464">
        <w:rPr>
          <w:rFonts w:ascii="Times New Roman" w:hAnsi="Times New Roman"/>
          <w:sz w:val="24"/>
          <w:szCs w:val="24"/>
          <w:vertAlign w:val="superscript"/>
        </w:rPr>
        <w:t>1</w:t>
      </w:r>
      <w:r w:rsidRPr="00D95464">
        <w:rPr>
          <w:rFonts w:ascii="Times New Roman" w:hAnsi="Times New Roman"/>
          <w:sz w:val="24"/>
          <w:szCs w:val="24"/>
        </w:rPr>
        <w:fldChar w:fldCharType="end"/>
      </w:r>
      <w:r w:rsidRPr="00D95464">
        <w:rPr>
          <w:rFonts w:ascii="Times New Roman" w:hAnsi="Times New Roman"/>
          <w:sz w:val="24"/>
          <w:szCs w:val="24"/>
        </w:rPr>
        <w:t xml:space="preserve"> 51.</w:t>
      </w:r>
      <w:r w:rsidRPr="00D95464">
        <w:rPr>
          <w:rFonts w:ascii="Times New Roman" w:hAnsi="Times New Roman"/>
          <w:sz w:val="24"/>
          <w:szCs w:val="24"/>
          <w:vertAlign w:val="superscript"/>
        </w:rPr>
        <w:t>4</w:t>
      </w:r>
      <w:r w:rsidRPr="00D95464">
        <w:rPr>
          <w:rFonts w:ascii="Times New Roman" w:hAnsi="Times New Roman"/>
          <w:sz w:val="24"/>
          <w:szCs w:val="24"/>
        </w:rPr>
        <w:t xml:space="preserve"> punktā noteikto.</w:t>
      </w:r>
    </w:p>
    <w:p w14:paraId="76D89B35" w14:textId="0927AD81" w:rsidR="003F2B2B" w:rsidRPr="00D95464" w:rsidRDefault="00C37E94" w:rsidP="00B95627">
      <w:pPr>
        <w:pStyle w:val="ListParagraph"/>
        <w:numPr>
          <w:ilvl w:val="0"/>
          <w:numId w:val="3"/>
        </w:numPr>
        <w:tabs>
          <w:tab w:val="left" w:pos="426"/>
        </w:tabs>
        <w:spacing w:before="0"/>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Izmaksu plānošanā jāņem vērā “Vadlīnijas attiecināmo un neattiecināmo izmaksu noteikšanai 2014.-2020.</w:t>
      </w:r>
      <w:r w:rsidR="004750B2" w:rsidRPr="00D95464">
        <w:rPr>
          <w:rFonts w:ascii="Times New Roman" w:eastAsia="Times New Roman" w:hAnsi="Times New Roman"/>
          <w:bCs/>
          <w:color w:val="000000"/>
          <w:sz w:val="24"/>
          <w:szCs w:val="24"/>
          <w:lang w:eastAsia="lv-LV"/>
        </w:rPr>
        <w:t> </w:t>
      </w:r>
      <w:r w:rsidRPr="00D95464">
        <w:rPr>
          <w:rFonts w:ascii="Times New Roman" w:eastAsia="Times New Roman" w:hAnsi="Times New Roman"/>
          <w:bCs/>
          <w:color w:val="000000"/>
          <w:sz w:val="24"/>
          <w:szCs w:val="24"/>
          <w:lang w:eastAsia="lv-LV"/>
        </w:rPr>
        <w:t>gada plānošanas periodā”, kas pieejamas Finanšu ministrijas tīmekļa vietnē</w:t>
      </w:r>
      <w:r w:rsidR="00B95627">
        <w:rPr>
          <w:rFonts w:ascii="Times New Roman" w:eastAsia="Times New Roman" w:hAnsi="Times New Roman"/>
          <w:bCs/>
          <w:color w:val="000000"/>
          <w:sz w:val="24"/>
          <w:szCs w:val="24"/>
          <w:lang w:eastAsia="lv-LV"/>
        </w:rPr>
        <w:t xml:space="preserve"> –</w:t>
      </w:r>
      <w:r w:rsidR="00B749BC" w:rsidRPr="00D95464">
        <w:rPr>
          <w:rFonts w:ascii="Times New Roman" w:eastAsia="Times New Roman" w:hAnsi="Times New Roman"/>
          <w:bCs/>
          <w:color w:val="000000"/>
          <w:sz w:val="24"/>
          <w:szCs w:val="24"/>
          <w:lang w:eastAsia="lv-LV"/>
        </w:rPr>
        <w:t xml:space="preserve"> </w:t>
      </w:r>
      <w:del w:id="47" w:author="Madara Zamarina" w:date="2020-10-28T08:46:00Z">
        <w:r w:rsidR="004F1EA5">
          <w:fldChar w:fldCharType="begin"/>
        </w:r>
        <w:r w:rsidR="004F1EA5">
          <w:delInstrText xml:space="preserve"> HYPERLINK "https://www.esfondi.lv/upload/00-vadlinijas/2.1.attiecinamibas-vadlinijas_2014-2020_27.02.2019.pdf" </w:delInstrText>
        </w:r>
        <w:r w:rsidR="004F1EA5">
          <w:fldChar w:fldCharType="separate"/>
        </w:r>
        <w:r w:rsidR="00B95627" w:rsidRPr="00EF6354">
          <w:rPr>
            <w:rStyle w:val="Hyperlink"/>
            <w:rFonts w:ascii="Times New Roman" w:eastAsia="Times New Roman" w:hAnsi="Times New Roman"/>
            <w:bCs/>
            <w:sz w:val="24"/>
            <w:szCs w:val="24"/>
            <w:lang w:eastAsia="lv-LV"/>
          </w:rPr>
          <w:delText>https://www.esfondi.lv/upload/00-vadlinijas/2.1.attiecinamibas-vadlinijas_2014-2020_27.02.2019.pdf</w:delText>
        </w:r>
        <w:r w:rsidR="004F1EA5">
          <w:rPr>
            <w:rStyle w:val="Hyperlink"/>
            <w:rFonts w:ascii="Times New Roman" w:eastAsia="Times New Roman" w:hAnsi="Times New Roman"/>
            <w:bCs/>
            <w:sz w:val="24"/>
            <w:szCs w:val="24"/>
            <w:lang w:eastAsia="lv-LV"/>
          </w:rPr>
          <w:fldChar w:fldCharType="end"/>
        </w:r>
        <w:r w:rsidR="00E34B0D" w:rsidRPr="00D95464">
          <w:rPr>
            <w:rFonts w:ascii="Times New Roman" w:eastAsia="Times New Roman" w:hAnsi="Times New Roman"/>
            <w:bCs/>
            <w:color w:val="000000"/>
            <w:sz w:val="24"/>
            <w:szCs w:val="24"/>
            <w:lang w:eastAsia="lv-LV"/>
          </w:rPr>
          <w:delText>.</w:delText>
        </w:r>
      </w:del>
      <w:ins w:id="48" w:author="Madara Zamarina" w:date="2020-10-28T08:46:00Z">
        <w:r w:rsidR="005F6869">
          <w:rPr>
            <w:rFonts w:ascii="Times New Roman" w:eastAsia="Times New Roman" w:hAnsi="Times New Roman"/>
            <w:bCs/>
            <w:color w:val="000000"/>
            <w:sz w:val="24"/>
            <w:szCs w:val="24"/>
            <w:lang w:eastAsia="lv-LV"/>
          </w:rPr>
          <w:fldChar w:fldCharType="begin"/>
        </w:r>
        <w:r w:rsidR="005F6869">
          <w:rPr>
            <w:rFonts w:ascii="Times New Roman" w:eastAsia="Times New Roman" w:hAnsi="Times New Roman"/>
            <w:bCs/>
            <w:color w:val="000000"/>
            <w:sz w:val="24"/>
            <w:szCs w:val="24"/>
            <w:lang w:eastAsia="lv-LV"/>
          </w:rPr>
          <w:instrText xml:space="preserve"> HYPERLINK "</w:instrText>
        </w:r>
        <w:r w:rsidR="005F6869" w:rsidRPr="005F6869">
          <w:rPr>
            <w:rFonts w:ascii="Times New Roman" w:eastAsia="Times New Roman" w:hAnsi="Times New Roman"/>
            <w:bCs/>
            <w:color w:val="000000"/>
            <w:sz w:val="24"/>
            <w:szCs w:val="24"/>
            <w:lang w:eastAsia="lv-LV"/>
          </w:rPr>
          <w:instrText>https://www.esfondi.lv/upload/Vadlinijas/2.1.attiecinamibas-vadlinijas_2014-2020.pdf</w:instrText>
        </w:r>
        <w:r w:rsidR="005F6869">
          <w:rPr>
            <w:rFonts w:ascii="Times New Roman" w:eastAsia="Times New Roman" w:hAnsi="Times New Roman"/>
            <w:bCs/>
            <w:color w:val="000000"/>
            <w:sz w:val="24"/>
            <w:szCs w:val="24"/>
            <w:lang w:eastAsia="lv-LV"/>
          </w:rPr>
          <w:instrText xml:space="preserve">" </w:instrText>
        </w:r>
        <w:r w:rsidR="005F6869">
          <w:rPr>
            <w:rFonts w:ascii="Times New Roman" w:eastAsia="Times New Roman" w:hAnsi="Times New Roman"/>
            <w:bCs/>
            <w:color w:val="000000"/>
            <w:sz w:val="24"/>
            <w:szCs w:val="24"/>
            <w:lang w:eastAsia="lv-LV"/>
          </w:rPr>
          <w:fldChar w:fldCharType="separate"/>
        </w:r>
        <w:r w:rsidR="005F6869" w:rsidRPr="008D5841">
          <w:rPr>
            <w:rStyle w:val="Hyperlink"/>
            <w:rFonts w:ascii="Times New Roman" w:eastAsia="Times New Roman" w:hAnsi="Times New Roman"/>
            <w:bCs/>
            <w:sz w:val="24"/>
            <w:szCs w:val="24"/>
            <w:lang w:eastAsia="lv-LV"/>
          </w:rPr>
          <w:t>https://www.esfondi.lv/upload/Vadlinijas/2.1.attiecinamibas-vadlinijas_2014-2020.pdf</w:t>
        </w:r>
        <w:r w:rsidR="005F6869">
          <w:rPr>
            <w:rFonts w:ascii="Times New Roman" w:eastAsia="Times New Roman" w:hAnsi="Times New Roman"/>
            <w:bCs/>
            <w:color w:val="000000"/>
            <w:sz w:val="24"/>
            <w:szCs w:val="24"/>
            <w:lang w:eastAsia="lv-LV"/>
          </w:rPr>
          <w:fldChar w:fldCharType="end"/>
        </w:r>
        <w:r w:rsidR="00FA23C8">
          <w:rPr>
            <w:rFonts w:ascii="Times New Roman" w:eastAsia="Times New Roman" w:hAnsi="Times New Roman"/>
            <w:bCs/>
            <w:sz w:val="24"/>
            <w:szCs w:val="24"/>
            <w:lang w:eastAsia="lv-LV"/>
          </w:rPr>
          <w:fldChar w:fldCharType="begin"/>
        </w:r>
        <w:r w:rsidR="00FA23C8">
          <w:rPr>
            <w:rFonts w:ascii="Times New Roman" w:eastAsia="Times New Roman" w:hAnsi="Times New Roman"/>
            <w:bCs/>
            <w:sz w:val="24"/>
            <w:szCs w:val="24"/>
            <w:lang w:eastAsia="lv-LV"/>
          </w:rPr>
          <w:instrText xml:space="preserve"> HYPERLINK "" </w:instrText>
        </w:r>
        <w:r w:rsidR="00FA23C8">
          <w:rPr>
            <w:rFonts w:ascii="Times New Roman" w:eastAsia="Times New Roman" w:hAnsi="Times New Roman"/>
            <w:bCs/>
            <w:sz w:val="24"/>
            <w:szCs w:val="24"/>
            <w:lang w:eastAsia="lv-LV"/>
          </w:rPr>
          <w:fldChar w:fldCharType="end"/>
        </w:r>
        <w:r w:rsidR="00E34B0D" w:rsidRPr="00D95464">
          <w:rPr>
            <w:rFonts w:ascii="Times New Roman" w:eastAsia="Times New Roman" w:hAnsi="Times New Roman"/>
            <w:bCs/>
            <w:color w:val="000000"/>
            <w:sz w:val="24"/>
            <w:szCs w:val="24"/>
            <w:lang w:eastAsia="lv-LV"/>
          </w:rPr>
          <w:t>.</w:t>
        </w:r>
      </w:ins>
    </w:p>
    <w:p w14:paraId="6EC72960" w14:textId="77777777" w:rsidR="00B749BC" w:rsidRPr="00D95464" w:rsidRDefault="00B749BC" w:rsidP="00B749BC">
      <w:pPr>
        <w:spacing w:after="0"/>
        <w:outlineLvl w:val="3"/>
        <w:rPr>
          <w:rFonts w:ascii="Times New Roman" w:eastAsia="Times New Roman" w:hAnsi="Times New Roman"/>
          <w:bCs/>
          <w:color w:val="000000"/>
          <w:sz w:val="24"/>
          <w:szCs w:val="24"/>
          <w:lang w:eastAsia="lv-LV"/>
        </w:rPr>
      </w:pPr>
    </w:p>
    <w:p w14:paraId="698B4215" w14:textId="77777777" w:rsidR="00693EE8" w:rsidRPr="00D95464" w:rsidRDefault="00693EE8" w:rsidP="005A1C4D">
      <w:pPr>
        <w:pStyle w:val="ListParagraph"/>
        <w:spacing w:after="240"/>
        <w:ind w:left="0" w:firstLine="0"/>
        <w:jc w:val="center"/>
        <w:outlineLvl w:val="3"/>
        <w:rPr>
          <w:rFonts w:ascii="Times New Roman" w:eastAsia="Times New Roman" w:hAnsi="Times New Roman"/>
          <w:b/>
          <w:bCs/>
          <w:color w:val="000000"/>
          <w:sz w:val="24"/>
          <w:szCs w:val="24"/>
          <w:lang w:eastAsia="lv-LV"/>
        </w:rPr>
      </w:pPr>
      <w:r w:rsidRPr="00D95464">
        <w:rPr>
          <w:rFonts w:ascii="Times New Roman" w:eastAsia="Times New Roman" w:hAnsi="Times New Roman"/>
          <w:b/>
          <w:bCs/>
          <w:color w:val="000000"/>
          <w:sz w:val="24"/>
          <w:szCs w:val="24"/>
          <w:lang w:eastAsia="lv-LV"/>
        </w:rPr>
        <w:t>III. Projektu iesniegumu noformēšanas un iesniegšanas kārtība</w:t>
      </w:r>
    </w:p>
    <w:p w14:paraId="1E73035C" w14:textId="77777777" w:rsidR="00693EE8" w:rsidRPr="00D95464" w:rsidRDefault="00693EE8" w:rsidP="005A1C4D">
      <w:pPr>
        <w:pStyle w:val="ListParagraph"/>
        <w:tabs>
          <w:tab w:val="left" w:pos="426"/>
        </w:tabs>
        <w:ind w:left="454" w:firstLine="0"/>
        <w:outlineLvl w:val="3"/>
        <w:rPr>
          <w:rFonts w:ascii="Times New Roman" w:hAnsi="Times New Roman"/>
          <w:sz w:val="24"/>
          <w:szCs w:val="24"/>
        </w:rPr>
      </w:pPr>
    </w:p>
    <w:p w14:paraId="3D54B132" w14:textId="77777777" w:rsidR="003B1A68" w:rsidRPr="008A5BFD" w:rsidRDefault="003B1A68" w:rsidP="00FA020C">
      <w:pPr>
        <w:pStyle w:val="ListParagraph"/>
        <w:numPr>
          <w:ilvl w:val="0"/>
          <w:numId w:val="3"/>
        </w:numPr>
        <w:spacing w:before="0"/>
        <w:ind w:left="0" w:firstLine="0"/>
        <w:contextualSpacing w:val="0"/>
        <w:outlineLvl w:val="3"/>
        <w:rPr>
          <w:rStyle w:val="Hyperlink"/>
          <w:rFonts w:ascii="Times New Roman" w:hAnsi="Times New Roman"/>
          <w:color w:val="auto"/>
          <w:sz w:val="24"/>
          <w:szCs w:val="24"/>
          <w:u w:val="none"/>
        </w:rPr>
      </w:pPr>
      <w:r w:rsidRPr="00D95464">
        <w:rPr>
          <w:rStyle w:val="Hyperlink"/>
          <w:rFonts w:ascii="Times New Roman" w:eastAsia="Times New Roman" w:hAnsi="Times New Roman"/>
          <w:color w:val="auto"/>
          <w:sz w:val="24"/>
          <w:szCs w:val="24"/>
          <w:u w:val="none"/>
          <w:lang w:eastAsia="lv-LV"/>
        </w:rPr>
        <w:t xml:space="preserve">Projekta iesniedzējs atlases ietvaros var iesniegt vairākus projekta iesniegumus. Vienā </w:t>
      </w:r>
      <w:r w:rsidRPr="00D95464">
        <w:rPr>
          <w:rFonts w:ascii="Times New Roman" w:hAnsi="Times New Roman"/>
          <w:sz w:val="24"/>
          <w:szCs w:val="24"/>
        </w:rPr>
        <w:t xml:space="preserve">projekta iesniegumā var iekļaut investīcijas vairākās rūpnieciskās ražošanas ēkās, noliktavās, inženierbūvēs vai </w:t>
      </w:r>
      <w:proofErr w:type="spellStart"/>
      <w:r w:rsidRPr="00D95464">
        <w:rPr>
          <w:rFonts w:ascii="Times New Roman" w:hAnsi="Times New Roman"/>
          <w:sz w:val="24"/>
          <w:szCs w:val="24"/>
        </w:rPr>
        <w:t>inženiersistēmās</w:t>
      </w:r>
      <w:proofErr w:type="spellEnd"/>
      <w:r w:rsidRPr="00D95464">
        <w:rPr>
          <w:rStyle w:val="Hyperlink"/>
          <w:rFonts w:ascii="Times New Roman" w:eastAsia="Times New Roman" w:hAnsi="Times New Roman"/>
          <w:color w:val="auto"/>
          <w:sz w:val="24"/>
          <w:szCs w:val="24"/>
          <w:u w:val="none"/>
          <w:lang w:eastAsia="lv-LV"/>
        </w:rPr>
        <w:t>, kas:</w:t>
      </w:r>
    </w:p>
    <w:p w14:paraId="751E9DA8" w14:textId="77777777" w:rsidR="003B1A68" w:rsidRPr="008A5BFD" w:rsidRDefault="003B1A68" w:rsidP="008A5BFD">
      <w:pPr>
        <w:pStyle w:val="ListParagraph"/>
        <w:numPr>
          <w:ilvl w:val="1"/>
          <w:numId w:val="3"/>
        </w:numPr>
        <w:spacing w:before="0"/>
        <w:contextualSpacing w:val="0"/>
        <w:outlineLvl w:val="3"/>
        <w:rPr>
          <w:rStyle w:val="Hyperlink"/>
          <w:rFonts w:ascii="Times New Roman" w:hAnsi="Times New Roman"/>
          <w:color w:val="auto"/>
          <w:sz w:val="24"/>
          <w:szCs w:val="24"/>
          <w:u w:val="none"/>
        </w:rPr>
      </w:pPr>
      <w:r w:rsidRPr="00D95464">
        <w:rPr>
          <w:rStyle w:val="Hyperlink"/>
          <w:rFonts w:ascii="Times New Roman" w:eastAsia="Times New Roman" w:hAnsi="Times New Roman"/>
          <w:color w:val="auto"/>
          <w:sz w:val="24"/>
          <w:szCs w:val="24"/>
          <w:u w:val="none"/>
          <w:lang w:eastAsia="lv-LV"/>
        </w:rPr>
        <w:t>atrodas vienā rūpnieciskās apbūves teritorijā;</w:t>
      </w:r>
    </w:p>
    <w:p w14:paraId="329335B6" w14:textId="77777777" w:rsidR="003B1A68" w:rsidRPr="008A5BFD" w:rsidRDefault="003B1A68" w:rsidP="008A5BFD">
      <w:pPr>
        <w:pStyle w:val="ListParagraph"/>
        <w:numPr>
          <w:ilvl w:val="1"/>
          <w:numId w:val="3"/>
        </w:numPr>
        <w:spacing w:before="0"/>
        <w:contextualSpacing w:val="0"/>
        <w:outlineLvl w:val="3"/>
        <w:rPr>
          <w:rFonts w:ascii="Times New Roman" w:hAnsi="Times New Roman"/>
          <w:sz w:val="24"/>
          <w:szCs w:val="24"/>
        </w:rPr>
      </w:pPr>
      <w:r w:rsidRPr="00D95464">
        <w:rPr>
          <w:rStyle w:val="Hyperlink"/>
          <w:rFonts w:ascii="Times New Roman" w:eastAsia="Times New Roman" w:hAnsi="Times New Roman"/>
          <w:color w:val="auto"/>
          <w:sz w:val="24"/>
          <w:szCs w:val="24"/>
          <w:u w:val="none"/>
          <w:lang w:eastAsia="lv-LV"/>
        </w:rPr>
        <w:t>ir nepieciešamas vienota ražošanas procesa nodrošināšanai</w:t>
      </w:r>
      <w:r>
        <w:rPr>
          <w:rStyle w:val="Hyperlink"/>
          <w:rFonts w:ascii="Times New Roman" w:eastAsia="Times New Roman" w:hAnsi="Times New Roman"/>
          <w:color w:val="auto"/>
          <w:sz w:val="24"/>
          <w:szCs w:val="24"/>
          <w:u w:val="none"/>
          <w:lang w:eastAsia="lv-LV"/>
        </w:rPr>
        <w:t>.</w:t>
      </w:r>
    </w:p>
    <w:p w14:paraId="54804E60" w14:textId="77777777" w:rsidR="00B02F6A" w:rsidRPr="00D95464" w:rsidRDefault="00264C06" w:rsidP="00FA020C">
      <w:pPr>
        <w:pStyle w:val="ListParagraph"/>
        <w:numPr>
          <w:ilvl w:val="0"/>
          <w:numId w:val="3"/>
        </w:numPr>
        <w:spacing w:before="0"/>
        <w:ind w:left="0" w:firstLine="0"/>
        <w:contextualSpacing w:val="0"/>
        <w:outlineLvl w:val="3"/>
        <w:rPr>
          <w:rFonts w:ascii="Times New Roman" w:hAnsi="Times New Roman"/>
          <w:sz w:val="24"/>
          <w:szCs w:val="24"/>
        </w:rPr>
      </w:pPr>
      <w:r w:rsidRPr="00D95464">
        <w:rPr>
          <w:rFonts w:ascii="Times New Roman" w:eastAsia="Times New Roman" w:hAnsi="Times New Roman"/>
          <w:bCs/>
          <w:color w:val="000000"/>
          <w:sz w:val="24"/>
          <w:szCs w:val="24"/>
          <w:lang w:eastAsia="lv-LV"/>
        </w:rPr>
        <w:t>Projekta iesniegums sastāv no</w:t>
      </w:r>
      <w:r w:rsidR="00784CE6" w:rsidRPr="00D95464">
        <w:rPr>
          <w:rFonts w:ascii="Times New Roman" w:eastAsia="Times New Roman" w:hAnsi="Times New Roman"/>
          <w:bCs/>
          <w:color w:val="000000"/>
          <w:sz w:val="24"/>
          <w:szCs w:val="24"/>
          <w:lang w:eastAsia="lv-LV"/>
        </w:rPr>
        <w:t xml:space="preserve"> </w:t>
      </w:r>
      <w:r w:rsidRPr="00D95464">
        <w:rPr>
          <w:rFonts w:ascii="Times New Roman" w:eastAsia="Times New Roman" w:hAnsi="Times New Roman"/>
          <w:bCs/>
          <w:color w:val="000000"/>
          <w:sz w:val="24"/>
          <w:szCs w:val="24"/>
          <w:lang w:eastAsia="lv-LV"/>
        </w:rPr>
        <w:t>projekta iesnieguma veidlapas</w:t>
      </w:r>
      <w:r w:rsidR="00EF4DB8" w:rsidRPr="00D95464">
        <w:rPr>
          <w:rFonts w:ascii="Times New Roman" w:eastAsia="Times New Roman" w:hAnsi="Times New Roman"/>
          <w:bCs/>
          <w:color w:val="000000"/>
          <w:sz w:val="24"/>
          <w:szCs w:val="24"/>
          <w:lang w:eastAsia="lv-LV"/>
        </w:rPr>
        <w:t xml:space="preserve"> </w:t>
      </w:r>
      <w:r w:rsidR="00D23B0E" w:rsidRPr="00D95464">
        <w:rPr>
          <w:rFonts w:ascii="Times New Roman" w:eastAsia="Times New Roman" w:hAnsi="Times New Roman"/>
          <w:bCs/>
          <w:color w:val="000000"/>
          <w:sz w:val="24"/>
          <w:szCs w:val="24"/>
          <w:lang w:eastAsia="lv-LV"/>
        </w:rPr>
        <w:t xml:space="preserve">un tās </w:t>
      </w:r>
      <w:r w:rsidR="00D23B0E" w:rsidRPr="00D95464">
        <w:rPr>
          <w:rFonts w:ascii="Times New Roman" w:eastAsia="Times New Roman" w:hAnsi="Times New Roman"/>
          <w:bCs/>
          <w:sz w:val="24"/>
          <w:szCs w:val="24"/>
          <w:lang w:eastAsia="lv-LV"/>
        </w:rPr>
        <w:t>pielikumiem</w:t>
      </w:r>
      <w:r w:rsidR="00A25222" w:rsidRPr="00D95464">
        <w:rPr>
          <w:rFonts w:ascii="Times New Roman" w:eastAsia="Times New Roman" w:hAnsi="Times New Roman"/>
          <w:bCs/>
          <w:sz w:val="24"/>
          <w:szCs w:val="24"/>
          <w:lang w:eastAsia="lv-LV"/>
        </w:rPr>
        <w:tab/>
      </w:r>
      <w:r w:rsidR="001D31CA" w:rsidRPr="00D95464">
        <w:rPr>
          <w:rFonts w:ascii="Times New Roman" w:eastAsia="Times New Roman" w:hAnsi="Times New Roman"/>
          <w:bCs/>
          <w:sz w:val="24"/>
          <w:szCs w:val="24"/>
          <w:lang w:eastAsia="lv-LV"/>
        </w:rPr>
        <w:t>(</w:t>
      </w:r>
      <w:r w:rsidR="00D23B0E" w:rsidRPr="00D95464">
        <w:rPr>
          <w:rFonts w:ascii="Times New Roman" w:eastAsia="Times New Roman" w:hAnsi="Times New Roman"/>
          <w:bCs/>
          <w:sz w:val="24"/>
          <w:szCs w:val="24"/>
          <w:lang w:eastAsia="lv-LV"/>
        </w:rPr>
        <w:t xml:space="preserve">atlases </w:t>
      </w:r>
      <w:r w:rsidR="00424481" w:rsidRPr="00D95464">
        <w:rPr>
          <w:rFonts w:ascii="Times New Roman" w:eastAsia="Times New Roman" w:hAnsi="Times New Roman"/>
          <w:bCs/>
          <w:sz w:val="24"/>
          <w:szCs w:val="24"/>
          <w:lang w:eastAsia="lv-LV"/>
        </w:rPr>
        <w:t xml:space="preserve">nolikuma </w:t>
      </w:r>
      <w:r w:rsidR="00A125E1" w:rsidRPr="00D95464">
        <w:rPr>
          <w:rFonts w:ascii="Times New Roman" w:eastAsia="Times New Roman" w:hAnsi="Times New Roman"/>
          <w:bCs/>
          <w:sz w:val="24"/>
          <w:szCs w:val="24"/>
          <w:lang w:eastAsia="lv-LV"/>
        </w:rPr>
        <w:t>1.</w:t>
      </w:r>
      <w:r w:rsidR="007D1CA6" w:rsidRPr="00D95464">
        <w:rPr>
          <w:rFonts w:ascii="Times New Roman" w:eastAsia="Times New Roman" w:hAnsi="Times New Roman"/>
          <w:bCs/>
          <w:sz w:val="24"/>
          <w:szCs w:val="24"/>
          <w:lang w:eastAsia="lv-LV"/>
        </w:rPr>
        <w:t> </w:t>
      </w:r>
      <w:r w:rsidR="00A125E1" w:rsidRPr="00D95464">
        <w:rPr>
          <w:rFonts w:ascii="Times New Roman" w:eastAsia="Times New Roman" w:hAnsi="Times New Roman"/>
          <w:bCs/>
          <w:sz w:val="24"/>
          <w:szCs w:val="24"/>
          <w:lang w:eastAsia="lv-LV"/>
        </w:rPr>
        <w:t>pielikums</w:t>
      </w:r>
      <w:r w:rsidR="001D31CA" w:rsidRPr="00D95464">
        <w:rPr>
          <w:rFonts w:ascii="Times New Roman" w:eastAsia="Times New Roman" w:hAnsi="Times New Roman"/>
          <w:bCs/>
          <w:sz w:val="24"/>
          <w:szCs w:val="24"/>
          <w:lang w:eastAsia="lv-LV"/>
        </w:rPr>
        <w:t>)</w:t>
      </w:r>
      <w:r w:rsidR="00A421EF" w:rsidRPr="00D95464">
        <w:rPr>
          <w:rFonts w:ascii="Times New Roman" w:eastAsia="Times New Roman" w:hAnsi="Times New Roman"/>
          <w:bCs/>
          <w:sz w:val="24"/>
          <w:szCs w:val="24"/>
          <w:lang w:eastAsia="lv-LV"/>
        </w:rPr>
        <w:t>:</w:t>
      </w:r>
    </w:p>
    <w:p w14:paraId="594B88BF" w14:textId="77777777" w:rsidR="005E5F1A" w:rsidRPr="00D95464" w:rsidRDefault="00F06CAF" w:rsidP="00FA020C">
      <w:pPr>
        <w:pStyle w:val="ListParagraph"/>
        <w:numPr>
          <w:ilvl w:val="1"/>
          <w:numId w:val="3"/>
        </w:numPr>
        <w:tabs>
          <w:tab w:val="left" w:pos="426"/>
        </w:tabs>
        <w:spacing w:before="0"/>
        <w:contextualSpacing w:val="0"/>
        <w:outlineLvl w:val="3"/>
        <w:rPr>
          <w:rFonts w:ascii="Times New Roman" w:hAnsi="Times New Roman"/>
          <w:sz w:val="24"/>
          <w:szCs w:val="24"/>
        </w:rPr>
      </w:pPr>
      <w:r w:rsidRPr="00D95464">
        <w:rPr>
          <w:rFonts w:ascii="Times New Roman" w:hAnsi="Times New Roman"/>
          <w:sz w:val="24"/>
          <w:szCs w:val="24"/>
        </w:rPr>
        <w:t>1.</w:t>
      </w:r>
      <w:r w:rsidR="007D1CA6" w:rsidRPr="00D95464">
        <w:rPr>
          <w:rFonts w:ascii="Times New Roman" w:hAnsi="Times New Roman"/>
          <w:sz w:val="24"/>
          <w:szCs w:val="24"/>
        </w:rPr>
        <w:t> </w:t>
      </w:r>
      <w:r w:rsidRPr="00D95464">
        <w:rPr>
          <w:rFonts w:ascii="Times New Roman" w:hAnsi="Times New Roman"/>
          <w:sz w:val="24"/>
          <w:szCs w:val="24"/>
        </w:rPr>
        <w:t>pielikums “Projekta īstenošanas laika grafiks”</w:t>
      </w:r>
      <w:r w:rsidR="004C2582" w:rsidRPr="00D95464">
        <w:rPr>
          <w:rFonts w:ascii="Times New Roman" w:hAnsi="Times New Roman"/>
          <w:sz w:val="24"/>
          <w:szCs w:val="24"/>
        </w:rPr>
        <w:t>;</w:t>
      </w:r>
    </w:p>
    <w:p w14:paraId="41C9F95A" w14:textId="77777777" w:rsidR="005E5F1A" w:rsidRPr="00D95464" w:rsidRDefault="00F06CAF" w:rsidP="00FA020C">
      <w:pPr>
        <w:pStyle w:val="ListParagraph"/>
        <w:numPr>
          <w:ilvl w:val="1"/>
          <w:numId w:val="3"/>
        </w:numPr>
        <w:tabs>
          <w:tab w:val="left" w:pos="426"/>
        </w:tabs>
        <w:spacing w:before="0"/>
        <w:contextualSpacing w:val="0"/>
        <w:outlineLvl w:val="3"/>
        <w:rPr>
          <w:rFonts w:ascii="Times New Roman" w:hAnsi="Times New Roman"/>
          <w:sz w:val="24"/>
          <w:szCs w:val="24"/>
        </w:rPr>
      </w:pPr>
      <w:r w:rsidRPr="00D95464">
        <w:rPr>
          <w:rFonts w:ascii="Times New Roman" w:hAnsi="Times New Roman"/>
          <w:sz w:val="24"/>
          <w:szCs w:val="24"/>
        </w:rPr>
        <w:t>2.</w:t>
      </w:r>
      <w:r w:rsidR="007D1CA6" w:rsidRPr="00D95464">
        <w:rPr>
          <w:rFonts w:ascii="Times New Roman" w:hAnsi="Times New Roman"/>
          <w:sz w:val="24"/>
          <w:szCs w:val="24"/>
        </w:rPr>
        <w:t> </w:t>
      </w:r>
      <w:r w:rsidRPr="00D95464">
        <w:rPr>
          <w:rFonts w:ascii="Times New Roman" w:hAnsi="Times New Roman"/>
          <w:sz w:val="24"/>
          <w:szCs w:val="24"/>
        </w:rPr>
        <w:t>pielikums “Finansēšanas plāns”</w:t>
      </w:r>
      <w:r w:rsidR="004C2582" w:rsidRPr="00D95464">
        <w:rPr>
          <w:rFonts w:ascii="Times New Roman" w:hAnsi="Times New Roman"/>
          <w:sz w:val="24"/>
          <w:szCs w:val="24"/>
        </w:rPr>
        <w:t>;</w:t>
      </w:r>
    </w:p>
    <w:p w14:paraId="7C6FD619" w14:textId="77777777" w:rsidR="005E5F1A" w:rsidRDefault="00F06CAF" w:rsidP="00FA020C">
      <w:pPr>
        <w:pStyle w:val="ListParagraph"/>
        <w:numPr>
          <w:ilvl w:val="1"/>
          <w:numId w:val="3"/>
        </w:numPr>
        <w:tabs>
          <w:tab w:val="left" w:pos="426"/>
        </w:tabs>
        <w:spacing w:before="0"/>
        <w:contextualSpacing w:val="0"/>
        <w:outlineLvl w:val="3"/>
        <w:rPr>
          <w:rFonts w:ascii="Times New Roman" w:hAnsi="Times New Roman"/>
          <w:sz w:val="24"/>
          <w:szCs w:val="24"/>
        </w:rPr>
      </w:pPr>
      <w:r w:rsidRPr="00D95464">
        <w:rPr>
          <w:rFonts w:ascii="Times New Roman" w:hAnsi="Times New Roman"/>
          <w:sz w:val="24"/>
          <w:szCs w:val="24"/>
        </w:rPr>
        <w:t>3.</w:t>
      </w:r>
      <w:r w:rsidR="007D1CA6" w:rsidRPr="00D95464">
        <w:rPr>
          <w:rFonts w:ascii="Times New Roman" w:hAnsi="Times New Roman"/>
          <w:sz w:val="24"/>
          <w:szCs w:val="24"/>
        </w:rPr>
        <w:t> </w:t>
      </w:r>
      <w:r w:rsidRPr="00D95464">
        <w:rPr>
          <w:rFonts w:ascii="Times New Roman" w:hAnsi="Times New Roman"/>
          <w:sz w:val="24"/>
          <w:szCs w:val="24"/>
        </w:rPr>
        <w:t>pielikums “Projekta budžeta kopsavilkums”</w:t>
      </w:r>
      <w:r w:rsidR="004C2582" w:rsidRPr="00D95464">
        <w:rPr>
          <w:rFonts w:ascii="Times New Roman" w:hAnsi="Times New Roman"/>
          <w:sz w:val="24"/>
          <w:szCs w:val="24"/>
        </w:rPr>
        <w:t>;</w:t>
      </w:r>
    </w:p>
    <w:p w14:paraId="69756634" w14:textId="77777777" w:rsidR="00C2541E" w:rsidRDefault="00F95AB2" w:rsidP="00C2541E">
      <w:pPr>
        <w:pStyle w:val="ListParagraph"/>
        <w:numPr>
          <w:ilvl w:val="1"/>
          <w:numId w:val="3"/>
        </w:numPr>
        <w:contextualSpacing w:val="0"/>
        <w:rPr>
          <w:rFonts w:ascii="Times New Roman" w:hAnsi="Times New Roman"/>
          <w:sz w:val="24"/>
          <w:szCs w:val="24"/>
        </w:rPr>
      </w:pPr>
      <w:r>
        <w:rPr>
          <w:rFonts w:ascii="Times New Roman" w:hAnsi="Times New Roman"/>
          <w:sz w:val="24"/>
          <w:szCs w:val="24"/>
        </w:rPr>
        <w:t>p</w:t>
      </w:r>
      <w:r w:rsidR="00C2541E">
        <w:rPr>
          <w:rFonts w:ascii="Times New Roman" w:hAnsi="Times New Roman"/>
          <w:sz w:val="24"/>
          <w:szCs w:val="24"/>
        </w:rPr>
        <w:t>ārskats</w:t>
      </w:r>
      <w:r w:rsidR="00C2541E" w:rsidRPr="00C2541E">
        <w:rPr>
          <w:rFonts w:ascii="Times New Roman" w:hAnsi="Times New Roman"/>
          <w:sz w:val="24"/>
          <w:szCs w:val="24"/>
        </w:rPr>
        <w:t xml:space="preserve"> par rūpnieciskās ražošanas energoefektivitātes novērtējuma aprēķinos izmantotajām ievaddatu vērtībām (</w:t>
      </w:r>
      <w:r w:rsidR="00C2541E">
        <w:rPr>
          <w:rFonts w:ascii="Times New Roman" w:hAnsi="Times New Roman"/>
          <w:sz w:val="24"/>
          <w:szCs w:val="24"/>
        </w:rPr>
        <w:t>atbilstoši MK noteikumu 1.pielikumam</w:t>
      </w:r>
      <w:r w:rsidR="00C2541E" w:rsidRPr="00C2541E">
        <w:rPr>
          <w:rFonts w:ascii="Times New Roman" w:hAnsi="Times New Roman"/>
          <w:sz w:val="24"/>
          <w:szCs w:val="24"/>
        </w:rPr>
        <w:t>)</w:t>
      </w:r>
      <w:r w:rsidR="00C2541E">
        <w:rPr>
          <w:rFonts w:ascii="Times New Roman" w:hAnsi="Times New Roman"/>
          <w:sz w:val="24"/>
          <w:szCs w:val="24"/>
        </w:rPr>
        <w:t>;</w:t>
      </w:r>
    </w:p>
    <w:p w14:paraId="57DED319" w14:textId="77777777" w:rsidR="00A85CB7" w:rsidRPr="00D95464" w:rsidRDefault="00A85CB7" w:rsidP="00A85CB7">
      <w:pPr>
        <w:pStyle w:val="ListParagraph"/>
        <w:numPr>
          <w:ilvl w:val="1"/>
          <w:numId w:val="3"/>
        </w:numPr>
        <w:contextualSpacing w:val="0"/>
        <w:rPr>
          <w:rFonts w:ascii="Times New Roman" w:hAnsi="Times New Roman"/>
          <w:sz w:val="24"/>
          <w:szCs w:val="24"/>
        </w:rPr>
      </w:pPr>
      <w:r w:rsidRPr="00D95464">
        <w:rPr>
          <w:rFonts w:ascii="Times New Roman" w:hAnsi="Times New Roman"/>
          <w:sz w:val="24"/>
          <w:szCs w:val="24"/>
        </w:rPr>
        <w:t>deklarācija par  komercsabiedrības atbilstību mazajai (sīkajai) vai vidējai komercsabiedrībai (Ministru kabineta 2014.gada 16.decembra noteikumi Nr.776 “Kārtība, kādā komercsabiedrības deklarē savu atbilstību mazās (sīkās) un vidējās komercsabiedrības statusam</w:t>
      </w:r>
      <w:r>
        <w:rPr>
          <w:rFonts w:ascii="Times New Roman" w:hAnsi="Times New Roman"/>
          <w:sz w:val="24"/>
          <w:szCs w:val="24"/>
        </w:rPr>
        <w:t>”</w:t>
      </w:r>
      <w:r w:rsidRPr="00D95464">
        <w:rPr>
          <w:rFonts w:ascii="Times New Roman" w:hAnsi="Times New Roman"/>
          <w:sz w:val="24"/>
          <w:szCs w:val="24"/>
        </w:rPr>
        <w:t xml:space="preserve"> 1.pielikums);</w:t>
      </w:r>
    </w:p>
    <w:p w14:paraId="1A5549BD" w14:textId="77777777" w:rsidR="00A85CB7" w:rsidRDefault="00A85CB7" w:rsidP="00A85CB7">
      <w:pPr>
        <w:numPr>
          <w:ilvl w:val="1"/>
          <w:numId w:val="3"/>
        </w:numPr>
        <w:rPr>
          <w:rFonts w:ascii="Times New Roman" w:hAnsi="Times New Roman"/>
          <w:sz w:val="24"/>
          <w:szCs w:val="24"/>
        </w:rPr>
      </w:pPr>
      <w:r>
        <w:rPr>
          <w:rFonts w:ascii="Times New Roman" w:hAnsi="Times New Roman"/>
          <w:sz w:val="24"/>
          <w:szCs w:val="24"/>
        </w:rPr>
        <w:lastRenderedPageBreak/>
        <w:t>izmaksu pamatojoši dokumenti:</w:t>
      </w:r>
    </w:p>
    <w:p w14:paraId="54FAA177"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visas projekta izmaksas pamatojošo piedāvājumu un tāmju kopijas;</w:t>
      </w:r>
    </w:p>
    <w:p w14:paraId="2E1128D9" w14:textId="77777777" w:rsidR="00A85CB7"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tirgus aptauju apliecinoša dokumentācija, potenciālo piegādātāju un</w:t>
      </w:r>
      <w:r>
        <w:rPr>
          <w:rFonts w:ascii="Times New Roman" w:hAnsi="Times New Roman"/>
          <w:sz w:val="24"/>
          <w:szCs w:val="24"/>
        </w:rPr>
        <w:t xml:space="preserve"> pakalpojumu sniedzēju </w:t>
      </w:r>
      <w:r w:rsidRPr="00D95464">
        <w:rPr>
          <w:rFonts w:ascii="Times New Roman" w:hAnsi="Times New Roman"/>
          <w:sz w:val="24"/>
          <w:szCs w:val="24"/>
        </w:rPr>
        <w:t>izpētes dokumentācija  (attiecināms, ja vēl nav veikta iepirkuma procedūra) (būvdarbu gadījumā nav nepieciešams, ja projekta iesniegumam tiek pievienota sertificēta speciālista izstrādāta būvdarbu tāme)</w:t>
      </w:r>
      <w:r>
        <w:rPr>
          <w:rFonts w:ascii="Times New Roman" w:hAnsi="Times New Roman"/>
          <w:sz w:val="24"/>
          <w:szCs w:val="24"/>
        </w:rPr>
        <w:t>, kas</w:t>
      </w:r>
    </w:p>
    <w:p w14:paraId="6358E5C5" w14:textId="77777777" w:rsidR="00A85CB7" w:rsidRDefault="00A85CB7" w:rsidP="00A85CB7">
      <w:pPr>
        <w:numPr>
          <w:ilvl w:val="3"/>
          <w:numId w:val="3"/>
        </w:numPr>
        <w:rPr>
          <w:rFonts w:ascii="Times New Roman" w:hAnsi="Times New Roman"/>
          <w:sz w:val="24"/>
          <w:szCs w:val="24"/>
        </w:rPr>
      </w:pPr>
      <w:r>
        <w:rPr>
          <w:rFonts w:ascii="Times New Roman" w:hAnsi="Times New Roman"/>
          <w:sz w:val="24"/>
          <w:szCs w:val="24"/>
        </w:rPr>
        <w:t>satur informāciju par p</w:t>
      </w:r>
      <w:r w:rsidRPr="00291DE9">
        <w:rPr>
          <w:rFonts w:ascii="Times New Roman" w:hAnsi="Times New Roman"/>
          <w:sz w:val="24"/>
          <w:szCs w:val="24"/>
        </w:rPr>
        <w:t xml:space="preserve">otenciālo piegādātāju un </w:t>
      </w:r>
      <w:r>
        <w:rPr>
          <w:rFonts w:ascii="Times New Roman" w:hAnsi="Times New Roman"/>
          <w:sz w:val="24"/>
          <w:szCs w:val="24"/>
        </w:rPr>
        <w:t>pakalpojumu sniedzēju</w:t>
      </w:r>
      <w:r w:rsidRPr="00291DE9">
        <w:rPr>
          <w:rFonts w:ascii="Times New Roman" w:hAnsi="Times New Roman"/>
          <w:sz w:val="24"/>
          <w:szCs w:val="24"/>
        </w:rPr>
        <w:t xml:space="preserve"> izpētes metodēm, loku, kas pamatots ar konkrētiem datiem par aptaujāto loku (kontakti, rekvizīti, vispārēja informācija par komersantu, no kura infor</w:t>
      </w:r>
      <w:r>
        <w:rPr>
          <w:rFonts w:ascii="Times New Roman" w:hAnsi="Times New Roman"/>
          <w:sz w:val="24"/>
          <w:szCs w:val="24"/>
        </w:rPr>
        <w:t>mācijas avota iegūti kontakti),</w:t>
      </w:r>
    </w:p>
    <w:p w14:paraId="6473A7B5" w14:textId="77777777" w:rsidR="00A85CB7" w:rsidRDefault="00A85CB7" w:rsidP="00A85CB7">
      <w:pPr>
        <w:numPr>
          <w:ilvl w:val="3"/>
          <w:numId w:val="3"/>
        </w:numPr>
        <w:rPr>
          <w:rFonts w:ascii="Times New Roman" w:hAnsi="Times New Roman"/>
          <w:sz w:val="24"/>
          <w:szCs w:val="24"/>
        </w:rPr>
      </w:pPr>
      <w:r>
        <w:rPr>
          <w:rFonts w:ascii="Times New Roman" w:hAnsi="Times New Roman"/>
          <w:sz w:val="24"/>
          <w:szCs w:val="24"/>
        </w:rPr>
        <w:t>satur informāciju par</w:t>
      </w:r>
      <w:r w:rsidRPr="00291DE9">
        <w:rPr>
          <w:rFonts w:ascii="Times New Roman" w:hAnsi="Times New Roman"/>
          <w:sz w:val="24"/>
          <w:szCs w:val="24"/>
        </w:rPr>
        <w:t xml:space="preserve"> potenciālo iekārtu piegādātāju un/vai būvdarbu veicēju izvēles kritērij</w:t>
      </w:r>
      <w:r>
        <w:rPr>
          <w:rFonts w:ascii="Times New Roman" w:hAnsi="Times New Roman"/>
          <w:sz w:val="24"/>
          <w:szCs w:val="24"/>
        </w:rPr>
        <w:t>iem,</w:t>
      </w:r>
    </w:p>
    <w:p w14:paraId="43F5AF3C" w14:textId="77777777" w:rsidR="00A85CB7" w:rsidRPr="00D95464" w:rsidRDefault="00A85CB7" w:rsidP="00A85CB7">
      <w:pPr>
        <w:numPr>
          <w:ilvl w:val="3"/>
          <w:numId w:val="3"/>
        </w:numPr>
        <w:rPr>
          <w:rFonts w:ascii="Times New Roman" w:hAnsi="Times New Roman"/>
          <w:sz w:val="24"/>
          <w:szCs w:val="24"/>
        </w:rPr>
      </w:pPr>
      <w:r>
        <w:rPr>
          <w:rFonts w:ascii="Times New Roman" w:hAnsi="Times New Roman"/>
          <w:sz w:val="24"/>
          <w:szCs w:val="24"/>
        </w:rPr>
        <w:t>ir pamatota</w:t>
      </w:r>
      <w:r w:rsidRPr="00291DE9">
        <w:rPr>
          <w:rFonts w:ascii="Times New Roman" w:hAnsi="Times New Roman"/>
          <w:sz w:val="24"/>
          <w:szCs w:val="24"/>
        </w:rPr>
        <w:t>, piem</w:t>
      </w:r>
      <w:r>
        <w:rPr>
          <w:rFonts w:ascii="Times New Roman" w:hAnsi="Times New Roman"/>
          <w:sz w:val="24"/>
          <w:szCs w:val="24"/>
        </w:rPr>
        <w:t>ēram</w:t>
      </w:r>
      <w:r w:rsidRPr="00291DE9">
        <w:rPr>
          <w:rFonts w:ascii="Times New Roman" w:hAnsi="Times New Roman"/>
          <w:sz w:val="24"/>
          <w:szCs w:val="24"/>
        </w:rPr>
        <w:t xml:space="preserve">, ar saraksti,  sākotnējiem </w:t>
      </w:r>
      <w:r>
        <w:rPr>
          <w:rFonts w:ascii="Times New Roman" w:hAnsi="Times New Roman"/>
          <w:sz w:val="24"/>
          <w:szCs w:val="24"/>
        </w:rPr>
        <w:t xml:space="preserve">cenu </w:t>
      </w:r>
      <w:r w:rsidRPr="00291DE9">
        <w:rPr>
          <w:rFonts w:ascii="Times New Roman" w:hAnsi="Times New Roman"/>
          <w:sz w:val="24"/>
          <w:szCs w:val="24"/>
        </w:rPr>
        <w:t>piedāvājumiem</w:t>
      </w:r>
      <w:r>
        <w:rPr>
          <w:rFonts w:ascii="Times New Roman" w:hAnsi="Times New Roman"/>
          <w:sz w:val="24"/>
          <w:szCs w:val="24"/>
        </w:rPr>
        <w:t xml:space="preserve">, </w:t>
      </w:r>
      <w:proofErr w:type="spellStart"/>
      <w:r w:rsidRPr="00D95464">
        <w:rPr>
          <w:rFonts w:ascii="Times New Roman" w:hAnsi="Times New Roman"/>
          <w:sz w:val="24"/>
          <w:szCs w:val="24"/>
        </w:rPr>
        <w:t>ekrānšāviņi</w:t>
      </w:r>
      <w:r>
        <w:rPr>
          <w:rFonts w:ascii="Times New Roman" w:hAnsi="Times New Roman"/>
          <w:sz w:val="24"/>
          <w:szCs w:val="24"/>
        </w:rPr>
        <w:t>em</w:t>
      </w:r>
      <w:proofErr w:type="spellEnd"/>
      <w:r w:rsidRPr="00D95464">
        <w:rPr>
          <w:rFonts w:ascii="Times New Roman" w:hAnsi="Times New Roman"/>
          <w:sz w:val="24"/>
          <w:szCs w:val="24"/>
        </w:rPr>
        <w:t xml:space="preserve"> no potenciālo piegādātāju un pakalpojumu sniedzēju tīmekļa vietnēm </w:t>
      </w:r>
      <w:r w:rsidRPr="00291DE9">
        <w:rPr>
          <w:rFonts w:ascii="Times New Roman" w:hAnsi="Times New Roman"/>
          <w:sz w:val="24"/>
          <w:szCs w:val="24"/>
        </w:rPr>
        <w:t>u.tml.</w:t>
      </w:r>
      <w:r w:rsidRPr="00D95464">
        <w:rPr>
          <w:rFonts w:ascii="Times New Roman" w:hAnsi="Times New Roman"/>
          <w:sz w:val="24"/>
          <w:szCs w:val="24"/>
        </w:rPr>
        <w:t>;</w:t>
      </w:r>
    </w:p>
    <w:p w14:paraId="43505A87" w14:textId="77777777" w:rsidR="00A85CB7"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iepirkumu procedūras dokumentācija, t.sk. lēmums par iepirkuma procedūras uzvarētāju (ja attiecināms);</w:t>
      </w:r>
    </w:p>
    <w:p w14:paraId="7CADBCB0" w14:textId="126C828E" w:rsidR="001C52C5" w:rsidRDefault="00725FCD" w:rsidP="00A85CB7">
      <w:pPr>
        <w:numPr>
          <w:ilvl w:val="2"/>
          <w:numId w:val="3"/>
        </w:numPr>
        <w:rPr>
          <w:ins w:id="49" w:author="Madara Zamarina" w:date="2020-10-28T08:46:00Z"/>
          <w:rFonts w:ascii="Times New Roman" w:hAnsi="Times New Roman"/>
          <w:sz w:val="24"/>
          <w:szCs w:val="24"/>
        </w:rPr>
      </w:pPr>
      <w:ins w:id="50" w:author="Madara Zamarina" w:date="2020-10-28T08:46:00Z">
        <w:r>
          <w:rPr>
            <w:rFonts w:ascii="Times New Roman" w:hAnsi="Times New Roman"/>
            <w:sz w:val="24"/>
            <w:szCs w:val="24"/>
          </w:rPr>
          <w:t>pamatojum</w:t>
        </w:r>
        <w:r w:rsidR="00FA23C8">
          <w:rPr>
            <w:rFonts w:ascii="Times New Roman" w:hAnsi="Times New Roman"/>
            <w:sz w:val="24"/>
            <w:szCs w:val="24"/>
          </w:rPr>
          <w:t>s</w:t>
        </w:r>
        <w:r>
          <w:rPr>
            <w:rFonts w:ascii="Times New Roman" w:hAnsi="Times New Roman"/>
            <w:sz w:val="24"/>
            <w:szCs w:val="24"/>
          </w:rPr>
          <w:t xml:space="preserve"> </w:t>
        </w:r>
        <w:bookmarkStart w:id="51" w:name="_Hlk51837585"/>
        <w:r>
          <w:rPr>
            <w:rFonts w:ascii="Times New Roman" w:hAnsi="Times New Roman"/>
            <w:sz w:val="24"/>
            <w:szCs w:val="24"/>
          </w:rPr>
          <w:t>projektā paredzētās iekārtas references iekārtu cen</w:t>
        </w:r>
        <w:r w:rsidR="0039004A">
          <w:rPr>
            <w:rFonts w:ascii="Times New Roman" w:hAnsi="Times New Roman"/>
            <w:sz w:val="24"/>
            <w:szCs w:val="24"/>
          </w:rPr>
          <w:t>ai</w:t>
        </w:r>
      </w:ins>
      <w:bookmarkEnd w:id="51"/>
      <w:ins w:id="52" w:author="Madara Zamarina" w:date="2020-11-27T16:02:00Z">
        <w:r w:rsidR="00927DAC">
          <w:rPr>
            <w:rFonts w:ascii="Times New Roman" w:hAnsi="Times New Roman"/>
            <w:sz w:val="24"/>
            <w:szCs w:val="24"/>
          </w:rPr>
          <w:t xml:space="preserve"> vai būvlaukuma sakārtošanas izmaksām situācijā bez projekta </w:t>
        </w:r>
      </w:ins>
      <w:ins w:id="53" w:author="Madara Zamarina" w:date="2020-10-28T08:46:00Z">
        <w:r w:rsidR="0039004A">
          <w:rPr>
            <w:rFonts w:ascii="Times New Roman" w:hAnsi="Times New Roman"/>
            <w:sz w:val="24"/>
            <w:szCs w:val="24"/>
          </w:rPr>
          <w:t>(ja attiecināms), kas</w:t>
        </w:r>
        <w:r w:rsidR="00940EF9">
          <w:rPr>
            <w:rFonts w:ascii="Times New Roman" w:hAnsi="Times New Roman"/>
            <w:sz w:val="24"/>
            <w:szCs w:val="24"/>
          </w:rPr>
          <w:t xml:space="preserve"> sagatavot</w:t>
        </w:r>
      </w:ins>
      <w:ins w:id="54" w:author="Madara Zamarina" w:date="2020-11-27T16:02:00Z">
        <w:r w:rsidR="00927DAC">
          <w:rPr>
            <w:rFonts w:ascii="Times New Roman" w:hAnsi="Times New Roman"/>
            <w:sz w:val="24"/>
            <w:szCs w:val="24"/>
          </w:rPr>
          <w:t>s</w:t>
        </w:r>
      </w:ins>
      <w:ins w:id="55" w:author="Madara Zamarina" w:date="2020-10-28T08:46:00Z">
        <w:r w:rsidR="00940EF9">
          <w:rPr>
            <w:rFonts w:ascii="Times New Roman" w:hAnsi="Times New Roman"/>
            <w:sz w:val="24"/>
            <w:szCs w:val="24"/>
          </w:rPr>
          <w:t xml:space="preserve"> atbilstoši atlases nolikuma 6.pielikumam</w:t>
        </w:r>
        <w:r w:rsidR="00940EF9">
          <w:rPr>
            <w:rStyle w:val="FootnoteReference"/>
            <w:rFonts w:ascii="Times New Roman" w:hAnsi="Times New Roman"/>
            <w:sz w:val="24"/>
            <w:szCs w:val="24"/>
          </w:rPr>
          <w:footnoteReference w:id="3"/>
        </w:r>
        <w:r w:rsidR="00940EF9">
          <w:rPr>
            <w:rFonts w:ascii="Times New Roman" w:hAnsi="Times New Roman"/>
            <w:sz w:val="24"/>
            <w:szCs w:val="24"/>
          </w:rPr>
          <w:t xml:space="preserve"> un</w:t>
        </w:r>
        <w:r w:rsidR="0039004A">
          <w:rPr>
            <w:rFonts w:ascii="Times New Roman" w:hAnsi="Times New Roman"/>
            <w:sz w:val="24"/>
            <w:szCs w:val="24"/>
          </w:rPr>
          <w:t>:</w:t>
        </w:r>
      </w:ins>
    </w:p>
    <w:p w14:paraId="4B19130A" w14:textId="3632C19C" w:rsidR="0039004A" w:rsidRDefault="0039004A" w:rsidP="0039004A">
      <w:pPr>
        <w:numPr>
          <w:ilvl w:val="3"/>
          <w:numId w:val="3"/>
        </w:numPr>
        <w:rPr>
          <w:ins w:id="57" w:author="Madara Zamarina" w:date="2020-10-28T08:46:00Z"/>
          <w:rFonts w:ascii="Times New Roman" w:hAnsi="Times New Roman"/>
          <w:sz w:val="24"/>
          <w:szCs w:val="24"/>
        </w:rPr>
      </w:pPr>
      <w:ins w:id="58" w:author="Madara Zamarina" w:date="2020-10-28T08:46:00Z">
        <w:r>
          <w:rPr>
            <w:rFonts w:ascii="Times New Roman" w:hAnsi="Times New Roman"/>
            <w:sz w:val="24"/>
            <w:szCs w:val="24"/>
          </w:rPr>
          <w:t xml:space="preserve">satur informāciju </w:t>
        </w:r>
        <w:r w:rsidR="00440354">
          <w:rPr>
            <w:rFonts w:ascii="Times New Roman" w:hAnsi="Times New Roman"/>
            <w:sz w:val="24"/>
            <w:szCs w:val="24"/>
          </w:rPr>
          <w:t xml:space="preserve">vismaz </w:t>
        </w:r>
        <w:r>
          <w:rPr>
            <w:rFonts w:ascii="Times New Roman" w:hAnsi="Times New Roman"/>
            <w:sz w:val="24"/>
            <w:szCs w:val="24"/>
          </w:rPr>
          <w:t xml:space="preserve">par </w:t>
        </w:r>
        <w:r w:rsidR="000A0530">
          <w:rPr>
            <w:rFonts w:ascii="Times New Roman" w:hAnsi="Times New Roman"/>
            <w:sz w:val="24"/>
            <w:szCs w:val="24"/>
          </w:rPr>
          <w:t xml:space="preserve">iekārtas tehniskajiem parametriem, </w:t>
        </w:r>
        <w:r w:rsidR="00440354">
          <w:rPr>
            <w:rFonts w:ascii="Times New Roman" w:hAnsi="Times New Roman"/>
            <w:sz w:val="24"/>
            <w:szCs w:val="24"/>
          </w:rPr>
          <w:t>cenu, ražotāju un/ vai piegādātāju</w:t>
        </w:r>
      </w:ins>
      <w:ins w:id="59" w:author="Madara Zamarina" w:date="2020-11-27T16:03:00Z">
        <w:r w:rsidR="00927DAC">
          <w:rPr>
            <w:rFonts w:ascii="Times New Roman" w:hAnsi="Times New Roman"/>
            <w:sz w:val="24"/>
            <w:szCs w:val="24"/>
          </w:rPr>
          <w:t xml:space="preserve"> (iekārtas gadījumā)</w:t>
        </w:r>
      </w:ins>
      <w:ins w:id="60" w:author="Madara Zamarina" w:date="2020-10-28T08:46:00Z">
        <w:r w:rsidR="00440354">
          <w:rPr>
            <w:rFonts w:ascii="Times New Roman" w:hAnsi="Times New Roman"/>
            <w:sz w:val="24"/>
            <w:szCs w:val="24"/>
          </w:rPr>
          <w:t>;</w:t>
        </w:r>
      </w:ins>
    </w:p>
    <w:p w14:paraId="79CB46EE" w14:textId="05C22DBE" w:rsidR="0039004A" w:rsidRPr="00D95464" w:rsidRDefault="0039004A" w:rsidP="000A7292">
      <w:pPr>
        <w:numPr>
          <w:ilvl w:val="3"/>
          <w:numId w:val="3"/>
        </w:numPr>
        <w:rPr>
          <w:ins w:id="61" w:author="Madara Zamarina" w:date="2020-10-28T08:46:00Z"/>
          <w:rFonts w:ascii="Times New Roman" w:hAnsi="Times New Roman"/>
          <w:sz w:val="24"/>
          <w:szCs w:val="24"/>
        </w:rPr>
      </w:pPr>
      <w:ins w:id="62" w:author="Madara Zamarina" w:date="2020-10-28T08:46:00Z">
        <w:r>
          <w:rPr>
            <w:rFonts w:ascii="Times New Roman" w:hAnsi="Times New Roman"/>
            <w:sz w:val="24"/>
            <w:szCs w:val="24"/>
          </w:rPr>
          <w:t>ir pamatot</w:t>
        </w:r>
      </w:ins>
      <w:ins w:id="63" w:author="Madara Zamarina" w:date="2020-11-27T16:03:00Z">
        <w:r w:rsidR="00927DAC">
          <w:rPr>
            <w:rFonts w:ascii="Times New Roman" w:hAnsi="Times New Roman"/>
            <w:sz w:val="24"/>
            <w:szCs w:val="24"/>
          </w:rPr>
          <w:t>s</w:t>
        </w:r>
      </w:ins>
      <w:ins w:id="64" w:author="Madara Zamarina" w:date="2020-10-28T08:46:00Z">
        <w:r w:rsidRPr="00291DE9">
          <w:rPr>
            <w:rFonts w:ascii="Times New Roman" w:hAnsi="Times New Roman"/>
            <w:sz w:val="24"/>
            <w:szCs w:val="24"/>
          </w:rPr>
          <w:t>, piem</w:t>
        </w:r>
        <w:r>
          <w:rPr>
            <w:rFonts w:ascii="Times New Roman" w:hAnsi="Times New Roman"/>
            <w:sz w:val="24"/>
            <w:szCs w:val="24"/>
          </w:rPr>
          <w:t>ēram</w:t>
        </w:r>
        <w:r w:rsidRPr="00291DE9">
          <w:rPr>
            <w:rFonts w:ascii="Times New Roman" w:hAnsi="Times New Roman"/>
            <w:sz w:val="24"/>
            <w:szCs w:val="24"/>
          </w:rPr>
          <w:t xml:space="preserve">, ar </w:t>
        </w:r>
        <w:r>
          <w:rPr>
            <w:rFonts w:ascii="Times New Roman" w:hAnsi="Times New Roman"/>
            <w:sz w:val="24"/>
            <w:szCs w:val="24"/>
          </w:rPr>
          <w:t xml:space="preserve">cenu </w:t>
        </w:r>
        <w:r w:rsidRPr="00291DE9">
          <w:rPr>
            <w:rFonts w:ascii="Times New Roman" w:hAnsi="Times New Roman"/>
            <w:sz w:val="24"/>
            <w:szCs w:val="24"/>
          </w:rPr>
          <w:t>piedāvājum</w:t>
        </w:r>
        <w:r>
          <w:rPr>
            <w:rFonts w:ascii="Times New Roman" w:hAnsi="Times New Roman"/>
            <w:sz w:val="24"/>
            <w:szCs w:val="24"/>
          </w:rPr>
          <w:t>u,</w:t>
        </w:r>
      </w:ins>
      <w:ins w:id="65" w:author="Madara Zamarina" w:date="2020-11-27T16:03:00Z">
        <w:r w:rsidR="00927DAC">
          <w:rPr>
            <w:rFonts w:ascii="Times New Roman" w:hAnsi="Times New Roman"/>
            <w:sz w:val="24"/>
            <w:szCs w:val="24"/>
          </w:rPr>
          <w:t xml:space="preserve"> tāmi,</w:t>
        </w:r>
      </w:ins>
      <w:ins w:id="66" w:author="Madara Zamarina" w:date="2020-10-28T08:46:00Z">
        <w:r>
          <w:rPr>
            <w:rFonts w:ascii="Times New Roman" w:hAnsi="Times New Roman"/>
            <w:sz w:val="24"/>
            <w:szCs w:val="24"/>
          </w:rPr>
          <w:t xml:space="preserve"> </w:t>
        </w:r>
        <w:proofErr w:type="spellStart"/>
        <w:r w:rsidRPr="00D95464">
          <w:rPr>
            <w:rFonts w:ascii="Times New Roman" w:hAnsi="Times New Roman"/>
            <w:sz w:val="24"/>
            <w:szCs w:val="24"/>
          </w:rPr>
          <w:t>ekrānšāviņi</w:t>
        </w:r>
        <w:r>
          <w:rPr>
            <w:rFonts w:ascii="Times New Roman" w:hAnsi="Times New Roman"/>
            <w:sz w:val="24"/>
            <w:szCs w:val="24"/>
          </w:rPr>
          <w:t>em</w:t>
        </w:r>
        <w:proofErr w:type="spellEnd"/>
        <w:r w:rsidRPr="00D95464">
          <w:rPr>
            <w:rFonts w:ascii="Times New Roman" w:hAnsi="Times New Roman"/>
            <w:sz w:val="24"/>
            <w:szCs w:val="24"/>
          </w:rPr>
          <w:t xml:space="preserve"> no potenciālo piegādātāju</w:t>
        </w:r>
      </w:ins>
      <w:ins w:id="67" w:author="Madara Zamarina" w:date="2020-11-27T16:03:00Z">
        <w:r w:rsidR="00927DAC">
          <w:rPr>
            <w:rFonts w:ascii="Times New Roman" w:hAnsi="Times New Roman"/>
            <w:sz w:val="24"/>
            <w:szCs w:val="24"/>
          </w:rPr>
          <w:t>/ būvdarbu veicēju</w:t>
        </w:r>
      </w:ins>
      <w:ins w:id="68" w:author="Madara Zamarina" w:date="2020-10-28T08:46:00Z">
        <w:r w:rsidRPr="00D95464">
          <w:rPr>
            <w:rFonts w:ascii="Times New Roman" w:hAnsi="Times New Roman"/>
            <w:sz w:val="24"/>
            <w:szCs w:val="24"/>
          </w:rPr>
          <w:t xml:space="preserve"> tīmekļa vietnēm </w:t>
        </w:r>
        <w:r w:rsidRPr="00291DE9">
          <w:rPr>
            <w:rFonts w:ascii="Times New Roman" w:hAnsi="Times New Roman"/>
            <w:sz w:val="24"/>
            <w:szCs w:val="24"/>
          </w:rPr>
          <w:t>u.tml.</w:t>
        </w:r>
        <w:r w:rsidR="000A0530">
          <w:rPr>
            <w:rFonts w:ascii="Times New Roman" w:hAnsi="Times New Roman"/>
            <w:sz w:val="24"/>
            <w:szCs w:val="24"/>
          </w:rPr>
          <w:t xml:space="preserve"> Ja references</w:t>
        </w:r>
      </w:ins>
      <w:ins w:id="69" w:author="Madara Zamarina" w:date="2020-11-27T16:03:00Z">
        <w:r w:rsidR="00927DAC">
          <w:rPr>
            <w:rFonts w:ascii="Times New Roman" w:hAnsi="Times New Roman"/>
            <w:sz w:val="24"/>
            <w:szCs w:val="24"/>
          </w:rPr>
          <w:t xml:space="preserve"> iekārtas</w:t>
        </w:r>
      </w:ins>
      <w:ins w:id="70" w:author="Madara Zamarina" w:date="2020-10-28T08:46:00Z">
        <w:r w:rsidR="000A0530">
          <w:rPr>
            <w:rFonts w:ascii="Times New Roman" w:hAnsi="Times New Roman"/>
            <w:sz w:val="24"/>
            <w:szCs w:val="24"/>
          </w:rPr>
          <w:t xml:space="preserve"> cenu pamato ar iekārtu piegādātāja sniegtu cenu piedāvājumu, tajā ietver arī informāciju no iekārtas ražotāja, kas apliecina, ka iekārtas ražotājs plānoto iekārtu var piedāvāt, piemēram, saraksti starp ražotāju un piegādātāju;</w:t>
        </w:r>
      </w:ins>
    </w:p>
    <w:p w14:paraId="302CAF5D" w14:textId="77777777" w:rsidR="00A85CB7" w:rsidRDefault="00A85CB7" w:rsidP="00A85CB7">
      <w:pPr>
        <w:numPr>
          <w:ilvl w:val="1"/>
          <w:numId w:val="3"/>
        </w:numPr>
        <w:spacing w:before="0" w:after="0"/>
        <w:rPr>
          <w:rFonts w:ascii="Times New Roman" w:hAnsi="Times New Roman"/>
          <w:sz w:val="24"/>
          <w:szCs w:val="24"/>
        </w:rPr>
      </w:pPr>
      <w:r>
        <w:rPr>
          <w:rFonts w:ascii="Times New Roman" w:hAnsi="Times New Roman"/>
          <w:sz w:val="24"/>
          <w:szCs w:val="24"/>
        </w:rPr>
        <w:t>finansējuma pieejamību apliecinoši dokumenti:</w:t>
      </w:r>
    </w:p>
    <w:p w14:paraId="3D504D57" w14:textId="77777777" w:rsidR="00A85CB7" w:rsidRPr="00D95464" w:rsidRDefault="00A85CB7" w:rsidP="00A85CB7">
      <w:pPr>
        <w:numPr>
          <w:ilvl w:val="2"/>
          <w:numId w:val="3"/>
        </w:numPr>
        <w:spacing w:before="0" w:after="0"/>
        <w:rPr>
          <w:rFonts w:ascii="Times New Roman" w:hAnsi="Times New Roman"/>
          <w:sz w:val="24"/>
          <w:szCs w:val="24"/>
        </w:rPr>
      </w:pPr>
      <w:r w:rsidRPr="00D95464">
        <w:rPr>
          <w:rFonts w:ascii="Times New Roman" w:hAnsi="Times New Roman"/>
          <w:sz w:val="24"/>
          <w:szCs w:val="24"/>
        </w:rPr>
        <w:t>aizdevuma</w:t>
      </w:r>
      <w:bookmarkStart w:id="71" w:name="_Hlk50110402"/>
      <w:r w:rsidRPr="00D95464">
        <w:rPr>
          <w:rFonts w:ascii="Times New Roman" w:hAnsi="Times New Roman"/>
          <w:sz w:val="24"/>
          <w:szCs w:val="24"/>
          <w:vertAlign w:val="superscript"/>
        </w:rPr>
        <w:footnoteReference w:id="4"/>
      </w:r>
      <w:bookmarkEnd w:id="71"/>
      <w:r w:rsidRPr="00D95464">
        <w:rPr>
          <w:rFonts w:ascii="Times New Roman" w:hAnsi="Times New Roman"/>
          <w:sz w:val="24"/>
          <w:szCs w:val="24"/>
          <w:vertAlign w:val="superscript"/>
        </w:rPr>
        <w:t xml:space="preserve"> </w:t>
      </w:r>
      <w:r w:rsidRPr="00D95464">
        <w:rPr>
          <w:rFonts w:ascii="Times New Roman" w:hAnsi="Times New Roman"/>
          <w:sz w:val="24"/>
          <w:szCs w:val="24"/>
        </w:rPr>
        <w:t>līgums ar Eiropas Savienībā vai Eiropas Ekonomiskajā zonā reģistrētu kredītiestādi par projekta īstenošanai nepieciešamā finansējuma piesaisti (ja attiecināms);</w:t>
      </w:r>
    </w:p>
    <w:p w14:paraId="4CB3D22E" w14:textId="77777777" w:rsidR="00A85CB7" w:rsidRPr="00D95464" w:rsidRDefault="00A85CB7" w:rsidP="00A85CB7">
      <w:pPr>
        <w:numPr>
          <w:ilvl w:val="2"/>
          <w:numId w:val="3"/>
        </w:numPr>
        <w:spacing w:before="0" w:after="0"/>
        <w:rPr>
          <w:rFonts w:ascii="Times New Roman" w:hAnsi="Times New Roman"/>
          <w:sz w:val="24"/>
          <w:szCs w:val="24"/>
        </w:rPr>
      </w:pPr>
      <w:r w:rsidRPr="00D95464">
        <w:rPr>
          <w:rFonts w:ascii="Times New Roman" w:hAnsi="Times New Roman"/>
          <w:sz w:val="24"/>
          <w:szCs w:val="24"/>
        </w:rPr>
        <w:lastRenderedPageBreak/>
        <w:t>līgums</w:t>
      </w:r>
      <w:r w:rsidRPr="00D95464">
        <w:rPr>
          <w:rStyle w:val="FootnoteReference"/>
          <w:rFonts w:ascii="Times New Roman" w:hAnsi="Times New Roman"/>
          <w:sz w:val="24"/>
          <w:szCs w:val="24"/>
        </w:rPr>
        <w:footnoteReference w:id="5"/>
      </w:r>
      <w:r w:rsidRPr="00D95464">
        <w:rPr>
          <w:rFonts w:ascii="Times New Roman" w:hAnsi="Times New Roman"/>
          <w:sz w:val="24"/>
          <w:szCs w:val="24"/>
          <w:vertAlign w:val="superscript"/>
        </w:rPr>
        <w:t xml:space="preserve"> </w:t>
      </w:r>
      <w:r w:rsidRPr="00D95464">
        <w:rPr>
          <w:rFonts w:ascii="Times New Roman" w:hAnsi="Times New Roman"/>
          <w:sz w:val="24"/>
          <w:szCs w:val="24"/>
        </w:rPr>
        <w:t>ar Altum par finanšu resursu piesaisti projekta īstenošanai (ja attiecināms);</w:t>
      </w:r>
    </w:p>
    <w:p w14:paraId="299304CE" w14:textId="77777777" w:rsidR="00A85CB7" w:rsidRPr="00D6098B"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Eiropas Savienībā vai Eiropas Ekonomiskajā zonā reģistrētas kredītiestādes lēmums par aizdevuma piešķiršanu vai Altum izdots lēmums par finanšu resursu piesaisti projekta īstenošanai (ja attiecināms);</w:t>
      </w:r>
    </w:p>
    <w:p w14:paraId="082C215D"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līgums, kas noslēgts ar saistīto personu par projekta īstenošanai nepieciešamā finansējuma nodrošināšanu, ja šīs saistītās personas pēdējā noslēgtajā gada pārskatā norādītais pašu kapitāls veido vismaz 100 % no projekta kopējām izmaksām (ja attiecināms);</w:t>
      </w:r>
    </w:p>
    <w:p w14:paraId="2008AE0D"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w:t>
      </w:r>
    </w:p>
    <w:p w14:paraId="0809E438" w14:textId="77777777" w:rsidR="00A85CB7" w:rsidRDefault="00A85CB7" w:rsidP="00A85CB7">
      <w:pPr>
        <w:numPr>
          <w:ilvl w:val="2"/>
          <w:numId w:val="3"/>
        </w:numPr>
        <w:rPr>
          <w:rFonts w:ascii="Times New Roman" w:hAnsi="Times New Roman"/>
          <w:sz w:val="24"/>
          <w:szCs w:val="24"/>
        </w:rPr>
      </w:pPr>
      <w:r>
        <w:rPr>
          <w:rFonts w:ascii="Times New Roman" w:hAnsi="Times New Roman"/>
          <w:sz w:val="24"/>
          <w:szCs w:val="24"/>
        </w:rPr>
        <w:t xml:space="preserve">ja finansēšanas avoti tiek kombinēti, iesniedz dokumentus par </w:t>
      </w:r>
      <w:r w:rsidRPr="00D95464">
        <w:rPr>
          <w:rFonts w:ascii="Times New Roman" w:hAnsi="Times New Roman"/>
          <w:sz w:val="24"/>
          <w:szCs w:val="24"/>
        </w:rPr>
        <w:t>nepieciešamā finansējuma daļēju (1-99%) nodrošināšanu</w:t>
      </w:r>
      <w:r>
        <w:rPr>
          <w:rFonts w:ascii="Times New Roman" w:hAnsi="Times New Roman"/>
          <w:sz w:val="24"/>
          <w:szCs w:val="24"/>
        </w:rPr>
        <w:t xml:space="preserve">, piemēram, </w:t>
      </w:r>
      <w:r w:rsidR="0022225A">
        <w:rPr>
          <w:rFonts w:ascii="Times New Roman" w:hAnsi="Times New Roman"/>
          <w:sz w:val="24"/>
          <w:szCs w:val="24"/>
        </w:rPr>
        <w:t>15.7.1.</w:t>
      </w:r>
      <w:r>
        <w:rPr>
          <w:rFonts w:ascii="Times New Roman" w:hAnsi="Times New Roman"/>
          <w:sz w:val="24"/>
          <w:szCs w:val="24"/>
        </w:rPr>
        <w:t xml:space="preserve">apakšpunktā norādīto dokumentu, </w:t>
      </w:r>
      <w:r w:rsidRPr="002D3A88">
        <w:rPr>
          <w:rFonts w:ascii="Times New Roman" w:hAnsi="Times New Roman"/>
          <w:sz w:val="24"/>
          <w:szCs w:val="24"/>
        </w:rPr>
        <w:t>kas apliecina  projekta īstenošanai nepieciešamā finansējuma daļēju (1-99%) nodrošināšanu</w:t>
      </w:r>
      <w:r>
        <w:rPr>
          <w:rFonts w:ascii="Times New Roman" w:hAnsi="Times New Roman"/>
          <w:sz w:val="24"/>
          <w:szCs w:val="24"/>
        </w:rPr>
        <w:t xml:space="preserve">, un </w:t>
      </w:r>
      <w:r w:rsidR="0022225A">
        <w:rPr>
          <w:rFonts w:ascii="Times New Roman" w:hAnsi="Times New Roman"/>
          <w:sz w:val="24"/>
          <w:szCs w:val="24"/>
        </w:rPr>
        <w:t>15.7.4.</w:t>
      </w:r>
      <w:r>
        <w:rPr>
          <w:rFonts w:ascii="Times New Roman" w:hAnsi="Times New Roman"/>
          <w:sz w:val="24"/>
          <w:szCs w:val="24"/>
        </w:rPr>
        <w:t xml:space="preserve">apakšpunktā norādīto dokumentu par </w:t>
      </w:r>
      <w:r w:rsidRPr="00D95464">
        <w:rPr>
          <w:rFonts w:ascii="Times New Roman" w:hAnsi="Times New Roman"/>
          <w:sz w:val="24"/>
          <w:szCs w:val="24"/>
        </w:rPr>
        <w:t>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w:t>
      </w:r>
      <w:r>
        <w:rPr>
          <w:rFonts w:ascii="Times New Roman" w:hAnsi="Times New Roman"/>
          <w:sz w:val="24"/>
          <w:szCs w:val="24"/>
        </w:rPr>
        <w:t>;</w:t>
      </w:r>
    </w:p>
    <w:p w14:paraId="7E84F45C" w14:textId="77777777" w:rsidR="00A85CB7" w:rsidRPr="00D6098B"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 xml:space="preserve">ar potenciālo finanšu resursu avotu izpēti saistītā dokumentācija (ja attiecināms); </w:t>
      </w:r>
    </w:p>
    <w:p w14:paraId="4D9F5A38" w14:textId="77777777" w:rsidR="00A85CB7" w:rsidRDefault="00A85CB7" w:rsidP="00A85CB7">
      <w:pPr>
        <w:numPr>
          <w:ilvl w:val="1"/>
          <w:numId w:val="3"/>
        </w:numPr>
        <w:rPr>
          <w:rFonts w:ascii="Times New Roman" w:hAnsi="Times New Roman"/>
          <w:sz w:val="24"/>
          <w:szCs w:val="24"/>
        </w:rPr>
      </w:pPr>
      <w:r w:rsidRPr="00D95464">
        <w:rPr>
          <w:rFonts w:ascii="Times New Roman" w:hAnsi="Times New Roman"/>
          <w:sz w:val="24"/>
          <w:szCs w:val="24"/>
        </w:rPr>
        <w:t>ietekmes uz vidi novērtējum</w:t>
      </w:r>
      <w:r>
        <w:rPr>
          <w:rFonts w:ascii="Times New Roman" w:hAnsi="Times New Roman"/>
          <w:sz w:val="24"/>
          <w:szCs w:val="24"/>
        </w:rPr>
        <w:t>a dokumenti:</w:t>
      </w:r>
    </w:p>
    <w:p w14:paraId="7554E64A" w14:textId="77777777" w:rsidR="00A85CB7" w:rsidRDefault="00A85CB7" w:rsidP="00A85CB7">
      <w:pPr>
        <w:numPr>
          <w:ilvl w:val="2"/>
          <w:numId w:val="3"/>
        </w:numPr>
        <w:rPr>
          <w:rFonts w:ascii="Times New Roman" w:hAnsi="Times New Roman"/>
          <w:sz w:val="24"/>
          <w:szCs w:val="24"/>
        </w:rPr>
      </w:pPr>
      <w:r>
        <w:rPr>
          <w:rFonts w:ascii="Times New Roman" w:hAnsi="Times New Roman"/>
          <w:sz w:val="24"/>
          <w:szCs w:val="24"/>
        </w:rPr>
        <w:t>pamatojums par ietekmes uz vidi novērtējuma nepiemērošanu (ja attiecināms);</w:t>
      </w:r>
    </w:p>
    <w:p w14:paraId="55139DD1" w14:textId="77777777" w:rsidR="00A85CB7"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 xml:space="preserve">sākotnējais ietekmes uz vidi </w:t>
      </w:r>
      <w:proofErr w:type="spellStart"/>
      <w:r w:rsidRPr="00D95464">
        <w:rPr>
          <w:rFonts w:ascii="Times New Roman" w:hAnsi="Times New Roman"/>
          <w:sz w:val="24"/>
          <w:szCs w:val="24"/>
        </w:rPr>
        <w:t>izvērtējums</w:t>
      </w:r>
      <w:proofErr w:type="spellEnd"/>
      <w:r>
        <w:rPr>
          <w:rStyle w:val="FootnoteReference"/>
          <w:rFonts w:ascii="Times New Roman" w:hAnsi="Times New Roman"/>
          <w:sz w:val="24"/>
          <w:szCs w:val="24"/>
        </w:rPr>
        <w:footnoteReference w:id="6"/>
      </w:r>
      <w:r w:rsidRPr="00D95464">
        <w:rPr>
          <w:rFonts w:ascii="Times New Roman" w:hAnsi="Times New Roman"/>
          <w:sz w:val="24"/>
          <w:szCs w:val="24"/>
        </w:rPr>
        <w:t xml:space="preserve"> (ja attiecināms);</w:t>
      </w:r>
    </w:p>
    <w:p w14:paraId="6C9A3B5B" w14:textId="50460C20" w:rsidR="00A85CB7" w:rsidRPr="00D95464" w:rsidRDefault="00A85CB7" w:rsidP="00A85CB7">
      <w:pPr>
        <w:numPr>
          <w:ilvl w:val="2"/>
          <w:numId w:val="3"/>
        </w:numPr>
        <w:rPr>
          <w:rFonts w:ascii="Times New Roman" w:hAnsi="Times New Roman"/>
          <w:sz w:val="24"/>
          <w:szCs w:val="24"/>
        </w:rPr>
      </w:pPr>
      <w:r>
        <w:rPr>
          <w:rFonts w:ascii="Times New Roman" w:hAnsi="Times New Roman"/>
          <w:sz w:val="24"/>
          <w:szCs w:val="24"/>
        </w:rPr>
        <w:t>ietekmes uz vidi novērtējums (ja attiecināms)</w:t>
      </w:r>
      <w:del w:id="72" w:author="Madara Zamarina" w:date="2020-10-28T08:46:00Z">
        <w:r w:rsidR="00FD5B65">
          <w:rPr>
            <w:rFonts w:ascii="Times New Roman" w:hAnsi="Times New Roman"/>
            <w:sz w:val="24"/>
            <w:szCs w:val="24"/>
            <w:vertAlign w:val="superscript"/>
          </w:rPr>
          <w:delText>4</w:delText>
        </w:r>
      </w:del>
      <w:ins w:id="73" w:author="Madara Zamarina" w:date="2020-10-28T08:47:00Z">
        <w:r w:rsidR="004F1EA5">
          <w:rPr>
            <w:rFonts w:ascii="Times New Roman" w:hAnsi="Times New Roman"/>
            <w:sz w:val="24"/>
            <w:szCs w:val="24"/>
            <w:vertAlign w:val="superscript"/>
          </w:rPr>
          <w:t>5</w:t>
        </w:r>
      </w:ins>
      <w:r>
        <w:rPr>
          <w:rFonts w:ascii="Times New Roman" w:hAnsi="Times New Roman"/>
          <w:sz w:val="24"/>
          <w:szCs w:val="24"/>
        </w:rPr>
        <w:t>;</w:t>
      </w:r>
    </w:p>
    <w:p w14:paraId="73E4097E" w14:textId="77777777" w:rsidR="00A85CB7" w:rsidRPr="00D95464" w:rsidRDefault="00A85CB7" w:rsidP="00A85CB7">
      <w:pPr>
        <w:numPr>
          <w:ilvl w:val="1"/>
          <w:numId w:val="3"/>
        </w:numPr>
        <w:rPr>
          <w:rFonts w:ascii="Times New Roman" w:hAnsi="Times New Roman"/>
          <w:sz w:val="24"/>
          <w:szCs w:val="24"/>
        </w:rPr>
      </w:pPr>
      <w:r w:rsidRPr="00D95464">
        <w:rPr>
          <w:rFonts w:ascii="Times New Roman" w:hAnsi="Times New Roman"/>
          <w:sz w:val="24"/>
          <w:szCs w:val="24"/>
        </w:rPr>
        <w:t>par projektā paredzēto aktivitāšu veikšanu:</w:t>
      </w:r>
    </w:p>
    <w:p w14:paraId="0E4D154C"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ja projektā paredzēti būvdarbi vai iekārtu nomaiņas/modernizācijas ietvaros tiek skarti inženiertīkli, iesniedz būvniecības ieceres iesnieguma vai apliecinājuma kartes, vai paskaidrojuma raksta kopiju, kas aizpildīta un parakstīta no būvniecības ierosinātāja puses</w:t>
      </w:r>
      <w:r>
        <w:rPr>
          <w:rFonts w:ascii="Times New Roman" w:hAnsi="Times New Roman"/>
          <w:sz w:val="24"/>
          <w:szCs w:val="24"/>
        </w:rPr>
        <w:t xml:space="preserve"> (attiecināms</w:t>
      </w:r>
      <w:r w:rsidRPr="00D95464">
        <w:rPr>
          <w:rFonts w:ascii="Times New Roman" w:hAnsi="Times New Roman"/>
          <w:sz w:val="24"/>
          <w:szCs w:val="24"/>
        </w:rPr>
        <w:t xml:space="preserve">, ja attiecīgā dokumentācija nav </w:t>
      </w:r>
      <w:r w:rsidRPr="00D95464">
        <w:rPr>
          <w:rFonts w:ascii="Times New Roman" w:hAnsi="Times New Roman"/>
          <w:sz w:val="24"/>
          <w:szCs w:val="24"/>
        </w:rPr>
        <w:lastRenderedPageBreak/>
        <w:t>augstākas gatavības, kas iesniegta būvvaldē un pieejama Būvniecības informācijas sistēmā</w:t>
      </w:r>
      <w:r>
        <w:rPr>
          <w:rFonts w:ascii="Times New Roman" w:hAnsi="Times New Roman"/>
          <w:sz w:val="24"/>
          <w:szCs w:val="24"/>
        </w:rPr>
        <w:t>)</w:t>
      </w:r>
      <w:r w:rsidRPr="00D95464">
        <w:rPr>
          <w:rFonts w:ascii="Times New Roman" w:hAnsi="Times New Roman"/>
          <w:sz w:val="24"/>
          <w:szCs w:val="24"/>
        </w:rPr>
        <w:t>, vai</w:t>
      </w:r>
    </w:p>
    <w:p w14:paraId="3E36B517"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 xml:space="preserve">detalizēts iekārtas nomaiņas procesa raksturojums </w:t>
      </w:r>
      <w:r w:rsidR="00961730">
        <w:rPr>
          <w:rFonts w:ascii="Times New Roman" w:hAnsi="Times New Roman"/>
          <w:sz w:val="24"/>
          <w:szCs w:val="24"/>
        </w:rPr>
        <w:t xml:space="preserve">(attiecināms, </w:t>
      </w:r>
      <w:r w:rsidRPr="00D95464">
        <w:rPr>
          <w:rFonts w:ascii="Times New Roman" w:hAnsi="Times New Roman"/>
          <w:sz w:val="24"/>
          <w:szCs w:val="24"/>
        </w:rPr>
        <w:t>ja</w:t>
      </w:r>
      <w:r w:rsidR="00961730">
        <w:rPr>
          <w:rFonts w:ascii="Times New Roman" w:hAnsi="Times New Roman"/>
          <w:sz w:val="24"/>
          <w:szCs w:val="24"/>
        </w:rPr>
        <w:t>,</w:t>
      </w:r>
      <w:r w:rsidRPr="00D95464">
        <w:rPr>
          <w:rFonts w:ascii="Times New Roman" w:hAnsi="Times New Roman"/>
          <w:sz w:val="24"/>
          <w:szCs w:val="24"/>
        </w:rPr>
        <w:t xml:space="preserve"> veicot iekārtu nomaiņu/modernizāciju</w:t>
      </w:r>
      <w:r w:rsidR="00961730">
        <w:rPr>
          <w:rFonts w:ascii="Times New Roman" w:hAnsi="Times New Roman"/>
          <w:sz w:val="24"/>
          <w:szCs w:val="24"/>
        </w:rPr>
        <w:t>,</w:t>
      </w:r>
      <w:r w:rsidRPr="00D95464">
        <w:rPr>
          <w:rFonts w:ascii="Times New Roman" w:hAnsi="Times New Roman"/>
          <w:sz w:val="24"/>
          <w:szCs w:val="24"/>
        </w:rPr>
        <w:t xml:space="preserve"> nav nepieciešams veikt būvdarbus vai netiek skarti inženiertīkli</w:t>
      </w:r>
      <w:r w:rsidR="00961730">
        <w:rPr>
          <w:rFonts w:ascii="Times New Roman" w:hAnsi="Times New Roman"/>
          <w:sz w:val="24"/>
          <w:szCs w:val="24"/>
        </w:rPr>
        <w:t>, t.i., nav nepieciešams būvvaldes saskaņojums)</w:t>
      </w:r>
      <w:r w:rsidRPr="00D95464">
        <w:rPr>
          <w:rFonts w:ascii="Times New Roman" w:hAnsi="Times New Roman"/>
          <w:sz w:val="24"/>
          <w:szCs w:val="24"/>
        </w:rPr>
        <w:t>;</w:t>
      </w:r>
    </w:p>
    <w:p w14:paraId="53CDFAD6" w14:textId="77777777" w:rsidR="00C2541E" w:rsidRDefault="00C2541E" w:rsidP="00C2541E">
      <w:pPr>
        <w:numPr>
          <w:ilvl w:val="1"/>
          <w:numId w:val="3"/>
        </w:numPr>
        <w:rPr>
          <w:rFonts w:ascii="Times New Roman" w:hAnsi="Times New Roman"/>
          <w:sz w:val="24"/>
          <w:szCs w:val="24"/>
        </w:rPr>
      </w:pPr>
      <w:r>
        <w:rPr>
          <w:rFonts w:ascii="Times New Roman" w:hAnsi="Times New Roman"/>
          <w:sz w:val="24"/>
          <w:szCs w:val="24"/>
        </w:rPr>
        <w:t>ē</w:t>
      </w:r>
      <w:r w:rsidRPr="00C2541E">
        <w:rPr>
          <w:rFonts w:ascii="Times New Roman" w:hAnsi="Times New Roman"/>
          <w:sz w:val="24"/>
          <w:szCs w:val="24"/>
        </w:rPr>
        <w:t>kas</w:t>
      </w:r>
      <w:r>
        <w:rPr>
          <w:rFonts w:ascii="Times New Roman" w:hAnsi="Times New Roman"/>
          <w:sz w:val="24"/>
          <w:szCs w:val="24"/>
        </w:rPr>
        <w:t xml:space="preserve"> energosertifikāts</w:t>
      </w:r>
      <w:r w:rsidR="00787847">
        <w:rPr>
          <w:rFonts w:ascii="Times New Roman" w:hAnsi="Times New Roman"/>
          <w:sz w:val="24"/>
          <w:szCs w:val="24"/>
        </w:rPr>
        <w:t xml:space="preserve"> (kopija)</w:t>
      </w:r>
      <w:r w:rsidRPr="00C2541E">
        <w:rPr>
          <w:rFonts w:ascii="Times New Roman" w:hAnsi="Times New Roman"/>
          <w:sz w:val="24"/>
          <w:szCs w:val="24"/>
        </w:rPr>
        <w:t xml:space="preserve"> (attiecināms, ja projektā plānoti ēkas</w:t>
      </w:r>
      <w:r w:rsidR="00DC79DB">
        <w:rPr>
          <w:rFonts w:ascii="Times New Roman" w:hAnsi="Times New Roman"/>
          <w:sz w:val="24"/>
          <w:szCs w:val="24"/>
        </w:rPr>
        <w:t xml:space="preserve"> vai noliktavas, t.sk. </w:t>
      </w:r>
      <w:proofErr w:type="spellStart"/>
      <w:r w:rsidR="00DC79DB">
        <w:rPr>
          <w:rFonts w:ascii="Times New Roman" w:hAnsi="Times New Roman"/>
          <w:sz w:val="24"/>
          <w:szCs w:val="24"/>
        </w:rPr>
        <w:t>inženiersistēmu</w:t>
      </w:r>
      <w:proofErr w:type="spellEnd"/>
      <w:r w:rsidR="00DC79DB">
        <w:rPr>
          <w:rFonts w:ascii="Times New Roman" w:hAnsi="Times New Roman"/>
          <w:sz w:val="24"/>
          <w:szCs w:val="24"/>
        </w:rPr>
        <w:t>,</w:t>
      </w:r>
      <w:r w:rsidRPr="00C2541E">
        <w:rPr>
          <w:rFonts w:ascii="Times New Roman" w:hAnsi="Times New Roman"/>
          <w:sz w:val="24"/>
          <w:szCs w:val="24"/>
        </w:rPr>
        <w:t xml:space="preserve"> energoefektivitātes uzlabošanas pasākumi)</w:t>
      </w:r>
      <w:r>
        <w:rPr>
          <w:rFonts w:ascii="Times New Roman" w:hAnsi="Times New Roman"/>
          <w:sz w:val="24"/>
          <w:szCs w:val="24"/>
        </w:rPr>
        <w:t>;</w:t>
      </w:r>
    </w:p>
    <w:p w14:paraId="201CC886" w14:textId="77777777" w:rsidR="00A85CB7" w:rsidRDefault="00A85CB7" w:rsidP="00A85CB7">
      <w:pPr>
        <w:numPr>
          <w:ilvl w:val="1"/>
          <w:numId w:val="3"/>
        </w:numPr>
        <w:rPr>
          <w:rFonts w:ascii="Times New Roman" w:hAnsi="Times New Roman"/>
          <w:sz w:val="24"/>
          <w:szCs w:val="24"/>
        </w:rPr>
      </w:pPr>
      <w:r w:rsidRPr="0025528B">
        <w:rPr>
          <w:rFonts w:ascii="Times New Roman" w:hAnsi="Times New Roman"/>
          <w:sz w:val="24"/>
          <w:szCs w:val="24"/>
        </w:rPr>
        <w:t>īpašuma, ilgtermiņa nomas vai lietojuma tiesības, vai apbūves tiesības uz nekustamo īpašumu, pamatojoši dokumenti</w:t>
      </w:r>
      <w:r>
        <w:rPr>
          <w:rFonts w:ascii="Times New Roman" w:hAnsi="Times New Roman"/>
          <w:sz w:val="24"/>
          <w:szCs w:val="24"/>
        </w:rPr>
        <w:t xml:space="preserve"> (attiecināms, ja dokumenti nav pieejami Valsts vienotajā datorizētajā zemesgrāmatā </w:t>
      </w:r>
      <w:hyperlink r:id="rId17" w:history="1">
        <w:r w:rsidRPr="007E55F9">
          <w:rPr>
            <w:rStyle w:val="Hyperlink"/>
            <w:rFonts w:ascii="Times New Roman" w:hAnsi="Times New Roman"/>
            <w:sz w:val="24"/>
            <w:szCs w:val="24"/>
          </w:rPr>
          <w:t>www.zemesgramata.lv</w:t>
        </w:r>
      </w:hyperlink>
      <w:r>
        <w:rPr>
          <w:rFonts w:ascii="Times New Roman" w:hAnsi="Times New Roman"/>
          <w:sz w:val="24"/>
          <w:szCs w:val="24"/>
        </w:rPr>
        <w:t>):</w:t>
      </w:r>
    </w:p>
    <w:p w14:paraId="0B457BEC" w14:textId="77777777" w:rsidR="00A85CB7" w:rsidRDefault="00A85CB7" w:rsidP="00A85CB7">
      <w:pPr>
        <w:numPr>
          <w:ilvl w:val="2"/>
          <w:numId w:val="3"/>
        </w:numPr>
        <w:rPr>
          <w:rFonts w:ascii="Times New Roman" w:hAnsi="Times New Roman"/>
          <w:sz w:val="24"/>
          <w:szCs w:val="24"/>
        </w:rPr>
      </w:pPr>
      <w:r w:rsidRPr="0025528B">
        <w:rPr>
          <w:rFonts w:ascii="Times New Roman" w:hAnsi="Times New Roman"/>
          <w:sz w:val="24"/>
          <w:szCs w:val="24"/>
        </w:rPr>
        <w:t>par zemes un/vai ēkas nomu noslēgtā nomas līguma kopija (līgums noslēgts ne vēlāk kā līdz 2016.gada 31.decembrim) (ja attiecināms), kurā:</w:t>
      </w:r>
    </w:p>
    <w:p w14:paraId="03AFCBE7" w14:textId="77777777" w:rsidR="00A85CB7" w:rsidRPr="00D95464" w:rsidRDefault="00A85CB7" w:rsidP="00A85CB7">
      <w:pPr>
        <w:numPr>
          <w:ilvl w:val="3"/>
          <w:numId w:val="3"/>
        </w:numPr>
        <w:rPr>
          <w:rFonts w:ascii="Times New Roman" w:hAnsi="Times New Roman"/>
          <w:sz w:val="24"/>
          <w:szCs w:val="24"/>
        </w:rPr>
      </w:pPr>
      <w:r w:rsidRPr="00D95464">
        <w:rPr>
          <w:rFonts w:ascii="Times New Roman" w:hAnsi="Times New Roman"/>
          <w:sz w:val="24"/>
          <w:szCs w:val="24"/>
        </w:rPr>
        <w:t>noteiktas nomnieka tiesības veikt būvniecību un rekonstrukciju;</w:t>
      </w:r>
    </w:p>
    <w:p w14:paraId="0A2E151E" w14:textId="77777777" w:rsidR="00A85CB7" w:rsidRPr="00D95464" w:rsidRDefault="00A85CB7" w:rsidP="00A85CB7">
      <w:pPr>
        <w:numPr>
          <w:ilvl w:val="3"/>
          <w:numId w:val="3"/>
        </w:numPr>
        <w:rPr>
          <w:rFonts w:ascii="Times New Roman" w:hAnsi="Times New Roman"/>
          <w:sz w:val="24"/>
          <w:szCs w:val="24"/>
        </w:rPr>
      </w:pPr>
      <w:r w:rsidRPr="00D95464">
        <w:rPr>
          <w:rFonts w:ascii="Times New Roman" w:hAnsi="Times New Roman"/>
          <w:sz w:val="24"/>
          <w:szCs w:val="24"/>
        </w:rPr>
        <w:t>nomas līgums ir noslēgts uz termiņu, kas nav mazāks par 5 gadiem pēc noslēguma maksājuma veikšanas;</w:t>
      </w:r>
    </w:p>
    <w:p w14:paraId="24ECDC38"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apbūves tiesību līguma kopija (ja līgums noslēgts atbilstoši 2015.gada 19.marta grozījumiem Civillikumā, kas stājas spēkā 2017.gada 1.janvārī) (ja attiecināms), kurā:</w:t>
      </w:r>
    </w:p>
    <w:p w14:paraId="2DC90C4A" w14:textId="77777777" w:rsidR="00A85CB7" w:rsidRPr="00D95464" w:rsidRDefault="00A85CB7" w:rsidP="00A85CB7">
      <w:pPr>
        <w:numPr>
          <w:ilvl w:val="3"/>
          <w:numId w:val="3"/>
        </w:numPr>
        <w:rPr>
          <w:rFonts w:ascii="Times New Roman" w:hAnsi="Times New Roman"/>
          <w:sz w:val="24"/>
          <w:szCs w:val="24"/>
        </w:rPr>
      </w:pPr>
      <w:r w:rsidRPr="00D95464">
        <w:rPr>
          <w:rFonts w:ascii="Times New Roman" w:hAnsi="Times New Roman"/>
          <w:sz w:val="24"/>
          <w:szCs w:val="24"/>
        </w:rPr>
        <w:t>ir noteikts zemes gabals, uz kuru attiecas apbūves tiesība;</w:t>
      </w:r>
    </w:p>
    <w:p w14:paraId="14E9325A" w14:textId="77777777" w:rsidR="00A85CB7" w:rsidRPr="00D95464" w:rsidRDefault="00A85CB7" w:rsidP="00A85CB7">
      <w:pPr>
        <w:numPr>
          <w:ilvl w:val="3"/>
          <w:numId w:val="3"/>
        </w:numPr>
        <w:rPr>
          <w:rFonts w:ascii="Times New Roman" w:hAnsi="Times New Roman"/>
          <w:sz w:val="24"/>
          <w:szCs w:val="24"/>
        </w:rPr>
      </w:pPr>
      <w:r w:rsidRPr="00D95464">
        <w:rPr>
          <w:rFonts w:ascii="Times New Roman" w:hAnsi="Times New Roman"/>
          <w:sz w:val="24"/>
          <w:szCs w:val="24"/>
        </w:rPr>
        <w:t>noteiktais apbūves tiesības termiņš nav mazāks par pieciem gadiem pēc noslēguma maksājuma veikšanas, (tās kopējais termiņš saskaņā ar Civillikuma 1129.2 pantu nav mazāks par 10 gadiem);</w:t>
      </w:r>
    </w:p>
    <w:p w14:paraId="513D5467" w14:textId="77777777" w:rsidR="00A85CB7" w:rsidRPr="00D95464" w:rsidRDefault="00A85CB7" w:rsidP="00A85CB7">
      <w:pPr>
        <w:numPr>
          <w:ilvl w:val="2"/>
          <w:numId w:val="3"/>
        </w:numPr>
        <w:rPr>
          <w:rFonts w:ascii="Times New Roman" w:hAnsi="Times New Roman"/>
          <w:sz w:val="24"/>
          <w:szCs w:val="24"/>
        </w:rPr>
      </w:pPr>
      <w:r w:rsidRPr="00D95464">
        <w:rPr>
          <w:rFonts w:ascii="Times New Roman" w:hAnsi="Times New Roman"/>
          <w:sz w:val="24"/>
          <w:szCs w:val="24"/>
        </w:rPr>
        <w:t>nekustamā īpašuma pirkuma līgums ar nogaidu tiesībām (ja attiecināms);</w:t>
      </w:r>
    </w:p>
    <w:p w14:paraId="38DBC59D" w14:textId="77777777" w:rsidR="00BD1111" w:rsidRDefault="00BD1111" w:rsidP="00A85CB7">
      <w:pPr>
        <w:numPr>
          <w:ilvl w:val="1"/>
          <w:numId w:val="3"/>
        </w:numPr>
        <w:rPr>
          <w:rFonts w:ascii="Times New Roman" w:hAnsi="Times New Roman"/>
          <w:sz w:val="24"/>
          <w:szCs w:val="24"/>
        </w:rPr>
      </w:pPr>
      <w:r>
        <w:rPr>
          <w:rFonts w:ascii="Times New Roman" w:hAnsi="Times New Roman"/>
          <w:sz w:val="24"/>
          <w:szCs w:val="24"/>
        </w:rPr>
        <w:t xml:space="preserve">pamatojums par atbilstību </w:t>
      </w:r>
      <w:r w:rsidRPr="00BD1111">
        <w:rPr>
          <w:rFonts w:ascii="Times New Roman" w:hAnsi="Times New Roman"/>
          <w:sz w:val="24"/>
          <w:szCs w:val="24"/>
        </w:rPr>
        <w:t>apstrādes rūpniecība</w:t>
      </w:r>
      <w:r>
        <w:rPr>
          <w:rFonts w:ascii="Times New Roman" w:hAnsi="Times New Roman"/>
          <w:sz w:val="24"/>
          <w:szCs w:val="24"/>
        </w:rPr>
        <w:t>s nozarei</w:t>
      </w:r>
      <w:r w:rsidR="00DD340A">
        <w:rPr>
          <w:rFonts w:ascii="Times New Roman" w:hAnsi="Times New Roman"/>
          <w:sz w:val="24"/>
          <w:szCs w:val="24"/>
        </w:rPr>
        <w:t>, nošķirot ieguldījumus, kas attiecas uz apstrādes rūpniecības nozari, no citiem ieguldījumiem</w:t>
      </w:r>
      <w:r>
        <w:rPr>
          <w:rFonts w:ascii="Times New Roman" w:hAnsi="Times New Roman"/>
          <w:sz w:val="24"/>
          <w:szCs w:val="24"/>
        </w:rPr>
        <w:t xml:space="preserve"> (</w:t>
      </w:r>
      <w:r w:rsidR="00DD340A">
        <w:rPr>
          <w:rFonts w:ascii="Times New Roman" w:hAnsi="Times New Roman"/>
          <w:sz w:val="24"/>
          <w:szCs w:val="24"/>
        </w:rPr>
        <w:t xml:space="preserve">attiecināms, </w:t>
      </w:r>
      <w:r>
        <w:rPr>
          <w:rFonts w:ascii="Times New Roman" w:hAnsi="Times New Roman"/>
          <w:sz w:val="24"/>
          <w:szCs w:val="24"/>
        </w:rPr>
        <w:t xml:space="preserve">ja </w:t>
      </w:r>
      <w:r w:rsidR="00DD340A">
        <w:rPr>
          <w:rFonts w:ascii="Times New Roman" w:hAnsi="Times New Roman"/>
          <w:sz w:val="24"/>
          <w:szCs w:val="24"/>
        </w:rPr>
        <w:t>projekta iesniedzējs darbojas vairākās nozarēs</w:t>
      </w:r>
      <w:r>
        <w:rPr>
          <w:rFonts w:ascii="Times New Roman" w:hAnsi="Times New Roman"/>
          <w:sz w:val="24"/>
          <w:szCs w:val="24"/>
        </w:rPr>
        <w:t>);</w:t>
      </w:r>
    </w:p>
    <w:p w14:paraId="6238FBD6" w14:textId="77777777" w:rsidR="00A85CB7" w:rsidRPr="00D95464" w:rsidRDefault="00A85CB7" w:rsidP="00A85CB7">
      <w:pPr>
        <w:numPr>
          <w:ilvl w:val="1"/>
          <w:numId w:val="3"/>
        </w:numPr>
        <w:rPr>
          <w:rFonts w:ascii="Times New Roman" w:hAnsi="Times New Roman"/>
          <w:sz w:val="24"/>
          <w:szCs w:val="24"/>
        </w:rPr>
      </w:pPr>
      <w:r w:rsidRPr="00D95464">
        <w:rPr>
          <w:rFonts w:ascii="Times New Roman" w:hAnsi="Times New Roman"/>
          <w:sz w:val="24"/>
          <w:szCs w:val="24"/>
        </w:rPr>
        <w:t>grāmatvedības uzskaites kartītes kopija par visām iekārtām, kuras projekta ietvaros plānots nomainīt pret energoefektīvākām iekārtām</w:t>
      </w:r>
      <w:r>
        <w:rPr>
          <w:rFonts w:ascii="Times New Roman" w:hAnsi="Times New Roman"/>
          <w:sz w:val="24"/>
          <w:szCs w:val="24"/>
        </w:rPr>
        <w:t xml:space="preserve"> (ja attiecināms)</w:t>
      </w:r>
      <w:r w:rsidRPr="00D95464">
        <w:rPr>
          <w:rFonts w:ascii="Times New Roman" w:hAnsi="Times New Roman"/>
          <w:sz w:val="24"/>
          <w:szCs w:val="24"/>
        </w:rPr>
        <w:t>;</w:t>
      </w:r>
    </w:p>
    <w:p w14:paraId="3F223ED9" w14:textId="77777777" w:rsidR="00366746" w:rsidRDefault="00366746" w:rsidP="00FA020C">
      <w:pPr>
        <w:numPr>
          <w:ilvl w:val="1"/>
          <w:numId w:val="3"/>
        </w:numPr>
        <w:rPr>
          <w:rFonts w:ascii="Times New Roman" w:hAnsi="Times New Roman"/>
          <w:sz w:val="24"/>
          <w:szCs w:val="24"/>
        </w:rPr>
      </w:pPr>
      <w:r w:rsidRPr="00D95464">
        <w:rPr>
          <w:rFonts w:ascii="Times New Roman" w:hAnsi="Times New Roman"/>
          <w:sz w:val="24"/>
          <w:szCs w:val="24"/>
        </w:rPr>
        <w:t xml:space="preserve">apliecinājums par atbilstību prasībām un </w:t>
      </w:r>
      <w:r w:rsidR="00B95627">
        <w:rPr>
          <w:rFonts w:ascii="Times New Roman" w:hAnsi="Times New Roman"/>
          <w:sz w:val="24"/>
          <w:szCs w:val="24"/>
        </w:rPr>
        <w:t>dubultā finansējuma neesamību</w:t>
      </w:r>
      <w:r w:rsidRPr="00D95464">
        <w:rPr>
          <w:rFonts w:ascii="Times New Roman" w:hAnsi="Times New Roman"/>
          <w:sz w:val="24"/>
          <w:szCs w:val="24"/>
        </w:rPr>
        <w:t xml:space="preserve"> (atbilstoši </w:t>
      </w:r>
      <w:r w:rsidR="003468D6" w:rsidRPr="00D95464">
        <w:rPr>
          <w:rFonts w:ascii="Times New Roman" w:hAnsi="Times New Roman"/>
          <w:sz w:val="24"/>
          <w:szCs w:val="24"/>
        </w:rPr>
        <w:t>projekta iesnieguma</w:t>
      </w:r>
      <w:r w:rsidRPr="00D95464">
        <w:rPr>
          <w:rFonts w:ascii="Times New Roman" w:hAnsi="Times New Roman"/>
          <w:sz w:val="24"/>
          <w:szCs w:val="24"/>
        </w:rPr>
        <w:t xml:space="preserve"> </w:t>
      </w:r>
      <w:r w:rsidR="003468D6" w:rsidRPr="00D95464">
        <w:rPr>
          <w:rFonts w:ascii="Times New Roman" w:hAnsi="Times New Roman"/>
          <w:sz w:val="24"/>
          <w:szCs w:val="24"/>
        </w:rPr>
        <w:t xml:space="preserve">pielikuma </w:t>
      </w:r>
      <w:r w:rsidRPr="00D95464">
        <w:rPr>
          <w:rFonts w:ascii="Times New Roman" w:hAnsi="Times New Roman"/>
          <w:sz w:val="24"/>
          <w:szCs w:val="24"/>
        </w:rPr>
        <w:t>veidlapai)</w:t>
      </w:r>
      <w:r w:rsidR="00B95627">
        <w:rPr>
          <w:rFonts w:ascii="Times New Roman" w:hAnsi="Times New Roman"/>
          <w:sz w:val="24"/>
          <w:szCs w:val="24"/>
        </w:rPr>
        <w:t>;</w:t>
      </w:r>
    </w:p>
    <w:p w14:paraId="1FD1D936" w14:textId="77777777" w:rsidR="00980FBB" w:rsidRDefault="00980FBB" w:rsidP="00980FBB">
      <w:pPr>
        <w:numPr>
          <w:ilvl w:val="1"/>
          <w:numId w:val="3"/>
        </w:numPr>
        <w:rPr>
          <w:rFonts w:ascii="Times New Roman" w:hAnsi="Times New Roman"/>
          <w:sz w:val="24"/>
          <w:szCs w:val="24"/>
        </w:rPr>
      </w:pPr>
      <w:r w:rsidRPr="00D95464">
        <w:rPr>
          <w:rFonts w:ascii="Times New Roman" w:hAnsi="Times New Roman"/>
          <w:sz w:val="24"/>
          <w:szCs w:val="24"/>
        </w:rPr>
        <w:t>zaļo iepirkumu pamatojošie dokumenti (t.sk. tehniskā specifikācija) (ja attiecinām</w:t>
      </w:r>
      <w:r w:rsidR="00CC0FB0">
        <w:rPr>
          <w:rFonts w:ascii="Times New Roman" w:hAnsi="Times New Roman"/>
          <w:sz w:val="24"/>
          <w:szCs w:val="24"/>
        </w:rPr>
        <w:t>i</w:t>
      </w:r>
      <w:r w:rsidR="00053E6F">
        <w:rPr>
          <w:rFonts w:ascii="Times New Roman" w:hAnsi="Times New Roman"/>
          <w:sz w:val="24"/>
          <w:szCs w:val="24"/>
        </w:rPr>
        <w:t xml:space="preserve"> </w:t>
      </w:r>
      <w:bookmarkStart w:id="74" w:name="_Hlk33021307"/>
      <w:r w:rsidR="00053E6F">
        <w:rPr>
          <w:rFonts w:ascii="Times New Roman" w:hAnsi="Times New Roman"/>
          <w:sz w:val="24"/>
          <w:szCs w:val="24"/>
        </w:rPr>
        <w:t>un nav pieejam</w:t>
      </w:r>
      <w:r w:rsidR="00CC0FB0">
        <w:rPr>
          <w:rFonts w:ascii="Times New Roman" w:hAnsi="Times New Roman"/>
          <w:sz w:val="24"/>
          <w:szCs w:val="24"/>
        </w:rPr>
        <w:t>i</w:t>
      </w:r>
      <w:r w:rsidR="00053E6F">
        <w:rPr>
          <w:rFonts w:ascii="Times New Roman" w:hAnsi="Times New Roman"/>
          <w:sz w:val="24"/>
          <w:szCs w:val="24"/>
        </w:rPr>
        <w:t xml:space="preserve"> iepirkuma dokumentācijā</w:t>
      </w:r>
      <w:r w:rsidR="00CC0FB0">
        <w:rPr>
          <w:rFonts w:ascii="Times New Roman" w:hAnsi="Times New Roman"/>
          <w:sz w:val="24"/>
          <w:szCs w:val="24"/>
        </w:rPr>
        <w:t xml:space="preserve">, Iepirkumu uzraudzības biroja </w:t>
      </w:r>
      <w:r w:rsidR="00DA07DE">
        <w:rPr>
          <w:rFonts w:ascii="Times New Roman" w:hAnsi="Times New Roman"/>
          <w:sz w:val="24"/>
          <w:szCs w:val="24"/>
        </w:rPr>
        <w:t>tīmekļa vietnē</w:t>
      </w:r>
      <w:r w:rsidR="00CC0FB0">
        <w:rPr>
          <w:rFonts w:ascii="Times New Roman" w:hAnsi="Times New Roman"/>
          <w:sz w:val="24"/>
          <w:szCs w:val="24"/>
        </w:rPr>
        <w:t xml:space="preserve"> </w:t>
      </w:r>
      <w:hyperlink r:id="rId18" w:history="1">
        <w:r w:rsidR="00CC0FB0" w:rsidRPr="002E39CE">
          <w:rPr>
            <w:rStyle w:val="Hyperlink"/>
            <w:rFonts w:ascii="Times New Roman" w:hAnsi="Times New Roman"/>
            <w:sz w:val="24"/>
            <w:szCs w:val="24"/>
          </w:rPr>
          <w:t>www.iub.gov.lv</w:t>
        </w:r>
      </w:hyperlink>
      <w:bookmarkEnd w:id="74"/>
      <w:r w:rsidR="00CC0FB0">
        <w:rPr>
          <w:rFonts w:ascii="Times New Roman" w:hAnsi="Times New Roman"/>
          <w:sz w:val="24"/>
          <w:szCs w:val="24"/>
        </w:rPr>
        <w:t>)</w:t>
      </w:r>
      <w:r w:rsidRPr="00D95464">
        <w:rPr>
          <w:rFonts w:ascii="Times New Roman" w:hAnsi="Times New Roman"/>
          <w:sz w:val="24"/>
          <w:szCs w:val="24"/>
        </w:rPr>
        <w:t>;</w:t>
      </w:r>
    </w:p>
    <w:p w14:paraId="50869FF1" w14:textId="77777777" w:rsidR="00980FBB" w:rsidRPr="00D95464" w:rsidRDefault="00980FBB" w:rsidP="00980FBB">
      <w:pPr>
        <w:numPr>
          <w:ilvl w:val="1"/>
          <w:numId w:val="3"/>
        </w:numPr>
        <w:rPr>
          <w:rFonts w:ascii="Times New Roman" w:hAnsi="Times New Roman"/>
          <w:sz w:val="24"/>
          <w:szCs w:val="24"/>
        </w:rPr>
      </w:pPr>
      <w:r w:rsidRPr="00D95464">
        <w:rPr>
          <w:rFonts w:ascii="Times New Roman" w:hAnsi="Times New Roman"/>
          <w:sz w:val="24"/>
          <w:szCs w:val="24"/>
        </w:rPr>
        <w:lastRenderedPageBreak/>
        <w:t xml:space="preserve">iekārtu (t.sk. </w:t>
      </w:r>
      <w:proofErr w:type="spellStart"/>
      <w:r w:rsidRPr="00D95464">
        <w:rPr>
          <w:rFonts w:ascii="Times New Roman" w:hAnsi="Times New Roman"/>
          <w:sz w:val="24"/>
          <w:szCs w:val="24"/>
        </w:rPr>
        <w:t>palīgiekārtu</w:t>
      </w:r>
      <w:proofErr w:type="spellEnd"/>
      <w:r w:rsidRPr="00D95464">
        <w:rPr>
          <w:rFonts w:ascii="Times New Roman" w:hAnsi="Times New Roman"/>
          <w:sz w:val="24"/>
          <w:szCs w:val="24"/>
        </w:rPr>
        <w:t xml:space="preserve"> un programmatūras) detalizētas tehniskās specifikācijas (attiecināms, ja ieguldījums tiek veikts ražošanas tehnoloģiskajās iekārtās</w:t>
      </w:r>
      <w:r w:rsidR="00DA07DE">
        <w:rPr>
          <w:rFonts w:ascii="Times New Roman" w:hAnsi="Times New Roman"/>
          <w:sz w:val="24"/>
          <w:szCs w:val="24"/>
        </w:rPr>
        <w:t xml:space="preserve"> un specifikācijas</w:t>
      </w:r>
      <w:r w:rsidR="00F22A96">
        <w:rPr>
          <w:rFonts w:ascii="Times New Roman" w:hAnsi="Times New Roman"/>
          <w:sz w:val="24"/>
          <w:szCs w:val="24"/>
        </w:rPr>
        <w:t xml:space="preserve"> nav pieejamas iepirkuma dokumentācijā, Iepirkumu uzraudzības biroja </w:t>
      </w:r>
      <w:r w:rsidR="00DA07DE">
        <w:rPr>
          <w:rFonts w:ascii="Times New Roman" w:hAnsi="Times New Roman"/>
          <w:sz w:val="24"/>
          <w:szCs w:val="24"/>
        </w:rPr>
        <w:t>tīmekļa vietnē</w:t>
      </w:r>
      <w:r w:rsidR="00F22A96">
        <w:rPr>
          <w:rFonts w:ascii="Times New Roman" w:hAnsi="Times New Roman"/>
          <w:sz w:val="24"/>
          <w:szCs w:val="24"/>
        </w:rPr>
        <w:t xml:space="preserve"> </w:t>
      </w:r>
      <w:hyperlink r:id="rId19" w:history="1">
        <w:r w:rsidR="00F22A96" w:rsidRPr="002E39CE">
          <w:rPr>
            <w:rStyle w:val="Hyperlink"/>
            <w:rFonts w:ascii="Times New Roman" w:hAnsi="Times New Roman"/>
            <w:sz w:val="24"/>
            <w:szCs w:val="24"/>
          </w:rPr>
          <w:t>www.iub.gov.lv</w:t>
        </w:r>
      </w:hyperlink>
      <w:r w:rsidRPr="00D95464">
        <w:rPr>
          <w:rFonts w:ascii="Times New Roman" w:hAnsi="Times New Roman"/>
          <w:sz w:val="24"/>
          <w:szCs w:val="24"/>
        </w:rPr>
        <w:t>);</w:t>
      </w:r>
    </w:p>
    <w:p w14:paraId="57B2CAA6" w14:textId="77777777" w:rsidR="00980FBB" w:rsidRDefault="00980FBB" w:rsidP="00980FBB">
      <w:pPr>
        <w:numPr>
          <w:ilvl w:val="1"/>
          <w:numId w:val="3"/>
        </w:numPr>
        <w:rPr>
          <w:rFonts w:ascii="Times New Roman" w:hAnsi="Times New Roman"/>
          <w:sz w:val="24"/>
          <w:szCs w:val="24"/>
        </w:rPr>
      </w:pPr>
      <w:r>
        <w:rPr>
          <w:rFonts w:ascii="Times New Roman" w:hAnsi="Times New Roman"/>
          <w:sz w:val="24"/>
          <w:szCs w:val="24"/>
        </w:rPr>
        <w:t>zvērināta revidenta apstiprināts operatīvais finanšu pārskats</w:t>
      </w:r>
      <w:r w:rsidR="00A11147">
        <w:rPr>
          <w:rFonts w:ascii="Times New Roman" w:hAnsi="Times New Roman"/>
          <w:sz w:val="24"/>
          <w:szCs w:val="24"/>
        </w:rPr>
        <w:t xml:space="preserve">, kas </w:t>
      </w:r>
      <w:r w:rsidR="004C0209">
        <w:rPr>
          <w:rFonts w:ascii="Times New Roman" w:hAnsi="Times New Roman"/>
          <w:sz w:val="24"/>
          <w:szCs w:val="24"/>
        </w:rPr>
        <w:t>apstiprināts</w:t>
      </w:r>
      <w:r w:rsidR="00A11147">
        <w:rPr>
          <w:rFonts w:ascii="Times New Roman" w:hAnsi="Times New Roman"/>
          <w:sz w:val="24"/>
          <w:szCs w:val="24"/>
        </w:rPr>
        <w:t xml:space="preserve"> ne agrāk kā vienu mēnesi pirms projekta iesnieguma iesniegšanas dienas</w:t>
      </w:r>
      <w:r>
        <w:rPr>
          <w:rFonts w:ascii="Times New Roman" w:hAnsi="Times New Roman"/>
          <w:sz w:val="24"/>
          <w:szCs w:val="24"/>
        </w:rPr>
        <w:t xml:space="preserve"> (attiecināms, ja projekta iesniedzējs ir </w:t>
      </w:r>
      <w:proofErr w:type="spellStart"/>
      <w:r>
        <w:rPr>
          <w:rFonts w:ascii="Times New Roman" w:hAnsi="Times New Roman"/>
          <w:sz w:val="24"/>
          <w:szCs w:val="24"/>
        </w:rPr>
        <w:t>j</w:t>
      </w:r>
      <w:r w:rsidRPr="00A85B6A">
        <w:rPr>
          <w:rFonts w:ascii="Times New Roman" w:hAnsi="Times New Roman"/>
          <w:sz w:val="24"/>
          <w:szCs w:val="24"/>
        </w:rPr>
        <w:t>aunizveidot</w:t>
      </w:r>
      <w:r>
        <w:rPr>
          <w:rFonts w:ascii="Times New Roman" w:hAnsi="Times New Roman"/>
          <w:sz w:val="24"/>
          <w:szCs w:val="24"/>
        </w:rPr>
        <w:t>s</w:t>
      </w:r>
      <w:proofErr w:type="spellEnd"/>
      <w:r>
        <w:rPr>
          <w:rFonts w:ascii="Times New Roman" w:hAnsi="Times New Roman"/>
          <w:sz w:val="24"/>
          <w:szCs w:val="24"/>
        </w:rPr>
        <w:t xml:space="preserve"> komersants</w:t>
      </w:r>
      <w:r w:rsidRPr="00A85B6A">
        <w:rPr>
          <w:rFonts w:ascii="Times New Roman" w:hAnsi="Times New Roman"/>
          <w:sz w:val="24"/>
          <w:szCs w:val="24"/>
        </w:rPr>
        <w:t>, kur</w:t>
      </w:r>
      <w:r>
        <w:rPr>
          <w:rFonts w:ascii="Times New Roman" w:hAnsi="Times New Roman"/>
          <w:sz w:val="24"/>
          <w:szCs w:val="24"/>
        </w:rPr>
        <w:t xml:space="preserve">a pārskats </w:t>
      </w:r>
      <w:r w:rsidRPr="00A85B6A">
        <w:rPr>
          <w:rFonts w:ascii="Times New Roman" w:hAnsi="Times New Roman"/>
          <w:sz w:val="24"/>
          <w:szCs w:val="24"/>
        </w:rPr>
        <w:t>vēl nav apstiprināt</w:t>
      </w:r>
      <w:r>
        <w:rPr>
          <w:rFonts w:ascii="Times New Roman" w:hAnsi="Times New Roman"/>
          <w:sz w:val="24"/>
          <w:szCs w:val="24"/>
        </w:rPr>
        <w:t xml:space="preserve">s </w:t>
      </w:r>
      <w:r w:rsidRPr="00A85B6A">
        <w:rPr>
          <w:rFonts w:ascii="Times New Roman" w:hAnsi="Times New Roman"/>
          <w:sz w:val="24"/>
          <w:szCs w:val="24"/>
        </w:rPr>
        <w:t>un/vai nav pieejam</w:t>
      </w:r>
      <w:r>
        <w:rPr>
          <w:rFonts w:ascii="Times New Roman" w:hAnsi="Times New Roman"/>
          <w:sz w:val="24"/>
          <w:szCs w:val="24"/>
        </w:rPr>
        <w:t>s</w:t>
      </w:r>
      <w:r w:rsidRPr="00A85B6A">
        <w:rPr>
          <w:rFonts w:ascii="Times New Roman" w:hAnsi="Times New Roman"/>
          <w:sz w:val="24"/>
          <w:szCs w:val="24"/>
        </w:rPr>
        <w:t xml:space="preserve"> datu bāzē “Lursoft”</w:t>
      </w:r>
      <w:r w:rsidR="00A11147">
        <w:rPr>
          <w:rFonts w:ascii="Times New Roman" w:hAnsi="Times New Roman"/>
          <w:sz w:val="24"/>
          <w:szCs w:val="24"/>
        </w:rPr>
        <w:t xml:space="preserve">, vai </w:t>
      </w:r>
      <w:r w:rsidR="00A11147" w:rsidRPr="00A11147">
        <w:rPr>
          <w:rFonts w:ascii="Times New Roman" w:hAnsi="Times New Roman"/>
          <w:sz w:val="24"/>
          <w:szCs w:val="24"/>
        </w:rPr>
        <w:t xml:space="preserve">ja </w:t>
      </w:r>
      <w:r w:rsidR="004C0209">
        <w:rPr>
          <w:rFonts w:ascii="Times New Roman" w:hAnsi="Times New Roman"/>
          <w:sz w:val="24"/>
          <w:szCs w:val="24"/>
        </w:rPr>
        <w:t xml:space="preserve">pret pēdējo noslēgto gada pārskatu </w:t>
      </w:r>
      <w:r w:rsidR="00A11147" w:rsidRPr="00A11147">
        <w:rPr>
          <w:rFonts w:ascii="Times New Roman" w:hAnsi="Times New Roman"/>
          <w:sz w:val="24"/>
          <w:szCs w:val="24"/>
        </w:rPr>
        <w:t xml:space="preserve">ir </w:t>
      </w:r>
      <w:r w:rsidR="004C0209">
        <w:rPr>
          <w:rFonts w:ascii="Times New Roman" w:hAnsi="Times New Roman"/>
          <w:sz w:val="24"/>
          <w:szCs w:val="24"/>
        </w:rPr>
        <w:t xml:space="preserve">radušās </w:t>
      </w:r>
      <w:r w:rsidR="00A11147" w:rsidRPr="00A11147">
        <w:rPr>
          <w:rFonts w:ascii="Times New Roman" w:hAnsi="Times New Roman"/>
          <w:sz w:val="24"/>
          <w:szCs w:val="24"/>
        </w:rPr>
        <w:t xml:space="preserve">būtiskas izmaiņas projekta iesniedzēja un tā saistīto uzņēmumu </w:t>
      </w:r>
      <w:r w:rsidR="00A11147" w:rsidRPr="00107AD6">
        <w:rPr>
          <w:rFonts w:ascii="Times New Roman" w:hAnsi="Times New Roman"/>
          <w:sz w:val="24"/>
          <w:szCs w:val="24"/>
        </w:rPr>
        <w:t>(ja attiecināms)</w:t>
      </w:r>
      <w:r w:rsidR="00A11147" w:rsidRPr="00A11147">
        <w:rPr>
          <w:rFonts w:ascii="Times New Roman" w:hAnsi="Times New Roman"/>
          <w:sz w:val="24"/>
          <w:szCs w:val="24"/>
        </w:rPr>
        <w:t xml:space="preserve"> finanšu situācijā</w:t>
      </w:r>
      <w:r>
        <w:rPr>
          <w:rFonts w:ascii="Times New Roman" w:hAnsi="Times New Roman"/>
          <w:sz w:val="24"/>
          <w:szCs w:val="24"/>
        </w:rPr>
        <w:t>);</w:t>
      </w:r>
    </w:p>
    <w:p w14:paraId="011523F1" w14:textId="66603C2E" w:rsidR="00980FBB" w:rsidRPr="00D95464" w:rsidRDefault="00980FBB" w:rsidP="00980FBB">
      <w:pPr>
        <w:numPr>
          <w:ilvl w:val="1"/>
          <w:numId w:val="3"/>
        </w:numPr>
        <w:rPr>
          <w:rFonts w:ascii="Times New Roman" w:hAnsi="Times New Roman"/>
          <w:sz w:val="24"/>
          <w:szCs w:val="24"/>
        </w:rPr>
      </w:pPr>
      <w:r w:rsidRPr="00D95464">
        <w:rPr>
          <w:rFonts w:ascii="Times New Roman" w:hAnsi="Times New Roman"/>
          <w:sz w:val="24"/>
          <w:szCs w:val="24"/>
        </w:rPr>
        <w:t>augstas efektivitātes sistēmu izmantošanas novērtējums</w:t>
      </w:r>
      <w:r w:rsidRPr="00434F6C">
        <w:rPr>
          <w:rFonts w:ascii="Times New Roman" w:eastAsia="ヒラギノ角ゴ Pro W3" w:hAnsi="Times New Roman"/>
          <w:color w:val="000000"/>
          <w:vertAlign w:val="superscript"/>
        </w:rPr>
        <w:footnoteReference w:id="7"/>
      </w:r>
      <w:r w:rsidRPr="00D95464">
        <w:rPr>
          <w:rFonts w:ascii="Times New Roman" w:hAnsi="Times New Roman"/>
          <w:sz w:val="24"/>
          <w:szCs w:val="24"/>
        </w:rPr>
        <w:t xml:space="preserve">  (attiecināms, ja saskaņā ar MK noteikumu 26.</w:t>
      </w:r>
      <w:r w:rsidR="00751CAF">
        <w:rPr>
          <w:rFonts w:ascii="Times New Roman" w:hAnsi="Times New Roman"/>
          <w:sz w:val="24"/>
          <w:szCs w:val="24"/>
        </w:rPr>
        <w:t>10</w:t>
      </w:r>
      <w:r w:rsidRPr="00D95464">
        <w:rPr>
          <w:rFonts w:ascii="Times New Roman" w:hAnsi="Times New Roman"/>
          <w:sz w:val="24"/>
          <w:szCs w:val="24"/>
        </w:rPr>
        <w:t xml:space="preserve">.punktu projekta ietvaros plānota </w:t>
      </w:r>
      <w:del w:id="75" w:author="Madara Zamarina" w:date="2020-10-28T08:46:00Z">
        <w:r w:rsidRPr="00D95464">
          <w:rPr>
            <w:rFonts w:ascii="Times New Roman" w:hAnsi="Times New Roman"/>
            <w:sz w:val="24"/>
            <w:szCs w:val="24"/>
          </w:rPr>
          <w:delText>atjaunojamo energoresursu</w:delText>
        </w:r>
      </w:del>
      <w:ins w:id="76" w:author="Madara Zamarina" w:date="2020-10-28T08:46:00Z">
        <w:r w:rsidR="00A103FC">
          <w:rPr>
            <w:rFonts w:ascii="Times New Roman" w:hAnsi="Times New Roman"/>
            <w:sz w:val="24"/>
            <w:szCs w:val="24"/>
          </w:rPr>
          <w:t xml:space="preserve">tādu </w:t>
        </w:r>
        <w:r w:rsidRPr="00D95464">
          <w:rPr>
            <w:rFonts w:ascii="Times New Roman" w:hAnsi="Times New Roman"/>
            <w:sz w:val="24"/>
            <w:szCs w:val="24"/>
          </w:rPr>
          <w:t>atjaunojamo</w:t>
        </w:r>
        <w:r w:rsidR="00A103FC">
          <w:rPr>
            <w:rFonts w:ascii="Times New Roman" w:hAnsi="Times New Roman"/>
            <w:sz w:val="24"/>
            <w:szCs w:val="24"/>
          </w:rPr>
          <w:t>s</w:t>
        </w:r>
        <w:r w:rsidRPr="00D95464">
          <w:rPr>
            <w:rFonts w:ascii="Times New Roman" w:hAnsi="Times New Roman"/>
            <w:sz w:val="24"/>
            <w:szCs w:val="24"/>
          </w:rPr>
          <w:t xml:space="preserve"> energoresursu</w:t>
        </w:r>
        <w:r w:rsidR="00A103FC">
          <w:rPr>
            <w:rFonts w:ascii="Times New Roman" w:hAnsi="Times New Roman"/>
            <w:sz w:val="24"/>
            <w:szCs w:val="24"/>
          </w:rPr>
          <w:t>s</w:t>
        </w:r>
      </w:ins>
      <w:r w:rsidRPr="00D95464">
        <w:rPr>
          <w:rFonts w:ascii="Times New Roman" w:hAnsi="Times New Roman"/>
          <w:sz w:val="24"/>
          <w:szCs w:val="24"/>
        </w:rPr>
        <w:t xml:space="preserve"> izmantojošu siltumenerģijas</w:t>
      </w:r>
      <w:del w:id="77" w:author="Madara Zamarina" w:date="2020-10-28T08:46:00Z">
        <w:r w:rsidRPr="00D95464">
          <w:rPr>
            <w:rFonts w:ascii="Times New Roman" w:hAnsi="Times New Roman"/>
            <w:sz w:val="24"/>
            <w:szCs w:val="24"/>
          </w:rPr>
          <w:delText>, aukstumenerģijas</w:delText>
        </w:r>
      </w:del>
      <w:r w:rsidR="00A103FC">
        <w:rPr>
          <w:rFonts w:ascii="Times New Roman" w:hAnsi="Times New Roman"/>
          <w:sz w:val="24"/>
          <w:szCs w:val="24"/>
        </w:rPr>
        <w:t xml:space="preserve"> </w:t>
      </w:r>
      <w:r w:rsidRPr="00D95464">
        <w:rPr>
          <w:rFonts w:ascii="Times New Roman" w:hAnsi="Times New Roman"/>
          <w:sz w:val="24"/>
          <w:szCs w:val="24"/>
        </w:rPr>
        <w:t>un elektroenerģijas ražošanas avotu iegāde un uzstādīšana pašpatēriņa nodrošināšanai</w:t>
      </w:r>
      <w:ins w:id="78" w:author="Madara Zamarina" w:date="2020-10-28T08:46:00Z">
        <w:r w:rsidR="00A103FC">
          <w:rPr>
            <w:rFonts w:ascii="Times New Roman" w:hAnsi="Times New Roman"/>
            <w:sz w:val="24"/>
            <w:szCs w:val="24"/>
          </w:rPr>
          <w:t>,</w:t>
        </w:r>
        <w:r w:rsidR="00046D93">
          <w:rPr>
            <w:rFonts w:ascii="Times New Roman" w:hAnsi="Times New Roman"/>
            <w:sz w:val="24"/>
            <w:szCs w:val="24"/>
          </w:rPr>
          <w:t xml:space="preserve"> kam iespējams aprēķināt enerģijas ietaupījumu augstāka energoefektivitātes līmeņa sasniegšanai</w:t>
        </w:r>
        <w:r w:rsidR="00A103FC">
          <w:rPr>
            <w:rFonts w:ascii="Times New Roman" w:hAnsi="Times New Roman"/>
            <w:sz w:val="24"/>
            <w:szCs w:val="24"/>
          </w:rPr>
          <w:t xml:space="preserve"> </w:t>
        </w:r>
        <w:r w:rsidR="00A103FC" w:rsidRPr="00A103FC">
          <w:rPr>
            <w:rFonts w:ascii="Times New Roman" w:hAnsi="Times New Roman"/>
            <w:sz w:val="24"/>
            <w:szCs w:val="24"/>
          </w:rPr>
          <w:t>atbilstoši Komisijas regulas Nr.651/2014 38.panta 3.punktam</w:t>
        </w:r>
      </w:ins>
      <w:r w:rsidRPr="00D95464">
        <w:rPr>
          <w:rFonts w:ascii="Times New Roman" w:hAnsi="Times New Roman"/>
          <w:sz w:val="24"/>
          <w:szCs w:val="24"/>
        </w:rPr>
        <w:t>);</w:t>
      </w:r>
    </w:p>
    <w:p w14:paraId="23107BAA" w14:textId="77777777" w:rsidR="00980FBB" w:rsidRPr="00D95464" w:rsidRDefault="00980FBB" w:rsidP="00980FBB">
      <w:pPr>
        <w:numPr>
          <w:ilvl w:val="1"/>
          <w:numId w:val="3"/>
        </w:numPr>
        <w:rPr>
          <w:rFonts w:ascii="Times New Roman" w:hAnsi="Times New Roman"/>
          <w:sz w:val="24"/>
          <w:szCs w:val="24"/>
        </w:rPr>
      </w:pPr>
      <w:r w:rsidRPr="00D95464">
        <w:rPr>
          <w:rFonts w:ascii="Times New Roman" w:hAnsi="Times New Roman"/>
          <w:sz w:val="24"/>
          <w:szCs w:val="24"/>
        </w:rPr>
        <w:t>apkures katlu, apkures sistēmu un gaisa kondicionēšanas sistēmu pārbaudes akti (saskaņā ar Ministru kabineta 2013.gada 9.jūlija noteikumu Nr.383 “Noteikumi par ēku energosertifikāciju” 7.2.punktu) (</w:t>
      </w:r>
      <w:r>
        <w:rPr>
          <w:rFonts w:ascii="Times New Roman" w:hAnsi="Times New Roman"/>
          <w:sz w:val="24"/>
          <w:szCs w:val="24"/>
        </w:rPr>
        <w:t>attiecināms</w:t>
      </w:r>
      <w:r w:rsidRPr="00D95464">
        <w:rPr>
          <w:rFonts w:ascii="Times New Roman" w:hAnsi="Times New Roman"/>
          <w:sz w:val="24"/>
          <w:szCs w:val="24"/>
        </w:rPr>
        <w:t>, ja projekta ietvaros tiek veiktas j</w:t>
      </w:r>
      <w:r>
        <w:rPr>
          <w:rFonts w:ascii="Times New Roman" w:hAnsi="Times New Roman"/>
          <w:sz w:val="24"/>
          <w:szCs w:val="24"/>
        </w:rPr>
        <w:t>e</w:t>
      </w:r>
      <w:r w:rsidRPr="00D95464">
        <w:rPr>
          <w:rFonts w:ascii="Times New Roman" w:hAnsi="Times New Roman"/>
          <w:sz w:val="24"/>
          <w:szCs w:val="24"/>
        </w:rPr>
        <w:t xml:space="preserve">bkādas darbības ar </w:t>
      </w:r>
      <w:proofErr w:type="spellStart"/>
      <w:r w:rsidRPr="00D95464">
        <w:rPr>
          <w:rFonts w:ascii="Times New Roman" w:hAnsi="Times New Roman"/>
          <w:sz w:val="24"/>
          <w:szCs w:val="24"/>
        </w:rPr>
        <w:t>katliekārtu</w:t>
      </w:r>
      <w:proofErr w:type="spellEnd"/>
      <w:r w:rsidRPr="00D95464">
        <w:rPr>
          <w:rFonts w:ascii="Times New Roman" w:hAnsi="Times New Roman"/>
          <w:sz w:val="24"/>
          <w:szCs w:val="24"/>
        </w:rPr>
        <w:t xml:space="preserve"> – tiek nomainīts uz jaunu, tiek aizstāts ar centralizēto siltumapgādi u.c.);</w:t>
      </w:r>
    </w:p>
    <w:p w14:paraId="4A64FB8E" w14:textId="77777777" w:rsidR="00980FBB" w:rsidRPr="00D95464" w:rsidRDefault="00980FBB" w:rsidP="00980FBB">
      <w:pPr>
        <w:pStyle w:val="ListParagraph"/>
        <w:numPr>
          <w:ilvl w:val="1"/>
          <w:numId w:val="3"/>
        </w:numPr>
        <w:spacing w:before="0"/>
        <w:contextualSpacing w:val="0"/>
        <w:rPr>
          <w:rFonts w:ascii="Times New Roman" w:hAnsi="Times New Roman"/>
          <w:sz w:val="24"/>
          <w:szCs w:val="24"/>
        </w:rPr>
      </w:pPr>
      <w:proofErr w:type="spellStart"/>
      <w:r w:rsidRPr="008963A3">
        <w:rPr>
          <w:rFonts w:ascii="Times New Roman" w:hAnsi="Times New Roman"/>
          <w:sz w:val="24"/>
          <w:szCs w:val="24"/>
        </w:rPr>
        <w:t>energopārvaldības</w:t>
      </w:r>
      <w:proofErr w:type="spellEnd"/>
      <w:r w:rsidRPr="008963A3">
        <w:rPr>
          <w:rFonts w:ascii="Times New Roman" w:hAnsi="Times New Roman"/>
          <w:sz w:val="24"/>
          <w:szCs w:val="24"/>
        </w:rPr>
        <w:t xml:space="preserve"> sistēmas (LVS</w:t>
      </w:r>
      <w:r w:rsidRPr="00D95464">
        <w:rPr>
          <w:rFonts w:ascii="Times New Roman" w:hAnsi="Times New Roman"/>
          <w:sz w:val="24"/>
          <w:szCs w:val="24"/>
        </w:rPr>
        <w:t xml:space="preserve"> EN ISO 50001:201</w:t>
      </w:r>
      <w:r w:rsidR="00622307">
        <w:rPr>
          <w:rFonts w:ascii="Times New Roman" w:hAnsi="Times New Roman"/>
          <w:sz w:val="24"/>
          <w:szCs w:val="24"/>
        </w:rPr>
        <w:t>1</w:t>
      </w:r>
      <w:r w:rsidRPr="00D95464">
        <w:rPr>
          <w:rFonts w:ascii="Times New Roman" w:hAnsi="Times New Roman"/>
          <w:sz w:val="24"/>
          <w:szCs w:val="24"/>
        </w:rPr>
        <w:t xml:space="preserve">) vai papildinātās vides pārvaldības sistēmas </w:t>
      </w:r>
      <w:r w:rsidR="00622307" w:rsidRPr="00D95464">
        <w:rPr>
          <w:rFonts w:ascii="Times New Roman" w:hAnsi="Times New Roman"/>
          <w:sz w:val="24"/>
          <w:szCs w:val="24"/>
        </w:rPr>
        <w:t>(LVS EN ISO 14001:2015)</w:t>
      </w:r>
      <w:r w:rsidR="00622307">
        <w:rPr>
          <w:rFonts w:ascii="Times New Roman" w:hAnsi="Times New Roman"/>
          <w:sz w:val="24"/>
          <w:szCs w:val="24"/>
        </w:rPr>
        <w:t>,</w:t>
      </w:r>
      <w:r w:rsidR="00622307" w:rsidRPr="00622307">
        <w:t xml:space="preserve"> </w:t>
      </w:r>
      <w:r w:rsidR="00622307" w:rsidRPr="00622307">
        <w:rPr>
          <w:rFonts w:ascii="Times New Roman" w:hAnsi="Times New Roman"/>
          <w:sz w:val="24"/>
          <w:szCs w:val="24"/>
        </w:rPr>
        <w:t xml:space="preserve">vai </w:t>
      </w:r>
      <w:proofErr w:type="spellStart"/>
      <w:r w:rsidR="00622307" w:rsidRPr="00622307">
        <w:rPr>
          <w:rFonts w:ascii="Times New Roman" w:hAnsi="Times New Roman"/>
          <w:sz w:val="24"/>
          <w:szCs w:val="24"/>
        </w:rPr>
        <w:t>energopārvaldības</w:t>
      </w:r>
      <w:proofErr w:type="spellEnd"/>
      <w:r w:rsidR="00622307" w:rsidRPr="00622307">
        <w:rPr>
          <w:rFonts w:ascii="Times New Roman" w:hAnsi="Times New Roman"/>
          <w:sz w:val="24"/>
          <w:szCs w:val="24"/>
        </w:rPr>
        <w:t xml:space="preserve"> sistēmas (LVS EN ISO 50001:2018) </w:t>
      </w:r>
      <w:r w:rsidRPr="00D95464">
        <w:rPr>
          <w:rFonts w:ascii="Times New Roman" w:hAnsi="Times New Roman"/>
          <w:sz w:val="24"/>
          <w:szCs w:val="24"/>
        </w:rPr>
        <w:t>sertifikāta kopija</w:t>
      </w:r>
      <w:r>
        <w:rPr>
          <w:rFonts w:ascii="Times New Roman" w:hAnsi="Times New Roman"/>
          <w:sz w:val="24"/>
          <w:szCs w:val="24"/>
        </w:rPr>
        <w:t xml:space="preserve"> </w:t>
      </w:r>
      <w:r w:rsidRPr="00D95464">
        <w:rPr>
          <w:rFonts w:ascii="Times New Roman" w:hAnsi="Times New Roman"/>
          <w:sz w:val="24"/>
          <w:szCs w:val="24"/>
        </w:rPr>
        <w:t xml:space="preserve"> (ja attiecināms);</w:t>
      </w:r>
    </w:p>
    <w:p w14:paraId="1F1350EA" w14:textId="77777777" w:rsidR="00980FBB" w:rsidRPr="008963A3" w:rsidRDefault="00980FBB" w:rsidP="00980FBB">
      <w:pPr>
        <w:pStyle w:val="ListParagraph"/>
        <w:numPr>
          <w:ilvl w:val="1"/>
          <w:numId w:val="3"/>
        </w:numPr>
        <w:tabs>
          <w:tab w:val="left" w:pos="426"/>
        </w:tabs>
        <w:contextualSpacing w:val="0"/>
        <w:rPr>
          <w:rFonts w:ascii="Times New Roman" w:hAnsi="Times New Roman"/>
          <w:sz w:val="24"/>
          <w:szCs w:val="24"/>
        </w:rPr>
      </w:pPr>
      <w:r w:rsidRPr="0016606B">
        <w:rPr>
          <w:rFonts w:ascii="Times New Roman" w:hAnsi="Times New Roman"/>
          <w:sz w:val="24"/>
        </w:rPr>
        <w:t>veidlapas “</w:t>
      </w:r>
      <w:r w:rsidRPr="0016606B">
        <w:rPr>
          <w:rFonts w:ascii="Times New Roman" w:hAnsi="Times New Roman"/>
          <w:bCs/>
          <w:sz w:val="24"/>
        </w:rPr>
        <w:t>Veidlapa par sniedzamo informāciju </w:t>
      </w:r>
      <w:r w:rsidRPr="0016606B">
        <w:rPr>
          <w:rFonts w:ascii="Times New Roman" w:hAnsi="Times New Roman"/>
          <w:bCs/>
          <w:i/>
          <w:iCs/>
          <w:sz w:val="24"/>
        </w:rPr>
        <w:t>de minimis</w:t>
      </w:r>
      <w:r w:rsidRPr="0016606B">
        <w:rPr>
          <w:rFonts w:ascii="Times New Roman" w:hAnsi="Times New Roman"/>
          <w:bCs/>
          <w:sz w:val="24"/>
        </w:rPr>
        <w:t> atbalsta uzskaitei un piešķiršanai</w:t>
      </w:r>
      <w:r w:rsidRPr="0016606B">
        <w:rPr>
          <w:rFonts w:ascii="Times New Roman" w:hAnsi="Times New Roman"/>
          <w:sz w:val="24"/>
        </w:rPr>
        <w:t>” izdruka</w:t>
      </w:r>
      <w:r>
        <w:rPr>
          <w:rStyle w:val="FootnoteReference"/>
          <w:rFonts w:ascii="Times New Roman" w:hAnsi="Times New Roman"/>
          <w:sz w:val="24"/>
        </w:rPr>
        <w:footnoteReference w:id="8"/>
      </w:r>
      <w:r w:rsidRPr="0016606B">
        <w:rPr>
          <w:rFonts w:ascii="Times New Roman" w:hAnsi="Times New Roman"/>
          <w:sz w:val="24"/>
        </w:rPr>
        <w:t xml:space="preserve"> (attiecināms, ja projekta attiecināmajās izmaksās tiek iekļautas izmaksas atbilstoši MK noteikumu </w:t>
      </w:r>
      <w:r w:rsidRPr="00E36CB1">
        <w:rPr>
          <w:rFonts w:ascii="Times New Roman" w:hAnsi="Times New Roman"/>
          <w:sz w:val="24"/>
        </w:rPr>
        <w:t xml:space="preserve">26.1. un/vai 26.3. apakšpunktam </w:t>
      </w:r>
      <w:r w:rsidRPr="0016606B">
        <w:rPr>
          <w:rFonts w:ascii="Times New Roman" w:hAnsi="Times New Roman"/>
          <w:sz w:val="24"/>
        </w:rPr>
        <w:t>un projekta iesnieguma 2.1.punktā “Projekta īstenošanas kapacitāte” netiek norādīts veidlapas identifikācijas numurs)</w:t>
      </w:r>
      <w:r w:rsidRPr="008963A3">
        <w:rPr>
          <w:rFonts w:ascii="Times New Roman" w:hAnsi="Times New Roman"/>
          <w:sz w:val="24"/>
          <w:szCs w:val="24"/>
        </w:rPr>
        <w:t>;</w:t>
      </w:r>
    </w:p>
    <w:p w14:paraId="4313E664" w14:textId="77777777" w:rsidR="00D40BD0" w:rsidRDefault="00D40BD0" w:rsidP="00FA020C">
      <w:pPr>
        <w:pStyle w:val="ListParagraph"/>
        <w:numPr>
          <w:ilvl w:val="1"/>
          <w:numId w:val="3"/>
        </w:numPr>
        <w:tabs>
          <w:tab w:val="left" w:pos="426"/>
        </w:tabs>
        <w:spacing w:before="0"/>
        <w:contextualSpacing w:val="0"/>
        <w:outlineLvl w:val="3"/>
        <w:rPr>
          <w:rFonts w:ascii="Times New Roman" w:hAnsi="Times New Roman"/>
          <w:sz w:val="24"/>
          <w:szCs w:val="24"/>
        </w:rPr>
      </w:pPr>
      <w:r w:rsidRPr="008963A3">
        <w:rPr>
          <w:rFonts w:ascii="Times New Roman" w:hAnsi="Times New Roman"/>
          <w:sz w:val="24"/>
          <w:szCs w:val="24"/>
        </w:rPr>
        <w:t xml:space="preserve">pilnvara, iestādes iekšējs normatīvais akts vai cits dokuments, kas apliecina pilnvarojumu parakstīt visus ar projekta iesniegumu saistītos dokumentus (ja </w:t>
      </w:r>
      <w:r w:rsidR="005E3FC4">
        <w:rPr>
          <w:rFonts w:ascii="Times New Roman" w:hAnsi="Times New Roman"/>
          <w:sz w:val="24"/>
          <w:szCs w:val="24"/>
        </w:rPr>
        <w:t>attiecināms</w:t>
      </w:r>
      <w:r w:rsidRPr="008963A3">
        <w:rPr>
          <w:rFonts w:ascii="Times New Roman" w:hAnsi="Times New Roman"/>
          <w:sz w:val="24"/>
          <w:szCs w:val="24"/>
        </w:rPr>
        <w:t>);</w:t>
      </w:r>
    </w:p>
    <w:p w14:paraId="6D7A6BCF" w14:textId="77777777" w:rsidR="00FE4B5D" w:rsidRPr="008963A3" w:rsidRDefault="003372EE" w:rsidP="00FE4B5D">
      <w:pPr>
        <w:pStyle w:val="ListParagraph"/>
        <w:numPr>
          <w:ilvl w:val="1"/>
          <w:numId w:val="3"/>
        </w:numPr>
        <w:tabs>
          <w:tab w:val="left" w:pos="426"/>
        </w:tabs>
        <w:spacing w:before="0"/>
        <w:contextualSpacing w:val="0"/>
        <w:outlineLvl w:val="3"/>
        <w:rPr>
          <w:rFonts w:ascii="Times New Roman" w:hAnsi="Times New Roman"/>
          <w:sz w:val="24"/>
          <w:szCs w:val="24"/>
        </w:rPr>
      </w:pPr>
      <w:r>
        <w:rPr>
          <w:rFonts w:ascii="Times New Roman" w:hAnsi="Times New Roman"/>
          <w:bCs/>
          <w:sz w:val="24"/>
          <w:szCs w:val="24"/>
        </w:rPr>
        <w:t>dalībnieku/ akcionāru līgums vai cits dokuments, kas apliecina dalībnieka tiesības īstenot dominējošu/ noteicošu ietekmi</w:t>
      </w:r>
      <w:r w:rsidR="00A3206C">
        <w:rPr>
          <w:rFonts w:ascii="Times New Roman" w:hAnsi="Times New Roman"/>
          <w:sz w:val="24"/>
          <w:szCs w:val="24"/>
        </w:rPr>
        <w:t xml:space="preserve">, kas nav </w:t>
      </w:r>
      <w:r w:rsidR="00E32290">
        <w:rPr>
          <w:rFonts w:ascii="Times New Roman" w:hAnsi="Times New Roman"/>
          <w:sz w:val="24"/>
          <w:szCs w:val="24"/>
        </w:rPr>
        <w:t>publiskos resursos pieejama informācija</w:t>
      </w:r>
      <w:r w:rsidR="00A3206C">
        <w:rPr>
          <w:rFonts w:ascii="Times New Roman" w:hAnsi="Times New Roman"/>
          <w:sz w:val="24"/>
          <w:szCs w:val="24"/>
        </w:rPr>
        <w:t xml:space="preserve"> par projekta iesniedzēju un tā saimnieciskās </w:t>
      </w:r>
      <w:r w:rsidR="00A3206C">
        <w:rPr>
          <w:rFonts w:ascii="Times New Roman" w:hAnsi="Times New Roman"/>
          <w:sz w:val="24"/>
          <w:szCs w:val="24"/>
        </w:rPr>
        <w:lastRenderedPageBreak/>
        <w:t>darbības organizāciju</w:t>
      </w:r>
      <w:r w:rsidR="00E32290">
        <w:rPr>
          <w:rFonts w:ascii="Times New Roman" w:hAnsi="Times New Roman"/>
          <w:sz w:val="24"/>
          <w:szCs w:val="24"/>
        </w:rPr>
        <w:t xml:space="preserve">, </w:t>
      </w:r>
      <w:r w:rsidR="00A3206C">
        <w:rPr>
          <w:rFonts w:ascii="Times New Roman" w:hAnsi="Times New Roman"/>
          <w:sz w:val="24"/>
          <w:szCs w:val="24"/>
        </w:rPr>
        <w:t>bet varētu būt</w:t>
      </w:r>
      <w:r w:rsidR="00E32290">
        <w:rPr>
          <w:rFonts w:ascii="Times New Roman" w:hAnsi="Times New Roman"/>
          <w:sz w:val="24"/>
          <w:szCs w:val="24"/>
        </w:rPr>
        <w:t xml:space="preserve"> nepieciešama </w:t>
      </w:r>
      <w:r w:rsidR="00A3206C">
        <w:rPr>
          <w:rFonts w:ascii="Times New Roman" w:hAnsi="Times New Roman"/>
          <w:sz w:val="24"/>
          <w:szCs w:val="24"/>
        </w:rPr>
        <w:t>viena vienota uzņēmuma</w:t>
      </w:r>
      <w:r w:rsidR="00E32290">
        <w:rPr>
          <w:rFonts w:ascii="Times New Roman" w:hAnsi="Times New Roman"/>
          <w:sz w:val="24"/>
          <w:szCs w:val="24"/>
        </w:rPr>
        <w:t xml:space="preserve"> </w:t>
      </w:r>
      <w:r w:rsidR="00A3206C">
        <w:rPr>
          <w:rFonts w:ascii="Times New Roman" w:hAnsi="Times New Roman"/>
          <w:sz w:val="24"/>
          <w:szCs w:val="24"/>
        </w:rPr>
        <w:t xml:space="preserve">statusa </w:t>
      </w:r>
      <w:r w:rsidR="00CE14ED">
        <w:rPr>
          <w:rFonts w:ascii="Times New Roman" w:hAnsi="Times New Roman"/>
          <w:sz w:val="24"/>
          <w:szCs w:val="24"/>
        </w:rPr>
        <w:t>identificēšanai</w:t>
      </w:r>
      <w:r w:rsidR="00FE4B5D" w:rsidRPr="00FE4B5D">
        <w:rPr>
          <w:rFonts w:ascii="Times New Roman" w:hAnsi="Times New Roman"/>
          <w:sz w:val="24"/>
          <w:szCs w:val="24"/>
        </w:rPr>
        <w:t xml:space="preserve"> (ja attiecināms)</w:t>
      </w:r>
      <w:r w:rsidR="00FE4B5D">
        <w:rPr>
          <w:rFonts w:ascii="Times New Roman" w:hAnsi="Times New Roman"/>
          <w:sz w:val="24"/>
          <w:szCs w:val="24"/>
        </w:rPr>
        <w:t>;</w:t>
      </w:r>
    </w:p>
    <w:p w14:paraId="0C86CA1B" w14:textId="77777777" w:rsidR="0062671D" w:rsidRPr="008963A3" w:rsidRDefault="003468D6" w:rsidP="00FA020C">
      <w:pPr>
        <w:pStyle w:val="ListParagraph"/>
        <w:numPr>
          <w:ilvl w:val="1"/>
          <w:numId w:val="3"/>
        </w:numPr>
        <w:contextualSpacing w:val="0"/>
        <w:rPr>
          <w:rFonts w:ascii="Times New Roman" w:hAnsi="Times New Roman"/>
          <w:sz w:val="24"/>
          <w:szCs w:val="24"/>
        </w:rPr>
      </w:pPr>
      <w:r w:rsidRPr="008963A3">
        <w:rPr>
          <w:rFonts w:ascii="Times New Roman" w:hAnsi="Times New Roman"/>
          <w:sz w:val="24"/>
          <w:szCs w:val="24"/>
        </w:rPr>
        <w:t>dokumentu, kā saturs ir svešvalodā, tulkojums latviešu valodā (ja attiecināms)</w:t>
      </w:r>
      <w:r w:rsidR="0062671D" w:rsidRPr="008963A3">
        <w:rPr>
          <w:rFonts w:ascii="Times New Roman" w:hAnsi="Times New Roman"/>
          <w:sz w:val="24"/>
          <w:szCs w:val="24"/>
        </w:rPr>
        <w:t>;</w:t>
      </w:r>
    </w:p>
    <w:p w14:paraId="2A04227C" w14:textId="77777777" w:rsidR="00DF285A" w:rsidRPr="00D95464" w:rsidRDefault="00DF285A" w:rsidP="00FA020C">
      <w:pPr>
        <w:numPr>
          <w:ilvl w:val="1"/>
          <w:numId w:val="3"/>
        </w:numPr>
        <w:rPr>
          <w:rFonts w:ascii="Times New Roman" w:hAnsi="Times New Roman"/>
          <w:sz w:val="24"/>
          <w:szCs w:val="24"/>
        </w:rPr>
      </w:pPr>
      <w:r w:rsidRPr="00D95464">
        <w:rPr>
          <w:rFonts w:ascii="Times New Roman" w:hAnsi="Times New Roman"/>
          <w:sz w:val="24"/>
          <w:szCs w:val="24"/>
        </w:rPr>
        <w:t>u.c. dokumenti, kas saistīti ar projekta īstenošanu.</w:t>
      </w:r>
    </w:p>
    <w:p w14:paraId="7BABBD1E" w14:textId="77777777" w:rsidR="00CF6E17" w:rsidRPr="00D95464" w:rsidRDefault="0043778E" w:rsidP="00FA020C">
      <w:pPr>
        <w:pStyle w:val="ListParagraph"/>
        <w:numPr>
          <w:ilvl w:val="0"/>
          <w:numId w:val="3"/>
        </w:numPr>
        <w:spacing w:before="0"/>
        <w:contextualSpacing w:val="0"/>
        <w:rPr>
          <w:rFonts w:ascii="Times New Roman" w:hAnsi="Times New Roman"/>
          <w:sz w:val="24"/>
          <w:szCs w:val="24"/>
        </w:rPr>
      </w:pPr>
      <w:r w:rsidRPr="00D95464">
        <w:rPr>
          <w:rFonts w:ascii="Times New Roman" w:hAnsi="Times New Roman"/>
          <w:sz w:val="24"/>
          <w:szCs w:val="24"/>
        </w:rPr>
        <w:t>Proj</w:t>
      </w:r>
      <w:r w:rsidRPr="00D95464">
        <w:rPr>
          <w:rFonts w:ascii="Times New Roman" w:eastAsia="Times New Roman" w:hAnsi="Times New Roman"/>
          <w:bCs/>
          <w:sz w:val="24"/>
          <w:szCs w:val="24"/>
          <w:lang w:eastAsia="lv-LV"/>
        </w:rPr>
        <w:t>ekta iesnieguma pielikumus numurē secīgi, turpinot projekta iesnieguma</w:t>
      </w:r>
      <w:r w:rsidR="006E689A" w:rsidRPr="00D95464">
        <w:rPr>
          <w:rFonts w:ascii="Times New Roman" w:eastAsia="Times New Roman" w:hAnsi="Times New Roman"/>
          <w:bCs/>
          <w:sz w:val="24"/>
          <w:szCs w:val="24"/>
          <w:lang w:eastAsia="lv-LV"/>
        </w:rPr>
        <w:t xml:space="preserve"> veidlapas obligāto pielikumu numerāciju. </w:t>
      </w:r>
      <w:r w:rsidR="00CF6E17" w:rsidRPr="00D95464">
        <w:rPr>
          <w:rFonts w:ascii="Times New Roman" w:hAnsi="Times New Roman"/>
          <w:sz w:val="24"/>
          <w:szCs w:val="24"/>
        </w:rPr>
        <w:t>Papildus minētajiem pielikumiem projekta iesniedzējs var pievienot citus dokumentus, kurus uzskata par nepieciešamiem projekta iesnieguma kvalitatīvai izvērtēšanai.</w:t>
      </w:r>
    </w:p>
    <w:p w14:paraId="06833272" w14:textId="77777777" w:rsidR="004C2582" w:rsidRPr="00107AD6" w:rsidRDefault="00313F21" w:rsidP="00FA020C">
      <w:pPr>
        <w:pStyle w:val="ListParagraph"/>
        <w:numPr>
          <w:ilvl w:val="0"/>
          <w:numId w:val="3"/>
        </w:numPr>
        <w:spacing w:before="0"/>
        <w:contextualSpacing w:val="0"/>
        <w:rPr>
          <w:rFonts w:ascii="Times New Roman" w:hAnsi="Times New Roman"/>
          <w:color w:val="000000"/>
          <w:sz w:val="24"/>
          <w:szCs w:val="24"/>
        </w:rPr>
      </w:pPr>
      <w:r w:rsidRPr="00D95464">
        <w:rPr>
          <w:rFonts w:ascii="Times New Roman" w:hAnsi="Times New Roman"/>
          <w:color w:val="000000"/>
          <w:sz w:val="24"/>
          <w:szCs w:val="24"/>
        </w:rPr>
        <w:t>Lai nodrošinātu kvalitatīvu projekta iesnieguma veidlapas aizpildīšanu</w:t>
      </w:r>
      <w:r w:rsidR="005C4725" w:rsidRPr="00D95464">
        <w:rPr>
          <w:rFonts w:ascii="Times New Roman" w:hAnsi="Times New Roman"/>
          <w:color w:val="000000"/>
          <w:sz w:val="24"/>
          <w:szCs w:val="24"/>
        </w:rPr>
        <w:t>,</w:t>
      </w:r>
      <w:r w:rsidRPr="00D95464">
        <w:rPr>
          <w:rFonts w:ascii="Times New Roman" w:hAnsi="Times New Roman"/>
          <w:color w:val="000000"/>
          <w:sz w:val="24"/>
          <w:szCs w:val="24"/>
        </w:rPr>
        <w:t xml:space="preserve"> izmanto projekta iesnieguma veidlapas aizpildīšanas metodiku (</w:t>
      </w:r>
      <w:r w:rsidR="000D1BA9" w:rsidRPr="00D95464">
        <w:rPr>
          <w:rFonts w:ascii="Times New Roman" w:hAnsi="Times New Roman"/>
          <w:color w:val="000000"/>
          <w:sz w:val="24"/>
          <w:szCs w:val="24"/>
        </w:rPr>
        <w:t xml:space="preserve">atlases </w:t>
      </w:r>
      <w:r w:rsidR="00134340" w:rsidRPr="00D95464">
        <w:rPr>
          <w:rFonts w:ascii="Times New Roman" w:hAnsi="Times New Roman"/>
          <w:color w:val="000000"/>
          <w:sz w:val="24"/>
          <w:szCs w:val="24"/>
        </w:rPr>
        <w:t xml:space="preserve">nolikuma </w:t>
      </w:r>
      <w:r w:rsidRPr="00D95464">
        <w:rPr>
          <w:rFonts w:ascii="Times New Roman" w:hAnsi="Times New Roman"/>
          <w:sz w:val="24"/>
          <w:szCs w:val="24"/>
        </w:rPr>
        <w:t>2.pielikums</w:t>
      </w:r>
      <w:r w:rsidRPr="00D95464">
        <w:rPr>
          <w:rFonts w:ascii="Times New Roman" w:hAnsi="Times New Roman"/>
          <w:color w:val="000000"/>
          <w:sz w:val="24"/>
          <w:szCs w:val="24"/>
        </w:rPr>
        <w:t>)</w:t>
      </w:r>
      <w:r w:rsidRPr="00D95464">
        <w:rPr>
          <w:rFonts w:ascii="Times New Roman" w:hAnsi="Times New Roman"/>
          <w:i/>
          <w:color w:val="000000"/>
          <w:sz w:val="24"/>
          <w:szCs w:val="24"/>
        </w:rPr>
        <w:t>.</w:t>
      </w:r>
      <w:r w:rsidRPr="00D95464">
        <w:rPr>
          <w:rFonts w:ascii="Times New Roman" w:hAnsi="Times New Roman"/>
          <w:color w:val="FF0000"/>
          <w:sz w:val="24"/>
          <w:szCs w:val="24"/>
        </w:rPr>
        <w:t xml:space="preserve"> </w:t>
      </w:r>
    </w:p>
    <w:p w14:paraId="7232ED58" w14:textId="77777777" w:rsidR="00107AD6" w:rsidRPr="00D95464" w:rsidRDefault="00107AD6" w:rsidP="00107AD6">
      <w:pPr>
        <w:pStyle w:val="ListParagraph"/>
        <w:numPr>
          <w:ilvl w:val="0"/>
          <w:numId w:val="3"/>
        </w:numPr>
        <w:spacing w:before="0"/>
        <w:contextualSpacing w:val="0"/>
        <w:rPr>
          <w:rFonts w:ascii="Times New Roman" w:hAnsi="Times New Roman"/>
          <w:color w:val="000000"/>
          <w:sz w:val="24"/>
          <w:szCs w:val="24"/>
        </w:rPr>
      </w:pPr>
      <w:r w:rsidRPr="00107AD6">
        <w:rPr>
          <w:rFonts w:ascii="Times New Roman" w:hAnsi="Times New Roman"/>
          <w:color w:val="000000"/>
          <w:sz w:val="24"/>
          <w:szCs w:val="24"/>
        </w:rPr>
        <w:t>Informācija par aktuālajiem makroekonomis</w:t>
      </w:r>
      <w:r>
        <w:rPr>
          <w:rFonts w:ascii="Times New Roman" w:hAnsi="Times New Roman"/>
          <w:color w:val="000000"/>
          <w:sz w:val="24"/>
          <w:szCs w:val="24"/>
        </w:rPr>
        <w:t>kajiem pieņēmumiem un prognozēm</w:t>
      </w:r>
      <w:r w:rsidRPr="00107AD6">
        <w:rPr>
          <w:rFonts w:ascii="Times New Roman" w:hAnsi="Times New Roman"/>
          <w:color w:val="000000"/>
          <w:sz w:val="24"/>
          <w:szCs w:val="24"/>
        </w:rPr>
        <w:t xml:space="preserve"> atbilstoši normatīvajiem aktiem publiskās un privātās partnerības jomā, ko projekta iesniedzējs izmanto sagatavojot projekta iesniegumu, pieejama</w:t>
      </w:r>
      <w:r>
        <w:rPr>
          <w:rFonts w:ascii="Times New Roman" w:hAnsi="Times New Roman"/>
          <w:color w:val="000000"/>
          <w:sz w:val="24"/>
          <w:szCs w:val="24"/>
        </w:rPr>
        <w:t xml:space="preserve"> Finanšu ministrijas tīmekļa vietnē: </w:t>
      </w:r>
      <w:hyperlink r:id="rId20" w:history="1">
        <w:r w:rsidRPr="00107AD6">
          <w:rPr>
            <w:rStyle w:val="Hyperlink"/>
            <w:rFonts w:ascii="Times New Roman" w:hAnsi="Times New Roman"/>
            <w:sz w:val="24"/>
            <w:szCs w:val="24"/>
          </w:rPr>
          <w:t>http://www.fm.gov.lv/lv/sadalas/ppp/tiesibu_akti/makroekonomiskie_pienemumi_un_prognozes/</w:t>
        </w:r>
      </w:hyperlink>
      <w:r>
        <w:rPr>
          <w:rFonts w:ascii="Times New Roman" w:hAnsi="Times New Roman"/>
          <w:color w:val="000000"/>
          <w:sz w:val="24"/>
          <w:szCs w:val="24"/>
        </w:rPr>
        <w:t>.</w:t>
      </w:r>
    </w:p>
    <w:p w14:paraId="26C83012" w14:textId="77777777" w:rsidR="001E7424" w:rsidRPr="00795D02" w:rsidRDefault="00F6365C" w:rsidP="00FA020C">
      <w:pPr>
        <w:pStyle w:val="ListParagraph"/>
        <w:numPr>
          <w:ilvl w:val="0"/>
          <w:numId w:val="3"/>
        </w:numPr>
        <w:spacing w:before="0"/>
        <w:contextualSpacing w:val="0"/>
        <w:rPr>
          <w:rFonts w:ascii="Times New Roman" w:hAnsi="Times New Roman"/>
          <w:color w:val="000000"/>
          <w:sz w:val="24"/>
          <w:szCs w:val="24"/>
        </w:rPr>
      </w:pPr>
      <w:r w:rsidRPr="00795D02">
        <w:rPr>
          <w:rFonts w:ascii="Times New Roman" w:eastAsia="Times New Roman" w:hAnsi="Times New Roman"/>
          <w:bCs/>
          <w:color w:val="000000"/>
          <w:sz w:val="24"/>
          <w:szCs w:val="24"/>
          <w:lang w:eastAsia="lv-LV"/>
        </w:rPr>
        <w:t xml:space="preserve">Projekta iesniedzējs projekta iesniegumu sagatavo </w:t>
      </w:r>
      <w:r w:rsidR="003255B2" w:rsidRPr="00795D02">
        <w:rPr>
          <w:rFonts w:ascii="Times New Roman" w:eastAsia="Times New Roman" w:hAnsi="Times New Roman"/>
          <w:bCs/>
          <w:color w:val="000000"/>
          <w:sz w:val="24"/>
          <w:szCs w:val="24"/>
          <w:lang w:eastAsia="lv-LV"/>
        </w:rPr>
        <w:t xml:space="preserve">un </w:t>
      </w:r>
      <w:r w:rsidR="005F39FE" w:rsidRPr="00795D02">
        <w:rPr>
          <w:rFonts w:ascii="Times New Roman" w:eastAsia="Times New Roman" w:hAnsi="Times New Roman"/>
          <w:bCs/>
          <w:color w:val="000000"/>
          <w:sz w:val="24"/>
          <w:szCs w:val="24"/>
          <w:lang w:eastAsia="lv-LV"/>
        </w:rPr>
        <w:t>iesniedz</w:t>
      </w:r>
      <w:r w:rsidR="00795D02" w:rsidRPr="00795D02">
        <w:rPr>
          <w:rFonts w:ascii="Times New Roman" w:eastAsia="Times New Roman" w:hAnsi="Times New Roman"/>
          <w:bCs/>
          <w:color w:val="000000"/>
          <w:sz w:val="24"/>
          <w:szCs w:val="24"/>
          <w:lang w:eastAsia="lv-LV"/>
        </w:rPr>
        <w:t xml:space="preserve"> </w:t>
      </w:r>
      <w:r w:rsidR="008B23E4" w:rsidRPr="00795D02">
        <w:rPr>
          <w:rFonts w:ascii="Times New Roman" w:hAnsi="Times New Roman"/>
          <w:sz w:val="24"/>
          <w:szCs w:val="24"/>
          <w:lang w:eastAsia="lv-LV"/>
        </w:rPr>
        <w:t xml:space="preserve">Kohēzijas politikas </w:t>
      </w:r>
      <w:r w:rsidR="00F63828" w:rsidRPr="00795D02">
        <w:rPr>
          <w:rFonts w:ascii="Times New Roman" w:hAnsi="Times New Roman"/>
          <w:sz w:val="24"/>
          <w:szCs w:val="24"/>
          <w:lang w:eastAsia="lv-LV"/>
        </w:rPr>
        <w:t xml:space="preserve">fondu </w:t>
      </w:r>
      <w:r w:rsidR="001E7424" w:rsidRPr="00795D02">
        <w:rPr>
          <w:rFonts w:ascii="Times New Roman" w:hAnsi="Times New Roman"/>
          <w:sz w:val="24"/>
          <w:szCs w:val="24"/>
          <w:lang w:eastAsia="lv-LV"/>
        </w:rPr>
        <w:t>vadības informācijas sistēm</w:t>
      </w:r>
      <w:r w:rsidR="001D31CA" w:rsidRPr="00795D02">
        <w:rPr>
          <w:rFonts w:ascii="Times New Roman" w:hAnsi="Times New Roman"/>
          <w:sz w:val="24"/>
          <w:szCs w:val="24"/>
          <w:lang w:eastAsia="lv-LV"/>
        </w:rPr>
        <w:t>ā</w:t>
      </w:r>
      <w:r w:rsidR="003632CC" w:rsidRPr="00795D02">
        <w:rPr>
          <w:rFonts w:ascii="Times New Roman" w:hAnsi="Times New Roman"/>
          <w:sz w:val="24"/>
          <w:szCs w:val="24"/>
          <w:lang w:eastAsia="lv-LV"/>
        </w:rPr>
        <w:t xml:space="preserve"> </w:t>
      </w:r>
      <w:r w:rsidR="00B40B5B" w:rsidRPr="00795D02">
        <w:rPr>
          <w:rFonts w:ascii="Times New Roman" w:hAnsi="Times New Roman"/>
          <w:sz w:val="24"/>
          <w:szCs w:val="24"/>
          <w:lang w:eastAsia="lv-LV"/>
        </w:rPr>
        <w:t xml:space="preserve">2014.-2020.gadam </w:t>
      </w:r>
      <w:r w:rsidR="003632CC" w:rsidRPr="00795D02">
        <w:rPr>
          <w:rFonts w:ascii="Times New Roman" w:hAnsi="Times New Roman"/>
          <w:sz w:val="24"/>
          <w:szCs w:val="24"/>
          <w:lang w:eastAsia="lv-LV"/>
        </w:rPr>
        <w:t xml:space="preserve">(turpmāk – </w:t>
      </w:r>
      <w:r w:rsidR="00DA2BD1" w:rsidRPr="00795D02">
        <w:rPr>
          <w:rFonts w:ascii="Times New Roman" w:hAnsi="Times New Roman"/>
          <w:sz w:val="24"/>
          <w:szCs w:val="24"/>
          <w:lang w:eastAsia="lv-LV"/>
        </w:rPr>
        <w:t xml:space="preserve">KP </w:t>
      </w:r>
      <w:r w:rsidR="003632CC" w:rsidRPr="00795D02">
        <w:rPr>
          <w:rFonts w:ascii="Times New Roman" w:hAnsi="Times New Roman"/>
          <w:sz w:val="24"/>
          <w:szCs w:val="24"/>
          <w:lang w:eastAsia="lv-LV"/>
        </w:rPr>
        <w:t>VIS)</w:t>
      </w:r>
      <w:r w:rsidR="004469DA" w:rsidRPr="00795D02">
        <w:rPr>
          <w:rFonts w:ascii="Times New Roman" w:hAnsi="Times New Roman"/>
          <w:sz w:val="24"/>
          <w:szCs w:val="24"/>
          <w:lang w:eastAsia="lv-LV"/>
        </w:rPr>
        <w:t xml:space="preserve"> </w:t>
      </w:r>
      <w:hyperlink r:id="rId21" w:history="1">
        <w:r w:rsidR="00B61E0C" w:rsidRPr="00795D02">
          <w:rPr>
            <w:rStyle w:val="Hyperlink"/>
            <w:rFonts w:ascii="Times New Roman" w:hAnsi="Times New Roman"/>
            <w:sz w:val="24"/>
            <w:szCs w:val="24"/>
            <w:lang w:eastAsia="lv-LV"/>
          </w:rPr>
          <w:t>https://ep.esfondi.lv</w:t>
        </w:r>
      </w:hyperlink>
      <w:r w:rsidR="00795D02" w:rsidRPr="00795D02">
        <w:rPr>
          <w:rFonts w:ascii="Times New Roman" w:hAnsi="Times New Roman"/>
          <w:sz w:val="24"/>
          <w:szCs w:val="24"/>
          <w:lang w:eastAsia="lv-LV"/>
        </w:rPr>
        <w:t>.</w:t>
      </w:r>
    </w:p>
    <w:p w14:paraId="68E8F9FA" w14:textId="77777777" w:rsidR="00313F21" w:rsidRPr="00132874" w:rsidRDefault="00313F21" w:rsidP="004C2582">
      <w:pPr>
        <w:pStyle w:val="ListParagraph"/>
        <w:spacing w:before="0"/>
        <w:ind w:left="284" w:firstLine="0"/>
        <w:contextualSpacing w:val="0"/>
        <w:outlineLvl w:val="3"/>
        <w:rPr>
          <w:rFonts w:ascii="Times New Roman" w:eastAsia="Times New Roman" w:hAnsi="Times New Roman"/>
          <w:bCs/>
          <w:color w:val="000000"/>
          <w:sz w:val="24"/>
          <w:szCs w:val="24"/>
          <w:lang w:eastAsia="lv-LV"/>
        </w:rPr>
      </w:pPr>
    </w:p>
    <w:p w14:paraId="4CCAEB0C" w14:textId="77777777" w:rsidR="007B76F8" w:rsidRPr="00132874" w:rsidRDefault="00A63CDD" w:rsidP="009B5CD7">
      <w:pPr>
        <w:spacing w:after="240"/>
        <w:ind w:left="0" w:firstLine="0"/>
        <w:jc w:val="center"/>
        <w:outlineLvl w:val="3"/>
        <w:rPr>
          <w:rFonts w:ascii="Times New Roman" w:hAnsi="Times New Roman"/>
          <w:b/>
          <w:color w:val="000000"/>
          <w:sz w:val="24"/>
          <w:szCs w:val="24"/>
        </w:rPr>
      </w:pPr>
      <w:r w:rsidRPr="00132874">
        <w:rPr>
          <w:rFonts w:ascii="Times New Roman" w:eastAsia="Times New Roman" w:hAnsi="Times New Roman"/>
          <w:b/>
          <w:bCs/>
          <w:color w:val="000000"/>
          <w:sz w:val="24"/>
          <w:szCs w:val="24"/>
          <w:lang w:eastAsia="lv-LV"/>
        </w:rPr>
        <w:t>Projekt</w:t>
      </w:r>
      <w:r w:rsidR="00283CBD" w:rsidRPr="00132874">
        <w:rPr>
          <w:rFonts w:ascii="Times New Roman" w:eastAsia="Times New Roman" w:hAnsi="Times New Roman"/>
          <w:b/>
          <w:bCs/>
          <w:color w:val="000000"/>
          <w:sz w:val="24"/>
          <w:szCs w:val="24"/>
          <w:lang w:eastAsia="lv-LV"/>
        </w:rPr>
        <w:t>u</w:t>
      </w:r>
      <w:r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Pr="00132874">
        <w:rPr>
          <w:rFonts w:ascii="Times New Roman" w:eastAsia="Times New Roman" w:hAnsi="Times New Roman"/>
          <w:b/>
          <w:bCs/>
          <w:color w:val="000000"/>
          <w:sz w:val="24"/>
          <w:szCs w:val="24"/>
          <w:lang w:eastAsia="lv-LV"/>
        </w:rPr>
        <w:t xml:space="preserve"> noformēšanas kārtība</w:t>
      </w:r>
    </w:p>
    <w:p w14:paraId="1FA81589" w14:textId="77777777" w:rsidR="00446CC4" w:rsidRPr="00132874" w:rsidRDefault="00446CC4" w:rsidP="00FA020C">
      <w:pPr>
        <w:pStyle w:val="ListParagraph"/>
        <w:numPr>
          <w:ilvl w:val="0"/>
          <w:numId w:val="3"/>
        </w:numPr>
        <w:spacing w:before="0"/>
        <w:contextualSpacing w:val="0"/>
        <w:outlineLvl w:val="3"/>
        <w:rPr>
          <w:rFonts w:ascii="Times New Roman" w:hAnsi="Times New Roman"/>
          <w:sz w:val="24"/>
          <w:szCs w:val="24"/>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atbilstoši</w:t>
      </w:r>
      <w:r w:rsidRPr="00132874">
        <w:rPr>
          <w:rFonts w:ascii="Times New Roman" w:hAnsi="Times New Roman"/>
          <w:sz w:val="24"/>
          <w:szCs w:val="24"/>
        </w:rPr>
        <w:t xml:space="preserve"> </w:t>
      </w:r>
      <w:r w:rsidR="00015244" w:rsidRPr="00132874">
        <w:rPr>
          <w:rFonts w:ascii="Times New Roman" w:hAnsi="Times New Roman"/>
          <w:sz w:val="24"/>
          <w:szCs w:val="24"/>
        </w:rPr>
        <w:t>Valsts</w:t>
      </w:r>
      <w:r w:rsidRPr="00132874">
        <w:rPr>
          <w:rFonts w:ascii="Times New Roman" w:hAnsi="Times New Roman"/>
          <w:sz w:val="24"/>
          <w:szCs w:val="24"/>
        </w:rPr>
        <w:t xml:space="preserve"> valodas likum</w:t>
      </w:r>
      <w:r w:rsidR="00857113" w:rsidRPr="00132874">
        <w:rPr>
          <w:rFonts w:ascii="Times New Roman" w:hAnsi="Times New Roman"/>
          <w:sz w:val="24"/>
          <w:szCs w:val="24"/>
        </w:rPr>
        <w:t>am pievieno Ministru kabineta 2000.gada 22.augusta noteikumu Nr.</w:t>
      </w:r>
      <w:r w:rsidR="00535737" w:rsidRPr="00132874">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tulkojumi valsts valodā” </w:t>
      </w:r>
      <w:r w:rsidRPr="00132874">
        <w:rPr>
          <w:rFonts w:ascii="Times New Roman" w:hAnsi="Times New Roman"/>
          <w:sz w:val="24"/>
          <w:szCs w:val="24"/>
        </w:rPr>
        <w:t xml:space="preserve"> noteiktajā kārtībā</w:t>
      </w:r>
      <w:r w:rsidR="00857113" w:rsidRPr="00132874">
        <w:rPr>
          <w:rFonts w:ascii="Times New Roman" w:hAnsi="Times New Roman"/>
          <w:sz w:val="24"/>
          <w:szCs w:val="24"/>
        </w:rPr>
        <w:t xml:space="preserve"> vai notariāli apliecinātu tulkojumu valsts valodā</w:t>
      </w:r>
      <w:r w:rsidR="00852364" w:rsidRPr="00132874">
        <w:rPr>
          <w:rFonts w:ascii="Times New Roman" w:hAnsi="Times New Roman"/>
          <w:sz w:val="24"/>
          <w:szCs w:val="24"/>
        </w:rPr>
        <w:t>.</w:t>
      </w:r>
      <w:r w:rsidRPr="00132874">
        <w:rPr>
          <w:rFonts w:ascii="Times New Roman" w:hAnsi="Times New Roman"/>
          <w:sz w:val="24"/>
          <w:szCs w:val="24"/>
        </w:rPr>
        <w:t xml:space="preserve"> </w:t>
      </w:r>
    </w:p>
    <w:p w14:paraId="0E4EEB02" w14:textId="77777777" w:rsidR="00313F21" w:rsidRPr="00132874" w:rsidRDefault="00030AA6" w:rsidP="00FA020C">
      <w:pPr>
        <w:pStyle w:val="ListParagraph"/>
        <w:numPr>
          <w:ilvl w:val="0"/>
          <w:numId w:val="3"/>
        </w:numPr>
        <w:spacing w:before="0"/>
        <w:contextualSpacing w:val="0"/>
        <w:outlineLvl w:val="3"/>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w:t>
      </w:r>
      <w:r w:rsidR="00313F21" w:rsidRPr="00132874">
        <w:rPr>
          <w:rFonts w:ascii="Times New Roman" w:eastAsia="Times New Roman" w:hAnsi="Times New Roman"/>
          <w:sz w:val="24"/>
          <w:szCs w:val="24"/>
          <w:lang w:eastAsia="lv-LV"/>
        </w:rPr>
        <w:t xml:space="preserve">a iesniegumā summas norāda </w:t>
      </w:r>
      <w:r w:rsidR="00313F21" w:rsidRPr="00132874">
        <w:rPr>
          <w:rFonts w:ascii="Times New Roman" w:eastAsia="Times New Roman" w:hAnsi="Times New Roman"/>
          <w:i/>
          <w:sz w:val="24"/>
          <w:szCs w:val="24"/>
          <w:lang w:eastAsia="lv-LV"/>
        </w:rPr>
        <w:t>euro</w:t>
      </w:r>
      <w:r w:rsidR="00313F21" w:rsidRPr="00132874">
        <w:rPr>
          <w:rFonts w:ascii="Times New Roman" w:eastAsia="Times New Roman" w:hAnsi="Times New Roman"/>
          <w:sz w:val="24"/>
          <w:szCs w:val="24"/>
          <w:lang w:eastAsia="lv-LV"/>
        </w:rPr>
        <w:t xml:space="preserve"> ar precizitāti līdz 2 zīmēm aiz komata.</w:t>
      </w:r>
    </w:p>
    <w:p w14:paraId="049A7516" w14:textId="77777777" w:rsidR="00AE54F5" w:rsidRPr="00795D02" w:rsidRDefault="00795D02" w:rsidP="00FA020C">
      <w:pPr>
        <w:pStyle w:val="ListParagraph"/>
        <w:numPr>
          <w:ilvl w:val="0"/>
          <w:numId w:val="3"/>
        </w:numPr>
        <w:tabs>
          <w:tab w:val="left" w:pos="426"/>
        </w:tabs>
        <w:spacing w:before="0"/>
        <w:contextualSpacing w:val="0"/>
        <w:outlineLvl w:val="3"/>
        <w:rPr>
          <w:rFonts w:ascii="Times New Roman" w:hAnsi="Times New Roman"/>
          <w:sz w:val="24"/>
          <w:szCs w:val="24"/>
        </w:rPr>
      </w:pPr>
      <w:r w:rsidRPr="00795D02">
        <w:rPr>
          <w:rFonts w:ascii="Times New Roman" w:eastAsia="Times New Roman" w:hAnsi="Times New Roman"/>
          <w:bCs/>
          <w:color w:val="000000"/>
          <w:sz w:val="24"/>
          <w:szCs w:val="24"/>
          <w:lang w:eastAsia="lv-LV"/>
        </w:rPr>
        <w:t>P</w:t>
      </w:r>
      <w:r w:rsidR="00AE54F5" w:rsidRPr="00795D02">
        <w:rPr>
          <w:rFonts w:ascii="Times New Roman" w:eastAsia="Times New Roman" w:hAnsi="Times New Roman"/>
          <w:bCs/>
          <w:color w:val="000000"/>
          <w:sz w:val="24"/>
          <w:szCs w:val="24"/>
          <w:lang w:eastAsia="lv-LV"/>
        </w:rPr>
        <w:t xml:space="preserve">rojekta iesniedzējs </w:t>
      </w:r>
      <w:r w:rsidRPr="00795D02">
        <w:rPr>
          <w:rFonts w:ascii="Times New Roman" w:eastAsia="Times New Roman" w:hAnsi="Times New Roman"/>
          <w:bCs/>
          <w:color w:val="000000"/>
          <w:sz w:val="24"/>
          <w:szCs w:val="24"/>
          <w:lang w:eastAsia="lv-LV"/>
        </w:rPr>
        <w:t xml:space="preserve">KP VIS </w:t>
      </w:r>
      <w:r w:rsidR="00AE54F5" w:rsidRPr="00795D02">
        <w:rPr>
          <w:rFonts w:ascii="Times New Roman" w:eastAsia="Times New Roman" w:hAnsi="Times New Roman"/>
          <w:bCs/>
          <w:color w:val="000000"/>
          <w:sz w:val="24"/>
          <w:szCs w:val="24"/>
          <w:lang w:eastAsia="lv-LV"/>
        </w:rPr>
        <w:t>aizpilda norādītos datu laukus un pievieno nepieciešamos pielikumus.</w:t>
      </w:r>
    </w:p>
    <w:p w14:paraId="348A79CD" w14:textId="77777777" w:rsidR="00411490" w:rsidRPr="00132874" w:rsidRDefault="00411490" w:rsidP="00411490">
      <w:pPr>
        <w:pStyle w:val="ListParagraph"/>
        <w:spacing w:before="0"/>
        <w:ind w:left="454" w:firstLine="0"/>
        <w:contextualSpacing w:val="0"/>
        <w:outlineLvl w:val="3"/>
        <w:rPr>
          <w:rFonts w:ascii="Times New Roman" w:eastAsia="Times New Roman" w:hAnsi="Times New Roman"/>
          <w:bCs/>
          <w:color w:val="000000"/>
          <w:sz w:val="24"/>
          <w:szCs w:val="24"/>
          <w:lang w:eastAsia="lv-LV"/>
        </w:rPr>
      </w:pPr>
    </w:p>
    <w:p w14:paraId="3F6F78C7" w14:textId="77777777" w:rsidR="00411490" w:rsidRPr="00132874"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b/>
          <w:bCs/>
          <w:color w:val="000000"/>
          <w:sz w:val="24"/>
          <w:szCs w:val="24"/>
          <w:lang w:eastAsia="lv-LV"/>
        </w:rPr>
      </w:pPr>
      <w:r w:rsidRPr="00132874">
        <w:rPr>
          <w:rFonts w:ascii="Times New Roman" w:eastAsia="Times New Roman" w:hAnsi="Times New Roman"/>
          <w:b/>
          <w:bCs/>
          <w:color w:val="000000"/>
          <w:sz w:val="24"/>
          <w:szCs w:val="24"/>
          <w:lang w:eastAsia="lv-LV"/>
        </w:rPr>
        <w:t>Projekt</w:t>
      </w:r>
      <w:r w:rsidR="00283CBD" w:rsidRPr="00132874">
        <w:rPr>
          <w:rFonts w:ascii="Times New Roman" w:eastAsia="Times New Roman" w:hAnsi="Times New Roman"/>
          <w:b/>
          <w:bCs/>
          <w:color w:val="000000"/>
          <w:sz w:val="24"/>
          <w:szCs w:val="24"/>
          <w:lang w:eastAsia="lv-LV"/>
        </w:rPr>
        <w:t>u</w:t>
      </w:r>
      <w:r w:rsidRPr="00132874">
        <w:rPr>
          <w:rFonts w:ascii="Times New Roman" w:eastAsia="Times New Roman" w:hAnsi="Times New Roman"/>
          <w:b/>
          <w:bCs/>
          <w:color w:val="000000"/>
          <w:sz w:val="24"/>
          <w:szCs w:val="24"/>
          <w:lang w:eastAsia="lv-LV"/>
        </w:rPr>
        <w:t xml:space="preserve"> iesniegum</w:t>
      </w:r>
      <w:r w:rsidR="00283CBD" w:rsidRPr="00132874">
        <w:rPr>
          <w:rFonts w:ascii="Times New Roman" w:eastAsia="Times New Roman" w:hAnsi="Times New Roman"/>
          <w:b/>
          <w:bCs/>
          <w:color w:val="000000"/>
          <w:sz w:val="24"/>
          <w:szCs w:val="24"/>
          <w:lang w:eastAsia="lv-LV"/>
        </w:rPr>
        <w:t>u</w:t>
      </w:r>
      <w:r w:rsidRPr="00132874">
        <w:rPr>
          <w:rFonts w:ascii="Times New Roman" w:eastAsia="Times New Roman" w:hAnsi="Times New Roman"/>
          <w:b/>
          <w:bCs/>
          <w:color w:val="000000"/>
          <w:sz w:val="24"/>
          <w:szCs w:val="24"/>
          <w:lang w:eastAsia="lv-LV"/>
        </w:rPr>
        <w:t xml:space="preserve"> iesniegšanas kārtība</w:t>
      </w:r>
    </w:p>
    <w:p w14:paraId="327932D3" w14:textId="77777777" w:rsidR="00411490" w:rsidRDefault="000A6B93" w:rsidP="00FA020C">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Centrālā finanšu un līgumu aģentūra kā s</w:t>
      </w:r>
      <w:r w:rsidR="00411490" w:rsidRPr="00132874">
        <w:rPr>
          <w:rFonts w:ascii="Times New Roman" w:eastAsia="Times New Roman" w:hAnsi="Times New Roman"/>
          <w:bCs/>
          <w:color w:val="000000"/>
          <w:sz w:val="24"/>
          <w:szCs w:val="24"/>
          <w:lang w:eastAsia="lv-LV"/>
        </w:rPr>
        <w:t>adarbības iestāde</w:t>
      </w:r>
      <w:r w:rsidRPr="00132874">
        <w:rPr>
          <w:rFonts w:ascii="Times New Roman" w:eastAsia="Times New Roman" w:hAnsi="Times New Roman"/>
          <w:bCs/>
          <w:color w:val="000000"/>
          <w:sz w:val="24"/>
          <w:szCs w:val="24"/>
          <w:lang w:eastAsia="lv-LV"/>
        </w:rPr>
        <w:t xml:space="preserve"> (turpmāk – sadarbības iestāde)</w:t>
      </w:r>
      <w:r w:rsidR="00411490" w:rsidRPr="00132874">
        <w:rPr>
          <w:rFonts w:ascii="Times New Roman" w:eastAsia="Times New Roman" w:hAnsi="Times New Roman"/>
          <w:bCs/>
          <w:color w:val="000000"/>
          <w:sz w:val="24"/>
          <w:szCs w:val="24"/>
          <w:lang w:eastAsia="lv-LV"/>
        </w:rPr>
        <w:t xml:space="preserve"> sagatavo un </w:t>
      </w:r>
      <w:r w:rsidR="00CD7695" w:rsidRPr="00132874">
        <w:rPr>
          <w:rFonts w:ascii="Times New Roman" w:eastAsia="Times New Roman" w:hAnsi="Times New Roman"/>
          <w:bCs/>
          <w:color w:val="000000"/>
          <w:sz w:val="24"/>
          <w:szCs w:val="24"/>
          <w:lang w:eastAsia="lv-LV"/>
        </w:rPr>
        <w:t xml:space="preserve">publicē </w:t>
      </w:r>
      <w:r w:rsidR="00411490" w:rsidRPr="00132874">
        <w:rPr>
          <w:rFonts w:ascii="Times New Roman" w:eastAsia="Times New Roman" w:hAnsi="Times New Roman"/>
          <w:bCs/>
          <w:color w:val="000000"/>
          <w:sz w:val="24"/>
          <w:szCs w:val="24"/>
          <w:lang w:eastAsia="lv-LV"/>
        </w:rPr>
        <w:t>paziņojumu par projektu iesniegumu atlasi oficiālajā izdevumā “Latvijas Vēstnesis”</w:t>
      </w:r>
      <w:r w:rsidR="00CD7695" w:rsidRPr="00132874">
        <w:rPr>
          <w:rFonts w:ascii="Times New Roman" w:eastAsia="Times New Roman" w:hAnsi="Times New Roman"/>
          <w:bCs/>
          <w:color w:val="000000"/>
          <w:sz w:val="24"/>
          <w:szCs w:val="24"/>
          <w:lang w:eastAsia="lv-LV"/>
        </w:rPr>
        <w:t xml:space="preserve"> un sadarbības iestādes </w:t>
      </w:r>
      <w:r w:rsidR="00852364" w:rsidRPr="00132874">
        <w:rPr>
          <w:rFonts w:ascii="Times New Roman" w:eastAsia="Times New Roman" w:hAnsi="Times New Roman"/>
          <w:bCs/>
          <w:color w:val="000000"/>
          <w:sz w:val="24"/>
          <w:szCs w:val="24"/>
          <w:lang w:eastAsia="lv-LV"/>
        </w:rPr>
        <w:t>tīmekļa vietnē</w:t>
      </w:r>
      <w:r w:rsidR="00411490" w:rsidRPr="00132874">
        <w:rPr>
          <w:rFonts w:ascii="Times New Roman" w:eastAsia="Times New Roman" w:hAnsi="Times New Roman"/>
          <w:bCs/>
          <w:color w:val="000000"/>
          <w:sz w:val="24"/>
          <w:szCs w:val="24"/>
          <w:lang w:eastAsia="lv-LV"/>
        </w:rPr>
        <w:t>.</w:t>
      </w:r>
    </w:p>
    <w:p w14:paraId="6E9F9BE5" w14:textId="77777777" w:rsidR="00731BBA" w:rsidRPr="00731BBA" w:rsidRDefault="00731BBA" w:rsidP="00FA020C">
      <w:pPr>
        <w:numPr>
          <w:ilvl w:val="0"/>
          <w:numId w:val="3"/>
        </w:numPr>
        <w:rPr>
          <w:rFonts w:ascii="Times New Roman" w:eastAsia="Times New Roman" w:hAnsi="Times New Roman"/>
          <w:bCs/>
          <w:color w:val="000000"/>
          <w:sz w:val="24"/>
          <w:szCs w:val="24"/>
          <w:lang w:eastAsia="lv-LV"/>
        </w:rPr>
      </w:pPr>
      <w:r w:rsidRPr="00731BBA">
        <w:rPr>
          <w:rFonts w:ascii="Times New Roman" w:eastAsia="Times New Roman" w:hAnsi="Times New Roman"/>
          <w:bCs/>
          <w:color w:val="000000"/>
          <w:sz w:val="24"/>
          <w:szCs w:val="24"/>
          <w:lang w:eastAsia="lv-LV"/>
        </w:rPr>
        <w:t>Projekta iesniegumu iesniedz līdz projektu iesnieg</w:t>
      </w:r>
      <w:r>
        <w:rPr>
          <w:rFonts w:ascii="Times New Roman" w:eastAsia="Times New Roman" w:hAnsi="Times New Roman"/>
          <w:bCs/>
          <w:color w:val="000000"/>
          <w:sz w:val="24"/>
          <w:szCs w:val="24"/>
          <w:lang w:eastAsia="lv-LV"/>
        </w:rPr>
        <w:t>umu iesniegšanas beigu termiņam.</w:t>
      </w:r>
    </w:p>
    <w:p w14:paraId="7C2C98D3" w14:textId="77777777" w:rsidR="00731BBA" w:rsidRPr="00731BBA" w:rsidRDefault="0013188F" w:rsidP="00FA020C">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6B34ED" w:rsidRPr="00132874">
        <w:rPr>
          <w:rFonts w:ascii="Times New Roman" w:hAnsi="Times New Roman"/>
          <w:sz w:val="24"/>
          <w:szCs w:val="24"/>
        </w:rPr>
        <w:t xml:space="preserve">sadarbības iestādes </w:t>
      </w:r>
      <w:r w:rsidRPr="00132874">
        <w:rPr>
          <w:rFonts w:ascii="Times New Roman" w:hAnsi="Times New Roman"/>
          <w:sz w:val="24"/>
          <w:szCs w:val="24"/>
        </w:rPr>
        <w:t xml:space="preserve">paziņojumu par atteikumu vērtēt projekta iesniegumu. </w:t>
      </w:r>
    </w:p>
    <w:p w14:paraId="55EFC193" w14:textId="77777777" w:rsidR="001306D9" w:rsidRPr="00731BBA" w:rsidRDefault="00731BBA" w:rsidP="00FA020C">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lastRenderedPageBreak/>
        <w:t xml:space="preserve">Tehniskais atbalsts par projekta iesnieguma aizpildīšanu KP VIS e-vidē tiek sniegts CFLA oficiālajā darba laikā, aizpildot sistēmas pieteikumu </w:t>
      </w:r>
      <w:r w:rsidR="00B8359C" w:rsidRPr="00731BBA">
        <w:rPr>
          <w:rFonts w:ascii="Times New Roman" w:hAnsi="Times New Roman"/>
          <w:noProof/>
          <w:sz w:val="24"/>
          <w:szCs w:val="24"/>
          <w:lang w:eastAsia="lv-LV"/>
        </w:rPr>
        <w:drawing>
          <wp:inline distT="0" distB="0" distL="0" distR="0" wp14:anchorId="4EAAFE60" wp14:editId="10ED8125">
            <wp:extent cx="209550"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23"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 xml:space="preserve"> 66939696.</w:t>
      </w:r>
    </w:p>
    <w:p w14:paraId="69E20608" w14:textId="77777777" w:rsidR="0043465C" w:rsidRPr="00132874" w:rsidRDefault="00576215" w:rsidP="00FA020C">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Projekta iesniedzējam, pēc projekta iesnieguma saņemšanas </w:t>
      </w:r>
      <w:r w:rsidR="009E1E4B" w:rsidRPr="00132874">
        <w:rPr>
          <w:rFonts w:ascii="Times New Roman" w:hAnsi="Times New Roman"/>
          <w:sz w:val="24"/>
          <w:szCs w:val="24"/>
        </w:rPr>
        <w:t>sadarbības iestādē</w:t>
      </w:r>
      <w:r w:rsidRPr="00132874">
        <w:rPr>
          <w:rFonts w:ascii="Times New Roman" w:hAnsi="Times New Roman"/>
          <w:sz w:val="24"/>
          <w:szCs w:val="24"/>
        </w:rPr>
        <w:t>, tiek nosūtīts apliecinājums par projekta iesnieguma saņemšanu.</w:t>
      </w:r>
    </w:p>
    <w:p w14:paraId="1F0E54BF" w14:textId="77777777" w:rsidR="009B5CD7" w:rsidRPr="00132874" w:rsidRDefault="009B5CD7" w:rsidP="009B5CD7">
      <w:pPr>
        <w:pStyle w:val="naisf"/>
        <w:spacing w:before="120" w:beforeAutospacing="0" w:after="0" w:afterAutospacing="0"/>
      </w:pPr>
    </w:p>
    <w:p w14:paraId="03D5F630" w14:textId="77777777" w:rsidR="00A01D52" w:rsidRPr="00132874" w:rsidRDefault="008B1B73" w:rsidP="009B5CD7">
      <w:pPr>
        <w:spacing w:after="240"/>
        <w:ind w:left="0" w:firstLine="0"/>
        <w:jc w:val="center"/>
        <w:rPr>
          <w:rFonts w:ascii="Times New Roman" w:hAnsi="Times New Roman"/>
          <w:b/>
          <w:sz w:val="24"/>
          <w:szCs w:val="24"/>
        </w:rPr>
      </w:pPr>
      <w:r w:rsidRPr="00132874">
        <w:rPr>
          <w:rFonts w:ascii="Times New Roman" w:hAnsi="Times New Roman"/>
          <w:b/>
          <w:sz w:val="24"/>
          <w:szCs w:val="24"/>
        </w:rPr>
        <w:t>I</w:t>
      </w:r>
      <w:r w:rsidR="00A01D52" w:rsidRPr="00132874">
        <w:rPr>
          <w:rFonts w:ascii="Times New Roman" w:hAnsi="Times New Roman"/>
          <w:b/>
          <w:sz w:val="24"/>
          <w:szCs w:val="24"/>
        </w:rPr>
        <w:t>V</w:t>
      </w:r>
      <w:r w:rsidR="00166AB9" w:rsidRPr="00132874">
        <w:rPr>
          <w:rFonts w:ascii="Times New Roman" w:hAnsi="Times New Roman"/>
          <w:b/>
          <w:sz w:val="24"/>
          <w:szCs w:val="24"/>
        </w:rPr>
        <w:t>.</w:t>
      </w:r>
      <w:r w:rsidR="00A01D52" w:rsidRPr="00132874">
        <w:rPr>
          <w:rFonts w:ascii="Times New Roman" w:hAnsi="Times New Roman"/>
          <w:b/>
          <w:sz w:val="24"/>
          <w:szCs w:val="24"/>
        </w:rPr>
        <w:t xml:space="preserve"> Projektu iesniegumu vērtēšanas kārtība</w:t>
      </w:r>
    </w:p>
    <w:p w14:paraId="425237E6" w14:textId="77777777" w:rsidR="00D537C1" w:rsidRPr="00132874" w:rsidRDefault="00D537C1" w:rsidP="00FA020C">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 vērtēšanas komisija).</w:t>
      </w:r>
    </w:p>
    <w:p w14:paraId="67374FB0" w14:textId="77777777" w:rsidR="00D537C1" w:rsidRPr="00132874" w:rsidRDefault="00D537C1" w:rsidP="00FA020C">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komisijas </w:t>
      </w:r>
      <w:r w:rsidRPr="008A5BFD">
        <w:rPr>
          <w:rFonts w:ascii="Times New Roman" w:eastAsia="Times New Roman" w:hAnsi="Times New Roman"/>
          <w:bCs/>
          <w:color w:val="000000"/>
          <w:sz w:val="24"/>
          <w:szCs w:val="24"/>
          <w:lang w:eastAsia="lv-LV"/>
        </w:rPr>
        <w:t xml:space="preserve">sastāvā iekļauj pārstāvjus no sadarbības </w:t>
      </w:r>
      <w:r w:rsidR="009806FD" w:rsidRPr="008A5BFD">
        <w:rPr>
          <w:rFonts w:ascii="Times New Roman" w:eastAsia="Times New Roman" w:hAnsi="Times New Roman"/>
          <w:bCs/>
          <w:color w:val="000000"/>
          <w:sz w:val="24"/>
          <w:szCs w:val="24"/>
          <w:lang w:eastAsia="lv-LV"/>
        </w:rPr>
        <w:t xml:space="preserve">iestādes, </w:t>
      </w:r>
      <w:r w:rsidRPr="008A5BFD">
        <w:rPr>
          <w:rFonts w:ascii="Times New Roman" w:eastAsia="Times New Roman" w:hAnsi="Times New Roman"/>
          <w:bCs/>
          <w:color w:val="000000"/>
          <w:sz w:val="24"/>
          <w:szCs w:val="24"/>
          <w:lang w:eastAsia="lv-LV"/>
        </w:rPr>
        <w:t>atbildīgās iestādes, kuras pārziņā ir attiecīg</w:t>
      </w:r>
      <w:r w:rsidR="009806FD" w:rsidRPr="008A5BFD">
        <w:rPr>
          <w:rFonts w:ascii="Times New Roman" w:eastAsia="Times New Roman" w:hAnsi="Times New Roman"/>
          <w:bCs/>
          <w:color w:val="000000"/>
          <w:sz w:val="24"/>
          <w:szCs w:val="24"/>
          <w:lang w:eastAsia="lv-LV"/>
        </w:rPr>
        <w:t xml:space="preserve">ais specifiskā atbalsta mērķis </w:t>
      </w:r>
      <w:r w:rsidRPr="008A5BFD">
        <w:rPr>
          <w:rFonts w:ascii="Times New Roman" w:eastAsia="Times New Roman" w:hAnsi="Times New Roman"/>
          <w:bCs/>
          <w:color w:val="000000"/>
          <w:sz w:val="24"/>
          <w:szCs w:val="24"/>
          <w:lang w:eastAsia="lv-LV"/>
        </w:rPr>
        <w:t>un attiecīgās  jomas ministrijas pārstāvi, kā arī vadošās iestād</w:t>
      </w:r>
      <w:r w:rsidR="009806FD" w:rsidRPr="008A5BFD">
        <w:rPr>
          <w:rFonts w:ascii="Times New Roman" w:eastAsia="Times New Roman" w:hAnsi="Times New Roman"/>
          <w:bCs/>
          <w:color w:val="000000"/>
          <w:sz w:val="24"/>
          <w:szCs w:val="24"/>
          <w:lang w:eastAsia="lv-LV"/>
        </w:rPr>
        <w:t>es pārstāvi novērotāja statusā.</w:t>
      </w:r>
    </w:p>
    <w:p w14:paraId="4FF90AAC" w14:textId="77777777" w:rsidR="003B2C64" w:rsidRPr="00132874" w:rsidRDefault="003B2C64" w:rsidP="00FA020C">
      <w:pPr>
        <w:numPr>
          <w:ilvl w:val="0"/>
          <w:numId w:val="3"/>
        </w:numPr>
        <w:spacing w:before="0"/>
        <w:rPr>
          <w:rFonts w:ascii="Times New Roman" w:hAnsi="Times New Roman"/>
          <w:bCs/>
          <w:sz w:val="24"/>
          <w:szCs w:val="24"/>
        </w:rPr>
      </w:pPr>
      <w:r w:rsidRPr="00132874">
        <w:rPr>
          <w:rFonts w:ascii="Times New Roman" w:hAnsi="Times New Roman"/>
          <w:bCs/>
          <w:sz w:val="24"/>
          <w:szCs w:val="24"/>
        </w:rPr>
        <w:t xml:space="preserve">Sadarbības iestāde projektu iesniegumu vērtēšanā var nodrošināt ekspertu piesaisti. </w:t>
      </w:r>
    </w:p>
    <w:p w14:paraId="201B4C5E" w14:textId="77777777" w:rsidR="00D537C1" w:rsidRPr="00132874" w:rsidRDefault="00D537C1" w:rsidP="00FA020C">
      <w:pPr>
        <w:numPr>
          <w:ilvl w:val="0"/>
          <w:numId w:val="3"/>
        </w:numPr>
        <w:spacing w:before="0"/>
        <w:rPr>
          <w:rFonts w:ascii="Times New Roman" w:hAnsi="Times New Roman"/>
          <w:bCs/>
          <w:sz w:val="24"/>
          <w:szCs w:val="24"/>
        </w:rPr>
      </w:pPr>
      <w:r w:rsidRPr="00132874">
        <w:rPr>
          <w:rFonts w:ascii="Times New Roman" w:eastAsia="Times New Roman" w:hAnsi="Times New Roman"/>
          <w:bCs/>
          <w:color w:val="000000"/>
          <w:sz w:val="24"/>
          <w:szCs w:val="24"/>
          <w:lang w:eastAsia="lv-LV"/>
        </w:rPr>
        <w:t>Vērtēšanas komisija darbojas saskaņā ar Eiropas Savienības fondu projektu iesniegumu vērtēšanas komisijas nolikumu, kuru apstiprin</w:t>
      </w:r>
      <w:r w:rsidR="009806FD" w:rsidRPr="00132874">
        <w:rPr>
          <w:rFonts w:ascii="Times New Roman" w:eastAsia="Times New Roman" w:hAnsi="Times New Roman"/>
          <w:bCs/>
          <w:color w:val="000000"/>
          <w:sz w:val="24"/>
          <w:szCs w:val="24"/>
          <w:lang w:eastAsia="lv-LV"/>
        </w:rPr>
        <w:t>a sadarbības iestādes vadītājs.</w:t>
      </w:r>
    </w:p>
    <w:p w14:paraId="524D6A7E" w14:textId="77777777" w:rsidR="00D537C1" w:rsidRPr="00132874" w:rsidRDefault="00D537C1" w:rsidP="00FA020C">
      <w:pPr>
        <w:pStyle w:val="ListParagraph"/>
        <w:numPr>
          <w:ilvl w:val="0"/>
          <w:numId w:val="3"/>
        </w:numPr>
        <w:tabs>
          <w:tab w:val="left" w:pos="284"/>
        </w:tabs>
        <w:spacing w:before="0"/>
        <w:contextualSpacing w:val="0"/>
        <w:outlineLvl w:val="3"/>
        <w:rPr>
          <w:rFonts w:ascii="Times New Roman" w:hAnsi="Times New Roman"/>
          <w:sz w:val="24"/>
          <w:szCs w:val="24"/>
        </w:rPr>
      </w:pPr>
      <w:r w:rsidRPr="00132874">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w:t>
      </w:r>
      <w:r w:rsidR="00D03AB3" w:rsidRPr="00132874">
        <w:rPr>
          <w:rFonts w:ascii="Times New Roman" w:eastAsia="Times New Roman" w:hAnsi="Times New Roman"/>
          <w:bCs/>
          <w:color w:val="000000"/>
          <w:sz w:val="24"/>
          <w:szCs w:val="24"/>
          <w:lang w:eastAsia="lv-LV"/>
        </w:rPr>
        <w:t xml:space="preserve">Latvijas Republikas un Eiropas Savienības normatīvajiem aktiem, </w:t>
      </w:r>
      <w:r w:rsidR="003D7C86" w:rsidRPr="00132874">
        <w:rPr>
          <w:rFonts w:ascii="Times New Roman" w:eastAsia="Times New Roman" w:hAnsi="Times New Roman"/>
          <w:bCs/>
          <w:color w:val="000000"/>
          <w:sz w:val="24"/>
          <w:szCs w:val="24"/>
          <w:lang w:eastAsia="lv-LV"/>
        </w:rPr>
        <w:t>projektu ie</w:t>
      </w:r>
      <w:r w:rsidR="0043459A" w:rsidRPr="00132874">
        <w:rPr>
          <w:rFonts w:ascii="Times New Roman" w:eastAsia="Times New Roman" w:hAnsi="Times New Roman"/>
          <w:bCs/>
          <w:color w:val="000000"/>
          <w:sz w:val="24"/>
          <w:szCs w:val="24"/>
          <w:lang w:eastAsia="lv-LV"/>
        </w:rPr>
        <w:t>sn</w:t>
      </w:r>
      <w:r w:rsidR="003D7C86" w:rsidRPr="00132874">
        <w:rPr>
          <w:rFonts w:ascii="Times New Roman" w:eastAsia="Times New Roman" w:hAnsi="Times New Roman"/>
          <w:bCs/>
          <w:color w:val="000000"/>
          <w:sz w:val="24"/>
          <w:szCs w:val="24"/>
          <w:lang w:eastAsia="lv-LV"/>
        </w:rPr>
        <w:t xml:space="preserve">iegumu vērtēšanas komisijas nolikumam, </w:t>
      </w:r>
      <w:r w:rsidR="00485091" w:rsidRPr="00132874">
        <w:rPr>
          <w:rFonts w:ascii="Times New Roman" w:eastAsia="Times New Roman" w:hAnsi="Times New Roman"/>
          <w:bCs/>
          <w:color w:val="000000"/>
          <w:sz w:val="24"/>
          <w:szCs w:val="24"/>
          <w:lang w:eastAsia="lv-LV"/>
        </w:rPr>
        <w:t xml:space="preserve">atlases </w:t>
      </w:r>
      <w:r w:rsidRPr="00132874">
        <w:rPr>
          <w:rFonts w:ascii="Times New Roman" w:eastAsia="Times New Roman" w:hAnsi="Times New Roman"/>
          <w:bCs/>
          <w:color w:val="000000"/>
          <w:sz w:val="24"/>
          <w:szCs w:val="24"/>
          <w:lang w:eastAsia="lv-LV"/>
        </w:rPr>
        <w:t>nolikuma 3.</w:t>
      </w:r>
      <w:r w:rsidR="009806FD" w:rsidRPr="00132874">
        <w:rPr>
          <w:rFonts w:ascii="Times New Roman" w:eastAsia="Times New Roman" w:hAnsi="Times New Roman"/>
          <w:bCs/>
          <w:color w:val="000000"/>
          <w:sz w:val="24"/>
          <w:szCs w:val="24"/>
          <w:lang w:eastAsia="lv-LV"/>
        </w:rPr>
        <w:t> </w:t>
      </w:r>
      <w:r w:rsidRPr="00132874">
        <w:rPr>
          <w:rFonts w:ascii="Times New Roman" w:eastAsia="Times New Roman" w:hAnsi="Times New Roman"/>
          <w:bCs/>
          <w:color w:val="000000"/>
          <w:sz w:val="24"/>
          <w:szCs w:val="24"/>
          <w:lang w:eastAsia="lv-LV"/>
        </w:rPr>
        <w:t xml:space="preserve">pielikumā iekļautajiem projektu iesniegumu vērtēšanas kritērijiem, kā arī </w:t>
      </w:r>
      <w:r w:rsidR="00D03AB3" w:rsidRPr="00132874">
        <w:rPr>
          <w:rFonts w:ascii="Times New Roman" w:eastAsia="Times New Roman" w:hAnsi="Times New Roman"/>
          <w:bCs/>
          <w:color w:val="000000"/>
          <w:sz w:val="24"/>
          <w:szCs w:val="24"/>
          <w:lang w:eastAsia="lv-LV"/>
        </w:rPr>
        <w:t xml:space="preserve">ir </w:t>
      </w:r>
      <w:r w:rsidR="003D7C86" w:rsidRPr="00132874">
        <w:rPr>
          <w:rFonts w:ascii="Times New Roman" w:eastAsia="Times New Roman" w:hAnsi="Times New Roman"/>
          <w:bCs/>
          <w:color w:val="000000"/>
          <w:sz w:val="24"/>
          <w:szCs w:val="24"/>
          <w:lang w:eastAsia="lv-LV"/>
        </w:rPr>
        <w:t xml:space="preserve">atbildīgi </w:t>
      </w:r>
      <w:r w:rsidRPr="00132874">
        <w:rPr>
          <w:rFonts w:ascii="Times New Roman" w:eastAsia="Times New Roman" w:hAnsi="Times New Roman"/>
          <w:bCs/>
          <w:color w:val="000000"/>
          <w:sz w:val="24"/>
          <w:szCs w:val="24"/>
          <w:lang w:eastAsia="lv-LV"/>
        </w:rPr>
        <w:t>par</w:t>
      </w:r>
      <w:r w:rsidR="009806FD" w:rsidRPr="00132874">
        <w:rPr>
          <w:rFonts w:ascii="Times New Roman" w:eastAsia="Times New Roman" w:hAnsi="Times New Roman"/>
          <w:bCs/>
          <w:color w:val="000000"/>
          <w:sz w:val="24"/>
          <w:szCs w:val="24"/>
          <w:lang w:eastAsia="lv-LV"/>
        </w:rPr>
        <w:t xml:space="preserve"> konfidencialitātes ievērošanu.</w:t>
      </w:r>
    </w:p>
    <w:p w14:paraId="7EFB5463" w14:textId="77777777" w:rsidR="00391149" w:rsidRPr="00452E42" w:rsidRDefault="00D537C1" w:rsidP="00FA020C">
      <w:pPr>
        <w:pStyle w:val="ListParagraph"/>
        <w:numPr>
          <w:ilvl w:val="0"/>
          <w:numId w:val="3"/>
        </w:numPr>
        <w:tabs>
          <w:tab w:val="left" w:pos="284"/>
        </w:tabs>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Vērtēšanas komisija vērtē projekta iesnieguma atbilstību projektu iesniegumu </w:t>
      </w:r>
      <w:r w:rsidRPr="00452E42">
        <w:rPr>
          <w:rFonts w:ascii="Times New Roman" w:eastAsia="Times New Roman" w:hAnsi="Times New Roman"/>
          <w:bCs/>
          <w:color w:val="000000"/>
          <w:sz w:val="24"/>
          <w:szCs w:val="24"/>
          <w:lang w:eastAsia="lv-LV"/>
        </w:rPr>
        <w:t>vērtēšanas kritērijiem (</w:t>
      </w:r>
      <w:r w:rsidR="00FE7F9C" w:rsidRPr="00452E42">
        <w:rPr>
          <w:rFonts w:ascii="Times New Roman" w:eastAsia="Times New Roman" w:hAnsi="Times New Roman"/>
          <w:bCs/>
          <w:color w:val="000000"/>
          <w:sz w:val="24"/>
          <w:szCs w:val="24"/>
          <w:lang w:eastAsia="lv-LV"/>
        </w:rPr>
        <w:t xml:space="preserve">atlases </w:t>
      </w:r>
      <w:r w:rsidRPr="00452E42">
        <w:rPr>
          <w:rFonts w:ascii="Times New Roman" w:eastAsia="Times New Roman" w:hAnsi="Times New Roman"/>
          <w:bCs/>
          <w:color w:val="000000"/>
          <w:sz w:val="24"/>
          <w:szCs w:val="24"/>
          <w:lang w:eastAsia="lv-LV"/>
        </w:rPr>
        <w:t>nolikuma 3.</w:t>
      </w:r>
      <w:r w:rsidR="009806FD" w:rsidRPr="00452E42">
        <w:rPr>
          <w:rFonts w:ascii="Times New Roman" w:eastAsia="Times New Roman" w:hAnsi="Times New Roman"/>
          <w:bCs/>
          <w:color w:val="000000"/>
          <w:sz w:val="24"/>
          <w:szCs w:val="24"/>
          <w:lang w:eastAsia="lv-LV"/>
        </w:rPr>
        <w:t> </w:t>
      </w:r>
      <w:r w:rsidRPr="00452E42">
        <w:rPr>
          <w:rFonts w:ascii="Times New Roman" w:eastAsia="Times New Roman" w:hAnsi="Times New Roman"/>
          <w:bCs/>
          <w:color w:val="000000"/>
          <w:sz w:val="24"/>
          <w:szCs w:val="24"/>
          <w:lang w:eastAsia="lv-LV"/>
        </w:rPr>
        <w:t>pielikums), izmantojot projektu iesniegumu vērtēšanas kritēriju piemērošanas met</w:t>
      </w:r>
      <w:r w:rsidR="0043459A" w:rsidRPr="00452E42">
        <w:rPr>
          <w:rFonts w:ascii="Times New Roman" w:eastAsia="Times New Roman" w:hAnsi="Times New Roman"/>
          <w:bCs/>
          <w:color w:val="000000"/>
          <w:sz w:val="24"/>
          <w:szCs w:val="24"/>
          <w:lang w:eastAsia="lv-LV"/>
        </w:rPr>
        <w:t>odiku (</w:t>
      </w:r>
      <w:r w:rsidR="00FE7F9C" w:rsidRPr="00452E42">
        <w:rPr>
          <w:rFonts w:ascii="Times New Roman" w:eastAsia="Times New Roman" w:hAnsi="Times New Roman"/>
          <w:bCs/>
          <w:color w:val="000000"/>
          <w:sz w:val="24"/>
          <w:szCs w:val="24"/>
          <w:lang w:eastAsia="lv-LV"/>
        </w:rPr>
        <w:t xml:space="preserve">atlases </w:t>
      </w:r>
      <w:r w:rsidR="0043459A" w:rsidRPr="00452E42">
        <w:rPr>
          <w:rFonts w:ascii="Times New Roman" w:eastAsia="Times New Roman" w:hAnsi="Times New Roman"/>
          <w:bCs/>
          <w:color w:val="000000"/>
          <w:sz w:val="24"/>
          <w:szCs w:val="24"/>
          <w:lang w:eastAsia="lv-LV"/>
        </w:rPr>
        <w:t>nolikuma 4.</w:t>
      </w:r>
      <w:r w:rsidR="009806FD" w:rsidRPr="00452E42">
        <w:rPr>
          <w:rFonts w:ascii="Times New Roman" w:eastAsia="Times New Roman" w:hAnsi="Times New Roman"/>
          <w:bCs/>
          <w:color w:val="000000"/>
          <w:sz w:val="24"/>
          <w:szCs w:val="24"/>
          <w:lang w:eastAsia="lv-LV"/>
        </w:rPr>
        <w:t> </w:t>
      </w:r>
      <w:r w:rsidR="0043459A" w:rsidRPr="00452E42">
        <w:rPr>
          <w:rFonts w:ascii="Times New Roman" w:eastAsia="Times New Roman" w:hAnsi="Times New Roman"/>
          <w:bCs/>
          <w:color w:val="000000"/>
          <w:sz w:val="24"/>
          <w:szCs w:val="24"/>
          <w:lang w:eastAsia="lv-LV"/>
        </w:rPr>
        <w:t>pielikums) un</w:t>
      </w:r>
      <w:r w:rsidRPr="00452E42">
        <w:rPr>
          <w:rFonts w:ascii="Times New Roman" w:eastAsia="Times New Roman" w:hAnsi="Times New Roman"/>
          <w:bCs/>
          <w:color w:val="000000"/>
          <w:sz w:val="24"/>
          <w:szCs w:val="24"/>
          <w:lang w:eastAsia="lv-LV"/>
        </w:rPr>
        <w:t xml:space="preserve"> </w:t>
      </w:r>
      <w:r w:rsidRPr="00452E42">
        <w:rPr>
          <w:rFonts w:ascii="Times New Roman" w:hAnsi="Times New Roman"/>
          <w:sz w:val="24"/>
          <w:szCs w:val="24"/>
        </w:rPr>
        <w:t>aizpildot projekt</w:t>
      </w:r>
      <w:r w:rsidR="00485091" w:rsidRPr="00452E42">
        <w:rPr>
          <w:rFonts w:ascii="Times New Roman" w:hAnsi="Times New Roman"/>
          <w:sz w:val="24"/>
          <w:szCs w:val="24"/>
        </w:rPr>
        <w:t>a</w:t>
      </w:r>
      <w:r w:rsidRPr="00452E42">
        <w:rPr>
          <w:rFonts w:ascii="Times New Roman" w:hAnsi="Times New Roman"/>
          <w:sz w:val="24"/>
          <w:szCs w:val="24"/>
        </w:rPr>
        <w:t xml:space="preserve"> iesniegum</w:t>
      </w:r>
      <w:r w:rsidR="00485091" w:rsidRPr="00452E42">
        <w:rPr>
          <w:rFonts w:ascii="Times New Roman" w:hAnsi="Times New Roman"/>
          <w:sz w:val="24"/>
          <w:szCs w:val="24"/>
        </w:rPr>
        <w:t>a</w:t>
      </w:r>
      <w:r w:rsidR="009806FD" w:rsidRPr="00452E42">
        <w:rPr>
          <w:rFonts w:ascii="Times New Roman" w:hAnsi="Times New Roman"/>
          <w:sz w:val="24"/>
          <w:szCs w:val="24"/>
        </w:rPr>
        <w:t xml:space="preserve"> vērtēšanas veidlapu.</w:t>
      </w:r>
    </w:p>
    <w:p w14:paraId="0AE15A65" w14:textId="77777777" w:rsidR="00391149" w:rsidRPr="00452E42" w:rsidRDefault="00391149" w:rsidP="00FA020C">
      <w:pPr>
        <w:pStyle w:val="ListParagraph"/>
        <w:numPr>
          <w:ilvl w:val="0"/>
          <w:numId w:val="3"/>
        </w:numPr>
        <w:tabs>
          <w:tab w:val="left" w:pos="284"/>
        </w:tabs>
        <w:outlineLvl w:val="3"/>
        <w:rPr>
          <w:rFonts w:ascii="Times New Roman" w:hAnsi="Times New Roman"/>
          <w:sz w:val="24"/>
          <w:szCs w:val="24"/>
        </w:rPr>
      </w:pPr>
      <w:r w:rsidRPr="00452E42">
        <w:rPr>
          <w:rFonts w:ascii="Times New Roman" w:hAnsi="Times New Roman"/>
          <w:sz w:val="24"/>
          <w:szCs w:val="24"/>
        </w:rPr>
        <w:t>Atbilstību projektu iesniegumu vērtēšanas kritērijiem (atlases nolikuma 3.pielikums) vērtē šādā secībā:</w:t>
      </w:r>
    </w:p>
    <w:p w14:paraId="0255950F" w14:textId="77777777" w:rsidR="00D339A3" w:rsidRPr="00452E42" w:rsidRDefault="00391149" w:rsidP="007A5591">
      <w:pPr>
        <w:pStyle w:val="ListParagraph"/>
        <w:numPr>
          <w:ilvl w:val="1"/>
          <w:numId w:val="3"/>
        </w:numPr>
        <w:tabs>
          <w:tab w:val="left" w:pos="284"/>
        </w:tabs>
        <w:spacing w:before="0" w:after="0"/>
        <w:outlineLvl w:val="3"/>
        <w:rPr>
          <w:rFonts w:ascii="Times New Roman" w:hAnsi="Times New Roman"/>
          <w:sz w:val="24"/>
          <w:szCs w:val="24"/>
        </w:rPr>
      </w:pPr>
      <w:r w:rsidRPr="00452E42">
        <w:rPr>
          <w:rFonts w:ascii="Times New Roman" w:hAnsi="Times New Roman"/>
          <w:sz w:val="24"/>
          <w:szCs w:val="24"/>
        </w:rPr>
        <w:t>sākot vērtēšanu, vispirms vērtē projekta iesnieguma atbilstību vienota</w:t>
      </w:r>
      <w:r w:rsidR="007A5591" w:rsidRPr="00452E42">
        <w:rPr>
          <w:rFonts w:ascii="Times New Roman" w:hAnsi="Times New Roman"/>
          <w:sz w:val="24"/>
          <w:szCs w:val="24"/>
        </w:rPr>
        <w:t>jam kritērija</w:t>
      </w:r>
      <w:r w:rsidRPr="00452E42">
        <w:rPr>
          <w:rFonts w:ascii="Times New Roman" w:hAnsi="Times New Roman"/>
          <w:sz w:val="24"/>
          <w:szCs w:val="24"/>
        </w:rPr>
        <w:t xml:space="preserve">m </w:t>
      </w:r>
      <w:r w:rsidR="00D55D45" w:rsidRPr="00452E42">
        <w:rPr>
          <w:rFonts w:ascii="Times New Roman" w:hAnsi="Times New Roman"/>
          <w:sz w:val="24"/>
          <w:szCs w:val="24"/>
        </w:rPr>
        <w:t>Nr.4</w:t>
      </w:r>
      <w:bookmarkStart w:id="79" w:name="_Ref23862450"/>
      <w:r w:rsidR="00D55D45" w:rsidRPr="00452E42">
        <w:rPr>
          <w:rFonts w:ascii="Times New Roman" w:hAnsi="Times New Roman"/>
          <w:sz w:val="24"/>
          <w:szCs w:val="24"/>
          <w:vertAlign w:val="superscript"/>
        </w:rPr>
        <w:footnoteReference w:id="9"/>
      </w:r>
      <w:bookmarkEnd w:id="79"/>
      <w:r w:rsidR="007A5591" w:rsidRPr="00452E42">
        <w:rPr>
          <w:rFonts w:ascii="Times New Roman" w:hAnsi="Times New Roman"/>
          <w:sz w:val="24"/>
          <w:szCs w:val="24"/>
        </w:rPr>
        <w:t xml:space="preserve"> (neprecizējams kritērijs</w:t>
      </w:r>
      <w:r w:rsidRPr="00452E42">
        <w:rPr>
          <w:rFonts w:ascii="Times New Roman" w:hAnsi="Times New Roman"/>
          <w:sz w:val="24"/>
          <w:szCs w:val="24"/>
        </w:rPr>
        <w:t>). Ja projekta iesniegums neatbilst vienot</w:t>
      </w:r>
      <w:r w:rsidR="00D55D45" w:rsidRPr="00452E42">
        <w:rPr>
          <w:rFonts w:ascii="Times New Roman" w:hAnsi="Times New Roman"/>
          <w:sz w:val="24"/>
          <w:szCs w:val="24"/>
        </w:rPr>
        <w:t>ajam kritērijam Nr.4,</w:t>
      </w:r>
      <w:r w:rsidRPr="00452E42">
        <w:rPr>
          <w:rFonts w:ascii="Times New Roman" w:hAnsi="Times New Roman"/>
          <w:sz w:val="24"/>
          <w:szCs w:val="24"/>
        </w:rPr>
        <w:t xml:space="preserve"> tā vērtēšanu neturpina</w:t>
      </w:r>
      <w:r w:rsidR="00E70F86" w:rsidRPr="00452E42">
        <w:rPr>
          <w:rFonts w:ascii="Times New Roman" w:hAnsi="Times New Roman"/>
          <w:sz w:val="24"/>
          <w:szCs w:val="24"/>
        </w:rPr>
        <w:t xml:space="preserve">, vērtēšanas lapā pārējiem kritērijiem norādot </w:t>
      </w:r>
      <w:r w:rsidR="006277FA" w:rsidRPr="00452E42">
        <w:rPr>
          <w:rFonts w:ascii="Times New Roman" w:hAnsi="Times New Roman"/>
          <w:sz w:val="24"/>
          <w:szCs w:val="24"/>
        </w:rPr>
        <w:t>“</w:t>
      </w:r>
      <w:r w:rsidR="00E70F86" w:rsidRPr="00452E42">
        <w:rPr>
          <w:rFonts w:ascii="Times New Roman" w:hAnsi="Times New Roman"/>
          <w:sz w:val="24"/>
          <w:szCs w:val="24"/>
        </w:rPr>
        <w:t>Netiek vērtēts” un papildinot ar paskaidrojumu, kāpēc netiek vērtēts</w:t>
      </w:r>
      <w:r w:rsidR="00D339A3" w:rsidRPr="00452E42">
        <w:rPr>
          <w:rFonts w:ascii="Times New Roman" w:hAnsi="Times New Roman"/>
          <w:sz w:val="24"/>
          <w:szCs w:val="24"/>
        </w:rPr>
        <w:t>;</w:t>
      </w:r>
    </w:p>
    <w:p w14:paraId="2844150D" w14:textId="77777777" w:rsidR="003526BB" w:rsidRPr="00452E42" w:rsidRDefault="00E30C9C" w:rsidP="007A5591">
      <w:pPr>
        <w:pStyle w:val="ListParagraph"/>
        <w:numPr>
          <w:ilvl w:val="1"/>
          <w:numId w:val="3"/>
        </w:numPr>
        <w:tabs>
          <w:tab w:val="left" w:pos="284"/>
        </w:tabs>
        <w:spacing w:before="0" w:after="0"/>
        <w:outlineLvl w:val="3"/>
        <w:rPr>
          <w:rFonts w:ascii="Times New Roman" w:hAnsi="Times New Roman"/>
          <w:sz w:val="24"/>
          <w:szCs w:val="24"/>
        </w:rPr>
      </w:pPr>
      <w:r w:rsidRPr="00452E42">
        <w:rPr>
          <w:rFonts w:ascii="Times New Roman" w:hAnsi="Times New Roman"/>
          <w:sz w:val="24"/>
          <w:szCs w:val="24"/>
        </w:rPr>
        <w:t>j</w:t>
      </w:r>
      <w:r w:rsidR="00391149" w:rsidRPr="00452E42">
        <w:rPr>
          <w:rFonts w:ascii="Times New Roman" w:hAnsi="Times New Roman"/>
          <w:sz w:val="24"/>
          <w:szCs w:val="24"/>
        </w:rPr>
        <w:t>a projekta iesniegums atbilst vienotaj</w:t>
      </w:r>
      <w:r w:rsidR="00D339A3" w:rsidRPr="00452E42">
        <w:rPr>
          <w:rFonts w:ascii="Times New Roman" w:hAnsi="Times New Roman"/>
          <w:sz w:val="24"/>
          <w:szCs w:val="24"/>
        </w:rPr>
        <w:t>a</w:t>
      </w:r>
      <w:r w:rsidR="00391149" w:rsidRPr="00452E42">
        <w:rPr>
          <w:rFonts w:ascii="Times New Roman" w:hAnsi="Times New Roman"/>
          <w:sz w:val="24"/>
          <w:szCs w:val="24"/>
        </w:rPr>
        <w:t>m kritērij</w:t>
      </w:r>
      <w:r w:rsidRPr="00452E42">
        <w:rPr>
          <w:rFonts w:ascii="Times New Roman" w:hAnsi="Times New Roman"/>
          <w:sz w:val="24"/>
          <w:szCs w:val="24"/>
        </w:rPr>
        <w:t>a</w:t>
      </w:r>
      <w:r w:rsidR="00391149" w:rsidRPr="00452E42">
        <w:rPr>
          <w:rFonts w:ascii="Times New Roman" w:hAnsi="Times New Roman"/>
          <w:sz w:val="24"/>
          <w:szCs w:val="24"/>
        </w:rPr>
        <w:t>m Nr.</w:t>
      </w:r>
      <w:r w:rsidR="00D55D45" w:rsidRPr="00452E42">
        <w:rPr>
          <w:rFonts w:ascii="Times New Roman" w:hAnsi="Times New Roman"/>
          <w:sz w:val="24"/>
          <w:szCs w:val="24"/>
        </w:rPr>
        <w:t>4</w:t>
      </w:r>
      <w:r w:rsidR="00391149" w:rsidRPr="00452E42">
        <w:rPr>
          <w:rFonts w:ascii="Times New Roman" w:hAnsi="Times New Roman"/>
          <w:sz w:val="24"/>
          <w:szCs w:val="24"/>
        </w:rPr>
        <w:t>, tad vērtē projekta iesnieguma atbilstību</w:t>
      </w:r>
      <w:r w:rsidR="007A5591" w:rsidRPr="00452E42">
        <w:rPr>
          <w:rFonts w:ascii="Times New Roman" w:hAnsi="Times New Roman"/>
          <w:sz w:val="24"/>
          <w:szCs w:val="24"/>
        </w:rPr>
        <w:t xml:space="preserve"> vienotajam </w:t>
      </w:r>
      <w:r w:rsidRPr="00452E42">
        <w:rPr>
          <w:rFonts w:ascii="Times New Roman" w:hAnsi="Times New Roman"/>
          <w:sz w:val="24"/>
          <w:szCs w:val="24"/>
        </w:rPr>
        <w:t xml:space="preserve">izvēles </w:t>
      </w:r>
      <w:r w:rsidR="007A5591" w:rsidRPr="00452E42">
        <w:rPr>
          <w:rFonts w:ascii="Times New Roman" w:hAnsi="Times New Roman"/>
          <w:sz w:val="24"/>
          <w:szCs w:val="24"/>
        </w:rPr>
        <w:t>kritērijam Nr.1</w:t>
      </w:r>
      <w:r w:rsidR="00452E42">
        <w:rPr>
          <w:rStyle w:val="FootnoteReference"/>
          <w:rFonts w:ascii="Times New Roman" w:hAnsi="Times New Roman"/>
          <w:sz w:val="24"/>
          <w:szCs w:val="24"/>
        </w:rPr>
        <w:footnoteReference w:id="10"/>
      </w:r>
      <w:r w:rsidR="007A5591" w:rsidRPr="00452E42">
        <w:rPr>
          <w:rFonts w:ascii="Times New Roman" w:hAnsi="Times New Roman"/>
          <w:sz w:val="24"/>
          <w:szCs w:val="24"/>
        </w:rPr>
        <w:t xml:space="preserve"> (</w:t>
      </w:r>
      <w:r w:rsidRPr="00452E42">
        <w:rPr>
          <w:rFonts w:ascii="Times New Roman" w:hAnsi="Times New Roman"/>
          <w:sz w:val="24"/>
          <w:szCs w:val="24"/>
        </w:rPr>
        <w:t xml:space="preserve">tehniski, aritmētiski un redakcionāli precizējams </w:t>
      </w:r>
      <w:r w:rsidR="007A5591" w:rsidRPr="00452E42">
        <w:rPr>
          <w:rFonts w:ascii="Times New Roman" w:hAnsi="Times New Roman"/>
          <w:sz w:val="24"/>
          <w:szCs w:val="24"/>
        </w:rPr>
        <w:t>kritērijs)</w:t>
      </w:r>
      <w:r w:rsidR="00F25A5D" w:rsidRPr="00452E42">
        <w:rPr>
          <w:rFonts w:ascii="Times New Roman" w:hAnsi="Times New Roman"/>
          <w:sz w:val="24"/>
          <w:szCs w:val="24"/>
        </w:rPr>
        <w:t xml:space="preserve">, specifiskajam atbilstības kritērijam Nr.1 un </w:t>
      </w:r>
      <w:r w:rsidR="00F25A5D" w:rsidRPr="00452E42">
        <w:rPr>
          <w:rFonts w:ascii="Times New Roman" w:eastAsia="Times New Roman" w:hAnsi="Times New Roman"/>
          <w:bCs/>
          <w:color w:val="000000"/>
          <w:sz w:val="24"/>
          <w:szCs w:val="24"/>
          <w:lang w:eastAsia="lv-LV"/>
        </w:rPr>
        <w:t>izslēdzošajiem kvalitātes kritērijiem Nr.1, Nr.3 un Nr.4</w:t>
      </w:r>
      <w:r w:rsidR="006277FA" w:rsidRPr="00452E42">
        <w:rPr>
          <w:rFonts w:ascii="Times New Roman" w:eastAsia="Times New Roman" w:hAnsi="Times New Roman"/>
          <w:bCs/>
          <w:color w:val="000000"/>
          <w:sz w:val="24"/>
          <w:szCs w:val="24"/>
          <w:lang w:eastAsia="lv-LV"/>
        </w:rPr>
        <w:t>.</w:t>
      </w:r>
      <w:r w:rsidR="006277FA" w:rsidRPr="00452E42">
        <w:rPr>
          <w:rFonts w:ascii="Times New Roman" w:hAnsi="Times New Roman"/>
          <w:sz w:val="24"/>
          <w:szCs w:val="24"/>
        </w:rPr>
        <w:t xml:space="preserve"> Ja projekta iesniegums neatbilst vai nesaņem vismaz minimālo punktu skaitu vismaz vienā no minētajiem kritērijiem, tā vērtēšanu neturpina, </w:t>
      </w:r>
      <w:r w:rsidR="006277FA" w:rsidRPr="00452E42">
        <w:rPr>
          <w:rFonts w:ascii="Times New Roman" w:hAnsi="Times New Roman"/>
          <w:sz w:val="24"/>
          <w:szCs w:val="24"/>
        </w:rPr>
        <w:lastRenderedPageBreak/>
        <w:t>vērtēšanas lapā pārējiem kritērijiem norādot “Netiek vērtēts” un papildinot ar paskaidrojumu, kāpēc netiek vērtēts</w:t>
      </w:r>
      <w:r w:rsidR="00391149" w:rsidRPr="00452E42">
        <w:rPr>
          <w:rFonts w:ascii="Times New Roman" w:hAnsi="Times New Roman"/>
          <w:sz w:val="24"/>
          <w:szCs w:val="24"/>
        </w:rPr>
        <w:t>;</w:t>
      </w:r>
    </w:p>
    <w:p w14:paraId="56E85AD5" w14:textId="77777777" w:rsidR="006277FA" w:rsidRPr="00452E42" w:rsidRDefault="006277FA" w:rsidP="007A5591">
      <w:pPr>
        <w:pStyle w:val="ListParagraph"/>
        <w:numPr>
          <w:ilvl w:val="1"/>
          <w:numId w:val="3"/>
        </w:numPr>
        <w:tabs>
          <w:tab w:val="left" w:pos="284"/>
        </w:tabs>
        <w:spacing w:before="0" w:after="0"/>
        <w:outlineLvl w:val="3"/>
        <w:rPr>
          <w:rFonts w:ascii="Times New Roman" w:hAnsi="Times New Roman"/>
          <w:sz w:val="24"/>
          <w:szCs w:val="24"/>
        </w:rPr>
      </w:pPr>
      <w:r w:rsidRPr="00452E42">
        <w:rPr>
          <w:rFonts w:ascii="Times New Roman" w:hAnsi="Times New Roman"/>
          <w:sz w:val="24"/>
          <w:szCs w:val="24"/>
        </w:rPr>
        <w:t>ja projekta iesniegums atbilst vienotajam izvēles kritērijam Nr.1</w:t>
      </w:r>
      <w:r w:rsidR="005B0670" w:rsidRPr="00452E42">
        <w:rPr>
          <w:rFonts w:ascii="Times New Roman" w:hAnsi="Times New Roman"/>
          <w:sz w:val="24"/>
          <w:szCs w:val="24"/>
        </w:rPr>
        <w:t xml:space="preserve"> un</w:t>
      </w:r>
      <w:r w:rsidRPr="00452E42">
        <w:rPr>
          <w:rFonts w:ascii="Times New Roman" w:hAnsi="Times New Roman"/>
          <w:sz w:val="24"/>
          <w:szCs w:val="24"/>
        </w:rPr>
        <w:t xml:space="preserve"> specifiskajam atbilstības kritērijam Nr.1</w:t>
      </w:r>
      <w:r w:rsidR="005B0670" w:rsidRPr="00452E42">
        <w:rPr>
          <w:rFonts w:ascii="Times New Roman" w:hAnsi="Times New Roman"/>
          <w:sz w:val="24"/>
          <w:szCs w:val="24"/>
        </w:rPr>
        <w:t xml:space="preserve"> un saņem vismaz minimālo punktu skaitu</w:t>
      </w:r>
      <w:r w:rsidRPr="00452E42">
        <w:rPr>
          <w:rFonts w:ascii="Times New Roman" w:hAnsi="Times New Roman"/>
          <w:sz w:val="24"/>
          <w:szCs w:val="24"/>
        </w:rPr>
        <w:t xml:space="preserve"> </w:t>
      </w:r>
      <w:r w:rsidRPr="00452E42">
        <w:rPr>
          <w:rFonts w:ascii="Times New Roman" w:eastAsia="Times New Roman" w:hAnsi="Times New Roman"/>
          <w:bCs/>
          <w:color w:val="000000"/>
          <w:sz w:val="24"/>
          <w:szCs w:val="24"/>
          <w:lang w:eastAsia="lv-LV"/>
        </w:rPr>
        <w:t>kvalitātes kritērij</w:t>
      </w:r>
      <w:r w:rsidR="005B0670" w:rsidRPr="00452E42">
        <w:rPr>
          <w:rFonts w:ascii="Times New Roman" w:eastAsia="Times New Roman" w:hAnsi="Times New Roman"/>
          <w:bCs/>
          <w:color w:val="000000"/>
          <w:sz w:val="24"/>
          <w:szCs w:val="24"/>
          <w:lang w:eastAsia="lv-LV"/>
        </w:rPr>
        <w:t>os</w:t>
      </w:r>
      <w:r w:rsidRPr="00452E42">
        <w:rPr>
          <w:rFonts w:ascii="Times New Roman" w:eastAsia="Times New Roman" w:hAnsi="Times New Roman"/>
          <w:bCs/>
          <w:color w:val="000000"/>
          <w:sz w:val="24"/>
          <w:szCs w:val="24"/>
          <w:lang w:eastAsia="lv-LV"/>
        </w:rPr>
        <w:t xml:space="preserve"> Nr.1, Nr.3 un Nr.4.</w:t>
      </w:r>
      <w:r w:rsidR="005B0670" w:rsidRPr="00452E42">
        <w:rPr>
          <w:rFonts w:ascii="Times New Roman" w:hAnsi="Times New Roman"/>
          <w:sz w:val="24"/>
          <w:szCs w:val="24"/>
        </w:rPr>
        <w:t>, tad vērtē projekta iesnieguma atbilstību</w:t>
      </w:r>
      <w:r w:rsidR="00204CDC" w:rsidRPr="00452E42">
        <w:rPr>
          <w:rFonts w:ascii="Times New Roman" w:hAnsi="Times New Roman"/>
          <w:sz w:val="24"/>
          <w:szCs w:val="24"/>
        </w:rPr>
        <w:t xml:space="preserve"> vienotajam kritērijam Nr.1 un specifiskajiem atbilstības kritērijiem Nr.3</w:t>
      </w:r>
      <w:r w:rsidR="00934504" w:rsidRPr="00452E42">
        <w:rPr>
          <w:rStyle w:val="FootnoteReference"/>
          <w:rFonts w:ascii="Times New Roman" w:hAnsi="Times New Roman"/>
          <w:sz w:val="24"/>
          <w:szCs w:val="24"/>
        </w:rPr>
        <w:footnoteReference w:id="11"/>
      </w:r>
      <w:r w:rsidR="00204CDC" w:rsidRPr="00452E42">
        <w:rPr>
          <w:rFonts w:ascii="Times New Roman" w:hAnsi="Times New Roman"/>
          <w:sz w:val="24"/>
          <w:szCs w:val="24"/>
        </w:rPr>
        <w:t xml:space="preserve"> un Nr.4</w:t>
      </w:r>
      <w:r w:rsidR="00934504" w:rsidRPr="00452E42">
        <w:rPr>
          <w:rFonts w:ascii="Times New Roman" w:hAnsi="Times New Roman"/>
          <w:sz w:val="24"/>
          <w:szCs w:val="24"/>
        </w:rPr>
        <w:t xml:space="preserve"> (ja attiecināms).</w:t>
      </w:r>
      <w:r w:rsidR="00B65A4B" w:rsidRPr="00452E42">
        <w:rPr>
          <w:rFonts w:ascii="Times New Roman" w:hAnsi="Times New Roman"/>
          <w:sz w:val="24"/>
          <w:szCs w:val="24"/>
        </w:rPr>
        <w:t xml:space="preserve"> Ja projekta iesniegums neatbilst vismaz vienam no minētajiem kritērijiem, tā vērtēšanu neturpina, vērtēšanas lapā pārējiem kritērijiem norādot “Netiek vērtēts” un papildinot ar paskaidrojumu, kāpēc netiek vērtēts;</w:t>
      </w:r>
    </w:p>
    <w:p w14:paraId="2AF17652" w14:textId="77777777" w:rsidR="00B65A4B" w:rsidRPr="00452E42" w:rsidRDefault="00B65A4B" w:rsidP="007A5591">
      <w:pPr>
        <w:pStyle w:val="ListParagraph"/>
        <w:numPr>
          <w:ilvl w:val="1"/>
          <w:numId w:val="3"/>
        </w:numPr>
        <w:tabs>
          <w:tab w:val="left" w:pos="284"/>
        </w:tabs>
        <w:spacing w:before="0" w:after="0"/>
        <w:outlineLvl w:val="3"/>
        <w:rPr>
          <w:rFonts w:ascii="Times New Roman" w:hAnsi="Times New Roman"/>
          <w:sz w:val="24"/>
          <w:szCs w:val="24"/>
        </w:rPr>
      </w:pPr>
      <w:r w:rsidRPr="00452E42">
        <w:rPr>
          <w:rFonts w:ascii="Times New Roman" w:hAnsi="Times New Roman"/>
          <w:sz w:val="24"/>
          <w:szCs w:val="24"/>
        </w:rPr>
        <w:t>ja projekta iesniegums atbilst vienotajam kritērijam Nr.1 un specifiskajiem atbilstības kritērijiem Nr.3 un Nr.4 (ja attiecināms), vērtē projekta iesnieguma atbilstību pārējiem vienotajiem, vienotajiem izvēles, specifiskajiem atbilstības un kvalitātes kritērijiem</w:t>
      </w:r>
      <w:r w:rsidR="00044B8A" w:rsidRPr="00452E42">
        <w:rPr>
          <w:rFonts w:ascii="Times New Roman" w:hAnsi="Times New Roman"/>
          <w:sz w:val="24"/>
          <w:szCs w:val="24"/>
        </w:rPr>
        <w:t>.</w:t>
      </w:r>
    </w:p>
    <w:p w14:paraId="0C54F292" w14:textId="77777777" w:rsidR="00F9525D" w:rsidRPr="00132874" w:rsidRDefault="00EF6D4C" w:rsidP="00FA020C">
      <w:pPr>
        <w:pStyle w:val="ListParagraph"/>
        <w:numPr>
          <w:ilvl w:val="0"/>
          <w:numId w:val="3"/>
        </w:numPr>
        <w:contextualSpacing w:val="0"/>
        <w:rPr>
          <w:rFonts w:ascii="Times New Roman" w:eastAsia="Times New Roman" w:hAnsi="Times New Roman"/>
          <w:bCs/>
          <w:color w:val="000000"/>
          <w:sz w:val="24"/>
          <w:szCs w:val="24"/>
          <w:lang w:eastAsia="lv-LV"/>
        </w:rPr>
      </w:pPr>
      <w:r w:rsidRPr="00452E42">
        <w:rPr>
          <w:rFonts w:ascii="Times New Roman" w:eastAsia="Times New Roman" w:hAnsi="Times New Roman"/>
          <w:bCs/>
          <w:color w:val="000000"/>
          <w:sz w:val="24"/>
          <w:szCs w:val="24"/>
          <w:lang w:eastAsia="lv-LV"/>
        </w:rPr>
        <w:t>Pēc vērtēšanas projekti tiek sarindoti atbilstoši</w:t>
      </w:r>
      <w:r w:rsidRPr="00132874">
        <w:rPr>
          <w:rFonts w:ascii="Times New Roman" w:eastAsia="Times New Roman" w:hAnsi="Times New Roman"/>
          <w:bCs/>
          <w:color w:val="000000"/>
          <w:sz w:val="24"/>
          <w:szCs w:val="24"/>
          <w:lang w:eastAsia="lv-LV"/>
        </w:rPr>
        <w:t xml:space="preserve"> saņemtajiem punktiem prioritārā secībā. </w:t>
      </w:r>
    </w:p>
    <w:p w14:paraId="31EA8928" w14:textId="77777777" w:rsidR="00F9525D" w:rsidRPr="00DF17D7" w:rsidRDefault="00044B8A" w:rsidP="00FA020C">
      <w:pPr>
        <w:pStyle w:val="ListParagraph"/>
        <w:numPr>
          <w:ilvl w:val="0"/>
          <w:numId w:val="3"/>
        </w:numPr>
        <w:contextualSpacing w:val="0"/>
        <w:rPr>
          <w:rFonts w:ascii="Times New Roman" w:eastAsia="Times New Roman" w:hAnsi="Times New Roman"/>
          <w:bCs/>
          <w:color w:val="000000"/>
          <w:sz w:val="24"/>
          <w:szCs w:val="24"/>
          <w:lang w:eastAsia="lv-LV"/>
        </w:rPr>
      </w:pPr>
      <w:r>
        <w:rPr>
          <w:rFonts w:ascii="Times New Roman" w:hAnsi="Times New Roman"/>
          <w:sz w:val="24"/>
          <w:szCs w:val="24"/>
        </w:rPr>
        <w:t>J</w:t>
      </w:r>
      <w:r w:rsidRPr="00BE7D39">
        <w:rPr>
          <w:rFonts w:ascii="Times New Roman" w:hAnsi="Times New Roman"/>
          <w:sz w:val="24"/>
          <w:szCs w:val="24"/>
        </w:rPr>
        <w:t xml:space="preserve">a </w:t>
      </w:r>
      <w:r>
        <w:rPr>
          <w:rFonts w:ascii="Times New Roman" w:hAnsi="Times New Roman"/>
          <w:sz w:val="24"/>
          <w:szCs w:val="24"/>
        </w:rPr>
        <w:t xml:space="preserve">vismaz </w:t>
      </w:r>
      <w:r w:rsidRPr="00BE7D39">
        <w:rPr>
          <w:rFonts w:ascii="Times New Roman" w:hAnsi="Times New Roman"/>
          <w:sz w:val="24"/>
          <w:szCs w:val="24"/>
        </w:rPr>
        <w:t>diviem projektu iesniegumiem ir piešķirts vienāds punktu skaits</w:t>
      </w:r>
      <w:r w:rsidR="00EF6D4C" w:rsidRPr="00DF17D7">
        <w:rPr>
          <w:rFonts w:ascii="Times New Roman" w:eastAsia="Times New Roman" w:hAnsi="Times New Roman"/>
          <w:bCs/>
          <w:color w:val="000000"/>
          <w:sz w:val="24"/>
          <w:szCs w:val="24"/>
          <w:lang w:eastAsia="lv-LV"/>
        </w:rPr>
        <w:t>, tad</w:t>
      </w:r>
      <w:r w:rsidR="00F9525D" w:rsidRPr="00DF17D7">
        <w:rPr>
          <w:rFonts w:ascii="Times New Roman" w:eastAsia="Times New Roman" w:hAnsi="Times New Roman"/>
          <w:bCs/>
          <w:color w:val="000000"/>
          <w:sz w:val="24"/>
          <w:szCs w:val="24"/>
          <w:lang w:eastAsia="lv-LV"/>
        </w:rPr>
        <w:t>:</w:t>
      </w:r>
    </w:p>
    <w:p w14:paraId="0D9C8D44" w14:textId="77777777" w:rsidR="00F9525D" w:rsidRPr="00DF17D7" w:rsidRDefault="00EF6D4C" w:rsidP="00FA020C">
      <w:pPr>
        <w:pStyle w:val="ListParagraph"/>
        <w:numPr>
          <w:ilvl w:val="1"/>
          <w:numId w:val="3"/>
        </w:numPr>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priekšroka tiek dota tiem projektu iesniegumiem, kuri ir ar augstāku punktu skaitu kvalitātes kritērijā Nr.</w:t>
      </w:r>
      <w:r w:rsidR="00F9525D" w:rsidRPr="00DF17D7">
        <w:rPr>
          <w:rFonts w:ascii="Times New Roman" w:eastAsia="Times New Roman" w:hAnsi="Times New Roman"/>
          <w:bCs/>
          <w:color w:val="000000"/>
          <w:sz w:val="24"/>
          <w:szCs w:val="24"/>
          <w:lang w:eastAsia="lv-LV"/>
        </w:rPr>
        <w:t>1;</w:t>
      </w:r>
      <w:r w:rsidRPr="00DF17D7">
        <w:rPr>
          <w:rFonts w:ascii="Times New Roman" w:eastAsia="Times New Roman" w:hAnsi="Times New Roman"/>
          <w:bCs/>
          <w:color w:val="000000"/>
          <w:sz w:val="24"/>
          <w:szCs w:val="24"/>
          <w:lang w:eastAsia="lv-LV"/>
        </w:rPr>
        <w:t xml:space="preserve"> </w:t>
      </w:r>
    </w:p>
    <w:p w14:paraId="49E412FD" w14:textId="77777777" w:rsidR="00F9525D" w:rsidRPr="00DF17D7" w:rsidRDefault="00F9525D" w:rsidP="00FA020C">
      <w:pPr>
        <w:pStyle w:val="ListParagraph"/>
        <w:numPr>
          <w:ilvl w:val="1"/>
          <w:numId w:val="3"/>
        </w:numPr>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ja kvalitātes kritērijā Nr.1 ir iegūts vienāds punktu skaits, tiek salīdzināts iegūtais punktu skaits kvalitātes kritērijā Nr.3, dodot priekšroku tam projekta iesniegumam, kurš ir ieguvis augstāko punktu skaitu;</w:t>
      </w:r>
    </w:p>
    <w:p w14:paraId="4DB950F8" w14:textId="77777777" w:rsidR="00BA26A0" w:rsidRDefault="00F9525D" w:rsidP="00FA020C">
      <w:pPr>
        <w:pStyle w:val="ListParagraph"/>
        <w:numPr>
          <w:ilvl w:val="1"/>
          <w:numId w:val="3"/>
        </w:numPr>
        <w:contextualSpacing w:val="0"/>
        <w:rPr>
          <w:rFonts w:ascii="Times New Roman" w:eastAsia="Times New Roman" w:hAnsi="Times New Roman"/>
          <w:bCs/>
          <w:color w:val="000000"/>
          <w:sz w:val="24"/>
          <w:szCs w:val="24"/>
          <w:lang w:eastAsia="lv-LV"/>
        </w:rPr>
      </w:pPr>
      <w:r w:rsidRPr="00DF17D7">
        <w:rPr>
          <w:rFonts w:ascii="Times New Roman" w:eastAsia="Times New Roman" w:hAnsi="Times New Roman"/>
          <w:bCs/>
          <w:color w:val="000000"/>
          <w:sz w:val="24"/>
          <w:szCs w:val="24"/>
          <w:lang w:eastAsia="lv-LV"/>
        </w:rPr>
        <w:t xml:space="preserve">ja kvalitātes kritērijā Nr.3 ir iegūts vienāds punktu skaits, tiek salīdzināts iegūtais punktu </w:t>
      </w:r>
      <w:r w:rsidR="00367ED1" w:rsidRPr="00DF17D7">
        <w:rPr>
          <w:rFonts w:ascii="Times New Roman" w:eastAsia="Times New Roman" w:hAnsi="Times New Roman"/>
          <w:bCs/>
          <w:color w:val="000000"/>
          <w:sz w:val="24"/>
          <w:szCs w:val="24"/>
          <w:lang w:eastAsia="lv-LV"/>
        </w:rPr>
        <w:t>skaits kvalitātes kritērijā Nr.4</w:t>
      </w:r>
      <w:r w:rsidRPr="00DF17D7">
        <w:rPr>
          <w:rFonts w:ascii="Times New Roman" w:eastAsia="Times New Roman" w:hAnsi="Times New Roman"/>
          <w:bCs/>
          <w:color w:val="000000"/>
          <w:sz w:val="24"/>
          <w:szCs w:val="24"/>
          <w:lang w:eastAsia="lv-LV"/>
        </w:rPr>
        <w:t>, dodot priekšroku tam projekta iesniegumam, kurš ir ieguvis augstāko punktu ska</w:t>
      </w:r>
      <w:r w:rsidR="00367ED1" w:rsidRPr="00DF17D7">
        <w:rPr>
          <w:rFonts w:ascii="Times New Roman" w:eastAsia="Times New Roman" w:hAnsi="Times New Roman"/>
          <w:bCs/>
          <w:color w:val="000000"/>
          <w:sz w:val="24"/>
          <w:szCs w:val="24"/>
          <w:lang w:eastAsia="lv-LV"/>
        </w:rPr>
        <w:t>itu</w:t>
      </w:r>
      <w:r w:rsidR="00BA26A0">
        <w:rPr>
          <w:rFonts w:ascii="Times New Roman" w:eastAsia="Times New Roman" w:hAnsi="Times New Roman"/>
          <w:bCs/>
          <w:color w:val="000000"/>
          <w:sz w:val="24"/>
          <w:szCs w:val="24"/>
          <w:lang w:eastAsia="lv-LV"/>
        </w:rPr>
        <w:t>;</w:t>
      </w:r>
    </w:p>
    <w:p w14:paraId="59642ADC" w14:textId="77777777" w:rsidR="00F9525D" w:rsidRPr="00DF17D7" w:rsidRDefault="00BA26A0" w:rsidP="00FA020C">
      <w:pPr>
        <w:pStyle w:val="ListParagraph"/>
        <w:numPr>
          <w:ilvl w:val="1"/>
          <w:numId w:val="3"/>
        </w:numPr>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ja kvalitātes kritērijā Nr.4 ir iegūts vienāds punktu skaits, tiek salīdzināts iegūtais punktu skaits kvalitātes kritērijā Nr.2, dodot priekšroku tam projekta iesniegumam, kurš ir panācis lielāko siltumnīcefekta gāzu samazinājumu (tCO</w:t>
      </w:r>
      <w:r w:rsidRPr="00BA26A0">
        <w:rPr>
          <w:rFonts w:ascii="Times New Roman" w:eastAsia="Times New Roman" w:hAnsi="Times New Roman"/>
          <w:bCs/>
          <w:color w:val="000000"/>
          <w:sz w:val="24"/>
          <w:szCs w:val="24"/>
          <w:vertAlign w:val="subscript"/>
          <w:lang w:eastAsia="lv-LV"/>
        </w:rPr>
        <w:t>2</w:t>
      </w:r>
      <w:r>
        <w:rPr>
          <w:rFonts w:ascii="Times New Roman" w:eastAsia="Times New Roman" w:hAnsi="Times New Roman"/>
          <w:bCs/>
          <w:color w:val="000000"/>
          <w:sz w:val="24"/>
          <w:szCs w:val="24"/>
          <w:lang w:eastAsia="lv-LV"/>
        </w:rPr>
        <w:t xml:space="preserve">/gadā) uz Kohēzijas fonda līdzfinansējumu 1 000 </w:t>
      </w:r>
      <w:r w:rsidRPr="00BA26A0">
        <w:rPr>
          <w:rFonts w:ascii="Times New Roman" w:eastAsia="Times New Roman" w:hAnsi="Times New Roman"/>
          <w:bCs/>
          <w:i/>
          <w:color w:val="000000"/>
          <w:sz w:val="24"/>
          <w:szCs w:val="24"/>
          <w:lang w:eastAsia="lv-LV"/>
        </w:rPr>
        <w:t>euro</w:t>
      </w:r>
      <w:r>
        <w:rPr>
          <w:rFonts w:ascii="Times New Roman" w:eastAsia="Times New Roman" w:hAnsi="Times New Roman"/>
          <w:bCs/>
          <w:color w:val="000000"/>
          <w:sz w:val="24"/>
          <w:szCs w:val="24"/>
          <w:lang w:eastAsia="lv-LV"/>
        </w:rPr>
        <w:t xml:space="preserve"> apmērā</w:t>
      </w:r>
      <w:r w:rsidR="00367ED1" w:rsidRPr="00DF17D7">
        <w:rPr>
          <w:rFonts w:ascii="Times New Roman" w:eastAsia="Times New Roman" w:hAnsi="Times New Roman"/>
          <w:bCs/>
          <w:color w:val="000000"/>
          <w:sz w:val="24"/>
          <w:szCs w:val="24"/>
          <w:lang w:eastAsia="lv-LV"/>
        </w:rPr>
        <w:t>.</w:t>
      </w:r>
    </w:p>
    <w:p w14:paraId="72CD21EB" w14:textId="77777777" w:rsidR="00D537C1" w:rsidRPr="00132874" w:rsidRDefault="00D537C1" w:rsidP="00DF17D7">
      <w:pPr>
        <w:pStyle w:val="ListParagraph"/>
        <w:numPr>
          <w:ilvl w:val="0"/>
          <w:numId w:val="3"/>
        </w:numPr>
        <w:tabs>
          <w:tab w:val="left" w:pos="284"/>
        </w:tabs>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 sēdē izskata un apspriež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vērtējumu un lemj par vērtēšanas rezultātu apstiprināšanu v</w:t>
      </w:r>
      <w:r w:rsidR="0043459A" w:rsidRPr="00132874">
        <w:rPr>
          <w:rFonts w:ascii="Times New Roman" w:eastAsia="Times New Roman" w:hAnsi="Times New Roman"/>
          <w:bCs/>
          <w:color w:val="000000"/>
          <w:sz w:val="24"/>
          <w:szCs w:val="24"/>
          <w:lang w:eastAsia="lv-LV"/>
        </w:rPr>
        <w:t>ai apstiprināšanu ar nosacījumu vai noraidīšanu</w:t>
      </w:r>
      <w:r w:rsidR="00D51253" w:rsidRPr="00132874">
        <w:rPr>
          <w:rFonts w:ascii="Times New Roman" w:eastAsia="Times New Roman" w:hAnsi="Times New Roman"/>
          <w:bCs/>
          <w:color w:val="000000"/>
          <w:sz w:val="24"/>
          <w:szCs w:val="24"/>
          <w:lang w:eastAsia="lv-LV"/>
        </w:rPr>
        <w:t>.</w:t>
      </w:r>
    </w:p>
    <w:p w14:paraId="429B3912" w14:textId="77777777" w:rsidR="00E60B1A" w:rsidRPr="00132874" w:rsidRDefault="00D537C1" w:rsidP="00DF17D7">
      <w:pPr>
        <w:pStyle w:val="ListParagraph"/>
        <w:numPr>
          <w:ilvl w:val="0"/>
          <w:numId w:val="3"/>
        </w:numPr>
        <w:tabs>
          <w:tab w:val="left" w:pos="426"/>
        </w:tabs>
        <w:spacing w:before="0"/>
        <w:ind w:left="284" w:hanging="284"/>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Vērtēšanas komisijas lēmums tiek atspoguļots vērtēšanas komisijas atzinumā.</w:t>
      </w:r>
    </w:p>
    <w:p w14:paraId="57E93563" w14:textId="77777777" w:rsidR="008B117C" w:rsidRPr="00132874" w:rsidRDefault="00E60B1A" w:rsidP="00DF17D7">
      <w:pPr>
        <w:pStyle w:val="ListParagraph"/>
        <w:numPr>
          <w:ilvl w:val="0"/>
          <w:numId w:val="3"/>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Ja</w:t>
      </w:r>
      <w:r w:rsidR="00D537C1" w:rsidRPr="00132874">
        <w:rPr>
          <w:rFonts w:ascii="Times New Roman" w:eastAsia="Times New Roman" w:hAnsi="Times New Roman"/>
          <w:bCs/>
          <w:color w:val="000000"/>
          <w:sz w:val="24"/>
          <w:szCs w:val="24"/>
          <w:lang w:eastAsia="lv-LV"/>
        </w:rPr>
        <w:t xml:space="preserve"> projekta iesniegums apstiprināms ar nosacījumu, vērtēšanas komisijas atzinumā norāda nosacījumu izpildei </w:t>
      </w:r>
      <w:r w:rsidR="008B117C" w:rsidRPr="00132874">
        <w:rPr>
          <w:rFonts w:ascii="Times New Roman" w:eastAsia="Times New Roman" w:hAnsi="Times New Roman"/>
          <w:bCs/>
          <w:color w:val="000000"/>
          <w:sz w:val="24"/>
          <w:szCs w:val="24"/>
          <w:lang w:eastAsia="lv-LV"/>
        </w:rPr>
        <w:t xml:space="preserve">noteiktās darbības un </w:t>
      </w:r>
      <w:r w:rsidR="00D537C1" w:rsidRPr="00132874">
        <w:rPr>
          <w:rFonts w:ascii="Times New Roman" w:eastAsia="Times New Roman" w:hAnsi="Times New Roman"/>
          <w:bCs/>
          <w:color w:val="000000"/>
          <w:sz w:val="24"/>
          <w:szCs w:val="24"/>
          <w:lang w:eastAsia="lv-LV"/>
        </w:rPr>
        <w:t xml:space="preserve">termiņu. </w:t>
      </w:r>
      <w:r w:rsidR="008B117C" w:rsidRPr="00132874">
        <w:rPr>
          <w:rFonts w:ascii="Times New Roman" w:eastAsia="Times New Roman" w:hAnsi="Times New Roman"/>
          <w:bCs/>
          <w:color w:val="000000"/>
          <w:sz w:val="24"/>
          <w:szCs w:val="24"/>
          <w:lang w:eastAsia="lv-LV"/>
        </w:rPr>
        <w:t>Projekta iesniedzējs veic</w:t>
      </w:r>
      <w:r w:rsidR="00D51253" w:rsidRPr="00132874">
        <w:rPr>
          <w:rFonts w:ascii="Times New Roman" w:eastAsia="Times New Roman" w:hAnsi="Times New Roman"/>
          <w:bCs/>
          <w:color w:val="000000"/>
          <w:sz w:val="24"/>
          <w:szCs w:val="24"/>
          <w:lang w:eastAsia="lv-LV"/>
        </w:rPr>
        <w:t xml:space="preserve"> tikai </w:t>
      </w:r>
      <w:r w:rsidR="00675383" w:rsidRPr="00132874">
        <w:rPr>
          <w:rFonts w:ascii="Times New Roman" w:eastAsia="Times New Roman" w:hAnsi="Times New Roman"/>
          <w:bCs/>
          <w:color w:val="000000"/>
          <w:sz w:val="24"/>
          <w:szCs w:val="24"/>
          <w:lang w:eastAsia="lv-LV"/>
        </w:rPr>
        <w:t xml:space="preserve">darbības, kuras ir noteiktas </w:t>
      </w:r>
      <w:r w:rsidR="008B117C" w:rsidRPr="00132874">
        <w:rPr>
          <w:rFonts w:ascii="Times New Roman" w:eastAsia="Times New Roman" w:hAnsi="Times New Roman"/>
          <w:bCs/>
          <w:color w:val="000000"/>
          <w:sz w:val="24"/>
          <w:szCs w:val="24"/>
          <w:lang w:eastAsia="lv-LV"/>
        </w:rPr>
        <w:t>lēmumā par projekta iesnieguma</w:t>
      </w:r>
      <w:r w:rsidR="00A83847" w:rsidRPr="00132874">
        <w:rPr>
          <w:rFonts w:ascii="Times New Roman" w:eastAsia="Times New Roman" w:hAnsi="Times New Roman"/>
          <w:bCs/>
          <w:color w:val="000000"/>
          <w:sz w:val="24"/>
          <w:szCs w:val="24"/>
          <w:lang w:eastAsia="lv-LV"/>
        </w:rPr>
        <w:t xml:space="preserve"> apstiprināšanu ar</w:t>
      </w:r>
      <w:r w:rsidR="00D51253" w:rsidRPr="00132874">
        <w:rPr>
          <w:rFonts w:ascii="Times New Roman" w:eastAsia="Times New Roman" w:hAnsi="Times New Roman"/>
          <w:bCs/>
          <w:color w:val="000000"/>
          <w:sz w:val="24"/>
          <w:szCs w:val="24"/>
          <w:lang w:eastAsia="lv-LV"/>
        </w:rPr>
        <w:t xml:space="preserve"> nosacījumu, </w:t>
      </w:r>
      <w:r w:rsidR="008B117C" w:rsidRPr="00132874">
        <w:rPr>
          <w:rFonts w:ascii="Times New Roman" w:eastAsia="Times New Roman" w:hAnsi="Times New Roman"/>
          <w:bCs/>
          <w:color w:val="000000"/>
          <w:sz w:val="24"/>
          <w:szCs w:val="24"/>
          <w:lang w:eastAsia="lv-LV"/>
        </w:rPr>
        <w:t>nemainot projekta iesniegum</w:t>
      </w:r>
      <w:r w:rsidR="00360C19" w:rsidRPr="00132874">
        <w:rPr>
          <w:rFonts w:ascii="Times New Roman" w:eastAsia="Times New Roman" w:hAnsi="Times New Roman"/>
          <w:bCs/>
          <w:color w:val="000000"/>
          <w:sz w:val="24"/>
          <w:szCs w:val="24"/>
          <w:lang w:eastAsia="lv-LV"/>
        </w:rPr>
        <w:t>u</w:t>
      </w:r>
      <w:r w:rsidR="008B117C" w:rsidRPr="00132874">
        <w:rPr>
          <w:rFonts w:ascii="Times New Roman" w:eastAsia="Times New Roman" w:hAnsi="Times New Roman"/>
          <w:bCs/>
          <w:color w:val="000000"/>
          <w:sz w:val="24"/>
          <w:szCs w:val="24"/>
          <w:lang w:eastAsia="lv-LV"/>
        </w:rPr>
        <w:t xml:space="preserve"> </w:t>
      </w:r>
      <w:r w:rsidR="00A83847" w:rsidRPr="00132874">
        <w:rPr>
          <w:rFonts w:ascii="Times New Roman" w:eastAsia="Times New Roman" w:hAnsi="Times New Roman"/>
          <w:bCs/>
          <w:color w:val="000000"/>
          <w:sz w:val="24"/>
          <w:szCs w:val="24"/>
          <w:lang w:eastAsia="lv-LV"/>
        </w:rPr>
        <w:t>pēc būtības</w:t>
      </w:r>
      <w:r w:rsidR="008B117C" w:rsidRPr="00132874">
        <w:rPr>
          <w:rFonts w:ascii="Times New Roman" w:eastAsia="Times New Roman" w:hAnsi="Times New Roman"/>
          <w:bCs/>
          <w:color w:val="000000"/>
          <w:sz w:val="24"/>
          <w:szCs w:val="24"/>
          <w:lang w:eastAsia="lv-LV"/>
        </w:rPr>
        <w:t>.</w:t>
      </w:r>
    </w:p>
    <w:p w14:paraId="28B20C9B" w14:textId="77777777" w:rsidR="00D537C1" w:rsidRPr="00132874" w:rsidRDefault="00D537C1" w:rsidP="00103AC0">
      <w:pPr>
        <w:pStyle w:val="ListParagraph"/>
        <w:numPr>
          <w:ilvl w:val="0"/>
          <w:numId w:val="3"/>
        </w:numPr>
        <w:spacing w:before="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 xml:space="preserve">Pēc </w:t>
      </w:r>
      <w:r w:rsidR="001C7471" w:rsidRPr="00132874">
        <w:rPr>
          <w:rFonts w:ascii="Times New Roman" w:eastAsia="Times New Roman" w:hAnsi="Times New Roman"/>
          <w:bCs/>
          <w:color w:val="000000"/>
          <w:sz w:val="24"/>
          <w:szCs w:val="24"/>
          <w:lang w:eastAsia="lv-LV"/>
        </w:rPr>
        <w:t xml:space="preserve">precizētā </w:t>
      </w:r>
      <w:r w:rsidRPr="00132874">
        <w:rPr>
          <w:rFonts w:ascii="Times New Roman" w:eastAsia="Times New Roman" w:hAnsi="Times New Roman"/>
          <w:bCs/>
          <w:color w:val="000000"/>
          <w:sz w:val="24"/>
          <w:szCs w:val="24"/>
          <w:lang w:eastAsia="lv-LV"/>
        </w:rPr>
        <w:t>projekta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saņemšanas sadarbības iestādē, vērtēšanas komisija izvērtē veiktos precizējumus projekt</w:t>
      </w:r>
      <w:r w:rsidR="001C7471" w:rsidRPr="00132874">
        <w:rPr>
          <w:rFonts w:ascii="Times New Roman" w:eastAsia="Times New Roman" w:hAnsi="Times New Roman"/>
          <w:bCs/>
          <w:color w:val="000000"/>
          <w:sz w:val="24"/>
          <w:szCs w:val="24"/>
          <w:lang w:eastAsia="lv-LV"/>
        </w:rPr>
        <w:t>a iesniegum</w:t>
      </w:r>
      <w:r w:rsidRPr="00132874">
        <w:rPr>
          <w:rFonts w:ascii="Times New Roman" w:eastAsia="Times New Roman" w:hAnsi="Times New Roman"/>
          <w:bCs/>
          <w:color w:val="000000"/>
          <w:sz w:val="24"/>
          <w:szCs w:val="24"/>
          <w:lang w:eastAsia="lv-LV"/>
        </w:rPr>
        <w:t xml:space="preserve">ā atbilstoši kritērijiem un </w:t>
      </w:r>
      <w:r w:rsidRPr="00132874">
        <w:rPr>
          <w:rFonts w:ascii="Times New Roman" w:eastAsia="Times New Roman" w:hAnsi="Times New Roman"/>
          <w:bCs/>
          <w:color w:val="000000"/>
          <w:sz w:val="24"/>
          <w:szCs w:val="24"/>
          <w:lang w:eastAsia="lv-LV"/>
        </w:rPr>
        <w:lastRenderedPageBreak/>
        <w:t>aizpilda projekt</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iesniegum</w:t>
      </w:r>
      <w:r w:rsidR="001C7471" w:rsidRPr="00132874">
        <w:rPr>
          <w:rFonts w:ascii="Times New Roman" w:eastAsia="Times New Roman" w:hAnsi="Times New Roman"/>
          <w:bCs/>
          <w:color w:val="000000"/>
          <w:sz w:val="24"/>
          <w:szCs w:val="24"/>
          <w:lang w:eastAsia="lv-LV"/>
        </w:rPr>
        <w:t>a</w:t>
      </w:r>
      <w:r w:rsidRPr="00132874">
        <w:rPr>
          <w:rFonts w:ascii="Times New Roman" w:eastAsia="Times New Roman" w:hAnsi="Times New Roman"/>
          <w:bCs/>
          <w:color w:val="000000"/>
          <w:sz w:val="24"/>
          <w:szCs w:val="24"/>
          <w:lang w:eastAsia="lv-LV"/>
        </w:rPr>
        <w:t xml:space="preserve"> vērtēšanas veidlapu</w:t>
      </w:r>
      <w:r w:rsidR="00103AC0" w:rsidRPr="00103AC0">
        <w:rPr>
          <w:rFonts w:ascii="Times New Roman" w:eastAsia="Times New Roman" w:hAnsi="Times New Roman"/>
          <w:bCs/>
          <w:color w:val="000000"/>
          <w:sz w:val="24"/>
          <w:szCs w:val="24"/>
          <w:lang w:eastAsia="lv-LV"/>
        </w:rPr>
        <w:t>, t.sk. atkārtoti izvērtē projekta iesnieguma atbilstību vienotajam kritērijam Nr.3 (nodokļu parādi) un vienotajam izvēles kritērijam Nr.1 (grūtībās nonākuša saimniecisk</w:t>
      </w:r>
      <w:r w:rsidR="00103AC0">
        <w:rPr>
          <w:rFonts w:ascii="Times New Roman" w:eastAsia="Times New Roman" w:hAnsi="Times New Roman"/>
          <w:bCs/>
          <w:color w:val="000000"/>
          <w:sz w:val="24"/>
          <w:szCs w:val="24"/>
          <w:lang w:eastAsia="lv-LV"/>
        </w:rPr>
        <w:t>ās darbības veicēja statuss).</w:t>
      </w:r>
    </w:p>
    <w:p w14:paraId="519A5087" w14:textId="77777777" w:rsidR="00313DAC" w:rsidRPr="00132874" w:rsidRDefault="00313DAC" w:rsidP="00DF17D7">
      <w:pPr>
        <w:pStyle w:val="ListParagraph"/>
        <w:numPr>
          <w:ilvl w:val="0"/>
          <w:numId w:val="3"/>
        </w:numPr>
        <w:tabs>
          <w:tab w:val="left" w:pos="0"/>
          <w:tab w:val="left" w:pos="142"/>
        </w:tabs>
        <w:spacing w:before="0"/>
        <w:ind w:left="426" w:hanging="426"/>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Precizējot projekta iesniegumu nav pieļaujama sākotnēji plānoto iznākuma rādītāju samazināšana (ja vien tas neatbilst lēmumā par projekta iesnieguma apstiprināšanu ar nosacījumu iekļautajiem nosacījumiem), pretējā gadījumā projekta iesniegums var tikt noraidīts.</w:t>
      </w:r>
    </w:p>
    <w:p w14:paraId="28102A0E" w14:textId="77777777" w:rsidR="00313DAC" w:rsidRPr="00132874" w:rsidRDefault="00313DAC" w:rsidP="00DF17D7">
      <w:pPr>
        <w:pStyle w:val="ListParagraph"/>
        <w:numPr>
          <w:ilvl w:val="0"/>
          <w:numId w:val="3"/>
        </w:numPr>
        <w:tabs>
          <w:tab w:val="left" w:pos="0"/>
          <w:tab w:val="left" w:pos="142"/>
        </w:tabs>
        <w:spacing w:before="0" w:after="0"/>
        <w:contextualSpacing w:val="0"/>
        <w:outlineLvl w:val="3"/>
        <w:rPr>
          <w:rFonts w:ascii="Times New Roman" w:eastAsia="Times New Roman" w:hAnsi="Times New Roman"/>
          <w:bCs/>
          <w:color w:val="000000"/>
          <w:sz w:val="24"/>
          <w:szCs w:val="24"/>
          <w:lang w:eastAsia="lv-LV"/>
        </w:rPr>
      </w:pPr>
      <w:r w:rsidRPr="00132874">
        <w:rPr>
          <w:rFonts w:ascii="Times New Roman" w:eastAsia="Times New Roman" w:hAnsi="Times New Roman"/>
          <w:bCs/>
          <w:color w:val="000000"/>
          <w:sz w:val="24"/>
          <w:szCs w:val="24"/>
          <w:lang w:eastAsia="lv-LV"/>
        </w:rPr>
        <w:t>Kvalitātes kritēriju mērķis ir nodrošināt, ka projektu iesniegumi, kas nespēj pamatot efektīvu piešķirtā finansējuma izlietojumu, netiek atbalstīti. Projektu iesniegumu kopvērtējums atbilstoši punktu skalai ļauj sarindot projektu iesniegumus prioritārā s</w:t>
      </w:r>
      <w:r w:rsidR="00731BBA">
        <w:rPr>
          <w:rFonts w:ascii="Times New Roman" w:eastAsia="Times New Roman" w:hAnsi="Times New Roman"/>
          <w:bCs/>
          <w:color w:val="000000"/>
          <w:sz w:val="24"/>
          <w:szCs w:val="24"/>
          <w:lang w:eastAsia="lv-LV"/>
        </w:rPr>
        <w:t>ecībā (atbilstoši šī nolikuma 3</w:t>
      </w:r>
      <w:r w:rsidR="0078663F">
        <w:rPr>
          <w:rFonts w:ascii="Times New Roman" w:eastAsia="Times New Roman" w:hAnsi="Times New Roman"/>
          <w:bCs/>
          <w:color w:val="000000"/>
          <w:sz w:val="24"/>
          <w:szCs w:val="24"/>
          <w:lang w:eastAsia="lv-LV"/>
        </w:rPr>
        <w:t>5</w:t>
      </w:r>
      <w:r w:rsidRPr="00132874">
        <w:rPr>
          <w:rFonts w:ascii="Times New Roman" w:eastAsia="Times New Roman" w:hAnsi="Times New Roman"/>
          <w:bCs/>
          <w:color w:val="000000"/>
          <w:sz w:val="24"/>
          <w:szCs w:val="24"/>
          <w:lang w:eastAsia="lv-LV"/>
        </w:rPr>
        <w:t xml:space="preserve">.punktā noteiktajam), nosakot tos projektus, kuri dod augstāko atdevi, un tos, kuriem </w:t>
      </w:r>
      <w:proofErr w:type="spellStart"/>
      <w:r w:rsidRPr="00132874">
        <w:rPr>
          <w:rFonts w:ascii="Times New Roman" w:eastAsia="Times New Roman" w:hAnsi="Times New Roman"/>
          <w:bCs/>
          <w:color w:val="000000"/>
          <w:sz w:val="24"/>
          <w:szCs w:val="24"/>
          <w:lang w:eastAsia="lv-LV"/>
        </w:rPr>
        <w:t>atdeve</w:t>
      </w:r>
      <w:proofErr w:type="spellEnd"/>
      <w:r w:rsidRPr="00132874">
        <w:rPr>
          <w:rFonts w:ascii="Times New Roman" w:eastAsia="Times New Roman" w:hAnsi="Times New Roman"/>
          <w:bCs/>
          <w:color w:val="000000"/>
          <w:sz w:val="24"/>
          <w:szCs w:val="24"/>
          <w:lang w:eastAsia="lv-LV"/>
        </w:rPr>
        <w:t xml:space="preserve"> ir zemāka. Šo projektu iesniegumu secību izmanto, lai noteiktu atbalstāmos projektus, tajā skaitā, ja ir nepietiekami finanšu resursi visu vērtēšanas kritērijiem atbilstoš</w:t>
      </w:r>
      <w:r w:rsidR="00B87D9F">
        <w:rPr>
          <w:rFonts w:ascii="Times New Roman" w:eastAsia="Times New Roman" w:hAnsi="Times New Roman"/>
          <w:bCs/>
          <w:color w:val="000000"/>
          <w:sz w:val="24"/>
          <w:szCs w:val="24"/>
          <w:lang w:eastAsia="lv-LV"/>
        </w:rPr>
        <w:t>o</w:t>
      </w:r>
      <w:r w:rsidRPr="00132874">
        <w:rPr>
          <w:rFonts w:ascii="Times New Roman" w:eastAsia="Times New Roman" w:hAnsi="Times New Roman"/>
          <w:bCs/>
          <w:color w:val="000000"/>
          <w:sz w:val="24"/>
          <w:szCs w:val="24"/>
          <w:lang w:eastAsia="lv-LV"/>
        </w:rPr>
        <w:t xml:space="preserve"> projektu iesniegumu apstiprināšanai. Tādējādi, ja iesniegto projekta precizējumu ietvaros tiek mainīta informācija (t.sk. un jo īpaši vēsturiskā patēriņa dati), kas ietekmē kvalitātes kritēriju aprēķinus</w:t>
      </w:r>
      <w:r w:rsidR="0022576F" w:rsidRPr="0022576F">
        <w:rPr>
          <w:rFonts w:ascii="Times New Roman" w:eastAsia="Times New Roman" w:hAnsi="Times New Roman"/>
          <w:bCs/>
          <w:color w:val="000000"/>
          <w:sz w:val="24"/>
          <w:szCs w:val="24"/>
          <w:lang w:eastAsia="lv-LV"/>
        </w:rPr>
        <w:t xml:space="preserve">, projekta iesniegums tiks pārvērtēts </w:t>
      </w:r>
      <w:r w:rsidR="0022576F">
        <w:rPr>
          <w:rFonts w:ascii="Times New Roman" w:eastAsia="Times New Roman" w:hAnsi="Times New Roman"/>
          <w:bCs/>
          <w:color w:val="000000"/>
          <w:sz w:val="24"/>
          <w:szCs w:val="24"/>
          <w:lang w:eastAsia="lv-LV"/>
        </w:rPr>
        <w:t xml:space="preserve">attiecīgajā </w:t>
      </w:r>
      <w:r w:rsidR="0022576F" w:rsidRPr="0022576F">
        <w:rPr>
          <w:rFonts w:ascii="Times New Roman" w:eastAsia="Times New Roman" w:hAnsi="Times New Roman"/>
          <w:bCs/>
          <w:color w:val="000000"/>
          <w:sz w:val="24"/>
          <w:szCs w:val="24"/>
          <w:lang w:eastAsia="lv-LV"/>
        </w:rPr>
        <w:t xml:space="preserve">kvalitātes kritērijā, tādējādi radot iespēju, ka </w:t>
      </w:r>
      <w:r w:rsidR="0022576F">
        <w:rPr>
          <w:rFonts w:ascii="Times New Roman" w:eastAsia="Times New Roman" w:hAnsi="Times New Roman"/>
          <w:bCs/>
          <w:color w:val="000000"/>
          <w:sz w:val="24"/>
          <w:szCs w:val="24"/>
          <w:lang w:eastAsia="lv-LV"/>
        </w:rPr>
        <w:t>samazinās</w:t>
      </w:r>
      <w:r w:rsidR="0022576F" w:rsidRPr="0022576F">
        <w:rPr>
          <w:rFonts w:ascii="Times New Roman" w:eastAsia="Times New Roman" w:hAnsi="Times New Roman"/>
          <w:bCs/>
          <w:color w:val="000000"/>
          <w:sz w:val="24"/>
          <w:szCs w:val="24"/>
          <w:lang w:eastAsia="lv-LV"/>
        </w:rPr>
        <w:t xml:space="preserve"> projekta iesniegumam piešķirtais kopējais punktu skaits un tā vieta projektu iesniegumu </w:t>
      </w:r>
      <w:proofErr w:type="spellStart"/>
      <w:r w:rsidR="0022576F" w:rsidRPr="0022576F">
        <w:rPr>
          <w:rFonts w:ascii="Times New Roman" w:eastAsia="Times New Roman" w:hAnsi="Times New Roman"/>
          <w:bCs/>
          <w:color w:val="000000"/>
          <w:sz w:val="24"/>
          <w:szCs w:val="24"/>
          <w:lang w:eastAsia="lv-LV"/>
        </w:rPr>
        <w:t>ranžējumā</w:t>
      </w:r>
      <w:proofErr w:type="spellEnd"/>
      <w:r w:rsidR="0022576F" w:rsidRPr="0022576F">
        <w:rPr>
          <w:rFonts w:ascii="Times New Roman" w:eastAsia="Times New Roman" w:hAnsi="Times New Roman"/>
          <w:bCs/>
          <w:color w:val="000000"/>
          <w:sz w:val="24"/>
          <w:szCs w:val="24"/>
          <w:lang w:eastAsia="lv-LV"/>
        </w:rPr>
        <w:t xml:space="preserve"> pēc saņemto punktu skaita</w:t>
      </w:r>
      <w:r w:rsidR="0022576F">
        <w:rPr>
          <w:rFonts w:ascii="Times New Roman" w:eastAsia="Times New Roman" w:hAnsi="Times New Roman"/>
          <w:bCs/>
          <w:color w:val="000000"/>
          <w:sz w:val="24"/>
          <w:szCs w:val="24"/>
          <w:lang w:eastAsia="lv-LV"/>
        </w:rPr>
        <w:t>.</w:t>
      </w:r>
    </w:p>
    <w:p w14:paraId="0F2A1ADA" w14:textId="77777777" w:rsidR="009B5CD7" w:rsidRPr="00132874" w:rsidRDefault="009B5CD7" w:rsidP="00D51253">
      <w:pPr>
        <w:spacing w:before="0"/>
        <w:ind w:left="0" w:firstLine="0"/>
        <w:rPr>
          <w:rFonts w:ascii="Times New Roman" w:hAnsi="Times New Roman"/>
          <w:sz w:val="24"/>
          <w:szCs w:val="24"/>
        </w:rPr>
      </w:pPr>
    </w:p>
    <w:p w14:paraId="5D54E6C6" w14:textId="77777777" w:rsidR="0093766F" w:rsidRPr="00132874" w:rsidRDefault="00E04D68" w:rsidP="009B5CD7">
      <w:pPr>
        <w:pStyle w:val="BodyText2"/>
        <w:spacing w:after="240" w:line="240" w:lineRule="auto"/>
        <w:ind w:left="0" w:firstLine="0"/>
        <w:jc w:val="center"/>
        <w:rPr>
          <w:b/>
          <w:szCs w:val="24"/>
        </w:rPr>
      </w:pPr>
      <w:r w:rsidRPr="00132874">
        <w:rPr>
          <w:b/>
          <w:szCs w:val="24"/>
        </w:rPr>
        <w:t>V</w:t>
      </w:r>
      <w:r w:rsidR="00166AB9" w:rsidRPr="00132874">
        <w:rPr>
          <w:b/>
          <w:szCs w:val="24"/>
        </w:rPr>
        <w:t>.</w:t>
      </w:r>
      <w:r w:rsidRPr="00132874">
        <w:rPr>
          <w:b/>
          <w:szCs w:val="24"/>
        </w:rPr>
        <w:t xml:space="preserve"> </w:t>
      </w:r>
      <w:r w:rsidR="0093766F" w:rsidRPr="00132874">
        <w:rPr>
          <w:b/>
          <w:szCs w:val="24"/>
        </w:rPr>
        <w:t>Lēmuma pieņemšana par projekta iesnieguma apstiprināšanu</w:t>
      </w:r>
      <w:r w:rsidR="00645C5B" w:rsidRPr="00132874">
        <w:rPr>
          <w:b/>
          <w:szCs w:val="24"/>
        </w:rPr>
        <w:t>, apstiprināšanu ar nosacījumu</w:t>
      </w:r>
      <w:r w:rsidR="0093766F" w:rsidRPr="00132874">
        <w:rPr>
          <w:b/>
          <w:szCs w:val="24"/>
        </w:rPr>
        <w:t xml:space="preserve"> vai noraidīšanu</w:t>
      </w:r>
      <w:r w:rsidR="007A6511" w:rsidRPr="00132874">
        <w:rPr>
          <w:szCs w:val="24"/>
        </w:rPr>
        <w:t xml:space="preserve"> </w:t>
      </w:r>
      <w:r w:rsidR="007A6511" w:rsidRPr="00132874">
        <w:rPr>
          <w:b/>
          <w:szCs w:val="24"/>
        </w:rPr>
        <w:t>un paziņošanas kārtība</w:t>
      </w:r>
    </w:p>
    <w:p w14:paraId="1D262202" w14:textId="77777777" w:rsidR="0093766F" w:rsidRPr="00132874" w:rsidRDefault="0093766F" w:rsidP="00DF17D7">
      <w:pPr>
        <w:pStyle w:val="naisf"/>
        <w:numPr>
          <w:ilvl w:val="0"/>
          <w:numId w:val="3"/>
        </w:numPr>
        <w:spacing w:before="0" w:beforeAutospacing="0" w:after="120" w:afterAutospacing="0"/>
      </w:pPr>
      <w:r w:rsidRPr="00132874">
        <w:t>Pamatojoties uz vērtēšan</w:t>
      </w:r>
      <w:r w:rsidR="000E38A2" w:rsidRPr="00132874">
        <w:t xml:space="preserve">as komisijas atzinumu, </w:t>
      </w:r>
      <w:r w:rsidR="00C93079" w:rsidRPr="00132874">
        <w:t>sadarbības iestāde</w:t>
      </w:r>
      <w:r w:rsidR="001B2689" w:rsidRPr="00132874">
        <w:t xml:space="preserve"> </w:t>
      </w:r>
      <w:r w:rsidR="000E38A2" w:rsidRPr="00132874">
        <w:t>izdod</w:t>
      </w:r>
      <w:r w:rsidRPr="00132874">
        <w:t xml:space="preserve"> </w:t>
      </w:r>
      <w:r w:rsidR="007469FF" w:rsidRPr="00132874">
        <w:t>a</w:t>
      </w:r>
      <w:r w:rsidRPr="00132874">
        <w:t>dministratīvo aktu (turpmāk – lēmums)</w:t>
      </w:r>
      <w:r w:rsidR="00107AD6" w:rsidRPr="00107AD6">
        <w:rPr>
          <w:rStyle w:val="FootnoteReference"/>
        </w:rPr>
        <w:t xml:space="preserve"> </w:t>
      </w:r>
      <w:r w:rsidR="00107AD6">
        <w:rPr>
          <w:rStyle w:val="FootnoteReference"/>
        </w:rPr>
        <w:footnoteReference w:id="12"/>
      </w:r>
      <w:r w:rsidR="00107AD6" w:rsidRPr="00132874">
        <w:t xml:space="preserve"> </w:t>
      </w:r>
      <w:r w:rsidRPr="00132874">
        <w:t xml:space="preserve"> par:</w:t>
      </w:r>
    </w:p>
    <w:p w14:paraId="5AF365AA" w14:textId="77777777" w:rsidR="0093766F" w:rsidRPr="00132874" w:rsidRDefault="0093766F" w:rsidP="00DF17D7">
      <w:pPr>
        <w:pStyle w:val="naisf"/>
        <w:numPr>
          <w:ilvl w:val="1"/>
          <w:numId w:val="3"/>
        </w:numPr>
        <w:spacing w:before="120" w:beforeAutospacing="0" w:after="120" w:afterAutospacing="0"/>
      </w:pPr>
      <w:r w:rsidRPr="00132874">
        <w:t>projekta iesnieguma apstiprināšanu;</w:t>
      </w:r>
    </w:p>
    <w:p w14:paraId="46901AC7" w14:textId="77777777" w:rsidR="0093766F" w:rsidRPr="00132874" w:rsidRDefault="0093766F" w:rsidP="00DF17D7">
      <w:pPr>
        <w:pStyle w:val="naisf"/>
        <w:numPr>
          <w:ilvl w:val="1"/>
          <w:numId w:val="3"/>
        </w:numPr>
        <w:spacing w:before="120" w:beforeAutospacing="0" w:after="120" w:afterAutospacing="0"/>
      </w:pPr>
      <w:r w:rsidRPr="00132874">
        <w:t>projekta iesnieguma apstiprināšanu ar nosacījumu;</w:t>
      </w:r>
    </w:p>
    <w:p w14:paraId="21600CFA" w14:textId="77777777" w:rsidR="004D46FF" w:rsidRPr="00132874" w:rsidRDefault="0093766F" w:rsidP="00DF17D7">
      <w:pPr>
        <w:pStyle w:val="naisf"/>
        <w:numPr>
          <w:ilvl w:val="1"/>
          <w:numId w:val="3"/>
        </w:numPr>
        <w:spacing w:before="120" w:beforeAutospacing="0" w:after="120" w:afterAutospacing="0"/>
      </w:pPr>
      <w:r w:rsidRPr="00132874">
        <w:t>projekta iesnieguma noraidīšanu.</w:t>
      </w:r>
    </w:p>
    <w:p w14:paraId="7CDE8DA3" w14:textId="77777777" w:rsidR="00A52D0D" w:rsidRDefault="00F16CCB" w:rsidP="00DF17D7">
      <w:pPr>
        <w:pStyle w:val="naisf"/>
        <w:numPr>
          <w:ilvl w:val="0"/>
          <w:numId w:val="3"/>
        </w:numPr>
        <w:tabs>
          <w:tab w:val="left" w:pos="0"/>
        </w:tabs>
        <w:spacing w:before="0" w:beforeAutospacing="0" w:after="120" w:afterAutospacing="0"/>
      </w:pPr>
      <w:r w:rsidRPr="00132874">
        <w:t>Lēmumu par projekta iesnieguma apstiprināšanu, apstiprināšanu ar nosacījumu vai noraidīšanu sadarbības iestāde pieņem 3 mēnešu laikā pēc projektu</w:t>
      </w:r>
      <w:r w:rsidR="00003D3B" w:rsidRPr="00132874">
        <w:t xml:space="preserve"> iesniegumu iesniegšanas </w:t>
      </w:r>
      <w:r w:rsidR="00C5774A" w:rsidRPr="00132874">
        <w:t xml:space="preserve">beigu </w:t>
      </w:r>
      <w:r w:rsidR="00003D3B" w:rsidRPr="00132874">
        <w:t>datuma.</w:t>
      </w:r>
      <w:r w:rsidR="00A52D0D" w:rsidRPr="00132874">
        <w:t xml:space="preserve"> </w:t>
      </w:r>
    </w:p>
    <w:p w14:paraId="00EC969D" w14:textId="77777777" w:rsidR="00731BBA" w:rsidRPr="00731BBA" w:rsidRDefault="00731BBA" w:rsidP="00DF17D7">
      <w:pPr>
        <w:numPr>
          <w:ilvl w:val="0"/>
          <w:numId w:val="3"/>
        </w:numPr>
        <w:rPr>
          <w:rFonts w:ascii="Times New Roman" w:eastAsia="Times New Roman" w:hAnsi="Times New Roman"/>
          <w:sz w:val="24"/>
          <w:szCs w:val="24"/>
          <w:lang w:eastAsia="lv-LV"/>
        </w:rPr>
      </w:pPr>
      <w:r w:rsidRPr="00731BBA">
        <w:rPr>
          <w:rFonts w:ascii="Times New Roman" w:eastAsia="Times New Roman" w:hAnsi="Times New Roman"/>
          <w:sz w:val="24"/>
          <w:szCs w:val="24"/>
          <w:lang w:eastAsia="lv-LV"/>
        </w:rPr>
        <w:t xml:space="preserve">Pēc vērtēšanas projekti tiek sarindoti atbilstoši saņemtajiem punktiem prioritārā secībā. </w:t>
      </w:r>
    </w:p>
    <w:p w14:paraId="0F5AA3D6" w14:textId="77777777" w:rsidR="00961FF7" w:rsidRPr="00132874" w:rsidRDefault="00E860CF" w:rsidP="00DF17D7">
      <w:pPr>
        <w:pStyle w:val="naisf"/>
        <w:numPr>
          <w:ilvl w:val="0"/>
          <w:numId w:val="3"/>
        </w:numPr>
        <w:tabs>
          <w:tab w:val="left" w:pos="0"/>
        </w:tabs>
        <w:spacing w:before="0" w:beforeAutospacing="0" w:after="120" w:afterAutospacing="0"/>
      </w:pPr>
      <w:r w:rsidRPr="00132874">
        <w:t xml:space="preserve">Lēmumu par projekta </w:t>
      </w:r>
      <w:r w:rsidR="00847788" w:rsidRPr="00132874">
        <w:t>iesniegum</w:t>
      </w:r>
      <w:r w:rsidR="007A390F" w:rsidRPr="00132874">
        <w:t xml:space="preserve">a </w:t>
      </w:r>
      <w:r w:rsidRPr="00132874">
        <w:t xml:space="preserve">apstiprināšanu </w:t>
      </w:r>
      <w:r w:rsidR="00C93079" w:rsidRPr="00132874">
        <w:t>sadarbības iestāde</w:t>
      </w:r>
      <w:r w:rsidR="00916EB5" w:rsidRPr="00132874">
        <w:t xml:space="preserve"> pieņem, ja</w:t>
      </w:r>
      <w:r w:rsidR="002F1707" w:rsidRPr="00132874">
        <w:t xml:space="preserve"> </w:t>
      </w:r>
      <w:r w:rsidR="00E16110" w:rsidRPr="00132874">
        <w:t>tiek izpildīti visi turpmāk minētie nosacījumi</w:t>
      </w:r>
      <w:r w:rsidR="00003D3B" w:rsidRPr="00132874">
        <w:t>:</w:t>
      </w:r>
    </w:p>
    <w:p w14:paraId="234BEEF5" w14:textId="77777777" w:rsidR="00D96B0D" w:rsidRPr="00132874" w:rsidRDefault="0093766F" w:rsidP="00DF17D7">
      <w:pPr>
        <w:pStyle w:val="naisf"/>
        <w:numPr>
          <w:ilvl w:val="1"/>
          <w:numId w:val="3"/>
        </w:numPr>
        <w:spacing w:before="0" w:beforeAutospacing="0" w:after="120" w:afterAutospacing="0"/>
      </w:pPr>
      <w:r w:rsidRPr="00132874">
        <w:t>uz</w:t>
      </w:r>
      <w:r w:rsidR="0026560A" w:rsidRPr="00132874">
        <w:t xml:space="preserve"> </w:t>
      </w:r>
      <w:r w:rsidR="00E860CF" w:rsidRPr="00132874">
        <w:t xml:space="preserve">projekta </w:t>
      </w:r>
      <w:r w:rsidRPr="00132874">
        <w:t xml:space="preserve">iesniedzēju nav attiecināms neviens no </w:t>
      </w:r>
      <w:r w:rsidR="001B2C8B" w:rsidRPr="00132874">
        <w:t>L</w:t>
      </w:r>
      <w:r w:rsidR="008A065F" w:rsidRPr="00132874">
        <w:t xml:space="preserve">ikuma </w:t>
      </w:r>
      <w:r w:rsidRPr="00132874">
        <w:t>23.</w:t>
      </w:r>
      <w:r w:rsidR="00003D3B" w:rsidRPr="00132874">
        <w:t> </w:t>
      </w:r>
      <w:r w:rsidRPr="00132874">
        <w:t>pantā minē</w:t>
      </w:r>
      <w:r w:rsidR="00961FF7" w:rsidRPr="00132874">
        <w:t>tajiem izslēgšanas noteikumiem;</w:t>
      </w:r>
    </w:p>
    <w:p w14:paraId="331B0469" w14:textId="77777777" w:rsidR="00060FFB" w:rsidRPr="00132874" w:rsidRDefault="0093766F" w:rsidP="00DF17D7">
      <w:pPr>
        <w:pStyle w:val="naisf"/>
        <w:numPr>
          <w:ilvl w:val="1"/>
          <w:numId w:val="3"/>
        </w:numPr>
        <w:spacing w:before="0" w:beforeAutospacing="0" w:after="120" w:afterAutospacing="0"/>
      </w:pPr>
      <w:r w:rsidRPr="00132874">
        <w:t xml:space="preserve">projekta </w:t>
      </w:r>
      <w:r w:rsidR="00E860CF" w:rsidRPr="00132874">
        <w:t>iesniegums atbilst projektu iesni</w:t>
      </w:r>
      <w:r w:rsidR="00003D3B" w:rsidRPr="00132874">
        <w:t>egumu vērtēšanas kritērijiem;</w:t>
      </w:r>
    </w:p>
    <w:p w14:paraId="2E84F258" w14:textId="77777777" w:rsidR="0093766F" w:rsidRPr="00132874" w:rsidRDefault="008A065F" w:rsidP="00DF17D7">
      <w:pPr>
        <w:pStyle w:val="naisf"/>
        <w:numPr>
          <w:ilvl w:val="1"/>
          <w:numId w:val="3"/>
        </w:numPr>
        <w:spacing w:before="0" w:beforeAutospacing="0" w:after="120" w:afterAutospacing="0"/>
      </w:pPr>
      <w:r w:rsidRPr="00132874">
        <w:lastRenderedPageBreak/>
        <w:t>SAM</w:t>
      </w:r>
      <w:r w:rsidR="007A3E9C" w:rsidRPr="00132874">
        <w:t xml:space="preserve"> </w:t>
      </w:r>
      <w:r w:rsidR="00731BBA">
        <w:t>trešās</w:t>
      </w:r>
      <w:r w:rsidR="007A3E9C" w:rsidRPr="00132874">
        <w:t xml:space="preserve"> projektu iesniegumu atlases kārtas</w:t>
      </w:r>
      <w:r w:rsidR="0093766F" w:rsidRPr="00132874">
        <w:t xml:space="preserve"> ietvaros ir pieejams finansējums projekta īstenošanai.</w:t>
      </w:r>
      <w:r w:rsidR="00701CB3" w:rsidRPr="00132874">
        <w:t xml:space="preserve"> </w:t>
      </w:r>
    </w:p>
    <w:p w14:paraId="3D51F306" w14:textId="77777777" w:rsidR="00E860CF" w:rsidRPr="00132874" w:rsidRDefault="00E860CF" w:rsidP="00DF17D7">
      <w:pPr>
        <w:pStyle w:val="naisf"/>
        <w:numPr>
          <w:ilvl w:val="0"/>
          <w:numId w:val="3"/>
        </w:numPr>
        <w:spacing w:before="0" w:beforeAutospacing="0" w:after="120" w:afterAutospacing="0"/>
      </w:pPr>
      <w:r w:rsidRPr="00132874">
        <w:t xml:space="preserve">Lēmumu par projekta iesnieguma apstiprināšanu ar nosacījumu </w:t>
      </w:r>
      <w:r w:rsidR="00B40B5B" w:rsidRPr="00132874">
        <w:t xml:space="preserve">sadarbības iestāde </w:t>
      </w:r>
      <w:r w:rsidRPr="00132874">
        <w:t>pieņem, ja</w:t>
      </w:r>
      <w:r w:rsidR="00645C5B" w:rsidRPr="00132874">
        <w:t xml:space="preserve"> projekta iesniegums neatbilst kādam no projektu iesniegumu vērtēšanas </w:t>
      </w:r>
      <w:r w:rsidR="0033153B" w:rsidRPr="00132874">
        <w:t xml:space="preserve">precizējamajiem </w:t>
      </w:r>
      <w:r w:rsidR="00645C5B" w:rsidRPr="00132874">
        <w:t>kritērijiem un</w:t>
      </w:r>
      <w:r w:rsidRPr="00132874">
        <w:t xml:space="preserve"> </w:t>
      </w:r>
      <w:r w:rsidR="00F415B2" w:rsidRPr="00132874">
        <w:t>projekta</w:t>
      </w:r>
      <w:r w:rsidRPr="00132874">
        <w:t xml:space="preserve"> iesniedzējam jāveic </w:t>
      </w:r>
      <w:r w:rsidR="00C93079" w:rsidRPr="00132874">
        <w:t>sadarbības iestāde</w:t>
      </w:r>
      <w:r w:rsidRPr="00132874">
        <w:t xml:space="preserve">s noteiktās darbības, lai projekta iesniegums </w:t>
      </w:r>
      <w:r w:rsidR="00645C5B" w:rsidRPr="00132874">
        <w:t xml:space="preserve">pilnībā </w:t>
      </w:r>
      <w:r w:rsidRPr="00132874">
        <w:t xml:space="preserve">atbilstu projektu iesniegumu vērtēšanas kritērijiem. </w:t>
      </w:r>
    </w:p>
    <w:p w14:paraId="0BE4EF3C" w14:textId="77777777" w:rsidR="001775DB" w:rsidRPr="00132874" w:rsidRDefault="00952879" w:rsidP="00DF17D7">
      <w:pPr>
        <w:pStyle w:val="naisf"/>
        <w:numPr>
          <w:ilvl w:val="0"/>
          <w:numId w:val="3"/>
        </w:numPr>
        <w:spacing w:before="0" w:beforeAutospacing="0" w:after="120" w:afterAutospacing="0"/>
      </w:pPr>
      <w:r w:rsidRPr="00132874">
        <w:t xml:space="preserve">Ja projekta iesniegums ir apstiprināts ar nosacījumu, pēc </w:t>
      </w:r>
      <w:r w:rsidR="00B40B5B" w:rsidRPr="00132874">
        <w:t xml:space="preserve">precizētā </w:t>
      </w:r>
      <w:r w:rsidRPr="00132874">
        <w:t xml:space="preserve">projekta </w:t>
      </w:r>
      <w:r w:rsidR="00B40B5B" w:rsidRPr="00132874">
        <w:t xml:space="preserve">iesnieguma </w:t>
      </w:r>
      <w:r w:rsidRPr="00132874">
        <w:t xml:space="preserve">iesniegšanas, vērtēšanas komisija to izvērtē un sniedz atzinumu par nosacījumu izpildi vai neizpildi. Pamatojoties uz vērtēšanas komisijas atzinumu, </w:t>
      </w:r>
      <w:r w:rsidR="001F518A" w:rsidRPr="00132874">
        <w:t>sadarbības iestāde</w:t>
      </w:r>
      <w:r w:rsidRPr="00132874">
        <w:t xml:space="preserve"> izdod:</w:t>
      </w:r>
    </w:p>
    <w:p w14:paraId="68BA7582" w14:textId="77777777" w:rsidR="00060FFB" w:rsidRPr="00132874" w:rsidRDefault="00B40B5B" w:rsidP="00DF17D7">
      <w:pPr>
        <w:pStyle w:val="naisf"/>
        <w:numPr>
          <w:ilvl w:val="1"/>
          <w:numId w:val="3"/>
        </w:numPr>
        <w:spacing w:before="0" w:beforeAutospacing="0" w:after="120" w:afterAutospacing="0"/>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1775DB" w:rsidRPr="00132874">
        <w:t>;</w:t>
      </w:r>
    </w:p>
    <w:p w14:paraId="543AFC94" w14:textId="77777777" w:rsidR="00CB20A6" w:rsidRPr="00132874" w:rsidRDefault="006E5E0C" w:rsidP="00DF17D7">
      <w:pPr>
        <w:pStyle w:val="naisf"/>
        <w:numPr>
          <w:ilvl w:val="1"/>
          <w:numId w:val="3"/>
        </w:numPr>
        <w:spacing w:before="0" w:beforeAutospacing="0" w:after="120" w:afterAutospacing="0"/>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xml:space="preserve">, ja projekta iesniedzējs neizpilda lēmumā ietvertos nosacījumus vai neizpilda tos </w:t>
      </w:r>
      <w:r w:rsidRPr="00132874">
        <w:t xml:space="preserve">lēmumā </w:t>
      </w:r>
      <w:r w:rsidR="00952879" w:rsidRPr="00132874">
        <w:t>noteiktajā termiņā</w:t>
      </w:r>
      <w:r w:rsidRPr="00132874">
        <w:t xml:space="preserve"> vai projekta iesniegumā ir veiktas izmaiņ</w:t>
      </w:r>
      <w:r w:rsidR="00627D7B">
        <w:t xml:space="preserve">as, kas norādītas šī nolikuma </w:t>
      </w:r>
      <w:r w:rsidR="0078663F">
        <w:t>40</w:t>
      </w:r>
      <w:r w:rsidR="00627D7B">
        <w:t xml:space="preserve">. un </w:t>
      </w:r>
      <w:r w:rsidR="0078663F">
        <w:t>41</w:t>
      </w:r>
      <w:r w:rsidR="00DF17D7">
        <w:t>.punktā</w:t>
      </w:r>
      <w:r w:rsidR="007D22D0" w:rsidRPr="00132874">
        <w:t>.</w:t>
      </w:r>
    </w:p>
    <w:p w14:paraId="75F8995F" w14:textId="77777777" w:rsidR="0087168E" w:rsidRPr="00132874" w:rsidRDefault="0087168E" w:rsidP="00DF17D7">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Lēmumu par projekta </w:t>
      </w:r>
      <w:r w:rsidR="00847788" w:rsidRPr="00132874">
        <w:rPr>
          <w:rFonts w:ascii="Times New Roman" w:hAnsi="Times New Roman"/>
          <w:sz w:val="24"/>
          <w:szCs w:val="24"/>
        </w:rPr>
        <w:t xml:space="preserve">iesnieguma </w:t>
      </w:r>
      <w:r w:rsidRPr="00132874">
        <w:rPr>
          <w:rFonts w:ascii="Times New Roman" w:hAnsi="Times New Roman"/>
          <w:sz w:val="24"/>
          <w:szCs w:val="24"/>
        </w:rPr>
        <w:t xml:space="preserve">noraidīšanu </w:t>
      </w:r>
      <w:r w:rsidR="00B40B5B" w:rsidRPr="00132874">
        <w:rPr>
          <w:rFonts w:ascii="Times New Roman" w:eastAsia="Times New Roman" w:hAnsi="Times New Roman"/>
          <w:sz w:val="24"/>
          <w:szCs w:val="24"/>
          <w:lang w:eastAsia="lv-LV"/>
        </w:rPr>
        <w:t>sadarbības iestāde</w:t>
      </w:r>
      <w:r w:rsidR="00B40B5B" w:rsidRPr="00132874">
        <w:rPr>
          <w:rFonts w:ascii="Times New Roman" w:hAnsi="Times New Roman"/>
          <w:sz w:val="24"/>
          <w:szCs w:val="24"/>
        </w:rPr>
        <w:t xml:space="preserve"> </w:t>
      </w:r>
      <w:r w:rsidRPr="00132874">
        <w:rPr>
          <w:rFonts w:ascii="Times New Roman" w:hAnsi="Times New Roman"/>
          <w:sz w:val="24"/>
          <w:szCs w:val="24"/>
        </w:rPr>
        <w:t xml:space="preserve">pieņem, ja iestājas vismaz viens no nosacījumiem: </w:t>
      </w:r>
    </w:p>
    <w:p w14:paraId="5D20C905" w14:textId="77777777" w:rsidR="0087168E" w:rsidRPr="00132874" w:rsidRDefault="0087168E" w:rsidP="00DF17D7">
      <w:pPr>
        <w:pStyle w:val="ListParagraph"/>
        <w:numPr>
          <w:ilvl w:val="1"/>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uz projekta iesniedzēju attiecas vismaz viens no </w:t>
      </w:r>
      <w:r w:rsidR="009946CB" w:rsidRPr="00132874">
        <w:rPr>
          <w:rFonts w:ascii="Times New Roman" w:hAnsi="Times New Roman"/>
          <w:sz w:val="24"/>
          <w:szCs w:val="24"/>
        </w:rPr>
        <w:t>L</w:t>
      </w:r>
      <w:r w:rsidR="00605E4C" w:rsidRPr="00132874">
        <w:rPr>
          <w:rFonts w:ascii="Times New Roman" w:hAnsi="Times New Roman"/>
          <w:sz w:val="24"/>
          <w:szCs w:val="24"/>
        </w:rPr>
        <w:t>ikuma 23.</w:t>
      </w:r>
      <w:r w:rsidR="00003D3B" w:rsidRPr="00132874">
        <w:rPr>
          <w:rFonts w:ascii="Times New Roman" w:hAnsi="Times New Roman"/>
          <w:sz w:val="24"/>
          <w:szCs w:val="24"/>
        </w:rPr>
        <w:t> </w:t>
      </w:r>
      <w:r w:rsidR="00605E4C" w:rsidRPr="00132874">
        <w:rPr>
          <w:rFonts w:ascii="Times New Roman" w:hAnsi="Times New Roman"/>
          <w:sz w:val="24"/>
          <w:szCs w:val="24"/>
        </w:rPr>
        <w:t xml:space="preserve">pantā minētajiem </w:t>
      </w:r>
      <w:r w:rsidRPr="00132874">
        <w:rPr>
          <w:rFonts w:ascii="Times New Roman" w:hAnsi="Times New Roman"/>
          <w:sz w:val="24"/>
          <w:szCs w:val="24"/>
        </w:rPr>
        <w:t>izslēgšanas noteikumiem;</w:t>
      </w:r>
    </w:p>
    <w:p w14:paraId="4DCCBA3B" w14:textId="77777777" w:rsidR="0087168E" w:rsidRPr="00132874" w:rsidRDefault="0087168E" w:rsidP="00DF17D7">
      <w:pPr>
        <w:pStyle w:val="ListParagraph"/>
        <w:numPr>
          <w:ilvl w:val="1"/>
          <w:numId w:val="3"/>
        </w:numPr>
        <w:spacing w:before="0"/>
        <w:contextualSpacing w:val="0"/>
        <w:rPr>
          <w:rFonts w:ascii="Times New Roman" w:hAnsi="Times New Roman"/>
          <w:sz w:val="24"/>
          <w:szCs w:val="24"/>
        </w:rPr>
      </w:pPr>
      <w:r w:rsidRPr="00132874">
        <w:rPr>
          <w:rFonts w:ascii="Times New Roman" w:hAnsi="Times New Roman"/>
          <w:sz w:val="24"/>
          <w:szCs w:val="24"/>
        </w:rPr>
        <w:t>projekta iesniegums neatbilst projektu iesniegumu vērtēšanas kritērijiem, un nepilnības novēršana ietekmētu projekta iesniegumu pēc būtības;</w:t>
      </w:r>
    </w:p>
    <w:p w14:paraId="4211351D" w14:textId="77777777" w:rsidR="0087168E" w:rsidRPr="00132874" w:rsidRDefault="00927526" w:rsidP="00DF17D7">
      <w:pPr>
        <w:pStyle w:val="ListParagraph"/>
        <w:numPr>
          <w:ilvl w:val="1"/>
          <w:numId w:val="3"/>
        </w:numPr>
        <w:spacing w:before="0"/>
        <w:contextualSpacing w:val="0"/>
        <w:rPr>
          <w:rFonts w:ascii="Times New Roman" w:hAnsi="Times New Roman"/>
          <w:sz w:val="24"/>
          <w:szCs w:val="24"/>
        </w:rPr>
      </w:pPr>
      <w:r w:rsidRPr="00132874">
        <w:rPr>
          <w:rFonts w:ascii="Times New Roman" w:hAnsi="Times New Roman"/>
          <w:sz w:val="24"/>
          <w:szCs w:val="24"/>
        </w:rPr>
        <w:t>SAM</w:t>
      </w:r>
      <w:r w:rsidR="001F31BF" w:rsidRPr="00132874">
        <w:rPr>
          <w:rFonts w:ascii="Times New Roman" w:hAnsi="Times New Roman"/>
          <w:sz w:val="24"/>
          <w:szCs w:val="24"/>
        </w:rPr>
        <w:t xml:space="preserve"> </w:t>
      </w:r>
      <w:r w:rsidR="004B638A">
        <w:rPr>
          <w:rFonts w:ascii="Times New Roman" w:hAnsi="Times New Roman"/>
          <w:sz w:val="24"/>
          <w:szCs w:val="24"/>
        </w:rPr>
        <w:t>trešās</w:t>
      </w:r>
      <w:r w:rsidR="001F31BF" w:rsidRPr="00132874">
        <w:rPr>
          <w:rFonts w:ascii="Times New Roman" w:hAnsi="Times New Roman"/>
          <w:sz w:val="24"/>
          <w:szCs w:val="24"/>
        </w:rPr>
        <w:t xml:space="preserve"> projektu iesniegumu atlases kārtas</w:t>
      </w:r>
      <w:r w:rsidR="002C0A82" w:rsidRPr="00132874">
        <w:rPr>
          <w:rFonts w:ascii="Times New Roman" w:hAnsi="Times New Roman"/>
          <w:sz w:val="24"/>
          <w:szCs w:val="24"/>
        </w:rPr>
        <w:t xml:space="preserve"> </w:t>
      </w:r>
      <w:r w:rsidR="0087168E" w:rsidRPr="00132874">
        <w:rPr>
          <w:rFonts w:ascii="Times New Roman" w:hAnsi="Times New Roman"/>
          <w:sz w:val="24"/>
          <w:szCs w:val="24"/>
        </w:rPr>
        <w:t>ietvaros nav pieejams</w:t>
      </w:r>
      <w:r w:rsidR="004D45A8" w:rsidRPr="00132874">
        <w:rPr>
          <w:rFonts w:ascii="Times New Roman" w:hAnsi="Times New Roman"/>
          <w:sz w:val="24"/>
          <w:szCs w:val="24"/>
        </w:rPr>
        <w:t xml:space="preserve"> </w:t>
      </w:r>
      <w:r w:rsidR="0087168E" w:rsidRPr="00132874">
        <w:rPr>
          <w:rFonts w:ascii="Times New Roman" w:hAnsi="Times New Roman"/>
          <w:sz w:val="24"/>
          <w:szCs w:val="24"/>
        </w:rPr>
        <w:t>finansējums projekta īstenošanai</w:t>
      </w:r>
      <w:r w:rsidR="00FE7F9C" w:rsidRPr="00132874">
        <w:rPr>
          <w:rFonts w:ascii="Times New Roman" w:hAnsi="Times New Roman"/>
          <w:sz w:val="24"/>
          <w:szCs w:val="24"/>
        </w:rPr>
        <w:t>.</w:t>
      </w:r>
    </w:p>
    <w:p w14:paraId="292F5E8C" w14:textId="77777777" w:rsidR="006E5E0C" w:rsidRPr="00132874" w:rsidRDefault="006E5E0C" w:rsidP="00DF17D7">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Ja projekta iesniedzējs neiesniedz lēmumā par projekta apstiprināšanu ar nosacījumu norādīto nepieciešamo papildu vai precizējošo informāciju vai neizpilda lēmumā ietvertos nosacījumus, vai sadarbības iestādes noteiktajā termiņā nenoslēdz līgumu ar sadarbības iestādi par projekta īstenošanu, sadarbības iestādei ir tiesības uzaicināt slēgt līgumu projekta iesniedzēju, kura projekta iesniegums pēc projektu iesniegumu sarindošanas prioritārā secībā ir nākamais visvairāk punktu ieguvušais, bet par kuru ir pieņemts lēmums par projekta iesnieguma noraidīšanu nepietiekama finansējuma dēļ. Sadarbības iestāde minētajam projekta iesniedzējam </w:t>
      </w:r>
      <w:proofErr w:type="spellStart"/>
      <w:r w:rsidRPr="00132874">
        <w:rPr>
          <w:rFonts w:ascii="Times New Roman" w:hAnsi="Times New Roman"/>
          <w:sz w:val="24"/>
          <w:szCs w:val="24"/>
        </w:rPr>
        <w:t>nosūta</w:t>
      </w:r>
      <w:proofErr w:type="spellEnd"/>
      <w:r w:rsidRPr="00132874">
        <w:rPr>
          <w:rFonts w:ascii="Times New Roman" w:hAnsi="Times New Roman"/>
          <w:sz w:val="24"/>
          <w:szCs w:val="24"/>
        </w:rPr>
        <w:t xml:space="preserve"> vēstuli ar lūgumu apliecināt gatavību īstenot projektu. Ja projekta iesniedzējs sadarbības iestādes norādītajā termiņā ir apliecinājis gatavību īstenot projektu, sadarbības iestāde pieņem lēmumu par tiesiski nelabvēlīgā administratīvā akta atcelšanu un par projekta iesnieguma apstiprināšanu vai apstiprināšanu ar nosacījumu. Ja finanšu līdzekļi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Pr="00132874">
        <w:rPr>
          <w:rFonts w:ascii="Times New Roman" w:hAnsi="Times New Roman"/>
          <w:sz w:val="24"/>
          <w:szCs w:val="24"/>
        </w:rPr>
        <w:t>apstiprināšanai ir pietiekami, minētā kārtība var tikt piemērota attiecībā uz vairākiem projektu iesniedzējiem vienlaicīgi, kuru projektu iesniegumi tika noraidīti nepietiekama finansējuma dēļ.</w:t>
      </w:r>
    </w:p>
    <w:p w14:paraId="194ADF81" w14:textId="77777777" w:rsidR="009B5CD7" w:rsidRPr="00132874" w:rsidRDefault="002064F9" w:rsidP="00DF17D7">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Lēmumu par projekta iesnieguma apstiprināšanu, apstiprināšanu ar nosacījumu, noraidīšanu un atzinumu par nosacījumu izpildi vai neizpildi sadarbības iestāde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 xml:space="preserve">un projekta iesniedzējam paziņo normatīvajos aktos noteiktajā kārtībā. Lēmumā par projekta iesnieguma </w:t>
      </w:r>
      <w:r w:rsidRPr="00132874">
        <w:rPr>
          <w:rFonts w:ascii="Times New Roman" w:hAnsi="Times New Roman"/>
          <w:sz w:val="24"/>
          <w:szCs w:val="24"/>
        </w:rPr>
        <w:lastRenderedPageBreak/>
        <w:t>apstiprināšanu vai atzinumā par nosacījumu izpildi tiek iekļauta informācija par līguma</w:t>
      </w:r>
      <w:r w:rsidR="0069084A" w:rsidRPr="00132874">
        <w:rPr>
          <w:rFonts w:ascii="Times New Roman" w:hAnsi="Times New Roman"/>
          <w:color w:val="FF0000"/>
          <w:sz w:val="24"/>
          <w:szCs w:val="24"/>
        </w:rPr>
        <w:t xml:space="preserve"> </w:t>
      </w:r>
      <w:r w:rsidRPr="00132874">
        <w:rPr>
          <w:rFonts w:ascii="Times New Roman" w:hAnsi="Times New Roman"/>
          <w:sz w:val="24"/>
          <w:szCs w:val="24"/>
        </w:rPr>
        <w:t>slēgšanas procedūru.</w:t>
      </w:r>
    </w:p>
    <w:p w14:paraId="686D05A4" w14:textId="77777777" w:rsidR="001775DB" w:rsidRPr="00132874" w:rsidRDefault="001775DB" w:rsidP="00DF17D7">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1F518A" w:rsidRPr="00132874">
        <w:rPr>
          <w:rFonts w:ascii="Times New Roman" w:hAnsi="Times New Roman"/>
          <w:sz w:val="24"/>
          <w:szCs w:val="24"/>
        </w:rPr>
        <w:t>sadarbības iestādes tīmekļa vietnē</w:t>
      </w:r>
      <w:r w:rsidR="0072213C" w:rsidRPr="00132874">
        <w:rPr>
          <w:rFonts w:ascii="Times New Roman" w:hAnsi="Times New Roman"/>
          <w:sz w:val="24"/>
          <w:szCs w:val="24"/>
        </w:rPr>
        <w:t xml:space="preserve"> </w:t>
      </w:r>
      <w:hyperlink r:id="rId24"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397E641B" w14:textId="77777777" w:rsidR="001775DB" w:rsidRPr="00132874" w:rsidRDefault="001775DB" w:rsidP="009B5CD7">
      <w:pPr>
        <w:pStyle w:val="ListParagraph"/>
        <w:spacing w:before="0"/>
        <w:contextualSpacing w:val="0"/>
        <w:rPr>
          <w:rFonts w:ascii="Times New Roman" w:hAnsi="Times New Roman"/>
          <w:b/>
          <w:sz w:val="24"/>
          <w:szCs w:val="24"/>
        </w:rPr>
      </w:pPr>
    </w:p>
    <w:p w14:paraId="40D33F7E" w14:textId="77777777" w:rsidR="004E3E56" w:rsidRPr="00132874" w:rsidRDefault="0018550D" w:rsidP="00F04053">
      <w:pPr>
        <w:spacing w:before="360" w:after="240"/>
        <w:ind w:left="0" w:firstLine="0"/>
        <w:jc w:val="center"/>
        <w:rPr>
          <w:rFonts w:ascii="Times New Roman" w:hAnsi="Times New Roman"/>
          <w:b/>
          <w:sz w:val="24"/>
          <w:szCs w:val="24"/>
        </w:rPr>
      </w:pPr>
      <w:r w:rsidRPr="00132874">
        <w:rPr>
          <w:rFonts w:ascii="Times New Roman" w:hAnsi="Times New Roman"/>
          <w:b/>
          <w:sz w:val="24"/>
          <w:szCs w:val="24"/>
        </w:rPr>
        <w:t>V</w:t>
      </w:r>
      <w:r w:rsidR="0014261A" w:rsidRPr="00132874">
        <w:rPr>
          <w:rFonts w:ascii="Times New Roman" w:hAnsi="Times New Roman"/>
          <w:b/>
          <w:sz w:val="24"/>
          <w:szCs w:val="24"/>
        </w:rPr>
        <w:t>I. Papildu informācija</w:t>
      </w:r>
    </w:p>
    <w:p w14:paraId="03379CE5" w14:textId="77777777" w:rsidR="0014261A" w:rsidRPr="00132874" w:rsidRDefault="00290A2A" w:rsidP="00FA020C">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Saskaņā ar </w:t>
      </w:r>
      <w:r w:rsidR="0014261A" w:rsidRPr="00132874">
        <w:rPr>
          <w:rFonts w:ascii="Times New Roman" w:hAnsi="Times New Roman"/>
          <w:sz w:val="24"/>
          <w:szCs w:val="24"/>
        </w:rPr>
        <w:t>MK</w:t>
      </w:r>
      <w:r w:rsidR="00211EB0" w:rsidRPr="00132874">
        <w:rPr>
          <w:rFonts w:ascii="Times New Roman" w:hAnsi="Times New Roman"/>
          <w:sz w:val="24"/>
          <w:szCs w:val="24"/>
        </w:rPr>
        <w:t xml:space="preserve"> noteikumu</w:t>
      </w:r>
      <w:r w:rsidR="0014261A" w:rsidRPr="00132874">
        <w:rPr>
          <w:rFonts w:ascii="Times New Roman" w:hAnsi="Times New Roman"/>
          <w:sz w:val="24"/>
          <w:szCs w:val="24"/>
        </w:rPr>
        <w:t xml:space="preserve"> </w:t>
      </w:r>
      <w:r w:rsidR="00627D7B">
        <w:rPr>
          <w:rFonts w:ascii="Times New Roman" w:hAnsi="Times New Roman"/>
          <w:sz w:val="24"/>
          <w:szCs w:val="24"/>
        </w:rPr>
        <w:t>42</w:t>
      </w:r>
      <w:r w:rsidR="002F2E8A" w:rsidRPr="00132874">
        <w:rPr>
          <w:rFonts w:ascii="Times New Roman" w:hAnsi="Times New Roman"/>
          <w:sz w:val="24"/>
          <w:szCs w:val="24"/>
        </w:rPr>
        <w:t>.</w:t>
      </w:r>
      <w:r w:rsidR="00627D7B">
        <w:rPr>
          <w:rFonts w:ascii="Times New Roman" w:hAnsi="Times New Roman"/>
          <w:sz w:val="24"/>
          <w:szCs w:val="24"/>
        </w:rPr>
        <w:t>punktā noteikto</w:t>
      </w:r>
      <w:r w:rsidR="0014261A" w:rsidRPr="00132874">
        <w:rPr>
          <w:rFonts w:ascii="Times New Roman" w:hAnsi="Times New Roman"/>
          <w:sz w:val="24"/>
          <w:szCs w:val="24"/>
        </w:rPr>
        <w:t xml:space="preserve"> </w:t>
      </w:r>
      <w:r w:rsidR="00211EB0" w:rsidRPr="00132874">
        <w:rPr>
          <w:rFonts w:ascii="Times New Roman" w:hAnsi="Times New Roman"/>
          <w:sz w:val="24"/>
          <w:szCs w:val="24"/>
        </w:rPr>
        <w:t>projekta iesniedzējam</w:t>
      </w:r>
      <w:r w:rsidR="00607E8A" w:rsidRPr="00132874">
        <w:rPr>
          <w:rFonts w:ascii="Times New Roman" w:hAnsi="Times New Roman"/>
          <w:sz w:val="24"/>
          <w:szCs w:val="24"/>
        </w:rPr>
        <w:t xml:space="preserve"> pēc projekta iesnieguma apstiprināšanas un līguma par projekta īstenošanu noslēgšanas</w:t>
      </w:r>
      <w:r w:rsidR="0014261A" w:rsidRPr="00132874">
        <w:rPr>
          <w:rFonts w:ascii="Times New Roman" w:hAnsi="Times New Roman"/>
          <w:sz w:val="24"/>
          <w:szCs w:val="24"/>
        </w:rPr>
        <w:t xml:space="preserve"> </w:t>
      </w:r>
      <w:r w:rsidR="008574F8" w:rsidRPr="00132874">
        <w:rPr>
          <w:rFonts w:ascii="Times New Roman" w:hAnsi="Times New Roman"/>
          <w:sz w:val="24"/>
          <w:szCs w:val="24"/>
        </w:rPr>
        <w:t xml:space="preserve">uz rakstiska avansa pieprasījuma pamata </w:t>
      </w:r>
      <w:r w:rsidR="00211EB0" w:rsidRPr="00132874">
        <w:rPr>
          <w:rFonts w:ascii="Times New Roman" w:hAnsi="Times New Roman"/>
          <w:sz w:val="24"/>
          <w:szCs w:val="24"/>
        </w:rPr>
        <w:t>būs</w:t>
      </w:r>
      <w:r w:rsidR="0014261A" w:rsidRPr="00132874">
        <w:rPr>
          <w:rFonts w:ascii="Times New Roman" w:hAnsi="Times New Roman"/>
          <w:sz w:val="24"/>
          <w:szCs w:val="24"/>
        </w:rPr>
        <w:t xml:space="preserve"> iespēja saņemt avansa maksājumu </w:t>
      </w:r>
      <w:r w:rsidR="00E06A73" w:rsidRPr="00132874">
        <w:rPr>
          <w:rFonts w:ascii="Times New Roman" w:hAnsi="Times New Roman"/>
          <w:sz w:val="24"/>
          <w:szCs w:val="24"/>
        </w:rPr>
        <w:t xml:space="preserve">projekta īstenošanai </w:t>
      </w:r>
      <w:r w:rsidR="00C21B34" w:rsidRPr="00132874">
        <w:rPr>
          <w:rFonts w:ascii="Times New Roman" w:eastAsia="Times New Roman" w:hAnsi="Times New Roman"/>
          <w:bCs/>
          <w:color w:val="000000"/>
          <w:sz w:val="24"/>
          <w:szCs w:val="24"/>
          <w:lang w:eastAsia="lv-LV"/>
        </w:rPr>
        <w:sym w:font="Symbol" w:char="F02D"/>
      </w:r>
      <w:r w:rsidR="00E06A73" w:rsidRPr="00132874">
        <w:rPr>
          <w:rFonts w:ascii="Times New Roman" w:hAnsi="Times New Roman"/>
          <w:sz w:val="24"/>
          <w:szCs w:val="24"/>
        </w:rPr>
        <w:t xml:space="preserve"> </w:t>
      </w:r>
      <w:r w:rsidR="008574F8" w:rsidRPr="00132874">
        <w:rPr>
          <w:rFonts w:ascii="Times New Roman" w:hAnsi="Times New Roman"/>
          <w:sz w:val="24"/>
          <w:szCs w:val="24"/>
        </w:rPr>
        <w:t>40 </w:t>
      </w:r>
      <w:r w:rsidR="00E06A73" w:rsidRPr="00132874">
        <w:rPr>
          <w:rFonts w:ascii="Times New Roman" w:hAnsi="Times New Roman"/>
          <w:sz w:val="24"/>
          <w:szCs w:val="24"/>
        </w:rPr>
        <w:t>%</w:t>
      </w:r>
      <w:r w:rsidR="0014261A" w:rsidRPr="00132874">
        <w:rPr>
          <w:rFonts w:ascii="Times New Roman" w:hAnsi="Times New Roman"/>
          <w:sz w:val="24"/>
          <w:szCs w:val="24"/>
        </w:rPr>
        <w:t xml:space="preserve"> apmērā</w:t>
      </w:r>
      <w:r w:rsidR="00763CBA" w:rsidRPr="00132874">
        <w:rPr>
          <w:rFonts w:ascii="Times New Roman" w:hAnsi="Times New Roman"/>
          <w:sz w:val="24"/>
          <w:szCs w:val="24"/>
        </w:rPr>
        <w:t xml:space="preserve"> </w:t>
      </w:r>
      <w:r w:rsidR="00E06A73" w:rsidRPr="00132874">
        <w:rPr>
          <w:rFonts w:ascii="Times New Roman" w:hAnsi="Times New Roman"/>
          <w:sz w:val="24"/>
          <w:szCs w:val="24"/>
        </w:rPr>
        <w:t>no projektam piešķirtā publiskā finansējuma</w:t>
      </w:r>
      <w:r w:rsidR="00003D3B" w:rsidRPr="00132874">
        <w:rPr>
          <w:rFonts w:ascii="Times New Roman" w:hAnsi="Times New Roman"/>
          <w:sz w:val="24"/>
          <w:szCs w:val="24"/>
        </w:rPr>
        <w:t>.</w:t>
      </w:r>
    </w:p>
    <w:p w14:paraId="078AA1AF" w14:textId="77777777" w:rsidR="00175142" w:rsidRPr="00132874" w:rsidRDefault="00DA4EC1" w:rsidP="00FA020C">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Jautājumus par projekta iesnieguma sagatavošanu un iesniegšanu </w:t>
      </w:r>
      <w:r w:rsidR="00601969" w:rsidRPr="00132874">
        <w:rPr>
          <w:rFonts w:ascii="Times New Roman" w:hAnsi="Times New Roman"/>
          <w:sz w:val="24"/>
          <w:szCs w:val="24"/>
        </w:rPr>
        <w:t xml:space="preserve">lūdzam nosūtīt </w:t>
      </w:r>
      <w:r w:rsidRPr="00132874">
        <w:rPr>
          <w:rFonts w:ascii="Times New Roman" w:hAnsi="Times New Roman"/>
          <w:sz w:val="24"/>
          <w:szCs w:val="24"/>
        </w:rPr>
        <w:t xml:space="preserve">uz </w:t>
      </w:r>
      <w:r w:rsidR="0075637E" w:rsidRPr="00132874">
        <w:rPr>
          <w:rFonts w:ascii="Times New Roman" w:hAnsi="Times New Roman"/>
          <w:sz w:val="24"/>
          <w:szCs w:val="24"/>
        </w:rPr>
        <w:t>elektronisk</w:t>
      </w:r>
      <w:r w:rsidR="00060FFB" w:rsidRPr="00132874">
        <w:rPr>
          <w:rFonts w:ascii="Times New Roman" w:hAnsi="Times New Roman"/>
          <w:sz w:val="24"/>
          <w:szCs w:val="24"/>
        </w:rPr>
        <w:t>ā</w:t>
      </w:r>
      <w:r w:rsidR="0075637E" w:rsidRPr="00132874">
        <w:rPr>
          <w:rFonts w:ascii="Times New Roman" w:hAnsi="Times New Roman"/>
          <w:sz w:val="24"/>
          <w:szCs w:val="24"/>
        </w:rPr>
        <w:t xml:space="preserve"> past</w:t>
      </w:r>
      <w:r w:rsidR="00060FFB" w:rsidRPr="00132874">
        <w:rPr>
          <w:rFonts w:ascii="Times New Roman" w:hAnsi="Times New Roman"/>
          <w:sz w:val="24"/>
          <w:szCs w:val="24"/>
        </w:rPr>
        <w:t>a adresi</w:t>
      </w:r>
      <w:r w:rsidRPr="00132874">
        <w:rPr>
          <w:rFonts w:ascii="Times New Roman" w:hAnsi="Times New Roman"/>
          <w:sz w:val="24"/>
          <w:szCs w:val="24"/>
        </w:rPr>
        <w:t xml:space="preserve"> </w:t>
      </w:r>
      <w:hyperlink r:id="rId25" w:history="1">
        <w:r w:rsidR="00921E8C" w:rsidRPr="00132874">
          <w:rPr>
            <w:rStyle w:val="Hyperlink"/>
            <w:rFonts w:ascii="Times New Roman" w:hAnsi="Times New Roman"/>
            <w:sz w:val="24"/>
            <w:szCs w:val="24"/>
          </w:rPr>
          <w:t>atlase@cfla.gov.lv</w:t>
        </w:r>
      </w:hyperlink>
      <w:r w:rsidR="007D4494" w:rsidRPr="00132874">
        <w:rPr>
          <w:rFonts w:ascii="Times New Roman" w:hAnsi="Times New Roman"/>
          <w:color w:val="0000FF"/>
          <w:sz w:val="24"/>
          <w:szCs w:val="24"/>
          <w:u w:val="single"/>
        </w:rPr>
        <w:t xml:space="preserve"> </w:t>
      </w:r>
      <w:r w:rsidR="007D4494" w:rsidRPr="00132874">
        <w:rPr>
          <w:rFonts w:ascii="Times New Roman" w:hAnsi="Times New Roman"/>
          <w:sz w:val="24"/>
          <w:szCs w:val="24"/>
        </w:rPr>
        <w:t xml:space="preserve">vai </w:t>
      </w:r>
      <w:r w:rsidR="001F7028" w:rsidRPr="00132874">
        <w:rPr>
          <w:rFonts w:ascii="Times New Roman" w:hAnsi="Times New Roman"/>
          <w:sz w:val="24"/>
          <w:szCs w:val="24"/>
        </w:rPr>
        <w:t xml:space="preserve">lūdzam vērsties </w:t>
      </w:r>
      <w:r w:rsidR="00132A4A" w:rsidRPr="00132874">
        <w:rPr>
          <w:rFonts w:ascii="Times New Roman" w:hAnsi="Times New Roman"/>
          <w:sz w:val="24"/>
          <w:szCs w:val="24"/>
        </w:rPr>
        <w:t>sadarbības iestādes klientu apkalpošanas centrā (Meistaru ielā 10, Rīgā,</w:t>
      </w:r>
      <w:r w:rsidR="007469FF" w:rsidRPr="00132874">
        <w:rPr>
          <w:rFonts w:ascii="Times New Roman" w:hAnsi="Times New Roman"/>
          <w:sz w:val="24"/>
          <w:szCs w:val="24"/>
        </w:rPr>
        <w:t xml:space="preserve"> vai zvanot pa</w:t>
      </w:r>
      <w:r w:rsidR="00132A4A" w:rsidRPr="00132874">
        <w:rPr>
          <w:rFonts w:ascii="Times New Roman" w:hAnsi="Times New Roman"/>
          <w:sz w:val="24"/>
          <w:szCs w:val="24"/>
        </w:rPr>
        <w:t xml:space="preserve"> tālruni 66939777).</w:t>
      </w:r>
      <w:r w:rsidR="00921E8C" w:rsidRPr="00132874">
        <w:rPr>
          <w:rFonts w:ascii="Times New Roman" w:hAnsi="Times New Roman"/>
          <w:sz w:val="24"/>
          <w:szCs w:val="24"/>
        </w:rPr>
        <w:t xml:space="preserve"> </w:t>
      </w:r>
      <w:r w:rsidRPr="00132874">
        <w:rPr>
          <w:rFonts w:ascii="Times New Roman" w:hAnsi="Times New Roman"/>
          <w:sz w:val="24"/>
          <w:szCs w:val="24"/>
        </w:rPr>
        <w:t>Atbildes uz iesūtītajiem jautājumiem tiks nosūtīta</w:t>
      </w:r>
      <w:r w:rsidR="00354CCB" w:rsidRPr="00132874">
        <w:rPr>
          <w:rFonts w:ascii="Times New Roman" w:hAnsi="Times New Roman"/>
          <w:sz w:val="24"/>
          <w:szCs w:val="24"/>
        </w:rPr>
        <w:t>s</w:t>
      </w:r>
      <w:r w:rsidRPr="00132874">
        <w:rPr>
          <w:rFonts w:ascii="Times New Roman" w:hAnsi="Times New Roman"/>
          <w:sz w:val="24"/>
          <w:szCs w:val="24"/>
        </w:rPr>
        <w:t xml:space="preserve"> elektroniski</w:t>
      </w:r>
      <w:r w:rsidR="00F429A4" w:rsidRPr="00132874">
        <w:rPr>
          <w:rFonts w:ascii="Times New Roman" w:hAnsi="Times New Roman"/>
          <w:sz w:val="24"/>
          <w:szCs w:val="24"/>
        </w:rPr>
        <w:t xml:space="preserve"> jautājuma uzdevējam</w:t>
      </w:r>
      <w:r w:rsidRPr="00132874">
        <w:rPr>
          <w:rFonts w:ascii="Times New Roman" w:hAnsi="Times New Roman"/>
          <w:sz w:val="24"/>
          <w:szCs w:val="24"/>
        </w:rPr>
        <w:t>.</w:t>
      </w:r>
      <w:r w:rsidR="00921E8C" w:rsidRPr="00132874">
        <w:rPr>
          <w:rFonts w:ascii="Times New Roman" w:hAnsi="Times New Roman"/>
          <w:sz w:val="24"/>
          <w:szCs w:val="24"/>
        </w:rPr>
        <w:t xml:space="preserve"> </w:t>
      </w:r>
      <w:r w:rsidR="00132A4A" w:rsidRPr="00132874">
        <w:rPr>
          <w:rFonts w:ascii="Times New Roman" w:hAnsi="Times New Roman"/>
          <w:sz w:val="24"/>
          <w:szCs w:val="24"/>
        </w:rPr>
        <w:t xml:space="preserve">Projekta iesniedzējs jautājumus par konkrēto projektu iesniegumu atlasi iesniedz ne vēlāk kā 2 darba dienas līdz projektu iesniegumu iesniegšanas beigu termiņam. </w:t>
      </w:r>
      <w:r w:rsidR="004B788C" w:rsidRPr="00132874">
        <w:rPr>
          <w:rFonts w:ascii="Times New Roman" w:hAnsi="Times New Roman"/>
          <w:sz w:val="24"/>
          <w:szCs w:val="24"/>
        </w:rPr>
        <w:t>Atbildes uz bi</w:t>
      </w:r>
      <w:r w:rsidR="009119DB" w:rsidRPr="00132874">
        <w:rPr>
          <w:rFonts w:ascii="Times New Roman" w:hAnsi="Times New Roman"/>
          <w:sz w:val="24"/>
          <w:szCs w:val="24"/>
        </w:rPr>
        <w:t xml:space="preserve">ežāk uzdotajiem jautājumiem ir pieejamas </w:t>
      </w:r>
      <w:r w:rsidR="00BD5D8D" w:rsidRPr="00132874">
        <w:rPr>
          <w:rFonts w:ascii="Times New Roman" w:hAnsi="Times New Roman"/>
          <w:sz w:val="24"/>
          <w:szCs w:val="24"/>
        </w:rPr>
        <w:t>sadarbības iestādes</w:t>
      </w:r>
      <w:r w:rsidR="004B788C" w:rsidRPr="00132874">
        <w:rPr>
          <w:rFonts w:ascii="Times New Roman" w:hAnsi="Times New Roman"/>
          <w:sz w:val="24"/>
          <w:szCs w:val="24"/>
        </w:rPr>
        <w:t xml:space="preserve"> </w:t>
      </w:r>
      <w:r w:rsidR="00F429A4" w:rsidRPr="00132874">
        <w:rPr>
          <w:rFonts w:ascii="Times New Roman" w:hAnsi="Times New Roman"/>
          <w:sz w:val="24"/>
          <w:szCs w:val="24"/>
        </w:rPr>
        <w:t xml:space="preserve">tīmekļa vietnē </w:t>
      </w:r>
      <w:hyperlink r:id="rId26" w:history="1">
        <w:r w:rsidR="00175142" w:rsidRPr="00132874">
          <w:rPr>
            <w:rStyle w:val="Hyperlink"/>
            <w:rFonts w:ascii="Times New Roman" w:hAnsi="Times New Roman"/>
            <w:sz w:val="24"/>
            <w:szCs w:val="24"/>
          </w:rPr>
          <w:t>http://cfla.gov.lv/lv/es-fondi-2014-2020/biezak-uzdotie-jautajumi</w:t>
        </w:r>
      </w:hyperlink>
      <w:r w:rsidR="00175142" w:rsidRPr="00132874">
        <w:rPr>
          <w:rFonts w:ascii="Times New Roman" w:hAnsi="Times New Roman"/>
          <w:sz w:val="24"/>
          <w:szCs w:val="24"/>
        </w:rPr>
        <w:t>.</w:t>
      </w:r>
    </w:p>
    <w:p w14:paraId="6C697BA8" w14:textId="77777777" w:rsidR="00175142" w:rsidRPr="00132874" w:rsidRDefault="00A43B5E" w:rsidP="00FA020C">
      <w:pPr>
        <w:pStyle w:val="ListParagraph"/>
        <w:numPr>
          <w:ilvl w:val="0"/>
          <w:numId w:val="3"/>
        </w:numPr>
        <w:spacing w:before="0"/>
        <w:contextualSpacing w:val="0"/>
        <w:rPr>
          <w:rFonts w:ascii="Times New Roman" w:hAnsi="Times New Roman"/>
          <w:sz w:val="24"/>
          <w:szCs w:val="24"/>
        </w:rPr>
      </w:pPr>
      <w:r w:rsidRPr="00132874">
        <w:rPr>
          <w:rFonts w:ascii="Times New Roman" w:hAnsi="Times New Roman"/>
          <w:sz w:val="24"/>
          <w:szCs w:val="24"/>
        </w:rPr>
        <w:t xml:space="preserve">Aktuālā informācija par projektu iesniegumu atlasēm </w:t>
      </w:r>
      <w:r w:rsidR="001F587A" w:rsidRPr="00132874">
        <w:rPr>
          <w:rFonts w:ascii="Times New Roman" w:hAnsi="Times New Roman"/>
          <w:sz w:val="24"/>
          <w:szCs w:val="24"/>
        </w:rPr>
        <w:t>ir pieejama</w:t>
      </w:r>
      <w:r w:rsidRPr="00132874">
        <w:rPr>
          <w:rFonts w:ascii="Times New Roman" w:hAnsi="Times New Roman"/>
          <w:sz w:val="24"/>
          <w:szCs w:val="24"/>
        </w:rPr>
        <w:t xml:space="preserve"> </w:t>
      </w:r>
      <w:r w:rsidR="001F518A" w:rsidRPr="00132874">
        <w:rPr>
          <w:rFonts w:ascii="Times New Roman" w:hAnsi="Times New Roman"/>
          <w:sz w:val="24"/>
          <w:szCs w:val="24"/>
        </w:rPr>
        <w:t>sadarbības iestādes tīmekļa vietnē</w:t>
      </w:r>
      <w:r w:rsidRPr="00132874">
        <w:rPr>
          <w:rFonts w:ascii="Times New Roman" w:hAnsi="Times New Roman"/>
          <w:sz w:val="24"/>
          <w:szCs w:val="24"/>
        </w:rPr>
        <w:t xml:space="preserve"> </w:t>
      </w:r>
      <w:hyperlink r:id="rId27" w:history="1">
        <w:r w:rsidR="00175142" w:rsidRPr="00132874">
          <w:rPr>
            <w:rFonts w:ascii="Times New Roman" w:hAnsi="Times New Roman"/>
            <w:color w:val="0000FF"/>
            <w:sz w:val="24"/>
            <w:szCs w:val="24"/>
            <w:u w:val="single"/>
          </w:rPr>
          <w:t>http://www.cfla.gov.lv/lv/es-fondi-2014-2020/izsludinatas-atlases</w:t>
        </w:r>
      </w:hyperlink>
      <w:r w:rsidR="00175142" w:rsidRPr="00132874">
        <w:rPr>
          <w:rFonts w:ascii="Times New Roman" w:hAnsi="Times New Roman"/>
          <w:color w:val="0000FF"/>
          <w:sz w:val="24"/>
          <w:szCs w:val="24"/>
          <w:u w:val="single"/>
        </w:rPr>
        <w:t>.</w:t>
      </w:r>
    </w:p>
    <w:p w14:paraId="25B9DF00" w14:textId="77777777" w:rsidR="00F40466" w:rsidRPr="00132874" w:rsidRDefault="007A390F" w:rsidP="00FA020C">
      <w:pPr>
        <w:pStyle w:val="ListParagraph"/>
        <w:numPr>
          <w:ilvl w:val="0"/>
          <w:numId w:val="3"/>
        </w:numPr>
        <w:contextualSpacing w:val="0"/>
        <w:rPr>
          <w:rFonts w:ascii="Times New Roman" w:hAnsi="Times New Roman"/>
          <w:sz w:val="24"/>
          <w:szCs w:val="24"/>
        </w:rPr>
      </w:pPr>
      <w:r w:rsidRPr="00132874">
        <w:rPr>
          <w:rFonts w:ascii="Times New Roman" w:hAnsi="Times New Roman"/>
          <w:sz w:val="24"/>
          <w:szCs w:val="24"/>
        </w:rPr>
        <w:t>Līguma</w:t>
      </w:r>
      <w:r w:rsidR="00175142" w:rsidRPr="00132874">
        <w:rPr>
          <w:rFonts w:ascii="Times New Roman" w:hAnsi="Times New Roman"/>
          <w:sz w:val="24"/>
          <w:szCs w:val="24"/>
        </w:rPr>
        <w:t xml:space="preserve"> </w:t>
      </w:r>
      <w:r w:rsidR="00F40466" w:rsidRPr="00132874">
        <w:rPr>
          <w:rFonts w:ascii="Times New Roman" w:hAnsi="Times New Roman"/>
          <w:sz w:val="24"/>
          <w:szCs w:val="24"/>
        </w:rPr>
        <w:t xml:space="preserve">par projekta īstenošanu projekta teksts </w:t>
      </w:r>
      <w:r w:rsidR="00175142" w:rsidRPr="00132874">
        <w:rPr>
          <w:rFonts w:ascii="Times New Roman" w:hAnsi="Times New Roman"/>
          <w:sz w:val="24"/>
          <w:szCs w:val="24"/>
        </w:rPr>
        <w:t>līguma</w:t>
      </w:r>
      <w:r w:rsidR="00F40466" w:rsidRPr="00132874">
        <w:rPr>
          <w:rFonts w:ascii="Times New Roman" w:hAnsi="Times New Roman"/>
          <w:sz w:val="24"/>
          <w:szCs w:val="24"/>
        </w:rPr>
        <w:t xml:space="preserve"> slēgšanas procesā var tikt precizēts atbilstoši projekta specifikai. </w:t>
      </w:r>
    </w:p>
    <w:p w14:paraId="66ACBAD2" w14:textId="77777777" w:rsidR="001F4CBA" w:rsidRPr="00132874" w:rsidRDefault="00EE455A" w:rsidP="00FA020C">
      <w:pPr>
        <w:pStyle w:val="ListParagraph"/>
        <w:numPr>
          <w:ilvl w:val="0"/>
          <w:numId w:val="3"/>
        </w:numPr>
        <w:contextualSpacing w:val="0"/>
        <w:rPr>
          <w:rFonts w:ascii="Times New Roman" w:hAnsi="Times New Roman"/>
          <w:sz w:val="24"/>
          <w:szCs w:val="24"/>
        </w:rPr>
      </w:pPr>
      <w:r w:rsidRPr="00132874">
        <w:rPr>
          <w:rFonts w:ascii="Times New Roman" w:hAnsi="Times New Roman"/>
          <w:sz w:val="24"/>
          <w:szCs w:val="24"/>
        </w:rPr>
        <w:t xml:space="preserve">Saskaņā ar </w:t>
      </w:r>
      <w:r w:rsidR="009946CB" w:rsidRPr="00132874">
        <w:rPr>
          <w:rFonts w:ascii="Times New Roman" w:hAnsi="Times New Roman"/>
          <w:sz w:val="24"/>
          <w:szCs w:val="24"/>
        </w:rPr>
        <w:t>L</w:t>
      </w:r>
      <w:r w:rsidRPr="00132874">
        <w:rPr>
          <w:rFonts w:ascii="Times New Roman" w:hAnsi="Times New Roman"/>
          <w:sz w:val="24"/>
          <w:szCs w:val="24"/>
        </w:rPr>
        <w:t>ikuma 27.</w:t>
      </w:r>
      <w:r w:rsidR="001864A3" w:rsidRPr="00132874">
        <w:rPr>
          <w:rFonts w:ascii="Times New Roman" w:hAnsi="Times New Roman"/>
          <w:sz w:val="24"/>
          <w:szCs w:val="24"/>
        </w:rPr>
        <w:t> </w:t>
      </w:r>
      <w:r w:rsidRPr="00132874">
        <w:rPr>
          <w:rFonts w:ascii="Times New Roman" w:hAnsi="Times New Roman"/>
          <w:sz w:val="24"/>
          <w:szCs w:val="24"/>
        </w:rPr>
        <w:t xml:space="preserve">pantu, </w:t>
      </w:r>
      <w:r w:rsidR="001F587A" w:rsidRPr="00132874">
        <w:rPr>
          <w:rFonts w:ascii="Times New Roman" w:hAnsi="Times New Roman"/>
          <w:sz w:val="24"/>
          <w:szCs w:val="24"/>
        </w:rPr>
        <w:t xml:space="preserve">sadarbības iestāde </w:t>
      </w:r>
      <w:r w:rsidR="001F4CBA" w:rsidRPr="00132874">
        <w:rPr>
          <w:rFonts w:ascii="Times New Roman" w:hAnsi="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132874">
        <w:rPr>
          <w:rFonts w:ascii="Times New Roman" w:hAnsi="Times New Roman"/>
          <w:sz w:val="24"/>
          <w:szCs w:val="24"/>
        </w:rPr>
        <w:t xml:space="preserve"> uz </w:t>
      </w:r>
      <w:r w:rsidR="001F4CBA" w:rsidRPr="00132874">
        <w:rPr>
          <w:rFonts w:ascii="Times New Roman" w:hAnsi="Times New Roman"/>
          <w:sz w:val="24"/>
          <w:szCs w:val="24"/>
        </w:rPr>
        <w:t>laiku, kas nepārsniedz trīs gadus no lēmuma spēkā stāšanās dienas, ja šī persona:</w:t>
      </w:r>
    </w:p>
    <w:p w14:paraId="0B87F07F" w14:textId="77777777" w:rsidR="007F2CC0" w:rsidRPr="00132874" w:rsidRDefault="001F4CBA" w:rsidP="00FA020C">
      <w:pPr>
        <w:pStyle w:val="ListParagraph"/>
        <w:numPr>
          <w:ilvl w:val="1"/>
          <w:numId w:val="3"/>
        </w:numPr>
        <w:spacing w:before="0"/>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apzināti ir sniegusi nepatiesu informāciju, kas ir </w:t>
      </w:r>
      <w:r w:rsidR="00C70414" w:rsidRPr="00132874">
        <w:rPr>
          <w:rFonts w:ascii="Times New Roman" w:eastAsia="Times New Roman" w:hAnsi="Times New Roman"/>
          <w:sz w:val="24"/>
          <w:szCs w:val="24"/>
          <w:lang w:eastAsia="lv-LV"/>
        </w:rPr>
        <w:t xml:space="preserve">būtiska </w:t>
      </w:r>
      <w:r w:rsidR="003B4913" w:rsidRPr="00132874">
        <w:rPr>
          <w:rFonts w:ascii="Times New Roman" w:eastAsia="Times New Roman" w:hAnsi="Times New Roman"/>
          <w:sz w:val="24"/>
          <w:szCs w:val="24"/>
          <w:lang w:eastAsia="lv-LV"/>
        </w:rPr>
        <w:t xml:space="preserve">projekta </w:t>
      </w:r>
      <w:r w:rsidRPr="00132874">
        <w:rPr>
          <w:rFonts w:ascii="Times New Roman" w:eastAsia="Times New Roman" w:hAnsi="Times New Roman"/>
          <w:sz w:val="24"/>
          <w:szCs w:val="24"/>
          <w:lang w:eastAsia="lv-LV"/>
        </w:rPr>
        <w:t xml:space="preserve">iesnieguma </w:t>
      </w:r>
      <w:r w:rsidR="00C70414" w:rsidRPr="00132874">
        <w:rPr>
          <w:rFonts w:ascii="Times New Roman" w:eastAsia="Times New Roman" w:hAnsi="Times New Roman"/>
          <w:sz w:val="24"/>
          <w:szCs w:val="24"/>
          <w:lang w:eastAsia="lv-LV"/>
        </w:rPr>
        <w:t>novērtēšanai;</w:t>
      </w:r>
    </w:p>
    <w:p w14:paraId="7921E251" w14:textId="77777777" w:rsidR="00B609CA" w:rsidRPr="00132874" w:rsidRDefault="001F4CBA" w:rsidP="00FA020C">
      <w:pPr>
        <w:pStyle w:val="ListParagraph"/>
        <w:numPr>
          <w:ilvl w:val="1"/>
          <w:numId w:val="3"/>
        </w:numPr>
        <w:spacing w:before="0"/>
        <w:contextualSpacing w:val="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 xml:space="preserve">īstenojot projektu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132874">
        <w:rPr>
          <w:rFonts w:ascii="Times New Roman" w:eastAsia="Times New Roman" w:hAnsi="Times New Roman"/>
          <w:sz w:val="24"/>
          <w:szCs w:val="24"/>
          <w:lang w:eastAsia="lv-LV"/>
        </w:rPr>
        <w:t>L</w:t>
      </w:r>
      <w:r w:rsidRPr="00132874">
        <w:rPr>
          <w:rFonts w:ascii="Times New Roman" w:eastAsia="Times New Roman" w:hAnsi="Times New Roman"/>
          <w:sz w:val="24"/>
          <w:szCs w:val="24"/>
          <w:lang w:eastAsia="lv-LV"/>
        </w:rPr>
        <w:t>ikuma 20.</w:t>
      </w:r>
      <w:r w:rsidR="00D2714D" w:rsidRPr="00132874">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panta 13.</w:t>
      </w:r>
      <w:r w:rsidR="00D2714D" w:rsidRPr="00132874">
        <w:rPr>
          <w:rFonts w:ascii="Times New Roman" w:eastAsia="Times New Roman" w:hAnsi="Times New Roman"/>
          <w:sz w:val="24"/>
          <w:szCs w:val="24"/>
          <w:lang w:eastAsia="lv-LV"/>
        </w:rPr>
        <w:t> </w:t>
      </w:r>
      <w:r w:rsidRPr="00132874">
        <w:rPr>
          <w:rFonts w:ascii="Times New Roman" w:eastAsia="Times New Roman" w:hAnsi="Times New Roman"/>
          <w:sz w:val="24"/>
          <w:szCs w:val="24"/>
          <w:lang w:eastAsia="lv-LV"/>
        </w:rPr>
        <w:t>punktā minētajā normatīvajā aktā paredzētās tiesības vienpusēji atkāpties no līguma par projekta īstenošanu.</w:t>
      </w:r>
    </w:p>
    <w:p w14:paraId="23F447BF" w14:textId="77777777" w:rsidR="00301352" w:rsidRPr="00132874" w:rsidRDefault="00301352" w:rsidP="00301352">
      <w:pPr>
        <w:pStyle w:val="ListParagraph"/>
        <w:spacing w:before="0"/>
        <w:ind w:left="1077" w:firstLine="0"/>
        <w:contextualSpacing w:val="0"/>
        <w:rPr>
          <w:rFonts w:ascii="Times New Roman" w:eastAsia="Times New Roman" w:hAnsi="Times New Roman"/>
          <w:sz w:val="24"/>
          <w:szCs w:val="24"/>
          <w:lang w:eastAsia="lv-LV"/>
        </w:rPr>
      </w:pPr>
    </w:p>
    <w:p w14:paraId="6D7129D9" w14:textId="77777777" w:rsidR="00C70414" w:rsidRPr="00132874" w:rsidRDefault="00C70414" w:rsidP="00C70414">
      <w:pPr>
        <w:rPr>
          <w:rFonts w:ascii="Times New Roman" w:hAnsi="Times New Roman"/>
          <w:b/>
          <w:sz w:val="24"/>
          <w:szCs w:val="24"/>
        </w:rPr>
      </w:pPr>
      <w:r w:rsidRPr="00132874">
        <w:rPr>
          <w:rFonts w:ascii="Times New Roman" w:hAnsi="Times New Roman"/>
          <w:b/>
          <w:sz w:val="24"/>
          <w:szCs w:val="24"/>
        </w:rPr>
        <w:t>Pielikumi:</w:t>
      </w:r>
    </w:p>
    <w:p w14:paraId="295F6444" w14:textId="77777777" w:rsidR="00A7104B" w:rsidRPr="001207AD" w:rsidRDefault="00A7104B" w:rsidP="00D2714D">
      <w:pPr>
        <w:tabs>
          <w:tab w:val="left" w:pos="1701"/>
        </w:tabs>
        <w:ind w:left="1701" w:hanging="1417"/>
        <w:rPr>
          <w:rFonts w:ascii="Times New Roman" w:hAnsi="Times New Roman"/>
          <w:sz w:val="24"/>
          <w:szCs w:val="24"/>
        </w:rPr>
      </w:pPr>
      <w:r w:rsidRPr="001207AD">
        <w:rPr>
          <w:rFonts w:ascii="Times New Roman" w:hAnsi="Times New Roman"/>
          <w:sz w:val="24"/>
          <w:szCs w:val="24"/>
        </w:rPr>
        <w:t>1.</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w:t>
      </w:r>
      <w:r w:rsidR="00C70414" w:rsidRPr="001207AD">
        <w:rPr>
          <w:rFonts w:ascii="Times New Roman" w:hAnsi="Times New Roman"/>
          <w:sz w:val="24"/>
          <w:szCs w:val="24"/>
        </w:rPr>
        <w:t xml:space="preserve"> </w:t>
      </w:r>
      <w:r w:rsidR="00847788" w:rsidRPr="001207AD">
        <w:rPr>
          <w:rFonts w:ascii="Times New Roman" w:hAnsi="Times New Roman"/>
          <w:sz w:val="24"/>
          <w:szCs w:val="24"/>
        </w:rPr>
        <w:t xml:space="preserve">un tās </w:t>
      </w:r>
      <w:r w:rsidR="00940771" w:rsidRPr="001207AD">
        <w:rPr>
          <w:rFonts w:ascii="Times New Roman" w:hAnsi="Times New Roman"/>
          <w:sz w:val="24"/>
          <w:szCs w:val="24"/>
        </w:rPr>
        <w:t xml:space="preserve">pielikumi </w:t>
      </w:r>
      <w:r w:rsidR="001707C5" w:rsidRPr="001207AD">
        <w:rPr>
          <w:rFonts w:ascii="Times New Roman" w:hAnsi="Times New Roman"/>
          <w:sz w:val="24"/>
          <w:szCs w:val="24"/>
        </w:rPr>
        <w:t xml:space="preserve">uz </w:t>
      </w:r>
      <w:r w:rsidR="00BA1018" w:rsidRPr="001207AD">
        <w:rPr>
          <w:rFonts w:ascii="Times New Roman" w:hAnsi="Times New Roman"/>
          <w:sz w:val="24"/>
          <w:szCs w:val="24"/>
        </w:rPr>
        <w:t>1</w:t>
      </w:r>
      <w:r w:rsidR="00C2541E" w:rsidRPr="001207AD">
        <w:rPr>
          <w:rFonts w:ascii="Times New Roman" w:hAnsi="Times New Roman"/>
          <w:sz w:val="24"/>
          <w:szCs w:val="24"/>
        </w:rPr>
        <w:t>6</w:t>
      </w:r>
      <w:r w:rsidR="00B609CA" w:rsidRPr="001207AD">
        <w:rPr>
          <w:rFonts w:ascii="Times New Roman" w:hAnsi="Times New Roman"/>
          <w:sz w:val="24"/>
          <w:szCs w:val="24"/>
        </w:rPr>
        <w:t xml:space="preserve"> </w:t>
      </w:r>
      <w:r w:rsidR="001707C5" w:rsidRPr="001207AD">
        <w:rPr>
          <w:rFonts w:ascii="Times New Roman" w:hAnsi="Times New Roman"/>
          <w:sz w:val="24"/>
          <w:szCs w:val="24"/>
        </w:rPr>
        <w:t>lappusēm</w:t>
      </w:r>
      <w:r w:rsidR="00132A4A" w:rsidRPr="001207AD">
        <w:rPr>
          <w:rFonts w:ascii="Times New Roman" w:hAnsi="Times New Roman"/>
          <w:sz w:val="24"/>
          <w:szCs w:val="24"/>
        </w:rPr>
        <w:t>.</w:t>
      </w:r>
    </w:p>
    <w:p w14:paraId="4B96570D" w14:textId="77777777" w:rsidR="00A7104B" w:rsidRPr="001207AD" w:rsidRDefault="00A7104B" w:rsidP="00D2714D">
      <w:pPr>
        <w:tabs>
          <w:tab w:val="left" w:pos="1701"/>
        </w:tabs>
        <w:ind w:left="1701" w:hanging="1417"/>
        <w:rPr>
          <w:rFonts w:ascii="Times New Roman" w:hAnsi="Times New Roman"/>
          <w:sz w:val="24"/>
          <w:szCs w:val="24"/>
        </w:rPr>
      </w:pPr>
      <w:r w:rsidRPr="001207AD">
        <w:rPr>
          <w:rFonts w:ascii="Times New Roman" w:hAnsi="Times New Roman"/>
          <w:sz w:val="24"/>
          <w:szCs w:val="24"/>
        </w:rPr>
        <w:t>2.</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Projekta iesnieguma veidlapas aizpildīšanas metodika</w:t>
      </w:r>
      <w:r w:rsidR="00C70414" w:rsidRPr="001207AD">
        <w:rPr>
          <w:rFonts w:ascii="Times New Roman" w:hAnsi="Times New Roman"/>
          <w:sz w:val="24"/>
          <w:szCs w:val="24"/>
        </w:rPr>
        <w:t xml:space="preserve"> </w:t>
      </w:r>
      <w:r w:rsidR="00B609CA" w:rsidRPr="001207AD">
        <w:rPr>
          <w:rFonts w:ascii="Times New Roman" w:hAnsi="Times New Roman"/>
          <w:sz w:val="24"/>
          <w:szCs w:val="24"/>
        </w:rPr>
        <w:t xml:space="preserve">uz </w:t>
      </w:r>
      <w:r w:rsidR="00877F7A" w:rsidRPr="001207AD">
        <w:rPr>
          <w:rFonts w:ascii="Times New Roman" w:hAnsi="Times New Roman"/>
          <w:sz w:val="24"/>
          <w:szCs w:val="24"/>
        </w:rPr>
        <w:t>3</w:t>
      </w:r>
      <w:r w:rsidR="001207AD" w:rsidRPr="001207AD">
        <w:rPr>
          <w:rFonts w:ascii="Times New Roman" w:hAnsi="Times New Roman"/>
          <w:sz w:val="24"/>
          <w:szCs w:val="24"/>
        </w:rPr>
        <w:t>2</w:t>
      </w:r>
      <w:r w:rsidR="00B609CA" w:rsidRPr="001207AD">
        <w:rPr>
          <w:rFonts w:ascii="Times New Roman" w:hAnsi="Times New Roman"/>
          <w:sz w:val="24"/>
          <w:szCs w:val="24"/>
        </w:rPr>
        <w:t xml:space="preserve"> </w:t>
      </w:r>
      <w:r w:rsidR="001707C5" w:rsidRPr="001207AD">
        <w:rPr>
          <w:rFonts w:ascii="Times New Roman" w:hAnsi="Times New Roman"/>
          <w:sz w:val="24"/>
          <w:szCs w:val="24"/>
        </w:rPr>
        <w:t>lappusēm</w:t>
      </w:r>
      <w:r w:rsidR="00132A4A" w:rsidRPr="001207AD">
        <w:rPr>
          <w:rFonts w:ascii="Times New Roman" w:hAnsi="Times New Roman"/>
          <w:sz w:val="24"/>
          <w:szCs w:val="24"/>
        </w:rPr>
        <w:t>.</w:t>
      </w:r>
    </w:p>
    <w:p w14:paraId="61965919" w14:textId="77777777" w:rsidR="00CF6E17" w:rsidRPr="001207AD" w:rsidRDefault="00D71526" w:rsidP="00D2714D">
      <w:pPr>
        <w:tabs>
          <w:tab w:val="left" w:pos="1701"/>
        </w:tabs>
        <w:ind w:left="1701" w:hanging="1417"/>
        <w:rPr>
          <w:rFonts w:ascii="Times New Roman" w:hAnsi="Times New Roman"/>
          <w:sz w:val="24"/>
          <w:szCs w:val="24"/>
        </w:rPr>
      </w:pPr>
      <w:r w:rsidRPr="001207AD">
        <w:rPr>
          <w:rFonts w:ascii="Times New Roman" w:hAnsi="Times New Roman"/>
          <w:sz w:val="24"/>
          <w:szCs w:val="24"/>
        </w:rPr>
        <w:lastRenderedPageBreak/>
        <w:t>3.</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Pr="001207AD">
        <w:rPr>
          <w:rFonts w:ascii="Times New Roman" w:hAnsi="Times New Roman"/>
          <w:sz w:val="24"/>
          <w:szCs w:val="24"/>
        </w:rPr>
        <w:t>Projektu</w:t>
      </w:r>
      <w:r w:rsidR="00CF6E17" w:rsidRPr="001207AD">
        <w:rPr>
          <w:rFonts w:ascii="Times New Roman" w:hAnsi="Times New Roman"/>
          <w:sz w:val="24"/>
          <w:szCs w:val="24"/>
        </w:rPr>
        <w:t xml:space="preserve"> </w:t>
      </w:r>
      <w:r w:rsidRPr="001207AD">
        <w:rPr>
          <w:rFonts w:ascii="Times New Roman" w:hAnsi="Times New Roman"/>
          <w:sz w:val="24"/>
          <w:szCs w:val="24"/>
        </w:rPr>
        <w:t>iesniegumu</w:t>
      </w:r>
      <w:r w:rsidR="00CF6E17" w:rsidRPr="001207AD">
        <w:rPr>
          <w:rFonts w:ascii="Times New Roman" w:hAnsi="Times New Roman"/>
          <w:sz w:val="24"/>
          <w:szCs w:val="24"/>
        </w:rPr>
        <w:t xml:space="preserve"> vērtēšanas kritēriji</w:t>
      </w:r>
      <w:r w:rsidR="00F4346B" w:rsidRPr="001207AD">
        <w:rPr>
          <w:rFonts w:ascii="Times New Roman" w:hAnsi="Times New Roman"/>
          <w:sz w:val="24"/>
          <w:szCs w:val="24"/>
        </w:rPr>
        <w:t xml:space="preserve"> </w:t>
      </w:r>
      <w:r w:rsidR="00B609CA" w:rsidRPr="001207AD">
        <w:rPr>
          <w:rFonts w:ascii="Times New Roman" w:hAnsi="Times New Roman"/>
          <w:sz w:val="24"/>
          <w:szCs w:val="24"/>
        </w:rPr>
        <w:t xml:space="preserve">uz </w:t>
      </w:r>
      <w:r w:rsidR="00F95AB2" w:rsidRPr="001207AD">
        <w:rPr>
          <w:rFonts w:ascii="Times New Roman" w:hAnsi="Times New Roman"/>
          <w:sz w:val="24"/>
          <w:szCs w:val="24"/>
        </w:rPr>
        <w:t>8</w:t>
      </w:r>
      <w:r w:rsidR="00B609CA" w:rsidRPr="001207AD">
        <w:rPr>
          <w:rFonts w:ascii="Times New Roman" w:hAnsi="Times New Roman"/>
          <w:sz w:val="24"/>
          <w:szCs w:val="24"/>
        </w:rPr>
        <w:t xml:space="preserve"> </w:t>
      </w:r>
      <w:r w:rsidR="001707C5" w:rsidRPr="001207AD">
        <w:rPr>
          <w:rFonts w:ascii="Times New Roman" w:hAnsi="Times New Roman"/>
          <w:sz w:val="24"/>
          <w:szCs w:val="24"/>
        </w:rPr>
        <w:t>lappusēm</w:t>
      </w:r>
      <w:r w:rsidR="00132A4A" w:rsidRPr="001207AD">
        <w:rPr>
          <w:rFonts w:ascii="Times New Roman" w:hAnsi="Times New Roman"/>
          <w:sz w:val="24"/>
          <w:szCs w:val="24"/>
        </w:rPr>
        <w:t>.</w:t>
      </w:r>
    </w:p>
    <w:p w14:paraId="5FE509F1" w14:textId="77777777" w:rsidR="007302AC" w:rsidRPr="001207AD" w:rsidRDefault="00CF6E17" w:rsidP="00D2714D">
      <w:pPr>
        <w:tabs>
          <w:tab w:val="left" w:pos="1701"/>
        </w:tabs>
        <w:ind w:left="1701" w:hanging="1417"/>
        <w:rPr>
          <w:rFonts w:ascii="Times New Roman" w:eastAsia="Times New Roman" w:hAnsi="Times New Roman"/>
          <w:sz w:val="24"/>
          <w:szCs w:val="24"/>
          <w:lang w:eastAsia="lv-LV"/>
        </w:rPr>
      </w:pPr>
      <w:r w:rsidRPr="001207AD">
        <w:rPr>
          <w:rFonts w:ascii="Times New Roman" w:hAnsi="Times New Roman"/>
          <w:sz w:val="24"/>
          <w:szCs w:val="24"/>
        </w:rPr>
        <w:t>4</w:t>
      </w:r>
      <w:r w:rsidR="007302AC" w:rsidRPr="001207AD">
        <w:rPr>
          <w:rFonts w:ascii="Times New Roman" w:hAnsi="Times New Roman"/>
          <w:sz w:val="24"/>
          <w:szCs w:val="24"/>
        </w:rPr>
        <w:t>.</w:t>
      </w:r>
      <w:r w:rsidR="00D2714D" w:rsidRPr="001207AD">
        <w:rPr>
          <w:rFonts w:ascii="Times New Roman" w:hAnsi="Times New Roman"/>
          <w:sz w:val="24"/>
          <w:szCs w:val="24"/>
        </w:rPr>
        <w:t> pielikums.</w:t>
      </w:r>
      <w:r w:rsidR="00D2714D" w:rsidRPr="001207AD">
        <w:rPr>
          <w:rFonts w:ascii="Times New Roman" w:hAnsi="Times New Roman"/>
          <w:sz w:val="24"/>
          <w:szCs w:val="24"/>
        </w:rPr>
        <w:tab/>
      </w:r>
      <w:r w:rsidR="008A35FB" w:rsidRPr="001207AD">
        <w:rPr>
          <w:rFonts w:ascii="Times New Roman" w:eastAsia="Times New Roman" w:hAnsi="Times New Roman"/>
          <w:sz w:val="24"/>
          <w:szCs w:val="24"/>
          <w:lang w:eastAsia="lv-LV"/>
        </w:rPr>
        <w:t>P</w:t>
      </w:r>
      <w:r w:rsidR="00D71526" w:rsidRPr="001207AD">
        <w:rPr>
          <w:rFonts w:ascii="Times New Roman" w:eastAsia="Times New Roman" w:hAnsi="Times New Roman"/>
          <w:sz w:val="24"/>
          <w:szCs w:val="24"/>
          <w:lang w:eastAsia="lv-LV"/>
        </w:rPr>
        <w:t>rojektu</w:t>
      </w:r>
      <w:r w:rsidR="008A35FB" w:rsidRPr="001207AD">
        <w:rPr>
          <w:rFonts w:ascii="Times New Roman" w:eastAsia="Times New Roman" w:hAnsi="Times New Roman"/>
          <w:sz w:val="24"/>
          <w:szCs w:val="24"/>
          <w:lang w:eastAsia="lv-LV"/>
        </w:rPr>
        <w:t xml:space="preserve"> iesniegum</w:t>
      </w:r>
      <w:r w:rsidR="00D71526" w:rsidRPr="001207AD">
        <w:rPr>
          <w:rFonts w:ascii="Times New Roman" w:eastAsia="Times New Roman" w:hAnsi="Times New Roman"/>
          <w:sz w:val="24"/>
          <w:szCs w:val="24"/>
          <w:lang w:eastAsia="lv-LV"/>
        </w:rPr>
        <w:t>u</w:t>
      </w:r>
      <w:r w:rsidR="008A35FB" w:rsidRPr="001207AD">
        <w:rPr>
          <w:rFonts w:ascii="Times New Roman" w:eastAsia="Times New Roman" w:hAnsi="Times New Roman"/>
          <w:sz w:val="24"/>
          <w:szCs w:val="24"/>
          <w:lang w:eastAsia="lv-LV"/>
        </w:rPr>
        <w:t xml:space="preserve"> vērtēšanas kritēriju piemērošanas metodika</w:t>
      </w:r>
      <w:r w:rsidR="00F4346B" w:rsidRPr="001207AD">
        <w:rPr>
          <w:rFonts w:ascii="Times New Roman" w:eastAsia="Times New Roman" w:hAnsi="Times New Roman"/>
          <w:sz w:val="24"/>
          <w:szCs w:val="24"/>
          <w:lang w:eastAsia="lv-LV"/>
        </w:rPr>
        <w:t xml:space="preserve"> </w:t>
      </w:r>
      <w:r w:rsidR="00B609CA" w:rsidRPr="001207AD">
        <w:rPr>
          <w:rFonts w:ascii="Times New Roman" w:eastAsia="Times New Roman" w:hAnsi="Times New Roman"/>
          <w:sz w:val="24"/>
          <w:szCs w:val="24"/>
          <w:lang w:eastAsia="lv-LV"/>
        </w:rPr>
        <w:t xml:space="preserve">uz </w:t>
      </w:r>
      <w:r w:rsidR="001D7DE7" w:rsidRPr="001207AD">
        <w:rPr>
          <w:rFonts w:ascii="Times New Roman" w:eastAsia="Times New Roman" w:hAnsi="Times New Roman"/>
          <w:sz w:val="24"/>
          <w:szCs w:val="24"/>
          <w:lang w:eastAsia="lv-LV"/>
        </w:rPr>
        <w:t>4</w:t>
      </w:r>
      <w:r w:rsidR="001207AD" w:rsidRPr="001207AD">
        <w:rPr>
          <w:rFonts w:ascii="Times New Roman" w:eastAsia="Times New Roman" w:hAnsi="Times New Roman"/>
          <w:sz w:val="24"/>
          <w:szCs w:val="24"/>
          <w:lang w:eastAsia="lv-LV"/>
        </w:rPr>
        <w:t>4</w:t>
      </w:r>
      <w:r w:rsidR="00B609CA" w:rsidRPr="001207AD">
        <w:rPr>
          <w:rFonts w:ascii="Times New Roman" w:eastAsia="Times New Roman" w:hAnsi="Times New Roman"/>
          <w:sz w:val="24"/>
          <w:szCs w:val="24"/>
          <w:lang w:eastAsia="lv-LV"/>
        </w:rPr>
        <w:t xml:space="preserve"> </w:t>
      </w:r>
      <w:r w:rsidR="001707C5" w:rsidRPr="001207AD">
        <w:rPr>
          <w:rFonts w:ascii="Times New Roman" w:hAnsi="Times New Roman"/>
          <w:sz w:val="24"/>
          <w:szCs w:val="24"/>
        </w:rPr>
        <w:t>lappus</w:t>
      </w:r>
      <w:r w:rsidR="001207AD">
        <w:rPr>
          <w:rFonts w:ascii="Times New Roman" w:hAnsi="Times New Roman"/>
          <w:sz w:val="24"/>
          <w:szCs w:val="24"/>
        </w:rPr>
        <w:t>ēm</w:t>
      </w:r>
      <w:r w:rsidR="00132A4A" w:rsidRPr="001207AD">
        <w:rPr>
          <w:rFonts w:ascii="Times New Roman" w:hAnsi="Times New Roman"/>
          <w:sz w:val="24"/>
          <w:szCs w:val="24"/>
        </w:rPr>
        <w:t>.</w:t>
      </w:r>
    </w:p>
    <w:p w14:paraId="70BB5809" w14:textId="77777777" w:rsidR="00116FF2" w:rsidRDefault="00CF6E17" w:rsidP="00116FF2">
      <w:pPr>
        <w:tabs>
          <w:tab w:val="left" w:pos="1701"/>
        </w:tabs>
        <w:ind w:left="1701" w:hanging="1417"/>
        <w:rPr>
          <w:rFonts w:ascii="Times New Roman" w:hAnsi="Times New Roman"/>
          <w:sz w:val="24"/>
          <w:szCs w:val="24"/>
        </w:rPr>
      </w:pPr>
      <w:r w:rsidRPr="001207AD">
        <w:rPr>
          <w:rFonts w:ascii="Times New Roman" w:eastAsia="Times New Roman" w:hAnsi="Times New Roman"/>
          <w:sz w:val="24"/>
          <w:szCs w:val="24"/>
          <w:lang w:eastAsia="lv-LV"/>
        </w:rPr>
        <w:t>5.</w:t>
      </w:r>
      <w:r w:rsidR="00D2714D" w:rsidRPr="001207AD">
        <w:rPr>
          <w:rFonts w:ascii="Times New Roman" w:eastAsia="Times New Roman" w:hAnsi="Times New Roman"/>
          <w:sz w:val="24"/>
          <w:szCs w:val="24"/>
          <w:lang w:eastAsia="lv-LV"/>
        </w:rPr>
        <w:t> </w:t>
      </w:r>
      <w:r w:rsidR="007302AC" w:rsidRPr="001207AD">
        <w:rPr>
          <w:rFonts w:ascii="Times New Roman" w:eastAsia="Times New Roman" w:hAnsi="Times New Roman"/>
          <w:sz w:val="24"/>
          <w:szCs w:val="24"/>
          <w:lang w:eastAsia="lv-LV"/>
        </w:rPr>
        <w:t>pielikums</w:t>
      </w:r>
      <w:r w:rsidR="008A35FB" w:rsidRPr="001207AD">
        <w:rPr>
          <w:rFonts w:ascii="Times New Roman" w:eastAsia="Times New Roman" w:hAnsi="Times New Roman"/>
          <w:sz w:val="24"/>
          <w:szCs w:val="24"/>
          <w:lang w:eastAsia="lv-LV"/>
        </w:rPr>
        <w:t>.</w:t>
      </w:r>
      <w:r w:rsidR="00D2714D" w:rsidRPr="001207AD">
        <w:rPr>
          <w:rFonts w:ascii="Times New Roman" w:eastAsia="Times New Roman" w:hAnsi="Times New Roman"/>
          <w:sz w:val="24"/>
          <w:szCs w:val="24"/>
          <w:lang w:eastAsia="lv-LV"/>
        </w:rPr>
        <w:tab/>
      </w:r>
      <w:r w:rsidR="00A758E0" w:rsidRPr="001207AD">
        <w:rPr>
          <w:rFonts w:ascii="Times New Roman" w:eastAsia="Times New Roman" w:hAnsi="Times New Roman"/>
          <w:sz w:val="24"/>
          <w:szCs w:val="24"/>
          <w:lang w:eastAsia="lv-LV"/>
        </w:rPr>
        <w:t>Līguma</w:t>
      </w:r>
      <w:r w:rsidR="008A35FB" w:rsidRPr="001207AD">
        <w:rPr>
          <w:rFonts w:ascii="Times New Roman" w:eastAsia="Times New Roman" w:hAnsi="Times New Roman"/>
          <w:color w:val="FF0000"/>
          <w:sz w:val="24"/>
          <w:szCs w:val="24"/>
          <w:lang w:eastAsia="lv-LV"/>
        </w:rPr>
        <w:t xml:space="preserve"> </w:t>
      </w:r>
      <w:r w:rsidR="008A35FB" w:rsidRPr="001207AD">
        <w:rPr>
          <w:rFonts w:ascii="Times New Roman" w:eastAsia="Times New Roman" w:hAnsi="Times New Roman"/>
          <w:sz w:val="24"/>
          <w:szCs w:val="24"/>
          <w:lang w:eastAsia="lv-LV"/>
        </w:rPr>
        <w:t>par projekta īstenošanu projekts</w:t>
      </w:r>
      <w:r w:rsidR="00F4346B" w:rsidRPr="001207AD">
        <w:rPr>
          <w:rFonts w:ascii="Times New Roman" w:eastAsia="Times New Roman" w:hAnsi="Times New Roman"/>
          <w:sz w:val="24"/>
          <w:szCs w:val="24"/>
          <w:lang w:eastAsia="lv-LV"/>
        </w:rPr>
        <w:t xml:space="preserve"> </w:t>
      </w:r>
      <w:r w:rsidR="00B65425" w:rsidRPr="001207AD">
        <w:rPr>
          <w:rFonts w:ascii="Times New Roman" w:eastAsia="Times New Roman" w:hAnsi="Times New Roman"/>
          <w:sz w:val="24"/>
          <w:szCs w:val="24"/>
          <w:lang w:eastAsia="lv-LV"/>
        </w:rPr>
        <w:t xml:space="preserve">uz </w:t>
      </w:r>
      <w:r w:rsidR="005931EF" w:rsidRPr="001207AD">
        <w:rPr>
          <w:rFonts w:ascii="Times New Roman" w:eastAsia="Times New Roman" w:hAnsi="Times New Roman"/>
          <w:sz w:val="24"/>
          <w:szCs w:val="24"/>
          <w:lang w:eastAsia="lv-LV"/>
        </w:rPr>
        <w:t>1</w:t>
      </w:r>
      <w:r w:rsidR="00F95AB2" w:rsidRPr="001207AD">
        <w:rPr>
          <w:rFonts w:ascii="Times New Roman" w:eastAsia="Times New Roman" w:hAnsi="Times New Roman"/>
          <w:sz w:val="24"/>
          <w:szCs w:val="24"/>
          <w:lang w:eastAsia="lv-LV"/>
        </w:rPr>
        <w:t>8</w:t>
      </w:r>
      <w:r w:rsidR="00B609CA" w:rsidRPr="001207AD">
        <w:rPr>
          <w:rFonts w:ascii="Times New Roman" w:eastAsia="Times New Roman" w:hAnsi="Times New Roman"/>
          <w:sz w:val="24"/>
          <w:szCs w:val="24"/>
          <w:lang w:eastAsia="lv-LV"/>
        </w:rPr>
        <w:t xml:space="preserve"> </w:t>
      </w:r>
      <w:r w:rsidR="001707C5" w:rsidRPr="001207AD">
        <w:rPr>
          <w:rFonts w:ascii="Times New Roman" w:hAnsi="Times New Roman"/>
          <w:sz w:val="24"/>
          <w:szCs w:val="24"/>
        </w:rPr>
        <w:t>lappusēm</w:t>
      </w:r>
      <w:r w:rsidR="00132A4A" w:rsidRPr="001207AD">
        <w:rPr>
          <w:rFonts w:ascii="Times New Roman" w:hAnsi="Times New Roman"/>
          <w:sz w:val="24"/>
          <w:szCs w:val="24"/>
        </w:rPr>
        <w:t>.</w:t>
      </w:r>
    </w:p>
    <w:p w14:paraId="5E2D4A47" w14:textId="2D971C30" w:rsidR="0059193A" w:rsidRPr="00132874" w:rsidRDefault="0059193A" w:rsidP="00116FF2">
      <w:pPr>
        <w:tabs>
          <w:tab w:val="left" w:pos="1701"/>
        </w:tabs>
        <w:ind w:left="1701" w:hanging="1417"/>
        <w:rPr>
          <w:ins w:id="81" w:author="Madara Zamarina" w:date="2020-10-28T08:46:00Z"/>
          <w:rFonts w:ascii="Times New Roman" w:hAnsi="Times New Roman"/>
          <w:sz w:val="24"/>
          <w:szCs w:val="24"/>
        </w:rPr>
      </w:pPr>
      <w:ins w:id="82" w:author="Madara Zamarina" w:date="2020-10-28T08:46:00Z">
        <w:r>
          <w:rPr>
            <w:rFonts w:ascii="Times New Roman" w:hAnsi="Times New Roman"/>
            <w:sz w:val="24"/>
            <w:szCs w:val="24"/>
          </w:rPr>
          <w:t xml:space="preserve">6. pielikums.  </w:t>
        </w:r>
        <w:r w:rsidR="00440354">
          <w:rPr>
            <w:rFonts w:ascii="Times New Roman" w:hAnsi="Times New Roman"/>
            <w:sz w:val="24"/>
            <w:szCs w:val="24"/>
          </w:rPr>
          <w:t>Attiecināmo</w:t>
        </w:r>
        <w:r>
          <w:rPr>
            <w:rFonts w:ascii="Times New Roman" w:hAnsi="Times New Roman"/>
            <w:sz w:val="24"/>
            <w:szCs w:val="24"/>
          </w:rPr>
          <w:t xml:space="preserve"> izmaksu</w:t>
        </w:r>
        <w:r w:rsidR="00440354">
          <w:rPr>
            <w:rFonts w:ascii="Times New Roman" w:hAnsi="Times New Roman"/>
            <w:sz w:val="24"/>
            <w:szCs w:val="24"/>
          </w:rPr>
          <w:t xml:space="preserve"> aprēķināšanas</w:t>
        </w:r>
        <w:r>
          <w:rPr>
            <w:rFonts w:ascii="Times New Roman" w:hAnsi="Times New Roman"/>
            <w:sz w:val="24"/>
            <w:szCs w:val="24"/>
          </w:rPr>
          <w:t xml:space="preserve"> metodika uz </w:t>
        </w:r>
        <w:r w:rsidR="00C4549C">
          <w:rPr>
            <w:rFonts w:ascii="Times New Roman" w:hAnsi="Times New Roman"/>
            <w:sz w:val="24"/>
            <w:szCs w:val="24"/>
          </w:rPr>
          <w:t>3</w:t>
        </w:r>
      </w:ins>
      <w:ins w:id="83" w:author="Madara Zamarina" w:date="2020-11-30T11:27:00Z">
        <w:r w:rsidR="002621E5">
          <w:rPr>
            <w:rFonts w:ascii="Times New Roman" w:hAnsi="Times New Roman"/>
            <w:sz w:val="24"/>
            <w:szCs w:val="24"/>
          </w:rPr>
          <w:t>2</w:t>
        </w:r>
      </w:ins>
      <w:ins w:id="84" w:author="Madara Zamarina" w:date="2020-10-28T08:46:00Z">
        <w:r>
          <w:rPr>
            <w:rFonts w:ascii="Times New Roman" w:hAnsi="Times New Roman"/>
            <w:sz w:val="24"/>
            <w:szCs w:val="24"/>
          </w:rPr>
          <w:t xml:space="preserve"> lappus</w:t>
        </w:r>
      </w:ins>
      <w:ins w:id="85" w:author="Madara Zamarina" w:date="2020-11-30T11:27:00Z">
        <w:r w:rsidR="002621E5">
          <w:rPr>
            <w:rFonts w:ascii="Times New Roman" w:hAnsi="Times New Roman"/>
            <w:sz w:val="24"/>
            <w:szCs w:val="24"/>
          </w:rPr>
          <w:t>ēm</w:t>
        </w:r>
      </w:ins>
      <w:ins w:id="86" w:author="Madara Zamarina" w:date="2020-10-28T08:46:00Z">
        <w:r>
          <w:rPr>
            <w:rFonts w:ascii="Times New Roman" w:hAnsi="Times New Roman"/>
            <w:sz w:val="24"/>
            <w:szCs w:val="24"/>
          </w:rPr>
          <w:t>.</w:t>
        </w:r>
      </w:ins>
    </w:p>
    <w:p w14:paraId="0A876D1F" w14:textId="77777777" w:rsidR="00A7104B" w:rsidRPr="00132874" w:rsidRDefault="00A7104B" w:rsidP="00F16269">
      <w:pPr>
        <w:ind w:left="0" w:firstLine="0"/>
        <w:rPr>
          <w:rFonts w:ascii="Times New Roman" w:eastAsia="Times New Roman" w:hAnsi="Times New Roman"/>
          <w:sz w:val="24"/>
          <w:szCs w:val="24"/>
          <w:lang w:eastAsia="lv-LV"/>
        </w:rPr>
      </w:pPr>
    </w:p>
    <w:p w14:paraId="08720440" w14:textId="77777777" w:rsidR="006D1B1B" w:rsidRPr="00132874" w:rsidRDefault="006D1B1B" w:rsidP="007E5885">
      <w:pPr>
        <w:spacing w:before="0" w:after="0"/>
        <w:ind w:left="0" w:firstLine="0"/>
        <w:rPr>
          <w:rFonts w:ascii="Times New Roman" w:eastAsia="Times New Roman" w:hAnsi="Times New Roman"/>
          <w:i/>
          <w:sz w:val="24"/>
          <w:szCs w:val="24"/>
          <w:lang w:eastAsia="lv-LV"/>
        </w:rPr>
      </w:pPr>
    </w:p>
    <w:sectPr w:rsidR="006D1B1B" w:rsidRPr="00132874" w:rsidSect="00880274">
      <w:headerReference w:type="default" r:id="rId2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0504D" w14:textId="77777777" w:rsidR="00442859" w:rsidRDefault="00442859">
      <w:pPr>
        <w:spacing w:after="0"/>
      </w:pPr>
      <w:r>
        <w:separator/>
      </w:r>
    </w:p>
  </w:endnote>
  <w:endnote w:type="continuationSeparator" w:id="0">
    <w:p w14:paraId="00B1D5D4" w14:textId="77777777" w:rsidR="00442859" w:rsidRDefault="00442859">
      <w:pPr>
        <w:spacing w:after="0"/>
      </w:pPr>
      <w:r>
        <w:continuationSeparator/>
      </w:r>
    </w:p>
  </w:endnote>
  <w:endnote w:type="continuationNotice" w:id="1">
    <w:p w14:paraId="52A86316" w14:textId="77777777" w:rsidR="00442859" w:rsidRDefault="00442859"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EE73" w14:textId="77777777" w:rsidR="00442859" w:rsidRDefault="00442859" w:rsidP="00F25516">
      <w:pPr>
        <w:spacing w:after="0"/>
      </w:pPr>
      <w:r>
        <w:separator/>
      </w:r>
    </w:p>
  </w:footnote>
  <w:footnote w:type="continuationSeparator" w:id="0">
    <w:p w14:paraId="3484D9BF" w14:textId="77777777" w:rsidR="00442859" w:rsidRDefault="00442859" w:rsidP="00F25516">
      <w:pPr>
        <w:spacing w:after="0"/>
      </w:pPr>
      <w:r>
        <w:continuationSeparator/>
      </w:r>
    </w:p>
  </w:footnote>
  <w:footnote w:type="continuationNotice" w:id="1">
    <w:p w14:paraId="587D5A4B" w14:textId="77777777" w:rsidR="00442859" w:rsidRDefault="00442859" w:rsidP="00152F67">
      <w:pPr>
        <w:spacing w:before="0" w:after="0"/>
      </w:pPr>
    </w:p>
  </w:footnote>
  <w:footnote w:id="2">
    <w:p w14:paraId="1675E3BE" w14:textId="77777777" w:rsidR="00795D02" w:rsidRDefault="00795D02" w:rsidP="00795D02">
      <w:pPr>
        <w:pStyle w:val="FootnoteText"/>
        <w:ind w:left="0" w:hanging="142"/>
        <w:rPr>
          <w:rFonts w:ascii="Times New Roman" w:hAnsi="Times New Roman"/>
          <w:sz w:val="18"/>
          <w:szCs w:val="18"/>
        </w:rPr>
      </w:pPr>
      <w:r>
        <w:rPr>
          <w:rStyle w:val="FootnoteReference"/>
        </w:rPr>
        <w:footnoteRef/>
      </w:r>
      <w:r>
        <w:t xml:space="preserve"> </w:t>
      </w:r>
      <w:r>
        <w:rPr>
          <w:rFonts w:ascii="Times New Roman" w:hAnsi="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sidR="00080C2B">
        <w:rPr>
          <w:rFonts w:ascii="Times New Roman" w:hAnsi="Times New Roman"/>
          <w:sz w:val="18"/>
          <w:szCs w:val="18"/>
        </w:rPr>
        <w:t>.</w:t>
      </w:r>
    </w:p>
    <w:p w14:paraId="43AEA9F1" w14:textId="77777777" w:rsidR="00781B3C" w:rsidRPr="00670CCB" w:rsidRDefault="00781B3C" w:rsidP="00795D02">
      <w:pPr>
        <w:pStyle w:val="FootnoteText"/>
        <w:ind w:left="0" w:hanging="142"/>
      </w:pPr>
    </w:p>
  </w:footnote>
  <w:footnote w:id="3">
    <w:p w14:paraId="68CBE201" w14:textId="71060922" w:rsidR="00940EF9" w:rsidRDefault="00940EF9" w:rsidP="00940EF9">
      <w:pPr>
        <w:pStyle w:val="FootnoteText"/>
        <w:ind w:left="284" w:firstLine="0"/>
      </w:pPr>
      <w:ins w:id="56" w:author="Madara Zamarina" w:date="2020-10-28T08:46:00Z">
        <w:r>
          <w:rPr>
            <w:rStyle w:val="FootnoteReference"/>
          </w:rPr>
          <w:footnoteRef/>
        </w:r>
        <w:r>
          <w:t xml:space="preserve">  </w:t>
        </w:r>
        <w:r>
          <w:rPr>
            <w:rFonts w:ascii="Times New Roman" w:hAnsi="Times New Roman"/>
          </w:rPr>
          <w:t>6</w:t>
        </w:r>
        <w:r w:rsidRPr="00C32D5E">
          <w:rPr>
            <w:rFonts w:ascii="Times New Roman" w:hAnsi="Times New Roman"/>
          </w:rPr>
          <w:t>.pielikum</w:t>
        </w:r>
        <w:r>
          <w:rPr>
            <w:rFonts w:ascii="Times New Roman" w:hAnsi="Times New Roman"/>
          </w:rPr>
          <w:t>s</w:t>
        </w:r>
        <w:r w:rsidR="0085506F">
          <w:rPr>
            <w:rFonts w:ascii="Times New Roman" w:hAnsi="Times New Roman"/>
          </w:rPr>
          <w:t xml:space="preserve"> </w:t>
        </w:r>
        <w:r w:rsidRPr="00C32D5E">
          <w:rPr>
            <w:rFonts w:ascii="Times New Roman" w:hAnsi="Times New Roman"/>
          </w:rPr>
          <w:t>“</w:t>
        </w:r>
        <w:r w:rsidRPr="0039004A">
          <w:rPr>
            <w:rFonts w:ascii="Times New Roman" w:hAnsi="Times New Roman"/>
          </w:rPr>
          <w:t>Attiecināmo izmaksu aprēķināšanas metodika</w:t>
        </w:r>
        <w:r>
          <w:rPr>
            <w:rFonts w:ascii="Times New Roman" w:hAnsi="Times New Roman"/>
          </w:rPr>
          <w:t xml:space="preserve"> </w:t>
        </w:r>
        <w:r w:rsidRPr="0039004A">
          <w:rPr>
            <w:rFonts w:ascii="Times New Roman" w:hAnsi="Times New Roman"/>
          </w:rPr>
          <w:t>darbības programmas “Izaugsme un nodarbinātība”</w:t>
        </w:r>
        <w:r w:rsidRPr="0039004A" w:rsidDel="0039004A">
          <w:rPr>
            <w:rFonts w:ascii="Times New Roman" w:hAnsi="Times New Roman"/>
          </w:rPr>
          <w:t xml:space="preserve"> </w:t>
        </w:r>
        <w:r w:rsidRPr="0039004A">
          <w:rPr>
            <w:rFonts w:ascii="Times New Roman" w:hAnsi="Times New Roman"/>
          </w:rPr>
          <w:t>4.1.1. specifiskā atbalsta mērķa “Veicināt efektīvu energoresursu</w:t>
        </w:r>
        <w:r w:rsidRPr="0039004A" w:rsidDel="0039004A">
          <w:rPr>
            <w:rFonts w:ascii="Times New Roman" w:hAnsi="Times New Roman"/>
          </w:rPr>
          <w:t xml:space="preserve"> </w:t>
        </w:r>
        <w:r w:rsidRPr="0039004A">
          <w:rPr>
            <w:rFonts w:ascii="Times New Roman" w:hAnsi="Times New Roman"/>
          </w:rPr>
          <w:t>izmantošanu, enerģijas patēriņa samazināšanu un pāreju uz AER apstrādes rūpniecības nozarē” projektos iekļautajām darbībām</w:t>
        </w:r>
        <w:r w:rsidRPr="00C32D5E">
          <w:rPr>
            <w:rFonts w:ascii="Times New Roman" w:hAnsi="Times New Roman"/>
          </w:rPr>
          <w:t>”</w:t>
        </w:r>
        <w:r>
          <w:rPr>
            <w:rFonts w:ascii="Times New Roman" w:hAnsi="Times New Roman"/>
          </w:rPr>
          <w:t>.</w:t>
        </w:r>
      </w:ins>
    </w:p>
  </w:footnote>
  <w:footnote w:id="4">
    <w:p w14:paraId="70CFFEF8" w14:textId="77777777" w:rsidR="00A85CB7" w:rsidRPr="00DF285A" w:rsidRDefault="00A85CB7" w:rsidP="00A85CB7">
      <w:pPr>
        <w:pStyle w:val="FootnoteText"/>
        <w:spacing w:before="0"/>
        <w:ind w:left="284" w:firstLine="0"/>
        <w:rPr>
          <w:rFonts w:ascii="Times New Roman" w:hAnsi="Times New Roman"/>
        </w:rPr>
      </w:pPr>
      <w:r w:rsidRPr="00DF285A">
        <w:rPr>
          <w:rStyle w:val="FootnoteReference"/>
          <w:rFonts w:ascii="Times New Roman" w:hAnsi="Times New Roman"/>
        </w:rPr>
        <w:footnoteRef/>
      </w:r>
      <w:r w:rsidRPr="00DF285A">
        <w:rPr>
          <w:rFonts w:ascii="Times New Roman" w:hAnsi="Times New Roman"/>
        </w:rPr>
        <w:t xml:space="preserve"> Projekta ietvaros iegādāto vai ieguldījumu saņēmušo iekārtu/ēku ieķīlāšana (t.sk. līzings, hipotekārais nodrošinājums, u.c.) ir pieļaujama tikai ar sadarbības iestādes saskaņojumu.</w:t>
      </w:r>
    </w:p>
  </w:footnote>
  <w:footnote w:id="5">
    <w:p w14:paraId="76755E89" w14:textId="77777777" w:rsidR="00A85CB7" w:rsidRPr="004B638A" w:rsidRDefault="00A85CB7" w:rsidP="00A85CB7">
      <w:pPr>
        <w:pStyle w:val="FootnoteText"/>
        <w:spacing w:before="0"/>
        <w:ind w:left="284" w:firstLine="0"/>
        <w:rPr>
          <w:rFonts w:ascii="Times New Roman" w:hAnsi="Times New Roman"/>
        </w:rPr>
      </w:pPr>
      <w:r w:rsidRPr="00DF285A">
        <w:rPr>
          <w:rStyle w:val="FootnoteReference"/>
          <w:rFonts w:ascii="Times New Roman" w:hAnsi="Times New Roman"/>
        </w:rPr>
        <w:footnoteRef/>
      </w:r>
      <w:r w:rsidRPr="00DF285A">
        <w:rPr>
          <w:rFonts w:ascii="Times New Roman" w:hAnsi="Times New Roman"/>
        </w:rPr>
        <w:t xml:space="preserve"> </w:t>
      </w:r>
      <w:r w:rsidR="00FD5B65" w:rsidRPr="00FD5B65">
        <w:rPr>
          <w:rFonts w:ascii="Times New Roman" w:hAnsi="Times New Roman"/>
        </w:rPr>
        <w:t>Gadījumos, kad tiek piesaistīts Altum līdzfinansējums, tad ir jāievēro Eiropas Komisijas vadlīniju “Guidance for Member States on Article 37 (7) (8) (9) CPR – Combination of support from a financial instrument with ot</w:t>
      </w:r>
      <w:r w:rsidR="00FD5B65">
        <w:rPr>
          <w:rFonts w:ascii="Times New Roman" w:hAnsi="Times New Roman"/>
        </w:rPr>
        <w:t>her support” noteiktās prasības</w:t>
      </w:r>
      <w:r>
        <w:rPr>
          <w:rFonts w:ascii="Times New Roman" w:hAnsi="Times New Roman"/>
        </w:rPr>
        <w:t>.</w:t>
      </w:r>
    </w:p>
  </w:footnote>
  <w:footnote w:id="6">
    <w:p w14:paraId="0FB8A416" w14:textId="77777777" w:rsidR="00A85CB7" w:rsidRPr="008A5BFD" w:rsidRDefault="00A85CB7" w:rsidP="00A85CB7">
      <w:pPr>
        <w:pStyle w:val="FootnoteText"/>
        <w:ind w:left="284" w:firstLine="0"/>
        <w:rPr>
          <w:rFonts w:ascii="Times New Roman" w:hAnsi="Times New Roman"/>
        </w:rPr>
      </w:pPr>
      <w:r>
        <w:rPr>
          <w:rStyle w:val="FootnoteReference"/>
        </w:rPr>
        <w:footnoteRef/>
      </w:r>
      <w:r>
        <w:t xml:space="preserve"> </w:t>
      </w:r>
      <w:r w:rsidRPr="008A5BFD">
        <w:rPr>
          <w:rFonts w:ascii="Times New Roman" w:hAnsi="Times New Roman"/>
        </w:rPr>
        <w:t>Objektiem, kuru ietekmes uz vidi novērtējums ir nepieciešams, un darbībām, kurām nepieciešams sākotnējais izvērtējums, saskaņā ar likumu “Par ietekmes uz vidi novērtējumu”</w:t>
      </w:r>
      <w:r>
        <w:rPr>
          <w:rFonts w:ascii="Times New Roman" w:hAnsi="Times New Roman"/>
        </w:rPr>
        <w:t>.</w:t>
      </w:r>
    </w:p>
  </w:footnote>
  <w:footnote w:id="7">
    <w:p w14:paraId="397B8C47" w14:textId="77777777" w:rsidR="00980FBB" w:rsidRPr="005E5BCB" w:rsidRDefault="00980FBB" w:rsidP="00980FBB">
      <w:pPr>
        <w:pStyle w:val="FootnoteText"/>
        <w:ind w:left="284" w:firstLine="0"/>
        <w:rPr>
          <w:rFonts w:ascii="Times New Roman" w:hAnsi="Times New Roman"/>
        </w:rPr>
      </w:pPr>
      <w:r w:rsidRPr="005E5BCB">
        <w:rPr>
          <w:rStyle w:val="FootnoteReference"/>
          <w:rFonts w:ascii="Times New Roman" w:hAnsi="Times New Roman"/>
        </w:rPr>
        <w:footnoteRef/>
      </w:r>
      <w:r w:rsidRPr="005E5BCB">
        <w:rPr>
          <w:rFonts w:ascii="Times New Roman" w:hAnsi="Times New Roman"/>
        </w:rPr>
        <w:t xml:space="preserve"> 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 w:id="8">
    <w:p w14:paraId="53C140AE" w14:textId="77777777" w:rsidR="00980FBB" w:rsidRPr="00667018" w:rsidRDefault="00980FBB" w:rsidP="00980FBB">
      <w:pPr>
        <w:pStyle w:val="FootnoteText"/>
        <w:rPr>
          <w:rFonts w:ascii="Times New Roman" w:hAnsi="Times New Roman"/>
        </w:rPr>
      </w:pPr>
      <w:r w:rsidRPr="00DD72A3">
        <w:rPr>
          <w:rStyle w:val="FootnoteReference"/>
          <w:rFonts w:ascii="Times New Roman" w:hAnsi="Times New Roman"/>
        </w:rPr>
        <w:footnoteRef/>
      </w:r>
      <w:r w:rsidRPr="00DD72A3">
        <w:rPr>
          <w:rFonts w:ascii="Times New Roman" w:hAnsi="Times New Roman"/>
        </w:rPr>
        <w:t xml:space="preserve"> Iesniedz lejupielādētu veidlapu </w:t>
      </w:r>
      <w:r>
        <w:rPr>
          <w:rFonts w:ascii="Times New Roman" w:hAnsi="Times New Roman"/>
        </w:rPr>
        <w:t>PDF</w:t>
      </w:r>
      <w:r w:rsidRPr="00667018">
        <w:rPr>
          <w:rFonts w:ascii="Times New Roman" w:hAnsi="Times New Roman"/>
        </w:rPr>
        <w:t xml:space="preserve"> formātā vai </w:t>
      </w:r>
      <w:r>
        <w:rPr>
          <w:rFonts w:ascii="Times New Roman" w:hAnsi="Times New Roman"/>
        </w:rPr>
        <w:t xml:space="preserve">ieskenētu </w:t>
      </w:r>
      <w:r w:rsidRPr="00667018">
        <w:rPr>
          <w:rFonts w:ascii="Times New Roman" w:hAnsi="Times New Roman"/>
        </w:rPr>
        <w:t>izdruk</w:t>
      </w:r>
      <w:r>
        <w:rPr>
          <w:rFonts w:ascii="Times New Roman" w:hAnsi="Times New Roman"/>
        </w:rPr>
        <w:t>u</w:t>
      </w:r>
      <w:r w:rsidRPr="00667018">
        <w:rPr>
          <w:rFonts w:ascii="Times New Roman" w:hAnsi="Times New Roman"/>
        </w:rPr>
        <w:t>.</w:t>
      </w:r>
    </w:p>
  </w:footnote>
  <w:footnote w:id="9">
    <w:p w14:paraId="37DB3897" w14:textId="77777777" w:rsidR="00D55D45" w:rsidRPr="00D35097" w:rsidRDefault="00D55D45" w:rsidP="00D55D45">
      <w:pPr>
        <w:pStyle w:val="FootnoteText"/>
        <w:ind w:left="0" w:firstLine="0"/>
      </w:pPr>
      <w:r w:rsidRPr="00D55D45">
        <w:rPr>
          <w:rFonts w:ascii="Times New Roman" w:hAnsi="Times New Roman"/>
          <w:vertAlign w:val="superscript"/>
        </w:rPr>
        <w:footnoteRef/>
      </w:r>
      <w:r w:rsidRPr="00D55D45">
        <w:rPr>
          <w:rFonts w:ascii="Times New Roman" w:hAnsi="Times New Roman"/>
        </w:rPr>
        <w:t xml:space="preserve"> </w:t>
      </w:r>
      <w:bookmarkStart w:id="80" w:name="_Hlk9243138"/>
      <w:r w:rsidRPr="00D55D45">
        <w:rPr>
          <w:rFonts w:ascii="Times New Roman" w:hAnsi="Times New Roman"/>
        </w:rPr>
        <w:t>Neprecizējams, ja projekta iesniegums nav iesniegts KP VIS</w:t>
      </w:r>
      <w:bookmarkEnd w:id="80"/>
      <w:r w:rsidRPr="00D55D45">
        <w:rPr>
          <w:rFonts w:ascii="Times New Roman" w:hAnsi="Times New Roman"/>
        </w:rPr>
        <w:t>.</w:t>
      </w:r>
    </w:p>
  </w:footnote>
  <w:footnote w:id="10">
    <w:p w14:paraId="7016C97A" w14:textId="77777777" w:rsidR="00452E42" w:rsidRPr="00452E42" w:rsidRDefault="00452E42" w:rsidP="00452E42">
      <w:pPr>
        <w:pStyle w:val="FootnoteText"/>
        <w:ind w:left="0" w:firstLine="0"/>
        <w:rPr>
          <w:rFonts w:ascii="Times New Roman" w:hAnsi="Times New Roman"/>
        </w:rPr>
      </w:pPr>
      <w:r w:rsidRPr="004F1EA5">
        <w:rPr>
          <w:rStyle w:val="FootnoteReference"/>
          <w:rFonts w:ascii="Times New Roman" w:hAnsi="Times New Roman"/>
        </w:rPr>
        <w:footnoteRef/>
      </w:r>
      <w:r w:rsidRPr="00452E42">
        <w:rPr>
          <w:rStyle w:val="FootnoteReference"/>
          <w:rFonts w:ascii="Times New Roman" w:hAnsi="Times New Roman"/>
          <w:vertAlign w:val="baseline"/>
        </w:rPr>
        <w:t xml:space="preserve">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11">
    <w:p w14:paraId="353C383E" w14:textId="77777777" w:rsidR="00934504" w:rsidRPr="00AE7D92" w:rsidRDefault="00934504" w:rsidP="00934504">
      <w:pPr>
        <w:pStyle w:val="FootnoteText"/>
        <w:ind w:left="0" w:firstLine="0"/>
        <w:rPr>
          <w:rFonts w:ascii="Times New Roman" w:hAnsi="Times New Roman"/>
        </w:rPr>
      </w:pPr>
      <w:r w:rsidRPr="00AE7D92">
        <w:rPr>
          <w:rStyle w:val="FootnoteReference"/>
          <w:rFonts w:ascii="Times New Roman" w:hAnsi="Times New Roman"/>
        </w:rPr>
        <w:footnoteRef/>
      </w:r>
      <w:r w:rsidRPr="00AE7D92">
        <w:rPr>
          <w:rFonts w:ascii="Times New Roman" w:hAnsi="Times New Roman"/>
        </w:rPr>
        <w:t xml:space="preserve"> Neprecizējams, ja projekta iesniegumam nav pievienoti obligāti nepieciešamie dokumenti -  Pārskats par rūpnieciskās ražošanas energoefektivitātes novērtējuma aprēķinos izmantotajām ievaddatu vērtībām (MK noteikumu 1.pielikums) un/vai Ēkas energosertifikāts (attiecināms, ja projektā plānoti ēkas energoefektivitātes uzlabošanas pasākumi). Pieļaujami tikai tehniski precizējumi iesniegtajos dokumentos.  </w:t>
      </w:r>
    </w:p>
  </w:footnote>
  <w:footnote w:id="12">
    <w:p w14:paraId="62468427" w14:textId="77777777" w:rsidR="00107AD6" w:rsidRPr="00EC5208" w:rsidRDefault="00107AD6" w:rsidP="00107AD6">
      <w:pPr>
        <w:pStyle w:val="FootnoteText"/>
        <w:ind w:left="0" w:firstLine="0"/>
        <w:rPr>
          <w:rFonts w:ascii="Times New Roman" w:hAnsi="Times New Roman"/>
        </w:rPr>
      </w:pPr>
      <w:r w:rsidRPr="00EC5208">
        <w:rPr>
          <w:rStyle w:val="FootnoteReference"/>
          <w:rFonts w:ascii="Times New Roman" w:hAnsi="Times New Roman"/>
        </w:rPr>
        <w:footnoteRef/>
      </w:r>
      <w:r w:rsidRPr="007E30CA">
        <w:rPr>
          <w:rStyle w:val="FootnoteReference"/>
          <w:rFonts w:ascii="Times New Roman" w:hAnsi="Times New Roman"/>
          <w:vertAlign w:val="baseline"/>
        </w:rPr>
        <w:t xml:space="preserve"> Lēmumu pieņemšanas un paziņošanas kārtība notiek,</w:t>
      </w:r>
      <w:r w:rsidRPr="00221D0C">
        <w:rPr>
          <w:rStyle w:val="FootnoteReference"/>
          <w:rFonts w:ascii="Times New Roman" w:hAnsi="Times New Roman"/>
          <w:vertAlign w:val="baseline"/>
        </w:rPr>
        <w:t xml:space="preserve">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66429" w14:textId="3BB87270" w:rsidR="00132874" w:rsidRPr="00880274" w:rsidRDefault="00132874">
    <w:pPr>
      <w:pStyle w:val="Header"/>
      <w:jc w:val="center"/>
      <w:rPr>
        <w:rFonts w:ascii="Times New Roman" w:hAnsi="Times New Roman"/>
      </w:rPr>
    </w:pPr>
    <w:r w:rsidRPr="00880274">
      <w:rPr>
        <w:rFonts w:ascii="Times New Roman" w:hAnsi="Times New Roman"/>
      </w:rPr>
      <w:fldChar w:fldCharType="begin"/>
    </w:r>
    <w:r w:rsidRPr="00880274">
      <w:rPr>
        <w:rFonts w:ascii="Times New Roman" w:hAnsi="Times New Roman"/>
      </w:rPr>
      <w:instrText xml:space="preserve"> PAGE   \* MERGEFORMAT </w:instrText>
    </w:r>
    <w:r w:rsidRPr="00880274">
      <w:rPr>
        <w:rFonts w:ascii="Times New Roman" w:hAnsi="Times New Roman"/>
      </w:rPr>
      <w:fldChar w:fldCharType="separate"/>
    </w:r>
    <w:r w:rsidR="00F20297">
      <w:rPr>
        <w:rFonts w:ascii="Times New Roman" w:hAnsi="Times New Roman"/>
        <w:noProof/>
      </w:rPr>
      <w:t>16</w:t>
    </w:r>
    <w:r w:rsidRPr="00880274">
      <w:rPr>
        <w:rFonts w:ascii="Times New Roman" w:hAnsi="Times New Roman"/>
        <w:noProof/>
      </w:rPr>
      <w:fldChar w:fldCharType="end"/>
    </w:r>
  </w:p>
  <w:p w14:paraId="444D3A28"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43DD2FD1"/>
    <w:multiLevelType w:val="hybridMultilevel"/>
    <w:tmpl w:val="1EF8927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290B16"/>
    <w:multiLevelType w:val="hybridMultilevel"/>
    <w:tmpl w:val="D7D246C8"/>
    <w:lvl w:ilvl="0" w:tplc="38BE3BC8">
      <w:numFmt w:val="bullet"/>
      <w:lvlText w:val="-"/>
      <w:lvlJc w:val="left"/>
      <w:pPr>
        <w:ind w:left="720" w:hanging="360"/>
      </w:pPr>
      <w:rPr>
        <w:rFonts w:ascii="Times New Roman" w:eastAsia="Times New Roman" w:hAnsi="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71A71B9"/>
    <w:multiLevelType w:val="hybridMultilevel"/>
    <w:tmpl w:val="492EB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7"/>
  </w:num>
  <w:num w:numId="6">
    <w:abstractNumId w:val="2"/>
  </w:num>
  <w:num w:numId="7">
    <w:abstractNumId w:val="3"/>
  </w:num>
  <w:num w:numId="8">
    <w:abstractNumId w:val="4"/>
  </w:num>
  <w:num w:numId="9">
    <w:abstractNumId w:val="8"/>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rson w15:author="Liene Liepiņa">
    <w15:presenceInfo w15:providerId="AD" w15:userId="S-1-5-21-507921405-1284227242-1801674531-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D24"/>
    <w:rsid w:val="00001FE3"/>
    <w:rsid w:val="000032A1"/>
    <w:rsid w:val="00003D3B"/>
    <w:rsid w:val="00003FBC"/>
    <w:rsid w:val="00004E9F"/>
    <w:rsid w:val="000109CD"/>
    <w:rsid w:val="00012854"/>
    <w:rsid w:val="000128D5"/>
    <w:rsid w:val="000132DD"/>
    <w:rsid w:val="00013C77"/>
    <w:rsid w:val="00015244"/>
    <w:rsid w:val="00015B54"/>
    <w:rsid w:val="000173D3"/>
    <w:rsid w:val="000203A1"/>
    <w:rsid w:val="00022EB7"/>
    <w:rsid w:val="0002332E"/>
    <w:rsid w:val="0002420F"/>
    <w:rsid w:val="00024585"/>
    <w:rsid w:val="00025592"/>
    <w:rsid w:val="00030986"/>
    <w:rsid w:val="00030AA6"/>
    <w:rsid w:val="00030B33"/>
    <w:rsid w:val="00030D64"/>
    <w:rsid w:val="000340E8"/>
    <w:rsid w:val="00035840"/>
    <w:rsid w:val="00035B0B"/>
    <w:rsid w:val="00040A30"/>
    <w:rsid w:val="00041330"/>
    <w:rsid w:val="00042E34"/>
    <w:rsid w:val="00044B8A"/>
    <w:rsid w:val="00046D93"/>
    <w:rsid w:val="00051445"/>
    <w:rsid w:val="000516EB"/>
    <w:rsid w:val="00051815"/>
    <w:rsid w:val="000526D2"/>
    <w:rsid w:val="00053A8B"/>
    <w:rsid w:val="00053E6F"/>
    <w:rsid w:val="00055741"/>
    <w:rsid w:val="0005607E"/>
    <w:rsid w:val="0005752B"/>
    <w:rsid w:val="00060FFB"/>
    <w:rsid w:val="00061175"/>
    <w:rsid w:val="00061AB8"/>
    <w:rsid w:val="0006292D"/>
    <w:rsid w:val="0006346C"/>
    <w:rsid w:val="00063648"/>
    <w:rsid w:val="00063D44"/>
    <w:rsid w:val="00064C94"/>
    <w:rsid w:val="000726F3"/>
    <w:rsid w:val="0007312E"/>
    <w:rsid w:val="000734DA"/>
    <w:rsid w:val="00074B5E"/>
    <w:rsid w:val="00075151"/>
    <w:rsid w:val="0007770A"/>
    <w:rsid w:val="0007792D"/>
    <w:rsid w:val="00077DC8"/>
    <w:rsid w:val="00080C2B"/>
    <w:rsid w:val="00081E54"/>
    <w:rsid w:val="00082D63"/>
    <w:rsid w:val="0008519E"/>
    <w:rsid w:val="000878FF"/>
    <w:rsid w:val="00090039"/>
    <w:rsid w:val="000910DF"/>
    <w:rsid w:val="00091A21"/>
    <w:rsid w:val="00092804"/>
    <w:rsid w:val="00094CC0"/>
    <w:rsid w:val="00094F8D"/>
    <w:rsid w:val="0009522D"/>
    <w:rsid w:val="000A0530"/>
    <w:rsid w:val="000A08CC"/>
    <w:rsid w:val="000A0BC7"/>
    <w:rsid w:val="000A4536"/>
    <w:rsid w:val="000A6640"/>
    <w:rsid w:val="000A6B93"/>
    <w:rsid w:val="000A7292"/>
    <w:rsid w:val="000A76DC"/>
    <w:rsid w:val="000B02F4"/>
    <w:rsid w:val="000B4CFC"/>
    <w:rsid w:val="000B5F01"/>
    <w:rsid w:val="000B7448"/>
    <w:rsid w:val="000C03B5"/>
    <w:rsid w:val="000C191A"/>
    <w:rsid w:val="000C1BCC"/>
    <w:rsid w:val="000C3783"/>
    <w:rsid w:val="000C4806"/>
    <w:rsid w:val="000C589E"/>
    <w:rsid w:val="000C5BEF"/>
    <w:rsid w:val="000C6A60"/>
    <w:rsid w:val="000C73DA"/>
    <w:rsid w:val="000D1BA9"/>
    <w:rsid w:val="000D282A"/>
    <w:rsid w:val="000D3289"/>
    <w:rsid w:val="000D3B9C"/>
    <w:rsid w:val="000D3D7B"/>
    <w:rsid w:val="000D5DCC"/>
    <w:rsid w:val="000D6583"/>
    <w:rsid w:val="000D7736"/>
    <w:rsid w:val="000E07F4"/>
    <w:rsid w:val="000E2DB3"/>
    <w:rsid w:val="000E38A2"/>
    <w:rsid w:val="000E4EB1"/>
    <w:rsid w:val="000E71B7"/>
    <w:rsid w:val="000F04BE"/>
    <w:rsid w:val="000F07BB"/>
    <w:rsid w:val="000F28D3"/>
    <w:rsid w:val="000F3299"/>
    <w:rsid w:val="000F705A"/>
    <w:rsid w:val="000F7D48"/>
    <w:rsid w:val="00103AC0"/>
    <w:rsid w:val="0010402C"/>
    <w:rsid w:val="00106E71"/>
    <w:rsid w:val="0010714F"/>
    <w:rsid w:val="00107AD6"/>
    <w:rsid w:val="001137F2"/>
    <w:rsid w:val="00114B82"/>
    <w:rsid w:val="001150D2"/>
    <w:rsid w:val="00116FF2"/>
    <w:rsid w:val="001207AD"/>
    <w:rsid w:val="001215AE"/>
    <w:rsid w:val="00123632"/>
    <w:rsid w:val="00125F6A"/>
    <w:rsid w:val="001268C4"/>
    <w:rsid w:val="00127AF9"/>
    <w:rsid w:val="001306D9"/>
    <w:rsid w:val="0013188F"/>
    <w:rsid w:val="00132867"/>
    <w:rsid w:val="00132874"/>
    <w:rsid w:val="00132A4A"/>
    <w:rsid w:val="00133DA8"/>
    <w:rsid w:val="00134340"/>
    <w:rsid w:val="001349DE"/>
    <w:rsid w:val="0013590E"/>
    <w:rsid w:val="00136214"/>
    <w:rsid w:val="00140F12"/>
    <w:rsid w:val="0014261A"/>
    <w:rsid w:val="00146741"/>
    <w:rsid w:val="00151EFA"/>
    <w:rsid w:val="00152F67"/>
    <w:rsid w:val="00156AA0"/>
    <w:rsid w:val="00160C49"/>
    <w:rsid w:val="00161469"/>
    <w:rsid w:val="00162B83"/>
    <w:rsid w:val="00164977"/>
    <w:rsid w:val="00166AB9"/>
    <w:rsid w:val="00167064"/>
    <w:rsid w:val="00167134"/>
    <w:rsid w:val="001707C5"/>
    <w:rsid w:val="00175142"/>
    <w:rsid w:val="00177492"/>
    <w:rsid w:val="001775DB"/>
    <w:rsid w:val="0018099F"/>
    <w:rsid w:val="001811C5"/>
    <w:rsid w:val="001813F9"/>
    <w:rsid w:val="0018140E"/>
    <w:rsid w:val="00183756"/>
    <w:rsid w:val="00183822"/>
    <w:rsid w:val="0018550D"/>
    <w:rsid w:val="00185ED0"/>
    <w:rsid w:val="001863A4"/>
    <w:rsid w:val="001864A3"/>
    <w:rsid w:val="00187DDB"/>
    <w:rsid w:val="0019258E"/>
    <w:rsid w:val="001931FB"/>
    <w:rsid w:val="00193DC6"/>
    <w:rsid w:val="001943B6"/>
    <w:rsid w:val="00196D30"/>
    <w:rsid w:val="00196F37"/>
    <w:rsid w:val="00197EC1"/>
    <w:rsid w:val="001A00E4"/>
    <w:rsid w:val="001A13A1"/>
    <w:rsid w:val="001A1585"/>
    <w:rsid w:val="001B0EE1"/>
    <w:rsid w:val="001B2689"/>
    <w:rsid w:val="001B28A9"/>
    <w:rsid w:val="001B2C8B"/>
    <w:rsid w:val="001B2DE0"/>
    <w:rsid w:val="001B3422"/>
    <w:rsid w:val="001B38AC"/>
    <w:rsid w:val="001B3B43"/>
    <w:rsid w:val="001B57D6"/>
    <w:rsid w:val="001B77E9"/>
    <w:rsid w:val="001C10D2"/>
    <w:rsid w:val="001C1A87"/>
    <w:rsid w:val="001C2BA7"/>
    <w:rsid w:val="001C52C5"/>
    <w:rsid w:val="001C585A"/>
    <w:rsid w:val="001C5868"/>
    <w:rsid w:val="001C6A65"/>
    <w:rsid w:val="001C7471"/>
    <w:rsid w:val="001D2898"/>
    <w:rsid w:val="001D3021"/>
    <w:rsid w:val="001D31CA"/>
    <w:rsid w:val="001D3E42"/>
    <w:rsid w:val="001D5901"/>
    <w:rsid w:val="001D7DE7"/>
    <w:rsid w:val="001E04A9"/>
    <w:rsid w:val="001E0CDA"/>
    <w:rsid w:val="001E21DD"/>
    <w:rsid w:val="001E3025"/>
    <w:rsid w:val="001E44BF"/>
    <w:rsid w:val="001E5517"/>
    <w:rsid w:val="001E73D1"/>
    <w:rsid w:val="001E7424"/>
    <w:rsid w:val="001F02C0"/>
    <w:rsid w:val="001F1D49"/>
    <w:rsid w:val="001F31BF"/>
    <w:rsid w:val="001F4729"/>
    <w:rsid w:val="001F4CBA"/>
    <w:rsid w:val="001F518A"/>
    <w:rsid w:val="001F587A"/>
    <w:rsid w:val="001F7028"/>
    <w:rsid w:val="00200D2A"/>
    <w:rsid w:val="002019BB"/>
    <w:rsid w:val="0020208A"/>
    <w:rsid w:val="00203B9E"/>
    <w:rsid w:val="0020412F"/>
    <w:rsid w:val="002041BA"/>
    <w:rsid w:val="00204CDC"/>
    <w:rsid w:val="00204E40"/>
    <w:rsid w:val="002064F9"/>
    <w:rsid w:val="00206C1E"/>
    <w:rsid w:val="00207091"/>
    <w:rsid w:val="00207365"/>
    <w:rsid w:val="00207CCB"/>
    <w:rsid w:val="00210A9D"/>
    <w:rsid w:val="002119D5"/>
    <w:rsid w:val="00211EB0"/>
    <w:rsid w:val="00212004"/>
    <w:rsid w:val="0021269A"/>
    <w:rsid w:val="00212E92"/>
    <w:rsid w:val="002130E3"/>
    <w:rsid w:val="00214695"/>
    <w:rsid w:val="00215BE8"/>
    <w:rsid w:val="002163D5"/>
    <w:rsid w:val="0022225A"/>
    <w:rsid w:val="00223D8D"/>
    <w:rsid w:val="0022576F"/>
    <w:rsid w:val="00225AF4"/>
    <w:rsid w:val="0022622C"/>
    <w:rsid w:val="002274D6"/>
    <w:rsid w:val="00230300"/>
    <w:rsid w:val="002313C7"/>
    <w:rsid w:val="0023491B"/>
    <w:rsid w:val="002359B1"/>
    <w:rsid w:val="0024056E"/>
    <w:rsid w:val="00240F8F"/>
    <w:rsid w:val="00244201"/>
    <w:rsid w:val="00246158"/>
    <w:rsid w:val="00247EE0"/>
    <w:rsid w:val="00250B8A"/>
    <w:rsid w:val="00254159"/>
    <w:rsid w:val="00254E27"/>
    <w:rsid w:val="0025528B"/>
    <w:rsid w:val="002604BD"/>
    <w:rsid w:val="002607BA"/>
    <w:rsid w:val="00261387"/>
    <w:rsid w:val="002621E5"/>
    <w:rsid w:val="002645D6"/>
    <w:rsid w:val="00264C06"/>
    <w:rsid w:val="0026560A"/>
    <w:rsid w:val="002658EF"/>
    <w:rsid w:val="00266BAC"/>
    <w:rsid w:val="00267449"/>
    <w:rsid w:val="00270E23"/>
    <w:rsid w:val="00274719"/>
    <w:rsid w:val="002765FF"/>
    <w:rsid w:val="00277321"/>
    <w:rsid w:val="0027767F"/>
    <w:rsid w:val="00280CA1"/>
    <w:rsid w:val="0028194E"/>
    <w:rsid w:val="00281ED6"/>
    <w:rsid w:val="00282730"/>
    <w:rsid w:val="00282F37"/>
    <w:rsid w:val="00283CBD"/>
    <w:rsid w:val="002845AB"/>
    <w:rsid w:val="00287997"/>
    <w:rsid w:val="00290A2A"/>
    <w:rsid w:val="00290F6D"/>
    <w:rsid w:val="002919A5"/>
    <w:rsid w:val="00291DE9"/>
    <w:rsid w:val="002928EA"/>
    <w:rsid w:val="00292EA6"/>
    <w:rsid w:val="00294760"/>
    <w:rsid w:val="0029511F"/>
    <w:rsid w:val="00295ABE"/>
    <w:rsid w:val="002969F2"/>
    <w:rsid w:val="002A1E32"/>
    <w:rsid w:val="002A205D"/>
    <w:rsid w:val="002A29FC"/>
    <w:rsid w:val="002B10E0"/>
    <w:rsid w:val="002B2C23"/>
    <w:rsid w:val="002B348C"/>
    <w:rsid w:val="002B5BD6"/>
    <w:rsid w:val="002B67AC"/>
    <w:rsid w:val="002C0A82"/>
    <w:rsid w:val="002C16D3"/>
    <w:rsid w:val="002C2105"/>
    <w:rsid w:val="002C5BA4"/>
    <w:rsid w:val="002C5DAD"/>
    <w:rsid w:val="002C6053"/>
    <w:rsid w:val="002C60B4"/>
    <w:rsid w:val="002D1800"/>
    <w:rsid w:val="002D3A88"/>
    <w:rsid w:val="002E2502"/>
    <w:rsid w:val="002E3B3F"/>
    <w:rsid w:val="002E5CE7"/>
    <w:rsid w:val="002F14E8"/>
    <w:rsid w:val="002F1707"/>
    <w:rsid w:val="002F2E8A"/>
    <w:rsid w:val="002F39C0"/>
    <w:rsid w:val="002F3C5F"/>
    <w:rsid w:val="002F3F2B"/>
    <w:rsid w:val="002F4E45"/>
    <w:rsid w:val="002F5F5B"/>
    <w:rsid w:val="002F6355"/>
    <w:rsid w:val="002F63F5"/>
    <w:rsid w:val="002F653F"/>
    <w:rsid w:val="002F68E1"/>
    <w:rsid w:val="00301352"/>
    <w:rsid w:val="003015B8"/>
    <w:rsid w:val="0030261A"/>
    <w:rsid w:val="00302E9F"/>
    <w:rsid w:val="0030331A"/>
    <w:rsid w:val="0030483C"/>
    <w:rsid w:val="00305567"/>
    <w:rsid w:val="00306811"/>
    <w:rsid w:val="00307257"/>
    <w:rsid w:val="00310195"/>
    <w:rsid w:val="00311A9C"/>
    <w:rsid w:val="0031318C"/>
    <w:rsid w:val="00313DAC"/>
    <w:rsid w:val="00313F21"/>
    <w:rsid w:val="00314D2B"/>
    <w:rsid w:val="0031540C"/>
    <w:rsid w:val="003160DA"/>
    <w:rsid w:val="00316A97"/>
    <w:rsid w:val="00316BE8"/>
    <w:rsid w:val="00317356"/>
    <w:rsid w:val="003174E2"/>
    <w:rsid w:val="00320F68"/>
    <w:rsid w:val="00321077"/>
    <w:rsid w:val="003226F0"/>
    <w:rsid w:val="00324E42"/>
    <w:rsid w:val="003255B2"/>
    <w:rsid w:val="00326595"/>
    <w:rsid w:val="0033153B"/>
    <w:rsid w:val="00333109"/>
    <w:rsid w:val="00336389"/>
    <w:rsid w:val="003372EE"/>
    <w:rsid w:val="00341097"/>
    <w:rsid w:val="003411F4"/>
    <w:rsid w:val="00341C16"/>
    <w:rsid w:val="00342250"/>
    <w:rsid w:val="00346120"/>
    <w:rsid w:val="003468D6"/>
    <w:rsid w:val="00350E7D"/>
    <w:rsid w:val="00350EBC"/>
    <w:rsid w:val="00351CA3"/>
    <w:rsid w:val="003526BB"/>
    <w:rsid w:val="00354CCB"/>
    <w:rsid w:val="003558FF"/>
    <w:rsid w:val="00355F4C"/>
    <w:rsid w:val="00357A2B"/>
    <w:rsid w:val="00360C19"/>
    <w:rsid w:val="00360E0F"/>
    <w:rsid w:val="003628BB"/>
    <w:rsid w:val="00362C68"/>
    <w:rsid w:val="003632CC"/>
    <w:rsid w:val="00364F6C"/>
    <w:rsid w:val="00366746"/>
    <w:rsid w:val="003669FA"/>
    <w:rsid w:val="00367ED1"/>
    <w:rsid w:val="0037586E"/>
    <w:rsid w:val="00375AF7"/>
    <w:rsid w:val="00377117"/>
    <w:rsid w:val="00377F75"/>
    <w:rsid w:val="00380588"/>
    <w:rsid w:val="003809B8"/>
    <w:rsid w:val="003828A1"/>
    <w:rsid w:val="00384684"/>
    <w:rsid w:val="00384CB4"/>
    <w:rsid w:val="00384FE0"/>
    <w:rsid w:val="003870B3"/>
    <w:rsid w:val="00387552"/>
    <w:rsid w:val="0039004A"/>
    <w:rsid w:val="00391149"/>
    <w:rsid w:val="0039396A"/>
    <w:rsid w:val="00393BAD"/>
    <w:rsid w:val="003947B6"/>
    <w:rsid w:val="003A0169"/>
    <w:rsid w:val="003A0199"/>
    <w:rsid w:val="003A0394"/>
    <w:rsid w:val="003A0EBC"/>
    <w:rsid w:val="003A3B93"/>
    <w:rsid w:val="003A3E68"/>
    <w:rsid w:val="003A4FBD"/>
    <w:rsid w:val="003A52C9"/>
    <w:rsid w:val="003A5C2A"/>
    <w:rsid w:val="003A6982"/>
    <w:rsid w:val="003A6F0C"/>
    <w:rsid w:val="003A71C2"/>
    <w:rsid w:val="003B099F"/>
    <w:rsid w:val="003B1017"/>
    <w:rsid w:val="003B1A68"/>
    <w:rsid w:val="003B2C64"/>
    <w:rsid w:val="003B2D94"/>
    <w:rsid w:val="003B4913"/>
    <w:rsid w:val="003B583E"/>
    <w:rsid w:val="003B7399"/>
    <w:rsid w:val="003B7805"/>
    <w:rsid w:val="003C2E47"/>
    <w:rsid w:val="003C3325"/>
    <w:rsid w:val="003C3CE9"/>
    <w:rsid w:val="003C68D1"/>
    <w:rsid w:val="003C6FB3"/>
    <w:rsid w:val="003C7DD0"/>
    <w:rsid w:val="003D03B5"/>
    <w:rsid w:val="003D1CCA"/>
    <w:rsid w:val="003D2F9A"/>
    <w:rsid w:val="003D3E38"/>
    <w:rsid w:val="003D4091"/>
    <w:rsid w:val="003D7034"/>
    <w:rsid w:val="003D7C86"/>
    <w:rsid w:val="003E0F25"/>
    <w:rsid w:val="003E0F47"/>
    <w:rsid w:val="003E1D01"/>
    <w:rsid w:val="003E23A2"/>
    <w:rsid w:val="003E57AA"/>
    <w:rsid w:val="003F004C"/>
    <w:rsid w:val="003F010B"/>
    <w:rsid w:val="003F1C3C"/>
    <w:rsid w:val="003F2B2B"/>
    <w:rsid w:val="003F3809"/>
    <w:rsid w:val="003F4B13"/>
    <w:rsid w:val="003F63A7"/>
    <w:rsid w:val="003F6E3F"/>
    <w:rsid w:val="003F7ED7"/>
    <w:rsid w:val="0040006D"/>
    <w:rsid w:val="00400399"/>
    <w:rsid w:val="0040085E"/>
    <w:rsid w:val="00401EC8"/>
    <w:rsid w:val="00402F66"/>
    <w:rsid w:val="00403210"/>
    <w:rsid w:val="004046C9"/>
    <w:rsid w:val="0040516C"/>
    <w:rsid w:val="00406FC8"/>
    <w:rsid w:val="004074AE"/>
    <w:rsid w:val="00407EBB"/>
    <w:rsid w:val="004101F8"/>
    <w:rsid w:val="00410AE1"/>
    <w:rsid w:val="004113B3"/>
    <w:rsid w:val="00411490"/>
    <w:rsid w:val="00413898"/>
    <w:rsid w:val="00413905"/>
    <w:rsid w:val="00415305"/>
    <w:rsid w:val="00417148"/>
    <w:rsid w:val="00417D02"/>
    <w:rsid w:val="00422E4D"/>
    <w:rsid w:val="0042371D"/>
    <w:rsid w:val="00423B6E"/>
    <w:rsid w:val="00424049"/>
    <w:rsid w:val="00424481"/>
    <w:rsid w:val="00425ABD"/>
    <w:rsid w:val="00425EA9"/>
    <w:rsid w:val="00426300"/>
    <w:rsid w:val="00426550"/>
    <w:rsid w:val="0042748D"/>
    <w:rsid w:val="00432674"/>
    <w:rsid w:val="0043459A"/>
    <w:rsid w:val="0043465C"/>
    <w:rsid w:val="00434952"/>
    <w:rsid w:val="00434F6C"/>
    <w:rsid w:val="00435889"/>
    <w:rsid w:val="00436E90"/>
    <w:rsid w:val="0043778E"/>
    <w:rsid w:val="00440354"/>
    <w:rsid w:val="00442859"/>
    <w:rsid w:val="00445235"/>
    <w:rsid w:val="0044528B"/>
    <w:rsid w:val="004461C7"/>
    <w:rsid w:val="00446954"/>
    <w:rsid w:val="004469DA"/>
    <w:rsid w:val="00446CC4"/>
    <w:rsid w:val="004502EB"/>
    <w:rsid w:val="00452E42"/>
    <w:rsid w:val="00456DC1"/>
    <w:rsid w:val="0046166F"/>
    <w:rsid w:val="00461C89"/>
    <w:rsid w:val="00462A3E"/>
    <w:rsid w:val="004638BC"/>
    <w:rsid w:val="004662E0"/>
    <w:rsid w:val="0046767F"/>
    <w:rsid w:val="00467970"/>
    <w:rsid w:val="00470818"/>
    <w:rsid w:val="00472B7C"/>
    <w:rsid w:val="004750B2"/>
    <w:rsid w:val="00475FF9"/>
    <w:rsid w:val="0047692B"/>
    <w:rsid w:val="00482C98"/>
    <w:rsid w:val="00484753"/>
    <w:rsid w:val="00485091"/>
    <w:rsid w:val="00492FAF"/>
    <w:rsid w:val="004938AF"/>
    <w:rsid w:val="00494350"/>
    <w:rsid w:val="004960A9"/>
    <w:rsid w:val="004960CA"/>
    <w:rsid w:val="004969EC"/>
    <w:rsid w:val="00497048"/>
    <w:rsid w:val="00497B4D"/>
    <w:rsid w:val="004A3B57"/>
    <w:rsid w:val="004A3EAA"/>
    <w:rsid w:val="004A4B09"/>
    <w:rsid w:val="004A5D2F"/>
    <w:rsid w:val="004A764E"/>
    <w:rsid w:val="004B1E14"/>
    <w:rsid w:val="004B20FA"/>
    <w:rsid w:val="004B4B02"/>
    <w:rsid w:val="004B56A5"/>
    <w:rsid w:val="004B638A"/>
    <w:rsid w:val="004B788C"/>
    <w:rsid w:val="004B79A6"/>
    <w:rsid w:val="004C0209"/>
    <w:rsid w:val="004C1922"/>
    <w:rsid w:val="004C2582"/>
    <w:rsid w:val="004D45A8"/>
    <w:rsid w:val="004D46FF"/>
    <w:rsid w:val="004D6C1B"/>
    <w:rsid w:val="004D72E9"/>
    <w:rsid w:val="004D7AB3"/>
    <w:rsid w:val="004D7AF0"/>
    <w:rsid w:val="004E0922"/>
    <w:rsid w:val="004E10E2"/>
    <w:rsid w:val="004E3894"/>
    <w:rsid w:val="004E3E56"/>
    <w:rsid w:val="004E402D"/>
    <w:rsid w:val="004E4CAC"/>
    <w:rsid w:val="004F015B"/>
    <w:rsid w:val="004F061C"/>
    <w:rsid w:val="004F0D37"/>
    <w:rsid w:val="004F1B0A"/>
    <w:rsid w:val="004F1EA5"/>
    <w:rsid w:val="004F1F7C"/>
    <w:rsid w:val="004F38C3"/>
    <w:rsid w:val="004F4B51"/>
    <w:rsid w:val="004F759B"/>
    <w:rsid w:val="00500DA3"/>
    <w:rsid w:val="00501C9D"/>
    <w:rsid w:val="00506153"/>
    <w:rsid w:val="005071A0"/>
    <w:rsid w:val="00511DAB"/>
    <w:rsid w:val="00513BCE"/>
    <w:rsid w:val="00513E6C"/>
    <w:rsid w:val="0052180D"/>
    <w:rsid w:val="00522975"/>
    <w:rsid w:val="00531F24"/>
    <w:rsid w:val="00532216"/>
    <w:rsid w:val="00532A98"/>
    <w:rsid w:val="00533583"/>
    <w:rsid w:val="00534FD3"/>
    <w:rsid w:val="00535065"/>
    <w:rsid w:val="005354A0"/>
    <w:rsid w:val="00535737"/>
    <w:rsid w:val="00535A0A"/>
    <w:rsid w:val="00541033"/>
    <w:rsid w:val="00541349"/>
    <w:rsid w:val="00543438"/>
    <w:rsid w:val="00544CBC"/>
    <w:rsid w:val="005453EB"/>
    <w:rsid w:val="00545FE4"/>
    <w:rsid w:val="00546640"/>
    <w:rsid w:val="00546F27"/>
    <w:rsid w:val="00547D4E"/>
    <w:rsid w:val="005504B5"/>
    <w:rsid w:val="00550B5F"/>
    <w:rsid w:val="00551BB4"/>
    <w:rsid w:val="005527C1"/>
    <w:rsid w:val="00553415"/>
    <w:rsid w:val="00563224"/>
    <w:rsid w:val="0056515E"/>
    <w:rsid w:val="00565C6B"/>
    <w:rsid w:val="00565EC7"/>
    <w:rsid w:val="00567550"/>
    <w:rsid w:val="00571CF0"/>
    <w:rsid w:val="0057212D"/>
    <w:rsid w:val="00575210"/>
    <w:rsid w:val="00576215"/>
    <w:rsid w:val="005766DF"/>
    <w:rsid w:val="00576FB1"/>
    <w:rsid w:val="00577D70"/>
    <w:rsid w:val="00580A5A"/>
    <w:rsid w:val="0058155D"/>
    <w:rsid w:val="00582136"/>
    <w:rsid w:val="00584F0B"/>
    <w:rsid w:val="00586587"/>
    <w:rsid w:val="00586819"/>
    <w:rsid w:val="00587D77"/>
    <w:rsid w:val="0059193A"/>
    <w:rsid w:val="0059268A"/>
    <w:rsid w:val="005931EF"/>
    <w:rsid w:val="00595721"/>
    <w:rsid w:val="005A064C"/>
    <w:rsid w:val="005A1C4D"/>
    <w:rsid w:val="005A2519"/>
    <w:rsid w:val="005A2566"/>
    <w:rsid w:val="005A43AC"/>
    <w:rsid w:val="005A65DD"/>
    <w:rsid w:val="005B0670"/>
    <w:rsid w:val="005B0831"/>
    <w:rsid w:val="005B19A3"/>
    <w:rsid w:val="005B2175"/>
    <w:rsid w:val="005B3CB3"/>
    <w:rsid w:val="005B4DBA"/>
    <w:rsid w:val="005C2085"/>
    <w:rsid w:val="005C2790"/>
    <w:rsid w:val="005C34DD"/>
    <w:rsid w:val="005C39A4"/>
    <w:rsid w:val="005C4725"/>
    <w:rsid w:val="005C47BB"/>
    <w:rsid w:val="005C5A9C"/>
    <w:rsid w:val="005D0782"/>
    <w:rsid w:val="005D2DA3"/>
    <w:rsid w:val="005D3C85"/>
    <w:rsid w:val="005D45C6"/>
    <w:rsid w:val="005D53F5"/>
    <w:rsid w:val="005E0DBB"/>
    <w:rsid w:val="005E161A"/>
    <w:rsid w:val="005E3FC4"/>
    <w:rsid w:val="005E4108"/>
    <w:rsid w:val="005E570F"/>
    <w:rsid w:val="005E5BCB"/>
    <w:rsid w:val="005E5F1A"/>
    <w:rsid w:val="005E6C68"/>
    <w:rsid w:val="005E705E"/>
    <w:rsid w:val="005F0401"/>
    <w:rsid w:val="005F0AD5"/>
    <w:rsid w:val="005F1EFA"/>
    <w:rsid w:val="005F2FFD"/>
    <w:rsid w:val="005F39FE"/>
    <w:rsid w:val="005F41A0"/>
    <w:rsid w:val="005F6869"/>
    <w:rsid w:val="005F6B86"/>
    <w:rsid w:val="005F7511"/>
    <w:rsid w:val="005F7FD8"/>
    <w:rsid w:val="00600C91"/>
    <w:rsid w:val="00601969"/>
    <w:rsid w:val="006034EC"/>
    <w:rsid w:val="0060426E"/>
    <w:rsid w:val="00604AC3"/>
    <w:rsid w:val="00605007"/>
    <w:rsid w:val="00605E4C"/>
    <w:rsid w:val="00607601"/>
    <w:rsid w:val="006078D3"/>
    <w:rsid w:val="00607CB1"/>
    <w:rsid w:val="00607E25"/>
    <w:rsid w:val="00607E8A"/>
    <w:rsid w:val="00610DCA"/>
    <w:rsid w:val="0061118D"/>
    <w:rsid w:val="0061213A"/>
    <w:rsid w:val="0061309B"/>
    <w:rsid w:val="006142F5"/>
    <w:rsid w:val="00616BA2"/>
    <w:rsid w:val="0062174A"/>
    <w:rsid w:val="00622307"/>
    <w:rsid w:val="00622BC3"/>
    <w:rsid w:val="00622EE9"/>
    <w:rsid w:val="00624C26"/>
    <w:rsid w:val="0062596B"/>
    <w:rsid w:val="0062671D"/>
    <w:rsid w:val="006277FA"/>
    <w:rsid w:val="00627D7B"/>
    <w:rsid w:val="00634D91"/>
    <w:rsid w:val="0063568F"/>
    <w:rsid w:val="00635E32"/>
    <w:rsid w:val="00636A89"/>
    <w:rsid w:val="0064017E"/>
    <w:rsid w:val="00645C5B"/>
    <w:rsid w:val="0064721C"/>
    <w:rsid w:val="0064732B"/>
    <w:rsid w:val="00651913"/>
    <w:rsid w:val="00653245"/>
    <w:rsid w:val="0065445B"/>
    <w:rsid w:val="006560BE"/>
    <w:rsid w:val="00657F4E"/>
    <w:rsid w:val="00662403"/>
    <w:rsid w:val="00665918"/>
    <w:rsid w:val="00665D0F"/>
    <w:rsid w:val="00667C79"/>
    <w:rsid w:val="00675383"/>
    <w:rsid w:val="00675725"/>
    <w:rsid w:val="00676AF8"/>
    <w:rsid w:val="00677DC5"/>
    <w:rsid w:val="00680C49"/>
    <w:rsid w:val="006823DC"/>
    <w:rsid w:val="00682F39"/>
    <w:rsid w:val="00684CE3"/>
    <w:rsid w:val="0069084A"/>
    <w:rsid w:val="00692139"/>
    <w:rsid w:val="00692C39"/>
    <w:rsid w:val="00693C37"/>
    <w:rsid w:val="00693D91"/>
    <w:rsid w:val="00693EE8"/>
    <w:rsid w:val="006974D7"/>
    <w:rsid w:val="006A0B96"/>
    <w:rsid w:val="006A18AB"/>
    <w:rsid w:val="006A4469"/>
    <w:rsid w:val="006A4EC9"/>
    <w:rsid w:val="006A5D66"/>
    <w:rsid w:val="006A5DCA"/>
    <w:rsid w:val="006A69E0"/>
    <w:rsid w:val="006A7545"/>
    <w:rsid w:val="006B2E77"/>
    <w:rsid w:val="006B34ED"/>
    <w:rsid w:val="006B3B18"/>
    <w:rsid w:val="006B57B7"/>
    <w:rsid w:val="006B597A"/>
    <w:rsid w:val="006B59AE"/>
    <w:rsid w:val="006C0FAC"/>
    <w:rsid w:val="006C25CA"/>
    <w:rsid w:val="006C2A5A"/>
    <w:rsid w:val="006C346C"/>
    <w:rsid w:val="006C4142"/>
    <w:rsid w:val="006C4590"/>
    <w:rsid w:val="006C7F90"/>
    <w:rsid w:val="006D1B1B"/>
    <w:rsid w:val="006D3056"/>
    <w:rsid w:val="006D3506"/>
    <w:rsid w:val="006D377B"/>
    <w:rsid w:val="006D4D37"/>
    <w:rsid w:val="006D5E82"/>
    <w:rsid w:val="006D628E"/>
    <w:rsid w:val="006D7D45"/>
    <w:rsid w:val="006D7DB4"/>
    <w:rsid w:val="006E1557"/>
    <w:rsid w:val="006E2365"/>
    <w:rsid w:val="006E3993"/>
    <w:rsid w:val="006E476F"/>
    <w:rsid w:val="006E5E0C"/>
    <w:rsid w:val="006E689A"/>
    <w:rsid w:val="006F2964"/>
    <w:rsid w:val="006F2D7F"/>
    <w:rsid w:val="006F35B9"/>
    <w:rsid w:val="006F3D53"/>
    <w:rsid w:val="006F58F6"/>
    <w:rsid w:val="006F6DD2"/>
    <w:rsid w:val="006F7692"/>
    <w:rsid w:val="00700A4A"/>
    <w:rsid w:val="00700F0A"/>
    <w:rsid w:val="00701CB3"/>
    <w:rsid w:val="00702F3D"/>
    <w:rsid w:val="00706963"/>
    <w:rsid w:val="007145D8"/>
    <w:rsid w:val="00716560"/>
    <w:rsid w:val="007208FD"/>
    <w:rsid w:val="0072213C"/>
    <w:rsid w:val="0072341A"/>
    <w:rsid w:val="00723560"/>
    <w:rsid w:val="0072365F"/>
    <w:rsid w:val="00724763"/>
    <w:rsid w:val="00724CE8"/>
    <w:rsid w:val="00725C62"/>
    <w:rsid w:val="00725E79"/>
    <w:rsid w:val="00725FCD"/>
    <w:rsid w:val="007302AC"/>
    <w:rsid w:val="00731BBA"/>
    <w:rsid w:val="00732275"/>
    <w:rsid w:val="0073458D"/>
    <w:rsid w:val="007350FA"/>
    <w:rsid w:val="00735350"/>
    <w:rsid w:val="007361E1"/>
    <w:rsid w:val="00740F71"/>
    <w:rsid w:val="00742043"/>
    <w:rsid w:val="00743768"/>
    <w:rsid w:val="00744FF4"/>
    <w:rsid w:val="007451A5"/>
    <w:rsid w:val="007454FE"/>
    <w:rsid w:val="007469FF"/>
    <w:rsid w:val="00746A32"/>
    <w:rsid w:val="00746A7C"/>
    <w:rsid w:val="007470A2"/>
    <w:rsid w:val="00747EDD"/>
    <w:rsid w:val="00751CAF"/>
    <w:rsid w:val="007554B1"/>
    <w:rsid w:val="007560D7"/>
    <w:rsid w:val="0075637E"/>
    <w:rsid w:val="00756434"/>
    <w:rsid w:val="007565EA"/>
    <w:rsid w:val="00756CF1"/>
    <w:rsid w:val="00757030"/>
    <w:rsid w:val="0075706C"/>
    <w:rsid w:val="007607E5"/>
    <w:rsid w:val="00761517"/>
    <w:rsid w:val="00763CBA"/>
    <w:rsid w:val="00767AAC"/>
    <w:rsid w:val="00767B59"/>
    <w:rsid w:val="00770455"/>
    <w:rsid w:val="00772504"/>
    <w:rsid w:val="00774A73"/>
    <w:rsid w:val="00774C57"/>
    <w:rsid w:val="0077583F"/>
    <w:rsid w:val="0077757A"/>
    <w:rsid w:val="00781B3C"/>
    <w:rsid w:val="00783042"/>
    <w:rsid w:val="007833D7"/>
    <w:rsid w:val="00784CE6"/>
    <w:rsid w:val="00786059"/>
    <w:rsid w:val="0078663F"/>
    <w:rsid w:val="00787847"/>
    <w:rsid w:val="00790A97"/>
    <w:rsid w:val="00791620"/>
    <w:rsid w:val="00791C1B"/>
    <w:rsid w:val="00792F17"/>
    <w:rsid w:val="00795D02"/>
    <w:rsid w:val="00795D94"/>
    <w:rsid w:val="00795EB9"/>
    <w:rsid w:val="00796365"/>
    <w:rsid w:val="00797480"/>
    <w:rsid w:val="007A000D"/>
    <w:rsid w:val="007A390F"/>
    <w:rsid w:val="007A3E9C"/>
    <w:rsid w:val="007A50A7"/>
    <w:rsid w:val="007A5591"/>
    <w:rsid w:val="007A5937"/>
    <w:rsid w:val="007A6511"/>
    <w:rsid w:val="007B076A"/>
    <w:rsid w:val="007B1EDB"/>
    <w:rsid w:val="007B2586"/>
    <w:rsid w:val="007B271D"/>
    <w:rsid w:val="007B2812"/>
    <w:rsid w:val="007B297D"/>
    <w:rsid w:val="007B2A0E"/>
    <w:rsid w:val="007B4AAF"/>
    <w:rsid w:val="007B667F"/>
    <w:rsid w:val="007B76CE"/>
    <w:rsid w:val="007B76F8"/>
    <w:rsid w:val="007C2284"/>
    <w:rsid w:val="007C335E"/>
    <w:rsid w:val="007C716C"/>
    <w:rsid w:val="007D065F"/>
    <w:rsid w:val="007D1CA6"/>
    <w:rsid w:val="007D22D0"/>
    <w:rsid w:val="007D2E8F"/>
    <w:rsid w:val="007D3726"/>
    <w:rsid w:val="007D4494"/>
    <w:rsid w:val="007D5EF6"/>
    <w:rsid w:val="007E0696"/>
    <w:rsid w:val="007E3406"/>
    <w:rsid w:val="007E50D1"/>
    <w:rsid w:val="007E5686"/>
    <w:rsid w:val="007E5885"/>
    <w:rsid w:val="007E6F70"/>
    <w:rsid w:val="007F034F"/>
    <w:rsid w:val="007F12AC"/>
    <w:rsid w:val="007F2CC0"/>
    <w:rsid w:val="007F4EA9"/>
    <w:rsid w:val="007F6154"/>
    <w:rsid w:val="007F65FC"/>
    <w:rsid w:val="007F69F4"/>
    <w:rsid w:val="00802697"/>
    <w:rsid w:val="00802ECA"/>
    <w:rsid w:val="00803F23"/>
    <w:rsid w:val="00805BA7"/>
    <w:rsid w:val="0080603A"/>
    <w:rsid w:val="008065DA"/>
    <w:rsid w:val="008066C6"/>
    <w:rsid w:val="00806836"/>
    <w:rsid w:val="00806E02"/>
    <w:rsid w:val="008106EC"/>
    <w:rsid w:val="00815ECF"/>
    <w:rsid w:val="008165E2"/>
    <w:rsid w:val="00817C53"/>
    <w:rsid w:val="0082081C"/>
    <w:rsid w:val="00820887"/>
    <w:rsid w:val="00821798"/>
    <w:rsid w:val="00823A19"/>
    <w:rsid w:val="008248B0"/>
    <w:rsid w:val="008258ED"/>
    <w:rsid w:val="00825EA0"/>
    <w:rsid w:val="008279ED"/>
    <w:rsid w:val="00827A82"/>
    <w:rsid w:val="00830F0F"/>
    <w:rsid w:val="008318BC"/>
    <w:rsid w:val="00831F13"/>
    <w:rsid w:val="00832D31"/>
    <w:rsid w:val="00833C34"/>
    <w:rsid w:val="0083552C"/>
    <w:rsid w:val="00835D63"/>
    <w:rsid w:val="008429D0"/>
    <w:rsid w:val="00843329"/>
    <w:rsid w:val="00843F34"/>
    <w:rsid w:val="008455C0"/>
    <w:rsid w:val="00847788"/>
    <w:rsid w:val="00852364"/>
    <w:rsid w:val="0085506F"/>
    <w:rsid w:val="00856795"/>
    <w:rsid w:val="00857113"/>
    <w:rsid w:val="008574F8"/>
    <w:rsid w:val="00860818"/>
    <w:rsid w:val="0086249A"/>
    <w:rsid w:val="0086276C"/>
    <w:rsid w:val="0086367C"/>
    <w:rsid w:val="0086393A"/>
    <w:rsid w:val="0087008D"/>
    <w:rsid w:val="0087168E"/>
    <w:rsid w:val="00873677"/>
    <w:rsid w:val="00875D7C"/>
    <w:rsid w:val="00877F7A"/>
    <w:rsid w:val="00880274"/>
    <w:rsid w:val="00882A40"/>
    <w:rsid w:val="00884B9B"/>
    <w:rsid w:val="008906E5"/>
    <w:rsid w:val="00890F30"/>
    <w:rsid w:val="008963A3"/>
    <w:rsid w:val="00896D96"/>
    <w:rsid w:val="00897E5A"/>
    <w:rsid w:val="008A065F"/>
    <w:rsid w:val="008A1654"/>
    <w:rsid w:val="008A35FB"/>
    <w:rsid w:val="008A38AE"/>
    <w:rsid w:val="008A5A86"/>
    <w:rsid w:val="008A5BFD"/>
    <w:rsid w:val="008A5E68"/>
    <w:rsid w:val="008B117C"/>
    <w:rsid w:val="008B1B73"/>
    <w:rsid w:val="008B23E4"/>
    <w:rsid w:val="008B3255"/>
    <w:rsid w:val="008B7436"/>
    <w:rsid w:val="008C0530"/>
    <w:rsid w:val="008C3447"/>
    <w:rsid w:val="008D1E1A"/>
    <w:rsid w:val="008D2244"/>
    <w:rsid w:val="008D37EA"/>
    <w:rsid w:val="008D3D41"/>
    <w:rsid w:val="008D545F"/>
    <w:rsid w:val="008D78A9"/>
    <w:rsid w:val="008E10BF"/>
    <w:rsid w:val="008E16A3"/>
    <w:rsid w:val="008E4EA7"/>
    <w:rsid w:val="008E56A9"/>
    <w:rsid w:val="008E5D14"/>
    <w:rsid w:val="008E6F2E"/>
    <w:rsid w:val="008F341C"/>
    <w:rsid w:val="008F5011"/>
    <w:rsid w:val="00904537"/>
    <w:rsid w:val="00904895"/>
    <w:rsid w:val="009052BD"/>
    <w:rsid w:val="009119DB"/>
    <w:rsid w:val="00914ACC"/>
    <w:rsid w:val="00915566"/>
    <w:rsid w:val="00916EB5"/>
    <w:rsid w:val="00917C5F"/>
    <w:rsid w:val="00920691"/>
    <w:rsid w:val="00921E8C"/>
    <w:rsid w:val="0092213A"/>
    <w:rsid w:val="00922DBC"/>
    <w:rsid w:val="0092320A"/>
    <w:rsid w:val="009234E0"/>
    <w:rsid w:val="0092679C"/>
    <w:rsid w:val="00926A84"/>
    <w:rsid w:val="00927526"/>
    <w:rsid w:val="00927BBA"/>
    <w:rsid w:val="00927DAC"/>
    <w:rsid w:val="00932234"/>
    <w:rsid w:val="009344CC"/>
    <w:rsid w:val="00934504"/>
    <w:rsid w:val="00936ABC"/>
    <w:rsid w:val="0093766F"/>
    <w:rsid w:val="00940771"/>
    <w:rsid w:val="00940DA7"/>
    <w:rsid w:val="00940EF9"/>
    <w:rsid w:val="00941317"/>
    <w:rsid w:val="009416FD"/>
    <w:rsid w:val="0094434F"/>
    <w:rsid w:val="00944745"/>
    <w:rsid w:val="00944798"/>
    <w:rsid w:val="00945230"/>
    <w:rsid w:val="00945D73"/>
    <w:rsid w:val="00946F71"/>
    <w:rsid w:val="0095267E"/>
    <w:rsid w:val="00952879"/>
    <w:rsid w:val="00954834"/>
    <w:rsid w:val="0095584B"/>
    <w:rsid w:val="009604BE"/>
    <w:rsid w:val="00961730"/>
    <w:rsid w:val="00961FF7"/>
    <w:rsid w:val="00965B65"/>
    <w:rsid w:val="0096624A"/>
    <w:rsid w:val="00966831"/>
    <w:rsid w:val="0096739E"/>
    <w:rsid w:val="00967D22"/>
    <w:rsid w:val="00970EA1"/>
    <w:rsid w:val="00973561"/>
    <w:rsid w:val="00974B69"/>
    <w:rsid w:val="0097644D"/>
    <w:rsid w:val="00976878"/>
    <w:rsid w:val="0097716C"/>
    <w:rsid w:val="009806FD"/>
    <w:rsid w:val="00980FBB"/>
    <w:rsid w:val="00981B74"/>
    <w:rsid w:val="00981D7D"/>
    <w:rsid w:val="00981E8F"/>
    <w:rsid w:val="0098320A"/>
    <w:rsid w:val="0098465F"/>
    <w:rsid w:val="00985217"/>
    <w:rsid w:val="00986920"/>
    <w:rsid w:val="00987859"/>
    <w:rsid w:val="00991AA7"/>
    <w:rsid w:val="00991F71"/>
    <w:rsid w:val="009946CB"/>
    <w:rsid w:val="00995D52"/>
    <w:rsid w:val="00996877"/>
    <w:rsid w:val="009978DC"/>
    <w:rsid w:val="009A0A77"/>
    <w:rsid w:val="009A0DDC"/>
    <w:rsid w:val="009A1220"/>
    <w:rsid w:val="009A1D0A"/>
    <w:rsid w:val="009A3B83"/>
    <w:rsid w:val="009A49AE"/>
    <w:rsid w:val="009A557E"/>
    <w:rsid w:val="009A73AE"/>
    <w:rsid w:val="009A7530"/>
    <w:rsid w:val="009B08BF"/>
    <w:rsid w:val="009B47C4"/>
    <w:rsid w:val="009B48ED"/>
    <w:rsid w:val="009B5CD7"/>
    <w:rsid w:val="009C0B19"/>
    <w:rsid w:val="009C16CC"/>
    <w:rsid w:val="009C764E"/>
    <w:rsid w:val="009D0412"/>
    <w:rsid w:val="009D4432"/>
    <w:rsid w:val="009D6786"/>
    <w:rsid w:val="009E1864"/>
    <w:rsid w:val="009E1E4B"/>
    <w:rsid w:val="009E371A"/>
    <w:rsid w:val="009E4CCC"/>
    <w:rsid w:val="009E5F44"/>
    <w:rsid w:val="009E74A0"/>
    <w:rsid w:val="009F19F0"/>
    <w:rsid w:val="009F263B"/>
    <w:rsid w:val="009F6024"/>
    <w:rsid w:val="009F6EF1"/>
    <w:rsid w:val="00A0111D"/>
    <w:rsid w:val="00A01D52"/>
    <w:rsid w:val="00A03675"/>
    <w:rsid w:val="00A03FAA"/>
    <w:rsid w:val="00A04267"/>
    <w:rsid w:val="00A053E0"/>
    <w:rsid w:val="00A06E79"/>
    <w:rsid w:val="00A07BDE"/>
    <w:rsid w:val="00A10364"/>
    <w:rsid w:val="00A103FC"/>
    <w:rsid w:val="00A11147"/>
    <w:rsid w:val="00A125E1"/>
    <w:rsid w:val="00A13F38"/>
    <w:rsid w:val="00A151EE"/>
    <w:rsid w:val="00A2028E"/>
    <w:rsid w:val="00A2122C"/>
    <w:rsid w:val="00A213EF"/>
    <w:rsid w:val="00A247D1"/>
    <w:rsid w:val="00A25222"/>
    <w:rsid w:val="00A27E22"/>
    <w:rsid w:val="00A30FAA"/>
    <w:rsid w:val="00A3206C"/>
    <w:rsid w:val="00A3213C"/>
    <w:rsid w:val="00A40DCC"/>
    <w:rsid w:val="00A41285"/>
    <w:rsid w:val="00A421EF"/>
    <w:rsid w:val="00A43678"/>
    <w:rsid w:val="00A437DD"/>
    <w:rsid w:val="00A43B5E"/>
    <w:rsid w:val="00A44C96"/>
    <w:rsid w:val="00A4599E"/>
    <w:rsid w:val="00A47BBD"/>
    <w:rsid w:val="00A52D0D"/>
    <w:rsid w:val="00A54454"/>
    <w:rsid w:val="00A56FDF"/>
    <w:rsid w:val="00A6248A"/>
    <w:rsid w:val="00A63377"/>
    <w:rsid w:val="00A63CAE"/>
    <w:rsid w:val="00A63CDD"/>
    <w:rsid w:val="00A7104B"/>
    <w:rsid w:val="00A7190F"/>
    <w:rsid w:val="00A71DED"/>
    <w:rsid w:val="00A720BF"/>
    <w:rsid w:val="00A7521A"/>
    <w:rsid w:val="00A758E0"/>
    <w:rsid w:val="00A75B02"/>
    <w:rsid w:val="00A76F9E"/>
    <w:rsid w:val="00A772E8"/>
    <w:rsid w:val="00A77501"/>
    <w:rsid w:val="00A775C1"/>
    <w:rsid w:val="00A818B3"/>
    <w:rsid w:val="00A83847"/>
    <w:rsid w:val="00A84491"/>
    <w:rsid w:val="00A85B6A"/>
    <w:rsid w:val="00A85CB7"/>
    <w:rsid w:val="00A870E4"/>
    <w:rsid w:val="00A87197"/>
    <w:rsid w:val="00A90D4A"/>
    <w:rsid w:val="00A91BF9"/>
    <w:rsid w:val="00A922D1"/>
    <w:rsid w:val="00A93E7C"/>
    <w:rsid w:val="00A96202"/>
    <w:rsid w:val="00A96EE1"/>
    <w:rsid w:val="00A9717F"/>
    <w:rsid w:val="00AA063F"/>
    <w:rsid w:val="00AA2531"/>
    <w:rsid w:val="00AA5A02"/>
    <w:rsid w:val="00AA5DF8"/>
    <w:rsid w:val="00AA626E"/>
    <w:rsid w:val="00AA6727"/>
    <w:rsid w:val="00AA6A32"/>
    <w:rsid w:val="00AB02E3"/>
    <w:rsid w:val="00AB0EFC"/>
    <w:rsid w:val="00AB3D33"/>
    <w:rsid w:val="00AB4068"/>
    <w:rsid w:val="00AB5630"/>
    <w:rsid w:val="00AB7617"/>
    <w:rsid w:val="00AC248B"/>
    <w:rsid w:val="00AC39C6"/>
    <w:rsid w:val="00AC4642"/>
    <w:rsid w:val="00AC59B6"/>
    <w:rsid w:val="00AC6177"/>
    <w:rsid w:val="00AD1393"/>
    <w:rsid w:val="00AD20B5"/>
    <w:rsid w:val="00AD3F85"/>
    <w:rsid w:val="00AD45AA"/>
    <w:rsid w:val="00AD6A86"/>
    <w:rsid w:val="00AD6ADB"/>
    <w:rsid w:val="00AD741A"/>
    <w:rsid w:val="00AD76B8"/>
    <w:rsid w:val="00AE245A"/>
    <w:rsid w:val="00AE51FB"/>
    <w:rsid w:val="00AE54F5"/>
    <w:rsid w:val="00AE7BA1"/>
    <w:rsid w:val="00AE7D92"/>
    <w:rsid w:val="00AF1329"/>
    <w:rsid w:val="00AF3813"/>
    <w:rsid w:val="00AF57CD"/>
    <w:rsid w:val="00AF76F0"/>
    <w:rsid w:val="00AF78DC"/>
    <w:rsid w:val="00B02F6A"/>
    <w:rsid w:val="00B0536F"/>
    <w:rsid w:val="00B102E6"/>
    <w:rsid w:val="00B13225"/>
    <w:rsid w:val="00B20231"/>
    <w:rsid w:val="00B211FB"/>
    <w:rsid w:val="00B2478C"/>
    <w:rsid w:val="00B26225"/>
    <w:rsid w:val="00B26578"/>
    <w:rsid w:val="00B2665A"/>
    <w:rsid w:val="00B3140A"/>
    <w:rsid w:val="00B31682"/>
    <w:rsid w:val="00B3209A"/>
    <w:rsid w:val="00B32887"/>
    <w:rsid w:val="00B33CED"/>
    <w:rsid w:val="00B36C62"/>
    <w:rsid w:val="00B37DD2"/>
    <w:rsid w:val="00B401F0"/>
    <w:rsid w:val="00B40B5B"/>
    <w:rsid w:val="00B42AC5"/>
    <w:rsid w:val="00B46A48"/>
    <w:rsid w:val="00B47500"/>
    <w:rsid w:val="00B52CC7"/>
    <w:rsid w:val="00B53458"/>
    <w:rsid w:val="00B5761E"/>
    <w:rsid w:val="00B6065F"/>
    <w:rsid w:val="00B609CA"/>
    <w:rsid w:val="00B60AD9"/>
    <w:rsid w:val="00B60E11"/>
    <w:rsid w:val="00B61E0C"/>
    <w:rsid w:val="00B6253E"/>
    <w:rsid w:val="00B64A39"/>
    <w:rsid w:val="00B65425"/>
    <w:rsid w:val="00B65A4B"/>
    <w:rsid w:val="00B66CDB"/>
    <w:rsid w:val="00B70685"/>
    <w:rsid w:val="00B73342"/>
    <w:rsid w:val="00B73DE1"/>
    <w:rsid w:val="00B73F38"/>
    <w:rsid w:val="00B749BC"/>
    <w:rsid w:val="00B75EDC"/>
    <w:rsid w:val="00B77AA5"/>
    <w:rsid w:val="00B80AF7"/>
    <w:rsid w:val="00B80E3C"/>
    <w:rsid w:val="00B80F3F"/>
    <w:rsid w:val="00B80F7F"/>
    <w:rsid w:val="00B81CE0"/>
    <w:rsid w:val="00B82469"/>
    <w:rsid w:val="00B82D7C"/>
    <w:rsid w:val="00B82EF2"/>
    <w:rsid w:val="00B8359C"/>
    <w:rsid w:val="00B84C27"/>
    <w:rsid w:val="00B87D9F"/>
    <w:rsid w:val="00B907FF"/>
    <w:rsid w:val="00B93DC7"/>
    <w:rsid w:val="00B93F64"/>
    <w:rsid w:val="00B95497"/>
    <w:rsid w:val="00B95627"/>
    <w:rsid w:val="00BA1018"/>
    <w:rsid w:val="00BA1E17"/>
    <w:rsid w:val="00BA26A0"/>
    <w:rsid w:val="00BA5409"/>
    <w:rsid w:val="00BA5F49"/>
    <w:rsid w:val="00BA6ED0"/>
    <w:rsid w:val="00BA7233"/>
    <w:rsid w:val="00BA74EE"/>
    <w:rsid w:val="00BB08A1"/>
    <w:rsid w:val="00BB2DDE"/>
    <w:rsid w:val="00BB33A9"/>
    <w:rsid w:val="00BB42DA"/>
    <w:rsid w:val="00BB4881"/>
    <w:rsid w:val="00BB5178"/>
    <w:rsid w:val="00BB51D9"/>
    <w:rsid w:val="00BB7EC0"/>
    <w:rsid w:val="00BC31DC"/>
    <w:rsid w:val="00BC5DCE"/>
    <w:rsid w:val="00BC61B5"/>
    <w:rsid w:val="00BD0847"/>
    <w:rsid w:val="00BD1111"/>
    <w:rsid w:val="00BD5D8D"/>
    <w:rsid w:val="00BD5EE9"/>
    <w:rsid w:val="00BD66BD"/>
    <w:rsid w:val="00BD6EA4"/>
    <w:rsid w:val="00BD6F15"/>
    <w:rsid w:val="00BD7EA4"/>
    <w:rsid w:val="00BE3652"/>
    <w:rsid w:val="00BE3B46"/>
    <w:rsid w:val="00BE3F84"/>
    <w:rsid w:val="00BE7C2A"/>
    <w:rsid w:val="00BF3C04"/>
    <w:rsid w:val="00BF4ECB"/>
    <w:rsid w:val="00C04844"/>
    <w:rsid w:val="00C049BB"/>
    <w:rsid w:val="00C05007"/>
    <w:rsid w:val="00C052ED"/>
    <w:rsid w:val="00C05E21"/>
    <w:rsid w:val="00C062C0"/>
    <w:rsid w:val="00C108FF"/>
    <w:rsid w:val="00C117B3"/>
    <w:rsid w:val="00C17A24"/>
    <w:rsid w:val="00C17EDE"/>
    <w:rsid w:val="00C20B1B"/>
    <w:rsid w:val="00C21A33"/>
    <w:rsid w:val="00C21B34"/>
    <w:rsid w:val="00C22325"/>
    <w:rsid w:val="00C223D6"/>
    <w:rsid w:val="00C224A7"/>
    <w:rsid w:val="00C2260B"/>
    <w:rsid w:val="00C23EE1"/>
    <w:rsid w:val="00C2541E"/>
    <w:rsid w:val="00C27ABC"/>
    <w:rsid w:val="00C27AFD"/>
    <w:rsid w:val="00C27E55"/>
    <w:rsid w:val="00C32D3F"/>
    <w:rsid w:val="00C3446D"/>
    <w:rsid w:val="00C348CD"/>
    <w:rsid w:val="00C3491A"/>
    <w:rsid w:val="00C34A6B"/>
    <w:rsid w:val="00C3515A"/>
    <w:rsid w:val="00C37E94"/>
    <w:rsid w:val="00C43DAB"/>
    <w:rsid w:val="00C4549C"/>
    <w:rsid w:val="00C50A35"/>
    <w:rsid w:val="00C51E21"/>
    <w:rsid w:val="00C53012"/>
    <w:rsid w:val="00C5323E"/>
    <w:rsid w:val="00C54A9A"/>
    <w:rsid w:val="00C55950"/>
    <w:rsid w:val="00C563FC"/>
    <w:rsid w:val="00C5774A"/>
    <w:rsid w:val="00C67268"/>
    <w:rsid w:val="00C67601"/>
    <w:rsid w:val="00C70414"/>
    <w:rsid w:val="00C7056E"/>
    <w:rsid w:val="00C70601"/>
    <w:rsid w:val="00C70685"/>
    <w:rsid w:val="00C70875"/>
    <w:rsid w:val="00C72F40"/>
    <w:rsid w:val="00C736BD"/>
    <w:rsid w:val="00C73ADD"/>
    <w:rsid w:val="00C80FF0"/>
    <w:rsid w:val="00C86871"/>
    <w:rsid w:val="00C87C2E"/>
    <w:rsid w:val="00C92860"/>
    <w:rsid w:val="00C93079"/>
    <w:rsid w:val="00C93457"/>
    <w:rsid w:val="00C94B46"/>
    <w:rsid w:val="00CA015D"/>
    <w:rsid w:val="00CA191E"/>
    <w:rsid w:val="00CA2C59"/>
    <w:rsid w:val="00CA4107"/>
    <w:rsid w:val="00CA4A99"/>
    <w:rsid w:val="00CA77E4"/>
    <w:rsid w:val="00CA7F30"/>
    <w:rsid w:val="00CB20A6"/>
    <w:rsid w:val="00CB2E93"/>
    <w:rsid w:val="00CB5494"/>
    <w:rsid w:val="00CB644A"/>
    <w:rsid w:val="00CB669A"/>
    <w:rsid w:val="00CB66AF"/>
    <w:rsid w:val="00CB6BB4"/>
    <w:rsid w:val="00CC03A6"/>
    <w:rsid w:val="00CC0FB0"/>
    <w:rsid w:val="00CC1387"/>
    <w:rsid w:val="00CC5CBC"/>
    <w:rsid w:val="00CC772F"/>
    <w:rsid w:val="00CD2B51"/>
    <w:rsid w:val="00CD3304"/>
    <w:rsid w:val="00CD72CC"/>
    <w:rsid w:val="00CD75E1"/>
    <w:rsid w:val="00CD7695"/>
    <w:rsid w:val="00CE02C9"/>
    <w:rsid w:val="00CE0CA7"/>
    <w:rsid w:val="00CE14ED"/>
    <w:rsid w:val="00CE4097"/>
    <w:rsid w:val="00CE5C2C"/>
    <w:rsid w:val="00CF022E"/>
    <w:rsid w:val="00CF18F9"/>
    <w:rsid w:val="00CF1FE7"/>
    <w:rsid w:val="00CF2F8E"/>
    <w:rsid w:val="00CF699E"/>
    <w:rsid w:val="00CF6E17"/>
    <w:rsid w:val="00CF7D9D"/>
    <w:rsid w:val="00D0127A"/>
    <w:rsid w:val="00D01324"/>
    <w:rsid w:val="00D03334"/>
    <w:rsid w:val="00D03AB3"/>
    <w:rsid w:val="00D0477C"/>
    <w:rsid w:val="00D04E1A"/>
    <w:rsid w:val="00D06C7C"/>
    <w:rsid w:val="00D07467"/>
    <w:rsid w:val="00D12857"/>
    <w:rsid w:val="00D14E4F"/>
    <w:rsid w:val="00D1595C"/>
    <w:rsid w:val="00D1647A"/>
    <w:rsid w:val="00D201BE"/>
    <w:rsid w:val="00D23B0E"/>
    <w:rsid w:val="00D24B0C"/>
    <w:rsid w:val="00D258CB"/>
    <w:rsid w:val="00D2714D"/>
    <w:rsid w:val="00D27F77"/>
    <w:rsid w:val="00D305BD"/>
    <w:rsid w:val="00D305F1"/>
    <w:rsid w:val="00D316B1"/>
    <w:rsid w:val="00D339A3"/>
    <w:rsid w:val="00D34E6A"/>
    <w:rsid w:val="00D40BD0"/>
    <w:rsid w:val="00D40F2B"/>
    <w:rsid w:val="00D41F23"/>
    <w:rsid w:val="00D421E3"/>
    <w:rsid w:val="00D42A0B"/>
    <w:rsid w:val="00D42FFD"/>
    <w:rsid w:val="00D43279"/>
    <w:rsid w:val="00D442FC"/>
    <w:rsid w:val="00D44715"/>
    <w:rsid w:val="00D47124"/>
    <w:rsid w:val="00D47532"/>
    <w:rsid w:val="00D50379"/>
    <w:rsid w:val="00D51253"/>
    <w:rsid w:val="00D53042"/>
    <w:rsid w:val="00D536A7"/>
    <w:rsid w:val="00D537C1"/>
    <w:rsid w:val="00D5477E"/>
    <w:rsid w:val="00D559EB"/>
    <w:rsid w:val="00D55D45"/>
    <w:rsid w:val="00D57F0A"/>
    <w:rsid w:val="00D60396"/>
    <w:rsid w:val="00D6098B"/>
    <w:rsid w:val="00D63A3D"/>
    <w:rsid w:val="00D65029"/>
    <w:rsid w:val="00D668B6"/>
    <w:rsid w:val="00D67E7E"/>
    <w:rsid w:val="00D71526"/>
    <w:rsid w:val="00D71E5A"/>
    <w:rsid w:val="00D720F4"/>
    <w:rsid w:val="00D77941"/>
    <w:rsid w:val="00D77CB3"/>
    <w:rsid w:val="00D80BA4"/>
    <w:rsid w:val="00D82A81"/>
    <w:rsid w:val="00D84AF0"/>
    <w:rsid w:val="00D850D0"/>
    <w:rsid w:val="00D85BA7"/>
    <w:rsid w:val="00D86D6A"/>
    <w:rsid w:val="00D87922"/>
    <w:rsid w:val="00D917B5"/>
    <w:rsid w:val="00D9488A"/>
    <w:rsid w:val="00D95464"/>
    <w:rsid w:val="00D95B84"/>
    <w:rsid w:val="00D96B0D"/>
    <w:rsid w:val="00D976B6"/>
    <w:rsid w:val="00DA07DE"/>
    <w:rsid w:val="00DA082E"/>
    <w:rsid w:val="00DA0A0F"/>
    <w:rsid w:val="00DA1429"/>
    <w:rsid w:val="00DA21E3"/>
    <w:rsid w:val="00DA2BD1"/>
    <w:rsid w:val="00DA4EC1"/>
    <w:rsid w:val="00DA5D72"/>
    <w:rsid w:val="00DA673E"/>
    <w:rsid w:val="00DA7A64"/>
    <w:rsid w:val="00DA7EC7"/>
    <w:rsid w:val="00DB11DB"/>
    <w:rsid w:val="00DB2AEA"/>
    <w:rsid w:val="00DB3B92"/>
    <w:rsid w:val="00DB4DAD"/>
    <w:rsid w:val="00DB59F0"/>
    <w:rsid w:val="00DC054D"/>
    <w:rsid w:val="00DC1007"/>
    <w:rsid w:val="00DC3A75"/>
    <w:rsid w:val="00DC3BB8"/>
    <w:rsid w:val="00DC3FB0"/>
    <w:rsid w:val="00DC5257"/>
    <w:rsid w:val="00DC5FFB"/>
    <w:rsid w:val="00DC6633"/>
    <w:rsid w:val="00DC79DB"/>
    <w:rsid w:val="00DC7C49"/>
    <w:rsid w:val="00DD070C"/>
    <w:rsid w:val="00DD340A"/>
    <w:rsid w:val="00DD5789"/>
    <w:rsid w:val="00DD5807"/>
    <w:rsid w:val="00DE083A"/>
    <w:rsid w:val="00DE197F"/>
    <w:rsid w:val="00DE1EDA"/>
    <w:rsid w:val="00DE3699"/>
    <w:rsid w:val="00DE443C"/>
    <w:rsid w:val="00DE4665"/>
    <w:rsid w:val="00DF0B0B"/>
    <w:rsid w:val="00DF17D7"/>
    <w:rsid w:val="00DF2288"/>
    <w:rsid w:val="00DF285A"/>
    <w:rsid w:val="00DF397A"/>
    <w:rsid w:val="00DF503A"/>
    <w:rsid w:val="00DF55A2"/>
    <w:rsid w:val="00DF785E"/>
    <w:rsid w:val="00E01AA3"/>
    <w:rsid w:val="00E04D68"/>
    <w:rsid w:val="00E06A73"/>
    <w:rsid w:val="00E07D8E"/>
    <w:rsid w:val="00E106AA"/>
    <w:rsid w:val="00E10EB1"/>
    <w:rsid w:val="00E1168C"/>
    <w:rsid w:val="00E11D93"/>
    <w:rsid w:val="00E120ED"/>
    <w:rsid w:val="00E13A8E"/>
    <w:rsid w:val="00E16110"/>
    <w:rsid w:val="00E21EE3"/>
    <w:rsid w:val="00E225A8"/>
    <w:rsid w:val="00E22C3F"/>
    <w:rsid w:val="00E2316D"/>
    <w:rsid w:val="00E23F84"/>
    <w:rsid w:val="00E253FE"/>
    <w:rsid w:val="00E302B5"/>
    <w:rsid w:val="00E30C9C"/>
    <w:rsid w:val="00E32290"/>
    <w:rsid w:val="00E3369A"/>
    <w:rsid w:val="00E34B0D"/>
    <w:rsid w:val="00E36CB1"/>
    <w:rsid w:val="00E401FC"/>
    <w:rsid w:val="00E42FF1"/>
    <w:rsid w:val="00E4482E"/>
    <w:rsid w:val="00E45901"/>
    <w:rsid w:val="00E50A21"/>
    <w:rsid w:val="00E5181E"/>
    <w:rsid w:val="00E53F48"/>
    <w:rsid w:val="00E54F2E"/>
    <w:rsid w:val="00E56655"/>
    <w:rsid w:val="00E60B1A"/>
    <w:rsid w:val="00E6123D"/>
    <w:rsid w:val="00E61DA7"/>
    <w:rsid w:val="00E62C4B"/>
    <w:rsid w:val="00E62EC8"/>
    <w:rsid w:val="00E70F86"/>
    <w:rsid w:val="00E8156D"/>
    <w:rsid w:val="00E83381"/>
    <w:rsid w:val="00E855FC"/>
    <w:rsid w:val="00E85EC6"/>
    <w:rsid w:val="00E85FBE"/>
    <w:rsid w:val="00E860CF"/>
    <w:rsid w:val="00E86D7B"/>
    <w:rsid w:val="00E904FE"/>
    <w:rsid w:val="00E90FCA"/>
    <w:rsid w:val="00E911EA"/>
    <w:rsid w:val="00E94356"/>
    <w:rsid w:val="00E95168"/>
    <w:rsid w:val="00E96601"/>
    <w:rsid w:val="00E97976"/>
    <w:rsid w:val="00E97EA0"/>
    <w:rsid w:val="00E97ECD"/>
    <w:rsid w:val="00EA01BD"/>
    <w:rsid w:val="00EA04CD"/>
    <w:rsid w:val="00EA3633"/>
    <w:rsid w:val="00EA4B8D"/>
    <w:rsid w:val="00EA75F0"/>
    <w:rsid w:val="00EA78BC"/>
    <w:rsid w:val="00EB1C69"/>
    <w:rsid w:val="00EB440C"/>
    <w:rsid w:val="00EB6A3E"/>
    <w:rsid w:val="00EB746E"/>
    <w:rsid w:val="00EC129C"/>
    <w:rsid w:val="00EC2345"/>
    <w:rsid w:val="00EC369B"/>
    <w:rsid w:val="00EC39D2"/>
    <w:rsid w:val="00ED17C5"/>
    <w:rsid w:val="00ED28AE"/>
    <w:rsid w:val="00ED3C6F"/>
    <w:rsid w:val="00ED5B09"/>
    <w:rsid w:val="00ED6FD7"/>
    <w:rsid w:val="00ED73E9"/>
    <w:rsid w:val="00EE1CA0"/>
    <w:rsid w:val="00EE3582"/>
    <w:rsid w:val="00EE455A"/>
    <w:rsid w:val="00EE5530"/>
    <w:rsid w:val="00EE601F"/>
    <w:rsid w:val="00EE65CB"/>
    <w:rsid w:val="00EE69D8"/>
    <w:rsid w:val="00EE745C"/>
    <w:rsid w:val="00EF02C8"/>
    <w:rsid w:val="00EF0D97"/>
    <w:rsid w:val="00EF25E8"/>
    <w:rsid w:val="00EF2F9D"/>
    <w:rsid w:val="00EF3315"/>
    <w:rsid w:val="00EF4DB8"/>
    <w:rsid w:val="00EF6070"/>
    <w:rsid w:val="00EF6904"/>
    <w:rsid w:val="00EF6A41"/>
    <w:rsid w:val="00EF6D4C"/>
    <w:rsid w:val="00EF6E80"/>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16CCB"/>
    <w:rsid w:val="00F20297"/>
    <w:rsid w:val="00F2115F"/>
    <w:rsid w:val="00F2273A"/>
    <w:rsid w:val="00F22A96"/>
    <w:rsid w:val="00F231C4"/>
    <w:rsid w:val="00F24754"/>
    <w:rsid w:val="00F24F16"/>
    <w:rsid w:val="00F25516"/>
    <w:rsid w:val="00F25A5D"/>
    <w:rsid w:val="00F25C36"/>
    <w:rsid w:val="00F31BAB"/>
    <w:rsid w:val="00F3222C"/>
    <w:rsid w:val="00F32B14"/>
    <w:rsid w:val="00F32F13"/>
    <w:rsid w:val="00F343C1"/>
    <w:rsid w:val="00F374CE"/>
    <w:rsid w:val="00F37E25"/>
    <w:rsid w:val="00F40466"/>
    <w:rsid w:val="00F412BB"/>
    <w:rsid w:val="00F414CF"/>
    <w:rsid w:val="00F415B2"/>
    <w:rsid w:val="00F429A4"/>
    <w:rsid w:val="00F4346B"/>
    <w:rsid w:val="00F45321"/>
    <w:rsid w:val="00F47296"/>
    <w:rsid w:val="00F5347F"/>
    <w:rsid w:val="00F559E8"/>
    <w:rsid w:val="00F57699"/>
    <w:rsid w:val="00F6365C"/>
    <w:rsid w:val="00F63828"/>
    <w:rsid w:val="00F63FB6"/>
    <w:rsid w:val="00F65986"/>
    <w:rsid w:val="00F65DC8"/>
    <w:rsid w:val="00F661A5"/>
    <w:rsid w:val="00F671CF"/>
    <w:rsid w:val="00F673CF"/>
    <w:rsid w:val="00F73CAE"/>
    <w:rsid w:val="00F76AD7"/>
    <w:rsid w:val="00F774D7"/>
    <w:rsid w:val="00F815D6"/>
    <w:rsid w:val="00F81838"/>
    <w:rsid w:val="00F81BC5"/>
    <w:rsid w:val="00F85799"/>
    <w:rsid w:val="00F85C13"/>
    <w:rsid w:val="00F870E6"/>
    <w:rsid w:val="00F877D3"/>
    <w:rsid w:val="00F90D3E"/>
    <w:rsid w:val="00F90D98"/>
    <w:rsid w:val="00F910A5"/>
    <w:rsid w:val="00F93263"/>
    <w:rsid w:val="00F9524F"/>
    <w:rsid w:val="00F9525D"/>
    <w:rsid w:val="00F95AB2"/>
    <w:rsid w:val="00F95D19"/>
    <w:rsid w:val="00FA012F"/>
    <w:rsid w:val="00FA020C"/>
    <w:rsid w:val="00FA23C8"/>
    <w:rsid w:val="00FA3366"/>
    <w:rsid w:val="00FA3DD6"/>
    <w:rsid w:val="00FA43F2"/>
    <w:rsid w:val="00FA4F55"/>
    <w:rsid w:val="00FA5AFB"/>
    <w:rsid w:val="00FA69A6"/>
    <w:rsid w:val="00FB07CE"/>
    <w:rsid w:val="00FB0BCA"/>
    <w:rsid w:val="00FB1D85"/>
    <w:rsid w:val="00FB398A"/>
    <w:rsid w:val="00FB45C3"/>
    <w:rsid w:val="00FB57D3"/>
    <w:rsid w:val="00FB6523"/>
    <w:rsid w:val="00FB7752"/>
    <w:rsid w:val="00FB7BEC"/>
    <w:rsid w:val="00FD1D4D"/>
    <w:rsid w:val="00FD23AA"/>
    <w:rsid w:val="00FD5B65"/>
    <w:rsid w:val="00FD5E14"/>
    <w:rsid w:val="00FD60A7"/>
    <w:rsid w:val="00FD69CD"/>
    <w:rsid w:val="00FE058F"/>
    <w:rsid w:val="00FE2BD4"/>
    <w:rsid w:val="00FE30AD"/>
    <w:rsid w:val="00FE41B0"/>
    <w:rsid w:val="00FE4B5D"/>
    <w:rsid w:val="00FE5C3F"/>
    <w:rsid w:val="00FE6038"/>
    <w:rsid w:val="00FE6351"/>
    <w:rsid w:val="00FE7F9C"/>
    <w:rsid w:val="00FF098E"/>
    <w:rsid w:val="00FF12CA"/>
    <w:rsid w:val="00FF20B3"/>
    <w:rsid w:val="00FF27F5"/>
    <w:rsid w:val="00FF30FF"/>
    <w:rsid w:val="00FF3B65"/>
    <w:rsid w:val="00FF4E5A"/>
    <w:rsid w:val="00FF573F"/>
    <w:rsid w:val="00FF7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9160"/>
  <w15:docId w15:val="{F11057C7-750F-4702-B5B5-89E7257D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character" w:customStyle="1" w:styleId="UnresolvedMention1">
    <w:name w:val="Unresolved Mention1"/>
    <w:uiPriority w:val="99"/>
    <w:semiHidden/>
    <w:unhideWhenUsed/>
    <w:rsid w:val="00CC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9215">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eli/reg/2014/651/oj/?locale=LV" TargetMode="External"/><Relationship Id="rId18" Type="http://schemas.openxmlformats.org/officeDocument/2006/relationships/hyperlink" Target="http://www.iub.gov.lv" TargetMode="External"/><Relationship Id="rId26"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hyperlink" Target="https://ep.esfondi.lv" TargetMode="Externa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www.zemesgramata.lv" TargetMode="External"/><Relationship Id="rId25" Type="http://schemas.openxmlformats.org/officeDocument/2006/relationships/hyperlink" Target="mailto:atlase@cfla.gov.lv" TargetMode="External"/><Relationship Id="rId2" Type="http://schemas.openxmlformats.org/officeDocument/2006/relationships/numbering" Target="numbering.xml"/><Relationship Id="rId16" Type="http://schemas.openxmlformats.org/officeDocument/2006/relationships/hyperlink" Target="http://eur-lex.europa.eu/eli/reg/2014/651?locale=LV" TargetMode="External"/><Relationship Id="rId20" Type="http://schemas.openxmlformats.org/officeDocument/2006/relationships/hyperlink" Target="http://www.fm.gov.lv/lv/sadalas/ppp/tiesibu_akti/makroekonomiskie_pienemumi_un_prognoz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www.cfla.gov.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mailto:vis@cfla.gov.lv" TargetMode="External"/><Relationship Id="rId28"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hyperlink" Target="http://www.iub.gov.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http://eur-lex.europa.eu/eli/reg/2014/651/oj/?locale=LV" TargetMode="External"/><Relationship Id="rId22" Type="http://schemas.openxmlformats.org/officeDocument/2006/relationships/image" Target="media/image2.png"/><Relationship Id="rId27" Type="http://schemas.openxmlformats.org/officeDocument/2006/relationships/hyperlink" Target="http://www.cfla.gov.lv/lv/es-fondi-2014-2020/izsludinatas-atlases"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8398-B7FF-4222-B5B3-83F31EA14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23831</Words>
  <Characters>13585</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37342</CharactersWithSpaces>
  <SharedDoc>false</SharedDoc>
  <HLinks>
    <vt:vector size="114" baseType="variant">
      <vt:variant>
        <vt:i4>1638483</vt:i4>
      </vt:variant>
      <vt:variant>
        <vt:i4>57</vt:i4>
      </vt:variant>
      <vt:variant>
        <vt:i4>0</vt:i4>
      </vt:variant>
      <vt:variant>
        <vt:i4>5</vt:i4>
      </vt:variant>
      <vt:variant>
        <vt:lpwstr>http://www.cfla.gov.lv/lv/es-fondi-2014-2020/izsludinatas-atlases</vt:lpwstr>
      </vt:variant>
      <vt:variant>
        <vt:lpwstr/>
      </vt:variant>
      <vt:variant>
        <vt:i4>4849692</vt:i4>
      </vt:variant>
      <vt:variant>
        <vt:i4>54</vt:i4>
      </vt:variant>
      <vt:variant>
        <vt:i4>0</vt:i4>
      </vt:variant>
      <vt:variant>
        <vt:i4>5</vt:i4>
      </vt:variant>
      <vt:variant>
        <vt:lpwstr>http://cfla.gov.lv/lv/es-fondi-2014-2020/biezak-uzdotie-jautajumi</vt:lpwstr>
      </vt:variant>
      <vt:variant>
        <vt:lpwstr/>
      </vt:variant>
      <vt:variant>
        <vt:i4>2490458</vt:i4>
      </vt:variant>
      <vt:variant>
        <vt:i4>51</vt:i4>
      </vt:variant>
      <vt:variant>
        <vt:i4>0</vt:i4>
      </vt:variant>
      <vt:variant>
        <vt:i4>5</vt:i4>
      </vt:variant>
      <vt:variant>
        <vt:lpwstr>mailto:atlase@cfla.gov.lv</vt:lpwstr>
      </vt:variant>
      <vt:variant>
        <vt:lpwstr/>
      </vt:variant>
      <vt:variant>
        <vt:i4>3997738</vt:i4>
      </vt:variant>
      <vt:variant>
        <vt:i4>48</vt:i4>
      </vt:variant>
      <vt:variant>
        <vt:i4>0</vt:i4>
      </vt:variant>
      <vt:variant>
        <vt:i4>5</vt:i4>
      </vt:variant>
      <vt:variant>
        <vt:lpwstr>http://www.cfla.gov.lv/</vt:lpwstr>
      </vt:variant>
      <vt:variant>
        <vt:lpwstr/>
      </vt:variant>
      <vt:variant>
        <vt:i4>7405593</vt:i4>
      </vt:variant>
      <vt:variant>
        <vt:i4>45</vt:i4>
      </vt:variant>
      <vt:variant>
        <vt:i4>0</vt:i4>
      </vt:variant>
      <vt:variant>
        <vt:i4>5</vt:i4>
      </vt:variant>
      <vt:variant>
        <vt:lpwstr>mailto:vis@cfla.gov.lv</vt:lpwstr>
      </vt:variant>
      <vt:variant>
        <vt:lpwstr/>
      </vt:variant>
      <vt:variant>
        <vt:i4>2490411</vt:i4>
      </vt:variant>
      <vt:variant>
        <vt:i4>42</vt:i4>
      </vt:variant>
      <vt:variant>
        <vt:i4>0</vt:i4>
      </vt:variant>
      <vt:variant>
        <vt:i4>5</vt:i4>
      </vt:variant>
      <vt:variant>
        <vt:lpwstr>https://ep.esfondi.lv/</vt:lpwstr>
      </vt:variant>
      <vt:variant>
        <vt:lpwstr/>
      </vt:variant>
      <vt:variant>
        <vt:i4>2687086</vt:i4>
      </vt:variant>
      <vt:variant>
        <vt:i4>39</vt:i4>
      </vt:variant>
      <vt:variant>
        <vt:i4>0</vt:i4>
      </vt:variant>
      <vt:variant>
        <vt:i4>5</vt:i4>
      </vt:variant>
      <vt:variant>
        <vt:lpwstr>http://www.fm.gov.lv/lv/sadalas/ppp/tiesibu_akti/makroekonomiskie_pienemumi_un_prognozes/</vt:lpwstr>
      </vt:variant>
      <vt:variant>
        <vt:lpwstr/>
      </vt:variant>
      <vt:variant>
        <vt:i4>7471164</vt:i4>
      </vt:variant>
      <vt:variant>
        <vt:i4>36</vt:i4>
      </vt:variant>
      <vt:variant>
        <vt:i4>0</vt:i4>
      </vt:variant>
      <vt:variant>
        <vt:i4>5</vt:i4>
      </vt:variant>
      <vt:variant>
        <vt:lpwstr>http://www.iub.gov.lv/</vt:lpwstr>
      </vt:variant>
      <vt:variant>
        <vt:lpwstr/>
      </vt:variant>
      <vt:variant>
        <vt:i4>7471164</vt:i4>
      </vt:variant>
      <vt:variant>
        <vt:i4>33</vt:i4>
      </vt:variant>
      <vt:variant>
        <vt:i4>0</vt:i4>
      </vt:variant>
      <vt:variant>
        <vt:i4>5</vt:i4>
      </vt:variant>
      <vt:variant>
        <vt:lpwstr>http://www.iub.gov.lv/</vt:lpwstr>
      </vt:variant>
      <vt:variant>
        <vt:lpwstr/>
      </vt:variant>
      <vt:variant>
        <vt:i4>8126522</vt:i4>
      </vt:variant>
      <vt:variant>
        <vt:i4>30</vt:i4>
      </vt:variant>
      <vt:variant>
        <vt:i4>0</vt:i4>
      </vt:variant>
      <vt:variant>
        <vt:i4>5</vt:i4>
      </vt:variant>
      <vt:variant>
        <vt:lpwstr>http://www.zemesgramata.lv/</vt:lpwstr>
      </vt:variant>
      <vt:variant>
        <vt:lpwstr/>
      </vt:variant>
      <vt:variant>
        <vt:i4>8257654</vt:i4>
      </vt:variant>
      <vt:variant>
        <vt:i4>27</vt:i4>
      </vt:variant>
      <vt:variant>
        <vt:i4>0</vt:i4>
      </vt:variant>
      <vt:variant>
        <vt:i4>5</vt:i4>
      </vt:variant>
      <vt:variant>
        <vt:lpwstr>https://www.esfondi.lv/upload/00-vadlinijas/2.1.attiecinamibas-vadlinijas_2014-2020_27.02.2019.pdf</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6881343</vt:i4>
      </vt:variant>
      <vt:variant>
        <vt:i4>9</vt:i4>
      </vt:variant>
      <vt:variant>
        <vt:i4>0</vt:i4>
      </vt:variant>
      <vt:variant>
        <vt:i4>5</vt:i4>
      </vt:variant>
      <vt:variant>
        <vt:lpwstr>http://eur-lex.europa.eu/eli/reg/2014/651/oj/?locale=LV</vt:lpwstr>
      </vt:variant>
      <vt:variant>
        <vt:lpwstr/>
      </vt:variant>
      <vt:variant>
        <vt:i4>4849757</vt:i4>
      </vt:variant>
      <vt:variant>
        <vt:i4>6</vt:i4>
      </vt:variant>
      <vt:variant>
        <vt:i4>0</vt:i4>
      </vt:variant>
      <vt:variant>
        <vt:i4>5</vt:i4>
      </vt:variant>
      <vt:variant>
        <vt:lpwstr>http://eur-lex.europa.eu/eli/reg/2013/1407/oj/?locale=LV</vt:lpwstr>
      </vt:variant>
      <vt:variant>
        <vt:lpwstr/>
      </vt:variant>
      <vt:variant>
        <vt:i4>6881343</vt:i4>
      </vt:variant>
      <vt:variant>
        <vt:i4>3</vt:i4>
      </vt:variant>
      <vt:variant>
        <vt:i4>0</vt:i4>
      </vt:variant>
      <vt:variant>
        <vt:i4>5</vt:i4>
      </vt:variant>
      <vt:variant>
        <vt:lpwstr>http://eur-lex.europa.eu/eli/reg/2014/651/oj/?locale=LV</vt:lpwstr>
      </vt:variant>
      <vt:variant>
        <vt:lpwstr/>
      </vt:variant>
      <vt:variant>
        <vt:i4>4849757</vt:i4>
      </vt:variant>
      <vt:variant>
        <vt:i4>0</vt:i4>
      </vt:variant>
      <vt:variant>
        <vt:i4>0</vt:i4>
      </vt:variant>
      <vt:variant>
        <vt:i4>5</vt:i4>
      </vt:variant>
      <vt:variant>
        <vt:lpwstr>http://eur-lex.europa.eu/eli/reg/2013/1407/oj/?locale=LV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Liene Liepiņa</cp:lastModifiedBy>
  <cp:revision>16</cp:revision>
  <cp:lastPrinted>2016-12-08T07:38:00Z</cp:lastPrinted>
  <dcterms:created xsi:type="dcterms:W3CDTF">2020-11-03T07:05:00Z</dcterms:created>
  <dcterms:modified xsi:type="dcterms:W3CDTF">2020-12-07T15:12:00Z</dcterms:modified>
</cp:coreProperties>
</file>