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3E58" w14:textId="77777777" w:rsidR="003C5410" w:rsidRPr="00BC0508" w:rsidRDefault="00A35A11" w:rsidP="00A0166A">
      <w:pPr>
        <w:spacing w:after="0"/>
        <w:jc w:val="right"/>
        <w:rPr>
          <w:rFonts w:ascii="Times New Roman" w:hAnsi="Times New Roman"/>
        </w:rPr>
      </w:pPr>
      <w:r w:rsidRPr="00BC0508">
        <w:rPr>
          <w:rFonts w:ascii="Times New Roman" w:hAnsi="Times New Roman"/>
        </w:rPr>
        <w:t>1.</w:t>
      </w:r>
      <w:r w:rsidR="00A0166A" w:rsidRPr="00BC0508">
        <w:rPr>
          <w:rFonts w:ascii="Times New Roman" w:hAnsi="Times New Roman"/>
        </w:rPr>
        <w:t>pielikums</w:t>
      </w:r>
    </w:p>
    <w:p w14:paraId="4397B067" w14:textId="77777777" w:rsidR="00A0166A" w:rsidRPr="00BC0508" w:rsidRDefault="00A0166A" w:rsidP="00A0166A">
      <w:pPr>
        <w:spacing w:after="0"/>
        <w:jc w:val="right"/>
        <w:rPr>
          <w:rFonts w:ascii="Times New Roman" w:hAnsi="Times New Roman"/>
          <w:sz w:val="24"/>
          <w:szCs w:val="24"/>
        </w:rPr>
      </w:pPr>
      <w:r w:rsidRPr="00BC0508">
        <w:rPr>
          <w:rFonts w:ascii="Times New Roman" w:hAnsi="Times New Roman"/>
        </w:rPr>
        <w:t>Projektu iesniegumu atlases nolikumam</w:t>
      </w:r>
    </w:p>
    <w:p w14:paraId="2D57319E" w14:textId="77777777" w:rsidR="00931AF0" w:rsidRPr="00BC0508" w:rsidRDefault="00931AF0" w:rsidP="00E723FB">
      <w:pPr>
        <w:rPr>
          <w:rFonts w:ascii="Times New Roman" w:hAnsi="Times New Roman"/>
        </w:rPr>
      </w:pPr>
    </w:p>
    <w:p w14:paraId="051737D8" w14:textId="24100D36" w:rsidR="00931AF0" w:rsidRPr="00BC0508" w:rsidRDefault="008223EE" w:rsidP="00E723FB">
      <w:pPr>
        <w:jc w:val="center"/>
        <w:rPr>
          <w:rFonts w:ascii="Times New Roman" w:hAnsi="Times New Roman"/>
        </w:rPr>
      </w:pPr>
      <w:r w:rsidRPr="00955BB9">
        <w:rPr>
          <w:rFonts w:ascii="Cambria,Bold" w:hAnsi="Cambria,Bold"/>
          <w:b/>
          <w:noProof/>
          <w:sz w:val="28"/>
          <w:lang w:eastAsia="lv-LV"/>
        </w:rPr>
        <w:drawing>
          <wp:inline distT="0" distB="0" distL="0" distR="0" wp14:anchorId="7209A6C2" wp14:editId="5B6DF2FF">
            <wp:extent cx="3924300" cy="809625"/>
            <wp:effectExtent l="0" t="0" r="0" b="0"/>
            <wp:docPr id="1"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5BB9" w14:paraId="569AF535" w14:textId="77777777" w:rsidTr="00955BB9">
        <w:trPr>
          <w:trHeight w:val="547"/>
        </w:trPr>
        <w:tc>
          <w:tcPr>
            <w:tcW w:w="9486" w:type="dxa"/>
            <w:shd w:val="clear" w:color="auto" w:fill="D9D9D9"/>
            <w:vAlign w:val="center"/>
          </w:tcPr>
          <w:p w14:paraId="66C60AD8" w14:textId="77777777" w:rsidR="00C1570A" w:rsidRPr="00955BB9" w:rsidRDefault="00FB63BD" w:rsidP="00955BB9">
            <w:pPr>
              <w:pStyle w:val="Heading1"/>
              <w:spacing w:before="0" w:line="240" w:lineRule="auto"/>
              <w:jc w:val="center"/>
              <w:rPr>
                <w:rFonts w:ascii="Times New Roman" w:hAnsi="Times New Roman"/>
                <w:b/>
                <w:sz w:val="24"/>
                <w:szCs w:val="24"/>
              </w:rPr>
            </w:pPr>
            <w:bookmarkStart w:id="0" w:name="_Toc462131693"/>
            <w:r w:rsidRPr="00955BB9">
              <w:rPr>
                <w:rFonts w:ascii="Times New Roman" w:hAnsi="Times New Roman"/>
                <w:b/>
                <w:color w:val="auto"/>
                <w:sz w:val="24"/>
                <w:szCs w:val="24"/>
              </w:rPr>
              <w:t>Kohēzijas fonda</w:t>
            </w:r>
            <w:r w:rsidR="00C1570A" w:rsidRPr="00955BB9">
              <w:rPr>
                <w:rFonts w:ascii="Times New Roman" w:hAnsi="Times New Roman"/>
                <w:b/>
                <w:color w:val="auto"/>
                <w:sz w:val="24"/>
                <w:szCs w:val="24"/>
              </w:rPr>
              <w:t xml:space="preserve"> projekta iesniegums</w:t>
            </w:r>
            <w:bookmarkEnd w:id="0"/>
          </w:p>
        </w:tc>
      </w:tr>
    </w:tbl>
    <w:p w14:paraId="11BDCBF2" w14:textId="77777777" w:rsidR="00B70181" w:rsidRPr="00BC0508"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C1570A" w:rsidRPr="00955BB9" w14:paraId="478457AA" w14:textId="77777777" w:rsidTr="00955BB9">
        <w:trPr>
          <w:trHeight w:val="613"/>
        </w:trPr>
        <w:tc>
          <w:tcPr>
            <w:tcW w:w="3823" w:type="dxa"/>
            <w:shd w:val="clear" w:color="auto" w:fill="D9D9D9"/>
            <w:vAlign w:val="center"/>
          </w:tcPr>
          <w:p w14:paraId="3945C6A6" w14:textId="77777777" w:rsidR="00C1570A" w:rsidRPr="00955BB9" w:rsidRDefault="00C1570A" w:rsidP="00955BB9">
            <w:pPr>
              <w:spacing w:after="0" w:line="240" w:lineRule="auto"/>
              <w:rPr>
                <w:rFonts w:ascii="Times New Roman" w:hAnsi="Times New Roman"/>
              </w:rPr>
            </w:pPr>
            <w:r w:rsidRPr="00955BB9">
              <w:rPr>
                <w:rFonts w:ascii="Times New Roman" w:hAnsi="Times New Roman"/>
              </w:rPr>
              <w:t>Projekta nosaukums:</w:t>
            </w:r>
          </w:p>
        </w:tc>
        <w:tc>
          <w:tcPr>
            <w:tcW w:w="5663" w:type="dxa"/>
            <w:gridSpan w:val="5"/>
            <w:shd w:val="clear" w:color="auto" w:fill="auto"/>
            <w:vAlign w:val="center"/>
          </w:tcPr>
          <w:p w14:paraId="44E2AFF0" w14:textId="77777777" w:rsidR="00C1570A" w:rsidRPr="00955BB9" w:rsidRDefault="00C1570A" w:rsidP="00955BB9">
            <w:pPr>
              <w:spacing w:after="0" w:line="240" w:lineRule="auto"/>
              <w:rPr>
                <w:rFonts w:ascii="Times New Roman" w:hAnsi="Times New Roman"/>
                <w:color w:val="0000FF"/>
              </w:rPr>
            </w:pPr>
          </w:p>
        </w:tc>
      </w:tr>
      <w:tr w:rsidR="00C1570A" w:rsidRPr="00955BB9" w14:paraId="4F7DF648" w14:textId="77777777" w:rsidTr="00955BB9">
        <w:trPr>
          <w:trHeight w:val="550"/>
        </w:trPr>
        <w:tc>
          <w:tcPr>
            <w:tcW w:w="3823" w:type="dxa"/>
            <w:shd w:val="clear" w:color="auto" w:fill="D9D9D9"/>
            <w:vAlign w:val="center"/>
          </w:tcPr>
          <w:p w14:paraId="3B23E78E" w14:textId="77777777" w:rsidR="00C1570A" w:rsidRPr="00955BB9" w:rsidRDefault="00C1570A" w:rsidP="00955BB9">
            <w:pPr>
              <w:spacing w:after="0" w:line="240" w:lineRule="auto"/>
              <w:rPr>
                <w:rFonts w:ascii="Times New Roman" w:hAnsi="Times New Roman"/>
              </w:rPr>
            </w:pPr>
            <w:r w:rsidRPr="00955BB9">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14:paraId="6B770168" w14:textId="3984F8D2" w:rsidR="00C1570A" w:rsidRPr="00955BB9" w:rsidRDefault="00107CBE" w:rsidP="00955BB9">
            <w:pPr>
              <w:spacing w:after="0" w:line="240" w:lineRule="auto"/>
              <w:rPr>
                <w:rFonts w:ascii="Times New Roman" w:hAnsi="Times New Roman"/>
              </w:rPr>
            </w:pPr>
            <w:r w:rsidRPr="00955BB9">
              <w:rPr>
                <w:rFonts w:ascii="Times New Roman" w:hAnsi="Times New Roman"/>
              </w:rPr>
              <w:t>4.1.1. specifisk</w:t>
            </w:r>
            <w:r w:rsidR="002501D0">
              <w:rPr>
                <w:rFonts w:ascii="Times New Roman" w:hAnsi="Times New Roman"/>
              </w:rPr>
              <w:t>ā</w:t>
            </w:r>
            <w:r w:rsidR="00931AF0" w:rsidRPr="00955BB9">
              <w:rPr>
                <w:rFonts w:ascii="Times New Roman" w:hAnsi="Times New Roman"/>
              </w:rPr>
              <w:t xml:space="preserve"> atbalsta mērķ</w:t>
            </w:r>
            <w:r w:rsidR="00C82CB0">
              <w:rPr>
                <w:rFonts w:ascii="Times New Roman" w:hAnsi="Times New Roman"/>
              </w:rPr>
              <w:t>a</w:t>
            </w:r>
            <w:r w:rsidR="00931AF0" w:rsidRPr="00955BB9">
              <w:rPr>
                <w:rFonts w:ascii="Times New Roman" w:hAnsi="Times New Roman"/>
              </w:rPr>
              <w:t xml:space="preserve"> </w:t>
            </w:r>
            <w:r w:rsidR="0008445E" w:rsidRPr="00955BB9">
              <w:rPr>
                <w:rFonts w:ascii="Times New Roman" w:hAnsi="Times New Roman"/>
                <w:bCs/>
              </w:rPr>
              <w:t>“Veicināt efektīvu energoresursu izmantošanu, enerģijas patēriņa samazināšanu un pāreju uz AER apstrādes rūpniecības nozarē”</w:t>
            </w:r>
            <w:r w:rsidR="002501D0">
              <w:rPr>
                <w:rFonts w:ascii="Times New Roman" w:hAnsi="Times New Roman"/>
                <w:bCs/>
              </w:rPr>
              <w:t xml:space="preserve"> </w:t>
            </w:r>
            <w:bookmarkStart w:id="1" w:name="_GoBack"/>
            <w:del w:id="2" w:author="Madara Zamarina" w:date="2020-10-28T08:30:00Z">
              <w:r w:rsidR="002501D0">
                <w:rPr>
                  <w:rFonts w:ascii="Times New Roman" w:hAnsi="Times New Roman"/>
                  <w:bCs/>
                </w:rPr>
                <w:delText>otrā</w:delText>
              </w:r>
            </w:del>
            <w:bookmarkEnd w:id="1"/>
            <w:ins w:id="3" w:author="Madara Zamarina" w:date="2020-10-28T08:30:00Z">
              <w:r w:rsidR="00CA5036">
                <w:rPr>
                  <w:rFonts w:ascii="Times New Roman" w:hAnsi="Times New Roman"/>
                  <w:bCs/>
                </w:rPr>
                <w:t>trešā</w:t>
              </w:r>
            </w:ins>
            <w:r w:rsidR="00CA5036" w:rsidRPr="002501D0">
              <w:rPr>
                <w:rFonts w:ascii="Times New Roman" w:hAnsi="Times New Roman"/>
                <w:bCs/>
              </w:rPr>
              <w:t xml:space="preserve"> </w:t>
            </w:r>
            <w:r w:rsidR="002501D0" w:rsidRPr="002501D0">
              <w:rPr>
                <w:rFonts w:ascii="Times New Roman" w:hAnsi="Times New Roman"/>
                <w:bCs/>
              </w:rPr>
              <w:t>projektu iesniegumu atlases kārta</w:t>
            </w:r>
          </w:p>
        </w:tc>
      </w:tr>
      <w:tr w:rsidR="00C1570A" w:rsidRPr="00955BB9" w14:paraId="5E900D55" w14:textId="77777777" w:rsidTr="00955BB9">
        <w:trPr>
          <w:trHeight w:val="417"/>
        </w:trPr>
        <w:tc>
          <w:tcPr>
            <w:tcW w:w="3823" w:type="dxa"/>
            <w:shd w:val="clear" w:color="auto" w:fill="D9D9D9"/>
            <w:vAlign w:val="center"/>
          </w:tcPr>
          <w:p w14:paraId="2E5DF99B" w14:textId="77777777" w:rsidR="00C1570A" w:rsidRPr="00955BB9" w:rsidRDefault="00C1570A" w:rsidP="00955BB9">
            <w:pPr>
              <w:spacing w:after="0" w:line="240" w:lineRule="auto"/>
              <w:rPr>
                <w:rFonts w:ascii="Times New Roman" w:hAnsi="Times New Roman"/>
              </w:rPr>
            </w:pPr>
            <w:r w:rsidRPr="00955BB9">
              <w:rPr>
                <w:rFonts w:ascii="Times New Roman" w:hAnsi="Times New Roman"/>
              </w:rPr>
              <w:t xml:space="preserve">Projekta iesniedzējs: </w:t>
            </w:r>
          </w:p>
        </w:tc>
        <w:tc>
          <w:tcPr>
            <w:tcW w:w="5663" w:type="dxa"/>
            <w:gridSpan w:val="5"/>
            <w:shd w:val="clear" w:color="auto" w:fill="auto"/>
            <w:vAlign w:val="center"/>
          </w:tcPr>
          <w:p w14:paraId="663D73CB" w14:textId="77777777" w:rsidR="0008445E" w:rsidRPr="00955BB9" w:rsidRDefault="0008445E" w:rsidP="00955BB9">
            <w:pPr>
              <w:spacing w:after="0" w:line="240" w:lineRule="auto"/>
              <w:rPr>
                <w:rFonts w:ascii="Times New Roman" w:hAnsi="Times New Roman"/>
                <w:i/>
                <w:color w:val="0000FF"/>
              </w:rPr>
            </w:pPr>
          </w:p>
        </w:tc>
      </w:tr>
      <w:tr w:rsidR="00420B6D" w:rsidRPr="00955BB9" w14:paraId="416FCC8F" w14:textId="77777777" w:rsidTr="00955BB9">
        <w:trPr>
          <w:trHeight w:val="551"/>
        </w:trPr>
        <w:tc>
          <w:tcPr>
            <w:tcW w:w="3823" w:type="dxa"/>
            <w:shd w:val="clear" w:color="auto" w:fill="D9D9D9"/>
            <w:vAlign w:val="center"/>
          </w:tcPr>
          <w:p w14:paraId="575C66DF" w14:textId="77777777" w:rsidR="00420B6D" w:rsidRPr="00955BB9" w:rsidRDefault="00F6014B" w:rsidP="00955BB9">
            <w:pPr>
              <w:spacing w:after="0" w:line="240" w:lineRule="auto"/>
              <w:rPr>
                <w:rFonts w:ascii="Times New Roman" w:hAnsi="Times New Roman"/>
              </w:rPr>
            </w:pPr>
            <w:r w:rsidRPr="00F6014B">
              <w:rPr>
                <w:rFonts w:ascii="Times New Roman" w:hAnsi="Times New Roman"/>
              </w:rPr>
              <w:t>Nodokļu maksātāja reģistrācijas kods</w:t>
            </w:r>
            <w:r w:rsidR="00420B6D" w:rsidRPr="00955BB9">
              <w:rPr>
                <w:rFonts w:ascii="Times New Roman" w:hAnsi="Times New Roman"/>
              </w:rPr>
              <w:t xml:space="preserve">: </w:t>
            </w:r>
          </w:p>
        </w:tc>
        <w:tc>
          <w:tcPr>
            <w:tcW w:w="5663" w:type="dxa"/>
            <w:gridSpan w:val="5"/>
            <w:shd w:val="clear" w:color="auto" w:fill="auto"/>
          </w:tcPr>
          <w:p w14:paraId="0EE34F8F" w14:textId="77777777" w:rsidR="00420B6D" w:rsidRPr="00955BB9" w:rsidRDefault="00420B6D" w:rsidP="00955BB9">
            <w:pPr>
              <w:spacing w:after="0" w:line="240" w:lineRule="auto"/>
              <w:rPr>
                <w:rFonts w:ascii="Times New Roman" w:hAnsi="Times New Roman"/>
                <w:color w:val="0000FF"/>
              </w:rPr>
            </w:pPr>
          </w:p>
        </w:tc>
      </w:tr>
      <w:tr w:rsidR="00420B6D" w:rsidRPr="00955BB9" w14:paraId="52DBA470" w14:textId="77777777" w:rsidTr="00955BB9">
        <w:trPr>
          <w:trHeight w:val="417"/>
        </w:trPr>
        <w:tc>
          <w:tcPr>
            <w:tcW w:w="3823" w:type="dxa"/>
            <w:shd w:val="clear" w:color="auto" w:fill="D9D9D9"/>
            <w:vAlign w:val="center"/>
          </w:tcPr>
          <w:p w14:paraId="790758D8" w14:textId="77777777" w:rsidR="00420B6D" w:rsidRPr="00955BB9" w:rsidRDefault="00420B6D" w:rsidP="00955BB9">
            <w:pPr>
              <w:spacing w:after="0" w:line="240" w:lineRule="auto"/>
              <w:rPr>
                <w:rFonts w:ascii="Times New Roman" w:hAnsi="Times New Roman"/>
              </w:rPr>
            </w:pPr>
            <w:r w:rsidRPr="00955BB9">
              <w:rPr>
                <w:rFonts w:ascii="Times New Roman" w:hAnsi="Times New Roman"/>
              </w:rPr>
              <w:t xml:space="preserve">Projekta iesniedzēja veids: </w:t>
            </w:r>
          </w:p>
        </w:tc>
        <w:tc>
          <w:tcPr>
            <w:tcW w:w="5663" w:type="dxa"/>
            <w:gridSpan w:val="5"/>
            <w:shd w:val="clear" w:color="auto" w:fill="auto"/>
          </w:tcPr>
          <w:p w14:paraId="29E860F0" w14:textId="77777777" w:rsidR="005B6FC6" w:rsidRPr="00955BB9" w:rsidRDefault="005B6FC6" w:rsidP="00955BB9">
            <w:pPr>
              <w:pStyle w:val="ListParagraph"/>
              <w:tabs>
                <w:tab w:val="left" w:pos="900"/>
              </w:tabs>
              <w:spacing w:after="0" w:line="240" w:lineRule="auto"/>
              <w:rPr>
                <w:rFonts w:ascii="Times New Roman" w:hAnsi="Times New Roman"/>
                <w:i/>
                <w:color w:val="0000FF"/>
              </w:rPr>
            </w:pPr>
          </w:p>
        </w:tc>
      </w:tr>
      <w:tr w:rsidR="00420B6D" w:rsidRPr="00955BB9" w14:paraId="297586AC" w14:textId="77777777" w:rsidTr="00955BB9">
        <w:trPr>
          <w:trHeight w:val="564"/>
        </w:trPr>
        <w:tc>
          <w:tcPr>
            <w:tcW w:w="3823" w:type="dxa"/>
            <w:shd w:val="clear" w:color="auto" w:fill="D9D9D9"/>
          </w:tcPr>
          <w:p w14:paraId="4F4040F1" w14:textId="77777777" w:rsidR="00420B6D" w:rsidRPr="00955BB9" w:rsidRDefault="00420B6D" w:rsidP="00955BB9">
            <w:pPr>
              <w:tabs>
                <w:tab w:val="left" w:pos="900"/>
              </w:tabs>
              <w:spacing w:after="0" w:line="240" w:lineRule="auto"/>
              <w:jc w:val="both"/>
              <w:rPr>
                <w:rFonts w:ascii="Times New Roman" w:hAnsi="Times New Roman"/>
              </w:rPr>
            </w:pPr>
            <w:r w:rsidRPr="00955BB9">
              <w:rPr>
                <w:rFonts w:ascii="Times New Roman" w:hAnsi="Times New Roman"/>
              </w:rPr>
              <w:t xml:space="preserve">Projekta iesniedzēja tips </w:t>
            </w:r>
            <w:r w:rsidRPr="00955BB9">
              <w:rPr>
                <w:rFonts w:ascii="Times New Roman" w:hAnsi="Times New Roman"/>
                <w:i/>
              </w:rPr>
              <w:t>(saskaņā ar regulas 651/2014</w:t>
            </w:r>
            <w:r w:rsidRPr="00955BB9">
              <w:rPr>
                <w:rFonts w:ascii="Times New Roman" w:hAnsi="Times New Roman"/>
                <w:i/>
                <w:vertAlign w:val="superscript"/>
              </w:rPr>
              <w:footnoteReference w:id="2"/>
            </w:r>
            <w:r w:rsidRPr="00955BB9">
              <w:rPr>
                <w:rFonts w:ascii="Times New Roman" w:hAnsi="Times New Roman"/>
                <w:i/>
              </w:rPr>
              <w:t xml:space="preserve"> 1.pielikumu</w:t>
            </w:r>
            <w:r w:rsidRPr="00955BB9">
              <w:rPr>
                <w:rFonts w:ascii="Times New Roman" w:hAnsi="Times New Roman"/>
              </w:rPr>
              <w:t>):</w:t>
            </w:r>
          </w:p>
        </w:tc>
        <w:tc>
          <w:tcPr>
            <w:tcW w:w="5663" w:type="dxa"/>
            <w:gridSpan w:val="5"/>
            <w:shd w:val="clear" w:color="auto" w:fill="auto"/>
          </w:tcPr>
          <w:p w14:paraId="6F0838BC" w14:textId="77777777" w:rsidR="001B6EB0" w:rsidRPr="00955BB9" w:rsidRDefault="001B6EB0" w:rsidP="00955BB9">
            <w:pPr>
              <w:tabs>
                <w:tab w:val="left" w:pos="900"/>
              </w:tabs>
              <w:spacing w:after="0" w:line="240" w:lineRule="auto"/>
              <w:rPr>
                <w:rFonts w:ascii="Times New Roman" w:hAnsi="Times New Roman"/>
                <w:i/>
                <w:color w:val="0000FF"/>
              </w:rPr>
            </w:pPr>
          </w:p>
        </w:tc>
      </w:tr>
      <w:tr w:rsidR="00420B6D" w:rsidRPr="00955BB9" w14:paraId="0A21E7FC" w14:textId="77777777" w:rsidTr="00955BB9">
        <w:tc>
          <w:tcPr>
            <w:tcW w:w="3823" w:type="dxa"/>
            <w:shd w:val="clear" w:color="auto" w:fill="D9D9D9"/>
            <w:vAlign w:val="center"/>
          </w:tcPr>
          <w:p w14:paraId="1CBC506D" w14:textId="77777777" w:rsidR="00420B6D" w:rsidRPr="00955BB9" w:rsidRDefault="00420B6D" w:rsidP="00955BB9">
            <w:pPr>
              <w:spacing w:after="0" w:line="240" w:lineRule="auto"/>
              <w:rPr>
                <w:rFonts w:ascii="Times New Roman" w:hAnsi="Times New Roman"/>
              </w:rPr>
            </w:pPr>
            <w:r w:rsidRPr="00955BB9">
              <w:rPr>
                <w:rFonts w:ascii="Times New Roman" w:hAnsi="Times New Roman"/>
              </w:rPr>
              <w:t>Valsts budžeta finansēta institūcija</w:t>
            </w:r>
          </w:p>
        </w:tc>
        <w:tc>
          <w:tcPr>
            <w:tcW w:w="5663" w:type="dxa"/>
            <w:gridSpan w:val="5"/>
            <w:shd w:val="clear" w:color="auto" w:fill="auto"/>
          </w:tcPr>
          <w:p w14:paraId="7F661433" w14:textId="77777777" w:rsidR="001B6EB0" w:rsidRPr="00955BB9" w:rsidRDefault="001B6EB0" w:rsidP="00955BB9">
            <w:pPr>
              <w:tabs>
                <w:tab w:val="left" w:pos="900"/>
              </w:tabs>
              <w:spacing w:after="0" w:line="240" w:lineRule="auto"/>
              <w:rPr>
                <w:rFonts w:ascii="Times New Roman" w:hAnsi="Times New Roman"/>
                <w:i/>
                <w:color w:val="0000FF"/>
              </w:rPr>
            </w:pPr>
          </w:p>
        </w:tc>
      </w:tr>
      <w:tr w:rsidR="00420B6D" w:rsidRPr="00955BB9" w14:paraId="488A72E1" w14:textId="77777777" w:rsidTr="00955BB9">
        <w:tc>
          <w:tcPr>
            <w:tcW w:w="3823" w:type="dxa"/>
            <w:vMerge w:val="restart"/>
            <w:shd w:val="clear" w:color="auto" w:fill="D9D9D9"/>
            <w:vAlign w:val="center"/>
          </w:tcPr>
          <w:p w14:paraId="51CD60F9" w14:textId="77777777" w:rsidR="00420B6D" w:rsidRPr="00955BB9" w:rsidRDefault="00420B6D" w:rsidP="00955BB9">
            <w:pPr>
              <w:spacing w:after="0" w:line="240" w:lineRule="auto"/>
              <w:rPr>
                <w:rFonts w:ascii="Times New Roman" w:hAnsi="Times New Roman"/>
              </w:rPr>
            </w:pPr>
            <w:r w:rsidRPr="00955BB9">
              <w:rPr>
                <w:rFonts w:ascii="Times New Roman" w:hAnsi="Times New Roman"/>
              </w:rPr>
              <w:t>Projekta iesniedzēja klasifikācija atbilstoši Vispārējās ekonomiskās darbības klasifikācijai NACE:</w:t>
            </w:r>
          </w:p>
        </w:tc>
        <w:tc>
          <w:tcPr>
            <w:tcW w:w="1842" w:type="dxa"/>
            <w:shd w:val="clear" w:color="auto" w:fill="auto"/>
          </w:tcPr>
          <w:p w14:paraId="4F0E13A9" w14:textId="77777777" w:rsidR="00420B6D" w:rsidRPr="00955BB9" w:rsidRDefault="00420B6D" w:rsidP="00955BB9">
            <w:pPr>
              <w:spacing w:after="0" w:line="240" w:lineRule="auto"/>
              <w:rPr>
                <w:rFonts w:ascii="Times New Roman" w:hAnsi="Times New Roman"/>
              </w:rPr>
            </w:pPr>
            <w:r w:rsidRPr="00955BB9">
              <w:rPr>
                <w:rFonts w:ascii="Times New Roman" w:hAnsi="Times New Roman"/>
              </w:rPr>
              <w:t>NACE kods</w:t>
            </w:r>
          </w:p>
        </w:tc>
        <w:tc>
          <w:tcPr>
            <w:tcW w:w="3821" w:type="dxa"/>
            <w:gridSpan w:val="4"/>
            <w:shd w:val="clear" w:color="auto" w:fill="auto"/>
            <w:vAlign w:val="center"/>
          </w:tcPr>
          <w:p w14:paraId="6A15271D" w14:textId="77777777" w:rsidR="00420B6D" w:rsidRPr="00955BB9" w:rsidRDefault="00420B6D" w:rsidP="00955BB9">
            <w:pPr>
              <w:spacing w:after="0" w:line="240" w:lineRule="auto"/>
              <w:rPr>
                <w:rFonts w:ascii="Times New Roman" w:hAnsi="Times New Roman"/>
              </w:rPr>
            </w:pPr>
            <w:r w:rsidRPr="00955BB9">
              <w:rPr>
                <w:rFonts w:ascii="Times New Roman" w:hAnsi="Times New Roman"/>
              </w:rPr>
              <w:t>Ekonomiskās darbības nosaukums</w:t>
            </w:r>
          </w:p>
        </w:tc>
      </w:tr>
      <w:tr w:rsidR="00420B6D" w:rsidRPr="00955BB9" w14:paraId="4F2DB3FA" w14:textId="77777777" w:rsidTr="00955BB9">
        <w:trPr>
          <w:trHeight w:val="812"/>
        </w:trPr>
        <w:tc>
          <w:tcPr>
            <w:tcW w:w="3823" w:type="dxa"/>
            <w:vMerge/>
            <w:shd w:val="clear" w:color="auto" w:fill="D9D9D9"/>
            <w:vAlign w:val="center"/>
          </w:tcPr>
          <w:p w14:paraId="0265F86F" w14:textId="77777777" w:rsidR="00420B6D" w:rsidRPr="00955BB9" w:rsidRDefault="00420B6D" w:rsidP="00955BB9">
            <w:pPr>
              <w:spacing w:after="0" w:line="240" w:lineRule="auto"/>
              <w:rPr>
                <w:rFonts w:ascii="Times New Roman" w:hAnsi="Times New Roman"/>
              </w:rPr>
            </w:pPr>
          </w:p>
        </w:tc>
        <w:tc>
          <w:tcPr>
            <w:tcW w:w="1842" w:type="dxa"/>
            <w:shd w:val="clear" w:color="auto" w:fill="auto"/>
          </w:tcPr>
          <w:p w14:paraId="1CF873DF" w14:textId="77777777" w:rsidR="00420B6D" w:rsidRPr="00955BB9" w:rsidRDefault="00420B6D" w:rsidP="00955BB9">
            <w:pPr>
              <w:tabs>
                <w:tab w:val="left" w:pos="900"/>
              </w:tabs>
              <w:spacing w:after="0" w:line="240" w:lineRule="auto"/>
              <w:rPr>
                <w:rFonts w:ascii="Times New Roman" w:hAnsi="Times New Roman"/>
                <w:i/>
                <w:iCs/>
                <w:color w:val="0000FF"/>
              </w:rPr>
            </w:pPr>
          </w:p>
        </w:tc>
        <w:tc>
          <w:tcPr>
            <w:tcW w:w="3821" w:type="dxa"/>
            <w:gridSpan w:val="4"/>
            <w:shd w:val="clear" w:color="auto" w:fill="auto"/>
          </w:tcPr>
          <w:p w14:paraId="0281F8AD" w14:textId="77777777" w:rsidR="00420B6D" w:rsidRPr="00955BB9" w:rsidRDefault="00420B6D" w:rsidP="00955BB9">
            <w:pPr>
              <w:tabs>
                <w:tab w:val="left" w:pos="1022"/>
              </w:tabs>
              <w:spacing w:after="0" w:line="240" w:lineRule="auto"/>
              <w:jc w:val="both"/>
              <w:rPr>
                <w:rFonts w:ascii="Times New Roman" w:hAnsi="Times New Roman"/>
                <w:color w:val="0000FF"/>
              </w:rPr>
            </w:pPr>
          </w:p>
        </w:tc>
      </w:tr>
      <w:tr w:rsidR="00420B6D" w:rsidRPr="00955BB9" w14:paraId="2EA3F9C2" w14:textId="77777777" w:rsidTr="00955BB9">
        <w:trPr>
          <w:trHeight w:val="516"/>
        </w:trPr>
        <w:tc>
          <w:tcPr>
            <w:tcW w:w="3823" w:type="dxa"/>
            <w:vMerge w:val="restart"/>
            <w:shd w:val="clear" w:color="auto" w:fill="D9D9D9"/>
            <w:vAlign w:val="center"/>
          </w:tcPr>
          <w:p w14:paraId="275E6154" w14:textId="77777777" w:rsidR="00420B6D" w:rsidRPr="00955BB9" w:rsidRDefault="00420B6D" w:rsidP="00955BB9">
            <w:pPr>
              <w:spacing w:after="0" w:line="240" w:lineRule="auto"/>
              <w:rPr>
                <w:rFonts w:ascii="Times New Roman" w:hAnsi="Times New Roman"/>
              </w:rPr>
            </w:pPr>
            <w:r w:rsidRPr="00955BB9">
              <w:rPr>
                <w:rFonts w:ascii="Times New Roman" w:hAnsi="Times New Roman"/>
              </w:rPr>
              <w:t>Juridiskā adrese:</w:t>
            </w:r>
          </w:p>
        </w:tc>
        <w:tc>
          <w:tcPr>
            <w:tcW w:w="5663" w:type="dxa"/>
            <w:gridSpan w:val="5"/>
            <w:shd w:val="clear" w:color="auto" w:fill="auto"/>
          </w:tcPr>
          <w:p w14:paraId="6AC8A662" w14:textId="77777777" w:rsidR="00420B6D" w:rsidRPr="00955BB9" w:rsidRDefault="00420B6D" w:rsidP="00955BB9">
            <w:pPr>
              <w:spacing w:after="0" w:line="240" w:lineRule="auto"/>
              <w:rPr>
                <w:rFonts w:ascii="Times New Roman" w:hAnsi="Times New Roman"/>
                <w:i/>
              </w:rPr>
            </w:pPr>
            <w:r w:rsidRPr="00955BB9">
              <w:rPr>
                <w:rFonts w:ascii="Times New Roman" w:hAnsi="Times New Roman"/>
                <w:i/>
              </w:rPr>
              <w:t>Iela, mājas nosaukums, Nr./dzīvokļa Nr.</w:t>
            </w:r>
          </w:p>
        </w:tc>
      </w:tr>
      <w:tr w:rsidR="00420B6D" w:rsidRPr="00955BB9" w14:paraId="0AA3EF4A" w14:textId="77777777" w:rsidTr="00955BB9">
        <w:tc>
          <w:tcPr>
            <w:tcW w:w="3823" w:type="dxa"/>
            <w:vMerge/>
            <w:shd w:val="clear" w:color="auto" w:fill="D9D9D9"/>
            <w:vAlign w:val="center"/>
          </w:tcPr>
          <w:p w14:paraId="63B16090" w14:textId="77777777" w:rsidR="00420B6D" w:rsidRPr="00955BB9" w:rsidRDefault="00420B6D" w:rsidP="00955BB9">
            <w:pPr>
              <w:spacing w:after="0" w:line="240" w:lineRule="auto"/>
              <w:rPr>
                <w:rFonts w:ascii="Times New Roman" w:hAnsi="Times New Roman"/>
              </w:rPr>
            </w:pPr>
          </w:p>
        </w:tc>
        <w:tc>
          <w:tcPr>
            <w:tcW w:w="1842" w:type="dxa"/>
            <w:shd w:val="clear" w:color="auto" w:fill="auto"/>
          </w:tcPr>
          <w:p w14:paraId="26D27365" w14:textId="77777777" w:rsidR="00420B6D" w:rsidRPr="00955BB9" w:rsidRDefault="00420B6D" w:rsidP="00955BB9">
            <w:pPr>
              <w:spacing w:after="0" w:line="240" w:lineRule="auto"/>
              <w:rPr>
                <w:rFonts w:ascii="Times New Roman" w:hAnsi="Times New Roman"/>
                <w:i/>
              </w:rPr>
            </w:pPr>
            <w:r w:rsidRPr="00955BB9">
              <w:rPr>
                <w:rFonts w:ascii="Times New Roman" w:hAnsi="Times New Roman"/>
                <w:i/>
              </w:rPr>
              <w:t>Republikas pilsēta</w:t>
            </w:r>
          </w:p>
        </w:tc>
        <w:tc>
          <w:tcPr>
            <w:tcW w:w="1476" w:type="dxa"/>
            <w:gridSpan w:val="2"/>
            <w:shd w:val="clear" w:color="auto" w:fill="auto"/>
          </w:tcPr>
          <w:p w14:paraId="72A19F90" w14:textId="77777777" w:rsidR="00420B6D" w:rsidRPr="00955BB9" w:rsidRDefault="00420B6D" w:rsidP="00955BB9">
            <w:pPr>
              <w:spacing w:after="0" w:line="240" w:lineRule="auto"/>
              <w:rPr>
                <w:rFonts w:ascii="Times New Roman" w:hAnsi="Times New Roman"/>
                <w:i/>
              </w:rPr>
            </w:pPr>
            <w:r w:rsidRPr="00955BB9">
              <w:rPr>
                <w:rFonts w:ascii="Times New Roman" w:hAnsi="Times New Roman"/>
                <w:i/>
              </w:rPr>
              <w:t>Novads</w:t>
            </w:r>
          </w:p>
        </w:tc>
        <w:tc>
          <w:tcPr>
            <w:tcW w:w="2345" w:type="dxa"/>
            <w:gridSpan w:val="2"/>
            <w:shd w:val="clear" w:color="auto" w:fill="auto"/>
          </w:tcPr>
          <w:p w14:paraId="3D734828" w14:textId="77777777" w:rsidR="00420B6D" w:rsidRPr="00955BB9" w:rsidRDefault="00420B6D" w:rsidP="00955BB9">
            <w:pPr>
              <w:spacing w:after="0" w:line="240" w:lineRule="auto"/>
              <w:rPr>
                <w:rFonts w:ascii="Times New Roman" w:hAnsi="Times New Roman"/>
                <w:i/>
              </w:rPr>
            </w:pPr>
            <w:r w:rsidRPr="00955BB9">
              <w:rPr>
                <w:rFonts w:ascii="Times New Roman" w:hAnsi="Times New Roman"/>
                <w:i/>
              </w:rPr>
              <w:t>Novada pilsēta vai pagasts</w:t>
            </w:r>
          </w:p>
        </w:tc>
      </w:tr>
      <w:tr w:rsidR="00420B6D" w:rsidRPr="00955BB9" w14:paraId="7E010739" w14:textId="77777777" w:rsidTr="00955BB9">
        <w:tc>
          <w:tcPr>
            <w:tcW w:w="3823" w:type="dxa"/>
            <w:vMerge/>
            <w:shd w:val="clear" w:color="auto" w:fill="D9D9D9"/>
            <w:vAlign w:val="center"/>
          </w:tcPr>
          <w:p w14:paraId="4E1FABAB" w14:textId="77777777" w:rsidR="00420B6D" w:rsidRPr="00955BB9" w:rsidRDefault="00420B6D" w:rsidP="00955BB9">
            <w:pPr>
              <w:spacing w:after="0" w:line="240" w:lineRule="auto"/>
              <w:rPr>
                <w:rFonts w:ascii="Times New Roman" w:hAnsi="Times New Roman"/>
              </w:rPr>
            </w:pPr>
          </w:p>
        </w:tc>
        <w:tc>
          <w:tcPr>
            <w:tcW w:w="5663" w:type="dxa"/>
            <w:gridSpan w:val="5"/>
            <w:shd w:val="clear" w:color="auto" w:fill="auto"/>
            <w:vAlign w:val="center"/>
          </w:tcPr>
          <w:p w14:paraId="3009AB65" w14:textId="77777777" w:rsidR="00420B6D" w:rsidRPr="00955BB9" w:rsidRDefault="00420B6D" w:rsidP="00955BB9">
            <w:pPr>
              <w:spacing w:after="0" w:line="240" w:lineRule="auto"/>
              <w:rPr>
                <w:rFonts w:ascii="Times New Roman" w:hAnsi="Times New Roman"/>
                <w:i/>
              </w:rPr>
            </w:pPr>
            <w:r w:rsidRPr="00955BB9">
              <w:rPr>
                <w:rFonts w:ascii="Times New Roman" w:hAnsi="Times New Roman"/>
                <w:i/>
              </w:rPr>
              <w:t>Pasta indekss</w:t>
            </w:r>
          </w:p>
        </w:tc>
      </w:tr>
      <w:tr w:rsidR="00420B6D" w:rsidRPr="00955BB9" w14:paraId="3D06FE2E" w14:textId="77777777" w:rsidTr="00955BB9">
        <w:tc>
          <w:tcPr>
            <w:tcW w:w="3823" w:type="dxa"/>
            <w:vMerge/>
            <w:shd w:val="clear" w:color="auto" w:fill="D9D9D9"/>
            <w:vAlign w:val="center"/>
          </w:tcPr>
          <w:p w14:paraId="087F0521" w14:textId="77777777" w:rsidR="00420B6D" w:rsidRPr="00955BB9" w:rsidRDefault="00420B6D" w:rsidP="00955BB9">
            <w:pPr>
              <w:spacing w:after="0" w:line="240" w:lineRule="auto"/>
              <w:rPr>
                <w:rFonts w:ascii="Times New Roman" w:hAnsi="Times New Roman"/>
              </w:rPr>
            </w:pPr>
          </w:p>
        </w:tc>
        <w:tc>
          <w:tcPr>
            <w:tcW w:w="5663" w:type="dxa"/>
            <w:gridSpan w:val="5"/>
            <w:shd w:val="clear" w:color="auto" w:fill="auto"/>
            <w:vAlign w:val="center"/>
          </w:tcPr>
          <w:p w14:paraId="0BF47A5D" w14:textId="77777777" w:rsidR="00420B6D" w:rsidRPr="00955BB9" w:rsidRDefault="00420B6D" w:rsidP="00955BB9">
            <w:pPr>
              <w:spacing w:after="0" w:line="240" w:lineRule="auto"/>
              <w:rPr>
                <w:rFonts w:ascii="Times New Roman" w:hAnsi="Times New Roman"/>
                <w:i/>
              </w:rPr>
            </w:pPr>
            <w:r w:rsidRPr="00955BB9">
              <w:rPr>
                <w:rFonts w:ascii="Times New Roman" w:hAnsi="Times New Roman"/>
                <w:i/>
              </w:rPr>
              <w:t>E-pasts</w:t>
            </w:r>
          </w:p>
        </w:tc>
      </w:tr>
      <w:tr w:rsidR="00420B6D" w:rsidRPr="00955BB9" w14:paraId="499EA60A" w14:textId="77777777" w:rsidTr="00955BB9">
        <w:tc>
          <w:tcPr>
            <w:tcW w:w="3823" w:type="dxa"/>
            <w:vMerge/>
            <w:shd w:val="clear" w:color="auto" w:fill="D9D9D9"/>
            <w:vAlign w:val="center"/>
          </w:tcPr>
          <w:p w14:paraId="5051ED9F" w14:textId="77777777" w:rsidR="00420B6D" w:rsidRPr="00955BB9" w:rsidRDefault="00420B6D" w:rsidP="00955BB9">
            <w:pPr>
              <w:spacing w:after="0" w:line="240" w:lineRule="auto"/>
              <w:rPr>
                <w:rFonts w:ascii="Times New Roman" w:hAnsi="Times New Roman"/>
              </w:rPr>
            </w:pPr>
          </w:p>
        </w:tc>
        <w:tc>
          <w:tcPr>
            <w:tcW w:w="5663" w:type="dxa"/>
            <w:gridSpan w:val="5"/>
            <w:shd w:val="clear" w:color="auto" w:fill="auto"/>
            <w:vAlign w:val="center"/>
          </w:tcPr>
          <w:p w14:paraId="7215CE77" w14:textId="77777777" w:rsidR="00420B6D" w:rsidRPr="00955BB9" w:rsidRDefault="00420B6D" w:rsidP="00955BB9">
            <w:pPr>
              <w:spacing w:after="0" w:line="240" w:lineRule="auto"/>
              <w:rPr>
                <w:rFonts w:ascii="Times New Roman" w:hAnsi="Times New Roman"/>
                <w:i/>
              </w:rPr>
            </w:pPr>
            <w:r w:rsidRPr="00955BB9">
              <w:rPr>
                <w:rFonts w:ascii="Times New Roman" w:hAnsi="Times New Roman"/>
                <w:i/>
              </w:rPr>
              <w:t>Tīmekļa vietne</w:t>
            </w:r>
          </w:p>
        </w:tc>
      </w:tr>
      <w:tr w:rsidR="00420B6D" w:rsidRPr="00955BB9" w14:paraId="3D82280F" w14:textId="77777777" w:rsidTr="00665CD9">
        <w:trPr>
          <w:trHeight w:val="70"/>
        </w:trPr>
        <w:tc>
          <w:tcPr>
            <w:tcW w:w="3823" w:type="dxa"/>
            <w:vMerge w:val="restart"/>
            <w:shd w:val="clear" w:color="auto" w:fill="D9D9D9"/>
            <w:vAlign w:val="center"/>
          </w:tcPr>
          <w:p w14:paraId="66549C61" w14:textId="77777777" w:rsidR="00420B6D" w:rsidRPr="00955BB9" w:rsidRDefault="00420B6D" w:rsidP="00955BB9">
            <w:pPr>
              <w:spacing w:after="0" w:line="240" w:lineRule="auto"/>
              <w:rPr>
                <w:rFonts w:ascii="Times New Roman" w:hAnsi="Times New Roman"/>
              </w:rPr>
            </w:pPr>
            <w:r w:rsidRPr="00955BB9">
              <w:rPr>
                <w:rFonts w:ascii="Times New Roman" w:hAnsi="Times New Roman"/>
              </w:rPr>
              <w:t xml:space="preserve">Kontaktinformācija: </w:t>
            </w:r>
          </w:p>
        </w:tc>
        <w:tc>
          <w:tcPr>
            <w:tcW w:w="5663" w:type="dxa"/>
            <w:gridSpan w:val="5"/>
            <w:shd w:val="clear" w:color="auto" w:fill="auto"/>
          </w:tcPr>
          <w:p w14:paraId="570031C5" w14:textId="77777777" w:rsidR="00734789" w:rsidRPr="00955BB9" w:rsidRDefault="00665CD9" w:rsidP="00955BB9">
            <w:pPr>
              <w:spacing w:after="0" w:line="240" w:lineRule="auto"/>
              <w:rPr>
                <w:rFonts w:ascii="Times New Roman" w:hAnsi="Times New Roman"/>
                <w:i/>
                <w:color w:val="0000FF"/>
              </w:rPr>
            </w:pPr>
            <w:r w:rsidRPr="001F0675">
              <w:rPr>
                <w:rFonts w:ascii="Times New Roman" w:hAnsi="Times New Roman"/>
                <w:i/>
              </w:rPr>
              <w:t>Kontaktpersonas vārds uzvārds</w:t>
            </w:r>
          </w:p>
        </w:tc>
      </w:tr>
      <w:tr w:rsidR="00420B6D" w:rsidRPr="00955BB9" w14:paraId="76D72DDE" w14:textId="77777777" w:rsidTr="00955BB9">
        <w:tc>
          <w:tcPr>
            <w:tcW w:w="3823" w:type="dxa"/>
            <w:vMerge/>
            <w:shd w:val="clear" w:color="auto" w:fill="D9D9D9"/>
            <w:vAlign w:val="center"/>
          </w:tcPr>
          <w:p w14:paraId="4547AAF4" w14:textId="77777777" w:rsidR="00420B6D" w:rsidRPr="00955BB9" w:rsidRDefault="00420B6D" w:rsidP="00955BB9">
            <w:pPr>
              <w:spacing w:after="0" w:line="240" w:lineRule="auto"/>
              <w:rPr>
                <w:rFonts w:ascii="Times New Roman" w:hAnsi="Times New Roman"/>
              </w:rPr>
            </w:pPr>
          </w:p>
        </w:tc>
        <w:tc>
          <w:tcPr>
            <w:tcW w:w="5663" w:type="dxa"/>
            <w:gridSpan w:val="5"/>
            <w:shd w:val="clear" w:color="auto" w:fill="auto"/>
            <w:vAlign w:val="center"/>
          </w:tcPr>
          <w:p w14:paraId="697634DF" w14:textId="77777777" w:rsidR="00420B6D" w:rsidRPr="00955BB9" w:rsidRDefault="00420B6D" w:rsidP="00955BB9">
            <w:pPr>
              <w:spacing w:after="0" w:line="240" w:lineRule="auto"/>
              <w:rPr>
                <w:rFonts w:ascii="Times New Roman" w:hAnsi="Times New Roman"/>
                <w:i/>
              </w:rPr>
            </w:pPr>
            <w:r w:rsidRPr="00955BB9">
              <w:rPr>
                <w:rFonts w:ascii="Times New Roman" w:hAnsi="Times New Roman"/>
                <w:i/>
              </w:rPr>
              <w:t>Ieņemamais amats</w:t>
            </w:r>
          </w:p>
        </w:tc>
      </w:tr>
      <w:tr w:rsidR="00420B6D" w:rsidRPr="00955BB9" w14:paraId="00F53551" w14:textId="77777777" w:rsidTr="00955BB9">
        <w:tc>
          <w:tcPr>
            <w:tcW w:w="3823" w:type="dxa"/>
            <w:vMerge/>
            <w:shd w:val="clear" w:color="auto" w:fill="D9D9D9"/>
            <w:vAlign w:val="center"/>
          </w:tcPr>
          <w:p w14:paraId="38079C34" w14:textId="77777777" w:rsidR="00420B6D" w:rsidRPr="00955BB9" w:rsidRDefault="00420B6D" w:rsidP="00955BB9">
            <w:pPr>
              <w:spacing w:after="0" w:line="240" w:lineRule="auto"/>
              <w:rPr>
                <w:rFonts w:ascii="Times New Roman" w:hAnsi="Times New Roman"/>
              </w:rPr>
            </w:pPr>
          </w:p>
        </w:tc>
        <w:tc>
          <w:tcPr>
            <w:tcW w:w="5663" w:type="dxa"/>
            <w:gridSpan w:val="5"/>
            <w:shd w:val="clear" w:color="auto" w:fill="auto"/>
            <w:vAlign w:val="center"/>
          </w:tcPr>
          <w:p w14:paraId="170048CA" w14:textId="77777777" w:rsidR="00420B6D" w:rsidRPr="00955BB9" w:rsidRDefault="00420B6D" w:rsidP="00955BB9">
            <w:pPr>
              <w:spacing w:after="0" w:line="240" w:lineRule="auto"/>
              <w:rPr>
                <w:rFonts w:ascii="Times New Roman" w:hAnsi="Times New Roman"/>
                <w:i/>
              </w:rPr>
            </w:pPr>
            <w:r w:rsidRPr="00955BB9">
              <w:rPr>
                <w:rFonts w:ascii="Times New Roman" w:hAnsi="Times New Roman"/>
                <w:i/>
              </w:rPr>
              <w:t>Tālrunis</w:t>
            </w:r>
          </w:p>
        </w:tc>
      </w:tr>
      <w:tr w:rsidR="00420B6D" w:rsidRPr="00955BB9" w14:paraId="465852B7" w14:textId="77777777" w:rsidTr="00955BB9">
        <w:tc>
          <w:tcPr>
            <w:tcW w:w="3823" w:type="dxa"/>
            <w:vMerge/>
            <w:shd w:val="clear" w:color="auto" w:fill="D9D9D9"/>
            <w:vAlign w:val="center"/>
          </w:tcPr>
          <w:p w14:paraId="5A0B2649" w14:textId="77777777" w:rsidR="00420B6D" w:rsidRPr="00955BB9" w:rsidRDefault="00420B6D" w:rsidP="00955BB9">
            <w:pPr>
              <w:spacing w:after="0" w:line="240" w:lineRule="auto"/>
              <w:rPr>
                <w:rFonts w:ascii="Times New Roman" w:hAnsi="Times New Roman"/>
              </w:rPr>
            </w:pPr>
          </w:p>
        </w:tc>
        <w:tc>
          <w:tcPr>
            <w:tcW w:w="5663" w:type="dxa"/>
            <w:gridSpan w:val="5"/>
            <w:shd w:val="clear" w:color="auto" w:fill="auto"/>
            <w:vAlign w:val="center"/>
          </w:tcPr>
          <w:p w14:paraId="78C8B1C2" w14:textId="77777777" w:rsidR="00420B6D" w:rsidRPr="00955BB9" w:rsidRDefault="00420B6D" w:rsidP="00955BB9">
            <w:pPr>
              <w:spacing w:after="0" w:line="240" w:lineRule="auto"/>
              <w:rPr>
                <w:rFonts w:ascii="Times New Roman" w:hAnsi="Times New Roman"/>
                <w:i/>
              </w:rPr>
            </w:pPr>
            <w:r w:rsidRPr="00955BB9">
              <w:rPr>
                <w:rFonts w:ascii="Times New Roman" w:hAnsi="Times New Roman"/>
                <w:i/>
              </w:rPr>
              <w:t>E-pasts</w:t>
            </w:r>
          </w:p>
        </w:tc>
      </w:tr>
      <w:tr w:rsidR="00734789" w:rsidRPr="00955BB9" w14:paraId="45A08352" w14:textId="77777777" w:rsidTr="00955BB9">
        <w:trPr>
          <w:trHeight w:val="517"/>
        </w:trPr>
        <w:tc>
          <w:tcPr>
            <w:tcW w:w="3823" w:type="dxa"/>
            <w:vMerge w:val="restart"/>
            <w:shd w:val="clear" w:color="auto" w:fill="D9D9D9"/>
            <w:vAlign w:val="center"/>
          </w:tcPr>
          <w:p w14:paraId="456A1E68" w14:textId="77777777" w:rsidR="00734789" w:rsidRPr="00955BB9" w:rsidRDefault="00734789" w:rsidP="00955BB9">
            <w:pPr>
              <w:tabs>
                <w:tab w:val="left" w:pos="900"/>
              </w:tabs>
              <w:spacing w:after="0" w:line="240" w:lineRule="auto"/>
              <w:rPr>
                <w:rFonts w:ascii="Times New Roman" w:hAnsi="Times New Roman"/>
              </w:rPr>
            </w:pPr>
            <w:r w:rsidRPr="00955BB9">
              <w:rPr>
                <w:rFonts w:ascii="Times New Roman" w:hAnsi="Times New Roman"/>
              </w:rPr>
              <w:t xml:space="preserve">Korespondences adrese </w:t>
            </w:r>
          </w:p>
          <w:p w14:paraId="131D5327" w14:textId="77777777" w:rsidR="00734789" w:rsidRPr="00955BB9" w:rsidRDefault="00734789" w:rsidP="00955BB9">
            <w:pPr>
              <w:spacing w:after="0" w:line="240" w:lineRule="auto"/>
              <w:rPr>
                <w:rFonts w:ascii="Times New Roman" w:hAnsi="Times New Roman"/>
                <w:sz w:val="18"/>
                <w:szCs w:val="18"/>
              </w:rPr>
            </w:pPr>
            <w:r w:rsidRPr="00955BB9">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670BAAB3" w14:textId="77777777" w:rsidR="00734789" w:rsidRPr="00955BB9" w:rsidRDefault="00734789" w:rsidP="00955BB9">
            <w:pPr>
              <w:spacing w:after="0" w:line="240" w:lineRule="auto"/>
              <w:ind w:left="33"/>
              <w:rPr>
                <w:rFonts w:ascii="Times New Roman" w:hAnsi="Times New Roman"/>
                <w:i/>
              </w:rPr>
            </w:pPr>
            <w:r w:rsidRPr="00955BB9">
              <w:rPr>
                <w:rFonts w:ascii="Times New Roman" w:hAnsi="Times New Roman"/>
                <w:i/>
              </w:rPr>
              <w:t>Iela, mājas nosaukums, Nr./dzīvokļa Nr.</w:t>
            </w:r>
          </w:p>
        </w:tc>
      </w:tr>
      <w:tr w:rsidR="00734789" w:rsidRPr="00955BB9" w14:paraId="123EF9FD" w14:textId="77777777" w:rsidTr="00955BB9">
        <w:tc>
          <w:tcPr>
            <w:tcW w:w="3823" w:type="dxa"/>
            <w:vMerge/>
            <w:tcBorders>
              <w:right w:val="single" w:sz="4" w:space="0" w:color="auto"/>
            </w:tcBorders>
            <w:shd w:val="clear" w:color="auto" w:fill="D9D9D9"/>
            <w:vAlign w:val="center"/>
          </w:tcPr>
          <w:p w14:paraId="39DAC904" w14:textId="77777777" w:rsidR="00734789" w:rsidRPr="00955BB9" w:rsidRDefault="00734789" w:rsidP="00955BB9">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195E6B55" w14:textId="77777777" w:rsidR="00734789" w:rsidRPr="00955BB9" w:rsidRDefault="00734789" w:rsidP="00955BB9">
            <w:pPr>
              <w:spacing w:after="0" w:line="240" w:lineRule="auto"/>
              <w:rPr>
                <w:rFonts w:ascii="Times New Roman" w:hAnsi="Times New Roman"/>
                <w:i/>
              </w:rPr>
            </w:pPr>
            <w:r w:rsidRPr="00955BB9">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56485D4A" w14:textId="77777777" w:rsidR="00734789" w:rsidRPr="00955BB9" w:rsidRDefault="00734789" w:rsidP="00955BB9">
            <w:pPr>
              <w:spacing w:after="0" w:line="240" w:lineRule="auto"/>
              <w:rPr>
                <w:rFonts w:ascii="Times New Roman" w:hAnsi="Times New Roman"/>
                <w:i/>
              </w:rPr>
            </w:pPr>
            <w:r w:rsidRPr="00955BB9">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312FCFAD" w14:textId="77777777" w:rsidR="00734789" w:rsidRPr="00955BB9" w:rsidRDefault="00734789" w:rsidP="00955BB9">
            <w:pPr>
              <w:spacing w:after="0" w:line="240" w:lineRule="auto"/>
              <w:rPr>
                <w:rFonts w:ascii="Times New Roman" w:hAnsi="Times New Roman"/>
                <w:i/>
              </w:rPr>
            </w:pPr>
            <w:r w:rsidRPr="00955BB9">
              <w:rPr>
                <w:rFonts w:ascii="Times New Roman" w:hAnsi="Times New Roman"/>
                <w:i/>
                <w:iCs/>
              </w:rPr>
              <w:t>Novada pilsēta vai pagasts</w:t>
            </w:r>
          </w:p>
        </w:tc>
      </w:tr>
      <w:tr w:rsidR="00420B6D" w:rsidRPr="00955BB9" w14:paraId="7DBADCD8" w14:textId="77777777" w:rsidTr="00955BB9">
        <w:tc>
          <w:tcPr>
            <w:tcW w:w="3823" w:type="dxa"/>
            <w:vMerge/>
            <w:shd w:val="clear" w:color="auto" w:fill="D9D9D9"/>
            <w:vAlign w:val="center"/>
          </w:tcPr>
          <w:p w14:paraId="15092618" w14:textId="77777777" w:rsidR="00420B6D" w:rsidRPr="00955BB9" w:rsidRDefault="00420B6D" w:rsidP="00955BB9">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1B072FA0" w14:textId="77777777" w:rsidR="00420B6D" w:rsidRPr="00955BB9" w:rsidRDefault="00420B6D" w:rsidP="00955BB9">
            <w:pPr>
              <w:spacing w:after="0" w:line="240" w:lineRule="auto"/>
              <w:rPr>
                <w:rFonts w:ascii="Times New Roman" w:hAnsi="Times New Roman"/>
                <w:i/>
              </w:rPr>
            </w:pPr>
            <w:r w:rsidRPr="00955BB9">
              <w:rPr>
                <w:rFonts w:ascii="Times New Roman" w:hAnsi="Times New Roman"/>
                <w:i/>
              </w:rPr>
              <w:t>Pasta indekss</w:t>
            </w:r>
          </w:p>
        </w:tc>
      </w:tr>
      <w:tr w:rsidR="00734789" w:rsidRPr="00955BB9" w14:paraId="039E4AED" w14:textId="77777777" w:rsidTr="00955BB9">
        <w:trPr>
          <w:trHeight w:val="485"/>
        </w:trPr>
        <w:tc>
          <w:tcPr>
            <w:tcW w:w="3823" w:type="dxa"/>
            <w:shd w:val="clear" w:color="auto" w:fill="D9D9D9"/>
            <w:vAlign w:val="center"/>
          </w:tcPr>
          <w:p w14:paraId="04B754DE" w14:textId="77777777" w:rsidR="00734789" w:rsidRPr="00955BB9" w:rsidRDefault="00734789" w:rsidP="00955BB9">
            <w:pPr>
              <w:spacing w:after="0" w:line="240" w:lineRule="auto"/>
              <w:rPr>
                <w:rFonts w:ascii="Times New Roman" w:hAnsi="Times New Roman"/>
              </w:rPr>
            </w:pPr>
            <w:r w:rsidRPr="00955BB9">
              <w:rPr>
                <w:rFonts w:ascii="Times New Roman" w:hAnsi="Times New Roman"/>
              </w:rPr>
              <w:t xml:space="preserve">Projekta identifikācijas Nr.*: </w:t>
            </w:r>
          </w:p>
        </w:tc>
        <w:tc>
          <w:tcPr>
            <w:tcW w:w="5663" w:type="dxa"/>
            <w:gridSpan w:val="5"/>
            <w:shd w:val="clear" w:color="auto" w:fill="auto"/>
          </w:tcPr>
          <w:p w14:paraId="083F68A6" w14:textId="77777777" w:rsidR="00734789" w:rsidRPr="00955BB9" w:rsidRDefault="00734789" w:rsidP="00955BB9">
            <w:pPr>
              <w:spacing w:after="0" w:line="240" w:lineRule="auto"/>
              <w:rPr>
                <w:rFonts w:ascii="Times New Roman" w:hAnsi="Times New Roman"/>
                <w:i/>
                <w:color w:val="0000FF"/>
              </w:rPr>
            </w:pPr>
          </w:p>
        </w:tc>
      </w:tr>
      <w:tr w:rsidR="00734789" w:rsidRPr="00955BB9" w14:paraId="3FBEC8E2" w14:textId="77777777" w:rsidTr="00955BB9">
        <w:trPr>
          <w:trHeight w:val="549"/>
        </w:trPr>
        <w:tc>
          <w:tcPr>
            <w:tcW w:w="3823" w:type="dxa"/>
            <w:shd w:val="clear" w:color="auto" w:fill="D9D9D9"/>
            <w:vAlign w:val="center"/>
          </w:tcPr>
          <w:p w14:paraId="6AAD166D" w14:textId="77777777" w:rsidR="00734789" w:rsidRPr="00955BB9" w:rsidRDefault="00734789" w:rsidP="00955BB9">
            <w:pPr>
              <w:spacing w:after="0" w:line="240" w:lineRule="auto"/>
              <w:rPr>
                <w:rFonts w:ascii="Times New Roman" w:hAnsi="Times New Roman"/>
              </w:rPr>
            </w:pPr>
            <w:r w:rsidRPr="00955BB9">
              <w:rPr>
                <w:rFonts w:ascii="Times New Roman" w:hAnsi="Times New Roman"/>
              </w:rPr>
              <w:t>Projekta iesniegšanas datums*:</w:t>
            </w:r>
          </w:p>
        </w:tc>
        <w:tc>
          <w:tcPr>
            <w:tcW w:w="5663" w:type="dxa"/>
            <w:gridSpan w:val="5"/>
            <w:shd w:val="clear" w:color="auto" w:fill="auto"/>
          </w:tcPr>
          <w:p w14:paraId="0D423382" w14:textId="77777777" w:rsidR="00734789" w:rsidRPr="00955BB9" w:rsidRDefault="00734789" w:rsidP="00955BB9">
            <w:pPr>
              <w:spacing w:after="0" w:line="240" w:lineRule="auto"/>
              <w:rPr>
                <w:rFonts w:ascii="Times New Roman" w:hAnsi="Times New Roman"/>
                <w:i/>
                <w:color w:val="0000FF"/>
              </w:rPr>
            </w:pPr>
          </w:p>
        </w:tc>
      </w:tr>
    </w:tbl>
    <w:p w14:paraId="152D6AF5" w14:textId="77777777" w:rsidR="00734789" w:rsidRPr="00BC0508" w:rsidRDefault="00734789" w:rsidP="00734789">
      <w:pPr>
        <w:tabs>
          <w:tab w:val="left" w:pos="900"/>
        </w:tabs>
        <w:rPr>
          <w:rFonts w:ascii="Times New Roman" w:hAnsi="Times New Roman"/>
          <w:i/>
          <w:iCs/>
          <w:sz w:val="20"/>
          <w:szCs w:val="20"/>
        </w:rPr>
      </w:pPr>
      <w:r w:rsidRPr="00BC0508">
        <w:rPr>
          <w:rFonts w:ascii="Times New Roman" w:hAnsi="Times New Roman"/>
          <w:i/>
          <w:iCs/>
          <w:sz w:val="20"/>
          <w:szCs w:val="20"/>
        </w:rPr>
        <w:t>*Aizpilda CFLA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5BB9" w14:paraId="12879C07" w14:textId="77777777" w:rsidTr="00955BB9">
        <w:trPr>
          <w:trHeight w:val="547"/>
        </w:trPr>
        <w:tc>
          <w:tcPr>
            <w:tcW w:w="9486" w:type="dxa"/>
            <w:shd w:val="clear" w:color="auto" w:fill="D9D9D9"/>
            <w:vAlign w:val="center"/>
          </w:tcPr>
          <w:p w14:paraId="0A6CFF37" w14:textId="77777777" w:rsidR="00C1570A" w:rsidRPr="00955BB9" w:rsidRDefault="00855815" w:rsidP="00955BB9">
            <w:pPr>
              <w:pStyle w:val="Heading1"/>
              <w:spacing w:before="0" w:line="240" w:lineRule="auto"/>
              <w:jc w:val="center"/>
              <w:rPr>
                <w:rFonts w:ascii="Times New Roman" w:hAnsi="Times New Roman"/>
                <w:b/>
                <w:sz w:val="24"/>
                <w:szCs w:val="24"/>
              </w:rPr>
            </w:pPr>
            <w:bookmarkStart w:id="4" w:name="_Toc462131694"/>
            <w:r w:rsidRPr="00955BB9">
              <w:rPr>
                <w:rFonts w:ascii="Times New Roman" w:hAnsi="Times New Roman"/>
                <w:b/>
                <w:color w:val="auto"/>
                <w:sz w:val="24"/>
                <w:szCs w:val="24"/>
              </w:rPr>
              <w:lastRenderedPageBreak/>
              <w:t>1.</w:t>
            </w:r>
            <w:r w:rsidR="00E30F51" w:rsidRPr="00955BB9">
              <w:rPr>
                <w:rFonts w:ascii="Times New Roman" w:hAnsi="Times New Roman"/>
                <w:b/>
                <w:color w:val="auto"/>
                <w:sz w:val="24"/>
                <w:szCs w:val="24"/>
              </w:rPr>
              <w:t>SADAĻA</w:t>
            </w:r>
            <w:r w:rsidRPr="00955BB9">
              <w:rPr>
                <w:rFonts w:ascii="Times New Roman" w:hAnsi="Times New Roman"/>
                <w:b/>
                <w:color w:val="auto"/>
                <w:sz w:val="24"/>
                <w:szCs w:val="24"/>
              </w:rPr>
              <w:t xml:space="preserve"> – PROJEKTA APRAKSTS</w:t>
            </w:r>
            <w:bookmarkEnd w:id="4"/>
          </w:p>
        </w:tc>
      </w:tr>
    </w:tbl>
    <w:p w14:paraId="7779711C" w14:textId="77777777" w:rsidR="00C1570A" w:rsidRPr="00BC0508"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5BB9" w14:paraId="2C5A4D3B" w14:textId="77777777" w:rsidTr="00955BB9">
        <w:tc>
          <w:tcPr>
            <w:tcW w:w="9486" w:type="dxa"/>
            <w:shd w:val="clear" w:color="auto" w:fill="auto"/>
          </w:tcPr>
          <w:p w14:paraId="08F544B3" w14:textId="77777777" w:rsidR="00B5771B" w:rsidRPr="00955BB9" w:rsidRDefault="00B5771B" w:rsidP="00955BB9">
            <w:pPr>
              <w:pStyle w:val="ListParagraph"/>
              <w:numPr>
                <w:ilvl w:val="1"/>
                <w:numId w:val="1"/>
              </w:numPr>
              <w:spacing w:after="0" w:line="240" w:lineRule="auto"/>
              <w:rPr>
                <w:rFonts w:ascii="Times New Roman" w:hAnsi="Times New Roman"/>
                <w:b/>
              </w:rPr>
            </w:pPr>
            <w:bookmarkStart w:id="5" w:name="_Toc462131695"/>
            <w:r w:rsidRPr="00955BB9">
              <w:rPr>
                <w:rStyle w:val="Heading2Char"/>
                <w:rFonts w:ascii="Times New Roman" w:eastAsia="Calibri" w:hAnsi="Times New Roman"/>
                <w:b/>
                <w:color w:val="auto"/>
                <w:sz w:val="24"/>
                <w:szCs w:val="24"/>
              </w:rPr>
              <w:t>Projekta kopsavilkums: projekta mērķis, galvenās darbības</w:t>
            </w:r>
            <w:r w:rsidR="00B10B77" w:rsidRPr="00955BB9">
              <w:rPr>
                <w:rStyle w:val="Heading2Char"/>
                <w:rFonts w:ascii="Times New Roman" w:eastAsia="Calibri" w:hAnsi="Times New Roman"/>
                <w:b/>
                <w:color w:val="auto"/>
                <w:sz w:val="24"/>
                <w:szCs w:val="24"/>
              </w:rPr>
              <w:t>, i</w:t>
            </w:r>
            <w:r w:rsidRPr="00955BB9">
              <w:rPr>
                <w:rStyle w:val="Heading2Char"/>
                <w:rFonts w:ascii="Times New Roman" w:eastAsia="Calibri" w:hAnsi="Times New Roman"/>
                <w:b/>
                <w:color w:val="auto"/>
                <w:sz w:val="24"/>
                <w:szCs w:val="24"/>
              </w:rPr>
              <w:t>lgums, kopējās izmaksas un plānotie rezultāti</w:t>
            </w:r>
            <w:bookmarkEnd w:id="5"/>
            <w:r w:rsidRPr="00955BB9">
              <w:rPr>
                <w:rFonts w:ascii="Times New Roman" w:hAnsi="Times New Roman"/>
                <w:b/>
              </w:rPr>
              <w:t xml:space="preserve"> (&lt; </w:t>
            </w:r>
            <w:r w:rsidR="00734789" w:rsidRPr="00955BB9">
              <w:rPr>
                <w:rFonts w:ascii="Times New Roman" w:hAnsi="Times New Roman"/>
                <w:b/>
              </w:rPr>
              <w:t xml:space="preserve">2000 </w:t>
            </w:r>
            <w:r w:rsidRPr="00955BB9">
              <w:rPr>
                <w:rFonts w:ascii="Times New Roman" w:hAnsi="Times New Roman"/>
                <w:b/>
              </w:rPr>
              <w:t>zīmes</w:t>
            </w:r>
            <w:r w:rsidR="00E30F51" w:rsidRPr="00955BB9">
              <w:rPr>
                <w:rFonts w:ascii="Times New Roman" w:hAnsi="Times New Roman"/>
                <w:b/>
              </w:rPr>
              <w:t xml:space="preserve"> </w:t>
            </w:r>
            <w:r w:rsidRPr="00955BB9">
              <w:rPr>
                <w:rFonts w:ascii="Times New Roman" w:hAnsi="Times New Roman"/>
                <w:b/>
              </w:rPr>
              <w:t>&gt;)</w:t>
            </w:r>
          </w:p>
          <w:p w14:paraId="44592E84" w14:textId="77777777" w:rsidR="00B5771B" w:rsidRPr="00955BB9" w:rsidRDefault="00B5771B" w:rsidP="00955BB9">
            <w:pPr>
              <w:pStyle w:val="ListParagraph"/>
              <w:spacing w:after="0" w:line="240" w:lineRule="auto"/>
              <w:ind w:left="360"/>
              <w:rPr>
                <w:rFonts w:ascii="Times New Roman" w:hAnsi="Times New Roman"/>
              </w:rPr>
            </w:pPr>
            <w:r w:rsidRPr="00955BB9">
              <w:rPr>
                <w:rFonts w:ascii="Times New Roman" w:hAnsi="Times New Roman"/>
              </w:rPr>
              <w:t>(informācija pēc projekta apstiprināšanas tiks publicēta):</w:t>
            </w:r>
          </w:p>
        </w:tc>
      </w:tr>
      <w:tr w:rsidR="00B5771B" w:rsidRPr="00955BB9" w14:paraId="164107AE" w14:textId="77777777" w:rsidTr="00955BB9">
        <w:trPr>
          <w:trHeight w:val="1606"/>
        </w:trPr>
        <w:tc>
          <w:tcPr>
            <w:tcW w:w="9486" w:type="dxa"/>
            <w:shd w:val="clear" w:color="auto" w:fill="auto"/>
          </w:tcPr>
          <w:p w14:paraId="1F518AA8" w14:textId="77777777" w:rsidR="00A827B3" w:rsidRPr="00955BB9" w:rsidRDefault="00A827B3" w:rsidP="00955BB9">
            <w:pPr>
              <w:spacing w:after="0" w:line="240" w:lineRule="auto"/>
              <w:rPr>
                <w:rFonts w:ascii="Times New Roman" w:hAnsi="Times New Roman"/>
                <w:b/>
                <w:i/>
                <w:iCs/>
                <w:color w:val="0000FF"/>
              </w:rPr>
            </w:pPr>
          </w:p>
        </w:tc>
      </w:tr>
    </w:tbl>
    <w:p w14:paraId="57D05DF9" w14:textId="77777777" w:rsidR="00262ADA" w:rsidRPr="00BC0508"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5BB9" w14:paraId="1C1F7622" w14:textId="77777777" w:rsidTr="00955BB9">
        <w:tc>
          <w:tcPr>
            <w:tcW w:w="9486" w:type="dxa"/>
            <w:shd w:val="clear" w:color="auto" w:fill="auto"/>
          </w:tcPr>
          <w:p w14:paraId="6FB20966" w14:textId="77777777" w:rsidR="00B5771B" w:rsidRPr="00955BB9" w:rsidRDefault="00B5771B" w:rsidP="00955BB9">
            <w:pPr>
              <w:pStyle w:val="ListParagraph"/>
              <w:numPr>
                <w:ilvl w:val="1"/>
                <w:numId w:val="1"/>
              </w:numPr>
              <w:spacing w:after="0" w:line="240" w:lineRule="auto"/>
              <w:rPr>
                <w:rFonts w:ascii="Times New Roman" w:hAnsi="Times New Roman"/>
                <w:b/>
              </w:rPr>
            </w:pPr>
            <w:bookmarkStart w:id="6" w:name="_Toc462131696"/>
            <w:r w:rsidRPr="00955BB9">
              <w:rPr>
                <w:rStyle w:val="Heading2Char"/>
                <w:rFonts w:ascii="Times New Roman" w:eastAsia="Calibri" w:hAnsi="Times New Roman"/>
                <w:b/>
                <w:color w:val="auto"/>
                <w:sz w:val="22"/>
                <w:szCs w:val="22"/>
              </w:rPr>
              <w:t>Projekta mērķis un tā pamatojums</w:t>
            </w:r>
            <w:bookmarkEnd w:id="6"/>
            <w:r w:rsidRPr="00955BB9">
              <w:rPr>
                <w:rFonts w:ascii="Times New Roman" w:hAnsi="Times New Roman"/>
                <w:b/>
              </w:rPr>
              <w:t xml:space="preserve"> (&lt; </w:t>
            </w:r>
            <w:r w:rsidR="003076DC" w:rsidRPr="00955BB9">
              <w:rPr>
                <w:rFonts w:ascii="Times New Roman" w:hAnsi="Times New Roman"/>
                <w:b/>
              </w:rPr>
              <w:t xml:space="preserve">2000 </w:t>
            </w:r>
            <w:r w:rsidRPr="00955BB9">
              <w:rPr>
                <w:rFonts w:ascii="Times New Roman" w:hAnsi="Times New Roman"/>
                <w:b/>
              </w:rPr>
              <w:t>zīmes &gt;):</w:t>
            </w:r>
          </w:p>
        </w:tc>
      </w:tr>
      <w:tr w:rsidR="00B5771B" w:rsidRPr="00955BB9" w14:paraId="6F51A7C5" w14:textId="77777777" w:rsidTr="00955BB9">
        <w:trPr>
          <w:trHeight w:val="1057"/>
        </w:trPr>
        <w:tc>
          <w:tcPr>
            <w:tcW w:w="9486" w:type="dxa"/>
            <w:shd w:val="clear" w:color="auto" w:fill="auto"/>
          </w:tcPr>
          <w:p w14:paraId="7E03B55D" w14:textId="77777777" w:rsidR="00B5771B" w:rsidRPr="00955BB9" w:rsidRDefault="00B5771B" w:rsidP="00955BB9">
            <w:pPr>
              <w:autoSpaceDE w:val="0"/>
              <w:autoSpaceDN w:val="0"/>
              <w:adjustRightInd w:val="0"/>
              <w:spacing w:after="0" w:line="240" w:lineRule="auto"/>
              <w:jc w:val="both"/>
              <w:rPr>
                <w:rFonts w:ascii="Times New Roman" w:hAnsi="Times New Roman"/>
                <w:color w:val="0000FF"/>
              </w:rPr>
            </w:pPr>
          </w:p>
        </w:tc>
      </w:tr>
    </w:tbl>
    <w:p w14:paraId="2A9E1B7E" w14:textId="77777777" w:rsidR="00262ADA" w:rsidRPr="00BC0508"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5BB9" w14:paraId="755A87C0" w14:textId="77777777" w:rsidTr="00955BB9">
        <w:tc>
          <w:tcPr>
            <w:tcW w:w="9486" w:type="dxa"/>
            <w:shd w:val="clear" w:color="auto" w:fill="auto"/>
          </w:tcPr>
          <w:p w14:paraId="0E916C0C" w14:textId="77777777" w:rsidR="00B10B77" w:rsidRPr="00955BB9" w:rsidRDefault="00B5771B" w:rsidP="00955BB9">
            <w:pPr>
              <w:pStyle w:val="Heading2"/>
              <w:numPr>
                <w:ilvl w:val="1"/>
                <w:numId w:val="1"/>
              </w:numPr>
              <w:spacing w:line="240" w:lineRule="auto"/>
              <w:rPr>
                <w:rFonts w:ascii="Times New Roman" w:hAnsi="Times New Roman"/>
                <w:b/>
                <w:color w:val="auto"/>
                <w:sz w:val="22"/>
                <w:szCs w:val="22"/>
              </w:rPr>
            </w:pPr>
            <w:bookmarkStart w:id="7" w:name="_Toc462131697"/>
            <w:r w:rsidRPr="00955BB9">
              <w:rPr>
                <w:rFonts w:ascii="Times New Roman" w:hAnsi="Times New Roman"/>
                <w:b/>
                <w:color w:val="auto"/>
                <w:sz w:val="22"/>
                <w:szCs w:val="22"/>
              </w:rPr>
              <w:t>Problēmas un risinājuma apraksts, t.sk. mērķa grupu problēmu un risinājuma apraksts</w:t>
            </w:r>
            <w:bookmarkEnd w:id="7"/>
            <w:r w:rsidRPr="00955BB9">
              <w:rPr>
                <w:rFonts w:ascii="Times New Roman" w:hAnsi="Times New Roman"/>
                <w:b/>
                <w:color w:val="auto"/>
                <w:sz w:val="22"/>
                <w:szCs w:val="22"/>
              </w:rPr>
              <w:t xml:space="preserve"> </w:t>
            </w:r>
          </w:p>
          <w:p w14:paraId="7BEAAF78" w14:textId="77777777" w:rsidR="00B5771B" w:rsidRPr="00955BB9" w:rsidRDefault="00B5771B" w:rsidP="00955BB9">
            <w:pPr>
              <w:pStyle w:val="ListParagraph"/>
              <w:spacing w:after="0" w:line="240" w:lineRule="auto"/>
              <w:ind w:left="360"/>
              <w:rPr>
                <w:rFonts w:ascii="Times New Roman" w:hAnsi="Times New Roman"/>
                <w:b/>
              </w:rPr>
            </w:pPr>
            <w:r w:rsidRPr="00955BB9">
              <w:rPr>
                <w:rFonts w:ascii="Times New Roman" w:hAnsi="Times New Roman"/>
                <w:b/>
              </w:rPr>
              <w:t xml:space="preserve">(&lt; </w:t>
            </w:r>
            <w:r w:rsidR="003076DC" w:rsidRPr="00955BB9">
              <w:rPr>
                <w:rFonts w:ascii="Times New Roman" w:hAnsi="Times New Roman"/>
                <w:b/>
              </w:rPr>
              <w:t xml:space="preserve">4000 </w:t>
            </w:r>
            <w:r w:rsidRPr="00955BB9">
              <w:rPr>
                <w:rFonts w:ascii="Times New Roman" w:hAnsi="Times New Roman"/>
                <w:b/>
              </w:rPr>
              <w:t>zīmes &gt;)</w:t>
            </w:r>
          </w:p>
        </w:tc>
      </w:tr>
      <w:tr w:rsidR="00B5771B" w:rsidRPr="00955BB9" w14:paraId="5DB74544" w14:textId="77777777" w:rsidTr="00955BB9">
        <w:trPr>
          <w:trHeight w:val="966"/>
        </w:trPr>
        <w:tc>
          <w:tcPr>
            <w:tcW w:w="9486" w:type="dxa"/>
            <w:shd w:val="clear" w:color="auto" w:fill="auto"/>
          </w:tcPr>
          <w:p w14:paraId="2D16C604" w14:textId="77777777" w:rsidR="00B5771B" w:rsidRPr="00955BB9" w:rsidRDefault="00B5771B" w:rsidP="00955BB9">
            <w:pPr>
              <w:autoSpaceDE w:val="0"/>
              <w:autoSpaceDN w:val="0"/>
              <w:adjustRightInd w:val="0"/>
              <w:spacing w:after="0" w:line="240" w:lineRule="auto"/>
              <w:jc w:val="both"/>
              <w:rPr>
                <w:rFonts w:ascii="Times New Roman" w:hAnsi="Times New Roman"/>
                <w:color w:val="0000FF"/>
              </w:rPr>
            </w:pPr>
          </w:p>
        </w:tc>
      </w:tr>
    </w:tbl>
    <w:p w14:paraId="5AE93C49" w14:textId="77777777" w:rsidR="00262ADA" w:rsidRPr="00BC0508"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5BB9" w14:paraId="52188E3B" w14:textId="77777777" w:rsidTr="00955BB9">
        <w:tc>
          <w:tcPr>
            <w:tcW w:w="9486" w:type="dxa"/>
            <w:shd w:val="clear" w:color="auto" w:fill="auto"/>
          </w:tcPr>
          <w:p w14:paraId="40BA9CA7" w14:textId="77777777" w:rsidR="00B5771B" w:rsidRPr="00955BB9" w:rsidRDefault="00B5771B" w:rsidP="00955BB9">
            <w:pPr>
              <w:pStyle w:val="ListParagraph"/>
              <w:numPr>
                <w:ilvl w:val="1"/>
                <w:numId w:val="1"/>
              </w:numPr>
              <w:spacing w:after="0" w:line="240" w:lineRule="auto"/>
              <w:rPr>
                <w:rFonts w:ascii="Times New Roman" w:hAnsi="Times New Roman"/>
                <w:b/>
              </w:rPr>
            </w:pPr>
            <w:bookmarkStart w:id="8" w:name="_Toc462131698"/>
            <w:r w:rsidRPr="00955BB9">
              <w:rPr>
                <w:rStyle w:val="Heading2Char"/>
                <w:rFonts w:ascii="Times New Roman" w:eastAsia="Calibri" w:hAnsi="Times New Roman"/>
                <w:b/>
                <w:color w:val="auto"/>
                <w:sz w:val="22"/>
                <w:szCs w:val="22"/>
              </w:rPr>
              <w:t>Projekta mērķa grupas apraksts</w:t>
            </w:r>
            <w:bookmarkEnd w:id="8"/>
            <w:r w:rsidRPr="00955BB9">
              <w:rPr>
                <w:rFonts w:ascii="Times New Roman" w:hAnsi="Times New Roman"/>
                <w:b/>
              </w:rPr>
              <w:t xml:space="preserve"> (&lt;</w:t>
            </w:r>
            <w:r w:rsidR="007B3921" w:rsidRPr="00955BB9">
              <w:rPr>
                <w:rFonts w:ascii="Times New Roman" w:hAnsi="Times New Roman"/>
                <w:b/>
                <w:bCs/>
              </w:rPr>
              <w:t xml:space="preserve">4000 </w:t>
            </w:r>
            <w:r w:rsidRPr="00955BB9">
              <w:rPr>
                <w:rFonts w:ascii="Times New Roman" w:hAnsi="Times New Roman"/>
                <w:b/>
              </w:rPr>
              <w:t>zīmes &gt;)</w:t>
            </w:r>
          </w:p>
        </w:tc>
      </w:tr>
      <w:tr w:rsidR="00B5771B" w:rsidRPr="00955BB9" w14:paraId="516EBECD" w14:textId="77777777" w:rsidTr="00955BB9">
        <w:trPr>
          <w:trHeight w:val="1407"/>
        </w:trPr>
        <w:tc>
          <w:tcPr>
            <w:tcW w:w="9486" w:type="dxa"/>
            <w:shd w:val="clear" w:color="auto" w:fill="auto"/>
          </w:tcPr>
          <w:p w14:paraId="131545ED" w14:textId="77777777" w:rsidR="007B3921" w:rsidRPr="00955BB9" w:rsidRDefault="007B3921" w:rsidP="00955BB9">
            <w:pPr>
              <w:pStyle w:val="ListParagraph"/>
              <w:spacing w:after="0" w:line="240" w:lineRule="auto"/>
              <w:ind w:left="284"/>
              <w:jc w:val="both"/>
              <w:rPr>
                <w:rFonts w:ascii="Times New Roman" w:hAnsi="Times New Roman"/>
                <w:i/>
                <w:color w:val="0000FF"/>
              </w:rPr>
            </w:pPr>
          </w:p>
          <w:p w14:paraId="32285C6E" w14:textId="77777777" w:rsidR="00B5771B" w:rsidRPr="00955BB9" w:rsidRDefault="00B5771B" w:rsidP="00955BB9">
            <w:pPr>
              <w:pStyle w:val="Default"/>
              <w:jc w:val="both"/>
              <w:rPr>
                <w:rFonts w:ascii="Times New Roman" w:hAnsi="Times New Roman" w:cs="Times New Roman"/>
                <w:color w:val="0000FF"/>
              </w:rPr>
            </w:pPr>
          </w:p>
        </w:tc>
      </w:tr>
    </w:tbl>
    <w:p w14:paraId="209AAC52" w14:textId="77777777" w:rsidR="00D227CA" w:rsidRPr="00BC0508" w:rsidRDefault="00D227CA" w:rsidP="003C5410">
      <w:pPr>
        <w:rPr>
          <w:rFonts w:ascii="Times New Roman" w:hAnsi="Times New Roman"/>
        </w:rPr>
        <w:sectPr w:rsidR="00D227CA" w:rsidRPr="00BC0508" w:rsidSect="00F3541A">
          <w:headerReference w:type="default" r:id="rId9"/>
          <w:footerReference w:type="default" r:id="rId10"/>
          <w:headerReference w:type="first" r:id="rId11"/>
          <w:pgSz w:w="11906" w:h="16838" w:code="9"/>
          <w:pgMar w:top="851" w:right="1276" w:bottom="993" w:left="1134" w:header="709" w:footer="709" w:gutter="0"/>
          <w:cols w:space="708"/>
          <w:titlePg/>
          <w:docGrid w:linePitch="360"/>
        </w:sectPr>
      </w:pPr>
    </w:p>
    <w:p w14:paraId="68D18434" w14:textId="77777777" w:rsidR="00D227CA" w:rsidRPr="00BC0508" w:rsidRDefault="00D227CA" w:rsidP="003C5410">
      <w:pPr>
        <w:rPr>
          <w:rFonts w:ascii="Times New Roman" w:hAnsi="Times New Roman"/>
        </w:rPr>
      </w:pPr>
    </w:p>
    <w:tbl>
      <w:tblPr>
        <w:tblW w:w="13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686"/>
        <w:gridCol w:w="4536"/>
        <w:gridCol w:w="3175"/>
        <w:gridCol w:w="990"/>
        <w:gridCol w:w="1172"/>
      </w:tblGrid>
      <w:tr w:rsidR="000F78BC" w:rsidRPr="00955BB9" w14:paraId="7AB85B4C" w14:textId="77777777" w:rsidTr="00955BB9">
        <w:tc>
          <w:tcPr>
            <w:tcW w:w="13270" w:type="dxa"/>
            <w:gridSpan w:val="6"/>
            <w:shd w:val="clear" w:color="auto" w:fill="auto"/>
            <w:vAlign w:val="center"/>
          </w:tcPr>
          <w:p w14:paraId="48C9A47E" w14:textId="77777777" w:rsidR="000F78BC" w:rsidRPr="00955BB9" w:rsidRDefault="000F78BC" w:rsidP="00955BB9">
            <w:pPr>
              <w:pStyle w:val="ListParagraph"/>
              <w:numPr>
                <w:ilvl w:val="1"/>
                <w:numId w:val="1"/>
              </w:numPr>
              <w:spacing w:after="0" w:line="240" w:lineRule="auto"/>
              <w:rPr>
                <w:rFonts w:ascii="Times New Roman" w:hAnsi="Times New Roman"/>
                <w:b/>
              </w:rPr>
            </w:pPr>
            <w:bookmarkStart w:id="9" w:name="_Toc462131699"/>
            <w:r w:rsidRPr="00955BB9">
              <w:rPr>
                <w:rStyle w:val="Heading2Char"/>
                <w:rFonts w:ascii="Times New Roman" w:eastAsia="Calibri" w:hAnsi="Times New Roman"/>
                <w:b/>
                <w:color w:val="auto"/>
                <w:sz w:val="22"/>
                <w:szCs w:val="22"/>
              </w:rPr>
              <w:t>Projekta darbības un sasniedzamie rezultāti</w:t>
            </w:r>
            <w:bookmarkEnd w:id="9"/>
            <w:r w:rsidRPr="00955BB9">
              <w:rPr>
                <w:rFonts w:ascii="Times New Roman" w:hAnsi="Times New Roman"/>
                <w:b/>
              </w:rPr>
              <w:t>:</w:t>
            </w:r>
          </w:p>
        </w:tc>
      </w:tr>
      <w:tr w:rsidR="00037019" w:rsidRPr="00955BB9" w14:paraId="1412AE96" w14:textId="77777777" w:rsidTr="00955BB9">
        <w:tc>
          <w:tcPr>
            <w:tcW w:w="711" w:type="dxa"/>
            <w:vMerge w:val="restart"/>
            <w:shd w:val="clear" w:color="auto" w:fill="auto"/>
            <w:vAlign w:val="center"/>
          </w:tcPr>
          <w:p w14:paraId="0D937789" w14:textId="77777777" w:rsidR="00037019" w:rsidRPr="00955BB9" w:rsidRDefault="00037019" w:rsidP="00955BB9">
            <w:pPr>
              <w:spacing w:after="0" w:line="240" w:lineRule="auto"/>
              <w:jc w:val="center"/>
              <w:rPr>
                <w:rFonts w:ascii="Times New Roman" w:hAnsi="Times New Roman"/>
                <w:b/>
                <w:sz w:val="16"/>
                <w:szCs w:val="16"/>
              </w:rPr>
            </w:pPr>
            <w:r w:rsidRPr="00955BB9">
              <w:rPr>
                <w:rFonts w:ascii="Times New Roman" w:hAnsi="Times New Roman"/>
                <w:b/>
                <w:sz w:val="16"/>
                <w:szCs w:val="16"/>
              </w:rPr>
              <w:t>N.p.k.</w:t>
            </w:r>
          </w:p>
        </w:tc>
        <w:tc>
          <w:tcPr>
            <w:tcW w:w="2686" w:type="dxa"/>
            <w:vMerge w:val="restart"/>
            <w:shd w:val="clear" w:color="auto" w:fill="auto"/>
            <w:vAlign w:val="center"/>
          </w:tcPr>
          <w:p w14:paraId="6D5D7F3C" w14:textId="77777777" w:rsidR="00037019" w:rsidRPr="00955BB9" w:rsidRDefault="00037019" w:rsidP="00955BB9">
            <w:pPr>
              <w:spacing w:after="0" w:line="240" w:lineRule="auto"/>
              <w:jc w:val="center"/>
              <w:rPr>
                <w:rFonts w:ascii="Times New Roman" w:hAnsi="Times New Roman"/>
                <w:b/>
                <w:sz w:val="20"/>
                <w:szCs w:val="20"/>
              </w:rPr>
            </w:pPr>
            <w:r w:rsidRPr="00955BB9">
              <w:rPr>
                <w:rFonts w:ascii="Times New Roman" w:hAnsi="Times New Roman"/>
                <w:b/>
                <w:sz w:val="20"/>
                <w:szCs w:val="20"/>
              </w:rPr>
              <w:t>Projekta darbība*</w:t>
            </w:r>
          </w:p>
        </w:tc>
        <w:tc>
          <w:tcPr>
            <w:tcW w:w="4536" w:type="dxa"/>
            <w:vMerge w:val="restart"/>
            <w:shd w:val="clear" w:color="auto" w:fill="auto"/>
            <w:vAlign w:val="center"/>
          </w:tcPr>
          <w:p w14:paraId="36E7110A" w14:textId="77777777" w:rsidR="00037019" w:rsidRPr="00955BB9" w:rsidRDefault="00037019" w:rsidP="00955BB9">
            <w:pPr>
              <w:spacing w:after="0" w:line="240" w:lineRule="auto"/>
              <w:jc w:val="center"/>
              <w:rPr>
                <w:rFonts w:ascii="Times New Roman" w:hAnsi="Times New Roman"/>
                <w:b/>
                <w:sz w:val="20"/>
                <w:szCs w:val="20"/>
              </w:rPr>
            </w:pPr>
            <w:r w:rsidRPr="00955BB9">
              <w:rPr>
                <w:rFonts w:ascii="Times New Roman" w:hAnsi="Times New Roman"/>
                <w:b/>
                <w:sz w:val="20"/>
                <w:szCs w:val="20"/>
              </w:rPr>
              <w:t xml:space="preserve">Projekta darbības apraksts </w:t>
            </w:r>
          </w:p>
          <w:p w14:paraId="59858A5E" w14:textId="77777777" w:rsidR="00037019" w:rsidRPr="00955BB9" w:rsidRDefault="00037019" w:rsidP="00955BB9">
            <w:pPr>
              <w:spacing w:after="0" w:line="240" w:lineRule="auto"/>
              <w:jc w:val="center"/>
              <w:rPr>
                <w:rFonts w:ascii="Times New Roman" w:hAnsi="Times New Roman"/>
                <w:b/>
                <w:sz w:val="20"/>
                <w:szCs w:val="20"/>
              </w:rPr>
            </w:pPr>
            <w:r w:rsidRPr="00955BB9">
              <w:rPr>
                <w:rFonts w:ascii="Times New Roman" w:hAnsi="Times New Roman"/>
                <w:b/>
                <w:sz w:val="20"/>
                <w:szCs w:val="20"/>
              </w:rPr>
              <w:t>(&lt;</w:t>
            </w:r>
            <w:r w:rsidRPr="00955BB9">
              <w:rPr>
                <w:rFonts w:ascii="Times New Roman" w:hAnsi="Times New Roman"/>
                <w:b/>
                <w:bCs/>
              </w:rPr>
              <w:t>2000 zīmes katrai darbībai</w:t>
            </w:r>
            <w:r w:rsidRPr="00955BB9">
              <w:rPr>
                <w:rFonts w:ascii="Times New Roman" w:hAnsi="Times New Roman"/>
                <w:b/>
                <w:sz w:val="20"/>
                <w:szCs w:val="20"/>
              </w:rPr>
              <w:t xml:space="preserve"> &gt;)</w:t>
            </w:r>
          </w:p>
        </w:tc>
        <w:tc>
          <w:tcPr>
            <w:tcW w:w="3175" w:type="dxa"/>
            <w:vMerge w:val="restart"/>
            <w:shd w:val="clear" w:color="auto" w:fill="auto"/>
            <w:vAlign w:val="center"/>
          </w:tcPr>
          <w:p w14:paraId="731A1AE7" w14:textId="77777777" w:rsidR="00037019" w:rsidRPr="00955BB9" w:rsidRDefault="00037019" w:rsidP="00955BB9">
            <w:pPr>
              <w:spacing w:after="0" w:line="240" w:lineRule="auto"/>
              <w:jc w:val="center"/>
              <w:rPr>
                <w:rFonts w:ascii="Times New Roman" w:hAnsi="Times New Roman"/>
                <w:b/>
                <w:sz w:val="20"/>
                <w:szCs w:val="20"/>
              </w:rPr>
            </w:pPr>
            <w:r w:rsidRPr="00955BB9">
              <w:rPr>
                <w:rFonts w:ascii="Times New Roman" w:hAnsi="Times New Roman"/>
                <w:b/>
                <w:sz w:val="20"/>
                <w:szCs w:val="20"/>
              </w:rPr>
              <w:t xml:space="preserve">Rezultāts </w:t>
            </w:r>
          </w:p>
        </w:tc>
        <w:tc>
          <w:tcPr>
            <w:tcW w:w="2162" w:type="dxa"/>
            <w:gridSpan w:val="2"/>
            <w:shd w:val="clear" w:color="auto" w:fill="auto"/>
            <w:vAlign w:val="center"/>
          </w:tcPr>
          <w:p w14:paraId="4B86F931" w14:textId="77777777" w:rsidR="00037019" w:rsidRPr="00955BB9" w:rsidRDefault="00037019" w:rsidP="00955BB9">
            <w:pPr>
              <w:spacing w:after="0" w:line="240" w:lineRule="auto"/>
              <w:jc w:val="center"/>
              <w:rPr>
                <w:rFonts w:ascii="Times New Roman" w:hAnsi="Times New Roman"/>
                <w:b/>
                <w:sz w:val="18"/>
                <w:szCs w:val="18"/>
              </w:rPr>
            </w:pPr>
            <w:r w:rsidRPr="00955BB9">
              <w:rPr>
                <w:rFonts w:ascii="Times New Roman" w:hAnsi="Times New Roman"/>
                <w:b/>
                <w:sz w:val="18"/>
                <w:szCs w:val="18"/>
              </w:rPr>
              <w:t>Rezultāts skaitliskā izteiksmē</w:t>
            </w:r>
          </w:p>
        </w:tc>
      </w:tr>
      <w:tr w:rsidR="00037019" w:rsidRPr="00955BB9" w14:paraId="6B620EB5" w14:textId="77777777" w:rsidTr="00955BB9">
        <w:tc>
          <w:tcPr>
            <w:tcW w:w="711" w:type="dxa"/>
            <w:vMerge/>
            <w:shd w:val="clear" w:color="auto" w:fill="auto"/>
            <w:vAlign w:val="center"/>
          </w:tcPr>
          <w:p w14:paraId="2BC0658B" w14:textId="77777777" w:rsidR="00037019" w:rsidRPr="00955BB9" w:rsidRDefault="00037019" w:rsidP="00955BB9">
            <w:pPr>
              <w:spacing w:after="0" w:line="240" w:lineRule="auto"/>
              <w:jc w:val="center"/>
              <w:rPr>
                <w:rFonts w:ascii="Times New Roman" w:hAnsi="Times New Roman"/>
                <w:b/>
                <w:sz w:val="20"/>
                <w:szCs w:val="20"/>
              </w:rPr>
            </w:pPr>
          </w:p>
        </w:tc>
        <w:tc>
          <w:tcPr>
            <w:tcW w:w="2686" w:type="dxa"/>
            <w:vMerge/>
            <w:shd w:val="clear" w:color="auto" w:fill="auto"/>
            <w:vAlign w:val="center"/>
          </w:tcPr>
          <w:p w14:paraId="0F04500E" w14:textId="77777777" w:rsidR="00037019" w:rsidRPr="00955BB9" w:rsidRDefault="00037019" w:rsidP="00955BB9">
            <w:pPr>
              <w:spacing w:after="0" w:line="240" w:lineRule="auto"/>
              <w:jc w:val="center"/>
              <w:rPr>
                <w:rFonts w:ascii="Times New Roman" w:hAnsi="Times New Roman"/>
                <w:b/>
                <w:sz w:val="20"/>
                <w:szCs w:val="20"/>
              </w:rPr>
            </w:pPr>
          </w:p>
        </w:tc>
        <w:tc>
          <w:tcPr>
            <w:tcW w:w="4536" w:type="dxa"/>
            <w:vMerge/>
            <w:shd w:val="clear" w:color="auto" w:fill="auto"/>
            <w:vAlign w:val="center"/>
          </w:tcPr>
          <w:p w14:paraId="337FD24C" w14:textId="77777777" w:rsidR="00037019" w:rsidRPr="00955BB9" w:rsidRDefault="00037019" w:rsidP="00955BB9">
            <w:pPr>
              <w:spacing w:after="0" w:line="240" w:lineRule="auto"/>
              <w:jc w:val="center"/>
              <w:rPr>
                <w:rFonts w:ascii="Times New Roman" w:hAnsi="Times New Roman"/>
                <w:b/>
                <w:sz w:val="20"/>
                <w:szCs w:val="20"/>
              </w:rPr>
            </w:pPr>
          </w:p>
        </w:tc>
        <w:tc>
          <w:tcPr>
            <w:tcW w:w="3175" w:type="dxa"/>
            <w:vMerge/>
            <w:shd w:val="clear" w:color="auto" w:fill="auto"/>
            <w:vAlign w:val="center"/>
          </w:tcPr>
          <w:p w14:paraId="49B383B4" w14:textId="77777777" w:rsidR="00037019" w:rsidRPr="00955BB9" w:rsidRDefault="00037019" w:rsidP="00955BB9">
            <w:pPr>
              <w:spacing w:after="0" w:line="240" w:lineRule="auto"/>
              <w:jc w:val="center"/>
              <w:rPr>
                <w:rFonts w:ascii="Times New Roman" w:hAnsi="Times New Roman"/>
                <w:b/>
                <w:sz w:val="20"/>
                <w:szCs w:val="20"/>
              </w:rPr>
            </w:pPr>
          </w:p>
        </w:tc>
        <w:tc>
          <w:tcPr>
            <w:tcW w:w="990" w:type="dxa"/>
            <w:shd w:val="clear" w:color="auto" w:fill="auto"/>
            <w:vAlign w:val="center"/>
          </w:tcPr>
          <w:p w14:paraId="06D05EEB" w14:textId="77777777" w:rsidR="00037019" w:rsidRPr="00955BB9" w:rsidRDefault="00037019" w:rsidP="00955BB9">
            <w:pPr>
              <w:spacing w:after="0" w:line="240" w:lineRule="auto"/>
              <w:jc w:val="center"/>
              <w:rPr>
                <w:rFonts w:ascii="Times New Roman" w:hAnsi="Times New Roman"/>
                <w:b/>
                <w:sz w:val="18"/>
                <w:szCs w:val="18"/>
              </w:rPr>
            </w:pPr>
            <w:r w:rsidRPr="00955BB9">
              <w:rPr>
                <w:rFonts w:ascii="Times New Roman" w:hAnsi="Times New Roman"/>
                <w:b/>
                <w:sz w:val="18"/>
                <w:szCs w:val="18"/>
              </w:rPr>
              <w:t>Skaits</w:t>
            </w:r>
          </w:p>
        </w:tc>
        <w:tc>
          <w:tcPr>
            <w:tcW w:w="1172" w:type="dxa"/>
            <w:shd w:val="clear" w:color="auto" w:fill="auto"/>
            <w:vAlign w:val="center"/>
          </w:tcPr>
          <w:p w14:paraId="02D61EA3" w14:textId="77777777" w:rsidR="00037019" w:rsidRPr="00955BB9" w:rsidRDefault="00037019" w:rsidP="00955BB9">
            <w:pPr>
              <w:spacing w:after="0" w:line="240" w:lineRule="auto"/>
              <w:jc w:val="center"/>
              <w:rPr>
                <w:rFonts w:ascii="Times New Roman" w:hAnsi="Times New Roman"/>
                <w:b/>
                <w:sz w:val="18"/>
                <w:szCs w:val="18"/>
              </w:rPr>
            </w:pPr>
            <w:r w:rsidRPr="00955BB9">
              <w:rPr>
                <w:rFonts w:ascii="Times New Roman" w:hAnsi="Times New Roman"/>
                <w:b/>
                <w:sz w:val="18"/>
                <w:szCs w:val="18"/>
              </w:rPr>
              <w:t>Mērvienība</w:t>
            </w:r>
          </w:p>
        </w:tc>
      </w:tr>
      <w:tr w:rsidR="00037019" w:rsidRPr="00955BB9" w14:paraId="4CBADC0D" w14:textId="77777777" w:rsidTr="00955BB9">
        <w:tc>
          <w:tcPr>
            <w:tcW w:w="711" w:type="dxa"/>
            <w:shd w:val="clear" w:color="auto" w:fill="auto"/>
          </w:tcPr>
          <w:p w14:paraId="2BDB1823" w14:textId="77777777" w:rsidR="00037019" w:rsidRPr="00955BB9" w:rsidRDefault="00037019" w:rsidP="00955BB9">
            <w:pPr>
              <w:spacing w:after="0" w:line="240" w:lineRule="auto"/>
              <w:jc w:val="right"/>
              <w:rPr>
                <w:rFonts w:ascii="Times New Roman" w:hAnsi="Times New Roman"/>
              </w:rPr>
            </w:pPr>
          </w:p>
        </w:tc>
        <w:tc>
          <w:tcPr>
            <w:tcW w:w="2686" w:type="dxa"/>
            <w:shd w:val="clear" w:color="auto" w:fill="auto"/>
          </w:tcPr>
          <w:p w14:paraId="0F39D427" w14:textId="77777777" w:rsidR="00037019" w:rsidRPr="00955BB9" w:rsidRDefault="00037019" w:rsidP="00955BB9">
            <w:pPr>
              <w:spacing w:after="0" w:line="240" w:lineRule="auto"/>
              <w:rPr>
                <w:rFonts w:ascii="Times New Roman" w:hAnsi="Times New Roman"/>
                <w:i/>
                <w:color w:val="0000FF"/>
                <w:sz w:val="20"/>
                <w:szCs w:val="20"/>
              </w:rPr>
            </w:pPr>
          </w:p>
        </w:tc>
        <w:tc>
          <w:tcPr>
            <w:tcW w:w="4536" w:type="dxa"/>
            <w:shd w:val="clear" w:color="auto" w:fill="auto"/>
          </w:tcPr>
          <w:p w14:paraId="388CA30D" w14:textId="77777777" w:rsidR="00037019" w:rsidRPr="00955BB9" w:rsidRDefault="00037019" w:rsidP="00955BB9">
            <w:pPr>
              <w:spacing w:after="0" w:line="240" w:lineRule="auto"/>
              <w:rPr>
                <w:rFonts w:ascii="Times New Roman" w:hAnsi="Times New Roman"/>
              </w:rPr>
            </w:pPr>
          </w:p>
        </w:tc>
        <w:tc>
          <w:tcPr>
            <w:tcW w:w="3175" w:type="dxa"/>
            <w:shd w:val="clear" w:color="auto" w:fill="auto"/>
          </w:tcPr>
          <w:p w14:paraId="0657FD1F" w14:textId="77777777" w:rsidR="00037019" w:rsidRPr="00955BB9" w:rsidRDefault="00037019" w:rsidP="00955BB9">
            <w:pPr>
              <w:spacing w:after="0" w:line="240" w:lineRule="auto"/>
              <w:rPr>
                <w:rFonts w:ascii="Times New Roman" w:hAnsi="Times New Roman"/>
                <w:color w:val="0000FF"/>
                <w:sz w:val="20"/>
                <w:szCs w:val="20"/>
              </w:rPr>
            </w:pPr>
          </w:p>
        </w:tc>
        <w:tc>
          <w:tcPr>
            <w:tcW w:w="990" w:type="dxa"/>
            <w:shd w:val="clear" w:color="auto" w:fill="auto"/>
          </w:tcPr>
          <w:p w14:paraId="7896481A" w14:textId="77777777" w:rsidR="00037019" w:rsidRPr="00955BB9" w:rsidRDefault="00037019" w:rsidP="00955BB9">
            <w:pPr>
              <w:spacing w:after="0" w:line="240" w:lineRule="auto"/>
              <w:rPr>
                <w:rFonts w:ascii="Times New Roman" w:hAnsi="Times New Roman"/>
                <w:i/>
                <w:color w:val="0000FF"/>
                <w:sz w:val="20"/>
                <w:szCs w:val="20"/>
              </w:rPr>
            </w:pPr>
          </w:p>
        </w:tc>
        <w:tc>
          <w:tcPr>
            <w:tcW w:w="1172" w:type="dxa"/>
            <w:shd w:val="clear" w:color="auto" w:fill="auto"/>
          </w:tcPr>
          <w:p w14:paraId="38591657" w14:textId="77777777" w:rsidR="00037019" w:rsidRPr="00955BB9" w:rsidRDefault="00037019" w:rsidP="00955BB9">
            <w:pPr>
              <w:spacing w:after="0" w:line="240" w:lineRule="auto"/>
              <w:rPr>
                <w:rFonts w:ascii="Times New Roman" w:hAnsi="Times New Roman"/>
                <w:i/>
                <w:color w:val="0000FF"/>
                <w:sz w:val="20"/>
                <w:szCs w:val="20"/>
              </w:rPr>
            </w:pPr>
          </w:p>
        </w:tc>
      </w:tr>
      <w:tr w:rsidR="00037019" w:rsidRPr="00955BB9" w14:paraId="2F6E375F" w14:textId="77777777" w:rsidTr="00955BB9">
        <w:tc>
          <w:tcPr>
            <w:tcW w:w="711" w:type="dxa"/>
            <w:shd w:val="clear" w:color="auto" w:fill="auto"/>
          </w:tcPr>
          <w:p w14:paraId="3798AD66" w14:textId="77777777" w:rsidR="00037019" w:rsidRPr="00955BB9" w:rsidRDefault="00037019" w:rsidP="00955BB9">
            <w:pPr>
              <w:spacing w:after="0" w:line="240" w:lineRule="auto"/>
              <w:jc w:val="right"/>
              <w:rPr>
                <w:rFonts w:ascii="Times New Roman" w:hAnsi="Times New Roman"/>
              </w:rPr>
            </w:pPr>
          </w:p>
        </w:tc>
        <w:tc>
          <w:tcPr>
            <w:tcW w:w="2686" w:type="dxa"/>
            <w:shd w:val="clear" w:color="auto" w:fill="auto"/>
          </w:tcPr>
          <w:p w14:paraId="7740F140" w14:textId="77777777" w:rsidR="00037019" w:rsidRPr="00955BB9" w:rsidRDefault="00037019" w:rsidP="00955BB9">
            <w:pPr>
              <w:spacing w:after="0" w:line="240" w:lineRule="auto"/>
              <w:rPr>
                <w:rFonts w:ascii="Times New Roman" w:hAnsi="Times New Roman"/>
                <w:i/>
                <w:color w:val="0000FF"/>
                <w:sz w:val="20"/>
                <w:szCs w:val="20"/>
              </w:rPr>
            </w:pPr>
          </w:p>
        </w:tc>
        <w:tc>
          <w:tcPr>
            <w:tcW w:w="4536" w:type="dxa"/>
            <w:shd w:val="clear" w:color="auto" w:fill="auto"/>
          </w:tcPr>
          <w:p w14:paraId="1174243B" w14:textId="77777777" w:rsidR="00037019" w:rsidRPr="00955BB9" w:rsidRDefault="00037019" w:rsidP="00955BB9">
            <w:pPr>
              <w:spacing w:after="0" w:line="240" w:lineRule="auto"/>
              <w:rPr>
                <w:rFonts w:ascii="Times New Roman" w:hAnsi="Times New Roman"/>
              </w:rPr>
            </w:pPr>
          </w:p>
        </w:tc>
        <w:tc>
          <w:tcPr>
            <w:tcW w:w="3175" w:type="dxa"/>
            <w:shd w:val="clear" w:color="auto" w:fill="auto"/>
          </w:tcPr>
          <w:p w14:paraId="2F9EA834" w14:textId="77777777" w:rsidR="00037019" w:rsidRPr="00955BB9" w:rsidRDefault="00037019" w:rsidP="00955BB9">
            <w:pPr>
              <w:spacing w:after="0" w:line="240" w:lineRule="auto"/>
              <w:rPr>
                <w:rFonts w:ascii="Times New Roman" w:hAnsi="Times New Roman"/>
                <w:i/>
                <w:color w:val="0000FF"/>
                <w:sz w:val="20"/>
                <w:szCs w:val="20"/>
              </w:rPr>
            </w:pPr>
          </w:p>
        </w:tc>
        <w:tc>
          <w:tcPr>
            <w:tcW w:w="990" w:type="dxa"/>
            <w:shd w:val="clear" w:color="auto" w:fill="auto"/>
          </w:tcPr>
          <w:p w14:paraId="74A79247" w14:textId="77777777" w:rsidR="00037019" w:rsidRPr="00955BB9" w:rsidRDefault="00037019" w:rsidP="00955BB9">
            <w:pPr>
              <w:spacing w:after="0" w:line="240" w:lineRule="auto"/>
              <w:rPr>
                <w:rFonts w:ascii="Times New Roman" w:hAnsi="Times New Roman"/>
                <w:i/>
                <w:color w:val="0000FF"/>
                <w:sz w:val="20"/>
                <w:szCs w:val="20"/>
              </w:rPr>
            </w:pPr>
          </w:p>
        </w:tc>
        <w:tc>
          <w:tcPr>
            <w:tcW w:w="1172" w:type="dxa"/>
            <w:shd w:val="clear" w:color="auto" w:fill="auto"/>
          </w:tcPr>
          <w:p w14:paraId="5BA3A142" w14:textId="77777777" w:rsidR="00037019" w:rsidRPr="00955BB9" w:rsidRDefault="00037019" w:rsidP="00955BB9">
            <w:pPr>
              <w:spacing w:after="0" w:line="240" w:lineRule="auto"/>
              <w:rPr>
                <w:rFonts w:ascii="Times New Roman" w:hAnsi="Times New Roman"/>
                <w:i/>
                <w:color w:val="0000FF"/>
                <w:sz w:val="20"/>
                <w:szCs w:val="20"/>
              </w:rPr>
            </w:pPr>
          </w:p>
        </w:tc>
      </w:tr>
      <w:tr w:rsidR="00037019" w:rsidRPr="00955BB9" w14:paraId="26D06D17" w14:textId="77777777" w:rsidTr="00955BB9">
        <w:tc>
          <w:tcPr>
            <w:tcW w:w="711" w:type="dxa"/>
            <w:shd w:val="clear" w:color="auto" w:fill="auto"/>
          </w:tcPr>
          <w:p w14:paraId="324EFB8C" w14:textId="77777777" w:rsidR="00037019" w:rsidRPr="00955BB9" w:rsidRDefault="00037019" w:rsidP="00955BB9">
            <w:pPr>
              <w:spacing w:after="0" w:line="240" w:lineRule="auto"/>
              <w:jc w:val="right"/>
              <w:rPr>
                <w:rFonts w:ascii="Times New Roman" w:hAnsi="Times New Roman"/>
              </w:rPr>
            </w:pPr>
          </w:p>
        </w:tc>
        <w:tc>
          <w:tcPr>
            <w:tcW w:w="2686" w:type="dxa"/>
            <w:shd w:val="clear" w:color="auto" w:fill="auto"/>
          </w:tcPr>
          <w:p w14:paraId="1B150101" w14:textId="77777777" w:rsidR="00037019" w:rsidRPr="00955BB9" w:rsidRDefault="00037019" w:rsidP="00955BB9">
            <w:pPr>
              <w:spacing w:after="0" w:line="240" w:lineRule="auto"/>
              <w:rPr>
                <w:rFonts w:ascii="Times New Roman" w:hAnsi="Times New Roman"/>
                <w:i/>
                <w:color w:val="0000FF"/>
                <w:sz w:val="20"/>
                <w:szCs w:val="20"/>
              </w:rPr>
            </w:pPr>
          </w:p>
        </w:tc>
        <w:tc>
          <w:tcPr>
            <w:tcW w:w="4536" w:type="dxa"/>
            <w:shd w:val="clear" w:color="auto" w:fill="auto"/>
          </w:tcPr>
          <w:p w14:paraId="0FD4405C" w14:textId="77777777" w:rsidR="00037019" w:rsidRPr="00955BB9" w:rsidRDefault="00037019" w:rsidP="00955BB9">
            <w:pPr>
              <w:spacing w:after="0" w:line="240" w:lineRule="auto"/>
              <w:rPr>
                <w:rFonts w:ascii="Times New Roman" w:hAnsi="Times New Roman"/>
                <w:i/>
                <w:color w:val="0000FF"/>
                <w:sz w:val="20"/>
                <w:szCs w:val="20"/>
              </w:rPr>
            </w:pPr>
          </w:p>
        </w:tc>
        <w:tc>
          <w:tcPr>
            <w:tcW w:w="3175" w:type="dxa"/>
            <w:shd w:val="clear" w:color="auto" w:fill="auto"/>
          </w:tcPr>
          <w:p w14:paraId="5CB5B75A" w14:textId="77777777" w:rsidR="00037019" w:rsidRPr="00955BB9" w:rsidRDefault="00037019" w:rsidP="00955BB9">
            <w:pPr>
              <w:spacing w:after="0" w:line="240" w:lineRule="auto"/>
              <w:rPr>
                <w:rFonts w:ascii="Times New Roman" w:hAnsi="Times New Roman"/>
                <w:i/>
                <w:color w:val="0000FF"/>
                <w:sz w:val="20"/>
                <w:szCs w:val="20"/>
              </w:rPr>
            </w:pPr>
          </w:p>
        </w:tc>
        <w:tc>
          <w:tcPr>
            <w:tcW w:w="990" w:type="dxa"/>
            <w:shd w:val="clear" w:color="auto" w:fill="auto"/>
          </w:tcPr>
          <w:p w14:paraId="4247DECC" w14:textId="77777777" w:rsidR="00037019" w:rsidRPr="00955BB9" w:rsidRDefault="00037019" w:rsidP="00955BB9">
            <w:pPr>
              <w:spacing w:after="0" w:line="240" w:lineRule="auto"/>
              <w:rPr>
                <w:rFonts w:ascii="Times New Roman" w:hAnsi="Times New Roman"/>
                <w:i/>
                <w:color w:val="0000FF"/>
                <w:sz w:val="20"/>
                <w:szCs w:val="20"/>
              </w:rPr>
            </w:pPr>
          </w:p>
        </w:tc>
        <w:tc>
          <w:tcPr>
            <w:tcW w:w="1172" w:type="dxa"/>
            <w:shd w:val="clear" w:color="auto" w:fill="auto"/>
          </w:tcPr>
          <w:p w14:paraId="5A3B0F8D" w14:textId="77777777" w:rsidR="00037019" w:rsidRPr="00955BB9" w:rsidRDefault="00037019" w:rsidP="00955BB9">
            <w:pPr>
              <w:spacing w:after="0" w:line="240" w:lineRule="auto"/>
              <w:rPr>
                <w:rFonts w:ascii="Times New Roman" w:hAnsi="Times New Roman"/>
                <w:i/>
                <w:color w:val="0000FF"/>
                <w:sz w:val="20"/>
                <w:szCs w:val="20"/>
              </w:rPr>
            </w:pPr>
          </w:p>
        </w:tc>
      </w:tr>
      <w:tr w:rsidR="00037019" w:rsidRPr="00955BB9" w14:paraId="23345CB8" w14:textId="77777777" w:rsidTr="00955BB9">
        <w:tc>
          <w:tcPr>
            <w:tcW w:w="711" w:type="dxa"/>
            <w:shd w:val="clear" w:color="auto" w:fill="auto"/>
          </w:tcPr>
          <w:p w14:paraId="24F5CF2B" w14:textId="77777777" w:rsidR="00037019" w:rsidRPr="00955BB9" w:rsidRDefault="00037019" w:rsidP="00955BB9">
            <w:pPr>
              <w:spacing w:after="0" w:line="240" w:lineRule="auto"/>
              <w:jc w:val="right"/>
              <w:rPr>
                <w:rFonts w:ascii="Times New Roman" w:hAnsi="Times New Roman"/>
              </w:rPr>
            </w:pPr>
          </w:p>
        </w:tc>
        <w:tc>
          <w:tcPr>
            <w:tcW w:w="2686" w:type="dxa"/>
            <w:shd w:val="clear" w:color="auto" w:fill="auto"/>
          </w:tcPr>
          <w:p w14:paraId="051966DD" w14:textId="77777777" w:rsidR="00037019" w:rsidRPr="00955BB9" w:rsidRDefault="00037019" w:rsidP="00955BB9">
            <w:pPr>
              <w:spacing w:after="0" w:line="240" w:lineRule="auto"/>
              <w:rPr>
                <w:rFonts w:ascii="Times New Roman" w:hAnsi="Times New Roman"/>
                <w:i/>
                <w:color w:val="0000FF"/>
                <w:sz w:val="20"/>
                <w:szCs w:val="20"/>
              </w:rPr>
            </w:pPr>
          </w:p>
        </w:tc>
        <w:tc>
          <w:tcPr>
            <w:tcW w:w="4536" w:type="dxa"/>
            <w:shd w:val="clear" w:color="auto" w:fill="auto"/>
          </w:tcPr>
          <w:p w14:paraId="3A8BCF47" w14:textId="77777777" w:rsidR="00037019" w:rsidRPr="00955BB9" w:rsidRDefault="00037019" w:rsidP="00955BB9">
            <w:pPr>
              <w:spacing w:after="0" w:line="240" w:lineRule="auto"/>
              <w:rPr>
                <w:rFonts w:ascii="Times New Roman" w:hAnsi="Times New Roman"/>
                <w:i/>
                <w:color w:val="0000FF"/>
                <w:sz w:val="20"/>
                <w:szCs w:val="20"/>
              </w:rPr>
            </w:pPr>
          </w:p>
        </w:tc>
        <w:tc>
          <w:tcPr>
            <w:tcW w:w="3175" w:type="dxa"/>
            <w:shd w:val="clear" w:color="auto" w:fill="auto"/>
          </w:tcPr>
          <w:p w14:paraId="209BA9F7" w14:textId="77777777" w:rsidR="00037019" w:rsidRPr="00955BB9" w:rsidRDefault="00037019" w:rsidP="00955BB9">
            <w:pPr>
              <w:spacing w:after="0" w:line="240" w:lineRule="auto"/>
              <w:rPr>
                <w:rFonts w:ascii="Times New Roman" w:hAnsi="Times New Roman"/>
                <w:i/>
                <w:color w:val="0000FF"/>
                <w:sz w:val="20"/>
                <w:szCs w:val="20"/>
              </w:rPr>
            </w:pPr>
          </w:p>
        </w:tc>
        <w:tc>
          <w:tcPr>
            <w:tcW w:w="990" w:type="dxa"/>
            <w:shd w:val="clear" w:color="auto" w:fill="auto"/>
          </w:tcPr>
          <w:p w14:paraId="0ED43409" w14:textId="77777777" w:rsidR="00037019" w:rsidRPr="00955BB9" w:rsidRDefault="00037019" w:rsidP="00955BB9">
            <w:pPr>
              <w:spacing w:after="0" w:line="240" w:lineRule="auto"/>
              <w:rPr>
                <w:rFonts w:ascii="Times New Roman" w:hAnsi="Times New Roman"/>
                <w:i/>
                <w:color w:val="0000FF"/>
                <w:sz w:val="20"/>
                <w:szCs w:val="20"/>
              </w:rPr>
            </w:pPr>
          </w:p>
        </w:tc>
        <w:tc>
          <w:tcPr>
            <w:tcW w:w="1172" w:type="dxa"/>
            <w:shd w:val="clear" w:color="auto" w:fill="auto"/>
          </w:tcPr>
          <w:p w14:paraId="7DDD05CC" w14:textId="77777777" w:rsidR="00037019" w:rsidRPr="00955BB9" w:rsidRDefault="00037019" w:rsidP="00955BB9">
            <w:pPr>
              <w:spacing w:after="0" w:line="240" w:lineRule="auto"/>
              <w:rPr>
                <w:rFonts w:ascii="Times New Roman" w:hAnsi="Times New Roman"/>
                <w:i/>
                <w:color w:val="0000FF"/>
                <w:sz w:val="20"/>
                <w:szCs w:val="20"/>
              </w:rPr>
            </w:pPr>
          </w:p>
        </w:tc>
      </w:tr>
      <w:tr w:rsidR="00037019" w:rsidRPr="00955BB9" w14:paraId="0D9351E5" w14:textId="77777777" w:rsidTr="00955BB9">
        <w:tc>
          <w:tcPr>
            <w:tcW w:w="711" w:type="dxa"/>
            <w:shd w:val="clear" w:color="auto" w:fill="auto"/>
          </w:tcPr>
          <w:p w14:paraId="2AD5D131" w14:textId="77777777" w:rsidR="00037019" w:rsidRPr="00955BB9" w:rsidRDefault="00037019" w:rsidP="00955BB9">
            <w:pPr>
              <w:spacing w:after="0" w:line="240" w:lineRule="auto"/>
              <w:rPr>
                <w:rFonts w:ascii="Times New Roman" w:hAnsi="Times New Roman"/>
              </w:rPr>
            </w:pPr>
          </w:p>
        </w:tc>
        <w:tc>
          <w:tcPr>
            <w:tcW w:w="2686" w:type="dxa"/>
            <w:shd w:val="clear" w:color="auto" w:fill="auto"/>
          </w:tcPr>
          <w:p w14:paraId="67C7102D" w14:textId="77777777" w:rsidR="00037019" w:rsidRPr="00955BB9" w:rsidRDefault="00037019" w:rsidP="00955BB9">
            <w:pPr>
              <w:spacing w:after="0" w:line="240" w:lineRule="auto"/>
              <w:rPr>
                <w:rFonts w:ascii="Times New Roman" w:hAnsi="Times New Roman"/>
              </w:rPr>
            </w:pPr>
          </w:p>
        </w:tc>
        <w:tc>
          <w:tcPr>
            <w:tcW w:w="4536" w:type="dxa"/>
            <w:shd w:val="clear" w:color="auto" w:fill="auto"/>
          </w:tcPr>
          <w:p w14:paraId="5AC48435" w14:textId="77777777" w:rsidR="00037019" w:rsidRPr="00955BB9" w:rsidRDefault="00037019" w:rsidP="00955BB9">
            <w:pPr>
              <w:spacing w:after="0" w:line="240" w:lineRule="auto"/>
              <w:rPr>
                <w:rFonts w:ascii="Times New Roman" w:hAnsi="Times New Roman"/>
              </w:rPr>
            </w:pPr>
          </w:p>
        </w:tc>
        <w:tc>
          <w:tcPr>
            <w:tcW w:w="3175" w:type="dxa"/>
            <w:shd w:val="clear" w:color="auto" w:fill="auto"/>
          </w:tcPr>
          <w:p w14:paraId="4010DABE" w14:textId="77777777" w:rsidR="00037019" w:rsidRPr="00955BB9" w:rsidRDefault="00037019" w:rsidP="00955BB9">
            <w:pPr>
              <w:spacing w:after="0" w:line="240" w:lineRule="auto"/>
              <w:rPr>
                <w:rFonts w:ascii="Times New Roman" w:hAnsi="Times New Roman"/>
              </w:rPr>
            </w:pPr>
          </w:p>
        </w:tc>
        <w:tc>
          <w:tcPr>
            <w:tcW w:w="990" w:type="dxa"/>
            <w:shd w:val="clear" w:color="auto" w:fill="auto"/>
          </w:tcPr>
          <w:p w14:paraId="61A47DAB" w14:textId="77777777" w:rsidR="00037019" w:rsidRPr="00955BB9" w:rsidRDefault="00037019" w:rsidP="00955BB9">
            <w:pPr>
              <w:spacing w:after="0" w:line="240" w:lineRule="auto"/>
              <w:rPr>
                <w:rFonts w:ascii="Times New Roman" w:hAnsi="Times New Roman"/>
              </w:rPr>
            </w:pPr>
          </w:p>
        </w:tc>
        <w:tc>
          <w:tcPr>
            <w:tcW w:w="1172" w:type="dxa"/>
            <w:shd w:val="clear" w:color="auto" w:fill="auto"/>
          </w:tcPr>
          <w:p w14:paraId="7E75F05E" w14:textId="77777777" w:rsidR="00037019" w:rsidRPr="00955BB9" w:rsidRDefault="00037019" w:rsidP="00955BB9">
            <w:pPr>
              <w:spacing w:after="0" w:line="240" w:lineRule="auto"/>
              <w:rPr>
                <w:rFonts w:ascii="Times New Roman" w:hAnsi="Times New Roman"/>
              </w:rPr>
            </w:pPr>
          </w:p>
        </w:tc>
      </w:tr>
      <w:tr w:rsidR="00037019" w:rsidRPr="00955BB9" w14:paraId="233D7F1A" w14:textId="77777777" w:rsidTr="00955BB9">
        <w:tc>
          <w:tcPr>
            <w:tcW w:w="711" w:type="dxa"/>
            <w:shd w:val="clear" w:color="auto" w:fill="auto"/>
          </w:tcPr>
          <w:p w14:paraId="67B96886" w14:textId="77777777" w:rsidR="00037019" w:rsidRPr="00955BB9" w:rsidRDefault="00037019" w:rsidP="00955BB9">
            <w:pPr>
              <w:spacing w:after="0" w:line="240" w:lineRule="auto"/>
              <w:rPr>
                <w:rFonts w:ascii="Times New Roman" w:hAnsi="Times New Roman"/>
              </w:rPr>
            </w:pPr>
          </w:p>
        </w:tc>
        <w:tc>
          <w:tcPr>
            <w:tcW w:w="2686" w:type="dxa"/>
            <w:shd w:val="clear" w:color="auto" w:fill="auto"/>
          </w:tcPr>
          <w:p w14:paraId="4EEBCE92" w14:textId="77777777" w:rsidR="00037019" w:rsidRPr="00955BB9" w:rsidRDefault="00037019" w:rsidP="00955BB9">
            <w:pPr>
              <w:spacing w:after="0" w:line="240" w:lineRule="auto"/>
              <w:rPr>
                <w:rFonts w:ascii="Times New Roman" w:hAnsi="Times New Roman"/>
              </w:rPr>
            </w:pPr>
          </w:p>
        </w:tc>
        <w:tc>
          <w:tcPr>
            <w:tcW w:w="4536" w:type="dxa"/>
            <w:shd w:val="clear" w:color="auto" w:fill="auto"/>
          </w:tcPr>
          <w:p w14:paraId="47609479" w14:textId="77777777" w:rsidR="00037019" w:rsidRPr="00955BB9" w:rsidRDefault="00037019" w:rsidP="00955BB9">
            <w:pPr>
              <w:spacing w:after="0" w:line="240" w:lineRule="auto"/>
              <w:rPr>
                <w:rFonts w:ascii="Times New Roman" w:hAnsi="Times New Roman"/>
              </w:rPr>
            </w:pPr>
          </w:p>
        </w:tc>
        <w:tc>
          <w:tcPr>
            <w:tcW w:w="3175" w:type="dxa"/>
            <w:shd w:val="clear" w:color="auto" w:fill="auto"/>
          </w:tcPr>
          <w:p w14:paraId="5F2CD333" w14:textId="77777777" w:rsidR="00037019" w:rsidRPr="00955BB9" w:rsidRDefault="00037019" w:rsidP="00955BB9">
            <w:pPr>
              <w:spacing w:after="0" w:line="240" w:lineRule="auto"/>
              <w:rPr>
                <w:rFonts w:ascii="Times New Roman" w:hAnsi="Times New Roman"/>
              </w:rPr>
            </w:pPr>
          </w:p>
        </w:tc>
        <w:tc>
          <w:tcPr>
            <w:tcW w:w="990" w:type="dxa"/>
            <w:shd w:val="clear" w:color="auto" w:fill="auto"/>
          </w:tcPr>
          <w:p w14:paraId="55AF4549" w14:textId="77777777" w:rsidR="00037019" w:rsidRPr="00955BB9" w:rsidRDefault="00037019" w:rsidP="00955BB9">
            <w:pPr>
              <w:spacing w:after="0" w:line="240" w:lineRule="auto"/>
              <w:rPr>
                <w:rFonts w:ascii="Times New Roman" w:hAnsi="Times New Roman"/>
              </w:rPr>
            </w:pPr>
          </w:p>
        </w:tc>
        <w:tc>
          <w:tcPr>
            <w:tcW w:w="1172" w:type="dxa"/>
            <w:shd w:val="clear" w:color="auto" w:fill="auto"/>
          </w:tcPr>
          <w:p w14:paraId="4001E1BA" w14:textId="77777777" w:rsidR="00037019" w:rsidRPr="00955BB9" w:rsidRDefault="00037019" w:rsidP="00955BB9">
            <w:pPr>
              <w:spacing w:after="0" w:line="240" w:lineRule="auto"/>
              <w:rPr>
                <w:rFonts w:ascii="Times New Roman" w:hAnsi="Times New Roman"/>
              </w:rPr>
            </w:pPr>
          </w:p>
        </w:tc>
      </w:tr>
      <w:tr w:rsidR="00037019" w:rsidRPr="00955BB9" w14:paraId="3E2565D7" w14:textId="77777777" w:rsidTr="00955BB9">
        <w:tc>
          <w:tcPr>
            <w:tcW w:w="711" w:type="dxa"/>
            <w:shd w:val="clear" w:color="auto" w:fill="auto"/>
          </w:tcPr>
          <w:p w14:paraId="0941DCD1" w14:textId="77777777" w:rsidR="00037019" w:rsidRPr="00955BB9" w:rsidRDefault="00037019" w:rsidP="00955BB9">
            <w:pPr>
              <w:spacing w:after="0" w:line="240" w:lineRule="auto"/>
              <w:jc w:val="right"/>
              <w:rPr>
                <w:rFonts w:ascii="Times New Roman" w:hAnsi="Times New Roman"/>
              </w:rPr>
            </w:pPr>
          </w:p>
        </w:tc>
        <w:tc>
          <w:tcPr>
            <w:tcW w:w="2686" w:type="dxa"/>
            <w:shd w:val="clear" w:color="auto" w:fill="auto"/>
          </w:tcPr>
          <w:p w14:paraId="3EC105A2" w14:textId="77777777" w:rsidR="00037019" w:rsidRPr="00955BB9" w:rsidRDefault="00037019" w:rsidP="00955BB9">
            <w:pPr>
              <w:spacing w:after="0" w:line="240" w:lineRule="auto"/>
              <w:rPr>
                <w:rFonts w:ascii="Times New Roman" w:hAnsi="Times New Roman"/>
                <w:color w:val="0000FF"/>
              </w:rPr>
            </w:pPr>
          </w:p>
        </w:tc>
        <w:tc>
          <w:tcPr>
            <w:tcW w:w="4536" w:type="dxa"/>
            <w:shd w:val="clear" w:color="auto" w:fill="auto"/>
          </w:tcPr>
          <w:p w14:paraId="0E01EB2D" w14:textId="77777777" w:rsidR="00037019" w:rsidRPr="00955BB9" w:rsidRDefault="00037019" w:rsidP="00955BB9">
            <w:pPr>
              <w:spacing w:after="0" w:line="240" w:lineRule="auto"/>
              <w:rPr>
                <w:rFonts w:ascii="Times New Roman" w:hAnsi="Times New Roman"/>
                <w:color w:val="0000FF"/>
              </w:rPr>
            </w:pPr>
          </w:p>
        </w:tc>
        <w:tc>
          <w:tcPr>
            <w:tcW w:w="3175" w:type="dxa"/>
            <w:shd w:val="clear" w:color="auto" w:fill="auto"/>
          </w:tcPr>
          <w:p w14:paraId="7AA7D039" w14:textId="77777777" w:rsidR="00037019" w:rsidRPr="00955BB9" w:rsidRDefault="00037019" w:rsidP="00955BB9">
            <w:pPr>
              <w:spacing w:after="0" w:line="240" w:lineRule="auto"/>
              <w:rPr>
                <w:rFonts w:ascii="Times New Roman" w:hAnsi="Times New Roman"/>
                <w:color w:val="0000FF"/>
              </w:rPr>
            </w:pPr>
          </w:p>
        </w:tc>
        <w:tc>
          <w:tcPr>
            <w:tcW w:w="990" w:type="dxa"/>
            <w:shd w:val="clear" w:color="auto" w:fill="auto"/>
          </w:tcPr>
          <w:p w14:paraId="12EC015D" w14:textId="77777777" w:rsidR="00037019" w:rsidRPr="00955BB9" w:rsidRDefault="00037019" w:rsidP="00955BB9">
            <w:pPr>
              <w:spacing w:after="0" w:line="240" w:lineRule="auto"/>
              <w:rPr>
                <w:rFonts w:ascii="Times New Roman" w:hAnsi="Times New Roman"/>
                <w:color w:val="0000FF"/>
              </w:rPr>
            </w:pPr>
          </w:p>
        </w:tc>
        <w:tc>
          <w:tcPr>
            <w:tcW w:w="1172" w:type="dxa"/>
            <w:shd w:val="clear" w:color="auto" w:fill="auto"/>
          </w:tcPr>
          <w:p w14:paraId="02FCFA92" w14:textId="77777777" w:rsidR="00037019" w:rsidRPr="00955BB9" w:rsidRDefault="00037019" w:rsidP="00955BB9">
            <w:pPr>
              <w:spacing w:after="0" w:line="240" w:lineRule="auto"/>
              <w:rPr>
                <w:rFonts w:ascii="Times New Roman" w:hAnsi="Times New Roman"/>
                <w:color w:val="0000FF"/>
              </w:rPr>
            </w:pPr>
          </w:p>
        </w:tc>
      </w:tr>
      <w:tr w:rsidR="00037019" w:rsidRPr="00955BB9" w14:paraId="19521AB0" w14:textId="77777777" w:rsidTr="00955BB9">
        <w:tc>
          <w:tcPr>
            <w:tcW w:w="711" w:type="dxa"/>
            <w:shd w:val="clear" w:color="auto" w:fill="auto"/>
          </w:tcPr>
          <w:p w14:paraId="3BC0C8CB" w14:textId="77777777" w:rsidR="00037019" w:rsidRPr="00955BB9" w:rsidRDefault="00037019" w:rsidP="00955BB9">
            <w:pPr>
              <w:spacing w:after="0" w:line="240" w:lineRule="auto"/>
              <w:jc w:val="right"/>
              <w:rPr>
                <w:rFonts w:ascii="Times New Roman" w:hAnsi="Times New Roman"/>
              </w:rPr>
            </w:pPr>
          </w:p>
        </w:tc>
        <w:tc>
          <w:tcPr>
            <w:tcW w:w="2686" w:type="dxa"/>
            <w:shd w:val="clear" w:color="auto" w:fill="auto"/>
          </w:tcPr>
          <w:p w14:paraId="6DE3DC80" w14:textId="77777777" w:rsidR="00037019" w:rsidRPr="00955BB9" w:rsidRDefault="00037019" w:rsidP="00955BB9">
            <w:pPr>
              <w:spacing w:after="0" w:line="240" w:lineRule="auto"/>
              <w:rPr>
                <w:rFonts w:ascii="Times New Roman" w:hAnsi="Times New Roman"/>
                <w:color w:val="0000FF"/>
              </w:rPr>
            </w:pPr>
          </w:p>
        </w:tc>
        <w:tc>
          <w:tcPr>
            <w:tcW w:w="4536" w:type="dxa"/>
            <w:shd w:val="clear" w:color="auto" w:fill="auto"/>
          </w:tcPr>
          <w:p w14:paraId="598F02A6" w14:textId="77777777" w:rsidR="00037019" w:rsidRPr="00955BB9" w:rsidRDefault="00037019" w:rsidP="00955BB9">
            <w:pPr>
              <w:spacing w:after="0" w:line="240" w:lineRule="auto"/>
              <w:rPr>
                <w:rFonts w:ascii="Times New Roman" w:hAnsi="Times New Roman"/>
                <w:color w:val="0000FF"/>
              </w:rPr>
            </w:pPr>
          </w:p>
        </w:tc>
        <w:tc>
          <w:tcPr>
            <w:tcW w:w="3175" w:type="dxa"/>
            <w:shd w:val="clear" w:color="auto" w:fill="auto"/>
          </w:tcPr>
          <w:p w14:paraId="5E6586B9" w14:textId="77777777" w:rsidR="00037019" w:rsidRPr="00955BB9" w:rsidRDefault="00037019" w:rsidP="00955BB9">
            <w:pPr>
              <w:spacing w:after="0" w:line="240" w:lineRule="auto"/>
              <w:rPr>
                <w:rFonts w:ascii="Times New Roman" w:hAnsi="Times New Roman"/>
                <w:color w:val="0000FF"/>
              </w:rPr>
            </w:pPr>
          </w:p>
        </w:tc>
        <w:tc>
          <w:tcPr>
            <w:tcW w:w="990" w:type="dxa"/>
            <w:shd w:val="clear" w:color="auto" w:fill="auto"/>
          </w:tcPr>
          <w:p w14:paraId="77EE610A" w14:textId="77777777" w:rsidR="00037019" w:rsidRPr="00955BB9" w:rsidRDefault="00037019" w:rsidP="00955BB9">
            <w:pPr>
              <w:spacing w:after="0" w:line="240" w:lineRule="auto"/>
              <w:rPr>
                <w:rFonts w:ascii="Times New Roman" w:hAnsi="Times New Roman"/>
                <w:color w:val="0000FF"/>
              </w:rPr>
            </w:pPr>
          </w:p>
        </w:tc>
        <w:tc>
          <w:tcPr>
            <w:tcW w:w="1172" w:type="dxa"/>
            <w:shd w:val="clear" w:color="auto" w:fill="auto"/>
          </w:tcPr>
          <w:p w14:paraId="0F0DA3D0" w14:textId="77777777" w:rsidR="00037019" w:rsidRPr="00955BB9" w:rsidRDefault="00037019" w:rsidP="00955BB9">
            <w:pPr>
              <w:spacing w:after="0" w:line="240" w:lineRule="auto"/>
              <w:rPr>
                <w:rFonts w:ascii="Times New Roman" w:hAnsi="Times New Roman"/>
                <w:color w:val="0000FF"/>
              </w:rPr>
            </w:pPr>
          </w:p>
        </w:tc>
      </w:tr>
      <w:tr w:rsidR="00037019" w:rsidRPr="00955BB9" w14:paraId="15E5CAD5" w14:textId="77777777" w:rsidTr="00955BB9">
        <w:tc>
          <w:tcPr>
            <w:tcW w:w="711" w:type="dxa"/>
            <w:shd w:val="clear" w:color="auto" w:fill="auto"/>
          </w:tcPr>
          <w:p w14:paraId="7DD68748" w14:textId="77777777" w:rsidR="00037019" w:rsidRPr="00955BB9" w:rsidRDefault="00037019" w:rsidP="00955BB9">
            <w:pPr>
              <w:spacing w:after="0" w:line="240" w:lineRule="auto"/>
              <w:rPr>
                <w:rFonts w:ascii="Times New Roman" w:hAnsi="Times New Roman"/>
              </w:rPr>
            </w:pPr>
          </w:p>
        </w:tc>
        <w:tc>
          <w:tcPr>
            <w:tcW w:w="2686" w:type="dxa"/>
            <w:shd w:val="clear" w:color="auto" w:fill="auto"/>
          </w:tcPr>
          <w:p w14:paraId="2A10E1F3" w14:textId="77777777" w:rsidR="00037019" w:rsidRPr="00955BB9" w:rsidRDefault="00037019" w:rsidP="00955BB9">
            <w:pPr>
              <w:spacing w:after="0" w:line="240" w:lineRule="auto"/>
              <w:rPr>
                <w:rFonts w:ascii="Times New Roman" w:hAnsi="Times New Roman"/>
              </w:rPr>
            </w:pPr>
          </w:p>
        </w:tc>
        <w:tc>
          <w:tcPr>
            <w:tcW w:w="4536" w:type="dxa"/>
            <w:shd w:val="clear" w:color="auto" w:fill="auto"/>
          </w:tcPr>
          <w:p w14:paraId="64B8E671" w14:textId="77777777" w:rsidR="00037019" w:rsidRPr="00955BB9" w:rsidRDefault="00037019" w:rsidP="00955BB9">
            <w:pPr>
              <w:spacing w:after="0" w:line="240" w:lineRule="auto"/>
              <w:rPr>
                <w:rFonts w:ascii="Times New Roman" w:hAnsi="Times New Roman"/>
              </w:rPr>
            </w:pPr>
          </w:p>
        </w:tc>
        <w:tc>
          <w:tcPr>
            <w:tcW w:w="3175" w:type="dxa"/>
            <w:shd w:val="clear" w:color="auto" w:fill="auto"/>
          </w:tcPr>
          <w:p w14:paraId="246D5B9D" w14:textId="77777777" w:rsidR="00037019" w:rsidRPr="00955BB9" w:rsidRDefault="00037019" w:rsidP="00955BB9">
            <w:pPr>
              <w:spacing w:after="0" w:line="240" w:lineRule="auto"/>
              <w:rPr>
                <w:rFonts w:ascii="Times New Roman" w:hAnsi="Times New Roman"/>
              </w:rPr>
            </w:pPr>
          </w:p>
        </w:tc>
        <w:tc>
          <w:tcPr>
            <w:tcW w:w="990" w:type="dxa"/>
            <w:shd w:val="clear" w:color="auto" w:fill="auto"/>
          </w:tcPr>
          <w:p w14:paraId="1260525B" w14:textId="77777777" w:rsidR="00037019" w:rsidRPr="00955BB9" w:rsidRDefault="00037019" w:rsidP="00955BB9">
            <w:pPr>
              <w:spacing w:after="0" w:line="240" w:lineRule="auto"/>
              <w:rPr>
                <w:rFonts w:ascii="Times New Roman" w:hAnsi="Times New Roman"/>
              </w:rPr>
            </w:pPr>
          </w:p>
        </w:tc>
        <w:tc>
          <w:tcPr>
            <w:tcW w:w="1172" w:type="dxa"/>
            <w:shd w:val="clear" w:color="auto" w:fill="auto"/>
          </w:tcPr>
          <w:p w14:paraId="14442901" w14:textId="77777777" w:rsidR="00037019" w:rsidRPr="00955BB9" w:rsidRDefault="00037019" w:rsidP="00955BB9">
            <w:pPr>
              <w:spacing w:after="0" w:line="240" w:lineRule="auto"/>
              <w:rPr>
                <w:rFonts w:ascii="Times New Roman" w:hAnsi="Times New Roman"/>
              </w:rPr>
            </w:pPr>
          </w:p>
        </w:tc>
      </w:tr>
    </w:tbl>
    <w:p w14:paraId="2BA2FB16" w14:textId="77777777" w:rsidR="00B5771B" w:rsidRPr="00BC0508" w:rsidRDefault="000F78BC" w:rsidP="005E20A6">
      <w:pPr>
        <w:spacing w:after="0"/>
        <w:rPr>
          <w:rFonts w:ascii="Times New Roman" w:hAnsi="Times New Roman"/>
          <w:sz w:val="16"/>
          <w:szCs w:val="16"/>
        </w:rPr>
      </w:pPr>
      <w:r w:rsidRPr="00BC0508">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BC0508">
        <w:rPr>
          <w:rFonts w:ascii="Times New Roman" w:hAnsi="Times New Roman"/>
          <w:sz w:val="16"/>
          <w:szCs w:val="16"/>
        </w:rPr>
        <w:t>plānots veikt pēc projekta iesnieguma apstiprināšanas.</w:t>
      </w:r>
    </w:p>
    <w:p w14:paraId="26874D31" w14:textId="77777777" w:rsidR="00E723FB" w:rsidRPr="00BC0508" w:rsidRDefault="00E723FB" w:rsidP="005E20A6">
      <w:pPr>
        <w:spacing w:after="0"/>
        <w:rPr>
          <w:rFonts w:ascii="Times New Roman" w:hAnsi="Times New Roman"/>
          <w:sz w:val="16"/>
          <w:szCs w:val="16"/>
        </w:rPr>
        <w:sectPr w:rsidR="00E723FB" w:rsidRPr="00BC0508" w:rsidSect="00E723FB">
          <w:pgSz w:w="16838" w:h="11906" w:orient="landscape"/>
          <w:pgMar w:top="1797" w:right="851" w:bottom="1797" w:left="1276" w:header="709" w:footer="709" w:gutter="0"/>
          <w:cols w:space="720"/>
          <w:docGrid w:linePitch="299"/>
        </w:sectPr>
      </w:pPr>
    </w:p>
    <w:p w14:paraId="2FA90E3E" w14:textId="77777777" w:rsidR="005E20A6" w:rsidRPr="00BC0508" w:rsidRDefault="005E20A6" w:rsidP="005E20A6">
      <w:pPr>
        <w:spacing w:after="0"/>
        <w:rPr>
          <w:rFonts w:ascii="Times New Roman" w:hAnsi="Times New Roman"/>
          <w:sz w:val="16"/>
          <w:szCs w:val="16"/>
        </w:rPr>
      </w:pPr>
    </w:p>
    <w:p w14:paraId="03943845" w14:textId="77777777" w:rsidR="00D227CA" w:rsidRPr="00BC0508" w:rsidRDefault="00E723FB" w:rsidP="005E20A6">
      <w:pPr>
        <w:spacing w:after="0"/>
        <w:rPr>
          <w:rFonts w:ascii="Times New Roman" w:hAnsi="Times New Roman"/>
          <w:sz w:val="16"/>
          <w:szCs w:val="16"/>
        </w:rPr>
      </w:pPr>
      <w:r w:rsidRPr="00BC0508">
        <w:rPr>
          <w:rFonts w:ascii="Times New Roman" w:hAnsi="Times New Roman"/>
          <w:sz w:val="16"/>
          <w:szCs w:val="16"/>
        </w:rPr>
        <w:t xml:space="preserve">   </w:t>
      </w:r>
    </w:p>
    <w:p w14:paraId="683F5713" w14:textId="77777777" w:rsidR="00D227CA" w:rsidRPr="00BC0508" w:rsidRDefault="00D227CA" w:rsidP="005E20A6">
      <w:pPr>
        <w:spacing w:after="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E20A6" w:rsidRPr="00955BB9" w14:paraId="4FF941BD" w14:textId="77777777" w:rsidTr="00955BB9">
        <w:trPr>
          <w:trHeight w:val="748"/>
        </w:trPr>
        <w:tc>
          <w:tcPr>
            <w:tcW w:w="9486" w:type="dxa"/>
            <w:shd w:val="clear" w:color="auto" w:fill="auto"/>
            <w:vAlign w:val="center"/>
          </w:tcPr>
          <w:p w14:paraId="60FC73F4" w14:textId="77777777" w:rsidR="005E20A6" w:rsidRPr="00955BB9" w:rsidRDefault="005E20A6" w:rsidP="00955BB9">
            <w:pPr>
              <w:pStyle w:val="ListParagraph"/>
              <w:numPr>
                <w:ilvl w:val="1"/>
                <w:numId w:val="1"/>
              </w:numPr>
              <w:spacing w:after="0" w:line="240" w:lineRule="auto"/>
              <w:rPr>
                <w:rFonts w:ascii="Times New Roman" w:hAnsi="Times New Roman"/>
                <w:b/>
              </w:rPr>
            </w:pPr>
            <w:bookmarkStart w:id="10" w:name="_Toc462131700"/>
            <w:r w:rsidRPr="00955BB9">
              <w:rPr>
                <w:rStyle w:val="Heading2Char"/>
                <w:rFonts w:ascii="Times New Roman" w:eastAsia="Calibri" w:hAnsi="Times New Roman"/>
                <w:b/>
                <w:color w:val="auto"/>
                <w:sz w:val="22"/>
                <w:szCs w:val="22"/>
              </w:rPr>
              <w:t xml:space="preserve">Projektā sasniedzamie </w:t>
            </w:r>
            <w:r w:rsidR="00EE71C0" w:rsidRPr="00955BB9">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0"/>
            <w:r w:rsidR="00EE71C0" w:rsidRPr="00955BB9">
              <w:rPr>
                <w:rFonts w:ascii="Times New Roman" w:hAnsi="Times New Roman"/>
                <w:b/>
              </w:rPr>
              <w:t>:</w:t>
            </w:r>
          </w:p>
        </w:tc>
      </w:tr>
    </w:tbl>
    <w:p w14:paraId="285BD14B" w14:textId="77777777" w:rsidR="00B5771B" w:rsidRPr="00BC0508" w:rsidRDefault="00B5771B" w:rsidP="003C5410">
      <w:pPr>
        <w:rPr>
          <w:rFonts w:ascii="Times New Roman" w:hAnsi="Times New Roman"/>
          <w:sz w:val="8"/>
          <w:szCs w:val="8"/>
        </w:rPr>
      </w:pPr>
    </w:p>
    <w:tbl>
      <w:tblPr>
        <w:tblW w:w="85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861"/>
        <w:gridCol w:w="779"/>
        <w:gridCol w:w="1087"/>
        <w:gridCol w:w="1822"/>
        <w:gridCol w:w="1512"/>
      </w:tblGrid>
      <w:tr w:rsidR="00F6014B" w:rsidRPr="00955BB9" w14:paraId="6CC44700" w14:textId="77777777" w:rsidTr="001F0675">
        <w:trPr>
          <w:trHeight w:val="376"/>
        </w:trPr>
        <w:tc>
          <w:tcPr>
            <w:tcW w:w="8562" w:type="dxa"/>
            <w:gridSpan w:val="6"/>
            <w:shd w:val="clear" w:color="auto" w:fill="auto"/>
            <w:vAlign w:val="center"/>
          </w:tcPr>
          <w:p w14:paraId="6578F7B8" w14:textId="77777777" w:rsidR="00F6014B" w:rsidRPr="00955BB9" w:rsidRDefault="00F6014B" w:rsidP="0048450D">
            <w:pPr>
              <w:pStyle w:val="Heading3"/>
              <w:spacing w:line="240" w:lineRule="auto"/>
              <w:jc w:val="center"/>
              <w:rPr>
                <w:rFonts w:ascii="Times New Roman" w:hAnsi="Times New Roman"/>
                <w:b/>
                <w:color w:val="auto"/>
                <w:sz w:val="22"/>
                <w:szCs w:val="22"/>
              </w:rPr>
            </w:pPr>
            <w:bookmarkStart w:id="11" w:name="_Toc452378273"/>
            <w:bookmarkStart w:id="12" w:name="_Toc462131701"/>
            <w:r w:rsidRPr="00955BB9">
              <w:rPr>
                <w:rFonts w:ascii="Times New Roman" w:hAnsi="Times New Roman"/>
                <w:b/>
                <w:color w:val="auto"/>
                <w:sz w:val="22"/>
                <w:szCs w:val="22"/>
              </w:rPr>
              <w:t xml:space="preserve">1.6.1. </w:t>
            </w:r>
            <w:r w:rsidRPr="00955BB9">
              <w:rPr>
                <w:rStyle w:val="Heading3Char"/>
                <w:rFonts w:ascii="Times New Roman" w:hAnsi="Times New Roman"/>
                <w:b/>
                <w:color w:val="auto"/>
                <w:sz w:val="22"/>
                <w:szCs w:val="22"/>
              </w:rPr>
              <w:t>Iznākuma rādītāji</w:t>
            </w:r>
            <w:bookmarkEnd w:id="11"/>
            <w:bookmarkEnd w:id="12"/>
          </w:p>
        </w:tc>
      </w:tr>
      <w:tr w:rsidR="00F6014B" w:rsidRPr="00955BB9" w14:paraId="3505E45D" w14:textId="77777777" w:rsidTr="001F0675">
        <w:trPr>
          <w:trHeight w:val="425"/>
        </w:trPr>
        <w:tc>
          <w:tcPr>
            <w:tcW w:w="428" w:type="dxa"/>
            <w:vMerge w:val="restart"/>
            <w:shd w:val="clear" w:color="auto" w:fill="auto"/>
            <w:vAlign w:val="center"/>
          </w:tcPr>
          <w:p w14:paraId="40E4C030" w14:textId="77777777" w:rsidR="00F6014B" w:rsidRPr="00955BB9" w:rsidRDefault="00F6014B" w:rsidP="008A4FD7">
            <w:pPr>
              <w:spacing w:after="0" w:line="240" w:lineRule="auto"/>
              <w:jc w:val="center"/>
              <w:rPr>
                <w:rFonts w:ascii="Times New Roman" w:hAnsi="Times New Roman"/>
                <w:b/>
                <w:sz w:val="20"/>
                <w:szCs w:val="20"/>
              </w:rPr>
            </w:pPr>
            <w:r w:rsidRPr="00955BB9">
              <w:rPr>
                <w:rFonts w:ascii="Times New Roman" w:hAnsi="Times New Roman"/>
                <w:b/>
                <w:sz w:val="20"/>
                <w:szCs w:val="20"/>
              </w:rPr>
              <w:t>Nr.</w:t>
            </w:r>
          </w:p>
        </w:tc>
        <w:tc>
          <w:tcPr>
            <w:tcW w:w="2891" w:type="dxa"/>
            <w:vMerge w:val="restart"/>
            <w:shd w:val="clear" w:color="auto" w:fill="auto"/>
            <w:vAlign w:val="center"/>
          </w:tcPr>
          <w:p w14:paraId="22ADCE93" w14:textId="77777777" w:rsidR="00F6014B" w:rsidRPr="00955BB9" w:rsidRDefault="00F6014B" w:rsidP="008A4FD7">
            <w:pPr>
              <w:spacing w:after="0" w:line="240" w:lineRule="auto"/>
              <w:jc w:val="center"/>
              <w:rPr>
                <w:rFonts w:ascii="Times New Roman" w:hAnsi="Times New Roman"/>
                <w:b/>
                <w:sz w:val="16"/>
                <w:szCs w:val="16"/>
              </w:rPr>
            </w:pPr>
            <w:r w:rsidRPr="00955BB9">
              <w:rPr>
                <w:rFonts w:ascii="Times New Roman" w:hAnsi="Times New Roman"/>
                <w:b/>
                <w:sz w:val="16"/>
                <w:szCs w:val="16"/>
              </w:rPr>
              <w:t>Rādītāja nosaukums</w:t>
            </w:r>
          </w:p>
        </w:tc>
        <w:tc>
          <w:tcPr>
            <w:tcW w:w="1881" w:type="dxa"/>
            <w:gridSpan w:val="2"/>
            <w:shd w:val="clear" w:color="auto" w:fill="auto"/>
            <w:vAlign w:val="center"/>
          </w:tcPr>
          <w:p w14:paraId="00DAAEC7" w14:textId="77777777" w:rsidR="00F6014B" w:rsidRPr="00955BB9" w:rsidRDefault="00F6014B" w:rsidP="008A4FD7">
            <w:pPr>
              <w:spacing w:after="0" w:line="240" w:lineRule="auto"/>
              <w:jc w:val="center"/>
              <w:rPr>
                <w:rFonts w:ascii="Times New Roman" w:hAnsi="Times New Roman"/>
                <w:b/>
                <w:sz w:val="18"/>
                <w:szCs w:val="18"/>
              </w:rPr>
            </w:pPr>
            <w:r w:rsidRPr="00955BB9">
              <w:rPr>
                <w:rFonts w:ascii="Times New Roman" w:hAnsi="Times New Roman"/>
                <w:b/>
                <w:sz w:val="16"/>
                <w:szCs w:val="16"/>
              </w:rPr>
              <w:t>Plānotā vērtība</w:t>
            </w:r>
          </w:p>
        </w:tc>
        <w:tc>
          <w:tcPr>
            <w:tcW w:w="1836" w:type="dxa"/>
            <w:vMerge w:val="restart"/>
            <w:vAlign w:val="center"/>
          </w:tcPr>
          <w:p w14:paraId="606FC5CF" w14:textId="77777777" w:rsidR="00F6014B" w:rsidRPr="00955BB9" w:rsidRDefault="00F6014B" w:rsidP="008A4FD7">
            <w:pPr>
              <w:spacing w:after="0" w:line="240" w:lineRule="auto"/>
              <w:jc w:val="center"/>
              <w:rPr>
                <w:rFonts w:ascii="Times New Roman" w:hAnsi="Times New Roman"/>
                <w:b/>
                <w:sz w:val="18"/>
                <w:szCs w:val="18"/>
              </w:rPr>
            </w:pPr>
            <w:r w:rsidRPr="00955BB9">
              <w:rPr>
                <w:rFonts w:ascii="Times New Roman" w:hAnsi="Times New Roman"/>
                <w:b/>
                <w:sz w:val="18"/>
                <w:szCs w:val="18"/>
              </w:rPr>
              <w:t>Mērvienība</w:t>
            </w:r>
          </w:p>
        </w:tc>
        <w:tc>
          <w:tcPr>
            <w:tcW w:w="1526" w:type="dxa"/>
            <w:vMerge w:val="restart"/>
            <w:vAlign w:val="center"/>
          </w:tcPr>
          <w:p w14:paraId="3B0474E9" w14:textId="77777777" w:rsidR="00F6014B" w:rsidRPr="00955BB9" w:rsidRDefault="00F6014B" w:rsidP="00665CD9">
            <w:pPr>
              <w:spacing w:after="0" w:line="240" w:lineRule="auto"/>
              <w:jc w:val="center"/>
              <w:rPr>
                <w:rFonts w:ascii="Times New Roman" w:hAnsi="Times New Roman"/>
                <w:b/>
                <w:sz w:val="18"/>
                <w:szCs w:val="18"/>
              </w:rPr>
            </w:pPr>
            <w:r>
              <w:rPr>
                <w:rFonts w:ascii="Times New Roman" w:hAnsi="Times New Roman"/>
                <w:b/>
                <w:sz w:val="18"/>
                <w:szCs w:val="18"/>
              </w:rPr>
              <w:t>Piezīmes</w:t>
            </w:r>
          </w:p>
        </w:tc>
      </w:tr>
      <w:tr w:rsidR="00F6014B" w:rsidRPr="00955BB9" w14:paraId="7FCC5CCE" w14:textId="77777777" w:rsidTr="001F0675">
        <w:tc>
          <w:tcPr>
            <w:tcW w:w="428" w:type="dxa"/>
            <w:vMerge/>
            <w:shd w:val="clear" w:color="auto" w:fill="auto"/>
            <w:vAlign w:val="center"/>
          </w:tcPr>
          <w:p w14:paraId="3E1695D5" w14:textId="77777777" w:rsidR="00F6014B" w:rsidRPr="00955BB9" w:rsidRDefault="00F6014B" w:rsidP="008A4FD7">
            <w:pPr>
              <w:spacing w:after="0" w:line="240" w:lineRule="auto"/>
              <w:jc w:val="center"/>
              <w:rPr>
                <w:rFonts w:ascii="Times New Roman" w:hAnsi="Times New Roman"/>
                <w:b/>
                <w:sz w:val="20"/>
                <w:szCs w:val="20"/>
              </w:rPr>
            </w:pPr>
          </w:p>
        </w:tc>
        <w:tc>
          <w:tcPr>
            <w:tcW w:w="2891" w:type="dxa"/>
            <w:vMerge/>
            <w:shd w:val="clear" w:color="auto" w:fill="auto"/>
            <w:vAlign w:val="center"/>
          </w:tcPr>
          <w:p w14:paraId="037EE240" w14:textId="77777777" w:rsidR="00F6014B" w:rsidRPr="00955BB9" w:rsidRDefault="00F6014B" w:rsidP="008A4FD7">
            <w:pPr>
              <w:spacing w:after="0" w:line="240" w:lineRule="auto"/>
              <w:jc w:val="center"/>
              <w:rPr>
                <w:rFonts w:ascii="Times New Roman" w:hAnsi="Times New Roman"/>
                <w:b/>
                <w:sz w:val="16"/>
                <w:szCs w:val="16"/>
              </w:rPr>
            </w:pPr>
          </w:p>
        </w:tc>
        <w:tc>
          <w:tcPr>
            <w:tcW w:w="785" w:type="dxa"/>
            <w:shd w:val="clear" w:color="auto" w:fill="auto"/>
            <w:vAlign w:val="center"/>
          </w:tcPr>
          <w:p w14:paraId="35BA6ADF" w14:textId="77777777" w:rsidR="00F6014B" w:rsidRPr="00955BB9" w:rsidRDefault="00F6014B" w:rsidP="008A4FD7">
            <w:pPr>
              <w:spacing w:after="0" w:line="240" w:lineRule="auto"/>
              <w:jc w:val="center"/>
              <w:rPr>
                <w:rFonts w:ascii="Times New Roman" w:hAnsi="Times New Roman"/>
                <w:b/>
                <w:sz w:val="16"/>
                <w:szCs w:val="16"/>
              </w:rPr>
            </w:pPr>
            <w:r w:rsidRPr="00955BB9">
              <w:rPr>
                <w:rFonts w:ascii="Times New Roman" w:hAnsi="Times New Roman"/>
                <w:b/>
                <w:sz w:val="16"/>
                <w:szCs w:val="16"/>
              </w:rPr>
              <w:t>gads</w:t>
            </w:r>
          </w:p>
        </w:tc>
        <w:tc>
          <w:tcPr>
            <w:tcW w:w="1096" w:type="dxa"/>
            <w:shd w:val="clear" w:color="auto" w:fill="auto"/>
            <w:vAlign w:val="center"/>
          </w:tcPr>
          <w:p w14:paraId="4BA2BAA3" w14:textId="77777777" w:rsidR="00F6014B" w:rsidRPr="00955BB9" w:rsidRDefault="00F6014B" w:rsidP="008A4FD7">
            <w:pPr>
              <w:spacing w:after="0" w:line="240" w:lineRule="auto"/>
              <w:jc w:val="center"/>
              <w:rPr>
                <w:rFonts w:ascii="Times New Roman" w:hAnsi="Times New Roman"/>
                <w:b/>
                <w:sz w:val="20"/>
                <w:szCs w:val="20"/>
              </w:rPr>
            </w:pPr>
            <w:r w:rsidRPr="00955BB9">
              <w:rPr>
                <w:rFonts w:ascii="Times New Roman" w:hAnsi="Times New Roman"/>
                <w:b/>
                <w:sz w:val="16"/>
                <w:szCs w:val="16"/>
              </w:rPr>
              <w:t>gala vērtība</w:t>
            </w:r>
          </w:p>
        </w:tc>
        <w:tc>
          <w:tcPr>
            <w:tcW w:w="1836" w:type="dxa"/>
            <w:vMerge/>
            <w:vAlign w:val="center"/>
          </w:tcPr>
          <w:p w14:paraId="3CDEDFF3" w14:textId="77777777" w:rsidR="00F6014B" w:rsidRPr="00955BB9" w:rsidRDefault="00F6014B" w:rsidP="008A4FD7">
            <w:pPr>
              <w:spacing w:after="0" w:line="240" w:lineRule="auto"/>
              <w:jc w:val="center"/>
              <w:rPr>
                <w:rFonts w:ascii="Times New Roman" w:hAnsi="Times New Roman"/>
                <w:b/>
                <w:sz w:val="20"/>
                <w:szCs w:val="20"/>
              </w:rPr>
            </w:pPr>
          </w:p>
        </w:tc>
        <w:tc>
          <w:tcPr>
            <w:tcW w:w="1526" w:type="dxa"/>
            <w:vMerge/>
          </w:tcPr>
          <w:p w14:paraId="4D4233DC" w14:textId="77777777" w:rsidR="00F6014B" w:rsidRPr="00955BB9" w:rsidRDefault="00F6014B" w:rsidP="008A4FD7">
            <w:pPr>
              <w:spacing w:after="0" w:line="240" w:lineRule="auto"/>
              <w:jc w:val="center"/>
              <w:rPr>
                <w:rFonts w:ascii="Times New Roman" w:hAnsi="Times New Roman"/>
                <w:b/>
                <w:sz w:val="20"/>
                <w:szCs w:val="20"/>
              </w:rPr>
            </w:pPr>
          </w:p>
        </w:tc>
      </w:tr>
      <w:tr w:rsidR="00F6014B" w:rsidRPr="00955BB9" w14:paraId="452C8624" w14:textId="77777777" w:rsidTr="001F0675">
        <w:tc>
          <w:tcPr>
            <w:tcW w:w="428" w:type="dxa"/>
            <w:shd w:val="clear" w:color="auto" w:fill="auto"/>
          </w:tcPr>
          <w:p w14:paraId="5E113B87" w14:textId="77777777" w:rsidR="00F6014B" w:rsidRPr="00955BB9" w:rsidRDefault="00F6014B" w:rsidP="008A4FD7">
            <w:pPr>
              <w:spacing w:after="0" w:line="240" w:lineRule="auto"/>
              <w:rPr>
                <w:rFonts w:ascii="Times New Roman" w:hAnsi="Times New Roman"/>
                <w:sz w:val="20"/>
                <w:szCs w:val="20"/>
              </w:rPr>
            </w:pPr>
            <w:r w:rsidRPr="00955BB9">
              <w:rPr>
                <w:rFonts w:ascii="Times New Roman" w:hAnsi="Times New Roman"/>
                <w:sz w:val="20"/>
                <w:szCs w:val="20"/>
              </w:rPr>
              <w:t>1.</w:t>
            </w:r>
          </w:p>
        </w:tc>
        <w:tc>
          <w:tcPr>
            <w:tcW w:w="2891" w:type="dxa"/>
            <w:shd w:val="clear" w:color="auto" w:fill="auto"/>
          </w:tcPr>
          <w:p w14:paraId="56258B13" w14:textId="77777777" w:rsidR="00F6014B" w:rsidRPr="00955BB9" w:rsidRDefault="00F6014B" w:rsidP="009B6280">
            <w:pPr>
              <w:spacing w:after="0" w:line="240" w:lineRule="auto"/>
              <w:rPr>
                <w:rFonts w:ascii="Times New Roman" w:hAnsi="Times New Roman"/>
                <w:sz w:val="20"/>
                <w:szCs w:val="20"/>
              </w:rPr>
            </w:pPr>
            <w:r w:rsidRPr="00955BB9">
              <w:rPr>
                <w:rFonts w:ascii="Times New Roman" w:hAnsi="Times New Roman"/>
                <w:sz w:val="20"/>
                <w:szCs w:val="20"/>
              </w:rPr>
              <w:t xml:space="preserve">Enerģijas ietaupījums </w:t>
            </w:r>
          </w:p>
        </w:tc>
        <w:tc>
          <w:tcPr>
            <w:tcW w:w="785" w:type="dxa"/>
            <w:shd w:val="clear" w:color="auto" w:fill="auto"/>
          </w:tcPr>
          <w:p w14:paraId="79553A5B" w14:textId="77777777" w:rsidR="00F6014B" w:rsidRPr="00955BB9" w:rsidRDefault="00F6014B" w:rsidP="008A4FD7">
            <w:pPr>
              <w:spacing w:after="0" w:line="240" w:lineRule="auto"/>
              <w:rPr>
                <w:rFonts w:ascii="Times New Roman" w:hAnsi="Times New Roman"/>
                <w:i/>
                <w:color w:val="0000FF"/>
                <w:sz w:val="20"/>
                <w:szCs w:val="20"/>
              </w:rPr>
            </w:pPr>
          </w:p>
        </w:tc>
        <w:tc>
          <w:tcPr>
            <w:tcW w:w="1096" w:type="dxa"/>
            <w:shd w:val="clear" w:color="auto" w:fill="auto"/>
          </w:tcPr>
          <w:p w14:paraId="55ACA8D2" w14:textId="77777777" w:rsidR="00F6014B" w:rsidRPr="00955BB9" w:rsidRDefault="00F6014B" w:rsidP="008A4FD7">
            <w:pPr>
              <w:spacing w:after="0" w:line="240" w:lineRule="auto"/>
              <w:rPr>
                <w:rFonts w:ascii="Times New Roman" w:hAnsi="Times New Roman"/>
                <w:i/>
                <w:sz w:val="20"/>
                <w:szCs w:val="20"/>
              </w:rPr>
            </w:pPr>
          </w:p>
        </w:tc>
        <w:tc>
          <w:tcPr>
            <w:tcW w:w="1836" w:type="dxa"/>
          </w:tcPr>
          <w:p w14:paraId="5BD5728E" w14:textId="77777777" w:rsidR="00F6014B" w:rsidRPr="00955BB9" w:rsidRDefault="00F6014B" w:rsidP="008A4FD7">
            <w:pPr>
              <w:spacing w:after="0" w:line="240" w:lineRule="auto"/>
              <w:rPr>
                <w:rFonts w:ascii="Times New Roman" w:hAnsi="Times New Roman"/>
                <w:i/>
                <w:sz w:val="20"/>
                <w:szCs w:val="20"/>
              </w:rPr>
            </w:pPr>
            <w:r w:rsidRPr="00955BB9">
              <w:rPr>
                <w:rFonts w:ascii="Times New Roman" w:hAnsi="Times New Roman"/>
                <w:i/>
                <w:sz w:val="20"/>
                <w:szCs w:val="20"/>
              </w:rPr>
              <w:t>MWh/gadā</w:t>
            </w:r>
          </w:p>
        </w:tc>
        <w:tc>
          <w:tcPr>
            <w:tcW w:w="1526" w:type="dxa"/>
          </w:tcPr>
          <w:p w14:paraId="26988B80" w14:textId="77777777" w:rsidR="00F6014B" w:rsidRPr="00955BB9" w:rsidRDefault="00F6014B" w:rsidP="008A4FD7">
            <w:pPr>
              <w:spacing w:after="0" w:line="240" w:lineRule="auto"/>
              <w:rPr>
                <w:rFonts w:ascii="Times New Roman" w:hAnsi="Times New Roman"/>
                <w:i/>
                <w:sz w:val="20"/>
                <w:szCs w:val="20"/>
              </w:rPr>
            </w:pPr>
          </w:p>
        </w:tc>
      </w:tr>
      <w:tr w:rsidR="00F6014B" w:rsidRPr="00955BB9" w14:paraId="2DE051C6" w14:textId="77777777" w:rsidTr="001F0675">
        <w:tc>
          <w:tcPr>
            <w:tcW w:w="428" w:type="dxa"/>
            <w:shd w:val="clear" w:color="auto" w:fill="auto"/>
          </w:tcPr>
          <w:p w14:paraId="5822E858" w14:textId="77777777" w:rsidR="00F6014B" w:rsidRPr="00955BB9" w:rsidRDefault="00F6014B" w:rsidP="008A4FD7">
            <w:pPr>
              <w:spacing w:after="0" w:line="240" w:lineRule="auto"/>
              <w:rPr>
                <w:rFonts w:ascii="Times New Roman" w:hAnsi="Times New Roman"/>
                <w:sz w:val="20"/>
                <w:szCs w:val="20"/>
              </w:rPr>
            </w:pPr>
            <w:r w:rsidRPr="00955BB9">
              <w:rPr>
                <w:rFonts w:ascii="Times New Roman" w:hAnsi="Times New Roman"/>
                <w:sz w:val="20"/>
                <w:szCs w:val="20"/>
              </w:rPr>
              <w:t>2.</w:t>
            </w:r>
          </w:p>
        </w:tc>
        <w:tc>
          <w:tcPr>
            <w:tcW w:w="2891" w:type="dxa"/>
            <w:shd w:val="clear" w:color="auto" w:fill="auto"/>
          </w:tcPr>
          <w:p w14:paraId="4E386CEE" w14:textId="77777777" w:rsidR="00F6014B" w:rsidRPr="00955BB9" w:rsidRDefault="00F6014B" w:rsidP="008A4FD7">
            <w:pPr>
              <w:spacing w:after="0" w:line="240" w:lineRule="auto"/>
              <w:rPr>
                <w:rFonts w:ascii="Times New Roman" w:hAnsi="Times New Roman"/>
                <w:sz w:val="20"/>
                <w:szCs w:val="20"/>
              </w:rPr>
            </w:pPr>
            <w:r w:rsidRPr="00955BB9">
              <w:rPr>
                <w:rFonts w:ascii="Times New Roman" w:hAnsi="Times New Roman"/>
                <w:sz w:val="20"/>
                <w:szCs w:val="20"/>
              </w:rPr>
              <w:t>No atjaunojamiem energoresursiem ražotā papildjauda</w:t>
            </w:r>
          </w:p>
        </w:tc>
        <w:tc>
          <w:tcPr>
            <w:tcW w:w="785" w:type="dxa"/>
            <w:shd w:val="clear" w:color="auto" w:fill="auto"/>
          </w:tcPr>
          <w:p w14:paraId="65B7D50E" w14:textId="77777777" w:rsidR="00F6014B" w:rsidRPr="00955BB9" w:rsidRDefault="00F6014B" w:rsidP="008A4FD7">
            <w:pPr>
              <w:spacing w:after="0" w:line="240" w:lineRule="auto"/>
              <w:rPr>
                <w:rFonts w:ascii="Times New Roman" w:hAnsi="Times New Roman"/>
                <w:i/>
                <w:color w:val="0000FF"/>
                <w:sz w:val="20"/>
                <w:szCs w:val="20"/>
              </w:rPr>
            </w:pPr>
          </w:p>
        </w:tc>
        <w:tc>
          <w:tcPr>
            <w:tcW w:w="1096" w:type="dxa"/>
            <w:shd w:val="clear" w:color="auto" w:fill="auto"/>
          </w:tcPr>
          <w:p w14:paraId="587557D2" w14:textId="77777777" w:rsidR="00F6014B" w:rsidRPr="00955BB9" w:rsidRDefault="00F6014B" w:rsidP="008A4FD7">
            <w:pPr>
              <w:spacing w:after="0" w:line="240" w:lineRule="auto"/>
              <w:rPr>
                <w:rFonts w:ascii="Times New Roman" w:hAnsi="Times New Roman"/>
                <w:i/>
                <w:sz w:val="20"/>
                <w:szCs w:val="20"/>
              </w:rPr>
            </w:pPr>
          </w:p>
        </w:tc>
        <w:tc>
          <w:tcPr>
            <w:tcW w:w="1836" w:type="dxa"/>
          </w:tcPr>
          <w:p w14:paraId="28B6F60C" w14:textId="77777777" w:rsidR="00F6014B" w:rsidRPr="00955BB9" w:rsidRDefault="00F6014B" w:rsidP="008A4FD7">
            <w:pPr>
              <w:spacing w:after="0" w:line="240" w:lineRule="auto"/>
              <w:rPr>
                <w:rFonts w:ascii="Times New Roman" w:hAnsi="Times New Roman"/>
                <w:i/>
                <w:sz w:val="20"/>
                <w:szCs w:val="20"/>
              </w:rPr>
            </w:pPr>
            <w:r w:rsidRPr="00955BB9">
              <w:rPr>
                <w:rFonts w:ascii="Times New Roman" w:hAnsi="Times New Roman"/>
                <w:i/>
                <w:sz w:val="20"/>
                <w:szCs w:val="20"/>
              </w:rPr>
              <w:t>MW</w:t>
            </w:r>
          </w:p>
        </w:tc>
        <w:tc>
          <w:tcPr>
            <w:tcW w:w="1526" w:type="dxa"/>
          </w:tcPr>
          <w:p w14:paraId="0E09ED46" w14:textId="77777777" w:rsidR="00F6014B" w:rsidRPr="00955BB9" w:rsidRDefault="00F6014B" w:rsidP="008A4FD7">
            <w:pPr>
              <w:spacing w:after="0" w:line="240" w:lineRule="auto"/>
              <w:rPr>
                <w:rFonts w:ascii="Times New Roman" w:hAnsi="Times New Roman"/>
                <w:i/>
                <w:sz w:val="20"/>
                <w:szCs w:val="20"/>
              </w:rPr>
            </w:pPr>
          </w:p>
        </w:tc>
      </w:tr>
      <w:tr w:rsidR="00F6014B" w:rsidRPr="00955BB9" w14:paraId="3995A23C" w14:textId="77777777" w:rsidTr="001F0675">
        <w:tc>
          <w:tcPr>
            <w:tcW w:w="428" w:type="dxa"/>
            <w:shd w:val="clear" w:color="auto" w:fill="auto"/>
          </w:tcPr>
          <w:p w14:paraId="11ADED61" w14:textId="77777777" w:rsidR="00F6014B" w:rsidRPr="00955BB9" w:rsidRDefault="00F6014B" w:rsidP="008A4FD7">
            <w:pPr>
              <w:spacing w:after="0" w:line="240" w:lineRule="auto"/>
              <w:rPr>
                <w:rFonts w:ascii="Times New Roman" w:hAnsi="Times New Roman"/>
                <w:sz w:val="20"/>
                <w:szCs w:val="20"/>
              </w:rPr>
            </w:pPr>
            <w:r w:rsidRPr="00955BB9">
              <w:rPr>
                <w:rFonts w:ascii="Times New Roman" w:hAnsi="Times New Roman"/>
                <w:sz w:val="20"/>
                <w:szCs w:val="20"/>
              </w:rPr>
              <w:t>3.</w:t>
            </w:r>
          </w:p>
        </w:tc>
        <w:tc>
          <w:tcPr>
            <w:tcW w:w="2891" w:type="dxa"/>
            <w:shd w:val="clear" w:color="auto" w:fill="auto"/>
          </w:tcPr>
          <w:p w14:paraId="58784A8C" w14:textId="77777777" w:rsidR="00F6014B" w:rsidRPr="00955BB9" w:rsidRDefault="00F6014B" w:rsidP="008A4FD7">
            <w:pPr>
              <w:spacing w:after="0" w:line="240" w:lineRule="auto"/>
              <w:rPr>
                <w:rFonts w:ascii="Times New Roman" w:hAnsi="Times New Roman"/>
                <w:sz w:val="20"/>
                <w:szCs w:val="20"/>
              </w:rPr>
            </w:pPr>
            <w:r w:rsidRPr="00955BB9">
              <w:rPr>
                <w:rFonts w:ascii="Times New Roman" w:hAnsi="Times New Roman"/>
                <w:sz w:val="20"/>
                <w:szCs w:val="20"/>
              </w:rPr>
              <w:t>Aprēķinātais siltumnīcefekta gāzu samazinājums gadā</w:t>
            </w:r>
          </w:p>
        </w:tc>
        <w:tc>
          <w:tcPr>
            <w:tcW w:w="785" w:type="dxa"/>
            <w:shd w:val="clear" w:color="auto" w:fill="auto"/>
          </w:tcPr>
          <w:p w14:paraId="19D0D26D" w14:textId="77777777" w:rsidR="00F6014B" w:rsidRPr="00955BB9" w:rsidRDefault="00F6014B" w:rsidP="008A4FD7">
            <w:pPr>
              <w:spacing w:after="0" w:line="240" w:lineRule="auto"/>
              <w:rPr>
                <w:rFonts w:ascii="Times New Roman" w:hAnsi="Times New Roman"/>
                <w:i/>
                <w:color w:val="0000FF"/>
                <w:sz w:val="20"/>
                <w:szCs w:val="20"/>
              </w:rPr>
            </w:pPr>
          </w:p>
        </w:tc>
        <w:tc>
          <w:tcPr>
            <w:tcW w:w="1096" w:type="dxa"/>
            <w:shd w:val="clear" w:color="auto" w:fill="auto"/>
          </w:tcPr>
          <w:p w14:paraId="7B2552D8" w14:textId="77777777" w:rsidR="00F6014B" w:rsidRPr="00955BB9" w:rsidRDefault="00F6014B" w:rsidP="00A35A11">
            <w:pPr>
              <w:spacing w:after="0" w:line="240" w:lineRule="auto"/>
              <w:rPr>
                <w:rFonts w:ascii="Times New Roman" w:hAnsi="Times New Roman"/>
                <w:i/>
                <w:sz w:val="20"/>
                <w:szCs w:val="20"/>
              </w:rPr>
            </w:pPr>
          </w:p>
        </w:tc>
        <w:tc>
          <w:tcPr>
            <w:tcW w:w="1836" w:type="dxa"/>
          </w:tcPr>
          <w:p w14:paraId="61E831F6" w14:textId="77777777" w:rsidR="00F6014B" w:rsidRPr="00955BB9" w:rsidRDefault="00F6014B" w:rsidP="008A4FD7">
            <w:pPr>
              <w:spacing w:after="0" w:line="240" w:lineRule="auto"/>
              <w:rPr>
                <w:rFonts w:ascii="Times New Roman" w:hAnsi="Times New Roman"/>
                <w:i/>
                <w:sz w:val="20"/>
                <w:szCs w:val="20"/>
              </w:rPr>
            </w:pPr>
            <w:r w:rsidRPr="00955BB9">
              <w:rPr>
                <w:rFonts w:ascii="Times New Roman" w:hAnsi="Times New Roman"/>
                <w:i/>
                <w:sz w:val="20"/>
                <w:szCs w:val="20"/>
              </w:rPr>
              <w:t>tonnas/gadā</w:t>
            </w:r>
          </w:p>
        </w:tc>
        <w:tc>
          <w:tcPr>
            <w:tcW w:w="1526" w:type="dxa"/>
          </w:tcPr>
          <w:p w14:paraId="23D19032" w14:textId="77777777" w:rsidR="00F6014B" w:rsidRPr="00955BB9" w:rsidRDefault="00F6014B" w:rsidP="008A4FD7">
            <w:pPr>
              <w:spacing w:after="0" w:line="240" w:lineRule="auto"/>
              <w:rPr>
                <w:rFonts w:ascii="Times New Roman" w:hAnsi="Times New Roman"/>
                <w:i/>
                <w:sz w:val="20"/>
                <w:szCs w:val="20"/>
              </w:rPr>
            </w:pPr>
          </w:p>
        </w:tc>
      </w:tr>
    </w:tbl>
    <w:p w14:paraId="3C7DA9FE" w14:textId="77777777" w:rsidR="00135182" w:rsidRPr="00BC0508" w:rsidRDefault="00135182"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59"/>
      </w:tblGrid>
      <w:tr w:rsidR="0069063A" w:rsidRPr="00955BB9" w14:paraId="68392C01" w14:textId="77777777" w:rsidTr="00665CD9">
        <w:tc>
          <w:tcPr>
            <w:tcW w:w="8528" w:type="dxa"/>
            <w:gridSpan w:val="2"/>
            <w:shd w:val="clear" w:color="auto" w:fill="auto"/>
            <w:vAlign w:val="center"/>
          </w:tcPr>
          <w:p w14:paraId="3BEF5914" w14:textId="77777777" w:rsidR="0069063A" w:rsidRPr="00955BB9" w:rsidRDefault="0069063A" w:rsidP="00955BB9">
            <w:pPr>
              <w:pStyle w:val="ListParagraph"/>
              <w:numPr>
                <w:ilvl w:val="1"/>
                <w:numId w:val="1"/>
              </w:numPr>
              <w:spacing w:after="0" w:line="240" w:lineRule="auto"/>
              <w:jc w:val="center"/>
              <w:rPr>
                <w:rFonts w:ascii="Times New Roman" w:hAnsi="Times New Roman"/>
                <w:b/>
              </w:rPr>
            </w:pPr>
            <w:bookmarkStart w:id="13" w:name="_Toc462131702"/>
            <w:r w:rsidRPr="00955BB9">
              <w:rPr>
                <w:rStyle w:val="Heading2Char"/>
                <w:rFonts w:ascii="Times New Roman" w:eastAsia="Calibri" w:hAnsi="Times New Roman"/>
                <w:b/>
                <w:color w:val="auto"/>
                <w:sz w:val="22"/>
                <w:szCs w:val="22"/>
              </w:rPr>
              <w:t>Projekta īstenošanas vieta</w:t>
            </w:r>
            <w:bookmarkEnd w:id="13"/>
            <w:r w:rsidRPr="00955BB9">
              <w:rPr>
                <w:rFonts w:ascii="Times New Roman" w:hAnsi="Times New Roman"/>
                <w:b/>
              </w:rPr>
              <w:t>:</w:t>
            </w:r>
          </w:p>
        </w:tc>
      </w:tr>
      <w:tr w:rsidR="0069063A" w:rsidRPr="00955BB9" w14:paraId="73387486" w14:textId="77777777" w:rsidTr="00972552">
        <w:tc>
          <w:tcPr>
            <w:tcW w:w="3369" w:type="dxa"/>
            <w:shd w:val="clear" w:color="auto" w:fill="auto"/>
            <w:vAlign w:val="center"/>
          </w:tcPr>
          <w:p w14:paraId="745A1719" w14:textId="77777777" w:rsidR="0069063A" w:rsidRPr="00955BB9" w:rsidRDefault="0069063A" w:rsidP="00955BB9">
            <w:pPr>
              <w:spacing w:after="0" w:line="240" w:lineRule="auto"/>
              <w:rPr>
                <w:rFonts w:ascii="Times New Roman" w:hAnsi="Times New Roman"/>
                <w:b/>
              </w:rPr>
            </w:pPr>
            <w:r w:rsidRPr="00955BB9">
              <w:rPr>
                <w:rFonts w:ascii="Times New Roman" w:hAnsi="Times New Roman"/>
                <w:b/>
              </w:rPr>
              <w:t xml:space="preserve">1.7.1. Projekta īstenošanas adrese* </w:t>
            </w:r>
          </w:p>
        </w:tc>
        <w:tc>
          <w:tcPr>
            <w:tcW w:w="5159" w:type="dxa"/>
            <w:shd w:val="clear" w:color="auto" w:fill="auto"/>
          </w:tcPr>
          <w:p w14:paraId="3F351A23" w14:textId="77777777" w:rsidR="0069063A" w:rsidRPr="00955BB9" w:rsidRDefault="0069063A" w:rsidP="00955BB9">
            <w:pPr>
              <w:spacing w:after="0" w:line="240" w:lineRule="auto"/>
              <w:rPr>
                <w:rFonts w:ascii="Times New Roman" w:hAnsi="Times New Roman"/>
              </w:rPr>
            </w:pPr>
          </w:p>
        </w:tc>
      </w:tr>
      <w:tr w:rsidR="0069063A" w:rsidRPr="00955BB9" w14:paraId="53ECC4C2" w14:textId="77777777" w:rsidTr="00972552">
        <w:tc>
          <w:tcPr>
            <w:tcW w:w="3369" w:type="dxa"/>
            <w:shd w:val="clear" w:color="auto" w:fill="auto"/>
            <w:vAlign w:val="center"/>
          </w:tcPr>
          <w:p w14:paraId="57DB2147" w14:textId="77777777" w:rsidR="0069063A" w:rsidRPr="00955BB9" w:rsidRDefault="0069063A" w:rsidP="00955BB9">
            <w:pPr>
              <w:spacing w:after="0" w:line="240" w:lineRule="auto"/>
              <w:rPr>
                <w:rFonts w:ascii="Times New Roman" w:hAnsi="Times New Roman"/>
              </w:rPr>
            </w:pPr>
            <w:r w:rsidRPr="00955BB9">
              <w:rPr>
                <w:rFonts w:ascii="Times New Roman" w:hAnsi="Times New Roman"/>
              </w:rPr>
              <w:t>Statistiskais reģions</w:t>
            </w:r>
          </w:p>
        </w:tc>
        <w:tc>
          <w:tcPr>
            <w:tcW w:w="5159" w:type="dxa"/>
            <w:shd w:val="clear" w:color="auto" w:fill="auto"/>
          </w:tcPr>
          <w:p w14:paraId="0C989084" w14:textId="77777777" w:rsidR="0069063A" w:rsidRPr="00955BB9" w:rsidRDefault="0069063A" w:rsidP="00955BB9">
            <w:pPr>
              <w:spacing w:after="0" w:line="240" w:lineRule="auto"/>
              <w:rPr>
                <w:rFonts w:ascii="Times New Roman" w:hAnsi="Times New Roman"/>
              </w:rPr>
            </w:pPr>
          </w:p>
        </w:tc>
      </w:tr>
      <w:tr w:rsidR="0069063A" w:rsidRPr="00955BB9" w14:paraId="26DD42B4" w14:textId="77777777" w:rsidTr="00972552">
        <w:tc>
          <w:tcPr>
            <w:tcW w:w="3369" w:type="dxa"/>
            <w:shd w:val="clear" w:color="auto" w:fill="auto"/>
            <w:vAlign w:val="center"/>
          </w:tcPr>
          <w:p w14:paraId="3D453825" w14:textId="77777777" w:rsidR="0069063A" w:rsidRPr="00955BB9" w:rsidRDefault="0069063A" w:rsidP="00955BB9">
            <w:pPr>
              <w:spacing w:after="0" w:line="240" w:lineRule="auto"/>
              <w:rPr>
                <w:rFonts w:ascii="Times New Roman" w:hAnsi="Times New Roman"/>
              </w:rPr>
            </w:pPr>
            <w:r w:rsidRPr="00955BB9">
              <w:rPr>
                <w:rFonts w:ascii="Times New Roman" w:hAnsi="Times New Roman"/>
              </w:rPr>
              <w:t>Republikas pilsēta vai novads</w:t>
            </w:r>
          </w:p>
        </w:tc>
        <w:tc>
          <w:tcPr>
            <w:tcW w:w="5159" w:type="dxa"/>
            <w:shd w:val="clear" w:color="auto" w:fill="auto"/>
          </w:tcPr>
          <w:p w14:paraId="2387ABF9" w14:textId="77777777" w:rsidR="0069063A" w:rsidRPr="00955BB9" w:rsidRDefault="0069063A" w:rsidP="00955BB9">
            <w:pPr>
              <w:spacing w:after="0" w:line="240" w:lineRule="auto"/>
              <w:rPr>
                <w:rFonts w:ascii="Times New Roman" w:hAnsi="Times New Roman"/>
              </w:rPr>
            </w:pPr>
          </w:p>
        </w:tc>
      </w:tr>
      <w:tr w:rsidR="0069063A" w:rsidRPr="00955BB9" w14:paraId="512B783E" w14:textId="77777777" w:rsidTr="00972552">
        <w:tc>
          <w:tcPr>
            <w:tcW w:w="3369" w:type="dxa"/>
            <w:shd w:val="clear" w:color="auto" w:fill="auto"/>
            <w:vAlign w:val="center"/>
          </w:tcPr>
          <w:p w14:paraId="1154C5AA" w14:textId="77777777" w:rsidR="0069063A" w:rsidRPr="00955BB9" w:rsidRDefault="0069063A" w:rsidP="00955BB9">
            <w:pPr>
              <w:spacing w:after="0" w:line="240" w:lineRule="auto"/>
              <w:rPr>
                <w:rFonts w:ascii="Times New Roman" w:hAnsi="Times New Roman"/>
                <w:u w:val="single"/>
              </w:rPr>
            </w:pPr>
            <w:r w:rsidRPr="00955BB9">
              <w:rPr>
                <w:rFonts w:ascii="Times New Roman" w:hAnsi="Times New Roman"/>
                <w:u w:val="single"/>
              </w:rPr>
              <w:t>Novada pilsēta vai pagasts</w:t>
            </w:r>
          </w:p>
        </w:tc>
        <w:tc>
          <w:tcPr>
            <w:tcW w:w="5159" w:type="dxa"/>
            <w:shd w:val="clear" w:color="auto" w:fill="auto"/>
          </w:tcPr>
          <w:p w14:paraId="7C2FCF2A" w14:textId="77777777" w:rsidR="0069063A" w:rsidRPr="00955BB9" w:rsidRDefault="0069063A" w:rsidP="00955BB9">
            <w:pPr>
              <w:spacing w:after="0" w:line="240" w:lineRule="auto"/>
              <w:rPr>
                <w:rFonts w:ascii="Times New Roman" w:hAnsi="Times New Roman"/>
              </w:rPr>
            </w:pPr>
          </w:p>
        </w:tc>
      </w:tr>
      <w:tr w:rsidR="0069063A" w:rsidRPr="00955BB9" w14:paraId="1856E314" w14:textId="77777777" w:rsidTr="00972552">
        <w:tc>
          <w:tcPr>
            <w:tcW w:w="3369" w:type="dxa"/>
            <w:shd w:val="clear" w:color="auto" w:fill="auto"/>
            <w:vAlign w:val="center"/>
          </w:tcPr>
          <w:p w14:paraId="0BB0B147" w14:textId="77777777" w:rsidR="0069063A" w:rsidRPr="00955BB9" w:rsidRDefault="0069063A" w:rsidP="00955BB9">
            <w:pPr>
              <w:spacing w:after="0" w:line="240" w:lineRule="auto"/>
              <w:rPr>
                <w:rFonts w:ascii="Times New Roman" w:hAnsi="Times New Roman"/>
                <w:u w:val="single"/>
              </w:rPr>
            </w:pPr>
            <w:r w:rsidRPr="00955BB9">
              <w:rPr>
                <w:rFonts w:ascii="Times New Roman" w:hAnsi="Times New Roman"/>
                <w:u w:val="single"/>
              </w:rPr>
              <w:t>Iela</w:t>
            </w:r>
          </w:p>
        </w:tc>
        <w:tc>
          <w:tcPr>
            <w:tcW w:w="5159" w:type="dxa"/>
            <w:shd w:val="clear" w:color="auto" w:fill="auto"/>
          </w:tcPr>
          <w:p w14:paraId="148DA09A" w14:textId="77777777" w:rsidR="0069063A" w:rsidRPr="00955BB9" w:rsidRDefault="0069063A" w:rsidP="00955BB9">
            <w:pPr>
              <w:spacing w:after="0" w:line="240" w:lineRule="auto"/>
              <w:rPr>
                <w:rFonts w:ascii="Times New Roman" w:hAnsi="Times New Roman"/>
              </w:rPr>
            </w:pPr>
          </w:p>
        </w:tc>
      </w:tr>
      <w:tr w:rsidR="0069063A" w:rsidRPr="00955BB9" w14:paraId="4365F4F3" w14:textId="77777777" w:rsidTr="00972552">
        <w:tc>
          <w:tcPr>
            <w:tcW w:w="3369" w:type="dxa"/>
            <w:shd w:val="clear" w:color="auto" w:fill="auto"/>
            <w:vAlign w:val="center"/>
          </w:tcPr>
          <w:p w14:paraId="58523368" w14:textId="77777777" w:rsidR="0069063A" w:rsidRPr="00955BB9" w:rsidRDefault="005F31ED" w:rsidP="00955BB9">
            <w:pPr>
              <w:spacing w:after="0" w:line="240" w:lineRule="auto"/>
              <w:rPr>
                <w:rFonts w:ascii="Times New Roman" w:hAnsi="Times New Roman"/>
                <w:u w:val="single"/>
              </w:rPr>
            </w:pPr>
            <w:r w:rsidRPr="00955BB9">
              <w:rPr>
                <w:rFonts w:ascii="Times New Roman" w:hAnsi="Times New Roman"/>
                <w:u w:val="single"/>
              </w:rPr>
              <w:t>Mājas nosaukums/ Nr. /dzīvokļa nr.</w:t>
            </w:r>
          </w:p>
        </w:tc>
        <w:tc>
          <w:tcPr>
            <w:tcW w:w="5159" w:type="dxa"/>
            <w:shd w:val="clear" w:color="auto" w:fill="auto"/>
          </w:tcPr>
          <w:p w14:paraId="648AFF03" w14:textId="77777777" w:rsidR="0069063A" w:rsidRPr="00955BB9" w:rsidRDefault="0069063A" w:rsidP="00955BB9">
            <w:pPr>
              <w:spacing w:after="0" w:line="240" w:lineRule="auto"/>
              <w:rPr>
                <w:rFonts w:ascii="Times New Roman" w:hAnsi="Times New Roman"/>
              </w:rPr>
            </w:pPr>
          </w:p>
        </w:tc>
      </w:tr>
      <w:tr w:rsidR="0069063A" w:rsidRPr="00955BB9" w14:paraId="10BFD8D6" w14:textId="77777777" w:rsidTr="00972552">
        <w:tc>
          <w:tcPr>
            <w:tcW w:w="3369" w:type="dxa"/>
            <w:shd w:val="clear" w:color="auto" w:fill="auto"/>
            <w:vAlign w:val="center"/>
          </w:tcPr>
          <w:p w14:paraId="3972E678" w14:textId="77777777" w:rsidR="0069063A" w:rsidRPr="00955BB9" w:rsidRDefault="005F31ED" w:rsidP="00955BB9">
            <w:pPr>
              <w:spacing w:after="0" w:line="240" w:lineRule="auto"/>
              <w:rPr>
                <w:rFonts w:ascii="Times New Roman" w:hAnsi="Times New Roman"/>
                <w:u w:val="single"/>
              </w:rPr>
            </w:pPr>
            <w:r w:rsidRPr="00955BB9">
              <w:rPr>
                <w:rFonts w:ascii="Times New Roman" w:hAnsi="Times New Roman"/>
                <w:u w:val="single"/>
              </w:rPr>
              <w:t>Pasta indekss</w:t>
            </w:r>
          </w:p>
        </w:tc>
        <w:tc>
          <w:tcPr>
            <w:tcW w:w="5159" w:type="dxa"/>
            <w:shd w:val="clear" w:color="auto" w:fill="auto"/>
          </w:tcPr>
          <w:p w14:paraId="08005B6B" w14:textId="77777777" w:rsidR="0069063A" w:rsidRPr="00955BB9" w:rsidRDefault="0069063A" w:rsidP="00955BB9">
            <w:pPr>
              <w:spacing w:after="0" w:line="240" w:lineRule="auto"/>
              <w:rPr>
                <w:rFonts w:ascii="Times New Roman" w:hAnsi="Times New Roman"/>
              </w:rPr>
            </w:pPr>
          </w:p>
        </w:tc>
      </w:tr>
      <w:tr w:rsidR="0069063A" w:rsidRPr="00955BB9" w14:paraId="18CD20D7" w14:textId="77777777" w:rsidTr="00972552">
        <w:tc>
          <w:tcPr>
            <w:tcW w:w="3369" w:type="dxa"/>
            <w:shd w:val="clear" w:color="auto" w:fill="auto"/>
            <w:vAlign w:val="center"/>
          </w:tcPr>
          <w:p w14:paraId="2AEE4FBA" w14:textId="77777777" w:rsidR="0069063A" w:rsidRPr="00955BB9" w:rsidRDefault="005F31ED" w:rsidP="00955BB9">
            <w:pPr>
              <w:spacing w:after="0" w:line="240" w:lineRule="auto"/>
              <w:rPr>
                <w:rFonts w:ascii="Times New Roman" w:hAnsi="Times New Roman"/>
                <w:u w:val="single"/>
              </w:rPr>
            </w:pPr>
            <w:r w:rsidRPr="00955BB9">
              <w:rPr>
                <w:rFonts w:ascii="Times New Roman" w:hAnsi="Times New Roman"/>
                <w:u w:val="single"/>
              </w:rPr>
              <w:t>Kadastra numurs vai apzīmējums</w:t>
            </w:r>
          </w:p>
        </w:tc>
        <w:tc>
          <w:tcPr>
            <w:tcW w:w="5159" w:type="dxa"/>
            <w:shd w:val="clear" w:color="auto" w:fill="auto"/>
          </w:tcPr>
          <w:p w14:paraId="13755F13" w14:textId="77777777" w:rsidR="0069063A" w:rsidRPr="00955BB9" w:rsidRDefault="0069063A" w:rsidP="00955BB9">
            <w:pPr>
              <w:spacing w:after="0" w:line="240" w:lineRule="auto"/>
              <w:rPr>
                <w:rFonts w:ascii="Times New Roman" w:hAnsi="Times New Roman"/>
              </w:rPr>
            </w:pPr>
          </w:p>
        </w:tc>
      </w:tr>
      <w:tr w:rsidR="00F6014B" w:rsidRPr="00955BB9" w14:paraId="3F9A4FBD" w14:textId="77777777" w:rsidTr="00972552">
        <w:tc>
          <w:tcPr>
            <w:tcW w:w="3369" w:type="dxa"/>
            <w:shd w:val="clear" w:color="auto" w:fill="auto"/>
            <w:vAlign w:val="center"/>
          </w:tcPr>
          <w:p w14:paraId="10718FC8" w14:textId="77777777" w:rsidR="00F6014B" w:rsidRPr="00955BB9" w:rsidRDefault="00F6014B" w:rsidP="00955BB9">
            <w:pPr>
              <w:spacing w:after="0" w:line="240" w:lineRule="auto"/>
              <w:rPr>
                <w:rFonts w:ascii="Times New Roman" w:hAnsi="Times New Roman"/>
                <w:u w:val="single"/>
              </w:rPr>
            </w:pPr>
            <w:r>
              <w:rPr>
                <w:rFonts w:ascii="Times New Roman" w:hAnsi="Times New Roman"/>
                <w:u w:val="single"/>
              </w:rPr>
              <w:t>Projekta īstenošanas vietas apraksts</w:t>
            </w:r>
          </w:p>
        </w:tc>
        <w:tc>
          <w:tcPr>
            <w:tcW w:w="5159" w:type="dxa"/>
            <w:shd w:val="clear" w:color="auto" w:fill="auto"/>
          </w:tcPr>
          <w:p w14:paraId="6FA59D8E" w14:textId="77777777" w:rsidR="00F6014B" w:rsidRPr="00955BB9" w:rsidRDefault="00F6014B" w:rsidP="00955BB9">
            <w:pPr>
              <w:spacing w:after="0" w:line="240" w:lineRule="auto"/>
              <w:rPr>
                <w:rFonts w:ascii="Times New Roman" w:hAnsi="Times New Roman"/>
              </w:rPr>
            </w:pPr>
          </w:p>
        </w:tc>
      </w:tr>
    </w:tbl>
    <w:p w14:paraId="1DF1E8F1" w14:textId="77777777" w:rsidR="00625DC7" w:rsidRPr="00BC0508" w:rsidRDefault="005F31ED" w:rsidP="00625DC7">
      <w:pPr>
        <w:spacing w:before="120"/>
        <w:ind w:left="142" w:right="-2" w:hanging="142"/>
        <w:jc w:val="both"/>
        <w:rPr>
          <w:rFonts w:ascii="Times New Roman" w:hAnsi="Times New Roman"/>
          <w:i/>
          <w:sz w:val="18"/>
          <w:szCs w:val="18"/>
        </w:rPr>
      </w:pPr>
      <w:r w:rsidRPr="00BC0508">
        <w:rPr>
          <w:rFonts w:ascii="Times New Roman" w:hAnsi="Times New Roman"/>
          <w:sz w:val="18"/>
          <w:szCs w:val="18"/>
        </w:rPr>
        <w:t xml:space="preserve">* </w:t>
      </w:r>
      <w:r w:rsidR="00AC7492" w:rsidRPr="00BC0508">
        <w:rPr>
          <w:rFonts w:ascii="Times New Roman" w:hAnsi="Times New Roman"/>
          <w:i/>
          <w:sz w:val="18"/>
          <w:szCs w:val="18"/>
        </w:rPr>
        <w:t>Jānorāda faktiskā projekta īstenošanas vietas adrese, ja īstenošanas vietas ir plānotas vairākas, iekļaujot papildus tabulu/as</w:t>
      </w:r>
    </w:p>
    <w:p w14:paraId="648232E0" w14:textId="77777777" w:rsidR="00EC7503" w:rsidRPr="00BC0508" w:rsidRDefault="00EC7503" w:rsidP="00037019">
      <w:pPr>
        <w:spacing w:before="120"/>
        <w:ind w:right="-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474"/>
        <w:gridCol w:w="4503"/>
      </w:tblGrid>
      <w:tr w:rsidR="00D47DC1" w:rsidRPr="00955BB9" w14:paraId="389212A6" w14:textId="77777777" w:rsidTr="00015ED8">
        <w:tc>
          <w:tcPr>
            <w:tcW w:w="9493" w:type="dxa"/>
            <w:gridSpan w:val="3"/>
            <w:shd w:val="clear" w:color="auto" w:fill="auto"/>
            <w:vAlign w:val="center"/>
          </w:tcPr>
          <w:p w14:paraId="71E6A698" w14:textId="77777777" w:rsidR="00D47DC1" w:rsidRPr="00955BB9" w:rsidRDefault="00D47DC1" w:rsidP="0048450D">
            <w:pPr>
              <w:spacing w:after="0" w:line="240" w:lineRule="auto"/>
              <w:jc w:val="center"/>
              <w:rPr>
                <w:rFonts w:ascii="Times New Roman" w:hAnsi="Times New Roman"/>
                <w:b/>
              </w:rPr>
            </w:pPr>
            <w:r w:rsidRPr="00955BB9">
              <w:rPr>
                <w:rFonts w:ascii="Times New Roman" w:hAnsi="Times New Roman"/>
                <w:b/>
              </w:rPr>
              <w:t xml:space="preserve">1.8. Projekta finansiālā ietekme uz vairākām teritorijām: </w:t>
            </w:r>
          </w:p>
        </w:tc>
      </w:tr>
      <w:tr w:rsidR="00D47DC1" w:rsidRPr="00955BB9" w14:paraId="2B0FBFA0" w14:textId="77777777" w:rsidTr="00015ED8">
        <w:tc>
          <w:tcPr>
            <w:tcW w:w="555" w:type="dxa"/>
            <w:shd w:val="clear" w:color="auto" w:fill="auto"/>
            <w:vAlign w:val="center"/>
          </w:tcPr>
          <w:p w14:paraId="56E246D7" w14:textId="77777777" w:rsidR="00D47DC1" w:rsidRPr="00955BB9" w:rsidRDefault="00D47DC1" w:rsidP="0048450D">
            <w:pPr>
              <w:spacing w:after="0" w:line="240" w:lineRule="auto"/>
              <w:jc w:val="center"/>
              <w:rPr>
                <w:rFonts w:ascii="Times New Roman" w:hAnsi="Times New Roman"/>
                <w:b/>
              </w:rPr>
            </w:pPr>
            <w:r w:rsidRPr="00955BB9">
              <w:rPr>
                <w:rFonts w:ascii="Times New Roman" w:hAnsi="Times New Roman"/>
                <w:b/>
              </w:rPr>
              <w:t>Nr.</w:t>
            </w:r>
          </w:p>
        </w:tc>
        <w:tc>
          <w:tcPr>
            <w:tcW w:w="3866" w:type="dxa"/>
            <w:shd w:val="clear" w:color="auto" w:fill="auto"/>
            <w:vAlign w:val="center"/>
          </w:tcPr>
          <w:p w14:paraId="41C48C75" w14:textId="77777777" w:rsidR="00D47DC1" w:rsidRPr="00955BB9" w:rsidRDefault="00D47DC1" w:rsidP="0048450D">
            <w:pPr>
              <w:spacing w:after="0" w:line="240" w:lineRule="auto"/>
              <w:jc w:val="center"/>
              <w:rPr>
                <w:rFonts w:ascii="Times New Roman" w:hAnsi="Times New Roman"/>
                <w:b/>
              </w:rPr>
            </w:pPr>
            <w:r w:rsidRPr="00955BB9">
              <w:rPr>
                <w:rFonts w:ascii="Times New Roman" w:hAnsi="Times New Roman"/>
                <w:b/>
              </w:rPr>
              <w:t xml:space="preserve">Lūdzam norādīt atbilstošās teritorijas nosaukumu * </w:t>
            </w:r>
          </w:p>
        </w:tc>
        <w:tc>
          <w:tcPr>
            <w:tcW w:w="5072" w:type="dxa"/>
            <w:shd w:val="clear" w:color="auto" w:fill="auto"/>
            <w:vAlign w:val="center"/>
          </w:tcPr>
          <w:p w14:paraId="2C4D42FD" w14:textId="77777777" w:rsidR="00D47DC1" w:rsidRPr="00955BB9" w:rsidRDefault="00D47DC1" w:rsidP="0048450D">
            <w:pPr>
              <w:spacing w:after="0" w:line="240" w:lineRule="auto"/>
              <w:jc w:val="center"/>
              <w:rPr>
                <w:rFonts w:ascii="Times New Roman" w:hAnsi="Times New Roman"/>
                <w:b/>
              </w:rPr>
            </w:pPr>
            <w:r w:rsidRPr="00955BB9">
              <w:rPr>
                <w:rFonts w:ascii="Times New Roman" w:hAnsi="Times New Roman"/>
                <w:b/>
              </w:rPr>
              <w:t xml:space="preserve">Lūdzam norādīt finansiālo ietekmi (%) no kopējā finansējuma </w:t>
            </w:r>
          </w:p>
        </w:tc>
      </w:tr>
      <w:tr w:rsidR="00D47DC1" w:rsidRPr="00955BB9" w14:paraId="5B3B80AC" w14:textId="77777777" w:rsidTr="00015ED8">
        <w:tc>
          <w:tcPr>
            <w:tcW w:w="555" w:type="dxa"/>
            <w:shd w:val="clear" w:color="auto" w:fill="auto"/>
            <w:vAlign w:val="center"/>
          </w:tcPr>
          <w:p w14:paraId="16371D31" w14:textId="77777777" w:rsidR="00D47DC1" w:rsidRPr="00955BB9" w:rsidRDefault="00D47DC1" w:rsidP="0048450D">
            <w:pPr>
              <w:spacing w:after="0" w:line="240" w:lineRule="auto"/>
              <w:rPr>
                <w:rFonts w:ascii="Times New Roman" w:hAnsi="Times New Roman"/>
              </w:rPr>
            </w:pPr>
            <w:r w:rsidRPr="00955BB9">
              <w:rPr>
                <w:rFonts w:ascii="Times New Roman" w:hAnsi="Times New Roman"/>
              </w:rPr>
              <w:t>1.</w:t>
            </w:r>
          </w:p>
        </w:tc>
        <w:tc>
          <w:tcPr>
            <w:tcW w:w="3866" w:type="dxa"/>
            <w:shd w:val="clear" w:color="auto" w:fill="auto"/>
            <w:vAlign w:val="center"/>
          </w:tcPr>
          <w:p w14:paraId="5B679FE4" w14:textId="77777777" w:rsidR="00D47DC1" w:rsidRPr="00955BB9" w:rsidRDefault="00D47DC1" w:rsidP="0048450D">
            <w:pPr>
              <w:spacing w:after="0" w:line="240" w:lineRule="auto"/>
              <w:jc w:val="both"/>
              <w:rPr>
                <w:rFonts w:ascii="Times New Roman" w:hAnsi="Times New Roman"/>
                <w:i/>
                <w:color w:val="0000FF"/>
                <w:lang w:eastAsia="lv-LV"/>
              </w:rPr>
            </w:pPr>
          </w:p>
        </w:tc>
        <w:tc>
          <w:tcPr>
            <w:tcW w:w="5072" w:type="dxa"/>
            <w:shd w:val="clear" w:color="auto" w:fill="auto"/>
            <w:vAlign w:val="center"/>
          </w:tcPr>
          <w:p w14:paraId="316DC56C" w14:textId="77777777" w:rsidR="00D47DC1" w:rsidRPr="00955BB9" w:rsidRDefault="00D47DC1" w:rsidP="00A35A11">
            <w:pPr>
              <w:spacing w:after="0" w:line="240" w:lineRule="auto"/>
              <w:jc w:val="both"/>
              <w:rPr>
                <w:rFonts w:ascii="Times New Roman" w:hAnsi="Times New Roman"/>
                <w:b/>
                <w:i/>
                <w:color w:val="0000FF"/>
              </w:rPr>
            </w:pPr>
          </w:p>
        </w:tc>
      </w:tr>
      <w:tr w:rsidR="00D47DC1" w:rsidRPr="00955BB9" w14:paraId="63DD8B1E" w14:textId="77777777" w:rsidTr="00015ED8">
        <w:tc>
          <w:tcPr>
            <w:tcW w:w="555" w:type="dxa"/>
            <w:shd w:val="clear" w:color="auto" w:fill="auto"/>
            <w:vAlign w:val="center"/>
          </w:tcPr>
          <w:p w14:paraId="14C4286B" w14:textId="77777777" w:rsidR="00D47DC1" w:rsidRPr="00955BB9" w:rsidRDefault="00D47DC1" w:rsidP="0048450D">
            <w:pPr>
              <w:spacing w:after="0" w:line="240" w:lineRule="auto"/>
              <w:rPr>
                <w:rFonts w:ascii="Times New Roman" w:hAnsi="Times New Roman"/>
              </w:rPr>
            </w:pPr>
            <w:r w:rsidRPr="00955BB9">
              <w:rPr>
                <w:rFonts w:ascii="Times New Roman" w:hAnsi="Times New Roman"/>
              </w:rPr>
              <w:t>2.</w:t>
            </w:r>
          </w:p>
        </w:tc>
        <w:tc>
          <w:tcPr>
            <w:tcW w:w="3866" w:type="dxa"/>
            <w:shd w:val="clear" w:color="auto" w:fill="auto"/>
            <w:vAlign w:val="center"/>
          </w:tcPr>
          <w:p w14:paraId="444F53DB" w14:textId="77777777" w:rsidR="00D47DC1" w:rsidRPr="00955BB9" w:rsidRDefault="00D47DC1" w:rsidP="0048450D">
            <w:pPr>
              <w:spacing w:after="0" w:line="240" w:lineRule="auto"/>
              <w:rPr>
                <w:rFonts w:ascii="Times New Roman" w:hAnsi="Times New Roman"/>
              </w:rPr>
            </w:pPr>
          </w:p>
        </w:tc>
        <w:tc>
          <w:tcPr>
            <w:tcW w:w="5072" w:type="dxa"/>
            <w:shd w:val="clear" w:color="auto" w:fill="auto"/>
            <w:vAlign w:val="center"/>
          </w:tcPr>
          <w:p w14:paraId="3250E13C" w14:textId="77777777" w:rsidR="00D47DC1" w:rsidRPr="00955BB9" w:rsidRDefault="00D47DC1" w:rsidP="0048450D">
            <w:pPr>
              <w:spacing w:after="0" w:line="240" w:lineRule="auto"/>
              <w:rPr>
                <w:rFonts w:ascii="Times New Roman" w:hAnsi="Times New Roman"/>
              </w:rPr>
            </w:pPr>
          </w:p>
        </w:tc>
      </w:tr>
      <w:tr w:rsidR="00D47DC1" w:rsidRPr="00955BB9" w14:paraId="331D64E9" w14:textId="77777777" w:rsidTr="00015ED8">
        <w:tc>
          <w:tcPr>
            <w:tcW w:w="555" w:type="dxa"/>
            <w:shd w:val="clear" w:color="auto" w:fill="auto"/>
            <w:vAlign w:val="center"/>
          </w:tcPr>
          <w:p w14:paraId="452EF350" w14:textId="77777777" w:rsidR="00D47DC1" w:rsidRPr="00955BB9" w:rsidRDefault="00D47DC1" w:rsidP="0048450D">
            <w:pPr>
              <w:spacing w:after="0" w:line="240" w:lineRule="auto"/>
              <w:rPr>
                <w:rFonts w:ascii="Times New Roman" w:hAnsi="Times New Roman"/>
              </w:rPr>
            </w:pPr>
            <w:r w:rsidRPr="00955BB9">
              <w:rPr>
                <w:rFonts w:ascii="Times New Roman" w:hAnsi="Times New Roman"/>
              </w:rPr>
              <w:t>3.</w:t>
            </w:r>
          </w:p>
        </w:tc>
        <w:tc>
          <w:tcPr>
            <w:tcW w:w="3866" w:type="dxa"/>
            <w:shd w:val="clear" w:color="auto" w:fill="auto"/>
            <w:vAlign w:val="center"/>
          </w:tcPr>
          <w:p w14:paraId="35390FBE" w14:textId="77777777" w:rsidR="00D47DC1" w:rsidRPr="00955BB9" w:rsidRDefault="00D47DC1" w:rsidP="0048450D">
            <w:pPr>
              <w:spacing w:after="0" w:line="240" w:lineRule="auto"/>
              <w:rPr>
                <w:rFonts w:ascii="Times New Roman" w:hAnsi="Times New Roman"/>
              </w:rPr>
            </w:pPr>
          </w:p>
        </w:tc>
        <w:tc>
          <w:tcPr>
            <w:tcW w:w="5072" w:type="dxa"/>
            <w:shd w:val="clear" w:color="auto" w:fill="auto"/>
            <w:vAlign w:val="center"/>
          </w:tcPr>
          <w:p w14:paraId="691DB108" w14:textId="77777777" w:rsidR="00D47DC1" w:rsidRPr="00955BB9" w:rsidRDefault="00D47DC1" w:rsidP="0048450D">
            <w:pPr>
              <w:spacing w:after="0" w:line="240" w:lineRule="auto"/>
              <w:rPr>
                <w:rFonts w:ascii="Times New Roman" w:hAnsi="Times New Roman"/>
              </w:rPr>
            </w:pPr>
          </w:p>
        </w:tc>
      </w:tr>
    </w:tbl>
    <w:p w14:paraId="09B512CB" w14:textId="77777777" w:rsidR="001C2680" w:rsidRPr="00BC0508" w:rsidRDefault="001478A2" w:rsidP="00E26AA3">
      <w:pPr>
        <w:spacing w:after="0"/>
        <w:jc w:val="both"/>
        <w:rPr>
          <w:rFonts w:ascii="Times New Roman" w:hAnsi="Times New Roman"/>
          <w:i/>
          <w:sz w:val="18"/>
          <w:szCs w:val="18"/>
        </w:rPr>
      </w:pPr>
      <w:r w:rsidRPr="00BC0508">
        <w:rPr>
          <w:rFonts w:ascii="Times New Roman" w:hAnsi="Times New Roman"/>
          <w:i/>
          <w:sz w:val="20"/>
          <w:szCs w:val="20"/>
        </w:rPr>
        <w:t xml:space="preserve">* </w:t>
      </w:r>
      <w:r w:rsidRPr="00BC0508">
        <w:rPr>
          <w:rFonts w:ascii="Times New Roman" w:hAnsi="Times New Roman"/>
          <w:i/>
          <w:sz w:val="18"/>
          <w:szCs w:val="18"/>
        </w:rPr>
        <w:t>Jānorāda Republikas pilsēta vai novads (norādot novadu, ir jānorāda arī tā pilsēta/pagasts).</w:t>
      </w:r>
    </w:p>
    <w:p w14:paraId="029EA88D" w14:textId="77777777" w:rsidR="001478A2" w:rsidRPr="00BC0508" w:rsidRDefault="001478A2" w:rsidP="00E26AA3">
      <w:pPr>
        <w:spacing w:after="0"/>
        <w:ind w:left="142"/>
        <w:jc w:val="both"/>
        <w:rPr>
          <w:rFonts w:ascii="Times New Roman" w:hAnsi="Times New Roman"/>
          <w:i/>
          <w:sz w:val="18"/>
          <w:szCs w:val="18"/>
        </w:rPr>
      </w:pPr>
      <w:r w:rsidRPr="00BC0508">
        <w:rPr>
          <w:rFonts w:ascii="Times New Roman" w:hAnsi="Times New Roman"/>
          <w:i/>
          <w:sz w:val="18"/>
          <w:szCs w:val="18"/>
        </w:rPr>
        <w:t xml:space="preserve">Ja projekta  finansiālā ietekme aptver visus novadus un republikas pilsētas </w:t>
      </w:r>
      <w:r w:rsidR="00E26AA3" w:rsidRPr="00BC0508">
        <w:rPr>
          <w:rFonts w:ascii="Times New Roman" w:hAnsi="Times New Roman"/>
          <w:i/>
          <w:sz w:val="18"/>
          <w:szCs w:val="18"/>
        </w:rPr>
        <w:t xml:space="preserve">statistiskā reģiona ietvaros, lūdzam norādīt kopējo projekta finansiālo ietekmi dalījumā pa statistiskajiem reģioniem. </w:t>
      </w:r>
    </w:p>
    <w:p w14:paraId="1BB4E28C" w14:textId="77777777" w:rsidR="00E26AA3" w:rsidRPr="00BC0508" w:rsidRDefault="00E26AA3" w:rsidP="00E26AA3">
      <w:pPr>
        <w:spacing w:after="0"/>
        <w:ind w:left="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C1570A" w:rsidRPr="00955BB9" w14:paraId="5FC756E4" w14:textId="77777777" w:rsidTr="00972552">
        <w:trPr>
          <w:trHeight w:val="547"/>
        </w:trPr>
        <w:tc>
          <w:tcPr>
            <w:tcW w:w="8528" w:type="dxa"/>
            <w:shd w:val="clear" w:color="auto" w:fill="D9D9D9"/>
            <w:vAlign w:val="center"/>
          </w:tcPr>
          <w:p w14:paraId="0563C69E" w14:textId="77777777" w:rsidR="00C1570A" w:rsidRPr="00955BB9" w:rsidRDefault="00083731" w:rsidP="00955BB9">
            <w:pPr>
              <w:pStyle w:val="Heading1"/>
              <w:spacing w:before="0" w:line="240" w:lineRule="auto"/>
              <w:jc w:val="center"/>
              <w:rPr>
                <w:rFonts w:ascii="Times New Roman" w:hAnsi="Times New Roman"/>
                <w:b/>
                <w:sz w:val="24"/>
                <w:szCs w:val="24"/>
              </w:rPr>
            </w:pPr>
            <w:bookmarkStart w:id="14" w:name="_Toc462131703"/>
            <w:r w:rsidRPr="00955BB9">
              <w:rPr>
                <w:rFonts w:ascii="Times New Roman" w:hAnsi="Times New Roman"/>
                <w:b/>
                <w:color w:val="auto"/>
                <w:sz w:val="24"/>
                <w:szCs w:val="24"/>
              </w:rPr>
              <w:t>2.SADAĻA – PROJEKTA ĪSTENOŠANA</w:t>
            </w:r>
            <w:bookmarkEnd w:id="14"/>
          </w:p>
        </w:tc>
      </w:tr>
    </w:tbl>
    <w:p w14:paraId="7D5D4B35" w14:textId="77777777" w:rsidR="00C1570A" w:rsidRPr="00BC0508"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6807"/>
      </w:tblGrid>
      <w:tr w:rsidR="00083731" w:rsidRPr="00955BB9" w14:paraId="4E364BAC" w14:textId="77777777" w:rsidTr="00955BB9">
        <w:trPr>
          <w:trHeight w:val="567"/>
        </w:trPr>
        <w:tc>
          <w:tcPr>
            <w:tcW w:w="9493" w:type="dxa"/>
            <w:gridSpan w:val="2"/>
            <w:shd w:val="clear" w:color="auto" w:fill="auto"/>
            <w:vAlign w:val="center"/>
          </w:tcPr>
          <w:p w14:paraId="7F1B1D0C" w14:textId="77777777" w:rsidR="00341849" w:rsidRPr="00955BB9" w:rsidRDefault="00083731" w:rsidP="00955BB9">
            <w:pPr>
              <w:pStyle w:val="Heading2"/>
              <w:spacing w:line="240" w:lineRule="auto"/>
            </w:pPr>
            <w:bookmarkStart w:id="15" w:name="_Toc462131704"/>
            <w:r w:rsidRPr="00955BB9">
              <w:rPr>
                <w:rFonts w:ascii="Times New Roman" w:hAnsi="Times New Roman"/>
                <w:b/>
                <w:color w:val="auto"/>
                <w:sz w:val="22"/>
                <w:szCs w:val="22"/>
              </w:rPr>
              <w:t>2.1. Projekta īstenošanas kapacitāte</w:t>
            </w:r>
            <w:bookmarkEnd w:id="15"/>
          </w:p>
        </w:tc>
      </w:tr>
      <w:tr w:rsidR="00083731" w:rsidRPr="00955BB9" w14:paraId="50B2768A" w14:textId="77777777" w:rsidTr="00955BB9">
        <w:tc>
          <w:tcPr>
            <w:tcW w:w="1727" w:type="dxa"/>
            <w:shd w:val="clear" w:color="auto" w:fill="auto"/>
          </w:tcPr>
          <w:p w14:paraId="1401D822" w14:textId="77777777" w:rsidR="00083731" w:rsidRPr="00955BB9" w:rsidRDefault="00665CD9" w:rsidP="00955BB9">
            <w:pPr>
              <w:spacing w:after="0" w:line="240" w:lineRule="auto"/>
              <w:rPr>
                <w:rFonts w:ascii="Times New Roman" w:hAnsi="Times New Roman"/>
                <w:b/>
              </w:rPr>
            </w:pPr>
            <w:r>
              <w:rPr>
                <w:rFonts w:ascii="Times New Roman" w:hAnsi="Times New Roman"/>
              </w:rPr>
              <w:t>Administrēšanas</w:t>
            </w:r>
            <w:r w:rsidRPr="00955BB9">
              <w:rPr>
                <w:rFonts w:ascii="Times New Roman" w:hAnsi="Times New Roman"/>
              </w:rPr>
              <w:t xml:space="preserve"> </w:t>
            </w:r>
            <w:r w:rsidR="00083731" w:rsidRPr="00955BB9">
              <w:rPr>
                <w:rFonts w:ascii="Times New Roman" w:hAnsi="Times New Roman"/>
              </w:rPr>
              <w:t>kapacitāte</w:t>
            </w:r>
            <w:r w:rsidR="00341849" w:rsidRPr="00955BB9">
              <w:rPr>
                <w:rFonts w:ascii="Times New Roman" w:hAnsi="Times New Roman"/>
                <w:b/>
              </w:rPr>
              <w:t xml:space="preserve"> </w:t>
            </w:r>
            <w:r w:rsidR="00341849" w:rsidRPr="00955BB9">
              <w:rPr>
                <w:rFonts w:ascii="Times New Roman" w:hAnsi="Times New Roman"/>
                <w:b/>
                <w:szCs w:val="24"/>
              </w:rPr>
              <w:t>(&lt;4000 zīmes&gt;)</w:t>
            </w:r>
            <w:r w:rsidR="00341849" w:rsidRPr="00955BB9">
              <w:rPr>
                <w:rFonts w:ascii="Times New Roman" w:hAnsi="Times New Roman"/>
                <w:b/>
              </w:rPr>
              <w:t xml:space="preserve"> </w:t>
            </w:r>
          </w:p>
        </w:tc>
        <w:tc>
          <w:tcPr>
            <w:tcW w:w="7766" w:type="dxa"/>
            <w:shd w:val="clear" w:color="auto" w:fill="auto"/>
          </w:tcPr>
          <w:p w14:paraId="25CD513E" w14:textId="77777777" w:rsidR="00A43428" w:rsidRPr="00955BB9" w:rsidRDefault="00A43428" w:rsidP="00955BB9">
            <w:pPr>
              <w:spacing w:after="0" w:line="240" w:lineRule="auto"/>
              <w:ind w:left="428"/>
              <w:contextualSpacing/>
              <w:jc w:val="both"/>
              <w:rPr>
                <w:rFonts w:ascii="Times New Roman" w:hAnsi="Times New Roman"/>
                <w:color w:val="0000FF"/>
                <w:sz w:val="20"/>
                <w:szCs w:val="20"/>
              </w:rPr>
            </w:pPr>
          </w:p>
        </w:tc>
      </w:tr>
      <w:tr w:rsidR="00083731" w:rsidRPr="00955BB9" w14:paraId="7A2991D3" w14:textId="77777777" w:rsidTr="00955BB9">
        <w:tc>
          <w:tcPr>
            <w:tcW w:w="1727" w:type="dxa"/>
            <w:shd w:val="clear" w:color="auto" w:fill="auto"/>
          </w:tcPr>
          <w:p w14:paraId="697A5CC1" w14:textId="77777777" w:rsidR="00083731" w:rsidRPr="00955BB9" w:rsidRDefault="00083731" w:rsidP="00955BB9">
            <w:pPr>
              <w:spacing w:after="0" w:line="240" w:lineRule="auto"/>
              <w:rPr>
                <w:rFonts w:ascii="Times New Roman" w:hAnsi="Times New Roman"/>
                <w:b/>
              </w:rPr>
            </w:pPr>
            <w:r w:rsidRPr="00955BB9">
              <w:rPr>
                <w:rFonts w:ascii="Times New Roman" w:hAnsi="Times New Roman"/>
              </w:rPr>
              <w:t>Finansiālā kapacitāte</w:t>
            </w:r>
            <w:r w:rsidR="00341849" w:rsidRPr="00955BB9">
              <w:rPr>
                <w:rFonts w:ascii="Times New Roman" w:hAnsi="Times New Roman"/>
                <w:b/>
              </w:rPr>
              <w:t xml:space="preserve"> </w:t>
            </w:r>
            <w:r w:rsidR="00341849" w:rsidRPr="00955BB9">
              <w:rPr>
                <w:rFonts w:ascii="Times New Roman" w:hAnsi="Times New Roman"/>
                <w:b/>
                <w:szCs w:val="24"/>
              </w:rPr>
              <w:t>(&lt;4000 zīmes&gt;)</w:t>
            </w:r>
          </w:p>
        </w:tc>
        <w:tc>
          <w:tcPr>
            <w:tcW w:w="7766" w:type="dxa"/>
            <w:shd w:val="clear" w:color="auto" w:fill="auto"/>
          </w:tcPr>
          <w:p w14:paraId="1645430A" w14:textId="77777777" w:rsidR="005101A3" w:rsidRPr="00955BB9" w:rsidRDefault="005101A3" w:rsidP="00955BB9">
            <w:pPr>
              <w:tabs>
                <w:tab w:val="left" w:pos="900"/>
              </w:tabs>
              <w:spacing w:after="0" w:line="256" w:lineRule="auto"/>
              <w:jc w:val="both"/>
              <w:rPr>
                <w:rFonts w:ascii="Times New Roman" w:hAnsi="Times New Roman"/>
                <w:i/>
                <w:color w:val="0000FF"/>
              </w:rPr>
            </w:pPr>
          </w:p>
        </w:tc>
      </w:tr>
      <w:tr w:rsidR="00083731" w:rsidRPr="00955BB9" w14:paraId="25ADF2E8" w14:textId="77777777" w:rsidTr="00955BB9">
        <w:trPr>
          <w:trHeight w:val="764"/>
        </w:trPr>
        <w:tc>
          <w:tcPr>
            <w:tcW w:w="1727" w:type="dxa"/>
            <w:shd w:val="clear" w:color="auto" w:fill="auto"/>
          </w:tcPr>
          <w:p w14:paraId="27CC3886" w14:textId="77777777" w:rsidR="00083731" w:rsidRPr="00955BB9" w:rsidRDefault="00083731" w:rsidP="00955BB9">
            <w:pPr>
              <w:spacing w:after="0" w:line="240" w:lineRule="auto"/>
              <w:rPr>
                <w:rFonts w:ascii="Times New Roman" w:hAnsi="Times New Roman"/>
                <w:b/>
              </w:rPr>
            </w:pPr>
            <w:r w:rsidRPr="00955BB9">
              <w:rPr>
                <w:rFonts w:ascii="Times New Roman" w:hAnsi="Times New Roman"/>
              </w:rPr>
              <w:t>Īstenošanas kapacitāte</w:t>
            </w:r>
            <w:r w:rsidR="00341849" w:rsidRPr="00955BB9">
              <w:rPr>
                <w:rFonts w:ascii="Times New Roman" w:hAnsi="Times New Roman"/>
                <w:b/>
              </w:rPr>
              <w:t xml:space="preserve"> </w:t>
            </w:r>
            <w:r w:rsidR="00341849" w:rsidRPr="00955BB9">
              <w:rPr>
                <w:rFonts w:ascii="Times New Roman" w:hAnsi="Times New Roman"/>
                <w:b/>
                <w:szCs w:val="24"/>
              </w:rPr>
              <w:t>(&lt;4000 zīmes&gt;)</w:t>
            </w:r>
          </w:p>
        </w:tc>
        <w:tc>
          <w:tcPr>
            <w:tcW w:w="7766" w:type="dxa"/>
            <w:shd w:val="clear" w:color="auto" w:fill="auto"/>
          </w:tcPr>
          <w:p w14:paraId="60A143AB" w14:textId="77777777" w:rsidR="005101A3" w:rsidRPr="00955BB9" w:rsidRDefault="005101A3" w:rsidP="00955BB9">
            <w:pPr>
              <w:spacing w:after="0" w:line="240" w:lineRule="auto"/>
              <w:rPr>
                <w:rFonts w:ascii="Times New Roman" w:hAnsi="Times New Roman"/>
                <w:color w:val="0000FF"/>
              </w:rPr>
            </w:pPr>
          </w:p>
        </w:tc>
      </w:tr>
    </w:tbl>
    <w:p w14:paraId="1D4C6475" w14:textId="77777777" w:rsidR="00C1570A" w:rsidRPr="00BC0508" w:rsidRDefault="00C1570A" w:rsidP="002F5878">
      <w:pPr>
        <w:jc w:val="both"/>
        <w:rPr>
          <w:rFonts w:ascii="Times New Roman" w:hAnsi="Times New Roman"/>
          <w:b/>
          <w:i/>
          <w:iCs/>
          <w:color w:val="0000FF"/>
        </w:rPr>
      </w:pPr>
    </w:p>
    <w:p w14:paraId="16B69C7F" w14:textId="77777777" w:rsidR="002F5878" w:rsidRPr="00BC0508" w:rsidRDefault="002F587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101A3" w:rsidRPr="00955BB9" w14:paraId="36ABFBB1" w14:textId="77777777" w:rsidTr="00955BB9">
        <w:trPr>
          <w:trHeight w:val="579"/>
        </w:trPr>
        <w:tc>
          <w:tcPr>
            <w:tcW w:w="9486" w:type="dxa"/>
            <w:shd w:val="clear" w:color="auto" w:fill="auto"/>
            <w:vAlign w:val="center"/>
          </w:tcPr>
          <w:p w14:paraId="769E6C41" w14:textId="77777777" w:rsidR="005101A3" w:rsidRPr="00955BB9" w:rsidRDefault="003128FF" w:rsidP="00955BB9">
            <w:pPr>
              <w:pStyle w:val="Heading2"/>
              <w:spacing w:line="240" w:lineRule="auto"/>
              <w:rPr>
                <w:rFonts w:ascii="Times New Roman" w:hAnsi="Times New Roman"/>
                <w:b/>
                <w:sz w:val="22"/>
                <w:szCs w:val="22"/>
              </w:rPr>
            </w:pPr>
            <w:bookmarkStart w:id="16" w:name="_Toc462131705"/>
            <w:r w:rsidRPr="00955BB9">
              <w:rPr>
                <w:rFonts w:ascii="Times New Roman" w:hAnsi="Times New Roman"/>
                <w:b/>
                <w:color w:val="auto"/>
                <w:sz w:val="22"/>
                <w:szCs w:val="22"/>
              </w:rPr>
              <w:t>2.2. Projekta īstenošanas, administrēšanas un uzraudzības apraksts</w:t>
            </w:r>
            <w:bookmarkEnd w:id="16"/>
          </w:p>
        </w:tc>
      </w:tr>
      <w:tr w:rsidR="005101A3" w:rsidRPr="00955BB9" w14:paraId="771A563C" w14:textId="77777777" w:rsidTr="00955BB9">
        <w:trPr>
          <w:trHeight w:val="982"/>
        </w:trPr>
        <w:tc>
          <w:tcPr>
            <w:tcW w:w="9486" w:type="dxa"/>
            <w:shd w:val="clear" w:color="auto" w:fill="auto"/>
          </w:tcPr>
          <w:p w14:paraId="7EE3755C" w14:textId="77777777" w:rsidR="00813691" w:rsidRPr="00955BB9" w:rsidRDefault="00813691" w:rsidP="00955BB9">
            <w:pPr>
              <w:spacing w:after="0" w:line="240" w:lineRule="auto"/>
              <w:rPr>
                <w:rFonts w:ascii="Times New Roman" w:hAnsi="Times New Roman"/>
                <w:color w:val="0000FF"/>
                <w:sz w:val="20"/>
                <w:szCs w:val="20"/>
              </w:rPr>
            </w:pPr>
          </w:p>
        </w:tc>
      </w:tr>
    </w:tbl>
    <w:p w14:paraId="486B39E7" w14:textId="77777777" w:rsidR="005101A3" w:rsidRPr="00BC0508"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3014"/>
      </w:tblGrid>
      <w:tr w:rsidR="005101A3" w:rsidRPr="00955BB9" w14:paraId="0D130BD1" w14:textId="77777777" w:rsidTr="00955BB9">
        <w:trPr>
          <w:trHeight w:val="832"/>
        </w:trPr>
        <w:tc>
          <w:tcPr>
            <w:tcW w:w="6091" w:type="dxa"/>
            <w:shd w:val="clear" w:color="auto" w:fill="auto"/>
            <w:vAlign w:val="center"/>
          </w:tcPr>
          <w:p w14:paraId="5499215E" w14:textId="77777777" w:rsidR="005101A3" w:rsidRPr="00955BB9" w:rsidRDefault="00770531" w:rsidP="00955BB9">
            <w:pPr>
              <w:spacing w:after="0" w:line="240" w:lineRule="auto"/>
              <w:rPr>
                <w:rFonts w:ascii="Times New Roman" w:hAnsi="Times New Roman"/>
                <w:b/>
              </w:rPr>
            </w:pPr>
            <w:bookmarkStart w:id="17" w:name="_Toc462131706"/>
            <w:r w:rsidRPr="00955BB9">
              <w:rPr>
                <w:rStyle w:val="Heading2Char"/>
                <w:rFonts w:ascii="Times New Roman" w:eastAsia="Calibri" w:hAnsi="Times New Roman"/>
                <w:b/>
                <w:color w:val="auto"/>
                <w:sz w:val="22"/>
                <w:szCs w:val="22"/>
              </w:rPr>
              <w:t>2.3. Projekta īstenošanas ilgums</w:t>
            </w:r>
            <w:bookmarkEnd w:id="17"/>
            <w:r w:rsidR="00972552">
              <w:rPr>
                <w:rStyle w:val="Heading2Char"/>
                <w:rFonts w:ascii="Times New Roman" w:eastAsia="Calibri" w:hAnsi="Times New Roman"/>
                <w:b/>
                <w:color w:val="auto"/>
                <w:sz w:val="22"/>
                <w:szCs w:val="22"/>
              </w:rPr>
              <w:t>*</w:t>
            </w:r>
            <w:r w:rsidRPr="00955BB9">
              <w:rPr>
                <w:rFonts w:ascii="Times New Roman" w:hAnsi="Times New Roman"/>
                <w:b/>
              </w:rPr>
              <w:t xml:space="preserve"> (pilnos mēnešos):</w:t>
            </w:r>
          </w:p>
        </w:tc>
        <w:tc>
          <w:tcPr>
            <w:tcW w:w="3395" w:type="dxa"/>
            <w:shd w:val="clear" w:color="auto" w:fill="auto"/>
            <w:vAlign w:val="center"/>
          </w:tcPr>
          <w:p w14:paraId="11A1F3CF" w14:textId="77777777" w:rsidR="005101A3" w:rsidRPr="00955BB9" w:rsidRDefault="005101A3" w:rsidP="00955BB9">
            <w:pPr>
              <w:spacing w:after="0" w:line="240" w:lineRule="auto"/>
              <w:jc w:val="center"/>
              <w:rPr>
                <w:rFonts w:ascii="Times New Roman" w:hAnsi="Times New Roman"/>
                <w:color w:val="0000FF"/>
              </w:rPr>
            </w:pPr>
          </w:p>
        </w:tc>
      </w:tr>
    </w:tbl>
    <w:p w14:paraId="2EB90C92" w14:textId="77777777" w:rsidR="00A027D0" w:rsidRPr="00BC0508" w:rsidRDefault="00770531" w:rsidP="00A027D0">
      <w:pPr>
        <w:ind w:left="142" w:right="-2" w:hanging="142"/>
        <w:jc w:val="both"/>
        <w:rPr>
          <w:rFonts w:ascii="Times New Roman" w:hAnsi="Times New Roman"/>
          <w:i/>
          <w:sz w:val="20"/>
          <w:szCs w:val="20"/>
        </w:rPr>
      </w:pPr>
      <w:r w:rsidRPr="00BC0508">
        <w:rPr>
          <w:rFonts w:ascii="Times New Roman" w:hAnsi="Times New Roman"/>
          <w:i/>
          <w:sz w:val="20"/>
          <w:szCs w:val="20"/>
        </w:rPr>
        <w:t>* Projekta īstenošanas ilgumam jāsakrīt ar projekta īstenošanas laika grafikā (1.pielikums) norādīto periodu pēc līguma noslēgšanas</w:t>
      </w:r>
    </w:p>
    <w:p w14:paraId="0C2406FF" w14:textId="77777777" w:rsidR="002D1D98" w:rsidRPr="00BC0508" w:rsidRDefault="002D1D98" w:rsidP="00A027D0">
      <w:pPr>
        <w:ind w:left="142" w:right="-2"/>
        <w:jc w:val="both"/>
        <w:rPr>
          <w:rFonts w:ascii="Times New Roman" w:eastAsia="Times New Roman" w:hAnsi="Times New Roman"/>
          <w:bCs/>
          <w:i/>
          <w:color w:val="0000FF"/>
          <w:lang w:eastAsia="lv-LV"/>
        </w:rPr>
      </w:pPr>
    </w:p>
    <w:p w14:paraId="5D2D22D3" w14:textId="77777777" w:rsidR="00A027D0" w:rsidRPr="00BC0508" w:rsidRDefault="00A027D0" w:rsidP="00D34B67">
      <w:pPr>
        <w:pStyle w:val="ListParagraph"/>
        <w:spacing w:line="256" w:lineRule="auto"/>
        <w:ind w:left="0" w:right="-193"/>
        <w:jc w:val="both"/>
        <w:rPr>
          <w:rFonts w:ascii="Times New Roman" w:hAnsi="Times New Roman"/>
          <w:b/>
          <w:i/>
          <w:color w:val="0000FF"/>
        </w:rPr>
      </w:pPr>
    </w:p>
    <w:p w14:paraId="279DEFB7" w14:textId="77777777" w:rsidR="00A027D0" w:rsidRPr="00BC0508" w:rsidRDefault="00A027D0" w:rsidP="00A027D0">
      <w:pPr>
        <w:spacing w:after="0"/>
        <w:ind w:right="-193"/>
        <w:rPr>
          <w:rFonts w:ascii="Times New Roman" w:hAnsi="Times New Roman"/>
          <w:color w:val="0000FF"/>
          <w:sz w:val="20"/>
          <w:szCs w:val="20"/>
        </w:rPr>
        <w:sectPr w:rsidR="00A027D0" w:rsidRPr="00BC0508" w:rsidSect="001323DA">
          <w:pgSz w:w="11906" w:h="16838"/>
          <w:pgMar w:top="851" w:right="1797" w:bottom="1276" w:left="1797" w:header="709" w:footer="709" w:gutter="0"/>
          <w:cols w:space="720"/>
          <w:docGrid w:linePitch="299"/>
        </w:sectPr>
      </w:pPr>
    </w:p>
    <w:p w14:paraId="71020B01" w14:textId="77777777" w:rsidR="00BA175C" w:rsidRPr="00BC0508" w:rsidRDefault="00BA175C" w:rsidP="00770531">
      <w:pPr>
        <w:ind w:left="142" w:right="-2" w:hanging="142"/>
        <w:jc w:val="both"/>
        <w:rPr>
          <w:rFonts w:ascii="Times New Roman" w:hAnsi="Times New Roman"/>
          <w:i/>
          <w:sz w:val="20"/>
          <w:szCs w:val="20"/>
        </w:rPr>
      </w:pPr>
    </w:p>
    <w:p w14:paraId="766D2929" w14:textId="77777777" w:rsidR="00A027D0" w:rsidRPr="00BC0508" w:rsidRDefault="00A027D0" w:rsidP="00770531">
      <w:pPr>
        <w:ind w:left="142" w:right="-2" w:hanging="142"/>
        <w:jc w:val="both"/>
        <w:rPr>
          <w:rFonts w:ascii="Times New Roman" w:hAnsi="Times New Roman"/>
          <w:i/>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402"/>
        <w:gridCol w:w="1305"/>
        <w:gridCol w:w="1134"/>
        <w:gridCol w:w="6662"/>
      </w:tblGrid>
      <w:tr w:rsidR="00A027D0" w:rsidRPr="00955BB9" w14:paraId="6FA8D36B" w14:textId="77777777" w:rsidTr="00955BB9">
        <w:trPr>
          <w:trHeight w:val="586"/>
        </w:trPr>
        <w:tc>
          <w:tcPr>
            <w:tcW w:w="15021" w:type="dxa"/>
            <w:gridSpan w:val="6"/>
            <w:shd w:val="clear" w:color="auto" w:fill="auto"/>
            <w:vAlign w:val="center"/>
          </w:tcPr>
          <w:p w14:paraId="54D0F737" w14:textId="77777777" w:rsidR="00A027D0" w:rsidRPr="00955BB9" w:rsidRDefault="00A027D0" w:rsidP="00955BB9">
            <w:pPr>
              <w:spacing w:after="0" w:line="240" w:lineRule="auto"/>
              <w:jc w:val="center"/>
              <w:rPr>
                <w:rFonts w:ascii="Times New Roman" w:hAnsi="Times New Roman"/>
                <w:b/>
              </w:rPr>
            </w:pPr>
            <w:bookmarkStart w:id="18" w:name="_Toc428218247"/>
            <w:bookmarkStart w:id="19" w:name="_Toc462131707"/>
            <w:r w:rsidRPr="00955BB9">
              <w:rPr>
                <w:rStyle w:val="Heading2Char"/>
                <w:rFonts w:ascii="Times New Roman" w:eastAsia="Calibri" w:hAnsi="Times New Roman"/>
                <w:b/>
                <w:color w:val="auto"/>
                <w:sz w:val="22"/>
                <w:szCs w:val="22"/>
              </w:rPr>
              <w:t>2.4. Projekta risku izvērtējums</w:t>
            </w:r>
            <w:bookmarkEnd w:id="18"/>
            <w:bookmarkEnd w:id="19"/>
            <w:r w:rsidRPr="00955BB9">
              <w:rPr>
                <w:rFonts w:ascii="Times New Roman" w:hAnsi="Times New Roman"/>
                <w:b/>
              </w:rPr>
              <w:t>:</w:t>
            </w:r>
          </w:p>
        </w:tc>
      </w:tr>
      <w:tr w:rsidR="00A027D0" w:rsidRPr="00955BB9" w14:paraId="250A38AE" w14:textId="77777777" w:rsidTr="00955BB9">
        <w:tc>
          <w:tcPr>
            <w:tcW w:w="421" w:type="dxa"/>
            <w:shd w:val="clear" w:color="auto" w:fill="auto"/>
            <w:vAlign w:val="center"/>
          </w:tcPr>
          <w:p w14:paraId="3AC392ED" w14:textId="77777777" w:rsidR="00A027D0" w:rsidRPr="00955BB9" w:rsidRDefault="00A027D0" w:rsidP="00955BB9">
            <w:pPr>
              <w:spacing w:after="0" w:line="240" w:lineRule="auto"/>
              <w:jc w:val="center"/>
              <w:rPr>
                <w:rFonts w:ascii="Times New Roman" w:hAnsi="Times New Roman"/>
                <w:b/>
                <w:sz w:val="18"/>
                <w:szCs w:val="18"/>
              </w:rPr>
            </w:pPr>
            <w:r w:rsidRPr="00955BB9">
              <w:rPr>
                <w:rFonts w:ascii="Times New Roman" w:hAnsi="Times New Roman"/>
                <w:b/>
                <w:sz w:val="18"/>
                <w:szCs w:val="18"/>
              </w:rPr>
              <w:t>N.p.k.</w:t>
            </w:r>
          </w:p>
        </w:tc>
        <w:tc>
          <w:tcPr>
            <w:tcW w:w="2097" w:type="dxa"/>
            <w:shd w:val="clear" w:color="auto" w:fill="auto"/>
            <w:vAlign w:val="center"/>
          </w:tcPr>
          <w:p w14:paraId="7BE86D07" w14:textId="77777777" w:rsidR="00A027D0" w:rsidRPr="00955BB9" w:rsidRDefault="00A027D0" w:rsidP="00955BB9">
            <w:pPr>
              <w:spacing w:after="0" w:line="240" w:lineRule="auto"/>
              <w:jc w:val="center"/>
              <w:rPr>
                <w:rFonts w:ascii="Times New Roman" w:hAnsi="Times New Roman"/>
                <w:b/>
                <w:sz w:val="20"/>
                <w:szCs w:val="20"/>
              </w:rPr>
            </w:pPr>
            <w:r w:rsidRPr="00955BB9">
              <w:rPr>
                <w:rFonts w:ascii="Times New Roman" w:hAnsi="Times New Roman"/>
                <w:b/>
                <w:sz w:val="20"/>
                <w:szCs w:val="20"/>
              </w:rPr>
              <w:t>Risks</w:t>
            </w:r>
          </w:p>
        </w:tc>
        <w:tc>
          <w:tcPr>
            <w:tcW w:w="3402" w:type="dxa"/>
            <w:shd w:val="clear" w:color="auto" w:fill="auto"/>
            <w:vAlign w:val="center"/>
          </w:tcPr>
          <w:p w14:paraId="1EABAB11" w14:textId="77777777" w:rsidR="00A027D0" w:rsidRPr="00955BB9" w:rsidRDefault="00A027D0" w:rsidP="00955BB9">
            <w:pPr>
              <w:spacing w:after="0" w:line="240" w:lineRule="auto"/>
              <w:jc w:val="center"/>
              <w:rPr>
                <w:rFonts w:ascii="Times New Roman" w:hAnsi="Times New Roman"/>
                <w:b/>
                <w:sz w:val="20"/>
                <w:szCs w:val="20"/>
              </w:rPr>
            </w:pPr>
            <w:r w:rsidRPr="00955BB9">
              <w:rPr>
                <w:rFonts w:ascii="Times New Roman" w:hAnsi="Times New Roman"/>
                <w:b/>
                <w:sz w:val="20"/>
                <w:szCs w:val="20"/>
              </w:rPr>
              <w:t>Riska apraksts</w:t>
            </w:r>
          </w:p>
        </w:tc>
        <w:tc>
          <w:tcPr>
            <w:tcW w:w="1305" w:type="dxa"/>
            <w:shd w:val="clear" w:color="auto" w:fill="auto"/>
            <w:vAlign w:val="center"/>
          </w:tcPr>
          <w:p w14:paraId="3ACE7907" w14:textId="77777777" w:rsidR="00A027D0" w:rsidRPr="00955BB9" w:rsidRDefault="00A027D0" w:rsidP="00955BB9">
            <w:pPr>
              <w:spacing w:after="0" w:line="240" w:lineRule="auto"/>
              <w:jc w:val="center"/>
              <w:rPr>
                <w:rFonts w:ascii="Times New Roman" w:hAnsi="Times New Roman"/>
                <w:b/>
                <w:sz w:val="20"/>
                <w:szCs w:val="20"/>
              </w:rPr>
            </w:pPr>
            <w:r w:rsidRPr="00955BB9">
              <w:rPr>
                <w:rFonts w:ascii="Times New Roman" w:hAnsi="Times New Roman"/>
                <w:b/>
                <w:sz w:val="20"/>
                <w:szCs w:val="20"/>
              </w:rPr>
              <w:t>Riska ietekme</w:t>
            </w:r>
          </w:p>
          <w:p w14:paraId="1E05D0D2" w14:textId="77777777" w:rsidR="00A027D0" w:rsidRPr="00955BB9" w:rsidRDefault="00A027D0" w:rsidP="00955BB9">
            <w:pPr>
              <w:spacing w:after="0" w:line="240" w:lineRule="auto"/>
              <w:jc w:val="center"/>
              <w:rPr>
                <w:rFonts w:ascii="Times New Roman" w:hAnsi="Times New Roman"/>
                <w:sz w:val="20"/>
                <w:szCs w:val="20"/>
              </w:rPr>
            </w:pPr>
            <w:r w:rsidRPr="00955BB9">
              <w:rPr>
                <w:rFonts w:ascii="Times New Roman" w:hAnsi="Times New Roman"/>
                <w:sz w:val="20"/>
                <w:szCs w:val="20"/>
              </w:rPr>
              <w:t>(augsta, vidēja, zema)</w:t>
            </w:r>
          </w:p>
        </w:tc>
        <w:tc>
          <w:tcPr>
            <w:tcW w:w="1134" w:type="dxa"/>
            <w:shd w:val="clear" w:color="auto" w:fill="auto"/>
            <w:vAlign w:val="center"/>
          </w:tcPr>
          <w:p w14:paraId="6028C282" w14:textId="77777777" w:rsidR="00A027D0" w:rsidRPr="00955BB9" w:rsidRDefault="00A027D0" w:rsidP="00955BB9">
            <w:pPr>
              <w:spacing w:after="0" w:line="240" w:lineRule="auto"/>
              <w:jc w:val="center"/>
              <w:rPr>
                <w:rFonts w:ascii="Times New Roman" w:hAnsi="Times New Roman"/>
                <w:b/>
                <w:sz w:val="20"/>
                <w:szCs w:val="20"/>
              </w:rPr>
            </w:pPr>
            <w:r w:rsidRPr="00955BB9">
              <w:rPr>
                <w:rFonts w:ascii="Times New Roman" w:hAnsi="Times New Roman"/>
                <w:b/>
                <w:sz w:val="20"/>
                <w:szCs w:val="20"/>
              </w:rPr>
              <w:t>Iestāšanas varbūtība</w:t>
            </w:r>
          </w:p>
          <w:p w14:paraId="16BAD43D" w14:textId="77777777" w:rsidR="00A027D0" w:rsidRPr="00955BB9" w:rsidRDefault="00A027D0" w:rsidP="00955BB9">
            <w:pPr>
              <w:spacing w:after="0" w:line="240" w:lineRule="auto"/>
              <w:jc w:val="center"/>
              <w:rPr>
                <w:rFonts w:ascii="Times New Roman" w:hAnsi="Times New Roman"/>
                <w:sz w:val="20"/>
                <w:szCs w:val="20"/>
              </w:rPr>
            </w:pPr>
            <w:r w:rsidRPr="00955BB9">
              <w:rPr>
                <w:rFonts w:ascii="Times New Roman" w:hAnsi="Times New Roman"/>
                <w:sz w:val="20"/>
                <w:szCs w:val="20"/>
              </w:rPr>
              <w:t>(augsta, vidēja, zema)</w:t>
            </w:r>
          </w:p>
        </w:tc>
        <w:tc>
          <w:tcPr>
            <w:tcW w:w="6662" w:type="dxa"/>
            <w:shd w:val="clear" w:color="auto" w:fill="auto"/>
            <w:vAlign w:val="center"/>
          </w:tcPr>
          <w:p w14:paraId="186CE7ED" w14:textId="77777777" w:rsidR="00A027D0" w:rsidRPr="00955BB9" w:rsidRDefault="00A027D0" w:rsidP="00955BB9">
            <w:pPr>
              <w:spacing w:after="0" w:line="240" w:lineRule="auto"/>
              <w:jc w:val="center"/>
              <w:rPr>
                <w:rFonts w:ascii="Times New Roman" w:hAnsi="Times New Roman"/>
                <w:b/>
                <w:sz w:val="20"/>
                <w:szCs w:val="20"/>
              </w:rPr>
            </w:pPr>
            <w:r w:rsidRPr="00955BB9">
              <w:rPr>
                <w:rFonts w:ascii="Times New Roman" w:hAnsi="Times New Roman"/>
                <w:b/>
                <w:sz w:val="20"/>
                <w:szCs w:val="20"/>
              </w:rPr>
              <w:t>Riska novēršanas/ mazināšanas pasākumi</w:t>
            </w:r>
          </w:p>
        </w:tc>
      </w:tr>
      <w:tr w:rsidR="00D62168" w:rsidRPr="00955BB9" w14:paraId="580384A6" w14:textId="77777777" w:rsidTr="00955BB9">
        <w:tc>
          <w:tcPr>
            <w:tcW w:w="421" w:type="dxa"/>
            <w:shd w:val="clear" w:color="auto" w:fill="auto"/>
          </w:tcPr>
          <w:p w14:paraId="142D2CED" w14:textId="77777777" w:rsidR="00D62168" w:rsidRPr="00955BB9" w:rsidRDefault="00D62168" w:rsidP="00955BB9">
            <w:pPr>
              <w:spacing w:after="0" w:line="240" w:lineRule="auto"/>
              <w:rPr>
                <w:rFonts w:ascii="Times New Roman" w:hAnsi="Times New Roman"/>
              </w:rPr>
            </w:pPr>
            <w:r w:rsidRPr="00955BB9">
              <w:rPr>
                <w:rFonts w:ascii="Times New Roman" w:hAnsi="Times New Roman"/>
              </w:rPr>
              <w:t>1.</w:t>
            </w:r>
          </w:p>
        </w:tc>
        <w:tc>
          <w:tcPr>
            <w:tcW w:w="2097" w:type="dxa"/>
            <w:shd w:val="clear" w:color="auto" w:fill="auto"/>
          </w:tcPr>
          <w:p w14:paraId="24213F0A" w14:textId="77777777" w:rsidR="00D62168" w:rsidRPr="00955BB9" w:rsidRDefault="00D62168" w:rsidP="00955BB9">
            <w:pPr>
              <w:spacing w:after="0" w:line="240" w:lineRule="auto"/>
              <w:rPr>
                <w:rFonts w:ascii="Times New Roman" w:hAnsi="Times New Roman"/>
              </w:rPr>
            </w:pPr>
            <w:r w:rsidRPr="00955BB9">
              <w:rPr>
                <w:rFonts w:ascii="Times New Roman" w:hAnsi="Times New Roman"/>
              </w:rPr>
              <w:t>Finanšu</w:t>
            </w:r>
          </w:p>
        </w:tc>
        <w:tc>
          <w:tcPr>
            <w:tcW w:w="3402" w:type="dxa"/>
            <w:shd w:val="clear" w:color="auto" w:fill="auto"/>
          </w:tcPr>
          <w:p w14:paraId="2A7C2C4A" w14:textId="77777777" w:rsidR="00D62168" w:rsidRPr="00955BB9" w:rsidRDefault="00D62168" w:rsidP="00955BB9">
            <w:pPr>
              <w:spacing w:after="0" w:line="240" w:lineRule="auto"/>
              <w:jc w:val="both"/>
              <w:rPr>
                <w:rFonts w:ascii="Times New Roman" w:hAnsi="Times New Roman"/>
                <w:i/>
                <w:color w:val="0000FF"/>
              </w:rPr>
            </w:pPr>
            <w:r w:rsidRPr="00955BB9">
              <w:rPr>
                <w:rFonts w:ascii="Times New Roman" w:hAnsi="Times New Roman"/>
                <w:i/>
                <w:color w:val="0000FF"/>
              </w:rPr>
              <w:t xml:space="preserve"> </w:t>
            </w:r>
          </w:p>
        </w:tc>
        <w:tc>
          <w:tcPr>
            <w:tcW w:w="1305" w:type="dxa"/>
            <w:shd w:val="clear" w:color="auto" w:fill="auto"/>
          </w:tcPr>
          <w:p w14:paraId="78BBDB8F" w14:textId="77777777" w:rsidR="00D62168" w:rsidRPr="00955BB9" w:rsidRDefault="00D62168" w:rsidP="00955BB9">
            <w:pPr>
              <w:spacing w:after="0" w:line="240" w:lineRule="auto"/>
              <w:rPr>
                <w:rFonts w:ascii="Times New Roman" w:hAnsi="Times New Roman"/>
                <w:i/>
                <w:color w:val="0000FF"/>
              </w:rPr>
            </w:pPr>
          </w:p>
        </w:tc>
        <w:tc>
          <w:tcPr>
            <w:tcW w:w="1134" w:type="dxa"/>
            <w:shd w:val="clear" w:color="auto" w:fill="auto"/>
          </w:tcPr>
          <w:p w14:paraId="59E3047E" w14:textId="77777777" w:rsidR="00D62168" w:rsidRPr="00955BB9" w:rsidRDefault="00D62168" w:rsidP="00955BB9">
            <w:pPr>
              <w:spacing w:after="0" w:line="240" w:lineRule="auto"/>
              <w:rPr>
                <w:rFonts w:ascii="Times New Roman" w:hAnsi="Times New Roman"/>
                <w:i/>
                <w:color w:val="0000FF"/>
              </w:rPr>
            </w:pPr>
          </w:p>
        </w:tc>
        <w:tc>
          <w:tcPr>
            <w:tcW w:w="6662" w:type="dxa"/>
            <w:shd w:val="clear" w:color="auto" w:fill="auto"/>
          </w:tcPr>
          <w:p w14:paraId="7530463D" w14:textId="77777777" w:rsidR="00D62168" w:rsidRPr="00955BB9" w:rsidRDefault="00D62168" w:rsidP="00955BB9">
            <w:pPr>
              <w:spacing w:after="0" w:line="240" w:lineRule="auto"/>
              <w:rPr>
                <w:rFonts w:ascii="Times New Roman" w:hAnsi="Times New Roman"/>
                <w:i/>
                <w:color w:val="0000FF"/>
              </w:rPr>
            </w:pPr>
            <w:r w:rsidRPr="00955BB9">
              <w:rPr>
                <w:rFonts w:ascii="Times New Roman" w:hAnsi="Times New Roman"/>
                <w:i/>
                <w:color w:val="0000FF"/>
              </w:rPr>
              <w:t xml:space="preserve"> </w:t>
            </w:r>
          </w:p>
        </w:tc>
      </w:tr>
      <w:tr w:rsidR="00D62168" w:rsidRPr="00955BB9" w14:paraId="17B1451C" w14:textId="77777777" w:rsidTr="00955BB9">
        <w:tc>
          <w:tcPr>
            <w:tcW w:w="421" w:type="dxa"/>
            <w:shd w:val="clear" w:color="auto" w:fill="auto"/>
          </w:tcPr>
          <w:p w14:paraId="1A04C320" w14:textId="77777777" w:rsidR="00D62168" w:rsidRPr="00955BB9" w:rsidRDefault="00D62168" w:rsidP="00955BB9">
            <w:pPr>
              <w:spacing w:after="0" w:line="240" w:lineRule="auto"/>
              <w:rPr>
                <w:rFonts w:ascii="Times New Roman" w:hAnsi="Times New Roman"/>
              </w:rPr>
            </w:pPr>
            <w:r w:rsidRPr="00955BB9">
              <w:rPr>
                <w:rFonts w:ascii="Times New Roman" w:hAnsi="Times New Roman"/>
              </w:rPr>
              <w:t>2.</w:t>
            </w:r>
          </w:p>
        </w:tc>
        <w:tc>
          <w:tcPr>
            <w:tcW w:w="2097" w:type="dxa"/>
            <w:shd w:val="clear" w:color="auto" w:fill="auto"/>
          </w:tcPr>
          <w:p w14:paraId="43BE6EE7" w14:textId="77777777" w:rsidR="00D62168" w:rsidRPr="00955BB9" w:rsidRDefault="00D62168" w:rsidP="00955BB9">
            <w:pPr>
              <w:spacing w:after="0" w:line="240" w:lineRule="auto"/>
              <w:rPr>
                <w:rFonts w:ascii="Times New Roman" w:hAnsi="Times New Roman"/>
              </w:rPr>
            </w:pPr>
            <w:r w:rsidRPr="00955BB9">
              <w:rPr>
                <w:rFonts w:ascii="Times New Roman" w:hAnsi="Times New Roman"/>
              </w:rPr>
              <w:t xml:space="preserve">Īstenošanas </w:t>
            </w:r>
          </w:p>
        </w:tc>
        <w:tc>
          <w:tcPr>
            <w:tcW w:w="3402" w:type="dxa"/>
            <w:shd w:val="clear" w:color="auto" w:fill="auto"/>
          </w:tcPr>
          <w:p w14:paraId="7BB16A4F" w14:textId="77777777" w:rsidR="00D62168" w:rsidRPr="00955BB9" w:rsidRDefault="00D62168" w:rsidP="00955BB9">
            <w:pPr>
              <w:spacing w:after="0" w:line="240" w:lineRule="auto"/>
              <w:jc w:val="both"/>
              <w:rPr>
                <w:rFonts w:ascii="Times New Roman" w:hAnsi="Times New Roman"/>
                <w:i/>
                <w:color w:val="0000FF"/>
              </w:rPr>
            </w:pPr>
          </w:p>
        </w:tc>
        <w:tc>
          <w:tcPr>
            <w:tcW w:w="1305" w:type="dxa"/>
            <w:shd w:val="clear" w:color="auto" w:fill="auto"/>
          </w:tcPr>
          <w:p w14:paraId="60484319" w14:textId="77777777" w:rsidR="00D62168" w:rsidRPr="00955BB9" w:rsidRDefault="00D62168" w:rsidP="00955BB9">
            <w:pPr>
              <w:spacing w:after="0" w:line="240" w:lineRule="auto"/>
              <w:rPr>
                <w:rFonts w:ascii="Times New Roman" w:hAnsi="Times New Roman"/>
                <w:i/>
                <w:color w:val="0000FF"/>
              </w:rPr>
            </w:pPr>
          </w:p>
        </w:tc>
        <w:tc>
          <w:tcPr>
            <w:tcW w:w="1134" w:type="dxa"/>
            <w:shd w:val="clear" w:color="auto" w:fill="auto"/>
          </w:tcPr>
          <w:p w14:paraId="4F42ED39" w14:textId="77777777" w:rsidR="00D62168" w:rsidRPr="00955BB9" w:rsidRDefault="00D62168" w:rsidP="00955BB9">
            <w:pPr>
              <w:spacing w:after="0" w:line="240" w:lineRule="auto"/>
              <w:rPr>
                <w:rFonts w:ascii="Times New Roman" w:hAnsi="Times New Roman"/>
                <w:i/>
                <w:color w:val="0000FF"/>
              </w:rPr>
            </w:pPr>
          </w:p>
        </w:tc>
        <w:tc>
          <w:tcPr>
            <w:tcW w:w="6662" w:type="dxa"/>
            <w:shd w:val="clear" w:color="auto" w:fill="auto"/>
          </w:tcPr>
          <w:p w14:paraId="55938710" w14:textId="77777777" w:rsidR="00D62168" w:rsidRPr="00955BB9" w:rsidRDefault="00D62168" w:rsidP="00955BB9">
            <w:pPr>
              <w:spacing w:after="0" w:line="240" w:lineRule="auto"/>
              <w:rPr>
                <w:rFonts w:ascii="Times New Roman" w:hAnsi="Times New Roman"/>
                <w:i/>
                <w:color w:val="0000FF"/>
              </w:rPr>
            </w:pPr>
          </w:p>
        </w:tc>
      </w:tr>
      <w:tr w:rsidR="00D62168" w:rsidRPr="00955BB9" w14:paraId="617CD9CB" w14:textId="77777777" w:rsidTr="00955BB9">
        <w:tc>
          <w:tcPr>
            <w:tcW w:w="421" w:type="dxa"/>
            <w:shd w:val="clear" w:color="auto" w:fill="auto"/>
          </w:tcPr>
          <w:p w14:paraId="06B503EA" w14:textId="77777777" w:rsidR="00D62168" w:rsidRPr="00955BB9" w:rsidRDefault="00D62168" w:rsidP="00955BB9">
            <w:pPr>
              <w:spacing w:after="0" w:line="240" w:lineRule="auto"/>
              <w:rPr>
                <w:rFonts w:ascii="Times New Roman" w:hAnsi="Times New Roman"/>
              </w:rPr>
            </w:pPr>
            <w:r w:rsidRPr="00955BB9">
              <w:rPr>
                <w:rFonts w:ascii="Times New Roman" w:hAnsi="Times New Roman"/>
              </w:rPr>
              <w:t>3.</w:t>
            </w:r>
          </w:p>
        </w:tc>
        <w:tc>
          <w:tcPr>
            <w:tcW w:w="2097" w:type="dxa"/>
            <w:shd w:val="clear" w:color="auto" w:fill="auto"/>
          </w:tcPr>
          <w:p w14:paraId="6963D915" w14:textId="77777777" w:rsidR="00D62168" w:rsidRPr="00955BB9" w:rsidRDefault="00D62168" w:rsidP="00955BB9">
            <w:pPr>
              <w:spacing w:after="0" w:line="240" w:lineRule="auto"/>
              <w:rPr>
                <w:rFonts w:ascii="Times New Roman" w:hAnsi="Times New Roman"/>
              </w:rPr>
            </w:pPr>
            <w:r w:rsidRPr="00955BB9">
              <w:rPr>
                <w:rFonts w:ascii="Times New Roman" w:hAnsi="Times New Roman"/>
              </w:rPr>
              <w:t>Rezultātu un uzraudzības rādītāju sasniegšanas</w:t>
            </w:r>
          </w:p>
        </w:tc>
        <w:tc>
          <w:tcPr>
            <w:tcW w:w="3402" w:type="dxa"/>
            <w:shd w:val="clear" w:color="auto" w:fill="auto"/>
          </w:tcPr>
          <w:p w14:paraId="368BF9DC" w14:textId="77777777" w:rsidR="00D62168" w:rsidRPr="00955BB9" w:rsidRDefault="00D62168" w:rsidP="00955BB9">
            <w:pPr>
              <w:spacing w:after="0" w:line="240" w:lineRule="auto"/>
              <w:rPr>
                <w:rFonts w:ascii="Times New Roman" w:hAnsi="Times New Roman"/>
                <w:i/>
                <w:color w:val="0000FF"/>
              </w:rPr>
            </w:pPr>
          </w:p>
        </w:tc>
        <w:tc>
          <w:tcPr>
            <w:tcW w:w="1305" w:type="dxa"/>
            <w:shd w:val="clear" w:color="auto" w:fill="auto"/>
          </w:tcPr>
          <w:p w14:paraId="32FD30BC" w14:textId="77777777" w:rsidR="00D62168" w:rsidRPr="00955BB9" w:rsidRDefault="00D62168" w:rsidP="00955BB9">
            <w:pPr>
              <w:spacing w:after="0" w:line="240" w:lineRule="auto"/>
              <w:rPr>
                <w:rFonts w:ascii="Times New Roman" w:hAnsi="Times New Roman"/>
                <w:i/>
                <w:color w:val="0000FF"/>
              </w:rPr>
            </w:pPr>
          </w:p>
        </w:tc>
        <w:tc>
          <w:tcPr>
            <w:tcW w:w="1134" w:type="dxa"/>
            <w:shd w:val="clear" w:color="auto" w:fill="auto"/>
          </w:tcPr>
          <w:p w14:paraId="36435E89" w14:textId="77777777" w:rsidR="00D62168" w:rsidRPr="00955BB9" w:rsidRDefault="00D62168" w:rsidP="00955BB9">
            <w:pPr>
              <w:spacing w:after="0" w:line="240" w:lineRule="auto"/>
              <w:rPr>
                <w:rFonts w:ascii="Times New Roman" w:hAnsi="Times New Roman"/>
                <w:i/>
                <w:color w:val="0000FF"/>
              </w:rPr>
            </w:pPr>
          </w:p>
        </w:tc>
        <w:tc>
          <w:tcPr>
            <w:tcW w:w="6662" w:type="dxa"/>
            <w:shd w:val="clear" w:color="auto" w:fill="auto"/>
          </w:tcPr>
          <w:p w14:paraId="518E7720" w14:textId="77777777" w:rsidR="00D62168" w:rsidRPr="00955BB9" w:rsidRDefault="00D62168" w:rsidP="00955BB9">
            <w:pPr>
              <w:spacing w:after="0" w:line="240" w:lineRule="auto"/>
              <w:rPr>
                <w:rFonts w:ascii="Times New Roman" w:hAnsi="Times New Roman"/>
                <w:i/>
                <w:color w:val="0000FF"/>
              </w:rPr>
            </w:pPr>
          </w:p>
        </w:tc>
      </w:tr>
      <w:tr w:rsidR="00D62168" w:rsidRPr="00955BB9" w14:paraId="14803204" w14:textId="77777777" w:rsidTr="00955BB9">
        <w:tc>
          <w:tcPr>
            <w:tcW w:w="421" w:type="dxa"/>
            <w:shd w:val="clear" w:color="auto" w:fill="auto"/>
          </w:tcPr>
          <w:p w14:paraId="0DBC326A" w14:textId="77777777" w:rsidR="00D62168" w:rsidRPr="00955BB9" w:rsidRDefault="00D62168" w:rsidP="00955BB9">
            <w:pPr>
              <w:spacing w:after="0" w:line="240" w:lineRule="auto"/>
              <w:rPr>
                <w:rFonts w:ascii="Times New Roman" w:hAnsi="Times New Roman"/>
              </w:rPr>
            </w:pPr>
            <w:r w:rsidRPr="00955BB9">
              <w:rPr>
                <w:rFonts w:ascii="Times New Roman" w:hAnsi="Times New Roman"/>
              </w:rPr>
              <w:t>4.</w:t>
            </w:r>
          </w:p>
        </w:tc>
        <w:tc>
          <w:tcPr>
            <w:tcW w:w="2097" w:type="dxa"/>
            <w:shd w:val="clear" w:color="auto" w:fill="auto"/>
          </w:tcPr>
          <w:p w14:paraId="07E6D50B" w14:textId="77777777" w:rsidR="00D62168" w:rsidRPr="00955BB9" w:rsidRDefault="00665CD9" w:rsidP="00955BB9">
            <w:pPr>
              <w:spacing w:after="0" w:line="240" w:lineRule="auto"/>
              <w:rPr>
                <w:rFonts w:ascii="Times New Roman" w:hAnsi="Times New Roman"/>
              </w:rPr>
            </w:pPr>
            <w:r>
              <w:rPr>
                <w:rFonts w:ascii="Times New Roman" w:hAnsi="Times New Roman"/>
              </w:rPr>
              <w:t>Administrēšanas</w:t>
            </w:r>
          </w:p>
        </w:tc>
        <w:tc>
          <w:tcPr>
            <w:tcW w:w="3402" w:type="dxa"/>
            <w:shd w:val="clear" w:color="auto" w:fill="auto"/>
          </w:tcPr>
          <w:p w14:paraId="3D87B3E1" w14:textId="77777777" w:rsidR="00D62168" w:rsidRPr="00955BB9" w:rsidRDefault="00D62168" w:rsidP="00955BB9">
            <w:pPr>
              <w:spacing w:after="0" w:line="240" w:lineRule="auto"/>
              <w:rPr>
                <w:rFonts w:ascii="Times New Roman" w:hAnsi="Times New Roman"/>
                <w:i/>
                <w:color w:val="0000FF"/>
              </w:rPr>
            </w:pPr>
          </w:p>
        </w:tc>
        <w:tc>
          <w:tcPr>
            <w:tcW w:w="1305" w:type="dxa"/>
            <w:shd w:val="clear" w:color="auto" w:fill="auto"/>
          </w:tcPr>
          <w:p w14:paraId="1A0C9103" w14:textId="77777777" w:rsidR="00D62168" w:rsidRPr="00955BB9" w:rsidRDefault="00D62168" w:rsidP="00955BB9">
            <w:pPr>
              <w:spacing w:after="0" w:line="240" w:lineRule="auto"/>
              <w:rPr>
                <w:rFonts w:ascii="Times New Roman" w:hAnsi="Times New Roman"/>
                <w:i/>
                <w:color w:val="0000FF"/>
              </w:rPr>
            </w:pPr>
          </w:p>
        </w:tc>
        <w:tc>
          <w:tcPr>
            <w:tcW w:w="1134" w:type="dxa"/>
            <w:shd w:val="clear" w:color="auto" w:fill="auto"/>
          </w:tcPr>
          <w:p w14:paraId="6F23E47F" w14:textId="77777777" w:rsidR="00D62168" w:rsidRPr="00955BB9" w:rsidRDefault="00D62168" w:rsidP="00955BB9">
            <w:pPr>
              <w:spacing w:after="0" w:line="240" w:lineRule="auto"/>
              <w:rPr>
                <w:rFonts w:ascii="Times New Roman" w:hAnsi="Times New Roman"/>
                <w:i/>
                <w:color w:val="0000FF"/>
              </w:rPr>
            </w:pPr>
          </w:p>
        </w:tc>
        <w:tc>
          <w:tcPr>
            <w:tcW w:w="6662" w:type="dxa"/>
            <w:shd w:val="clear" w:color="auto" w:fill="auto"/>
          </w:tcPr>
          <w:p w14:paraId="4F01D61F" w14:textId="77777777" w:rsidR="00D62168" w:rsidRPr="00955BB9" w:rsidRDefault="00D62168" w:rsidP="00955BB9">
            <w:pPr>
              <w:spacing w:after="0" w:line="240" w:lineRule="auto"/>
              <w:rPr>
                <w:rFonts w:ascii="Times New Roman" w:hAnsi="Times New Roman"/>
                <w:i/>
                <w:color w:val="0000FF"/>
              </w:rPr>
            </w:pPr>
          </w:p>
        </w:tc>
      </w:tr>
      <w:tr w:rsidR="00842DB3" w:rsidRPr="00955BB9" w14:paraId="6D403DEB" w14:textId="77777777" w:rsidTr="00955BB9">
        <w:tc>
          <w:tcPr>
            <w:tcW w:w="421" w:type="dxa"/>
            <w:shd w:val="clear" w:color="auto" w:fill="auto"/>
          </w:tcPr>
          <w:p w14:paraId="150B7343" w14:textId="77777777" w:rsidR="00842DB3" w:rsidRPr="00955BB9" w:rsidRDefault="00842DB3" w:rsidP="00955BB9">
            <w:pPr>
              <w:spacing w:after="0" w:line="240" w:lineRule="auto"/>
              <w:rPr>
                <w:rFonts w:ascii="Times New Roman" w:hAnsi="Times New Roman"/>
              </w:rPr>
            </w:pPr>
            <w:r>
              <w:rPr>
                <w:rFonts w:ascii="Times New Roman" w:hAnsi="Times New Roman"/>
              </w:rPr>
              <w:t>5.</w:t>
            </w:r>
          </w:p>
        </w:tc>
        <w:tc>
          <w:tcPr>
            <w:tcW w:w="2097" w:type="dxa"/>
            <w:shd w:val="clear" w:color="auto" w:fill="auto"/>
          </w:tcPr>
          <w:p w14:paraId="73518078" w14:textId="77777777" w:rsidR="00842DB3" w:rsidRDefault="00F611CE" w:rsidP="00955BB9">
            <w:pPr>
              <w:spacing w:after="0" w:line="240" w:lineRule="auto"/>
              <w:rPr>
                <w:rFonts w:ascii="Times New Roman" w:hAnsi="Times New Roman"/>
              </w:rPr>
            </w:pPr>
            <w:r>
              <w:rPr>
                <w:rFonts w:ascii="Times New Roman" w:hAnsi="Times New Roman"/>
              </w:rPr>
              <w:t>Finansējuma pieejamības</w:t>
            </w:r>
          </w:p>
        </w:tc>
        <w:tc>
          <w:tcPr>
            <w:tcW w:w="3402" w:type="dxa"/>
            <w:shd w:val="clear" w:color="auto" w:fill="auto"/>
          </w:tcPr>
          <w:p w14:paraId="18BA5F1A" w14:textId="77777777" w:rsidR="00842DB3" w:rsidRPr="00955BB9" w:rsidRDefault="00842DB3" w:rsidP="00955BB9">
            <w:pPr>
              <w:spacing w:after="0" w:line="240" w:lineRule="auto"/>
              <w:rPr>
                <w:rFonts w:ascii="Times New Roman" w:hAnsi="Times New Roman"/>
                <w:i/>
                <w:color w:val="0000FF"/>
              </w:rPr>
            </w:pPr>
          </w:p>
        </w:tc>
        <w:tc>
          <w:tcPr>
            <w:tcW w:w="1305" w:type="dxa"/>
            <w:shd w:val="clear" w:color="auto" w:fill="auto"/>
          </w:tcPr>
          <w:p w14:paraId="40DF2450" w14:textId="77777777" w:rsidR="00842DB3" w:rsidRPr="00955BB9" w:rsidRDefault="00842DB3" w:rsidP="00955BB9">
            <w:pPr>
              <w:spacing w:after="0" w:line="240" w:lineRule="auto"/>
              <w:rPr>
                <w:rFonts w:ascii="Times New Roman" w:hAnsi="Times New Roman"/>
                <w:i/>
                <w:color w:val="0000FF"/>
              </w:rPr>
            </w:pPr>
          </w:p>
        </w:tc>
        <w:tc>
          <w:tcPr>
            <w:tcW w:w="1134" w:type="dxa"/>
            <w:shd w:val="clear" w:color="auto" w:fill="auto"/>
          </w:tcPr>
          <w:p w14:paraId="4B80EFEC" w14:textId="77777777" w:rsidR="00842DB3" w:rsidRPr="00955BB9" w:rsidRDefault="00842DB3" w:rsidP="00955BB9">
            <w:pPr>
              <w:spacing w:after="0" w:line="240" w:lineRule="auto"/>
              <w:rPr>
                <w:rFonts w:ascii="Times New Roman" w:hAnsi="Times New Roman"/>
                <w:i/>
                <w:color w:val="0000FF"/>
              </w:rPr>
            </w:pPr>
          </w:p>
        </w:tc>
        <w:tc>
          <w:tcPr>
            <w:tcW w:w="6662" w:type="dxa"/>
            <w:shd w:val="clear" w:color="auto" w:fill="auto"/>
          </w:tcPr>
          <w:p w14:paraId="2C8108ED" w14:textId="77777777" w:rsidR="00842DB3" w:rsidRPr="00955BB9" w:rsidRDefault="00842DB3" w:rsidP="00955BB9">
            <w:pPr>
              <w:spacing w:after="0" w:line="240" w:lineRule="auto"/>
              <w:rPr>
                <w:rFonts w:ascii="Times New Roman" w:hAnsi="Times New Roman"/>
                <w:i/>
                <w:color w:val="0000FF"/>
              </w:rPr>
            </w:pPr>
          </w:p>
        </w:tc>
      </w:tr>
      <w:tr w:rsidR="00D62168" w:rsidRPr="00955BB9" w14:paraId="76A3F64D" w14:textId="77777777" w:rsidTr="00955BB9">
        <w:tc>
          <w:tcPr>
            <w:tcW w:w="421" w:type="dxa"/>
            <w:shd w:val="clear" w:color="auto" w:fill="auto"/>
          </w:tcPr>
          <w:p w14:paraId="549447B2" w14:textId="77777777" w:rsidR="00D62168" w:rsidRPr="00955BB9" w:rsidRDefault="00842DB3" w:rsidP="00955BB9">
            <w:pPr>
              <w:spacing w:after="0" w:line="240" w:lineRule="auto"/>
              <w:rPr>
                <w:rFonts w:ascii="Times New Roman" w:hAnsi="Times New Roman"/>
              </w:rPr>
            </w:pPr>
            <w:r>
              <w:rPr>
                <w:rFonts w:ascii="Times New Roman" w:hAnsi="Times New Roman"/>
              </w:rPr>
              <w:t>6</w:t>
            </w:r>
            <w:r w:rsidR="00D62168" w:rsidRPr="00955BB9">
              <w:rPr>
                <w:rFonts w:ascii="Times New Roman" w:hAnsi="Times New Roman"/>
              </w:rPr>
              <w:t>.</w:t>
            </w:r>
          </w:p>
        </w:tc>
        <w:tc>
          <w:tcPr>
            <w:tcW w:w="2097" w:type="dxa"/>
            <w:shd w:val="clear" w:color="auto" w:fill="auto"/>
          </w:tcPr>
          <w:p w14:paraId="578F6416" w14:textId="77777777" w:rsidR="00D62168" w:rsidRPr="00955BB9" w:rsidRDefault="00D62168" w:rsidP="00955BB9">
            <w:pPr>
              <w:spacing w:after="0" w:line="240" w:lineRule="auto"/>
              <w:rPr>
                <w:rFonts w:ascii="Times New Roman" w:hAnsi="Times New Roman"/>
              </w:rPr>
            </w:pPr>
            <w:r w:rsidRPr="00955BB9">
              <w:rPr>
                <w:rFonts w:ascii="Times New Roman" w:hAnsi="Times New Roman"/>
              </w:rPr>
              <w:t>Cits</w:t>
            </w:r>
          </w:p>
        </w:tc>
        <w:tc>
          <w:tcPr>
            <w:tcW w:w="3402" w:type="dxa"/>
            <w:shd w:val="clear" w:color="auto" w:fill="auto"/>
          </w:tcPr>
          <w:p w14:paraId="32FF7377" w14:textId="77777777" w:rsidR="00D62168" w:rsidRPr="00955BB9" w:rsidRDefault="00D62168" w:rsidP="00955BB9">
            <w:pPr>
              <w:spacing w:after="0" w:line="240" w:lineRule="auto"/>
              <w:rPr>
                <w:rFonts w:ascii="Times New Roman" w:hAnsi="Times New Roman"/>
                <w:i/>
                <w:color w:val="0000FF"/>
              </w:rPr>
            </w:pPr>
          </w:p>
        </w:tc>
        <w:tc>
          <w:tcPr>
            <w:tcW w:w="1305" w:type="dxa"/>
            <w:shd w:val="clear" w:color="auto" w:fill="auto"/>
          </w:tcPr>
          <w:p w14:paraId="0CFD5D0C" w14:textId="77777777" w:rsidR="00D62168" w:rsidRPr="00955BB9" w:rsidRDefault="00D62168" w:rsidP="00955BB9">
            <w:pPr>
              <w:spacing w:after="0" w:line="240" w:lineRule="auto"/>
              <w:rPr>
                <w:rFonts w:ascii="Times New Roman" w:hAnsi="Times New Roman"/>
                <w:i/>
                <w:color w:val="0000FF"/>
              </w:rPr>
            </w:pPr>
          </w:p>
        </w:tc>
        <w:tc>
          <w:tcPr>
            <w:tcW w:w="1134" w:type="dxa"/>
            <w:shd w:val="clear" w:color="auto" w:fill="auto"/>
          </w:tcPr>
          <w:p w14:paraId="6EE74D67" w14:textId="77777777" w:rsidR="00D62168" w:rsidRPr="00955BB9" w:rsidRDefault="00D62168" w:rsidP="00955BB9">
            <w:pPr>
              <w:spacing w:after="0" w:line="240" w:lineRule="auto"/>
              <w:rPr>
                <w:rFonts w:ascii="Times New Roman" w:hAnsi="Times New Roman"/>
                <w:i/>
                <w:color w:val="0000FF"/>
              </w:rPr>
            </w:pPr>
          </w:p>
        </w:tc>
        <w:tc>
          <w:tcPr>
            <w:tcW w:w="6662" w:type="dxa"/>
            <w:shd w:val="clear" w:color="auto" w:fill="auto"/>
          </w:tcPr>
          <w:p w14:paraId="3A916387" w14:textId="77777777" w:rsidR="00D62168" w:rsidRPr="00955BB9" w:rsidRDefault="00D62168" w:rsidP="00955BB9">
            <w:pPr>
              <w:spacing w:after="0" w:line="240" w:lineRule="auto"/>
              <w:rPr>
                <w:rFonts w:ascii="Times New Roman" w:hAnsi="Times New Roman"/>
                <w:i/>
                <w:color w:val="0000FF"/>
              </w:rPr>
            </w:pPr>
          </w:p>
        </w:tc>
      </w:tr>
    </w:tbl>
    <w:p w14:paraId="0B2CD406" w14:textId="77777777" w:rsidR="00D62168" w:rsidRPr="00BC0508" w:rsidRDefault="00D62168" w:rsidP="00D62168">
      <w:pPr>
        <w:spacing w:after="0" w:line="240" w:lineRule="auto"/>
        <w:jc w:val="both"/>
        <w:rPr>
          <w:rFonts w:ascii="Times New Roman" w:hAnsi="Times New Roman"/>
          <w:i/>
          <w:color w:val="0000FF"/>
        </w:rPr>
      </w:pPr>
    </w:p>
    <w:p w14:paraId="51CE9AF5" w14:textId="77777777" w:rsidR="00BA175C" w:rsidRPr="00BC0508" w:rsidRDefault="00BA175C" w:rsidP="003C5410">
      <w:pPr>
        <w:rPr>
          <w:rFonts w:ascii="Times New Roman" w:hAnsi="Times New Roman"/>
          <w:color w:val="0000FF"/>
        </w:rPr>
      </w:pPr>
    </w:p>
    <w:p w14:paraId="7E1B8C5B" w14:textId="77777777" w:rsidR="00BA175C" w:rsidRPr="00BC0508" w:rsidRDefault="00BA175C" w:rsidP="003C5410">
      <w:pPr>
        <w:rPr>
          <w:rFonts w:ascii="Times New Roman" w:hAnsi="Times New Roman"/>
          <w:color w:val="0000FF"/>
        </w:rPr>
      </w:pPr>
    </w:p>
    <w:p w14:paraId="01E479B8" w14:textId="77777777" w:rsidR="00BA175C" w:rsidRPr="00BC0508" w:rsidRDefault="00BA175C" w:rsidP="003C5410">
      <w:pPr>
        <w:rPr>
          <w:rFonts w:ascii="Times New Roman" w:hAnsi="Times New Roman"/>
        </w:rPr>
      </w:pPr>
    </w:p>
    <w:p w14:paraId="351E48A8" w14:textId="77777777" w:rsidR="00BA175C" w:rsidRPr="00BC0508" w:rsidRDefault="00BA175C" w:rsidP="003C5410">
      <w:pPr>
        <w:rPr>
          <w:rFonts w:ascii="Times New Roman" w:hAnsi="Times New Roman"/>
        </w:rPr>
      </w:pPr>
    </w:p>
    <w:p w14:paraId="65D63371" w14:textId="77777777" w:rsidR="00BA175C" w:rsidRPr="00BC0508" w:rsidRDefault="00BA175C" w:rsidP="003C5410">
      <w:pPr>
        <w:rPr>
          <w:rFonts w:ascii="Times New Roman" w:hAnsi="Times New Roman"/>
        </w:rPr>
        <w:sectPr w:rsidR="00BA175C" w:rsidRPr="00BC0508" w:rsidSect="00A027D0">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955BB9" w14:paraId="0934B098" w14:textId="77777777" w:rsidTr="00955BB9">
        <w:trPr>
          <w:trHeight w:val="514"/>
        </w:trPr>
        <w:tc>
          <w:tcPr>
            <w:tcW w:w="14596" w:type="dxa"/>
            <w:gridSpan w:val="9"/>
            <w:shd w:val="clear" w:color="auto" w:fill="auto"/>
            <w:vAlign w:val="center"/>
          </w:tcPr>
          <w:p w14:paraId="658061CC" w14:textId="77777777" w:rsidR="00C03D58" w:rsidRPr="00955BB9" w:rsidRDefault="00C03D58" w:rsidP="00955BB9">
            <w:pPr>
              <w:spacing w:after="0" w:line="240" w:lineRule="auto"/>
              <w:jc w:val="center"/>
              <w:rPr>
                <w:rFonts w:ascii="Times New Roman" w:hAnsi="Times New Roman"/>
                <w:b/>
              </w:rPr>
            </w:pPr>
            <w:bookmarkStart w:id="20" w:name="_Toc462131708"/>
            <w:r w:rsidRPr="00955BB9">
              <w:rPr>
                <w:rStyle w:val="Heading2Char"/>
                <w:rFonts w:ascii="Times New Roman" w:eastAsia="Calibri" w:hAnsi="Times New Roman"/>
                <w:b/>
                <w:color w:val="auto"/>
                <w:sz w:val="22"/>
                <w:szCs w:val="22"/>
              </w:rPr>
              <w:t>2.5. Projekta saturiskā saistība ar citiem iesniegtajiem/ īstenotajiem/ īstenošanā esošiem projektiem</w:t>
            </w:r>
            <w:bookmarkEnd w:id="20"/>
            <w:r w:rsidRPr="00955BB9">
              <w:rPr>
                <w:rFonts w:ascii="Times New Roman" w:hAnsi="Times New Roman"/>
                <w:b/>
              </w:rPr>
              <w:t xml:space="preserve">: </w:t>
            </w:r>
          </w:p>
        </w:tc>
      </w:tr>
      <w:tr w:rsidR="00C03D58" w:rsidRPr="00955BB9" w14:paraId="46A50655" w14:textId="77777777" w:rsidTr="00955BB9">
        <w:trPr>
          <w:trHeight w:val="692"/>
        </w:trPr>
        <w:tc>
          <w:tcPr>
            <w:tcW w:w="760" w:type="dxa"/>
            <w:vMerge w:val="restart"/>
            <w:shd w:val="clear" w:color="auto" w:fill="auto"/>
            <w:vAlign w:val="center"/>
          </w:tcPr>
          <w:p w14:paraId="456776C2" w14:textId="77777777" w:rsidR="00C03D58" w:rsidRPr="00955BB9" w:rsidRDefault="00C03D58" w:rsidP="00955BB9">
            <w:pPr>
              <w:spacing w:after="0" w:line="240" w:lineRule="auto"/>
              <w:jc w:val="center"/>
              <w:rPr>
                <w:rFonts w:ascii="Times New Roman" w:hAnsi="Times New Roman"/>
              </w:rPr>
            </w:pPr>
            <w:r w:rsidRPr="00955BB9">
              <w:rPr>
                <w:rFonts w:ascii="Times New Roman" w:hAnsi="Times New Roman"/>
              </w:rPr>
              <w:t>N.p.k.</w:t>
            </w:r>
          </w:p>
        </w:tc>
        <w:tc>
          <w:tcPr>
            <w:tcW w:w="1929" w:type="dxa"/>
            <w:vMerge w:val="restart"/>
            <w:shd w:val="clear" w:color="auto" w:fill="auto"/>
            <w:vAlign w:val="center"/>
          </w:tcPr>
          <w:p w14:paraId="2D43CB84" w14:textId="77777777" w:rsidR="00C03D58" w:rsidRPr="00955BB9" w:rsidRDefault="00C03D58" w:rsidP="00955BB9">
            <w:pPr>
              <w:spacing w:after="0" w:line="240" w:lineRule="auto"/>
              <w:jc w:val="center"/>
              <w:rPr>
                <w:rFonts w:ascii="Times New Roman" w:hAnsi="Times New Roman"/>
              </w:rPr>
            </w:pPr>
            <w:r w:rsidRPr="00955BB9">
              <w:rPr>
                <w:rFonts w:ascii="Times New Roman" w:hAnsi="Times New Roman"/>
              </w:rPr>
              <w:t>Projekta nosaukums</w:t>
            </w:r>
          </w:p>
        </w:tc>
        <w:tc>
          <w:tcPr>
            <w:tcW w:w="992" w:type="dxa"/>
            <w:vMerge w:val="restart"/>
            <w:shd w:val="clear" w:color="auto" w:fill="auto"/>
            <w:vAlign w:val="center"/>
          </w:tcPr>
          <w:p w14:paraId="1CE35508" w14:textId="77777777" w:rsidR="00C03D58" w:rsidRPr="00955BB9" w:rsidRDefault="00C03D58" w:rsidP="00955BB9">
            <w:pPr>
              <w:spacing w:after="0" w:line="240" w:lineRule="auto"/>
              <w:jc w:val="center"/>
              <w:rPr>
                <w:rFonts w:ascii="Times New Roman" w:hAnsi="Times New Roman"/>
              </w:rPr>
            </w:pPr>
            <w:r w:rsidRPr="00955BB9">
              <w:rPr>
                <w:rFonts w:ascii="Times New Roman" w:hAnsi="Times New Roman"/>
              </w:rPr>
              <w:t>Projekta numurs</w:t>
            </w:r>
          </w:p>
        </w:tc>
        <w:tc>
          <w:tcPr>
            <w:tcW w:w="2693" w:type="dxa"/>
            <w:vMerge w:val="restart"/>
            <w:shd w:val="clear" w:color="auto" w:fill="auto"/>
            <w:vAlign w:val="center"/>
          </w:tcPr>
          <w:p w14:paraId="5841D1B9" w14:textId="77777777" w:rsidR="00C03D58" w:rsidRPr="00955BB9" w:rsidRDefault="00C03D58" w:rsidP="00955BB9">
            <w:pPr>
              <w:spacing w:after="0" w:line="240" w:lineRule="auto"/>
              <w:jc w:val="center"/>
              <w:rPr>
                <w:rFonts w:ascii="Times New Roman" w:hAnsi="Times New Roman"/>
              </w:rPr>
            </w:pPr>
            <w:r w:rsidRPr="00955BB9">
              <w:rPr>
                <w:rFonts w:ascii="Times New Roman" w:hAnsi="Times New Roman"/>
              </w:rPr>
              <w:t>Projekta kopsavilkums, galvenās darbības</w:t>
            </w:r>
          </w:p>
        </w:tc>
        <w:tc>
          <w:tcPr>
            <w:tcW w:w="2835" w:type="dxa"/>
            <w:vMerge w:val="restart"/>
            <w:shd w:val="clear" w:color="auto" w:fill="auto"/>
            <w:vAlign w:val="center"/>
          </w:tcPr>
          <w:p w14:paraId="70177A6C" w14:textId="77777777" w:rsidR="00C03D58" w:rsidRPr="00955BB9" w:rsidRDefault="00C03D58" w:rsidP="00955BB9">
            <w:pPr>
              <w:spacing w:after="0" w:line="240" w:lineRule="auto"/>
              <w:jc w:val="center"/>
              <w:rPr>
                <w:rFonts w:ascii="Times New Roman" w:hAnsi="Times New Roman"/>
              </w:rPr>
            </w:pPr>
            <w:r w:rsidRPr="00955BB9">
              <w:rPr>
                <w:rFonts w:ascii="Times New Roman" w:hAnsi="Times New Roman"/>
              </w:rPr>
              <w:t>Papildinātības/demarkācijas apraksts</w:t>
            </w:r>
          </w:p>
        </w:tc>
        <w:tc>
          <w:tcPr>
            <w:tcW w:w="1134" w:type="dxa"/>
            <w:vMerge w:val="restart"/>
            <w:shd w:val="clear" w:color="auto" w:fill="auto"/>
            <w:vAlign w:val="center"/>
          </w:tcPr>
          <w:p w14:paraId="4FC087BB" w14:textId="77777777" w:rsidR="00C03D58" w:rsidRPr="00955BB9" w:rsidRDefault="00C03D58" w:rsidP="00955BB9">
            <w:pPr>
              <w:spacing w:after="0" w:line="240" w:lineRule="auto"/>
              <w:jc w:val="center"/>
              <w:rPr>
                <w:rFonts w:ascii="Times New Roman" w:hAnsi="Times New Roman"/>
              </w:rPr>
            </w:pPr>
            <w:r w:rsidRPr="00955BB9">
              <w:rPr>
                <w:rFonts w:ascii="Times New Roman" w:hAnsi="Times New Roman"/>
              </w:rPr>
              <w:t>Projekta kopējās izmaksas</w:t>
            </w:r>
          </w:p>
          <w:p w14:paraId="2823EC93" w14:textId="77777777" w:rsidR="00C03D58" w:rsidRPr="00955BB9" w:rsidRDefault="00C03D58" w:rsidP="00955BB9">
            <w:pPr>
              <w:spacing w:after="0" w:line="240" w:lineRule="auto"/>
              <w:jc w:val="center"/>
              <w:rPr>
                <w:rFonts w:ascii="Times New Roman" w:hAnsi="Times New Roman"/>
                <w:i/>
              </w:rPr>
            </w:pPr>
            <w:r w:rsidRPr="00955BB9">
              <w:rPr>
                <w:rFonts w:ascii="Times New Roman" w:hAnsi="Times New Roman"/>
                <w:i/>
              </w:rPr>
              <w:t>(euro)</w:t>
            </w:r>
          </w:p>
        </w:tc>
        <w:tc>
          <w:tcPr>
            <w:tcW w:w="1985" w:type="dxa"/>
            <w:vMerge w:val="restart"/>
            <w:shd w:val="clear" w:color="auto" w:fill="auto"/>
            <w:vAlign w:val="center"/>
          </w:tcPr>
          <w:p w14:paraId="05377C80" w14:textId="77777777" w:rsidR="00C03D58" w:rsidRPr="00955BB9" w:rsidRDefault="00C03D58" w:rsidP="00955BB9">
            <w:pPr>
              <w:spacing w:after="0" w:line="240" w:lineRule="auto"/>
              <w:jc w:val="center"/>
              <w:rPr>
                <w:rFonts w:ascii="Times New Roman" w:hAnsi="Times New Roman"/>
              </w:rPr>
            </w:pPr>
            <w:r w:rsidRPr="00955BB9">
              <w:rPr>
                <w:rFonts w:ascii="Times New Roman" w:hAnsi="Times New Roman"/>
              </w:rPr>
              <w:t>Finansējuma avots un veids (valsts/ pašvaldību budžets, ES fondi, cits)</w:t>
            </w:r>
          </w:p>
        </w:tc>
        <w:tc>
          <w:tcPr>
            <w:tcW w:w="2268" w:type="dxa"/>
            <w:gridSpan w:val="2"/>
            <w:shd w:val="clear" w:color="auto" w:fill="auto"/>
            <w:vAlign w:val="center"/>
          </w:tcPr>
          <w:p w14:paraId="3CAFFDB6" w14:textId="77777777" w:rsidR="00C03D58" w:rsidRPr="00955BB9" w:rsidRDefault="00C03D58" w:rsidP="00955BB9">
            <w:pPr>
              <w:spacing w:after="0" w:line="240" w:lineRule="auto"/>
              <w:jc w:val="center"/>
              <w:rPr>
                <w:rFonts w:ascii="Times New Roman" w:hAnsi="Times New Roman"/>
              </w:rPr>
            </w:pPr>
            <w:r w:rsidRPr="00955BB9">
              <w:rPr>
                <w:rFonts w:ascii="Times New Roman" w:hAnsi="Times New Roman"/>
              </w:rPr>
              <w:t>Projekta īstenošanas laiks (mm/gggg)</w:t>
            </w:r>
          </w:p>
        </w:tc>
      </w:tr>
      <w:tr w:rsidR="00C03D58" w:rsidRPr="00955BB9" w14:paraId="16475B1D" w14:textId="77777777" w:rsidTr="00955BB9">
        <w:trPr>
          <w:trHeight w:val="599"/>
        </w:trPr>
        <w:tc>
          <w:tcPr>
            <w:tcW w:w="760" w:type="dxa"/>
            <w:vMerge/>
            <w:shd w:val="clear" w:color="auto" w:fill="auto"/>
          </w:tcPr>
          <w:p w14:paraId="43F0D534" w14:textId="77777777" w:rsidR="00C03D58" w:rsidRPr="00955BB9" w:rsidRDefault="00C03D58" w:rsidP="00955BB9">
            <w:pPr>
              <w:spacing w:after="0" w:line="240" w:lineRule="auto"/>
              <w:rPr>
                <w:rFonts w:ascii="Times New Roman" w:hAnsi="Times New Roman"/>
              </w:rPr>
            </w:pPr>
          </w:p>
        </w:tc>
        <w:tc>
          <w:tcPr>
            <w:tcW w:w="1929" w:type="dxa"/>
            <w:vMerge/>
            <w:shd w:val="clear" w:color="auto" w:fill="auto"/>
          </w:tcPr>
          <w:p w14:paraId="092FFC11" w14:textId="77777777" w:rsidR="00C03D58" w:rsidRPr="00955BB9" w:rsidRDefault="00C03D58" w:rsidP="00955BB9">
            <w:pPr>
              <w:spacing w:after="0" w:line="240" w:lineRule="auto"/>
              <w:rPr>
                <w:rFonts w:ascii="Times New Roman" w:hAnsi="Times New Roman"/>
              </w:rPr>
            </w:pPr>
          </w:p>
        </w:tc>
        <w:tc>
          <w:tcPr>
            <w:tcW w:w="992" w:type="dxa"/>
            <w:vMerge/>
            <w:shd w:val="clear" w:color="auto" w:fill="auto"/>
          </w:tcPr>
          <w:p w14:paraId="10E5D94B" w14:textId="77777777" w:rsidR="00C03D58" w:rsidRPr="00955BB9" w:rsidRDefault="00C03D58" w:rsidP="00955BB9">
            <w:pPr>
              <w:spacing w:after="0" w:line="240" w:lineRule="auto"/>
              <w:rPr>
                <w:rFonts w:ascii="Times New Roman" w:hAnsi="Times New Roman"/>
              </w:rPr>
            </w:pPr>
          </w:p>
        </w:tc>
        <w:tc>
          <w:tcPr>
            <w:tcW w:w="2693" w:type="dxa"/>
            <w:vMerge/>
            <w:shd w:val="clear" w:color="auto" w:fill="auto"/>
          </w:tcPr>
          <w:p w14:paraId="5CCDBFCD" w14:textId="77777777" w:rsidR="00C03D58" w:rsidRPr="00955BB9" w:rsidRDefault="00C03D58" w:rsidP="00955BB9">
            <w:pPr>
              <w:spacing w:after="0" w:line="240" w:lineRule="auto"/>
              <w:rPr>
                <w:rFonts w:ascii="Times New Roman" w:hAnsi="Times New Roman"/>
              </w:rPr>
            </w:pPr>
          </w:p>
        </w:tc>
        <w:tc>
          <w:tcPr>
            <w:tcW w:w="2835" w:type="dxa"/>
            <w:vMerge/>
            <w:shd w:val="clear" w:color="auto" w:fill="auto"/>
          </w:tcPr>
          <w:p w14:paraId="5C440618" w14:textId="77777777" w:rsidR="00C03D58" w:rsidRPr="00955BB9" w:rsidRDefault="00C03D58" w:rsidP="00955BB9">
            <w:pPr>
              <w:spacing w:after="0" w:line="240" w:lineRule="auto"/>
              <w:rPr>
                <w:rFonts w:ascii="Times New Roman" w:hAnsi="Times New Roman"/>
              </w:rPr>
            </w:pPr>
          </w:p>
        </w:tc>
        <w:tc>
          <w:tcPr>
            <w:tcW w:w="1134" w:type="dxa"/>
            <w:vMerge/>
            <w:shd w:val="clear" w:color="auto" w:fill="auto"/>
          </w:tcPr>
          <w:p w14:paraId="38AAB2C4" w14:textId="77777777" w:rsidR="00C03D58" w:rsidRPr="00955BB9" w:rsidRDefault="00C03D58" w:rsidP="00955BB9">
            <w:pPr>
              <w:spacing w:after="0" w:line="240" w:lineRule="auto"/>
              <w:rPr>
                <w:rFonts w:ascii="Times New Roman" w:hAnsi="Times New Roman"/>
              </w:rPr>
            </w:pPr>
          </w:p>
        </w:tc>
        <w:tc>
          <w:tcPr>
            <w:tcW w:w="1985" w:type="dxa"/>
            <w:vMerge/>
            <w:shd w:val="clear" w:color="auto" w:fill="auto"/>
          </w:tcPr>
          <w:p w14:paraId="0798E033" w14:textId="77777777" w:rsidR="00C03D58" w:rsidRPr="00955BB9" w:rsidRDefault="00C03D58" w:rsidP="00955BB9">
            <w:pPr>
              <w:spacing w:after="0" w:line="240" w:lineRule="auto"/>
              <w:rPr>
                <w:rFonts w:ascii="Times New Roman" w:hAnsi="Times New Roman"/>
              </w:rPr>
            </w:pPr>
          </w:p>
        </w:tc>
        <w:tc>
          <w:tcPr>
            <w:tcW w:w="1134" w:type="dxa"/>
            <w:shd w:val="clear" w:color="auto" w:fill="auto"/>
            <w:vAlign w:val="center"/>
          </w:tcPr>
          <w:p w14:paraId="0EDDB396" w14:textId="77777777" w:rsidR="00C03D58" w:rsidRPr="00955BB9" w:rsidRDefault="00C03D58" w:rsidP="00955BB9">
            <w:pPr>
              <w:spacing w:after="0" w:line="240" w:lineRule="auto"/>
              <w:jc w:val="center"/>
              <w:rPr>
                <w:rFonts w:ascii="Times New Roman" w:hAnsi="Times New Roman"/>
                <w:sz w:val="20"/>
                <w:szCs w:val="20"/>
              </w:rPr>
            </w:pPr>
            <w:r w:rsidRPr="00955BB9">
              <w:rPr>
                <w:rFonts w:ascii="Times New Roman" w:hAnsi="Times New Roman"/>
                <w:sz w:val="20"/>
                <w:szCs w:val="20"/>
              </w:rPr>
              <w:t>Projekta uzsākšana</w:t>
            </w:r>
          </w:p>
        </w:tc>
        <w:tc>
          <w:tcPr>
            <w:tcW w:w="1134" w:type="dxa"/>
            <w:shd w:val="clear" w:color="auto" w:fill="auto"/>
            <w:vAlign w:val="center"/>
          </w:tcPr>
          <w:p w14:paraId="6A3F37AA" w14:textId="77777777" w:rsidR="00C03D58" w:rsidRPr="00955BB9" w:rsidRDefault="00C03D58" w:rsidP="00955BB9">
            <w:pPr>
              <w:spacing w:after="0" w:line="240" w:lineRule="auto"/>
              <w:jc w:val="center"/>
              <w:rPr>
                <w:rFonts w:ascii="Times New Roman" w:hAnsi="Times New Roman"/>
                <w:sz w:val="20"/>
                <w:szCs w:val="20"/>
              </w:rPr>
            </w:pPr>
            <w:r w:rsidRPr="00955BB9">
              <w:rPr>
                <w:rFonts w:ascii="Times New Roman" w:hAnsi="Times New Roman"/>
                <w:sz w:val="20"/>
                <w:szCs w:val="20"/>
              </w:rPr>
              <w:t>Projekta pabeigšana</w:t>
            </w:r>
          </w:p>
        </w:tc>
      </w:tr>
      <w:tr w:rsidR="00D227CA" w:rsidRPr="00955BB9" w14:paraId="4BDA925B" w14:textId="77777777" w:rsidTr="00955BB9">
        <w:tc>
          <w:tcPr>
            <w:tcW w:w="760" w:type="dxa"/>
            <w:shd w:val="clear" w:color="auto" w:fill="auto"/>
          </w:tcPr>
          <w:p w14:paraId="4A7F1FA8" w14:textId="77777777" w:rsidR="00D227CA" w:rsidRPr="00955BB9" w:rsidRDefault="00D227CA" w:rsidP="00955BB9">
            <w:pPr>
              <w:spacing w:after="0" w:line="240" w:lineRule="auto"/>
              <w:rPr>
                <w:rFonts w:ascii="Times New Roman" w:hAnsi="Times New Roman"/>
              </w:rPr>
            </w:pPr>
          </w:p>
        </w:tc>
        <w:tc>
          <w:tcPr>
            <w:tcW w:w="1929" w:type="dxa"/>
            <w:shd w:val="clear" w:color="auto" w:fill="auto"/>
          </w:tcPr>
          <w:p w14:paraId="09EE4BBF" w14:textId="77777777" w:rsidR="00D227CA" w:rsidRPr="00955BB9" w:rsidRDefault="00D227CA" w:rsidP="00955BB9">
            <w:pPr>
              <w:spacing w:after="0" w:line="240" w:lineRule="auto"/>
              <w:rPr>
                <w:rFonts w:ascii="Times New Roman" w:hAnsi="Times New Roman"/>
              </w:rPr>
            </w:pPr>
          </w:p>
        </w:tc>
        <w:tc>
          <w:tcPr>
            <w:tcW w:w="992" w:type="dxa"/>
            <w:shd w:val="clear" w:color="auto" w:fill="auto"/>
          </w:tcPr>
          <w:p w14:paraId="15DC9E74" w14:textId="77777777" w:rsidR="00D227CA" w:rsidRPr="00955BB9" w:rsidRDefault="00D227CA" w:rsidP="00955BB9">
            <w:pPr>
              <w:spacing w:after="0" w:line="240" w:lineRule="auto"/>
              <w:rPr>
                <w:rFonts w:ascii="Times New Roman" w:hAnsi="Times New Roman"/>
              </w:rPr>
            </w:pPr>
          </w:p>
        </w:tc>
        <w:tc>
          <w:tcPr>
            <w:tcW w:w="2693" w:type="dxa"/>
            <w:shd w:val="clear" w:color="auto" w:fill="auto"/>
          </w:tcPr>
          <w:p w14:paraId="4BB7873B" w14:textId="77777777" w:rsidR="00D227CA" w:rsidRPr="00955BB9" w:rsidRDefault="00D227CA" w:rsidP="00955BB9">
            <w:pPr>
              <w:spacing w:after="0" w:line="240" w:lineRule="auto"/>
              <w:rPr>
                <w:rFonts w:ascii="Times New Roman" w:hAnsi="Times New Roman"/>
              </w:rPr>
            </w:pPr>
          </w:p>
        </w:tc>
        <w:tc>
          <w:tcPr>
            <w:tcW w:w="2835" w:type="dxa"/>
            <w:shd w:val="clear" w:color="auto" w:fill="auto"/>
          </w:tcPr>
          <w:p w14:paraId="5ACBBA06" w14:textId="77777777" w:rsidR="00D227CA" w:rsidRPr="00955BB9" w:rsidRDefault="00D227CA" w:rsidP="00955BB9">
            <w:pPr>
              <w:spacing w:after="0" w:line="240" w:lineRule="auto"/>
              <w:rPr>
                <w:rFonts w:ascii="Times New Roman" w:hAnsi="Times New Roman"/>
              </w:rPr>
            </w:pPr>
          </w:p>
        </w:tc>
        <w:tc>
          <w:tcPr>
            <w:tcW w:w="1134" w:type="dxa"/>
            <w:shd w:val="clear" w:color="auto" w:fill="auto"/>
          </w:tcPr>
          <w:p w14:paraId="54AC5EFB" w14:textId="77777777" w:rsidR="00D227CA" w:rsidRPr="00955BB9" w:rsidRDefault="00D227CA" w:rsidP="00955BB9">
            <w:pPr>
              <w:spacing w:after="0" w:line="240" w:lineRule="auto"/>
              <w:rPr>
                <w:rFonts w:ascii="Times New Roman" w:hAnsi="Times New Roman"/>
              </w:rPr>
            </w:pPr>
          </w:p>
        </w:tc>
        <w:tc>
          <w:tcPr>
            <w:tcW w:w="1985" w:type="dxa"/>
            <w:shd w:val="clear" w:color="auto" w:fill="auto"/>
          </w:tcPr>
          <w:p w14:paraId="73C4A51D" w14:textId="77777777" w:rsidR="00D227CA" w:rsidRPr="00955BB9" w:rsidRDefault="00D227CA" w:rsidP="00955BB9">
            <w:pPr>
              <w:spacing w:after="0" w:line="240" w:lineRule="auto"/>
              <w:rPr>
                <w:rFonts w:ascii="Times New Roman" w:hAnsi="Times New Roman"/>
              </w:rPr>
            </w:pPr>
          </w:p>
        </w:tc>
        <w:tc>
          <w:tcPr>
            <w:tcW w:w="1134" w:type="dxa"/>
            <w:shd w:val="clear" w:color="auto" w:fill="auto"/>
          </w:tcPr>
          <w:p w14:paraId="59FF32E2" w14:textId="77777777" w:rsidR="00D227CA" w:rsidRPr="00955BB9" w:rsidRDefault="00D227CA" w:rsidP="00955BB9">
            <w:pPr>
              <w:spacing w:after="0" w:line="240" w:lineRule="auto"/>
              <w:rPr>
                <w:rFonts w:ascii="Times New Roman" w:hAnsi="Times New Roman"/>
              </w:rPr>
            </w:pPr>
          </w:p>
        </w:tc>
        <w:tc>
          <w:tcPr>
            <w:tcW w:w="1134" w:type="dxa"/>
            <w:shd w:val="clear" w:color="auto" w:fill="auto"/>
          </w:tcPr>
          <w:p w14:paraId="2E4FF0ED" w14:textId="77777777" w:rsidR="00D227CA" w:rsidRPr="00955BB9" w:rsidRDefault="00D227CA" w:rsidP="00955BB9">
            <w:pPr>
              <w:spacing w:after="0" w:line="240" w:lineRule="auto"/>
              <w:rPr>
                <w:rFonts w:ascii="Times New Roman" w:hAnsi="Times New Roman"/>
              </w:rPr>
            </w:pPr>
          </w:p>
        </w:tc>
      </w:tr>
      <w:tr w:rsidR="00F3541A" w:rsidRPr="00955BB9" w14:paraId="50CA4DEF" w14:textId="77777777" w:rsidTr="00955BB9">
        <w:tc>
          <w:tcPr>
            <w:tcW w:w="760" w:type="dxa"/>
            <w:shd w:val="clear" w:color="auto" w:fill="auto"/>
          </w:tcPr>
          <w:p w14:paraId="1B2D9A3B" w14:textId="77777777" w:rsidR="00F3541A" w:rsidRPr="00955BB9" w:rsidRDefault="00F3541A" w:rsidP="00955BB9">
            <w:pPr>
              <w:spacing w:after="0" w:line="240" w:lineRule="auto"/>
              <w:rPr>
                <w:rFonts w:ascii="Times New Roman" w:hAnsi="Times New Roman"/>
              </w:rPr>
            </w:pPr>
          </w:p>
        </w:tc>
        <w:tc>
          <w:tcPr>
            <w:tcW w:w="1929" w:type="dxa"/>
            <w:shd w:val="clear" w:color="auto" w:fill="auto"/>
          </w:tcPr>
          <w:p w14:paraId="3F8295DC" w14:textId="77777777" w:rsidR="00F3541A" w:rsidRPr="00955BB9" w:rsidRDefault="00F3541A" w:rsidP="00955BB9">
            <w:pPr>
              <w:spacing w:after="0" w:line="240" w:lineRule="auto"/>
              <w:rPr>
                <w:rFonts w:ascii="Times New Roman" w:hAnsi="Times New Roman"/>
              </w:rPr>
            </w:pPr>
          </w:p>
        </w:tc>
        <w:tc>
          <w:tcPr>
            <w:tcW w:w="992" w:type="dxa"/>
            <w:shd w:val="clear" w:color="auto" w:fill="auto"/>
          </w:tcPr>
          <w:p w14:paraId="0FBBFD41" w14:textId="77777777" w:rsidR="00F3541A" w:rsidRPr="00955BB9" w:rsidRDefault="00F3541A" w:rsidP="00955BB9">
            <w:pPr>
              <w:spacing w:after="0" w:line="240" w:lineRule="auto"/>
              <w:rPr>
                <w:rFonts w:ascii="Times New Roman" w:hAnsi="Times New Roman"/>
              </w:rPr>
            </w:pPr>
          </w:p>
        </w:tc>
        <w:tc>
          <w:tcPr>
            <w:tcW w:w="2693" w:type="dxa"/>
            <w:shd w:val="clear" w:color="auto" w:fill="auto"/>
          </w:tcPr>
          <w:p w14:paraId="39EF6268" w14:textId="77777777" w:rsidR="00F3541A" w:rsidRPr="00955BB9" w:rsidRDefault="00F3541A" w:rsidP="00955BB9">
            <w:pPr>
              <w:spacing w:after="0" w:line="240" w:lineRule="auto"/>
              <w:rPr>
                <w:rFonts w:ascii="Times New Roman" w:hAnsi="Times New Roman"/>
              </w:rPr>
            </w:pPr>
          </w:p>
        </w:tc>
        <w:tc>
          <w:tcPr>
            <w:tcW w:w="2835" w:type="dxa"/>
            <w:shd w:val="clear" w:color="auto" w:fill="auto"/>
          </w:tcPr>
          <w:p w14:paraId="2F9F07AC" w14:textId="77777777" w:rsidR="00F3541A" w:rsidRPr="00955BB9" w:rsidRDefault="00F3541A" w:rsidP="00955BB9">
            <w:pPr>
              <w:spacing w:after="0" w:line="240" w:lineRule="auto"/>
              <w:rPr>
                <w:rFonts w:ascii="Times New Roman" w:hAnsi="Times New Roman"/>
              </w:rPr>
            </w:pPr>
          </w:p>
        </w:tc>
        <w:tc>
          <w:tcPr>
            <w:tcW w:w="1134" w:type="dxa"/>
            <w:shd w:val="clear" w:color="auto" w:fill="auto"/>
          </w:tcPr>
          <w:p w14:paraId="02F62DCD" w14:textId="77777777" w:rsidR="00F3541A" w:rsidRPr="00955BB9" w:rsidRDefault="00F3541A" w:rsidP="00955BB9">
            <w:pPr>
              <w:spacing w:after="0" w:line="240" w:lineRule="auto"/>
              <w:rPr>
                <w:rFonts w:ascii="Times New Roman" w:hAnsi="Times New Roman"/>
              </w:rPr>
            </w:pPr>
          </w:p>
        </w:tc>
        <w:tc>
          <w:tcPr>
            <w:tcW w:w="1985" w:type="dxa"/>
            <w:shd w:val="clear" w:color="auto" w:fill="auto"/>
          </w:tcPr>
          <w:p w14:paraId="3947BC8F" w14:textId="77777777" w:rsidR="00F3541A" w:rsidRPr="00955BB9" w:rsidRDefault="00F3541A" w:rsidP="00955BB9">
            <w:pPr>
              <w:spacing w:after="0" w:line="240" w:lineRule="auto"/>
              <w:rPr>
                <w:rFonts w:ascii="Times New Roman" w:hAnsi="Times New Roman"/>
              </w:rPr>
            </w:pPr>
          </w:p>
        </w:tc>
        <w:tc>
          <w:tcPr>
            <w:tcW w:w="1134" w:type="dxa"/>
            <w:shd w:val="clear" w:color="auto" w:fill="auto"/>
          </w:tcPr>
          <w:p w14:paraId="10197E70" w14:textId="77777777" w:rsidR="00F3541A" w:rsidRPr="00955BB9" w:rsidRDefault="00F3541A" w:rsidP="00955BB9">
            <w:pPr>
              <w:spacing w:after="0" w:line="240" w:lineRule="auto"/>
              <w:rPr>
                <w:rFonts w:ascii="Times New Roman" w:hAnsi="Times New Roman"/>
              </w:rPr>
            </w:pPr>
          </w:p>
        </w:tc>
        <w:tc>
          <w:tcPr>
            <w:tcW w:w="1134" w:type="dxa"/>
            <w:shd w:val="clear" w:color="auto" w:fill="auto"/>
          </w:tcPr>
          <w:p w14:paraId="3D1459EA" w14:textId="77777777" w:rsidR="00F3541A" w:rsidRPr="00955BB9" w:rsidRDefault="00F3541A" w:rsidP="00955BB9">
            <w:pPr>
              <w:spacing w:after="0" w:line="240" w:lineRule="auto"/>
              <w:rPr>
                <w:rFonts w:ascii="Times New Roman" w:hAnsi="Times New Roman"/>
              </w:rPr>
            </w:pPr>
          </w:p>
        </w:tc>
      </w:tr>
      <w:tr w:rsidR="00D227CA" w:rsidRPr="00955BB9" w14:paraId="11E44013" w14:textId="77777777" w:rsidTr="00955BB9">
        <w:tc>
          <w:tcPr>
            <w:tcW w:w="760" w:type="dxa"/>
            <w:shd w:val="clear" w:color="auto" w:fill="auto"/>
          </w:tcPr>
          <w:p w14:paraId="7C1CA130" w14:textId="77777777" w:rsidR="00D227CA" w:rsidRPr="00955BB9" w:rsidRDefault="00D227CA" w:rsidP="00955BB9">
            <w:pPr>
              <w:spacing w:after="0" w:line="240" w:lineRule="auto"/>
              <w:rPr>
                <w:rFonts w:ascii="Times New Roman" w:hAnsi="Times New Roman"/>
              </w:rPr>
            </w:pPr>
          </w:p>
        </w:tc>
        <w:tc>
          <w:tcPr>
            <w:tcW w:w="1929" w:type="dxa"/>
            <w:shd w:val="clear" w:color="auto" w:fill="auto"/>
          </w:tcPr>
          <w:p w14:paraId="7160A6B2" w14:textId="77777777" w:rsidR="00D227CA" w:rsidRPr="00955BB9" w:rsidRDefault="00D227CA" w:rsidP="00955BB9">
            <w:pPr>
              <w:spacing w:after="0" w:line="240" w:lineRule="auto"/>
              <w:rPr>
                <w:rFonts w:ascii="Times New Roman" w:hAnsi="Times New Roman"/>
              </w:rPr>
            </w:pPr>
          </w:p>
        </w:tc>
        <w:tc>
          <w:tcPr>
            <w:tcW w:w="992" w:type="dxa"/>
            <w:shd w:val="clear" w:color="auto" w:fill="auto"/>
          </w:tcPr>
          <w:p w14:paraId="23E7E909" w14:textId="77777777" w:rsidR="00D227CA" w:rsidRPr="00955BB9" w:rsidRDefault="00D227CA" w:rsidP="00955BB9">
            <w:pPr>
              <w:spacing w:after="0" w:line="240" w:lineRule="auto"/>
              <w:rPr>
                <w:rFonts w:ascii="Times New Roman" w:hAnsi="Times New Roman"/>
              </w:rPr>
            </w:pPr>
          </w:p>
        </w:tc>
        <w:tc>
          <w:tcPr>
            <w:tcW w:w="2693" w:type="dxa"/>
            <w:shd w:val="clear" w:color="auto" w:fill="auto"/>
          </w:tcPr>
          <w:p w14:paraId="12E3C72E" w14:textId="77777777" w:rsidR="00D227CA" w:rsidRPr="00955BB9" w:rsidRDefault="00D227CA" w:rsidP="00955BB9">
            <w:pPr>
              <w:spacing w:after="0" w:line="240" w:lineRule="auto"/>
              <w:rPr>
                <w:rFonts w:ascii="Times New Roman" w:hAnsi="Times New Roman"/>
              </w:rPr>
            </w:pPr>
          </w:p>
        </w:tc>
        <w:tc>
          <w:tcPr>
            <w:tcW w:w="2835" w:type="dxa"/>
            <w:shd w:val="clear" w:color="auto" w:fill="auto"/>
          </w:tcPr>
          <w:p w14:paraId="475CD912" w14:textId="77777777" w:rsidR="00D227CA" w:rsidRPr="00955BB9" w:rsidRDefault="00D227CA" w:rsidP="00955BB9">
            <w:pPr>
              <w:spacing w:after="0" w:line="240" w:lineRule="auto"/>
              <w:rPr>
                <w:rFonts w:ascii="Times New Roman" w:hAnsi="Times New Roman"/>
              </w:rPr>
            </w:pPr>
          </w:p>
        </w:tc>
        <w:tc>
          <w:tcPr>
            <w:tcW w:w="1134" w:type="dxa"/>
            <w:shd w:val="clear" w:color="auto" w:fill="auto"/>
          </w:tcPr>
          <w:p w14:paraId="50006B91" w14:textId="77777777" w:rsidR="00D227CA" w:rsidRPr="00955BB9" w:rsidRDefault="00D227CA" w:rsidP="00955BB9">
            <w:pPr>
              <w:spacing w:after="0" w:line="240" w:lineRule="auto"/>
              <w:rPr>
                <w:rFonts w:ascii="Times New Roman" w:hAnsi="Times New Roman"/>
              </w:rPr>
            </w:pPr>
          </w:p>
        </w:tc>
        <w:tc>
          <w:tcPr>
            <w:tcW w:w="1985" w:type="dxa"/>
            <w:shd w:val="clear" w:color="auto" w:fill="auto"/>
          </w:tcPr>
          <w:p w14:paraId="3B2B8653" w14:textId="77777777" w:rsidR="00D227CA" w:rsidRPr="00955BB9" w:rsidRDefault="00D227CA" w:rsidP="00955BB9">
            <w:pPr>
              <w:spacing w:after="0" w:line="240" w:lineRule="auto"/>
              <w:rPr>
                <w:rFonts w:ascii="Times New Roman" w:hAnsi="Times New Roman"/>
              </w:rPr>
            </w:pPr>
          </w:p>
        </w:tc>
        <w:tc>
          <w:tcPr>
            <w:tcW w:w="1134" w:type="dxa"/>
            <w:shd w:val="clear" w:color="auto" w:fill="auto"/>
          </w:tcPr>
          <w:p w14:paraId="0FCCE02B" w14:textId="77777777" w:rsidR="00D227CA" w:rsidRPr="00955BB9" w:rsidRDefault="00D227CA" w:rsidP="00955BB9">
            <w:pPr>
              <w:spacing w:after="0" w:line="240" w:lineRule="auto"/>
              <w:rPr>
                <w:rFonts w:ascii="Times New Roman" w:hAnsi="Times New Roman"/>
              </w:rPr>
            </w:pPr>
          </w:p>
        </w:tc>
        <w:tc>
          <w:tcPr>
            <w:tcW w:w="1134" w:type="dxa"/>
            <w:shd w:val="clear" w:color="auto" w:fill="auto"/>
          </w:tcPr>
          <w:p w14:paraId="41C08612" w14:textId="77777777" w:rsidR="00D227CA" w:rsidRPr="00955BB9" w:rsidRDefault="00D227CA" w:rsidP="00955BB9">
            <w:pPr>
              <w:spacing w:after="0" w:line="240" w:lineRule="auto"/>
              <w:rPr>
                <w:rFonts w:ascii="Times New Roman" w:hAnsi="Times New Roman"/>
              </w:rPr>
            </w:pPr>
          </w:p>
        </w:tc>
      </w:tr>
    </w:tbl>
    <w:p w14:paraId="7C7AE314" w14:textId="77777777" w:rsidR="00EF679D" w:rsidRPr="00BC0508" w:rsidRDefault="00EF679D" w:rsidP="00EF679D">
      <w:pPr>
        <w:spacing w:after="0" w:line="240" w:lineRule="auto"/>
        <w:jc w:val="both"/>
        <w:rPr>
          <w:i/>
          <w:iCs/>
          <w:color w:val="0070C0"/>
        </w:rPr>
      </w:pPr>
    </w:p>
    <w:p w14:paraId="11666FBA" w14:textId="77777777" w:rsidR="00EF679D" w:rsidRPr="00BC0508" w:rsidRDefault="00EF679D" w:rsidP="004255F8">
      <w:pPr>
        <w:ind w:left="360"/>
        <w:rPr>
          <w:rFonts w:ascii="Times New Roman" w:hAnsi="Times New Roman"/>
          <w:i/>
          <w:color w:val="0000FF"/>
        </w:rPr>
        <w:sectPr w:rsidR="00EF679D" w:rsidRPr="00BC0508" w:rsidSect="00BA175C">
          <w:headerReference w:type="first" r:id="rId12"/>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5BB9" w14:paraId="1B87CECE" w14:textId="77777777" w:rsidTr="00955BB9">
        <w:trPr>
          <w:trHeight w:val="547"/>
        </w:trPr>
        <w:tc>
          <w:tcPr>
            <w:tcW w:w="9486" w:type="dxa"/>
            <w:shd w:val="clear" w:color="auto" w:fill="D9D9D9"/>
            <w:vAlign w:val="center"/>
          </w:tcPr>
          <w:p w14:paraId="21D8F6FB" w14:textId="77777777" w:rsidR="00C1570A" w:rsidRPr="00955BB9" w:rsidRDefault="007F2287" w:rsidP="00955BB9">
            <w:pPr>
              <w:pStyle w:val="Heading1"/>
              <w:spacing w:before="0" w:line="240" w:lineRule="auto"/>
              <w:jc w:val="center"/>
              <w:rPr>
                <w:rFonts w:ascii="Times New Roman" w:hAnsi="Times New Roman"/>
                <w:b/>
                <w:sz w:val="24"/>
                <w:szCs w:val="24"/>
              </w:rPr>
            </w:pPr>
            <w:bookmarkStart w:id="21" w:name="_Toc462131709"/>
            <w:r w:rsidRPr="00955BB9">
              <w:rPr>
                <w:rFonts w:ascii="Times New Roman" w:hAnsi="Times New Roman"/>
                <w:b/>
                <w:color w:val="auto"/>
                <w:sz w:val="24"/>
                <w:szCs w:val="24"/>
              </w:rPr>
              <w:t>3.SADAĻA – SASKAŅA AR HORIZONTĀLAJIEM PRINCIPIEM</w:t>
            </w:r>
            <w:bookmarkEnd w:id="21"/>
          </w:p>
        </w:tc>
      </w:tr>
    </w:tbl>
    <w:p w14:paraId="44158396" w14:textId="77777777" w:rsidR="007F2287" w:rsidRPr="00BC0508"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955BB9" w14:paraId="487513E3" w14:textId="77777777" w:rsidTr="00955BB9">
        <w:trPr>
          <w:trHeight w:val="506"/>
        </w:trPr>
        <w:tc>
          <w:tcPr>
            <w:tcW w:w="9486" w:type="dxa"/>
            <w:shd w:val="clear" w:color="auto" w:fill="auto"/>
            <w:vAlign w:val="center"/>
          </w:tcPr>
          <w:p w14:paraId="0865E7AA" w14:textId="77777777" w:rsidR="00684025" w:rsidRPr="00955BB9" w:rsidRDefault="00684025" w:rsidP="00955BB9">
            <w:pPr>
              <w:spacing w:after="0" w:line="240" w:lineRule="auto"/>
              <w:rPr>
                <w:rFonts w:ascii="Times New Roman" w:hAnsi="Times New Roman"/>
                <w:b/>
              </w:rPr>
            </w:pPr>
            <w:bookmarkStart w:id="22" w:name="_Toc462131710"/>
            <w:r w:rsidRPr="00955BB9">
              <w:rPr>
                <w:rStyle w:val="Heading2Char"/>
                <w:rFonts w:ascii="Times New Roman" w:eastAsia="Calibri" w:hAnsi="Times New Roman"/>
                <w:b/>
                <w:color w:val="auto"/>
                <w:sz w:val="22"/>
                <w:szCs w:val="22"/>
              </w:rPr>
              <w:t xml:space="preserve">3.3. Saskaņa ar horizontālo principu “Ilgtspējīga attīstība” </w:t>
            </w:r>
            <w:r w:rsidR="008D332E" w:rsidRPr="00955BB9">
              <w:rPr>
                <w:rStyle w:val="Heading2Char"/>
                <w:rFonts w:ascii="Times New Roman" w:eastAsia="Calibri" w:hAnsi="Times New Roman"/>
                <w:b/>
                <w:color w:val="auto"/>
                <w:sz w:val="22"/>
                <w:szCs w:val="22"/>
              </w:rPr>
              <w:t>apraksts</w:t>
            </w:r>
            <w:bookmarkEnd w:id="22"/>
            <w:r w:rsidR="008D332E" w:rsidRPr="00955BB9">
              <w:rPr>
                <w:rFonts w:ascii="Times New Roman" w:hAnsi="Times New Roman"/>
                <w:b/>
              </w:rPr>
              <w:t xml:space="preserve"> (&lt; </w:t>
            </w:r>
            <w:r w:rsidR="00CB62E9" w:rsidRPr="00955BB9">
              <w:rPr>
                <w:rFonts w:ascii="Times New Roman" w:hAnsi="Times New Roman"/>
                <w:b/>
              </w:rPr>
              <w:t>4</w:t>
            </w:r>
            <w:r w:rsidR="007A2CEF" w:rsidRPr="00955BB9">
              <w:rPr>
                <w:rFonts w:ascii="Times New Roman" w:hAnsi="Times New Roman"/>
                <w:b/>
              </w:rPr>
              <w:t>000 zīmes</w:t>
            </w:r>
            <w:r w:rsidR="008D332E" w:rsidRPr="00955BB9">
              <w:rPr>
                <w:rFonts w:ascii="Times New Roman" w:hAnsi="Times New Roman"/>
                <w:b/>
              </w:rPr>
              <w:t xml:space="preserve"> &gt;)</w:t>
            </w:r>
          </w:p>
        </w:tc>
      </w:tr>
      <w:tr w:rsidR="00684025" w:rsidRPr="00955BB9" w14:paraId="458F6903" w14:textId="77777777" w:rsidTr="00955BB9">
        <w:trPr>
          <w:trHeight w:val="508"/>
        </w:trPr>
        <w:tc>
          <w:tcPr>
            <w:tcW w:w="9486" w:type="dxa"/>
            <w:shd w:val="clear" w:color="auto" w:fill="auto"/>
          </w:tcPr>
          <w:p w14:paraId="4E88CEF8" w14:textId="77777777" w:rsidR="001326E3" w:rsidRPr="00955BB9" w:rsidRDefault="001326E3" w:rsidP="00955BB9">
            <w:pPr>
              <w:spacing w:after="0" w:line="240" w:lineRule="auto"/>
              <w:jc w:val="both"/>
              <w:rPr>
                <w:rFonts w:ascii="Times New Roman" w:hAnsi="Times New Roman"/>
                <w:i/>
                <w:color w:val="0000FF"/>
              </w:rPr>
            </w:pPr>
          </w:p>
          <w:p w14:paraId="7178E252" w14:textId="77777777" w:rsidR="00E24873" w:rsidRPr="00955BB9" w:rsidRDefault="00E24873" w:rsidP="00955BB9">
            <w:pPr>
              <w:spacing w:after="0" w:line="240" w:lineRule="auto"/>
              <w:jc w:val="both"/>
              <w:rPr>
                <w:rFonts w:ascii="Times New Roman" w:hAnsi="Times New Roman"/>
                <w:color w:val="0000FF"/>
              </w:rPr>
            </w:pPr>
          </w:p>
        </w:tc>
      </w:tr>
    </w:tbl>
    <w:p w14:paraId="29BC706F" w14:textId="77777777" w:rsidR="00955BB9" w:rsidRPr="00955BB9" w:rsidRDefault="00955BB9" w:rsidP="00955BB9">
      <w:pPr>
        <w:spacing w:after="0"/>
        <w:rPr>
          <w:vanish/>
        </w:rPr>
      </w:pPr>
      <w:bookmarkStart w:id="23" w:name="_Toc452378283"/>
      <w:bookmarkStart w:id="24" w:name="_Toc4621317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E0ADE" w:rsidRPr="00955BB9" w14:paraId="43F870EE" w14:textId="77777777" w:rsidTr="00530A3F">
        <w:trPr>
          <w:trHeight w:val="544"/>
        </w:trPr>
        <w:tc>
          <w:tcPr>
            <w:tcW w:w="9486" w:type="dxa"/>
            <w:gridSpan w:val="6"/>
            <w:shd w:val="clear" w:color="auto" w:fill="auto"/>
            <w:vAlign w:val="center"/>
          </w:tcPr>
          <w:p w14:paraId="3D320BB8" w14:textId="77777777" w:rsidR="008E0ADE" w:rsidRPr="00955BB9" w:rsidRDefault="008E0ADE" w:rsidP="00530A3F">
            <w:pPr>
              <w:spacing w:after="0" w:line="240" w:lineRule="auto"/>
              <w:rPr>
                <w:rFonts w:ascii="Times New Roman" w:hAnsi="Times New Roman"/>
              </w:rPr>
            </w:pPr>
            <w:r w:rsidRPr="00955BB9">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3"/>
            <w:bookmarkEnd w:id="24"/>
            <w:r w:rsidRPr="00955BB9">
              <w:rPr>
                <w:rFonts w:ascii="Times New Roman" w:hAnsi="Times New Roman"/>
                <w:b/>
              </w:rPr>
              <w:t>:</w:t>
            </w:r>
          </w:p>
        </w:tc>
      </w:tr>
      <w:tr w:rsidR="008E0ADE" w:rsidRPr="00955BB9" w14:paraId="7B554C60" w14:textId="77777777" w:rsidTr="00530A3F">
        <w:tc>
          <w:tcPr>
            <w:tcW w:w="562" w:type="dxa"/>
            <w:shd w:val="clear" w:color="auto" w:fill="auto"/>
            <w:vAlign w:val="center"/>
          </w:tcPr>
          <w:p w14:paraId="2D112132" w14:textId="77777777" w:rsidR="008E0ADE" w:rsidRPr="00955BB9" w:rsidRDefault="008E0ADE" w:rsidP="00530A3F">
            <w:pPr>
              <w:spacing w:after="0" w:line="240" w:lineRule="auto"/>
              <w:jc w:val="center"/>
              <w:rPr>
                <w:rFonts w:ascii="Times New Roman" w:hAnsi="Times New Roman"/>
                <w:b/>
              </w:rPr>
            </w:pPr>
            <w:r w:rsidRPr="00955BB9">
              <w:rPr>
                <w:rFonts w:ascii="Times New Roman" w:hAnsi="Times New Roman"/>
                <w:b/>
              </w:rPr>
              <w:t>Nr.</w:t>
            </w:r>
          </w:p>
        </w:tc>
        <w:tc>
          <w:tcPr>
            <w:tcW w:w="3261" w:type="dxa"/>
            <w:shd w:val="clear" w:color="auto" w:fill="auto"/>
            <w:vAlign w:val="center"/>
          </w:tcPr>
          <w:p w14:paraId="053340A0" w14:textId="77777777" w:rsidR="008E0ADE" w:rsidRPr="00955BB9" w:rsidRDefault="008E0ADE" w:rsidP="00530A3F">
            <w:pPr>
              <w:spacing w:after="0" w:line="240" w:lineRule="auto"/>
              <w:jc w:val="center"/>
              <w:rPr>
                <w:rFonts w:ascii="Times New Roman" w:hAnsi="Times New Roman"/>
                <w:b/>
              </w:rPr>
            </w:pPr>
            <w:r w:rsidRPr="00955BB9">
              <w:rPr>
                <w:rFonts w:ascii="Times New Roman" w:hAnsi="Times New Roman"/>
                <w:b/>
              </w:rPr>
              <w:t>Rādītāja nosaukums</w:t>
            </w:r>
          </w:p>
        </w:tc>
        <w:tc>
          <w:tcPr>
            <w:tcW w:w="1275" w:type="dxa"/>
            <w:shd w:val="clear" w:color="auto" w:fill="auto"/>
            <w:vAlign w:val="center"/>
          </w:tcPr>
          <w:p w14:paraId="1A42FC37" w14:textId="77777777" w:rsidR="008E0ADE" w:rsidRPr="00955BB9" w:rsidRDefault="008E0ADE" w:rsidP="00530A3F">
            <w:pPr>
              <w:spacing w:after="0" w:line="240" w:lineRule="auto"/>
              <w:jc w:val="center"/>
              <w:rPr>
                <w:rFonts w:ascii="Times New Roman" w:hAnsi="Times New Roman"/>
                <w:b/>
              </w:rPr>
            </w:pPr>
            <w:r w:rsidRPr="00955BB9">
              <w:rPr>
                <w:rFonts w:ascii="Times New Roman" w:hAnsi="Times New Roman"/>
                <w:b/>
              </w:rPr>
              <w:t>Sākotnējā vērtība</w:t>
            </w:r>
          </w:p>
        </w:tc>
        <w:tc>
          <w:tcPr>
            <w:tcW w:w="1503" w:type="dxa"/>
            <w:shd w:val="clear" w:color="auto" w:fill="auto"/>
            <w:vAlign w:val="center"/>
          </w:tcPr>
          <w:p w14:paraId="16D28567" w14:textId="77777777" w:rsidR="008E0ADE" w:rsidRPr="00955BB9" w:rsidRDefault="008E0ADE" w:rsidP="00530A3F">
            <w:pPr>
              <w:spacing w:after="0" w:line="240" w:lineRule="auto"/>
              <w:jc w:val="center"/>
              <w:rPr>
                <w:rFonts w:ascii="Times New Roman" w:hAnsi="Times New Roman"/>
                <w:b/>
              </w:rPr>
            </w:pPr>
            <w:r w:rsidRPr="00955BB9">
              <w:rPr>
                <w:rFonts w:ascii="Times New Roman" w:hAnsi="Times New Roman"/>
                <w:b/>
              </w:rPr>
              <w:t>Sasniedzamā vērtība</w:t>
            </w:r>
          </w:p>
        </w:tc>
        <w:tc>
          <w:tcPr>
            <w:tcW w:w="1304" w:type="dxa"/>
            <w:shd w:val="clear" w:color="auto" w:fill="auto"/>
            <w:vAlign w:val="center"/>
          </w:tcPr>
          <w:p w14:paraId="25547578" w14:textId="77777777" w:rsidR="008E0ADE" w:rsidRPr="00955BB9" w:rsidRDefault="008E0ADE" w:rsidP="00530A3F">
            <w:pPr>
              <w:spacing w:after="0" w:line="240" w:lineRule="auto"/>
              <w:jc w:val="center"/>
              <w:rPr>
                <w:rFonts w:ascii="Times New Roman" w:hAnsi="Times New Roman"/>
                <w:b/>
              </w:rPr>
            </w:pPr>
            <w:r w:rsidRPr="00955BB9">
              <w:rPr>
                <w:rFonts w:ascii="Times New Roman" w:hAnsi="Times New Roman"/>
                <w:b/>
              </w:rPr>
              <w:t>Mērvienība</w:t>
            </w:r>
          </w:p>
        </w:tc>
        <w:tc>
          <w:tcPr>
            <w:tcW w:w="1581" w:type="dxa"/>
            <w:shd w:val="clear" w:color="auto" w:fill="auto"/>
            <w:vAlign w:val="center"/>
          </w:tcPr>
          <w:p w14:paraId="342B4726" w14:textId="77777777" w:rsidR="008E0ADE" w:rsidRPr="00955BB9" w:rsidRDefault="008E0ADE" w:rsidP="00530A3F">
            <w:pPr>
              <w:spacing w:after="0" w:line="240" w:lineRule="auto"/>
              <w:jc w:val="center"/>
              <w:rPr>
                <w:rFonts w:ascii="Times New Roman" w:hAnsi="Times New Roman"/>
                <w:b/>
              </w:rPr>
            </w:pPr>
            <w:r w:rsidRPr="00955BB9">
              <w:rPr>
                <w:rFonts w:ascii="Times New Roman" w:hAnsi="Times New Roman"/>
                <w:b/>
              </w:rPr>
              <w:t>Piezīmes</w:t>
            </w:r>
          </w:p>
        </w:tc>
      </w:tr>
      <w:tr w:rsidR="008E0ADE" w:rsidRPr="00955BB9" w14:paraId="2A2FEC62" w14:textId="77777777" w:rsidTr="00530A3F">
        <w:tc>
          <w:tcPr>
            <w:tcW w:w="562" w:type="dxa"/>
            <w:shd w:val="clear" w:color="auto" w:fill="auto"/>
            <w:vAlign w:val="center"/>
          </w:tcPr>
          <w:p w14:paraId="125FFB56" w14:textId="77777777" w:rsidR="008E0ADE" w:rsidRPr="00955BB9" w:rsidRDefault="008E0ADE" w:rsidP="00530A3F">
            <w:pPr>
              <w:spacing w:after="0" w:line="240" w:lineRule="auto"/>
              <w:rPr>
                <w:rFonts w:ascii="Times New Roman" w:hAnsi="Times New Roman"/>
                <w:i/>
                <w:color w:val="0000FF"/>
              </w:rPr>
            </w:pPr>
          </w:p>
        </w:tc>
        <w:tc>
          <w:tcPr>
            <w:tcW w:w="3261" w:type="dxa"/>
            <w:shd w:val="clear" w:color="auto" w:fill="auto"/>
            <w:vAlign w:val="center"/>
          </w:tcPr>
          <w:p w14:paraId="0739BA7C" w14:textId="77777777" w:rsidR="008E0ADE" w:rsidRPr="00955BB9" w:rsidRDefault="008E0ADE" w:rsidP="00530A3F">
            <w:pPr>
              <w:spacing w:after="0" w:line="240" w:lineRule="auto"/>
              <w:rPr>
                <w:rFonts w:ascii="Times New Roman" w:hAnsi="Times New Roman"/>
                <w:i/>
                <w:color w:val="0000FF"/>
              </w:rPr>
            </w:pPr>
            <w:r w:rsidRPr="00955BB9">
              <w:rPr>
                <w:rFonts w:ascii="Times New Roman" w:hAnsi="Times New Roman"/>
                <w:i/>
                <w:color w:val="0000FF"/>
              </w:rPr>
              <w:t xml:space="preserve"> </w:t>
            </w:r>
          </w:p>
        </w:tc>
        <w:tc>
          <w:tcPr>
            <w:tcW w:w="1275" w:type="dxa"/>
            <w:shd w:val="clear" w:color="auto" w:fill="auto"/>
            <w:vAlign w:val="center"/>
          </w:tcPr>
          <w:p w14:paraId="4CB3C8EA" w14:textId="77777777" w:rsidR="008E0ADE" w:rsidRPr="00955BB9" w:rsidRDefault="008E0ADE" w:rsidP="00530A3F">
            <w:pPr>
              <w:spacing w:after="0" w:line="240" w:lineRule="auto"/>
              <w:rPr>
                <w:rFonts w:ascii="Times New Roman" w:hAnsi="Times New Roman"/>
                <w:i/>
                <w:color w:val="0000FF"/>
              </w:rPr>
            </w:pPr>
            <w:r w:rsidRPr="00955BB9">
              <w:rPr>
                <w:rFonts w:ascii="Times New Roman" w:hAnsi="Times New Roman"/>
                <w:i/>
                <w:color w:val="0000FF"/>
              </w:rPr>
              <w:t> </w:t>
            </w:r>
          </w:p>
        </w:tc>
        <w:tc>
          <w:tcPr>
            <w:tcW w:w="1503" w:type="dxa"/>
            <w:shd w:val="clear" w:color="auto" w:fill="auto"/>
            <w:vAlign w:val="center"/>
          </w:tcPr>
          <w:p w14:paraId="282F96BF" w14:textId="77777777" w:rsidR="008E0ADE" w:rsidRPr="00955BB9" w:rsidRDefault="008E0ADE" w:rsidP="00530A3F">
            <w:pPr>
              <w:spacing w:after="0" w:line="240" w:lineRule="auto"/>
              <w:rPr>
                <w:rFonts w:ascii="Times New Roman" w:hAnsi="Times New Roman"/>
                <w:i/>
                <w:color w:val="0000FF"/>
              </w:rPr>
            </w:pPr>
          </w:p>
        </w:tc>
        <w:tc>
          <w:tcPr>
            <w:tcW w:w="1304" w:type="dxa"/>
            <w:shd w:val="clear" w:color="auto" w:fill="auto"/>
            <w:vAlign w:val="center"/>
          </w:tcPr>
          <w:p w14:paraId="44B6D9C7" w14:textId="77777777" w:rsidR="008E0ADE" w:rsidRPr="00955BB9" w:rsidRDefault="008E0ADE" w:rsidP="00935C98">
            <w:pPr>
              <w:spacing w:after="0" w:line="240" w:lineRule="auto"/>
              <w:rPr>
                <w:rFonts w:ascii="Times New Roman" w:hAnsi="Times New Roman"/>
                <w:i/>
                <w:color w:val="0000FF"/>
              </w:rPr>
            </w:pPr>
          </w:p>
        </w:tc>
        <w:tc>
          <w:tcPr>
            <w:tcW w:w="1581" w:type="dxa"/>
            <w:shd w:val="clear" w:color="auto" w:fill="auto"/>
            <w:vAlign w:val="center"/>
          </w:tcPr>
          <w:p w14:paraId="35CD9091" w14:textId="77777777" w:rsidR="008E0ADE" w:rsidRPr="00955BB9" w:rsidRDefault="008E0ADE" w:rsidP="00530A3F">
            <w:pPr>
              <w:spacing w:after="0" w:line="240" w:lineRule="auto"/>
              <w:rPr>
                <w:rFonts w:ascii="Times New Roman" w:hAnsi="Times New Roman"/>
                <w:i/>
                <w:color w:val="0000FF"/>
              </w:rPr>
            </w:pPr>
          </w:p>
        </w:tc>
      </w:tr>
      <w:tr w:rsidR="008E0ADE" w:rsidRPr="00955BB9" w14:paraId="46D09529" w14:textId="77777777" w:rsidTr="00530A3F">
        <w:tc>
          <w:tcPr>
            <w:tcW w:w="562" w:type="dxa"/>
            <w:shd w:val="clear" w:color="auto" w:fill="auto"/>
          </w:tcPr>
          <w:p w14:paraId="0B8C400D" w14:textId="77777777" w:rsidR="008E0ADE" w:rsidRPr="00955BB9" w:rsidRDefault="008E0ADE" w:rsidP="00530A3F">
            <w:pPr>
              <w:spacing w:after="0" w:line="240" w:lineRule="auto"/>
              <w:rPr>
                <w:rFonts w:ascii="Times New Roman" w:hAnsi="Times New Roman"/>
                <w:i/>
                <w:color w:val="0000FF"/>
              </w:rPr>
            </w:pPr>
          </w:p>
        </w:tc>
        <w:tc>
          <w:tcPr>
            <w:tcW w:w="3261" w:type="dxa"/>
            <w:shd w:val="clear" w:color="auto" w:fill="auto"/>
          </w:tcPr>
          <w:p w14:paraId="1E81DB09" w14:textId="77777777" w:rsidR="008E0ADE" w:rsidRPr="00955BB9" w:rsidRDefault="008E0ADE" w:rsidP="00530A3F">
            <w:pPr>
              <w:spacing w:after="0" w:line="240" w:lineRule="auto"/>
              <w:rPr>
                <w:rFonts w:ascii="Times New Roman" w:hAnsi="Times New Roman"/>
                <w:i/>
                <w:color w:val="0000FF"/>
              </w:rPr>
            </w:pPr>
          </w:p>
        </w:tc>
        <w:tc>
          <w:tcPr>
            <w:tcW w:w="1275" w:type="dxa"/>
            <w:shd w:val="clear" w:color="auto" w:fill="auto"/>
          </w:tcPr>
          <w:p w14:paraId="76BCB777" w14:textId="77777777" w:rsidR="008E0ADE" w:rsidRPr="00955BB9" w:rsidRDefault="008E0ADE" w:rsidP="00530A3F">
            <w:pPr>
              <w:spacing w:after="0" w:line="240" w:lineRule="auto"/>
              <w:rPr>
                <w:rFonts w:ascii="Times New Roman" w:hAnsi="Times New Roman"/>
                <w:i/>
                <w:color w:val="0000FF"/>
              </w:rPr>
            </w:pPr>
          </w:p>
        </w:tc>
        <w:tc>
          <w:tcPr>
            <w:tcW w:w="1503" w:type="dxa"/>
            <w:shd w:val="clear" w:color="auto" w:fill="auto"/>
          </w:tcPr>
          <w:p w14:paraId="40D75035" w14:textId="77777777" w:rsidR="008E0ADE" w:rsidRPr="00955BB9" w:rsidRDefault="008E0ADE" w:rsidP="00530A3F">
            <w:pPr>
              <w:spacing w:after="0" w:line="240" w:lineRule="auto"/>
              <w:rPr>
                <w:rFonts w:ascii="Times New Roman" w:hAnsi="Times New Roman"/>
                <w:i/>
                <w:color w:val="0000FF"/>
              </w:rPr>
            </w:pPr>
          </w:p>
        </w:tc>
        <w:tc>
          <w:tcPr>
            <w:tcW w:w="1304" w:type="dxa"/>
            <w:shd w:val="clear" w:color="auto" w:fill="auto"/>
          </w:tcPr>
          <w:p w14:paraId="1F2CE463" w14:textId="77777777" w:rsidR="008E0ADE" w:rsidRPr="00955BB9" w:rsidRDefault="008E0ADE" w:rsidP="00530A3F">
            <w:pPr>
              <w:spacing w:after="0" w:line="240" w:lineRule="auto"/>
              <w:rPr>
                <w:rFonts w:ascii="Times New Roman" w:hAnsi="Times New Roman"/>
                <w:i/>
                <w:color w:val="0000FF"/>
              </w:rPr>
            </w:pPr>
          </w:p>
        </w:tc>
        <w:tc>
          <w:tcPr>
            <w:tcW w:w="1581" w:type="dxa"/>
            <w:shd w:val="clear" w:color="auto" w:fill="auto"/>
          </w:tcPr>
          <w:p w14:paraId="1842695B" w14:textId="77777777" w:rsidR="008E0ADE" w:rsidRPr="00955BB9" w:rsidRDefault="008E0ADE" w:rsidP="00530A3F">
            <w:pPr>
              <w:spacing w:after="0" w:line="240" w:lineRule="auto"/>
              <w:rPr>
                <w:rFonts w:ascii="Times New Roman" w:hAnsi="Times New Roman"/>
                <w:i/>
                <w:color w:val="0000FF"/>
              </w:rPr>
            </w:pPr>
          </w:p>
        </w:tc>
      </w:tr>
    </w:tbl>
    <w:p w14:paraId="4AF71C36" w14:textId="77777777" w:rsidR="00AA3515" w:rsidRDefault="00AA3515" w:rsidP="00AA3515">
      <w:pPr>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24D7F" w:rsidRPr="00C07EAB" w14:paraId="3EA0D29F" w14:textId="77777777" w:rsidTr="00EE418C">
        <w:trPr>
          <w:trHeight w:val="547"/>
        </w:trPr>
        <w:tc>
          <w:tcPr>
            <w:tcW w:w="9486" w:type="dxa"/>
            <w:shd w:val="clear" w:color="auto" w:fill="D9D9D9"/>
            <w:vAlign w:val="center"/>
          </w:tcPr>
          <w:p w14:paraId="0502270D" w14:textId="77777777" w:rsidR="00E24D7F" w:rsidRPr="00EE418C" w:rsidRDefault="00E24D7F" w:rsidP="00EE418C">
            <w:pPr>
              <w:pStyle w:val="Heading1"/>
              <w:spacing w:before="0" w:line="276" w:lineRule="auto"/>
              <w:jc w:val="center"/>
              <w:rPr>
                <w:rFonts w:ascii="Times New Roman" w:hAnsi="Times New Roman"/>
                <w:b/>
                <w:sz w:val="24"/>
                <w:szCs w:val="24"/>
              </w:rPr>
            </w:pPr>
            <w:bookmarkStart w:id="25" w:name="_Toc478562792"/>
            <w:r w:rsidRPr="00EE418C">
              <w:rPr>
                <w:rFonts w:ascii="Times New Roman" w:hAnsi="Times New Roman"/>
                <w:b/>
                <w:color w:val="auto"/>
                <w:sz w:val="24"/>
                <w:szCs w:val="24"/>
              </w:rPr>
              <w:t>4.SADAĻA – PROJEKTA IETEKME UZ VIDI</w:t>
            </w:r>
            <w:bookmarkEnd w:id="25"/>
          </w:p>
        </w:tc>
      </w:tr>
    </w:tbl>
    <w:p w14:paraId="3ABD00BE" w14:textId="77777777" w:rsidR="00E24D7F" w:rsidRPr="0076715D" w:rsidRDefault="00E24D7F" w:rsidP="00E24D7F">
      <w:pPr>
        <w:spacing w:after="0"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E24D7F" w:rsidRPr="00C07EAB" w14:paraId="57D09333" w14:textId="77777777" w:rsidTr="00EE418C">
        <w:trPr>
          <w:trHeight w:val="485"/>
        </w:trPr>
        <w:tc>
          <w:tcPr>
            <w:tcW w:w="4673" w:type="dxa"/>
            <w:vMerge w:val="restart"/>
            <w:shd w:val="clear" w:color="auto" w:fill="auto"/>
            <w:vAlign w:val="center"/>
          </w:tcPr>
          <w:p w14:paraId="7FD250D6" w14:textId="77777777" w:rsidR="00E24D7F" w:rsidRPr="00EE418C" w:rsidRDefault="00E24D7F" w:rsidP="00EE418C">
            <w:pPr>
              <w:pStyle w:val="Heading2"/>
              <w:spacing w:before="0" w:line="276" w:lineRule="auto"/>
              <w:rPr>
                <w:rFonts w:ascii="Times New Roman" w:hAnsi="Times New Roman"/>
                <w:b/>
                <w:color w:val="auto"/>
                <w:sz w:val="24"/>
                <w:szCs w:val="24"/>
              </w:rPr>
            </w:pPr>
            <w:bookmarkStart w:id="26" w:name="_Toc478562793"/>
            <w:r w:rsidRPr="00EE418C">
              <w:rPr>
                <w:rFonts w:ascii="Times New Roman" w:hAnsi="Times New Roman"/>
                <w:b/>
                <w:color w:val="auto"/>
                <w:sz w:val="24"/>
                <w:szCs w:val="24"/>
              </w:rPr>
              <w:t>4.1. Projektā paredzēto darbību atbilstība likuma “Par ietekmes uz vidi novērtējumu” noteiktajām darbības izvērtēšanas prasībām (lūdzam atzīmēt atbilstošo):</w:t>
            </w:r>
            <w:bookmarkEnd w:id="26"/>
          </w:p>
          <w:p w14:paraId="42741D73" w14:textId="77777777" w:rsidR="00E24D7F" w:rsidRPr="00EE418C" w:rsidRDefault="00E24D7F" w:rsidP="00EE418C">
            <w:pPr>
              <w:spacing w:line="276" w:lineRule="auto"/>
              <w:jc w:val="center"/>
              <w:rPr>
                <w:rFonts w:ascii="Times New Roman" w:hAnsi="Times New Roman"/>
                <w:sz w:val="24"/>
                <w:szCs w:val="24"/>
              </w:rPr>
            </w:pPr>
          </w:p>
        </w:tc>
        <w:tc>
          <w:tcPr>
            <w:tcW w:w="3969" w:type="dxa"/>
            <w:shd w:val="clear" w:color="auto" w:fill="auto"/>
            <w:vAlign w:val="center"/>
          </w:tcPr>
          <w:p w14:paraId="7B9A9A6B" w14:textId="77777777" w:rsidR="00E24D7F" w:rsidRPr="00EE418C" w:rsidRDefault="00E24D7F" w:rsidP="00EE418C">
            <w:pPr>
              <w:spacing w:line="276" w:lineRule="auto"/>
              <w:jc w:val="center"/>
              <w:rPr>
                <w:rFonts w:ascii="Times New Roman" w:hAnsi="Times New Roman"/>
                <w:sz w:val="24"/>
                <w:szCs w:val="24"/>
              </w:rPr>
            </w:pPr>
            <w:r w:rsidRPr="00EE418C">
              <w:rPr>
                <w:rFonts w:ascii="Times New Roman" w:hAnsi="Times New Roman"/>
                <w:sz w:val="24"/>
                <w:szCs w:val="24"/>
              </w:rPr>
              <w:t>Izvērtējums nav nepieciešams</w:t>
            </w:r>
          </w:p>
        </w:tc>
        <w:tc>
          <w:tcPr>
            <w:tcW w:w="844" w:type="dxa"/>
            <w:shd w:val="clear" w:color="auto" w:fill="auto"/>
          </w:tcPr>
          <w:p w14:paraId="7522EC4F" w14:textId="77777777" w:rsidR="00E24D7F" w:rsidRPr="00EE418C" w:rsidRDefault="00E24D7F" w:rsidP="00EE418C">
            <w:pPr>
              <w:spacing w:line="276" w:lineRule="auto"/>
              <w:rPr>
                <w:rFonts w:ascii="Times New Roman" w:hAnsi="Times New Roman"/>
                <w:b/>
                <w:sz w:val="24"/>
                <w:szCs w:val="24"/>
              </w:rPr>
            </w:pPr>
          </w:p>
        </w:tc>
      </w:tr>
      <w:tr w:rsidR="00E24D7F" w:rsidRPr="00C07EAB" w14:paraId="52EC9BB5" w14:textId="77777777" w:rsidTr="00EE418C">
        <w:tc>
          <w:tcPr>
            <w:tcW w:w="4673" w:type="dxa"/>
            <w:vMerge/>
            <w:shd w:val="clear" w:color="auto" w:fill="auto"/>
            <w:vAlign w:val="center"/>
          </w:tcPr>
          <w:p w14:paraId="77ABF925" w14:textId="77777777" w:rsidR="00E24D7F" w:rsidRPr="00EE418C" w:rsidRDefault="00E24D7F" w:rsidP="00EE418C">
            <w:pPr>
              <w:spacing w:line="276" w:lineRule="auto"/>
              <w:jc w:val="center"/>
              <w:rPr>
                <w:rFonts w:ascii="Times New Roman" w:hAnsi="Times New Roman"/>
                <w:sz w:val="24"/>
                <w:szCs w:val="24"/>
              </w:rPr>
            </w:pPr>
          </w:p>
        </w:tc>
        <w:tc>
          <w:tcPr>
            <w:tcW w:w="3969" w:type="dxa"/>
            <w:shd w:val="clear" w:color="auto" w:fill="auto"/>
            <w:vAlign w:val="center"/>
          </w:tcPr>
          <w:p w14:paraId="1B81F6AE" w14:textId="77777777" w:rsidR="00E24D7F" w:rsidRPr="00EE418C" w:rsidRDefault="00E24D7F" w:rsidP="00EE418C">
            <w:pPr>
              <w:spacing w:line="276" w:lineRule="auto"/>
              <w:jc w:val="center"/>
              <w:rPr>
                <w:rFonts w:ascii="Times New Roman" w:hAnsi="Times New Roman"/>
                <w:sz w:val="24"/>
                <w:szCs w:val="24"/>
              </w:rPr>
            </w:pPr>
            <w:r w:rsidRPr="00EE418C">
              <w:rPr>
                <w:rFonts w:ascii="Times New Roman" w:hAnsi="Times New Roman"/>
                <w:sz w:val="24"/>
                <w:szCs w:val="24"/>
              </w:rPr>
              <w:t>Nepieciešams sākotnējais ietekmes uz vidi izvērtējums</w:t>
            </w:r>
          </w:p>
        </w:tc>
        <w:tc>
          <w:tcPr>
            <w:tcW w:w="844" w:type="dxa"/>
            <w:shd w:val="clear" w:color="auto" w:fill="auto"/>
          </w:tcPr>
          <w:p w14:paraId="63E13CF6" w14:textId="77777777" w:rsidR="00E24D7F" w:rsidRPr="00EE418C" w:rsidRDefault="00E24D7F" w:rsidP="00EE418C">
            <w:pPr>
              <w:spacing w:line="276" w:lineRule="auto"/>
              <w:rPr>
                <w:rFonts w:ascii="Times New Roman" w:hAnsi="Times New Roman"/>
                <w:sz w:val="24"/>
                <w:szCs w:val="24"/>
              </w:rPr>
            </w:pPr>
          </w:p>
        </w:tc>
      </w:tr>
      <w:tr w:rsidR="00E24D7F" w:rsidRPr="00C07EAB" w14:paraId="6CC8D9A0" w14:textId="77777777" w:rsidTr="00EE418C">
        <w:trPr>
          <w:trHeight w:val="471"/>
        </w:trPr>
        <w:tc>
          <w:tcPr>
            <w:tcW w:w="4673" w:type="dxa"/>
            <w:vMerge/>
            <w:shd w:val="clear" w:color="auto" w:fill="auto"/>
            <w:vAlign w:val="center"/>
          </w:tcPr>
          <w:p w14:paraId="5A1E4FA3" w14:textId="77777777" w:rsidR="00E24D7F" w:rsidRPr="00EE418C" w:rsidRDefault="00E24D7F" w:rsidP="00EE418C">
            <w:pPr>
              <w:spacing w:line="276" w:lineRule="auto"/>
              <w:jc w:val="center"/>
              <w:rPr>
                <w:rFonts w:ascii="Times New Roman" w:hAnsi="Times New Roman"/>
                <w:sz w:val="24"/>
                <w:szCs w:val="24"/>
              </w:rPr>
            </w:pPr>
          </w:p>
        </w:tc>
        <w:tc>
          <w:tcPr>
            <w:tcW w:w="3969" w:type="dxa"/>
            <w:shd w:val="clear" w:color="auto" w:fill="auto"/>
            <w:vAlign w:val="center"/>
          </w:tcPr>
          <w:p w14:paraId="57E1F4BC" w14:textId="77777777" w:rsidR="00E24D7F" w:rsidRPr="00EE418C" w:rsidRDefault="00E24D7F" w:rsidP="00EE418C">
            <w:pPr>
              <w:spacing w:line="276" w:lineRule="auto"/>
              <w:jc w:val="center"/>
              <w:rPr>
                <w:rFonts w:ascii="Times New Roman" w:hAnsi="Times New Roman"/>
                <w:sz w:val="24"/>
                <w:szCs w:val="24"/>
              </w:rPr>
            </w:pPr>
            <w:r w:rsidRPr="00EE418C">
              <w:rPr>
                <w:rFonts w:ascii="Times New Roman" w:hAnsi="Times New Roman"/>
                <w:sz w:val="24"/>
                <w:szCs w:val="24"/>
              </w:rPr>
              <w:t>Nepieciešams ietekmes uz vidi novērtējums</w:t>
            </w:r>
          </w:p>
        </w:tc>
        <w:tc>
          <w:tcPr>
            <w:tcW w:w="844" w:type="dxa"/>
            <w:shd w:val="clear" w:color="auto" w:fill="auto"/>
          </w:tcPr>
          <w:p w14:paraId="1276A5F1" w14:textId="77777777" w:rsidR="00E24D7F" w:rsidRPr="00EE418C" w:rsidRDefault="00E24D7F" w:rsidP="00EE418C">
            <w:pPr>
              <w:spacing w:line="276" w:lineRule="auto"/>
              <w:rPr>
                <w:rFonts w:ascii="Times New Roman" w:hAnsi="Times New Roman"/>
                <w:sz w:val="24"/>
                <w:szCs w:val="24"/>
              </w:rPr>
            </w:pPr>
          </w:p>
        </w:tc>
      </w:tr>
    </w:tbl>
    <w:p w14:paraId="7051CF79" w14:textId="77777777" w:rsidR="00E24D7F" w:rsidRPr="00152CAA" w:rsidRDefault="00E24D7F" w:rsidP="00E24D7F">
      <w:pPr>
        <w:spacing w:after="0" w:line="276"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E24D7F" w:rsidRPr="00C07EAB" w14:paraId="30DDC71C" w14:textId="77777777" w:rsidTr="00EE418C">
        <w:tc>
          <w:tcPr>
            <w:tcW w:w="5382" w:type="dxa"/>
            <w:vMerge w:val="restart"/>
            <w:shd w:val="clear" w:color="auto" w:fill="auto"/>
            <w:vAlign w:val="center"/>
          </w:tcPr>
          <w:p w14:paraId="0D915B02" w14:textId="77777777" w:rsidR="00E24D7F" w:rsidRPr="00EE418C" w:rsidRDefault="00E24D7F" w:rsidP="00EE418C">
            <w:pPr>
              <w:spacing w:line="276" w:lineRule="auto"/>
              <w:jc w:val="center"/>
              <w:rPr>
                <w:rFonts w:ascii="Times New Roman" w:hAnsi="Times New Roman"/>
                <w:b/>
                <w:sz w:val="24"/>
                <w:szCs w:val="24"/>
              </w:rPr>
            </w:pPr>
            <w:bookmarkStart w:id="27" w:name="_Toc478562794"/>
            <w:r w:rsidRPr="00EE418C">
              <w:rPr>
                <w:rStyle w:val="Heading2Char"/>
                <w:rFonts w:ascii="Times New Roman" w:eastAsia="Calibri" w:hAnsi="Times New Roman"/>
                <w:b/>
                <w:color w:val="auto"/>
                <w:sz w:val="24"/>
                <w:szCs w:val="24"/>
              </w:rPr>
              <w:t>4.2. Izvērtējums/novērtējums veikts</w:t>
            </w:r>
            <w:bookmarkEnd w:id="27"/>
            <w:r w:rsidRPr="00EE418C">
              <w:rPr>
                <w:rFonts w:ascii="Times New Roman" w:hAnsi="Times New Roman"/>
                <w:b/>
                <w:sz w:val="24"/>
                <w:szCs w:val="24"/>
              </w:rPr>
              <w:t>:</w:t>
            </w:r>
          </w:p>
        </w:tc>
        <w:tc>
          <w:tcPr>
            <w:tcW w:w="1701" w:type="dxa"/>
            <w:vMerge w:val="restart"/>
            <w:shd w:val="clear" w:color="auto" w:fill="auto"/>
            <w:vAlign w:val="center"/>
          </w:tcPr>
          <w:p w14:paraId="1C5D0D8E" w14:textId="77777777" w:rsidR="00E24D7F" w:rsidRPr="00EE418C" w:rsidRDefault="00E24D7F" w:rsidP="00EE418C">
            <w:pPr>
              <w:spacing w:line="276" w:lineRule="auto"/>
              <w:jc w:val="center"/>
              <w:rPr>
                <w:rFonts w:ascii="Times New Roman" w:hAnsi="Times New Roman"/>
                <w:sz w:val="24"/>
                <w:szCs w:val="24"/>
              </w:rPr>
            </w:pPr>
          </w:p>
        </w:tc>
        <w:tc>
          <w:tcPr>
            <w:tcW w:w="2403" w:type="dxa"/>
            <w:shd w:val="clear" w:color="auto" w:fill="auto"/>
            <w:vAlign w:val="center"/>
          </w:tcPr>
          <w:p w14:paraId="38DDD269" w14:textId="77777777" w:rsidR="00E24D7F" w:rsidRPr="00EE418C" w:rsidRDefault="00E24D7F" w:rsidP="00EE418C">
            <w:pPr>
              <w:spacing w:line="276" w:lineRule="auto"/>
              <w:jc w:val="center"/>
              <w:rPr>
                <w:rFonts w:ascii="Times New Roman" w:hAnsi="Times New Roman"/>
                <w:sz w:val="24"/>
                <w:szCs w:val="24"/>
              </w:rPr>
            </w:pPr>
            <w:r w:rsidRPr="00EE418C">
              <w:rPr>
                <w:rFonts w:ascii="Times New Roman" w:hAnsi="Times New Roman"/>
                <w:sz w:val="24"/>
                <w:szCs w:val="24"/>
              </w:rPr>
              <w:t>Datums*:</w:t>
            </w:r>
          </w:p>
        </w:tc>
      </w:tr>
      <w:tr w:rsidR="00E24D7F" w:rsidRPr="00C07EAB" w14:paraId="4F7F40ED" w14:textId="77777777" w:rsidTr="00EE418C">
        <w:tc>
          <w:tcPr>
            <w:tcW w:w="5382" w:type="dxa"/>
            <w:vMerge/>
            <w:shd w:val="clear" w:color="auto" w:fill="auto"/>
            <w:vAlign w:val="center"/>
          </w:tcPr>
          <w:p w14:paraId="472C4328" w14:textId="77777777" w:rsidR="00E24D7F" w:rsidRPr="00EE418C" w:rsidRDefault="00E24D7F" w:rsidP="00EE418C">
            <w:pPr>
              <w:spacing w:line="276" w:lineRule="auto"/>
              <w:jc w:val="center"/>
              <w:rPr>
                <w:rFonts w:ascii="Times New Roman" w:hAnsi="Times New Roman"/>
                <w:sz w:val="24"/>
                <w:szCs w:val="24"/>
              </w:rPr>
            </w:pPr>
          </w:p>
        </w:tc>
        <w:tc>
          <w:tcPr>
            <w:tcW w:w="1701" w:type="dxa"/>
            <w:vMerge/>
            <w:shd w:val="clear" w:color="auto" w:fill="auto"/>
          </w:tcPr>
          <w:p w14:paraId="08192209" w14:textId="77777777" w:rsidR="00E24D7F" w:rsidRPr="00EE418C" w:rsidRDefault="00E24D7F" w:rsidP="00EE418C">
            <w:pPr>
              <w:spacing w:line="276" w:lineRule="auto"/>
              <w:rPr>
                <w:rFonts w:ascii="Times New Roman" w:hAnsi="Times New Roman"/>
                <w:sz w:val="24"/>
                <w:szCs w:val="24"/>
              </w:rPr>
            </w:pPr>
          </w:p>
        </w:tc>
        <w:tc>
          <w:tcPr>
            <w:tcW w:w="2403" w:type="dxa"/>
            <w:shd w:val="clear" w:color="auto" w:fill="auto"/>
            <w:vAlign w:val="center"/>
          </w:tcPr>
          <w:p w14:paraId="473B7834" w14:textId="77777777" w:rsidR="00E24D7F" w:rsidRPr="00EE418C" w:rsidRDefault="00E24D7F" w:rsidP="00EE418C">
            <w:pPr>
              <w:spacing w:line="276" w:lineRule="auto"/>
              <w:jc w:val="center"/>
              <w:rPr>
                <w:rFonts w:ascii="Times New Roman" w:hAnsi="Times New Roman"/>
                <w:sz w:val="24"/>
                <w:szCs w:val="24"/>
              </w:rPr>
            </w:pPr>
          </w:p>
        </w:tc>
      </w:tr>
    </w:tbl>
    <w:p w14:paraId="5FEA9C5D" w14:textId="77777777" w:rsidR="00E24D7F" w:rsidRPr="00F965AE" w:rsidRDefault="00E24D7F" w:rsidP="00E24D7F">
      <w:pPr>
        <w:spacing w:after="0" w:line="276" w:lineRule="auto"/>
        <w:rPr>
          <w:rFonts w:ascii="Times New Roman" w:hAnsi="Times New Roman"/>
          <w:i/>
          <w:sz w:val="20"/>
          <w:szCs w:val="20"/>
        </w:rPr>
      </w:pPr>
      <w:r w:rsidRPr="00F965AE">
        <w:rPr>
          <w:rFonts w:ascii="Times New Roman" w:hAnsi="Times New Roman"/>
          <w:i/>
          <w:sz w:val="20"/>
          <w:szCs w:val="20"/>
        </w:rPr>
        <w:t>* Norāda ietekmes uz vidi novērtējuma vai sākotnējā ietekmes uz vidi izvērtējuma veikšanas datumu</w:t>
      </w:r>
    </w:p>
    <w:p w14:paraId="467D7493" w14:textId="77777777" w:rsidR="00E24D7F" w:rsidRPr="00BC0508" w:rsidRDefault="00E24D7F" w:rsidP="00AA3515">
      <w:pPr>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5BB9" w14:paraId="28B33D08" w14:textId="77777777" w:rsidTr="00955BB9">
        <w:trPr>
          <w:trHeight w:val="547"/>
        </w:trPr>
        <w:tc>
          <w:tcPr>
            <w:tcW w:w="9486" w:type="dxa"/>
            <w:shd w:val="clear" w:color="auto" w:fill="D9D9D9"/>
            <w:vAlign w:val="center"/>
          </w:tcPr>
          <w:p w14:paraId="55EE0E9B" w14:textId="77777777" w:rsidR="00C1570A" w:rsidRPr="00955BB9" w:rsidRDefault="00304F48" w:rsidP="00955BB9">
            <w:pPr>
              <w:pStyle w:val="Heading1"/>
              <w:spacing w:before="0" w:line="240" w:lineRule="auto"/>
              <w:jc w:val="center"/>
              <w:rPr>
                <w:rFonts w:ascii="Times New Roman" w:hAnsi="Times New Roman"/>
                <w:b/>
                <w:sz w:val="24"/>
                <w:szCs w:val="24"/>
              </w:rPr>
            </w:pPr>
            <w:bookmarkStart w:id="28" w:name="_Toc462131714"/>
            <w:r w:rsidRPr="00955BB9">
              <w:rPr>
                <w:rFonts w:ascii="Times New Roman" w:hAnsi="Times New Roman"/>
                <w:b/>
                <w:color w:val="auto"/>
                <w:sz w:val="24"/>
                <w:szCs w:val="24"/>
              </w:rPr>
              <w:t>5.SADAĻA - PUBLICITĀTE</w:t>
            </w:r>
            <w:bookmarkEnd w:id="28"/>
          </w:p>
        </w:tc>
      </w:tr>
    </w:tbl>
    <w:p w14:paraId="7F3924E2" w14:textId="77777777" w:rsidR="00C1570A" w:rsidRPr="00BC0508" w:rsidRDefault="00C1570A" w:rsidP="003C5410">
      <w:pPr>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914"/>
        <w:gridCol w:w="1879"/>
        <w:gridCol w:w="1842"/>
      </w:tblGrid>
      <w:tr w:rsidR="002864C0" w:rsidRPr="00955BB9" w14:paraId="5F0BB183" w14:textId="77777777" w:rsidTr="009C0B0F">
        <w:tc>
          <w:tcPr>
            <w:tcW w:w="9634" w:type="dxa"/>
            <w:gridSpan w:val="4"/>
            <w:shd w:val="clear" w:color="auto" w:fill="auto"/>
            <w:vAlign w:val="center"/>
          </w:tcPr>
          <w:p w14:paraId="4E48EF28" w14:textId="77777777" w:rsidR="002864C0" w:rsidRPr="00955BB9" w:rsidRDefault="002864C0" w:rsidP="00530A3F">
            <w:pPr>
              <w:spacing w:after="0" w:line="240" w:lineRule="auto"/>
              <w:jc w:val="center"/>
              <w:rPr>
                <w:rFonts w:ascii="Times New Roman" w:hAnsi="Times New Roman"/>
                <w:b/>
              </w:rPr>
            </w:pPr>
            <w:r w:rsidRPr="00955BB9">
              <w:rPr>
                <w:rFonts w:ascii="Times New Roman" w:hAnsi="Times New Roman"/>
                <w:b/>
              </w:rPr>
              <w:t>Projekta informatīvie un publicitātes pasākumi</w:t>
            </w:r>
          </w:p>
        </w:tc>
      </w:tr>
      <w:tr w:rsidR="002864C0" w:rsidRPr="00955BB9" w14:paraId="3756CE48" w14:textId="77777777" w:rsidTr="009C0B0F">
        <w:tc>
          <w:tcPr>
            <w:tcW w:w="1999" w:type="dxa"/>
            <w:shd w:val="clear" w:color="auto" w:fill="auto"/>
            <w:vAlign w:val="center"/>
          </w:tcPr>
          <w:p w14:paraId="5EA5E294" w14:textId="77777777" w:rsidR="002864C0" w:rsidRPr="00955BB9" w:rsidRDefault="002864C0" w:rsidP="00530A3F">
            <w:pPr>
              <w:spacing w:after="0" w:line="240" w:lineRule="auto"/>
              <w:jc w:val="center"/>
              <w:rPr>
                <w:rFonts w:ascii="Times New Roman" w:hAnsi="Times New Roman"/>
                <w:b/>
              </w:rPr>
            </w:pPr>
            <w:r w:rsidRPr="00955BB9">
              <w:rPr>
                <w:rFonts w:ascii="Times New Roman" w:hAnsi="Times New Roman"/>
                <w:b/>
              </w:rPr>
              <w:t>Pasākuma veids</w:t>
            </w:r>
          </w:p>
        </w:tc>
        <w:tc>
          <w:tcPr>
            <w:tcW w:w="3914" w:type="dxa"/>
            <w:shd w:val="clear" w:color="auto" w:fill="auto"/>
            <w:vAlign w:val="center"/>
          </w:tcPr>
          <w:p w14:paraId="1CF22880" w14:textId="77777777" w:rsidR="002864C0" w:rsidRPr="00955BB9" w:rsidRDefault="002864C0" w:rsidP="00530A3F">
            <w:pPr>
              <w:spacing w:after="0" w:line="240" w:lineRule="auto"/>
              <w:jc w:val="center"/>
              <w:rPr>
                <w:rFonts w:ascii="Times New Roman" w:hAnsi="Times New Roman"/>
                <w:b/>
              </w:rPr>
            </w:pPr>
            <w:r w:rsidRPr="00955BB9">
              <w:rPr>
                <w:rFonts w:ascii="Times New Roman" w:hAnsi="Times New Roman"/>
                <w:b/>
              </w:rPr>
              <w:t>Pasākuma apraksts</w:t>
            </w:r>
          </w:p>
        </w:tc>
        <w:tc>
          <w:tcPr>
            <w:tcW w:w="1879" w:type="dxa"/>
            <w:shd w:val="clear" w:color="auto" w:fill="auto"/>
            <w:vAlign w:val="center"/>
          </w:tcPr>
          <w:p w14:paraId="11087D16" w14:textId="77777777" w:rsidR="002864C0" w:rsidRPr="00955BB9" w:rsidRDefault="002864C0" w:rsidP="00530A3F">
            <w:pPr>
              <w:spacing w:after="0" w:line="240" w:lineRule="auto"/>
              <w:jc w:val="center"/>
              <w:rPr>
                <w:rFonts w:ascii="Times New Roman" w:hAnsi="Times New Roman"/>
                <w:b/>
              </w:rPr>
            </w:pPr>
            <w:r w:rsidRPr="00955BB9">
              <w:rPr>
                <w:rFonts w:ascii="Times New Roman" w:hAnsi="Times New Roman"/>
                <w:b/>
              </w:rPr>
              <w:t>Īstenošanas periods</w:t>
            </w:r>
          </w:p>
        </w:tc>
        <w:tc>
          <w:tcPr>
            <w:tcW w:w="1842" w:type="dxa"/>
            <w:shd w:val="clear" w:color="auto" w:fill="auto"/>
            <w:vAlign w:val="center"/>
          </w:tcPr>
          <w:p w14:paraId="0DB36C84" w14:textId="77777777" w:rsidR="002864C0" w:rsidRPr="00955BB9" w:rsidRDefault="002864C0" w:rsidP="00530A3F">
            <w:pPr>
              <w:spacing w:after="0" w:line="240" w:lineRule="auto"/>
              <w:jc w:val="center"/>
              <w:rPr>
                <w:rFonts w:ascii="Times New Roman" w:hAnsi="Times New Roman"/>
                <w:b/>
              </w:rPr>
            </w:pPr>
            <w:r w:rsidRPr="00955BB9">
              <w:rPr>
                <w:rFonts w:ascii="Times New Roman" w:hAnsi="Times New Roman"/>
                <w:b/>
              </w:rPr>
              <w:t>Skaits</w:t>
            </w:r>
          </w:p>
        </w:tc>
      </w:tr>
      <w:tr w:rsidR="00E24D7F" w:rsidRPr="00955BB9" w14:paraId="23F2444F" w14:textId="77777777" w:rsidTr="009C0B0F">
        <w:tc>
          <w:tcPr>
            <w:tcW w:w="1999" w:type="dxa"/>
            <w:shd w:val="clear" w:color="auto" w:fill="auto"/>
          </w:tcPr>
          <w:p w14:paraId="18348131" w14:textId="77777777" w:rsidR="00E24D7F" w:rsidRPr="00E24D7F" w:rsidRDefault="00E24D7F" w:rsidP="00E24D7F">
            <w:pPr>
              <w:spacing w:after="0" w:line="240" w:lineRule="auto"/>
              <w:rPr>
                <w:rFonts w:ascii="Times New Roman" w:hAnsi="Times New Roman"/>
                <w:sz w:val="20"/>
                <w:szCs w:val="20"/>
              </w:rPr>
            </w:pPr>
            <w:r w:rsidRPr="00E24D7F">
              <w:rPr>
                <w:rFonts w:ascii="Times New Roman" w:hAnsi="Times New Roman"/>
                <w:sz w:val="20"/>
                <w:szCs w:val="20"/>
              </w:rPr>
              <w:t>Informatīvais plakāts</w:t>
            </w:r>
          </w:p>
        </w:tc>
        <w:tc>
          <w:tcPr>
            <w:tcW w:w="3914" w:type="dxa"/>
            <w:shd w:val="clear" w:color="auto" w:fill="auto"/>
            <w:vAlign w:val="center"/>
          </w:tcPr>
          <w:p w14:paraId="314CF0E5" w14:textId="77777777" w:rsidR="00E24D7F" w:rsidRPr="00955BB9" w:rsidRDefault="00E24D7F" w:rsidP="00E24D7F">
            <w:pPr>
              <w:spacing w:after="0" w:line="240" w:lineRule="auto"/>
              <w:rPr>
                <w:rFonts w:ascii="Times New Roman" w:hAnsi="Times New Roman"/>
                <w:color w:val="0000FF"/>
              </w:rPr>
            </w:pPr>
          </w:p>
        </w:tc>
        <w:tc>
          <w:tcPr>
            <w:tcW w:w="1879" w:type="dxa"/>
            <w:shd w:val="clear" w:color="auto" w:fill="auto"/>
            <w:vAlign w:val="center"/>
          </w:tcPr>
          <w:p w14:paraId="6FC24E97" w14:textId="77777777" w:rsidR="00E24D7F" w:rsidRPr="00955BB9" w:rsidRDefault="00E24D7F" w:rsidP="00E24D7F">
            <w:pPr>
              <w:spacing w:after="0" w:line="240" w:lineRule="auto"/>
              <w:rPr>
                <w:rFonts w:ascii="Times New Roman" w:hAnsi="Times New Roman"/>
                <w:color w:val="0000FF"/>
              </w:rPr>
            </w:pPr>
            <w:r w:rsidRPr="00955BB9">
              <w:rPr>
                <w:rFonts w:ascii="Times New Roman" w:hAnsi="Times New Roman"/>
                <w:i/>
                <w:color w:val="0000FF"/>
              </w:rPr>
              <w:t xml:space="preserve"> </w:t>
            </w:r>
          </w:p>
        </w:tc>
        <w:tc>
          <w:tcPr>
            <w:tcW w:w="1842" w:type="dxa"/>
            <w:shd w:val="clear" w:color="auto" w:fill="auto"/>
            <w:vAlign w:val="center"/>
          </w:tcPr>
          <w:p w14:paraId="0C4DE90D" w14:textId="77777777" w:rsidR="00E24D7F" w:rsidRPr="00955BB9" w:rsidRDefault="00E24D7F" w:rsidP="00E24D7F">
            <w:pPr>
              <w:spacing w:after="0" w:line="240" w:lineRule="auto"/>
              <w:rPr>
                <w:rFonts w:ascii="Times New Roman" w:hAnsi="Times New Roman"/>
                <w:color w:val="0000FF"/>
              </w:rPr>
            </w:pPr>
          </w:p>
        </w:tc>
      </w:tr>
      <w:tr w:rsidR="00E24D7F" w:rsidRPr="00955BB9" w14:paraId="1ECEFBD4" w14:textId="77777777" w:rsidTr="009C0B0F">
        <w:tc>
          <w:tcPr>
            <w:tcW w:w="1999" w:type="dxa"/>
            <w:shd w:val="clear" w:color="auto" w:fill="auto"/>
          </w:tcPr>
          <w:p w14:paraId="20334119" w14:textId="77777777" w:rsidR="00E24D7F" w:rsidRPr="00E24D7F" w:rsidRDefault="00E24D7F" w:rsidP="00E24D7F">
            <w:pPr>
              <w:spacing w:after="0" w:line="240" w:lineRule="auto"/>
              <w:rPr>
                <w:rFonts w:ascii="Times New Roman" w:hAnsi="Times New Roman"/>
                <w:sz w:val="20"/>
                <w:szCs w:val="20"/>
              </w:rPr>
            </w:pPr>
            <w:r w:rsidRPr="00E24D7F">
              <w:rPr>
                <w:rFonts w:ascii="Times New Roman" w:hAnsi="Times New Roman"/>
                <w:sz w:val="20"/>
                <w:szCs w:val="20"/>
              </w:rPr>
              <w:t>Pagaidu informatīvais stends</w:t>
            </w:r>
          </w:p>
        </w:tc>
        <w:tc>
          <w:tcPr>
            <w:tcW w:w="3914" w:type="dxa"/>
            <w:shd w:val="clear" w:color="auto" w:fill="auto"/>
          </w:tcPr>
          <w:p w14:paraId="695530F9" w14:textId="77777777" w:rsidR="00E24D7F" w:rsidRPr="00955BB9" w:rsidRDefault="00E24D7F" w:rsidP="00E24D7F">
            <w:pPr>
              <w:spacing w:after="0" w:line="240" w:lineRule="auto"/>
              <w:rPr>
                <w:rFonts w:ascii="Times New Roman" w:hAnsi="Times New Roman"/>
                <w:color w:val="0070C0"/>
              </w:rPr>
            </w:pPr>
          </w:p>
        </w:tc>
        <w:tc>
          <w:tcPr>
            <w:tcW w:w="1879" w:type="dxa"/>
            <w:shd w:val="clear" w:color="auto" w:fill="auto"/>
          </w:tcPr>
          <w:p w14:paraId="0444B8F2" w14:textId="77777777" w:rsidR="00E24D7F" w:rsidRPr="00955BB9" w:rsidRDefault="00E24D7F" w:rsidP="00E24D7F">
            <w:pPr>
              <w:spacing w:after="0" w:line="240" w:lineRule="auto"/>
              <w:rPr>
                <w:rFonts w:ascii="Times New Roman" w:hAnsi="Times New Roman"/>
                <w:color w:val="0070C0"/>
              </w:rPr>
            </w:pPr>
          </w:p>
        </w:tc>
        <w:tc>
          <w:tcPr>
            <w:tcW w:w="1842" w:type="dxa"/>
            <w:shd w:val="clear" w:color="auto" w:fill="auto"/>
          </w:tcPr>
          <w:p w14:paraId="5B77D263" w14:textId="77777777" w:rsidR="00E24D7F" w:rsidRPr="00955BB9" w:rsidRDefault="00E24D7F" w:rsidP="00E24D7F">
            <w:pPr>
              <w:spacing w:after="0" w:line="240" w:lineRule="auto"/>
              <w:rPr>
                <w:rFonts w:ascii="Times New Roman" w:hAnsi="Times New Roman"/>
                <w:color w:val="0070C0"/>
              </w:rPr>
            </w:pPr>
          </w:p>
        </w:tc>
      </w:tr>
      <w:tr w:rsidR="00E24D7F" w:rsidRPr="00955BB9" w14:paraId="1D398F31" w14:textId="77777777" w:rsidTr="009C0B0F">
        <w:tc>
          <w:tcPr>
            <w:tcW w:w="1999" w:type="dxa"/>
            <w:shd w:val="clear" w:color="auto" w:fill="auto"/>
          </w:tcPr>
          <w:p w14:paraId="059FC205" w14:textId="77777777" w:rsidR="00E24D7F" w:rsidRPr="00E24D7F" w:rsidRDefault="00E24D7F" w:rsidP="00E24D7F">
            <w:pPr>
              <w:spacing w:after="0" w:line="240" w:lineRule="auto"/>
              <w:rPr>
                <w:rFonts w:ascii="Times New Roman" w:hAnsi="Times New Roman"/>
                <w:sz w:val="20"/>
                <w:szCs w:val="20"/>
              </w:rPr>
            </w:pPr>
            <w:r w:rsidRPr="00E24D7F">
              <w:rPr>
                <w:rFonts w:ascii="Times New Roman" w:hAnsi="Times New Roman"/>
                <w:sz w:val="20"/>
                <w:szCs w:val="20"/>
              </w:rPr>
              <w:t>Pastāvīgs informatīvs stends vai plāksne</w:t>
            </w:r>
          </w:p>
        </w:tc>
        <w:tc>
          <w:tcPr>
            <w:tcW w:w="3914" w:type="dxa"/>
            <w:shd w:val="clear" w:color="auto" w:fill="auto"/>
          </w:tcPr>
          <w:p w14:paraId="5CE2F0AA" w14:textId="77777777" w:rsidR="00E24D7F" w:rsidRPr="00955BB9" w:rsidRDefault="00E24D7F" w:rsidP="00E24D7F">
            <w:pPr>
              <w:spacing w:after="0" w:line="240" w:lineRule="auto"/>
              <w:rPr>
                <w:rFonts w:ascii="Times New Roman" w:hAnsi="Times New Roman"/>
                <w:color w:val="0070C0"/>
              </w:rPr>
            </w:pPr>
          </w:p>
        </w:tc>
        <w:tc>
          <w:tcPr>
            <w:tcW w:w="1879" w:type="dxa"/>
            <w:shd w:val="clear" w:color="auto" w:fill="auto"/>
          </w:tcPr>
          <w:p w14:paraId="0937821A" w14:textId="77777777" w:rsidR="00E24D7F" w:rsidRPr="00955BB9" w:rsidRDefault="00E24D7F" w:rsidP="00E24D7F">
            <w:pPr>
              <w:spacing w:after="0" w:line="240" w:lineRule="auto"/>
              <w:rPr>
                <w:rFonts w:ascii="Times New Roman" w:hAnsi="Times New Roman"/>
                <w:color w:val="0070C0"/>
              </w:rPr>
            </w:pPr>
          </w:p>
        </w:tc>
        <w:tc>
          <w:tcPr>
            <w:tcW w:w="1842" w:type="dxa"/>
            <w:shd w:val="clear" w:color="auto" w:fill="auto"/>
          </w:tcPr>
          <w:p w14:paraId="3186D8D7" w14:textId="77777777" w:rsidR="00E24D7F" w:rsidRPr="00955BB9" w:rsidRDefault="00E24D7F" w:rsidP="00E24D7F">
            <w:pPr>
              <w:spacing w:after="0" w:line="240" w:lineRule="auto"/>
              <w:rPr>
                <w:rFonts w:ascii="Times New Roman" w:hAnsi="Times New Roman"/>
                <w:color w:val="0070C0"/>
              </w:rPr>
            </w:pPr>
          </w:p>
        </w:tc>
      </w:tr>
      <w:tr w:rsidR="00E24D7F" w:rsidRPr="00955BB9" w14:paraId="2D60AD7F" w14:textId="77777777" w:rsidTr="009C0B0F">
        <w:tc>
          <w:tcPr>
            <w:tcW w:w="1999" w:type="dxa"/>
            <w:shd w:val="clear" w:color="auto" w:fill="auto"/>
          </w:tcPr>
          <w:p w14:paraId="44371188" w14:textId="77777777" w:rsidR="00E24D7F" w:rsidRPr="00E24D7F" w:rsidRDefault="00E24D7F" w:rsidP="00E24D7F">
            <w:pPr>
              <w:spacing w:after="0" w:line="240" w:lineRule="auto"/>
              <w:rPr>
                <w:rFonts w:ascii="Times New Roman" w:hAnsi="Times New Roman"/>
                <w:sz w:val="20"/>
                <w:szCs w:val="20"/>
              </w:rPr>
            </w:pPr>
            <w:r w:rsidRPr="00E24D7F">
              <w:rPr>
                <w:rFonts w:ascii="Times New Roman" w:hAnsi="Times New Roman"/>
                <w:sz w:val="20"/>
                <w:szCs w:val="20"/>
              </w:rPr>
              <w:t>Informācija internetā</w:t>
            </w:r>
          </w:p>
        </w:tc>
        <w:tc>
          <w:tcPr>
            <w:tcW w:w="3914" w:type="dxa"/>
            <w:shd w:val="clear" w:color="auto" w:fill="auto"/>
          </w:tcPr>
          <w:p w14:paraId="0FA87A3B" w14:textId="77777777" w:rsidR="00E24D7F" w:rsidRPr="00955BB9" w:rsidRDefault="00E24D7F" w:rsidP="00E24D7F">
            <w:pPr>
              <w:spacing w:after="0" w:line="240" w:lineRule="auto"/>
              <w:rPr>
                <w:rFonts w:ascii="Times New Roman" w:hAnsi="Times New Roman"/>
                <w:color w:val="0000FF"/>
              </w:rPr>
            </w:pPr>
          </w:p>
        </w:tc>
        <w:tc>
          <w:tcPr>
            <w:tcW w:w="1879" w:type="dxa"/>
            <w:shd w:val="clear" w:color="auto" w:fill="auto"/>
          </w:tcPr>
          <w:p w14:paraId="4D65EB85" w14:textId="77777777" w:rsidR="00E24D7F" w:rsidRPr="00955BB9" w:rsidRDefault="00E24D7F" w:rsidP="00E24D7F">
            <w:pPr>
              <w:spacing w:after="0" w:line="240" w:lineRule="auto"/>
              <w:rPr>
                <w:rFonts w:ascii="Times New Roman" w:hAnsi="Times New Roman"/>
                <w:color w:val="0000FF"/>
              </w:rPr>
            </w:pPr>
          </w:p>
        </w:tc>
        <w:tc>
          <w:tcPr>
            <w:tcW w:w="1842" w:type="dxa"/>
            <w:shd w:val="clear" w:color="auto" w:fill="auto"/>
          </w:tcPr>
          <w:p w14:paraId="5A092F19" w14:textId="77777777" w:rsidR="00E24D7F" w:rsidRPr="00955BB9" w:rsidRDefault="00E24D7F" w:rsidP="00E24D7F">
            <w:pPr>
              <w:spacing w:after="0" w:line="240" w:lineRule="auto"/>
              <w:rPr>
                <w:rFonts w:ascii="Times New Roman" w:hAnsi="Times New Roman"/>
                <w:color w:val="0000FF"/>
              </w:rPr>
            </w:pPr>
          </w:p>
        </w:tc>
      </w:tr>
      <w:tr w:rsidR="002864C0" w:rsidRPr="00955BB9" w14:paraId="7174BF4E" w14:textId="77777777" w:rsidTr="009C0B0F">
        <w:tc>
          <w:tcPr>
            <w:tcW w:w="1999" w:type="dxa"/>
            <w:shd w:val="clear" w:color="auto" w:fill="auto"/>
          </w:tcPr>
          <w:p w14:paraId="70ECABB0" w14:textId="77777777" w:rsidR="002864C0" w:rsidRPr="00955BB9" w:rsidRDefault="002864C0" w:rsidP="00530A3F">
            <w:pPr>
              <w:spacing w:after="0" w:line="240" w:lineRule="auto"/>
              <w:rPr>
                <w:rFonts w:ascii="Times New Roman" w:hAnsi="Times New Roman"/>
                <w:sz w:val="20"/>
                <w:szCs w:val="20"/>
              </w:rPr>
            </w:pPr>
            <w:r w:rsidRPr="00955BB9">
              <w:rPr>
                <w:rFonts w:ascii="Times New Roman" w:hAnsi="Times New Roman"/>
                <w:sz w:val="20"/>
                <w:szCs w:val="20"/>
              </w:rPr>
              <w:t>Citi (lūdzu norādīt)</w:t>
            </w:r>
          </w:p>
        </w:tc>
        <w:tc>
          <w:tcPr>
            <w:tcW w:w="3914" w:type="dxa"/>
            <w:shd w:val="clear" w:color="auto" w:fill="auto"/>
          </w:tcPr>
          <w:p w14:paraId="428374E0" w14:textId="77777777" w:rsidR="002864C0" w:rsidRPr="00955BB9" w:rsidRDefault="002864C0" w:rsidP="00530A3F">
            <w:pPr>
              <w:spacing w:after="0" w:line="240" w:lineRule="auto"/>
              <w:rPr>
                <w:rFonts w:ascii="Times New Roman" w:hAnsi="Times New Roman"/>
                <w:color w:val="0000FF"/>
              </w:rPr>
            </w:pPr>
          </w:p>
        </w:tc>
        <w:tc>
          <w:tcPr>
            <w:tcW w:w="1879" w:type="dxa"/>
            <w:shd w:val="clear" w:color="auto" w:fill="auto"/>
          </w:tcPr>
          <w:p w14:paraId="48278B9E" w14:textId="77777777" w:rsidR="002864C0" w:rsidRPr="00955BB9" w:rsidRDefault="002864C0" w:rsidP="00530A3F">
            <w:pPr>
              <w:spacing w:after="0" w:line="240" w:lineRule="auto"/>
              <w:rPr>
                <w:rFonts w:ascii="Times New Roman" w:hAnsi="Times New Roman"/>
                <w:color w:val="0000FF"/>
              </w:rPr>
            </w:pPr>
          </w:p>
        </w:tc>
        <w:tc>
          <w:tcPr>
            <w:tcW w:w="1842" w:type="dxa"/>
            <w:shd w:val="clear" w:color="auto" w:fill="auto"/>
          </w:tcPr>
          <w:p w14:paraId="302408DC" w14:textId="77777777" w:rsidR="002864C0" w:rsidRPr="00955BB9" w:rsidRDefault="002864C0" w:rsidP="00530A3F">
            <w:pPr>
              <w:spacing w:after="0" w:line="240" w:lineRule="auto"/>
              <w:rPr>
                <w:rFonts w:ascii="Times New Roman" w:hAnsi="Times New Roman"/>
                <w:color w:val="0000FF"/>
              </w:rPr>
            </w:pPr>
          </w:p>
        </w:tc>
      </w:tr>
    </w:tbl>
    <w:p w14:paraId="26DBF5F2" w14:textId="77777777" w:rsidR="002864C0" w:rsidRPr="00BC0508" w:rsidRDefault="002864C0" w:rsidP="0062657B">
      <w:pPr>
        <w:spacing w:after="0" w:line="240" w:lineRule="auto"/>
        <w:jc w:val="both"/>
        <w:rPr>
          <w:rFonts w:ascii="Times New Roman" w:hAnsi="Times New Roman"/>
          <w:i/>
          <w:color w:val="0000FF"/>
        </w:rPr>
      </w:pPr>
    </w:p>
    <w:p w14:paraId="5F76F9E3" w14:textId="77777777" w:rsidR="00C1570A" w:rsidRDefault="00C1570A" w:rsidP="003C5410">
      <w:pPr>
        <w:rPr>
          <w:rFonts w:ascii="Times New Roman" w:hAnsi="Times New Roman"/>
          <w:color w:val="0000FF"/>
        </w:rPr>
      </w:pPr>
    </w:p>
    <w:p w14:paraId="725D6369" w14:textId="77777777" w:rsidR="00972552" w:rsidRPr="00BC0508" w:rsidRDefault="00972552" w:rsidP="003C5410">
      <w:pPr>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5BB9" w14:paraId="51F079AF" w14:textId="77777777" w:rsidTr="00955BB9">
        <w:trPr>
          <w:trHeight w:val="772"/>
        </w:trPr>
        <w:tc>
          <w:tcPr>
            <w:tcW w:w="9486" w:type="dxa"/>
            <w:shd w:val="clear" w:color="auto" w:fill="D9D9D9"/>
            <w:vAlign w:val="center"/>
          </w:tcPr>
          <w:p w14:paraId="03BBAD35" w14:textId="77777777" w:rsidR="00304F48" w:rsidRPr="00955BB9" w:rsidRDefault="0021616F" w:rsidP="00955BB9">
            <w:pPr>
              <w:pStyle w:val="Heading1"/>
              <w:spacing w:before="0" w:line="240" w:lineRule="auto"/>
              <w:jc w:val="center"/>
              <w:rPr>
                <w:rFonts w:ascii="Times New Roman" w:hAnsi="Times New Roman"/>
                <w:b/>
                <w:sz w:val="24"/>
                <w:szCs w:val="24"/>
              </w:rPr>
            </w:pPr>
            <w:bookmarkStart w:id="29" w:name="_Toc462131715"/>
            <w:r w:rsidRPr="00955BB9">
              <w:rPr>
                <w:rFonts w:ascii="Times New Roman" w:hAnsi="Times New Roman"/>
                <w:b/>
                <w:color w:val="auto"/>
                <w:sz w:val="24"/>
                <w:szCs w:val="24"/>
              </w:rPr>
              <w:t>6.SADAĻA – PROJEKTA REZULTĀTU UZTURĒŠANA UN ILGTSPĒJAS NODROŠINĀŠANA</w:t>
            </w:r>
            <w:bookmarkEnd w:id="29"/>
          </w:p>
        </w:tc>
      </w:tr>
    </w:tbl>
    <w:p w14:paraId="11790798" w14:textId="77777777" w:rsidR="00C1570A" w:rsidRPr="00BC0508"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5BB9" w14:paraId="0521DD4F" w14:textId="77777777" w:rsidTr="00955BB9">
        <w:tc>
          <w:tcPr>
            <w:tcW w:w="9486" w:type="dxa"/>
            <w:shd w:val="clear" w:color="auto" w:fill="auto"/>
            <w:vAlign w:val="center"/>
          </w:tcPr>
          <w:p w14:paraId="6B24FD9A" w14:textId="77777777" w:rsidR="0021616F" w:rsidRPr="00955BB9" w:rsidRDefault="00155FCC" w:rsidP="00955BB9">
            <w:pPr>
              <w:spacing w:after="0" w:line="240" w:lineRule="auto"/>
              <w:rPr>
                <w:rFonts w:ascii="Times New Roman" w:hAnsi="Times New Roman"/>
                <w:b/>
              </w:rPr>
            </w:pPr>
            <w:bookmarkStart w:id="30" w:name="_Toc462131716"/>
            <w:r w:rsidRPr="00955BB9">
              <w:rPr>
                <w:rStyle w:val="Heading2Char"/>
                <w:rFonts w:ascii="Times New Roman" w:eastAsia="Calibri" w:hAnsi="Times New Roman"/>
                <w:b/>
                <w:color w:val="auto"/>
                <w:sz w:val="22"/>
                <w:szCs w:val="22"/>
              </w:rPr>
              <w:t>6.1. Aprakstīt, kā tiks nodrošināta projektā sasniegto rezultātu uzturēšana pēc projekta pabeigšanas</w:t>
            </w:r>
            <w:bookmarkEnd w:id="30"/>
            <w:r w:rsidRPr="00955BB9">
              <w:rPr>
                <w:rFonts w:ascii="Times New Roman" w:hAnsi="Times New Roman"/>
                <w:b/>
              </w:rPr>
              <w:t xml:space="preserve"> (&lt; </w:t>
            </w:r>
            <w:r w:rsidR="00D573F8" w:rsidRPr="00955BB9">
              <w:rPr>
                <w:rFonts w:ascii="Times New Roman" w:hAnsi="Times New Roman"/>
                <w:b/>
              </w:rPr>
              <w:t xml:space="preserve">2000 </w:t>
            </w:r>
            <w:r w:rsidRPr="00955BB9">
              <w:rPr>
                <w:rFonts w:ascii="Times New Roman" w:hAnsi="Times New Roman"/>
                <w:b/>
              </w:rPr>
              <w:t>zīmes &gt;):</w:t>
            </w:r>
          </w:p>
        </w:tc>
      </w:tr>
      <w:tr w:rsidR="0021616F" w:rsidRPr="00955BB9" w14:paraId="7FE351EA" w14:textId="77777777" w:rsidTr="00955BB9">
        <w:trPr>
          <w:trHeight w:val="808"/>
        </w:trPr>
        <w:tc>
          <w:tcPr>
            <w:tcW w:w="9486" w:type="dxa"/>
            <w:shd w:val="clear" w:color="auto" w:fill="auto"/>
          </w:tcPr>
          <w:p w14:paraId="7F33C396" w14:textId="77777777" w:rsidR="0021616F" w:rsidRPr="00955BB9" w:rsidRDefault="0021616F" w:rsidP="00955BB9">
            <w:pPr>
              <w:spacing w:after="0" w:line="240" w:lineRule="auto"/>
              <w:rPr>
                <w:rFonts w:ascii="Times New Roman" w:hAnsi="Times New Roman"/>
                <w:color w:val="0000FF"/>
              </w:rPr>
            </w:pPr>
          </w:p>
        </w:tc>
      </w:tr>
    </w:tbl>
    <w:p w14:paraId="4ECA8B19" w14:textId="77777777" w:rsidR="0021616F" w:rsidRPr="00BC0508"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5BB9" w14:paraId="46CA2F6C" w14:textId="77777777" w:rsidTr="00955BB9">
        <w:tc>
          <w:tcPr>
            <w:tcW w:w="9486" w:type="dxa"/>
            <w:shd w:val="clear" w:color="auto" w:fill="auto"/>
            <w:vAlign w:val="center"/>
          </w:tcPr>
          <w:p w14:paraId="4B47191F" w14:textId="77777777" w:rsidR="00155FCC" w:rsidRPr="00955BB9" w:rsidRDefault="00155FCC" w:rsidP="00955BB9">
            <w:pPr>
              <w:pStyle w:val="Heading2"/>
              <w:spacing w:line="240" w:lineRule="auto"/>
              <w:jc w:val="both"/>
              <w:rPr>
                <w:rFonts w:ascii="Times New Roman" w:hAnsi="Times New Roman"/>
                <w:b/>
                <w:sz w:val="22"/>
                <w:szCs w:val="22"/>
              </w:rPr>
            </w:pPr>
            <w:bookmarkStart w:id="31" w:name="_Toc462131717"/>
            <w:r w:rsidRPr="00955BB9">
              <w:rPr>
                <w:rFonts w:ascii="Times New Roman" w:hAnsi="Times New Roman"/>
                <w:b/>
                <w:color w:val="auto"/>
                <w:sz w:val="22"/>
                <w:szCs w:val="22"/>
              </w:rPr>
              <w:t>6.2. Aprakstīt, kā tiks nodrošināta projektā sasniegto rādītāju ilgtspēja pēc projekta pabeigšanas</w:t>
            </w:r>
            <w:bookmarkEnd w:id="31"/>
            <w:r w:rsidRPr="00955BB9">
              <w:rPr>
                <w:rFonts w:ascii="Times New Roman" w:hAnsi="Times New Roman"/>
                <w:b/>
                <w:sz w:val="22"/>
                <w:szCs w:val="22"/>
              </w:rPr>
              <w:t xml:space="preserve"> </w:t>
            </w:r>
          </w:p>
          <w:p w14:paraId="019B8857" w14:textId="77777777" w:rsidR="0021616F" w:rsidRPr="00955BB9" w:rsidRDefault="00155FCC" w:rsidP="00955BB9">
            <w:pPr>
              <w:spacing w:after="0" w:line="240" w:lineRule="auto"/>
              <w:rPr>
                <w:rFonts w:ascii="Times New Roman" w:hAnsi="Times New Roman"/>
                <w:b/>
              </w:rPr>
            </w:pPr>
            <w:r w:rsidRPr="00955BB9">
              <w:rPr>
                <w:rFonts w:ascii="Times New Roman" w:hAnsi="Times New Roman"/>
                <w:b/>
              </w:rPr>
              <w:t>(&lt;</w:t>
            </w:r>
            <w:r w:rsidR="00D573F8" w:rsidRPr="00955BB9">
              <w:rPr>
                <w:rFonts w:ascii="Times New Roman" w:hAnsi="Times New Roman"/>
                <w:b/>
              </w:rPr>
              <w:t xml:space="preserve">2000 </w:t>
            </w:r>
            <w:r w:rsidRPr="00955BB9">
              <w:rPr>
                <w:rFonts w:ascii="Times New Roman" w:hAnsi="Times New Roman"/>
                <w:b/>
              </w:rPr>
              <w:t>zīmes &gt;):</w:t>
            </w:r>
          </w:p>
        </w:tc>
      </w:tr>
      <w:tr w:rsidR="0021616F" w:rsidRPr="00955BB9" w14:paraId="2D8C4BBD" w14:textId="77777777" w:rsidTr="00955BB9">
        <w:trPr>
          <w:trHeight w:val="874"/>
        </w:trPr>
        <w:tc>
          <w:tcPr>
            <w:tcW w:w="9486" w:type="dxa"/>
            <w:shd w:val="clear" w:color="auto" w:fill="auto"/>
          </w:tcPr>
          <w:p w14:paraId="558A1674" w14:textId="77777777" w:rsidR="00C91C5C" w:rsidRPr="00955BB9" w:rsidRDefault="00C91C5C" w:rsidP="00955BB9">
            <w:pPr>
              <w:spacing w:after="0" w:line="240" w:lineRule="auto"/>
              <w:rPr>
                <w:rFonts w:ascii="Times New Roman" w:eastAsia="Times New Roman" w:hAnsi="Times New Roman"/>
                <w:i/>
                <w:color w:val="0000FF"/>
                <w:lang w:eastAsia="lv-LV"/>
              </w:rPr>
            </w:pPr>
          </w:p>
        </w:tc>
      </w:tr>
    </w:tbl>
    <w:p w14:paraId="7A426534" w14:textId="77777777" w:rsidR="00C1570A" w:rsidRPr="00BC0508" w:rsidRDefault="00C1570A" w:rsidP="003C5410">
      <w:pPr>
        <w:rPr>
          <w:rFonts w:ascii="Times New Roman" w:hAnsi="Times New Roman"/>
        </w:rPr>
      </w:pPr>
    </w:p>
    <w:p w14:paraId="60316A09" w14:textId="77777777" w:rsidR="00304F48" w:rsidRPr="00BC050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5BB9" w14:paraId="22F0C3D0" w14:textId="77777777" w:rsidTr="00955BB9">
        <w:trPr>
          <w:trHeight w:val="547"/>
        </w:trPr>
        <w:tc>
          <w:tcPr>
            <w:tcW w:w="9486" w:type="dxa"/>
            <w:shd w:val="clear" w:color="auto" w:fill="D9D9D9"/>
            <w:vAlign w:val="center"/>
          </w:tcPr>
          <w:p w14:paraId="62BDB5B5" w14:textId="77777777" w:rsidR="00304F48" w:rsidRPr="00955BB9" w:rsidRDefault="00155FCC" w:rsidP="00955BB9">
            <w:pPr>
              <w:pStyle w:val="Heading1"/>
              <w:spacing w:before="0" w:line="240" w:lineRule="auto"/>
              <w:jc w:val="center"/>
              <w:rPr>
                <w:rFonts w:ascii="Times New Roman" w:hAnsi="Times New Roman"/>
                <w:b/>
                <w:sz w:val="22"/>
                <w:szCs w:val="22"/>
              </w:rPr>
            </w:pPr>
            <w:bookmarkStart w:id="32" w:name="_Toc462131718"/>
            <w:r w:rsidRPr="00955BB9">
              <w:rPr>
                <w:rFonts w:ascii="Times New Roman" w:hAnsi="Times New Roman"/>
                <w:b/>
                <w:color w:val="auto"/>
                <w:sz w:val="22"/>
                <w:szCs w:val="22"/>
              </w:rPr>
              <w:t>7.SADAĻA – VALSTS ATBALSTA JAUTĀJUMI</w:t>
            </w:r>
            <w:bookmarkEnd w:id="32"/>
          </w:p>
        </w:tc>
      </w:tr>
    </w:tbl>
    <w:p w14:paraId="0994BAFD" w14:textId="77777777" w:rsidR="00AD6913" w:rsidRPr="00BC0508" w:rsidRDefault="00AD6913" w:rsidP="00AD691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989"/>
        <w:gridCol w:w="1284"/>
        <w:gridCol w:w="4087"/>
      </w:tblGrid>
      <w:tr w:rsidR="00AD6913" w:rsidRPr="00955BB9" w14:paraId="33B27937" w14:textId="77777777" w:rsidTr="00955BB9">
        <w:tc>
          <w:tcPr>
            <w:tcW w:w="1126" w:type="dxa"/>
            <w:shd w:val="clear" w:color="auto" w:fill="auto"/>
          </w:tcPr>
          <w:p w14:paraId="29D626C5" w14:textId="77777777" w:rsidR="00AD6913" w:rsidRPr="00955BB9" w:rsidRDefault="00AD6913" w:rsidP="00955BB9">
            <w:pPr>
              <w:spacing w:after="0" w:line="240" w:lineRule="auto"/>
              <w:rPr>
                <w:rFonts w:ascii="Times New Roman" w:hAnsi="Times New Roman"/>
              </w:rPr>
            </w:pPr>
            <w:r w:rsidRPr="00955BB9">
              <w:rPr>
                <w:rFonts w:ascii="Times New Roman" w:hAnsi="Times New Roman"/>
              </w:rPr>
              <w:t>7.1.</w:t>
            </w:r>
          </w:p>
        </w:tc>
        <w:tc>
          <w:tcPr>
            <w:tcW w:w="2989" w:type="dxa"/>
            <w:shd w:val="clear" w:color="auto" w:fill="auto"/>
          </w:tcPr>
          <w:p w14:paraId="179A2983" w14:textId="77777777" w:rsidR="00AD6913" w:rsidRPr="00955BB9" w:rsidRDefault="00AD6913" w:rsidP="00955BB9">
            <w:pPr>
              <w:spacing w:after="0" w:line="240" w:lineRule="auto"/>
              <w:rPr>
                <w:rFonts w:ascii="Times New Roman" w:hAnsi="Times New Roman"/>
              </w:rPr>
            </w:pPr>
            <w:r w:rsidRPr="00955BB9">
              <w:rPr>
                <w:rFonts w:ascii="Times New Roman" w:hAnsi="Times New Roman"/>
              </w:rPr>
              <w:t>Projekta īstenošanas veids:</w:t>
            </w:r>
          </w:p>
        </w:tc>
        <w:tc>
          <w:tcPr>
            <w:tcW w:w="5371" w:type="dxa"/>
            <w:gridSpan w:val="2"/>
            <w:shd w:val="clear" w:color="auto" w:fill="auto"/>
          </w:tcPr>
          <w:p w14:paraId="1037472E" w14:textId="77777777" w:rsidR="00405769" w:rsidRPr="00955BB9" w:rsidRDefault="00405769" w:rsidP="00955BB9">
            <w:pPr>
              <w:spacing w:after="0" w:line="240" w:lineRule="auto"/>
              <w:jc w:val="both"/>
              <w:rPr>
                <w:rFonts w:ascii="Times New Roman" w:hAnsi="Times New Roman"/>
                <w:color w:val="0000FF"/>
              </w:rPr>
            </w:pPr>
          </w:p>
        </w:tc>
      </w:tr>
      <w:tr w:rsidR="00AD6913" w:rsidRPr="00955BB9" w14:paraId="3596EF5F" w14:textId="77777777" w:rsidTr="00955BB9">
        <w:tc>
          <w:tcPr>
            <w:tcW w:w="1126" w:type="dxa"/>
            <w:shd w:val="clear" w:color="auto" w:fill="auto"/>
          </w:tcPr>
          <w:p w14:paraId="60E11416" w14:textId="77777777" w:rsidR="00AD6913" w:rsidRPr="00955BB9" w:rsidRDefault="00AD6913" w:rsidP="00955BB9">
            <w:pPr>
              <w:spacing w:after="0" w:line="240" w:lineRule="auto"/>
              <w:rPr>
                <w:rFonts w:ascii="Times New Roman" w:hAnsi="Times New Roman"/>
              </w:rPr>
            </w:pPr>
            <w:r w:rsidRPr="00955BB9">
              <w:rPr>
                <w:rFonts w:ascii="Times New Roman" w:hAnsi="Times New Roman"/>
              </w:rPr>
              <w:t>7.2.</w:t>
            </w:r>
          </w:p>
        </w:tc>
        <w:tc>
          <w:tcPr>
            <w:tcW w:w="2989" w:type="dxa"/>
            <w:shd w:val="clear" w:color="auto" w:fill="auto"/>
          </w:tcPr>
          <w:p w14:paraId="35CC796B" w14:textId="77777777" w:rsidR="00AD6913" w:rsidRPr="00955BB9" w:rsidRDefault="00AD6913" w:rsidP="00955BB9">
            <w:pPr>
              <w:spacing w:after="0" w:line="240" w:lineRule="auto"/>
              <w:rPr>
                <w:rFonts w:ascii="Times New Roman" w:hAnsi="Times New Roman"/>
              </w:rPr>
            </w:pPr>
            <w:r w:rsidRPr="00955BB9">
              <w:rPr>
                <w:rFonts w:ascii="Times New Roman" w:hAnsi="Times New Roman"/>
              </w:rPr>
              <w:t>Atbalsta instruments:</w:t>
            </w:r>
          </w:p>
        </w:tc>
        <w:tc>
          <w:tcPr>
            <w:tcW w:w="5371" w:type="dxa"/>
            <w:gridSpan w:val="2"/>
            <w:shd w:val="clear" w:color="auto" w:fill="auto"/>
          </w:tcPr>
          <w:p w14:paraId="005AC728" w14:textId="77777777" w:rsidR="00AD6913" w:rsidRPr="00955BB9" w:rsidRDefault="00AD6913" w:rsidP="00955BB9">
            <w:pPr>
              <w:spacing w:after="0" w:line="240" w:lineRule="auto"/>
              <w:jc w:val="both"/>
              <w:rPr>
                <w:rFonts w:ascii="Times New Roman" w:hAnsi="Times New Roman"/>
                <w:color w:val="0000FF"/>
              </w:rPr>
            </w:pPr>
          </w:p>
        </w:tc>
      </w:tr>
      <w:tr w:rsidR="00AD6913" w:rsidRPr="00955BB9" w14:paraId="701DD90C" w14:textId="77777777" w:rsidTr="00955BB9">
        <w:tc>
          <w:tcPr>
            <w:tcW w:w="1126" w:type="dxa"/>
            <w:shd w:val="clear" w:color="auto" w:fill="auto"/>
          </w:tcPr>
          <w:p w14:paraId="7A69DEEF" w14:textId="77777777" w:rsidR="00AD6913" w:rsidRPr="00955BB9" w:rsidRDefault="00AD6913" w:rsidP="00955BB9">
            <w:pPr>
              <w:spacing w:after="0" w:line="240" w:lineRule="auto"/>
              <w:rPr>
                <w:rFonts w:ascii="Times New Roman" w:hAnsi="Times New Roman"/>
              </w:rPr>
            </w:pPr>
            <w:r w:rsidRPr="00955BB9">
              <w:rPr>
                <w:rFonts w:ascii="Times New Roman" w:hAnsi="Times New Roman"/>
              </w:rPr>
              <w:t>7.3.</w:t>
            </w:r>
          </w:p>
        </w:tc>
        <w:tc>
          <w:tcPr>
            <w:tcW w:w="8360" w:type="dxa"/>
            <w:gridSpan w:val="3"/>
            <w:shd w:val="clear" w:color="auto" w:fill="auto"/>
          </w:tcPr>
          <w:p w14:paraId="4A9A73BB" w14:textId="77777777" w:rsidR="00AD6913" w:rsidRPr="00955BB9" w:rsidRDefault="00AD6913" w:rsidP="00955BB9">
            <w:pPr>
              <w:spacing w:after="0" w:line="240" w:lineRule="auto"/>
              <w:rPr>
                <w:rFonts w:ascii="Times New Roman" w:hAnsi="Times New Roman"/>
              </w:rPr>
            </w:pPr>
            <w:r w:rsidRPr="00955BB9">
              <w:rPr>
                <w:rFonts w:ascii="Times New Roman" w:hAnsi="Times New Roman"/>
              </w:rPr>
              <w:t xml:space="preserve">Atbalsta mērķis jeb valsts atbalsta regulējums, atbilstoši kuram projekts tiek īstenots </w:t>
            </w:r>
          </w:p>
          <w:p w14:paraId="22569EFB" w14:textId="77777777" w:rsidR="00AD6913" w:rsidRPr="00955BB9" w:rsidRDefault="00AD6913" w:rsidP="00955BB9">
            <w:pPr>
              <w:spacing w:after="0" w:line="240" w:lineRule="auto"/>
              <w:rPr>
                <w:rFonts w:ascii="Times New Roman" w:hAnsi="Times New Roman"/>
              </w:rPr>
            </w:pPr>
            <w:r w:rsidRPr="00955BB9">
              <w:rPr>
                <w:rFonts w:ascii="Times New Roman" w:hAnsi="Times New Roman"/>
              </w:rPr>
              <w:t>(atzīmēt vienu vai vairākas atbilstošās vērtības)</w:t>
            </w:r>
          </w:p>
        </w:tc>
      </w:tr>
      <w:tr w:rsidR="00294882" w:rsidRPr="00955BB9" w14:paraId="6F5CFDED" w14:textId="77777777" w:rsidTr="00955BB9">
        <w:tc>
          <w:tcPr>
            <w:tcW w:w="1126" w:type="dxa"/>
            <w:shd w:val="clear" w:color="auto" w:fill="auto"/>
          </w:tcPr>
          <w:p w14:paraId="441CA7B5" w14:textId="77777777" w:rsidR="00294882" w:rsidRPr="00955BB9" w:rsidRDefault="00294882" w:rsidP="00955BB9">
            <w:pPr>
              <w:spacing w:after="0" w:line="240" w:lineRule="auto"/>
              <w:rPr>
                <w:rFonts w:ascii="Times New Roman" w:hAnsi="Times New Roman"/>
              </w:rPr>
            </w:pPr>
            <w:r w:rsidRPr="00955BB9">
              <w:rPr>
                <w:rFonts w:ascii="Times New Roman" w:hAnsi="Times New Roman"/>
              </w:rPr>
              <w:t>7.3.1.</w:t>
            </w:r>
          </w:p>
        </w:tc>
        <w:tc>
          <w:tcPr>
            <w:tcW w:w="4273" w:type="dxa"/>
            <w:gridSpan w:val="2"/>
            <w:shd w:val="clear" w:color="auto" w:fill="auto"/>
          </w:tcPr>
          <w:p w14:paraId="1A5A9875" w14:textId="77777777" w:rsidR="00294882" w:rsidRPr="00955BB9" w:rsidRDefault="00294882" w:rsidP="00955BB9">
            <w:pPr>
              <w:spacing w:after="0" w:line="240" w:lineRule="auto"/>
              <w:rPr>
                <w:rFonts w:ascii="Times New Roman" w:hAnsi="Times New Roman"/>
                <w:i/>
                <w:color w:val="0000FF"/>
              </w:rPr>
            </w:pPr>
          </w:p>
        </w:tc>
        <w:tc>
          <w:tcPr>
            <w:tcW w:w="4087" w:type="dxa"/>
            <w:shd w:val="clear" w:color="auto" w:fill="auto"/>
          </w:tcPr>
          <w:p w14:paraId="209781D8" w14:textId="77777777" w:rsidR="00294882" w:rsidRPr="00955BB9" w:rsidRDefault="00294882" w:rsidP="00955BB9">
            <w:pPr>
              <w:spacing w:after="0" w:line="240" w:lineRule="auto"/>
              <w:jc w:val="both"/>
              <w:rPr>
                <w:rFonts w:ascii="Times New Roman" w:hAnsi="Times New Roman"/>
                <w:color w:val="0000FF"/>
              </w:rPr>
            </w:pPr>
          </w:p>
        </w:tc>
      </w:tr>
      <w:tr w:rsidR="00B73224" w:rsidRPr="00955BB9" w14:paraId="00CBD5DA" w14:textId="77777777" w:rsidTr="00955BB9">
        <w:tc>
          <w:tcPr>
            <w:tcW w:w="1126" w:type="dxa"/>
            <w:shd w:val="clear" w:color="auto" w:fill="auto"/>
          </w:tcPr>
          <w:p w14:paraId="5D8671B8" w14:textId="77777777" w:rsidR="00B73224" w:rsidRPr="00955BB9" w:rsidRDefault="00B73224" w:rsidP="00955BB9">
            <w:pPr>
              <w:spacing w:after="0" w:line="240" w:lineRule="auto"/>
              <w:rPr>
                <w:rFonts w:ascii="Times New Roman" w:hAnsi="Times New Roman"/>
              </w:rPr>
            </w:pPr>
            <w:r w:rsidRPr="00955BB9">
              <w:rPr>
                <w:rFonts w:ascii="Times New Roman" w:hAnsi="Times New Roman"/>
              </w:rPr>
              <w:t>7.3.2.</w:t>
            </w:r>
          </w:p>
        </w:tc>
        <w:tc>
          <w:tcPr>
            <w:tcW w:w="4273" w:type="dxa"/>
            <w:gridSpan w:val="2"/>
            <w:shd w:val="clear" w:color="auto" w:fill="auto"/>
          </w:tcPr>
          <w:p w14:paraId="09C58D2B" w14:textId="77777777" w:rsidR="00B73224" w:rsidRPr="00955BB9" w:rsidRDefault="00B73224" w:rsidP="00955BB9">
            <w:pPr>
              <w:spacing w:after="0" w:line="240" w:lineRule="auto"/>
              <w:rPr>
                <w:rFonts w:ascii="Times New Roman" w:hAnsi="Times New Roman"/>
                <w:i/>
                <w:color w:val="0000FF"/>
              </w:rPr>
            </w:pPr>
          </w:p>
        </w:tc>
        <w:tc>
          <w:tcPr>
            <w:tcW w:w="4087" w:type="dxa"/>
            <w:shd w:val="clear" w:color="auto" w:fill="auto"/>
          </w:tcPr>
          <w:p w14:paraId="7AC55E9E" w14:textId="77777777" w:rsidR="00B73224" w:rsidRPr="00955BB9" w:rsidRDefault="00B73224" w:rsidP="00955BB9">
            <w:pPr>
              <w:spacing w:after="0" w:line="240" w:lineRule="auto"/>
              <w:jc w:val="both"/>
              <w:rPr>
                <w:rFonts w:ascii="Times New Roman" w:hAnsi="Times New Roman"/>
                <w:i/>
                <w:color w:val="0000FF"/>
              </w:rPr>
            </w:pPr>
          </w:p>
        </w:tc>
      </w:tr>
      <w:tr w:rsidR="00AD6913" w:rsidRPr="00955BB9" w14:paraId="44FDCEE2" w14:textId="77777777" w:rsidTr="00955BB9">
        <w:tc>
          <w:tcPr>
            <w:tcW w:w="1126" w:type="dxa"/>
            <w:shd w:val="clear" w:color="auto" w:fill="auto"/>
          </w:tcPr>
          <w:p w14:paraId="26D7C8D0" w14:textId="77777777" w:rsidR="00AD6913" w:rsidRPr="00955BB9" w:rsidRDefault="00AD6913" w:rsidP="00955BB9">
            <w:pPr>
              <w:spacing w:after="0" w:line="240" w:lineRule="auto"/>
              <w:rPr>
                <w:rFonts w:ascii="Times New Roman" w:hAnsi="Times New Roman"/>
              </w:rPr>
            </w:pPr>
            <w:r w:rsidRPr="00955BB9">
              <w:rPr>
                <w:rFonts w:ascii="Times New Roman" w:hAnsi="Times New Roman"/>
              </w:rPr>
              <w:t>….</w:t>
            </w:r>
          </w:p>
        </w:tc>
        <w:tc>
          <w:tcPr>
            <w:tcW w:w="4273" w:type="dxa"/>
            <w:gridSpan w:val="2"/>
            <w:shd w:val="clear" w:color="auto" w:fill="auto"/>
          </w:tcPr>
          <w:p w14:paraId="3F3FAB61" w14:textId="77777777" w:rsidR="00AD6913" w:rsidRPr="00955BB9" w:rsidRDefault="00AD6913" w:rsidP="00955BB9">
            <w:pPr>
              <w:spacing w:after="0" w:line="240" w:lineRule="auto"/>
              <w:rPr>
                <w:rFonts w:ascii="Times New Roman" w:hAnsi="Times New Roman"/>
              </w:rPr>
            </w:pPr>
          </w:p>
        </w:tc>
        <w:tc>
          <w:tcPr>
            <w:tcW w:w="4087" w:type="dxa"/>
            <w:shd w:val="clear" w:color="auto" w:fill="auto"/>
          </w:tcPr>
          <w:p w14:paraId="089E8916" w14:textId="77777777" w:rsidR="00AD6913" w:rsidRPr="00955BB9" w:rsidRDefault="00AD6913" w:rsidP="00955BB9">
            <w:pPr>
              <w:spacing w:after="0" w:line="240" w:lineRule="auto"/>
              <w:rPr>
                <w:rFonts w:ascii="Times New Roman" w:hAnsi="Times New Roman"/>
              </w:rPr>
            </w:pPr>
          </w:p>
        </w:tc>
      </w:tr>
      <w:tr w:rsidR="00AD6913" w:rsidRPr="00955BB9" w14:paraId="31E2ECF5" w14:textId="77777777" w:rsidTr="00955BB9">
        <w:tc>
          <w:tcPr>
            <w:tcW w:w="1126" w:type="dxa"/>
            <w:shd w:val="clear" w:color="auto" w:fill="auto"/>
          </w:tcPr>
          <w:p w14:paraId="57F68F4A" w14:textId="77777777" w:rsidR="00AD6913" w:rsidRPr="00955BB9" w:rsidRDefault="00AD6913" w:rsidP="00955BB9">
            <w:pPr>
              <w:spacing w:after="0" w:line="240" w:lineRule="auto"/>
              <w:rPr>
                <w:rFonts w:ascii="Times New Roman" w:hAnsi="Times New Roman"/>
              </w:rPr>
            </w:pPr>
            <w:r w:rsidRPr="00955BB9">
              <w:rPr>
                <w:rFonts w:ascii="Times New Roman" w:hAnsi="Times New Roman"/>
              </w:rPr>
              <w:t>7.4.</w:t>
            </w:r>
          </w:p>
        </w:tc>
        <w:tc>
          <w:tcPr>
            <w:tcW w:w="4273" w:type="dxa"/>
            <w:gridSpan w:val="2"/>
            <w:shd w:val="clear" w:color="auto" w:fill="auto"/>
          </w:tcPr>
          <w:p w14:paraId="28E3E5E6" w14:textId="77777777" w:rsidR="00AD6913" w:rsidRPr="00955BB9" w:rsidRDefault="00AD6913" w:rsidP="00972552">
            <w:pPr>
              <w:spacing w:after="0" w:line="240" w:lineRule="auto"/>
              <w:jc w:val="both"/>
              <w:rPr>
                <w:rFonts w:ascii="Times New Roman" w:hAnsi="Times New Roman"/>
              </w:rPr>
            </w:pPr>
            <w:r w:rsidRPr="00955BB9">
              <w:rPr>
                <w:rFonts w:ascii="Times New Roman" w:hAnsi="Times New Roman"/>
              </w:rPr>
              <w:t xml:space="preserve">Uzņēmums </w:t>
            </w:r>
            <w:r w:rsidRPr="00972552">
              <w:rPr>
                <w:rFonts w:ascii="Times New Roman" w:hAnsi="Times New Roman"/>
                <w:u w:val="single"/>
              </w:rPr>
              <w:t>ne</w:t>
            </w:r>
            <w:r w:rsidRPr="00955BB9">
              <w:rPr>
                <w:rFonts w:ascii="Times New Roman" w:hAnsi="Times New Roman"/>
              </w:rPr>
              <w:t>atbilst grūtībās nonākuša uzņēmuma definīcijai (kā noteikts specifiskā atbalsta mērķa vai tā pasākuma Ministru kabineta noteikumos</w:t>
            </w:r>
          </w:p>
        </w:tc>
        <w:tc>
          <w:tcPr>
            <w:tcW w:w="4087" w:type="dxa"/>
            <w:shd w:val="clear" w:color="auto" w:fill="auto"/>
          </w:tcPr>
          <w:p w14:paraId="49F75E21" w14:textId="77777777" w:rsidR="00AD6913" w:rsidRPr="00955BB9" w:rsidRDefault="00AD6913" w:rsidP="00955BB9">
            <w:pPr>
              <w:spacing w:after="0" w:line="240" w:lineRule="auto"/>
              <w:jc w:val="both"/>
              <w:rPr>
                <w:rFonts w:ascii="Times New Roman" w:hAnsi="Times New Roman"/>
                <w:color w:val="0000FF"/>
              </w:rPr>
            </w:pPr>
          </w:p>
        </w:tc>
      </w:tr>
      <w:tr w:rsidR="00AD6913" w:rsidRPr="00955BB9" w14:paraId="7F9159CA" w14:textId="77777777" w:rsidTr="00955BB9">
        <w:trPr>
          <w:trHeight w:val="833"/>
        </w:trPr>
        <w:tc>
          <w:tcPr>
            <w:tcW w:w="1126" w:type="dxa"/>
            <w:shd w:val="clear" w:color="auto" w:fill="auto"/>
          </w:tcPr>
          <w:p w14:paraId="69A94C17" w14:textId="77777777" w:rsidR="00AD6913" w:rsidRPr="00955BB9" w:rsidRDefault="00AD6913" w:rsidP="00955BB9">
            <w:pPr>
              <w:spacing w:after="0" w:line="240" w:lineRule="auto"/>
              <w:rPr>
                <w:rFonts w:ascii="Times New Roman" w:hAnsi="Times New Roman"/>
              </w:rPr>
            </w:pPr>
            <w:r w:rsidRPr="00955BB9">
              <w:rPr>
                <w:rFonts w:ascii="Times New Roman" w:hAnsi="Times New Roman"/>
              </w:rPr>
              <w:t>7.5.</w:t>
            </w:r>
          </w:p>
        </w:tc>
        <w:tc>
          <w:tcPr>
            <w:tcW w:w="4273" w:type="dxa"/>
            <w:gridSpan w:val="2"/>
            <w:shd w:val="clear" w:color="auto" w:fill="auto"/>
          </w:tcPr>
          <w:p w14:paraId="1ED90D70" w14:textId="77777777" w:rsidR="00AD6913" w:rsidRPr="00955BB9" w:rsidRDefault="00AD6913" w:rsidP="00972552">
            <w:pPr>
              <w:spacing w:after="0" w:line="240" w:lineRule="auto"/>
              <w:jc w:val="both"/>
              <w:rPr>
                <w:rFonts w:ascii="Times New Roman" w:hAnsi="Times New Roman"/>
              </w:rPr>
            </w:pPr>
            <w:r w:rsidRPr="00955BB9">
              <w:rPr>
                <w:rFonts w:ascii="Times New Roman" w:hAnsi="Times New Roman"/>
              </w:rPr>
              <w:t>Projekts nav uzsākts (atbilstoši specifiskā atbalsta mērķa vai tā pasākuma Ministru kabineta noteikumos noteiktajam termiņam)</w:t>
            </w:r>
          </w:p>
        </w:tc>
        <w:tc>
          <w:tcPr>
            <w:tcW w:w="4087" w:type="dxa"/>
            <w:shd w:val="clear" w:color="auto" w:fill="auto"/>
          </w:tcPr>
          <w:p w14:paraId="07E53791" w14:textId="77777777" w:rsidR="00AD6913" w:rsidRPr="00955BB9" w:rsidRDefault="00AD6913" w:rsidP="00955BB9">
            <w:pPr>
              <w:spacing w:after="0" w:line="240" w:lineRule="auto"/>
              <w:jc w:val="both"/>
              <w:rPr>
                <w:rFonts w:ascii="Times New Roman" w:hAnsi="Times New Roman"/>
                <w:i/>
                <w:color w:val="0000FF"/>
              </w:rPr>
            </w:pPr>
          </w:p>
        </w:tc>
      </w:tr>
    </w:tbl>
    <w:p w14:paraId="062E895B" w14:textId="77777777" w:rsidR="00E22FDA" w:rsidRPr="00BC0508" w:rsidRDefault="00E22FDA" w:rsidP="003C5410">
      <w:pPr>
        <w:rPr>
          <w:rFonts w:ascii="Times New Roman" w:hAnsi="Times New Roman"/>
          <w:i/>
          <w:sz w:val="18"/>
          <w:szCs w:val="18"/>
        </w:rPr>
        <w:sectPr w:rsidR="00E22FDA" w:rsidRPr="00BC0508" w:rsidSect="00E22FDA">
          <w:pgSz w:w="11906" w:h="16838" w:code="9"/>
          <w:pgMar w:top="1106"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5BB9" w14:paraId="493667AA" w14:textId="77777777" w:rsidTr="00955BB9">
        <w:trPr>
          <w:trHeight w:val="547"/>
        </w:trPr>
        <w:tc>
          <w:tcPr>
            <w:tcW w:w="9486" w:type="dxa"/>
            <w:shd w:val="clear" w:color="auto" w:fill="D9D9D9"/>
            <w:vAlign w:val="center"/>
          </w:tcPr>
          <w:p w14:paraId="42581BFC" w14:textId="77777777" w:rsidR="00304F48" w:rsidRPr="00955BB9" w:rsidRDefault="00032C33" w:rsidP="00955BB9">
            <w:pPr>
              <w:pStyle w:val="Heading1"/>
              <w:spacing w:before="0" w:line="240" w:lineRule="auto"/>
              <w:jc w:val="center"/>
              <w:rPr>
                <w:rFonts w:ascii="Times New Roman" w:hAnsi="Times New Roman"/>
                <w:b/>
                <w:sz w:val="24"/>
                <w:szCs w:val="24"/>
              </w:rPr>
            </w:pPr>
            <w:bookmarkStart w:id="33" w:name="_Toc462131719"/>
            <w:r w:rsidRPr="00955BB9">
              <w:rPr>
                <w:rFonts w:ascii="Times New Roman" w:hAnsi="Times New Roman"/>
                <w:b/>
                <w:color w:val="auto"/>
                <w:sz w:val="24"/>
                <w:szCs w:val="24"/>
              </w:rPr>
              <w:t>8.SADAĻA - APLIECINĀJUMS</w:t>
            </w:r>
            <w:bookmarkEnd w:id="33"/>
          </w:p>
        </w:tc>
      </w:tr>
    </w:tbl>
    <w:p w14:paraId="4733CBC9" w14:textId="77777777" w:rsidR="00304F48" w:rsidRPr="00BC0508" w:rsidRDefault="00304F48" w:rsidP="003C5410">
      <w:pPr>
        <w:rPr>
          <w:rFonts w:ascii="Times New Roman" w:hAnsi="Times New Roman"/>
        </w:rPr>
      </w:pPr>
    </w:p>
    <w:p w14:paraId="291DAE7F" w14:textId="77777777" w:rsidR="00032C33" w:rsidRPr="00BC0508" w:rsidRDefault="00032C33" w:rsidP="00032C33">
      <w:pPr>
        <w:spacing w:after="0"/>
        <w:jc w:val="right"/>
        <w:rPr>
          <w:rFonts w:ascii="Times New Roman" w:hAnsi="Times New Roman"/>
        </w:rPr>
      </w:pPr>
      <w:r w:rsidRPr="00BC0508">
        <w:rPr>
          <w:rFonts w:ascii="Times New Roman" w:hAnsi="Times New Roman"/>
        </w:rPr>
        <w:t>Es, apakšā parakstījies (-usies), __________________________,</w:t>
      </w:r>
    </w:p>
    <w:p w14:paraId="72BBF4C2" w14:textId="77777777" w:rsidR="00032C33" w:rsidRPr="00BC0508" w:rsidRDefault="00032C33" w:rsidP="00AC4EE9">
      <w:pPr>
        <w:spacing w:after="0"/>
        <w:ind w:left="5760" w:firstLine="720"/>
        <w:jc w:val="center"/>
        <w:rPr>
          <w:rFonts w:ascii="Times New Roman" w:hAnsi="Times New Roman"/>
          <w:i/>
        </w:rPr>
      </w:pPr>
      <w:r w:rsidRPr="00BC0508">
        <w:rPr>
          <w:rFonts w:ascii="Times New Roman" w:hAnsi="Times New Roman"/>
          <w:i/>
        </w:rPr>
        <w:t>vārds, uzvārds</w:t>
      </w:r>
    </w:p>
    <w:p w14:paraId="2FA9A047" w14:textId="77777777" w:rsidR="00032C33" w:rsidRPr="00BC0508" w:rsidRDefault="00032C33" w:rsidP="00032C33">
      <w:pPr>
        <w:spacing w:after="0"/>
        <w:ind w:left="5760" w:firstLine="720"/>
        <w:jc w:val="right"/>
        <w:rPr>
          <w:rFonts w:ascii="Times New Roman" w:hAnsi="Times New Roman"/>
          <w:i/>
        </w:rPr>
      </w:pPr>
    </w:p>
    <w:p w14:paraId="1976898E" w14:textId="77777777" w:rsidR="00032C33" w:rsidRPr="00BC0508" w:rsidRDefault="00032C33" w:rsidP="00032C33">
      <w:pPr>
        <w:spacing w:after="0"/>
        <w:jc w:val="right"/>
        <w:rPr>
          <w:rFonts w:ascii="Times New Roman" w:hAnsi="Times New Roman"/>
        </w:rPr>
      </w:pPr>
      <w:r w:rsidRPr="00BC0508">
        <w:rPr>
          <w:rFonts w:ascii="Times New Roman" w:hAnsi="Times New Roman"/>
        </w:rPr>
        <w:tab/>
      </w:r>
      <w:r w:rsidRPr="00BC0508">
        <w:rPr>
          <w:rFonts w:ascii="Times New Roman" w:hAnsi="Times New Roman"/>
        </w:rPr>
        <w:tab/>
      </w:r>
      <w:r w:rsidRPr="00BC0508">
        <w:rPr>
          <w:rFonts w:ascii="Times New Roman" w:hAnsi="Times New Roman"/>
        </w:rPr>
        <w:tab/>
      </w:r>
      <w:r w:rsidRPr="00BC0508">
        <w:rPr>
          <w:rFonts w:ascii="Times New Roman" w:hAnsi="Times New Roman"/>
        </w:rPr>
        <w:tab/>
        <w:t xml:space="preserve">Projekta iesniedzēja ___________________________________, </w:t>
      </w:r>
    </w:p>
    <w:p w14:paraId="7387C42E" w14:textId="77777777" w:rsidR="00032C33" w:rsidRPr="00BC0508" w:rsidRDefault="00AC4EE9" w:rsidP="00AC4EE9">
      <w:pPr>
        <w:spacing w:after="0"/>
        <w:ind w:left="4320" w:firstLine="720"/>
        <w:jc w:val="center"/>
        <w:rPr>
          <w:rFonts w:ascii="Times New Roman" w:hAnsi="Times New Roman"/>
          <w:i/>
        </w:rPr>
      </w:pPr>
      <w:r w:rsidRPr="00BC0508">
        <w:rPr>
          <w:rFonts w:ascii="Times New Roman" w:hAnsi="Times New Roman"/>
          <w:i/>
        </w:rPr>
        <w:t xml:space="preserve">              </w:t>
      </w:r>
      <w:r w:rsidR="00032C33" w:rsidRPr="00BC0508">
        <w:rPr>
          <w:rFonts w:ascii="Times New Roman" w:hAnsi="Times New Roman"/>
          <w:i/>
        </w:rPr>
        <w:t>projekta iesniedzēja nosaukums</w:t>
      </w:r>
    </w:p>
    <w:p w14:paraId="3A7E105F" w14:textId="77777777" w:rsidR="00032C33" w:rsidRPr="00BC0508" w:rsidRDefault="00032C33" w:rsidP="009C5500">
      <w:pPr>
        <w:spacing w:after="0" w:line="240" w:lineRule="auto"/>
        <w:jc w:val="right"/>
        <w:rPr>
          <w:rFonts w:ascii="Times New Roman" w:hAnsi="Times New Roman"/>
        </w:rPr>
      </w:pPr>
    </w:p>
    <w:p w14:paraId="1146E980" w14:textId="77777777" w:rsidR="00032C33" w:rsidRPr="00BC0508" w:rsidRDefault="00032C33" w:rsidP="009C5500">
      <w:pPr>
        <w:spacing w:after="0" w:line="240" w:lineRule="auto"/>
        <w:jc w:val="right"/>
        <w:rPr>
          <w:rFonts w:ascii="Times New Roman" w:hAnsi="Times New Roman"/>
        </w:rPr>
      </w:pPr>
      <w:r w:rsidRPr="00BC0508">
        <w:rPr>
          <w:rFonts w:ascii="Times New Roman" w:hAnsi="Times New Roman"/>
        </w:rPr>
        <w:tab/>
      </w:r>
      <w:r w:rsidRPr="00BC0508">
        <w:rPr>
          <w:rFonts w:ascii="Times New Roman" w:hAnsi="Times New Roman"/>
        </w:rPr>
        <w:tab/>
      </w:r>
      <w:r w:rsidRPr="00BC0508">
        <w:rPr>
          <w:rFonts w:ascii="Times New Roman" w:hAnsi="Times New Roman"/>
        </w:rPr>
        <w:tab/>
      </w:r>
      <w:r w:rsidRPr="00BC0508">
        <w:rPr>
          <w:rFonts w:ascii="Times New Roman" w:hAnsi="Times New Roman"/>
        </w:rPr>
        <w:tab/>
        <w:t>atbildīgā amatpersona, _________________________________,</w:t>
      </w:r>
    </w:p>
    <w:p w14:paraId="687896EF" w14:textId="77777777" w:rsidR="009C5500" w:rsidRPr="00BC0508" w:rsidRDefault="009C5500" w:rsidP="009C5500">
      <w:pPr>
        <w:spacing w:after="0" w:line="240" w:lineRule="auto"/>
        <w:ind w:left="5040" w:firstLine="720"/>
        <w:jc w:val="center"/>
        <w:rPr>
          <w:rFonts w:ascii="Times New Roman" w:hAnsi="Times New Roman"/>
          <w:i/>
        </w:rPr>
      </w:pPr>
      <w:r w:rsidRPr="00BC0508">
        <w:rPr>
          <w:rFonts w:ascii="Times New Roman" w:hAnsi="Times New Roman"/>
          <w:i/>
        </w:rPr>
        <w:t>amata nosaukums</w:t>
      </w:r>
    </w:p>
    <w:p w14:paraId="75433AF1" w14:textId="77777777" w:rsidR="00313DB4" w:rsidRPr="00BC0508" w:rsidRDefault="00313DB4" w:rsidP="00766D95">
      <w:pPr>
        <w:rPr>
          <w:rFonts w:ascii="Times New Roman" w:hAnsi="Times New Roman"/>
        </w:rPr>
      </w:pPr>
    </w:p>
    <w:p w14:paraId="2F3933E0" w14:textId="77777777" w:rsidR="00E24D7F" w:rsidRDefault="00E24D7F" w:rsidP="00E24D7F">
      <w:pPr>
        <w:spacing w:after="120" w:line="240" w:lineRule="auto"/>
        <w:jc w:val="both"/>
        <w:rPr>
          <w:rFonts w:ascii="Times New Roman" w:hAnsi="Times New Roman"/>
        </w:rPr>
      </w:pPr>
      <w:r w:rsidRPr="00E24D7F">
        <w:rPr>
          <w:rFonts w:ascii="Times New Roman" w:hAnsi="Times New Roman"/>
        </w:rPr>
        <w:t>apliecinu, ka projekta iesnieguma iesniegšanas brīdī,</w:t>
      </w:r>
    </w:p>
    <w:p w14:paraId="4087E9D3" w14:textId="77777777" w:rsidR="00E24D7F" w:rsidRPr="00E24D7F" w:rsidRDefault="00E24D7F" w:rsidP="00E24D7F">
      <w:pPr>
        <w:spacing w:after="120" w:line="240" w:lineRule="auto"/>
        <w:ind w:left="709" w:hanging="284"/>
        <w:jc w:val="both"/>
        <w:rPr>
          <w:rFonts w:ascii="Times New Roman" w:hAnsi="Times New Roman"/>
        </w:rPr>
      </w:pPr>
      <w:r w:rsidRPr="00E24D7F">
        <w:rPr>
          <w:rFonts w:ascii="Times New Roman" w:hAnsi="Times New Roman"/>
        </w:rPr>
        <w:t>1) projekta iesniedzējs neatbilst nevienam no Eiropas Savienības struktūrfondu un Kohēzijas fonda 2014.-2020.gada plānošanas perioda vadības likuma 23.pantā pirmajā daļā minētajiem projektu iesniedzēju izslēgšanas noteikumiem;</w:t>
      </w:r>
    </w:p>
    <w:p w14:paraId="39220823" w14:textId="77777777" w:rsidR="00E24D7F" w:rsidRPr="00E24D7F" w:rsidRDefault="00E24D7F" w:rsidP="00E24D7F">
      <w:pPr>
        <w:spacing w:after="120" w:line="240" w:lineRule="auto"/>
        <w:ind w:left="709" w:hanging="284"/>
        <w:jc w:val="both"/>
        <w:rPr>
          <w:rFonts w:ascii="Times New Roman" w:hAnsi="Times New Roman"/>
        </w:rPr>
      </w:pPr>
      <w:r w:rsidRPr="00E24D7F">
        <w:rPr>
          <w:rFonts w:ascii="Times New Roman" w:hAnsi="Times New Roman"/>
        </w:rPr>
        <w:t>2) projekta iesniedzēja rīcībā ir pietiekami un stabili finanšu resursi (nav attiecināms uz valsts budžeta iestādēm);</w:t>
      </w:r>
    </w:p>
    <w:p w14:paraId="699F014D" w14:textId="77777777" w:rsidR="00E24D7F" w:rsidRPr="00E24D7F" w:rsidRDefault="00E24D7F" w:rsidP="00E24D7F">
      <w:pPr>
        <w:spacing w:after="120" w:line="240" w:lineRule="auto"/>
        <w:ind w:left="709" w:hanging="284"/>
        <w:jc w:val="both"/>
        <w:rPr>
          <w:rFonts w:ascii="Times New Roman" w:hAnsi="Times New Roman"/>
        </w:rPr>
      </w:pPr>
      <w:r w:rsidRPr="00E24D7F">
        <w:rPr>
          <w:rFonts w:ascii="Times New Roman" w:hAnsi="Times New Roman"/>
        </w:rPr>
        <w:t>3) projekta iesniegumā un tā pielikumos sniegtās ziņas atbilst patiesībai un projekta īstenošanai pieprasītais Eiropas Savienības fonda līdzfinansējums tiks izmantots saskaņā ar projekta iesniegumā noteikto;</w:t>
      </w:r>
    </w:p>
    <w:p w14:paraId="1401D7F8" w14:textId="77777777" w:rsidR="00E24D7F" w:rsidRPr="00E24D7F" w:rsidRDefault="00E24D7F" w:rsidP="00E24D7F">
      <w:pPr>
        <w:spacing w:after="120" w:line="240" w:lineRule="auto"/>
        <w:ind w:left="709" w:hanging="284"/>
        <w:jc w:val="both"/>
        <w:rPr>
          <w:rFonts w:ascii="Times New Roman" w:hAnsi="Times New Roman"/>
        </w:rPr>
      </w:pPr>
      <w:r w:rsidRPr="00E24D7F">
        <w:rPr>
          <w:rFonts w:ascii="Times New Roman" w:hAnsi="Times New Roman"/>
        </w:rPr>
        <w:t>4) 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25C6F546" w14:textId="77777777" w:rsidR="00E24D7F" w:rsidRPr="00E24D7F" w:rsidRDefault="00E24D7F" w:rsidP="00E24D7F">
      <w:pPr>
        <w:spacing w:after="120" w:line="240" w:lineRule="auto"/>
        <w:jc w:val="both"/>
        <w:rPr>
          <w:rFonts w:ascii="Times New Roman" w:hAnsi="Times New Roman"/>
        </w:rPr>
      </w:pPr>
      <w:r w:rsidRPr="00E24D7F">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5CBC5066" w14:textId="77777777" w:rsidR="00E24D7F" w:rsidRPr="00E24D7F" w:rsidRDefault="00E24D7F" w:rsidP="00E24D7F">
      <w:pPr>
        <w:spacing w:after="120" w:line="240" w:lineRule="auto"/>
        <w:jc w:val="both"/>
        <w:rPr>
          <w:rFonts w:ascii="Times New Roman" w:hAnsi="Times New Roman"/>
        </w:rPr>
      </w:pPr>
      <w:r w:rsidRPr="00E24D7F">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3F654E51" w14:textId="77777777" w:rsidR="00E24D7F" w:rsidRPr="00E24D7F" w:rsidRDefault="00E24D7F" w:rsidP="00E24D7F">
      <w:pPr>
        <w:spacing w:after="120" w:line="240" w:lineRule="auto"/>
        <w:jc w:val="both"/>
        <w:rPr>
          <w:rFonts w:ascii="Times New Roman" w:hAnsi="Times New Roman"/>
        </w:rPr>
      </w:pPr>
      <w:r w:rsidRPr="00E24D7F">
        <w:rPr>
          <w:rFonts w:ascii="Times New Roman" w:hAnsi="Times New Roman"/>
        </w:rPr>
        <w:t>Apzinos, ka projekta izmaksu pieauguma gadījumā projekta iesniedzējs sedz visas izmaksas, kas var rasties izmaksu svārstību rezultātā.</w:t>
      </w:r>
    </w:p>
    <w:p w14:paraId="2C7A5D88" w14:textId="77777777" w:rsidR="00E24D7F" w:rsidRPr="00E24D7F" w:rsidRDefault="00E24D7F" w:rsidP="00E24D7F">
      <w:pPr>
        <w:spacing w:after="120" w:line="240" w:lineRule="auto"/>
        <w:jc w:val="both"/>
        <w:rPr>
          <w:rFonts w:ascii="Times New Roman" w:hAnsi="Times New Roman"/>
        </w:rPr>
      </w:pPr>
      <w:r w:rsidRPr="00E24D7F">
        <w:rPr>
          <w:rFonts w:ascii="Times New Roman" w:hAnsi="Times New Roman"/>
        </w:rPr>
        <w:t>Apliecinu, ka esmu iepazinies (-usies), ar attiecīgā Eiropas Savienības fonda specifikā atbalsta mērķa vai tā pasākuma nosacījumiem un atlases nolikumā noteiktajām prasībām.</w:t>
      </w:r>
    </w:p>
    <w:p w14:paraId="6D62F7A8" w14:textId="77777777" w:rsidR="00E24D7F" w:rsidRPr="00E24D7F" w:rsidRDefault="00E24D7F" w:rsidP="00E24D7F">
      <w:pPr>
        <w:spacing w:after="120" w:line="240" w:lineRule="auto"/>
        <w:jc w:val="both"/>
        <w:rPr>
          <w:rFonts w:ascii="Times New Roman" w:hAnsi="Times New Roman"/>
        </w:rPr>
      </w:pPr>
      <w:r w:rsidRPr="00E24D7F">
        <w:rPr>
          <w:rFonts w:ascii="Times New Roman" w:hAnsi="Times New Roman"/>
        </w:rPr>
        <w:t>Piekrītu projekta iesniegumā norādīto datu apstrādei Kohēzijas politikas fondu vadības informācijas sistēmā 2014.-2020.gadam un to nodošanai citām valsts informācijas sistēmām.</w:t>
      </w:r>
    </w:p>
    <w:p w14:paraId="08C3CC4A" w14:textId="77777777" w:rsidR="00E24D7F" w:rsidRPr="00E24D7F" w:rsidRDefault="00E24D7F" w:rsidP="00E24D7F">
      <w:pPr>
        <w:spacing w:after="120" w:line="240" w:lineRule="auto"/>
        <w:jc w:val="both"/>
        <w:rPr>
          <w:rFonts w:ascii="Times New Roman" w:hAnsi="Times New Roman"/>
        </w:rPr>
      </w:pPr>
      <w:r w:rsidRPr="00E24D7F">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5A80E7DB" w14:textId="77777777" w:rsidR="00766D95" w:rsidRDefault="00E24D7F" w:rsidP="00E24D7F">
      <w:pPr>
        <w:spacing w:after="120" w:line="240" w:lineRule="auto"/>
        <w:jc w:val="both"/>
        <w:rPr>
          <w:rFonts w:ascii="Times New Roman" w:hAnsi="Times New Roman"/>
        </w:rPr>
      </w:pPr>
      <w:r w:rsidRPr="00E24D7F">
        <w:rPr>
          <w:rFonts w:ascii="Times New Roman" w:hAnsi="Times New Roman"/>
        </w:rPr>
        <w:t>Apzinos, ka projekts būs jāīsteno saskaņā ar projekta iesniegumā paredzētajām darbībām un rezultāti uzturēti atbilstoši projekta iesniegumā minētajam.</w:t>
      </w:r>
    </w:p>
    <w:p w14:paraId="1E4BA682" w14:textId="77777777" w:rsidR="00766D95" w:rsidRPr="00BC0508" w:rsidRDefault="00766D95" w:rsidP="00766D95">
      <w:pPr>
        <w:spacing w:after="0"/>
        <w:ind w:left="2160"/>
        <w:rPr>
          <w:rFonts w:ascii="Times New Roman" w:hAnsi="Times New Roman"/>
          <w:i/>
          <w:sz w:val="20"/>
          <w:szCs w:val="20"/>
        </w:rPr>
      </w:pPr>
      <w:r w:rsidRPr="00BC0508">
        <w:rPr>
          <w:rFonts w:ascii="Times New Roman" w:hAnsi="Times New Roman"/>
          <w:i/>
          <w:sz w:val="20"/>
          <w:szCs w:val="20"/>
        </w:rPr>
        <w:t xml:space="preserve"> </w:t>
      </w:r>
    </w:p>
    <w:p w14:paraId="573F9CEC" w14:textId="77777777" w:rsidR="00766D95" w:rsidRPr="00BC0508" w:rsidRDefault="00766D95" w:rsidP="00766D95">
      <w:pPr>
        <w:spacing w:after="0"/>
        <w:ind w:left="2160"/>
        <w:rPr>
          <w:rFonts w:ascii="Times New Roman" w:hAnsi="Times New Roman"/>
          <w:i/>
          <w:sz w:val="20"/>
          <w:szCs w:val="20"/>
        </w:rPr>
      </w:pPr>
      <w:r w:rsidRPr="00BC0508">
        <w:rPr>
          <w:rFonts w:ascii="Times New Roman" w:hAnsi="Times New Roman"/>
          <w:i/>
          <w:sz w:val="20"/>
          <w:szCs w:val="20"/>
        </w:rPr>
        <w:t xml:space="preserve">Paraksts*: </w:t>
      </w:r>
    </w:p>
    <w:p w14:paraId="3E73DF74" w14:textId="77777777" w:rsidR="00766D95" w:rsidRPr="00BC0508" w:rsidRDefault="00766D95" w:rsidP="00766D95">
      <w:pPr>
        <w:spacing w:after="0"/>
        <w:ind w:left="2160"/>
        <w:rPr>
          <w:rFonts w:ascii="Times New Roman" w:hAnsi="Times New Roman"/>
          <w:i/>
          <w:sz w:val="20"/>
          <w:szCs w:val="20"/>
        </w:rPr>
      </w:pPr>
      <w:r w:rsidRPr="00BC0508">
        <w:rPr>
          <w:rFonts w:ascii="Times New Roman" w:hAnsi="Times New Roman"/>
          <w:i/>
          <w:sz w:val="20"/>
          <w:szCs w:val="20"/>
        </w:rPr>
        <w:t>Datums:</w:t>
      </w:r>
    </w:p>
    <w:p w14:paraId="7E50372F" w14:textId="77777777" w:rsidR="00766D95" w:rsidRPr="00BC0508" w:rsidRDefault="00766D95" w:rsidP="00766D95">
      <w:pPr>
        <w:ind w:left="3600" w:firstLine="720"/>
        <w:rPr>
          <w:rFonts w:ascii="Times New Roman" w:hAnsi="Times New Roman"/>
          <w:i/>
          <w:sz w:val="20"/>
          <w:szCs w:val="20"/>
        </w:rPr>
      </w:pPr>
      <w:r w:rsidRPr="00BC0508">
        <w:rPr>
          <w:rFonts w:ascii="Times New Roman" w:hAnsi="Times New Roman"/>
          <w:i/>
          <w:sz w:val="20"/>
          <w:szCs w:val="20"/>
        </w:rPr>
        <w:t xml:space="preserve"> dd/mm/gggg</w:t>
      </w:r>
    </w:p>
    <w:p w14:paraId="6662024E" w14:textId="77777777" w:rsidR="008557B3" w:rsidRPr="00BC0508" w:rsidRDefault="00766D95" w:rsidP="00766D95">
      <w:pPr>
        <w:rPr>
          <w:rFonts w:ascii="Times New Roman" w:hAnsi="Times New Roman"/>
          <w:i/>
          <w:sz w:val="20"/>
          <w:szCs w:val="20"/>
        </w:rPr>
        <w:sectPr w:rsidR="008557B3" w:rsidRPr="00BC0508" w:rsidSect="00E723FB">
          <w:pgSz w:w="11906" w:h="16838" w:code="9"/>
          <w:pgMar w:top="1106" w:right="1276" w:bottom="1276" w:left="1134" w:header="709" w:footer="709" w:gutter="0"/>
          <w:cols w:space="708"/>
          <w:titlePg/>
          <w:docGrid w:linePitch="360"/>
        </w:sectPr>
      </w:pPr>
      <w:r w:rsidRPr="00BC0508">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r w:rsidR="008557B3" w:rsidRPr="00BC0508">
        <w:rPr>
          <w:rFonts w:ascii="Times New Roman" w:hAnsi="Times New Roman"/>
          <w:i/>
          <w:sz w:val="20"/>
          <w:szCs w:val="20"/>
        </w:rPr>
        <w:t xml:space="preserve">   </w:t>
      </w:r>
    </w:p>
    <w:p w14:paraId="58FF4A78" w14:textId="77777777" w:rsidR="00D565DB" w:rsidRPr="00BC0508" w:rsidRDefault="00D565DB" w:rsidP="00766D95">
      <w:pPr>
        <w:rPr>
          <w:rFonts w:ascii="Times New Roman" w:hAnsi="Times New Roman"/>
          <w:i/>
          <w:sz w:val="20"/>
          <w:szCs w:val="20"/>
        </w:rPr>
      </w:pPr>
    </w:p>
    <w:p w14:paraId="54D8B928" w14:textId="77777777" w:rsidR="00C1570A" w:rsidRPr="00BC0508" w:rsidRDefault="00A80833" w:rsidP="00A80833">
      <w:pPr>
        <w:pStyle w:val="Heading1"/>
        <w:jc w:val="center"/>
        <w:rPr>
          <w:rFonts w:ascii="Times New Roman" w:hAnsi="Times New Roman"/>
          <w:b/>
          <w:color w:val="auto"/>
          <w:sz w:val="22"/>
          <w:szCs w:val="22"/>
        </w:rPr>
      </w:pPr>
      <w:bookmarkStart w:id="34" w:name="_Toc462131720"/>
      <w:r w:rsidRPr="00BC0508">
        <w:rPr>
          <w:rFonts w:ascii="Times New Roman" w:hAnsi="Times New Roman"/>
          <w:b/>
          <w:color w:val="auto"/>
          <w:sz w:val="22"/>
          <w:szCs w:val="22"/>
        </w:rPr>
        <w:t>PIELIKUMI</w:t>
      </w:r>
      <w:bookmarkEnd w:id="34"/>
    </w:p>
    <w:p w14:paraId="19440C06" w14:textId="77777777" w:rsidR="00EE1547" w:rsidRPr="00BC0508" w:rsidRDefault="00EE1547" w:rsidP="003D0215">
      <w:pPr>
        <w:spacing w:after="0"/>
        <w:ind w:right="252"/>
        <w:jc w:val="right"/>
        <w:rPr>
          <w:rFonts w:ascii="Times New Roman" w:hAnsi="Times New Roman"/>
          <w:sz w:val="20"/>
          <w:szCs w:val="20"/>
        </w:rPr>
      </w:pPr>
      <w:r w:rsidRPr="00BC0508">
        <w:rPr>
          <w:rFonts w:ascii="Times New Roman" w:hAnsi="Times New Roman"/>
          <w:sz w:val="20"/>
          <w:szCs w:val="20"/>
        </w:rPr>
        <w:t xml:space="preserve">1.pielikums </w:t>
      </w:r>
    </w:p>
    <w:p w14:paraId="628E0982" w14:textId="77777777" w:rsidR="00AC4EE9" w:rsidRPr="00BC0508" w:rsidRDefault="00AC4EE9" w:rsidP="003D0215">
      <w:pPr>
        <w:spacing w:after="0"/>
        <w:ind w:right="252"/>
        <w:jc w:val="right"/>
        <w:rPr>
          <w:rFonts w:ascii="Times New Roman" w:hAnsi="Times New Roman"/>
          <w:sz w:val="20"/>
          <w:szCs w:val="20"/>
        </w:rPr>
      </w:pPr>
      <w:r w:rsidRPr="00BC0508">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955BB9" w14:paraId="3CE312CE" w14:textId="77777777" w:rsidTr="00955BB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E0FBD6E" w14:textId="77777777" w:rsidR="00AC4EE9" w:rsidRPr="00955BB9" w:rsidRDefault="00AC4EE9" w:rsidP="00955BB9">
            <w:pPr>
              <w:pStyle w:val="Heading4"/>
              <w:spacing w:line="240" w:lineRule="auto"/>
              <w:jc w:val="center"/>
              <w:rPr>
                <w:rFonts w:ascii="Times New Roman" w:hAnsi="Times New Roman"/>
                <w:b/>
                <w:i w:val="0"/>
              </w:rPr>
            </w:pPr>
            <w:r w:rsidRPr="00955BB9">
              <w:rPr>
                <w:rFonts w:ascii="Times New Roman" w:hAnsi="Times New Roman"/>
                <w:b/>
                <w:i w:val="0"/>
                <w:color w:val="auto"/>
              </w:rPr>
              <w:t>Projekta īstenošanas laika grafiks</w:t>
            </w:r>
          </w:p>
        </w:tc>
      </w:tr>
    </w:tbl>
    <w:p w14:paraId="6E554DC3" w14:textId="77777777" w:rsidR="00AC4EE9" w:rsidRPr="00BC0508" w:rsidRDefault="00AC4EE9" w:rsidP="00AC4EE9">
      <w:pPr>
        <w:jc w:val="right"/>
        <w:rPr>
          <w:rFonts w:ascii="Times New Roman" w:hAnsi="Times New Roman"/>
          <w:sz w:val="20"/>
          <w:szCs w:val="20"/>
        </w:rPr>
      </w:pPr>
    </w:p>
    <w:tbl>
      <w:tblPr>
        <w:tblW w:w="13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622"/>
        <w:gridCol w:w="622"/>
        <w:gridCol w:w="622"/>
        <w:gridCol w:w="623"/>
        <w:gridCol w:w="623"/>
        <w:gridCol w:w="623"/>
        <w:gridCol w:w="624"/>
        <w:gridCol w:w="624"/>
        <w:gridCol w:w="624"/>
        <w:gridCol w:w="624"/>
        <w:gridCol w:w="624"/>
        <w:gridCol w:w="627"/>
        <w:gridCol w:w="624"/>
        <w:gridCol w:w="624"/>
        <w:gridCol w:w="624"/>
        <w:gridCol w:w="625"/>
        <w:gridCol w:w="624"/>
        <w:gridCol w:w="624"/>
        <w:gridCol w:w="624"/>
        <w:gridCol w:w="623"/>
        <w:gridCol w:w="10"/>
        <w:tblGridChange w:id="35">
          <w:tblGrid>
            <w:gridCol w:w="1412"/>
            <w:gridCol w:w="622"/>
            <w:gridCol w:w="622"/>
            <w:gridCol w:w="622"/>
            <w:gridCol w:w="623"/>
            <w:gridCol w:w="623"/>
            <w:gridCol w:w="623"/>
            <w:gridCol w:w="624"/>
            <w:gridCol w:w="624"/>
            <w:gridCol w:w="624"/>
            <w:gridCol w:w="624"/>
            <w:gridCol w:w="624"/>
            <w:gridCol w:w="627"/>
            <w:gridCol w:w="624"/>
            <w:gridCol w:w="624"/>
            <w:gridCol w:w="624"/>
            <w:gridCol w:w="625"/>
            <w:gridCol w:w="624"/>
            <w:gridCol w:w="624"/>
            <w:gridCol w:w="624"/>
            <w:gridCol w:w="623"/>
            <w:gridCol w:w="10"/>
          </w:tblGrid>
        </w:tblGridChange>
      </w:tblGrid>
      <w:tr w:rsidR="00681C29" w:rsidRPr="00955BB9" w14:paraId="12A9CEBC" w14:textId="77777777" w:rsidTr="008223EE">
        <w:trPr>
          <w:gridAfter w:val="1"/>
          <w:wAfter w:w="10" w:type="dxa"/>
          <w:jc w:val="center"/>
        </w:trPr>
        <w:tc>
          <w:tcPr>
            <w:tcW w:w="14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952561" w14:textId="77777777" w:rsidR="00681C29" w:rsidRPr="00955BB9" w:rsidRDefault="00681C29" w:rsidP="00955BB9">
            <w:pPr>
              <w:spacing w:after="0" w:line="240" w:lineRule="auto"/>
              <w:rPr>
                <w:rFonts w:ascii="Times New Roman" w:hAnsi="Times New Roman"/>
                <w:sz w:val="20"/>
                <w:szCs w:val="20"/>
              </w:rPr>
            </w:pPr>
            <w:r w:rsidRPr="00955BB9">
              <w:rPr>
                <w:rFonts w:ascii="Times New Roman" w:hAnsi="Times New Roman"/>
                <w:sz w:val="20"/>
                <w:szCs w:val="20"/>
              </w:rPr>
              <w:t>Projekta darbības numurs</w:t>
            </w:r>
            <w:r w:rsidRPr="00955BB9">
              <w:rPr>
                <w:rFonts w:ascii="Times New Roman" w:hAnsi="Times New Roman"/>
                <w:sz w:val="20"/>
                <w:szCs w:val="20"/>
                <w:vertAlign w:val="superscript"/>
              </w:rPr>
              <w:footnoteReference w:id="3"/>
            </w:r>
          </w:p>
        </w:tc>
        <w:tc>
          <w:tcPr>
            <w:tcW w:w="12472" w:type="dxa"/>
            <w:gridSpan w:val="20"/>
            <w:tcBorders>
              <w:top w:val="single" w:sz="4" w:space="0" w:color="auto"/>
              <w:left w:val="single" w:sz="4" w:space="0" w:color="auto"/>
              <w:bottom w:val="single" w:sz="4" w:space="0" w:color="auto"/>
              <w:right w:val="single" w:sz="4" w:space="0" w:color="auto"/>
            </w:tcBorders>
          </w:tcPr>
          <w:p w14:paraId="49C7D7AC" w14:textId="77777777" w:rsidR="00681C29" w:rsidRPr="00955BB9" w:rsidRDefault="00681C29" w:rsidP="00955BB9">
            <w:pPr>
              <w:spacing w:after="0" w:line="240" w:lineRule="auto"/>
              <w:jc w:val="center"/>
              <w:rPr>
                <w:rFonts w:ascii="Times New Roman" w:hAnsi="Times New Roman"/>
                <w:sz w:val="20"/>
                <w:szCs w:val="20"/>
              </w:rPr>
            </w:pPr>
            <w:r w:rsidRPr="00955BB9">
              <w:rPr>
                <w:rFonts w:ascii="Times New Roman" w:hAnsi="Times New Roman"/>
                <w:sz w:val="20"/>
                <w:szCs w:val="20"/>
              </w:rPr>
              <w:t>Projekta īstenošanas laika grafiks (ceturkšņos)</w:t>
            </w:r>
            <w:r>
              <w:rPr>
                <w:rStyle w:val="FootnoteReference"/>
                <w:rFonts w:ascii="Times New Roman" w:hAnsi="Times New Roman"/>
                <w:sz w:val="20"/>
                <w:szCs w:val="20"/>
              </w:rPr>
              <w:footnoteReference w:customMarkFollows="1" w:id="4"/>
              <w:t>1</w:t>
            </w:r>
          </w:p>
        </w:tc>
      </w:tr>
      <w:tr w:rsidR="008223EE" w:rsidRPr="00955BB9" w14:paraId="0493EF3C" w14:textId="77777777" w:rsidTr="00681C29">
        <w:trPr>
          <w:gridAfter w:val="1"/>
          <w:wAfter w:w="10" w:type="dxa"/>
          <w:jc w:val="center"/>
        </w:trPr>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6CAF55" w14:textId="77777777" w:rsidR="00681C29" w:rsidRPr="00955BB9" w:rsidRDefault="00681C29" w:rsidP="00955BB9">
            <w:pPr>
              <w:spacing w:after="0" w:line="240" w:lineRule="auto"/>
              <w:rPr>
                <w:rFonts w:ascii="Times New Roman" w:hAnsi="Times New Roman"/>
                <w:sz w:val="20"/>
                <w:szCs w:val="20"/>
              </w:rPr>
            </w:pPr>
          </w:p>
        </w:tc>
        <w:tc>
          <w:tcPr>
            <w:tcW w:w="2492" w:type="dxa"/>
            <w:gridSpan w:val="4"/>
            <w:tcBorders>
              <w:top w:val="single" w:sz="4" w:space="0" w:color="auto"/>
              <w:left w:val="single" w:sz="4" w:space="0" w:color="auto"/>
              <w:bottom w:val="single" w:sz="4" w:space="0" w:color="auto"/>
              <w:right w:val="single" w:sz="4" w:space="0" w:color="auto"/>
            </w:tcBorders>
            <w:cellIns w:id="36" w:author="Madara Zamarina" w:date="2020-10-28T08:30:00Z"/>
          </w:tcPr>
          <w:p w14:paraId="3F8F09B9" w14:textId="77777777" w:rsidR="00681C29" w:rsidRDefault="00681C29" w:rsidP="00955BB9">
            <w:pPr>
              <w:spacing w:after="0" w:line="240" w:lineRule="auto"/>
              <w:jc w:val="center"/>
              <w:rPr>
                <w:rFonts w:ascii="Times New Roman" w:hAnsi="Times New Roman"/>
                <w:color w:val="000000"/>
              </w:rPr>
            </w:pPr>
            <w:ins w:id="37" w:author="Madara Zamarina" w:date="2020-10-28T08:30:00Z">
              <w:r>
                <w:rPr>
                  <w:rFonts w:ascii="Times New Roman" w:hAnsi="Times New Roman"/>
                  <w:color w:val="000000"/>
                </w:rPr>
                <w:t>2019.gads</w:t>
              </w:r>
            </w:ins>
          </w:p>
        </w:tc>
        <w:tc>
          <w:tcPr>
            <w:tcW w:w="24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D74E0BC" w14:textId="77777777" w:rsidR="00681C29" w:rsidRPr="00955BB9" w:rsidRDefault="00681C29" w:rsidP="00955BB9">
            <w:pPr>
              <w:spacing w:after="0" w:line="240" w:lineRule="auto"/>
              <w:jc w:val="center"/>
              <w:rPr>
                <w:rFonts w:ascii="Times New Roman" w:hAnsi="Times New Roman"/>
                <w:color w:val="000000"/>
              </w:rPr>
            </w:pPr>
            <w:r>
              <w:rPr>
                <w:rFonts w:ascii="Times New Roman" w:hAnsi="Times New Roman"/>
                <w:color w:val="000000"/>
              </w:rPr>
              <w:t>2020</w:t>
            </w:r>
            <w:r w:rsidRPr="00955BB9">
              <w:rPr>
                <w:rFonts w:ascii="Times New Roman" w:hAnsi="Times New Roman"/>
                <w:color w:val="000000"/>
              </w:rPr>
              <w:t>.gads</w:t>
            </w:r>
          </w:p>
        </w:tc>
        <w:tc>
          <w:tcPr>
            <w:tcW w:w="24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37DE8708" w14:textId="77777777" w:rsidR="00681C29" w:rsidRPr="00955BB9" w:rsidRDefault="00681C29" w:rsidP="00955BB9">
            <w:pPr>
              <w:spacing w:after="0" w:line="240" w:lineRule="auto"/>
              <w:jc w:val="center"/>
              <w:rPr>
                <w:rFonts w:ascii="Times New Roman" w:hAnsi="Times New Roman"/>
                <w:color w:val="000000"/>
              </w:rPr>
            </w:pPr>
            <w:r>
              <w:rPr>
                <w:rFonts w:ascii="Times New Roman" w:hAnsi="Times New Roman"/>
                <w:color w:val="000000"/>
              </w:rPr>
              <w:t>2021</w:t>
            </w:r>
            <w:r w:rsidRPr="00955BB9">
              <w:rPr>
                <w:rFonts w:ascii="Times New Roman" w:hAnsi="Times New Roman"/>
                <w:color w:val="000000"/>
              </w:rPr>
              <w:t>.gads</w:t>
            </w:r>
          </w:p>
        </w:tc>
        <w:tc>
          <w:tcPr>
            <w:tcW w:w="2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EF05C3" w14:textId="77777777" w:rsidR="00681C29" w:rsidRPr="00955BB9" w:rsidRDefault="00681C29" w:rsidP="00955BB9">
            <w:pPr>
              <w:spacing w:after="0" w:line="240" w:lineRule="auto"/>
              <w:jc w:val="center"/>
              <w:rPr>
                <w:rFonts w:ascii="Times New Roman" w:hAnsi="Times New Roman"/>
                <w:color w:val="000000"/>
              </w:rPr>
            </w:pPr>
            <w:r>
              <w:rPr>
                <w:rFonts w:ascii="Times New Roman" w:hAnsi="Times New Roman"/>
                <w:color w:val="000000"/>
              </w:rPr>
              <w:t>2022</w:t>
            </w:r>
            <w:r w:rsidRPr="00955BB9">
              <w:rPr>
                <w:rFonts w:ascii="Times New Roman" w:hAnsi="Times New Roman"/>
                <w:color w:val="000000"/>
              </w:rPr>
              <w:t>.gads</w:t>
            </w:r>
          </w:p>
        </w:tc>
        <w:tc>
          <w:tcPr>
            <w:tcW w:w="2495" w:type="dxa"/>
            <w:gridSpan w:val="4"/>
            <w:tcBorders>
              <w:top w:val="single" w:sz="4" w:space="0" w:color="auto"/>
              <w:left w:val="single" w:sz="4" w:space="0" w:color="auto"/>
              <w:bottom w:val="single" w:sz="4" w:space="0" w:color="auto"/>
              <w:right w:val="single" w:sz="4" w:space="0" w:color="auto"/>
            </w:tcBorders>
            <w:cellIns w:id="38" w:author="Madara Zamarina" w:date="2020-10-28T08:30:00Z"/>
          </w:tcPr>
          <w:p w14:paraId="62BCEB18" w14:textId="77777777" w:rsidR="00681C29" w:rsidRDefault="00681C29" w:rsidP="00955BB9">
            <w:pPr>
              <w:spacing w:after="0" w:line="240" w:lineRule="auto"/>
              <w:jc w:val="center"/>
              <w:rPr>
                <w:rFonts w:ascii="Times New Roman" w:hAnsi="Times New Roman"/>
                <w:color w:val="000000"/>
              </w:rPr>
            </w:pPr>
            <w:ins w:id="39" w:author="Madara Zamarina" w:date="2020-10-28T08:30:00Z">
              <w:r>
                <w:rPr>
                  <w:rFonts w:ascii="Times New Roman" w:hAnsi="Times New Roman"/>
                  <w:color w:val="000000"/>
                </w:rPr>
                <w:t>2023.gads</w:t>
              </w:r>
            </w:ins>
          </w:p>
        </w:tc>
      </w:tr>
      <w:tr w:rsidR="008223EE" w:rsidRPr="00955BB9" w14:paraId="6FB3DA25" w14:textId="77777777" w:rsidTr="00681C29">
        <w:trPr>
          <w:jc w:val="center"/>
        </w:trPr>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4D7969" w14:textId="77777777" w:rsidR="00681C29" w:rsidRPr="00955BB9" w:rsidRDefault="00681C29" w:rsidP="00681C29">
            <w:pPr>
              <w:spacing w:after="0" w:line="240" w:lineRule="auto"/>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14:paraId="493775DB" w14:textId="77777777" w:rsidR="00681C29" w:rsidRPr="00955BB9" w:rsidRDefault="00681C29" w:rsidP="00681C29">
            <w:pPr>
              <w:spacing w:after="0" w:line="240" w:lineRule="auto"/>
              <w:jc w:val="center"/>
              <w:rPr>
                <w:rFonts w:ascii="Times New Roman" w:hAnsi="Times New Roman"/>
                <w:sz w:val="20"/>
                <w:szCs w:val="20"/>
              </w:rPr>
            </w:pPr>
            <w:r w:rsidRPr="00955BB9">
              <w:rPr>
                <w:rFonts w:ascii="Times New Roman" w:hAnsi="Times New Roman"/>
                <w:sz w:val="20"/>
                <w:szCs w:val="20"/>
              </w:rPr>
              <w:t>1.</w:t>
            </w:r>
          </w:p>
        </w:tc>
        <w:tc>
          <w:tcPr>
            <w:tcW w:w="623" w:type="dxa"/>
            <w:tcBorders>
              <w:top w:val="single" w:sz="4" w:space="0" w:color="auto"/>
              <w:left w:val="single" w:sz="4" w:space="0" w:color="auto"/>
              <w:bottom w:val="single" w:sz="4" w:space="0" w:color="auto"/>
              <w:right w:val="single" w:sz="4" w:space="0" w:color="auto"/>
            </w:tcBorders>
          </w:tcPr>
          <w:p w14:paraId="6FB11BB0" w14:textId="77777777" w:rsidR="00681C29" w:rsidRPr="00955BB9" w:rsidRDefault="00681C29" w:rsidP="00681C29">
            <w:pPr>
              <w:spacing w:after="0" w:line="240" w:lineRule="auto"/>
              <w:jc w:val="center"/>
              <w:rPr>
                <w:rFonts w:ascii="Times New Roman" w:hAnsi="Times New Roman"/>
                <w:sz w:val="20"/>
                <w:szCs w:val="20"/>
              </w:rPr>
            </w:pPr>
            <w:r w:rsidRPr="00955BB9">
              <w:rPr>
                <w:rFonts w:ascii="Times New Roman" w:hAnsi="Times New Roman"/>
                <w:sz w:val="20"/>
                <w:szCs w:val="20"/>
              </w:rPr>
              <w:t>2.</w:t>
            </w:r>
          </w:p>
        </w:tc>
        <w:tc>
          <w:tcPr>
            <w:tcW w:w="623" w:type="dxa"/>
            <w:tcBorders>
              <w:top w:val="single" w:sz="4" w:space="0" w:color="auto"/>
              <w:left w:val="single" w:sz="4" w:space="0" w:color="auto"/>
              <w:bottom w:val="single" w:sz="4" w:space="0" w:color="auto"/>
              <w:right w:val="single" w:sz="4" w:space="0" w:color="auto"/>
            </w:tcBorders>
          </w:tcPr>
          <w:p w14:paraId="78801390" w14:textId="77777777" w:rsidR="00681C29" w:rsidRPr="00955BB9" w:rsidRDefault="00681C29" w:rsidP="00681C29">
            <w:pPr>
              <w:spacing w:after="0" w:line="240" w:lineRule="auto"/>
              <w:jc w:val="center"/>
              <w:rPr>
                <w:rFonts w:ascii="Times New Roman" w:hAnsi="Times New Roman"/>
                <w:sz w:val="20"/>
                <w:szCs w:val="20"/>
              </w:rPr>
            </w:pPr>
            <w:r w:rsidRPr="00955BB9">
              <w:rPr>
                <w:rFonts w:ascii="Times New Roman" w:hAnsi="Times New Roman"/>
                <w:sz w:val="20"/>
                <w:szCs w:val="20"/>
              </w:rPr>
              <w:t>3.</w:t>
            </w:r>
          </w:p>
        </w:tc>
        <w:tc>
          <w:tcPr>
            <w:tcW w:w="623" w:type="dxa"/>
            <w:tcBorders>
              <w:top w:val="single" w:sz="4" w:space="0" w:color="auto"/>
              <w:left w:val="single" w:sz="4" w:space="0" w:color="auto"/>
              <w:bottom w:val="single" w:sz="4" w:space="0" w:color="auto"/>
              <w:right w:val="single" w:sz="4" w:space="0" w:color="auto"/>
            </w:tcBorders>
          </w:tcPr>
          <w:p w14:paraId="647B796A" w14:textId="77777777" w:rsidR="00681C29" w:rsidRPr="00955BB9" w:rsidRDefault="00681C29" w:rsidP="00681C29">
            <w:pPr>
              <w:spacing w:after="0" w:line="240" w:lineRule="auto"/>
              <w:jc w:val="center"/>
              <w:rPr>
                <w:rFonts w:ascii="Times New Roman" w:hAnsi="Times New Roman"/>
                <w:sz w:val="20"/>
                <w:szCs w:val="20"/>
              </w:rPr>
            </w:pPr>
            <w:r w:rsidRPr="00955BB9">
              <w:rPr>
                <w:rFonts w:ascii="Times New Roman" w:hAnsi="Times New Roman"/>
                <w:sz w:val="20"/>
                <w:szCs w:val="20"/>
              </w:rPr>
              <w:t>4.</w:t>
            </w:r>
          </w:p>
        </w:tc>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6FEDCC52" w14:textId="77777777" w:rsidR="00681C29" w:rsidRPr="00955BB9" w:rsidRDefault="00681C29" w:rsidP="00681C29">
            <w:pPr>
              <w:spacing w:after="0" w:line="240" w:lineRule="auto"/>
              <w:jc w:val="center"/>
              <w:rPr>
                <w:rFonts w:ascii="Times New Roman" w:hAnsi="Times New Roman"/>
                <w:sz w:val="20"/>
                <w:szCs w:val="20"/>
              </w:rPr>
            </w:pPr>
            <w:r w:rsidRPr="00955BB9">
              <w:rPr>
                <w:rFonts w:ascii="Times New Roman" w:hAnsi="Times New Roman"/>
                <w:sz w:val="20"/>
                <w:szCs w:val="20"/>
              </w:rPr>
              <w:t>1.</w:t>
            </w:r>
          </w:p>
        </w:tc>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10C44673" w14:textId="77777777" w:rsidR="00681C29" w:rsidRPr="00955BB9" w:rsidRDefault="00681C29" w:rsidP="00681C29">
            <w:pPr>
              <w:spacing w:after="0" w:line="240" w:lineRule="auto"/>
              <w:jc w:val="center"/>
              <w:rPr>
                <w:rFonts w:ascii="Times New Roman" w:hAnsi="Times New Roman"/>
                <w:sz w:val="20"/>
                <w:szCs w:val="20"/>
              </w:rPr>
            </w:pPr>
            <w:r w:rsidRPr="00955BB9">
              <w:rPr>
                <w:rFonts w:ascii="Times New Roman" w:hAnsi="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14:paraId="54CF698A" w14:textId="77777777" w:rsidR="00681C29" w:rsidRPr="00955BB9" w:rsidRDefault="00681C29" w:rsidP="00681C29">
            <w:pPr>
              <w:spacing w:after="0" w:line="240" w:lineRule="auto"/>
              <w:jc w:val="center"/>
              <w:rPr>
                <w:rFonts w:ascii="Times New Roman" w:hAnsi="Times New Roman"/>
                <w:sz w:val="20"/>
                <w:szCs w:val="20"/>
              </w:rPr>
            </w:pPr>
            <w:r w:rsidRPr="00955BB9">
              <w:rPr>
                <w:rFonts w:ascii="Times New Roman" w:hAnsi="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14:paraId="3410C314" w14:textId="77777777" w:rsidR="00681C29" w:rsidRPr="00955BB9" w:rsidRDefault="00681C29" w:rsidP="00681C29">
            <w:pPr>
              <w:spacing w:after="0" w:line="240" w:lineRule="auto"/>
              <w:jc w:val="center"/>
              <w:rPr>
                <w:rFonts w:ascii="Times New Roman" w:hAnsi="Times New Roman"/>
                <w:sz w:val="20"/>
                <w:szCs w:val="20"/>
              </w:rPr>
            </w:pPr>
            <w:r w:rsidRPr="00955BB9">
              <w:rPr>
                <w:rFonts w:ascii="Times New Roman" w:hAnsi="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14:paraId="021897FB" w14:textId="77777777" w:rsidR="00681C29" w:rsidRPr="00955BB9" w:rsidRDefault="00681C29" w:rsidP="00681C29">
            <w:pPr>
              <w:spacing w:after="0" w:line="240" w:lineRule="auto"/>
              <w:jc w:val="center"/>
              <w:rPr>
                <w:rFonts w:ascii="Times New Roman" w:hAnsi="Times New Roman"/>
                <w:sz w:val="20"/>
                <w:szCs w:val="20"/>
              </w:rPr>
            </w:pPr>
            <w:r w:rsidRPr="00955BB9">
              <w:rPr>
                <w:rFonts w:ascii="Times New Roman" w:hAnsi="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14:paraId="048B3721" w14:textId="77777777" w:rsidR="00681C29" w:rsidRPr="00955BB9" w:rsidRDefault="00681C29" w:rsidP="00681C29">
            <w:pPr>
              <w:spacing w:after="0" w:line="240" w:lineRule="auto"/>
              <w:jc w:val="center"/>
              <w:rPr>
                <w:rFonts w:ascii="Times New Roman" w:hAnsi="Times New Roman"/>
                <w:sz w:val="20"/>
                <w:szCs w:val="20"/>
              </w:rPr>
            </w:pPr>
            <w:r w:rsidRPr="00955BB9">
              <w:rPr>
                <w:rFonts w:ascii="Times New Roman" w:hAnsi="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14:paraId="6BCE9048" w14:textId="77777777" w:rsidR="00681C29" w:rsidRPr="00955BB9" w:rsidRDefault="00681C29" w:rsidP="00681C29">
            <w:pPr>
              <w:spacing w:after="0" w:line="240" w:lineRule="auto"/>
              <w:jc w:val="center"/>
              <w:rPr>
                <w:rFonts w:ascii="Times New Roman" w:hAnsi="Times New Roman"/>
                <w:sz w:val="20"/>
                <w:szCs w:val="20"/>
              </w:rPr>
            </w:pPr>
            <w:r w:rsidRPr="00955BB9">
              <w:rPr>
                <w:rFonts w:ascii="Times New Roman" w:hAnsi="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14:paraId="6E81F9D4" w14:textId="77777777" w:rsidR="00681C29" w:rsidRPr="00955BB9" w:rsidRDefault="00681C29" w:rsidP="00681C29">
            <w:pPr>
              <w:spacing w:after="0" w:line="240" w:lineRule="auto"/>
              <w:jc w:val="center"/>
              <w:rPr>
                <w:rFonts w:ascii="Times New Roman" w:hAnsi="Times New Roman"/>
                <w:sz w:val="20"/>
                <w:szCs w:val="20"/>
              </w:rPr>
            </w:pPr>
            <w:r w:rsidRPr="00955BB9">
              <w:rPr>
                <w:rFonts w:ascii="Times New Roman" w:hAnsi="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shd w:val="clear" w:color="auto" w:fill="auto"/>
            <w:cellIns w:id="40" w:author="Madara Zamarina" w:date="2020-10-28T08:30:00Z"/>
            <w:hideMark/>
          </w:tcPr>
          <w:p w14:paraId="0B5A294A" w14:textId="77777777" w:rsidR="00681C29" w:rsidRPr="00955BB9" w:rsidRDefault="00681C29" w:rsidP="00681C29">
            <w:pPr>
              <w:spacing w:after="0" w:line="240" w:lineRule="auto"/>
              <w:jc w:val="center"/>
              <w:rPr>
                <w:rFonts w:ascii="Times New Roman" w:hAnsi="Times New Roman"/>
                <w:sz w:val="20"/>
                <w:szCs w:val="20"/>
              </w:rPr>
            </w:pPr>
            <w:ins w:id="41" w:author="Madara Zamarina" w:date="2020-10-28T08:30:00Z">
              <w:r w:rsidRPr="00955BB9">
                <w:rPr>
                  <w:rFonts w:ascii="Times New Roman" w:hAnsi="Times New Roman"/>
                  <w:sz w:val="20"/>
                  <w:szCs w:val="20"/>
                </w:rPr>
                <w:t>1.</w:t>
              </w:r>
            </w:ins>
          </w:p>
        </w:tc>
        <w:tc>
          <w:tcPr>
            <w:tcW w:w="624" w:type="dxa"/>
            <w:tcBorders>
              <w:top w:val="single" w:sz="4" w:space="0" w:color="auto"/>
              <w:left w:val="single" w:sz="4" w:space="0" w:color="auto"/>
              <w:bottom w:val="single" w:sz="4" w:space="0" w:color="auto"/>
              <w:right w:val="single" w:sz="4" w:space="0" w:color="auto"/>
            </w:tcBorders>
            <w:shd w:val="clear" w:color="auto" w:fill="auto"/>
            <w:cellIns w:id="42" w:author="Madara Zamarina" w:date="2020-10-28T08:30:00Z"/>
            <w:hideMark/>
          </w:tcPr>
          <w:p w14:paraId="1CEEA552" w14:textId="77777777" w:rsidR="00681C29" w:rsidRPr="00955BB9" w:rsidRDefault="00681C29" w:rsidP="00681C29">
            <w:pPr>
              <w:spacing w:after="0" w:line="240" w:lineRule="auto"/>
              <w:jc w:val="center"/>
              <w:rPr>
                <w:rFonts w:ascii="Times New Roman" w:hAnsi="Times New Roman"/>
                <w:sz w:val="20"/>
                <w:szCs w:val="20"/>
              </w:rPr>
            </w:pPr>
            <w:ins w:id="43" w:author="Madara Zamarina" w:date="2020-10-28T08:30:00Z">
              <w:r w:rsidRPr="00955BB9">
                <w:rPr>
                  <w:rFonts w:ascii="Times New Roman" w:hAnsi="Times New Roman"/>
                  <w:sz w:val="20"/>
                  <w:szCs w:val="20"/>
                </w:rPr>
                <w:t>2.</w:t>
              </w:r>
            </w:ins>
          </w:p>
        </w:tc>
        <w:tc>
          <w:tcPr>
            <w:tcW w:w="624" w:type="dxa"/>
            <w:tcBorders>
              <w:top w:val="single" w:sz="4" w:space="0" w:color="auto"/>
              <w:left w:val="single" w:sz="4" w:space="0" w:color="auto"/>
              <w:bottom w:val="single" w:sz="4" w:space="0" w:color="auto"/>
              <w:right w:val="single" w:sz="4" w:space="0" w:color="auto"/>
            </w:tcBorders>
            <w:shd w:val="clear" w:color="auto" w:fill="auto"/>
            <w:cellIns w:id="44" w:author="Madara Zamarina" w:date="2020-10-28T08:30:00Z"/>
            <w:hideMark/>
          </w:tcPr>
          <w:p w14:paraId="0A48FF6D" w14:textId="77777777" w:rsidR="00681C29" w:rsidRPr="00955BB9" w:rsidRDefault="00681C29" w:rsidP="00681C29">
            <w:pPr>
              <w:spacing w:after="0" w:line="240" w:lineRule="auto"/>
              <w:jc w:val="center"/>
              <w:rPr>
                <w:rFonts w:ascii="Times New Roman" w:hAnsi="Times New Roman"/>
                <w:sz w:val="20"/>
                <w:szCs w:val="20"/>
              </w:rPr>
            </w:pPr>
            <w:ins w:id="45" w:author="Madara Zamarina" w:date="2020-10-28T08:30:00Z">
              <w:r w:rsidRPr="00955BB9">
                <w:rPr>
                  <w:rFonts w:ascii="Times New Roman" w:hAnsi="Times New Roman"/>
                  <w:sz w:val="20"/>
                  <w:szCs w:val="20"/>
                </w:rPr>
                <w:t>3.</w:t>
              </w:r>
            </w:ins>
          </w:p>
        </w:tc>
        <w:tc>
          <w:tcPr>
            <w:tcW w:w="625" w:type="dxa"/>
            <w:tcBorders>
              <w:top w:val="single" w:sz="4" w:space="0" w:color="auto"/>
              <w:left w:val="single" w:sz="4" w:space="0" w:color="auto"/>
              <w:bottom w:val="single" w:sz="4" w:space="0" w:color="auto"/>
              <w:right w:val="single" w:sz="4" w:space="0" w:color="auto"/>
            </w:tcBorders>
            <w:shd w:val="clear" w:color="auto" w:fill="auto"/>
            <w:cellIns w:id="46" w:author="Madara Zamarina" w:date="2020-10-28T08:30:00Z"/>
            <w:hideMark/>
          </w:tcPr>
          <w:p w14:paraId="2D7BBAC3" w14:textId="77777777" w:rsidR="00681C29" w:rsidRPr="00955BB9" w:rsidRDefault="00681C29" w:rsidP="00681C29">
            <w:pPr>
              <w:spacing w:after="0" w:line="240" w:lineRule="auto"/>
              <w:jc w:val="center"/>
              <w:rPr>
                <w:rFonts w:ascii="Times New Roman" w:hAnsi="Times New Roman"/>
                <w:sz w:val="20"/>
                <w:szCs w:val="20"/>
              </w:rPr>
            </w:pPr>
            <w:ins w:id="47" w:author="Madara Zamarina" w:date="2020-10-28T08:30:00Z">
              <w:r w:rsidRPr="00955BB9">
                <w:rPr>
                  <w:rFonts w:ascii="Times New Roman" w:hAnsi="Times New Roman"/>
                  <w:sz w:val="20"/>
                  <w:szCs w:val="20"/>
                </w:rPr>
                <w:t>4.</w:t>
              </w:r>
            </w:ins>
          </w:p>
        </w:tc>
        <w:tc>
          <w:tcPr>
            <w:tcW w:w="624" w:type="dxa"/>
            <w:tcBorders>
              <w:top w:val="single" w:sz="4" w:space="0" w:color="auto"/>
              <w:left w:val="single" w:sz="4" w:space="0" w:color="auto"/>
              <w:bottom w:val="single" w:sz="4" w:space="0" w:color="auto"/>
              <w:right w:val="single" w:sz="4" w:space="0" w:color="auto"/>
            </w:tcBorders>
            <w:cellIns w:id="48" w:author="Madara Zamarina" w:date="2020-10-28T08:30:00Z"/>
          </w:tcPr>
          <w:p w14:paraId="7EB88D39" w14:textId="77777777" w:rsidR="00681C29" w:rsidRPr="00955BB9" w:rsidRDefault="00681C29" w:rsidP="00681C29">
            <w:pPr>
              <w:spacing w:after="0" w:line="240" w:lineRule="auto"/>
              <w:jc w:val="center"/>
              <w:rPr>
                <w:rFonts w:ascii="Times New Roman" w:hAnsi="Times New Roman"/>
                <w:sz w:val="20"/>
                <w:szCs w:val="20"/>
              </w:rPr>
            </w:pPr>
            <w:ins w:id="49" w:author="Madara Zamarina" w:date="2020-10-28T08:30:00Z">
              <w:r w:rsidRPr="00955BB9">
                <w:rPr>
                  <w:rFonts w:ascii="Times New Roman" w:hAnsi="Times New Roman"/>
                  <w:sz w:val="20"/>
                  <w:szCs w:val="20"/>
                </w:rPr>
                <w:t>1.</w:t>
              </w:r>
            </w:ins>
          </w:p>
        </w:tc>
        <w:tc>
          <w:tcPr>
            <w:tcW w:w="624" w:type="dxa"/>
            <w:tcBorders>
              <w:top w:val="single" w:sz="4" w:space="0" w:color="auto"/>
              <w:left w:val="single" w:sz="4" w:space="0" w:color="auto"/>
              <w:bottom w:val="single" w:sz="4" w:space="0" w:color="auto"/>
              <w:right w:val="single" w:sz="4" w:space="0" w:color="auto"/>
            </w:tcBorders>
            <w:cellIns w:id="50" w:author="Madara Zamarina" w:date="2020-10-28T08:30:00Z"/>
          </w:tcPr>
          <w:p w14:paraId="090EC15E" w14:textId="77777777" w:rsidR="00681C29" w:rsidRPr="00955BB9" w:rsidRDefault="00681C29" w:rsidP="00681C29">
            <w:pPr>
              <w:spacing w:after="0" w:line="240" w:lineRule="auto"/>
              <w:jc w:val="center"/>
              <w:rPr>
                <w:rFonts w:ascii="Times New Roman" w:hAnsi="Times New Roman"/>
                <w:sz w:val="20"/>
                <w:szCs w:val="20"/>
              </w:rPr>
            </w:pPr>
            <w:ins w:id="51" w:author="Madara Zamarina" w:date="2020-10-28T08:30:00Z">
              <w:r w:rsidRPr="00955BB9">
                <w:rPr>
                  <w:rFonts w:ascii="Times New Roman" w:hAnsi="Times New Roman"/>
                  <w:sz w:val="20"/>
                  <w:szCs w:val="20"/>
                </w:rPr>
                <w:t>2.</w:t>
              </w:r>
            </w:ins>
          </w:p>
        </w:tc>
        <w:tc>
          <w:tcPr>
            <w:tcW w:w="624" w:type="dxa"/>
            <w:tcBorders>
              <w:top w:val="single" w:sz="4" w:space="0" w:color="auto"/>
              <w:left w:val="single" w:sz="4" w:space="0" w:color="auto"/>
              <w:bottom w:val="single" w:sz="4" w:space="0" w:color="auto"/>
              <w:right w:val="single" w:sz="4" w:space="0" w:color="auto"/>
            </w:tcBorders>
            <w:cellIns w:id="52" w:author="Madara Zamarina" w:date="2020-10-28T08:30:00Z"/>
          </w:tcPr>
          <w:p w14:paraId="161CD7CB" w14:textId="77777777" w:rsidR="00681C29" w:rsidRPr="00955BB9" w:rsidRDefault="00681C29" w:rsidP="00681C29">
            <w:pPr>
              <w:spacing w:after="0" w:line="240" w:lineRule="auto"/>
              <w:jc w:val="center"/>
              <w:rPr>
                <w:rFonts w:ascii="Times New Roman" w:hAnsi="Times New Roman"/>
                <w:sz w:val="20"/>
                <w:szCs w:val="20"/>
              </w:rPr>
            </w:pPr>
            <w:ins w:id="53" w:author="Madara Zamarina" w:date="2020-10-28T08:30:00Z">
              <w:r w:rsidRPr="00955BB9">
                <w:rPr>
                  <w:rFonts w:ascii="Times New Roman" w:hAnsi="Times New Roman"/>
                  <w:sz w:val="20"/>
                  <w:szCs w:val="20"/>
                </w:rPr>
                <w:t>3.</w:t>
              </w:r>
            </w:ins>
          </w:p>
        </w:tc>
        <w:tc>
          <w:tcPr>
            <w:tcW w:w="628" w:type="dxa"/>
            <w:gridSpan w:val="2"/>
            <w:tcBorders>
              <w:top w:val="single" w:sz="4" w:space="0" w:color="auto"/>
              <w:left w:val="single" w:sz="4" w:space="0" w:color="auto"/>
              <w:bottom w:val="single" w:sz="4" w:space="0" w:color="auto"/>
              <w:right w:val="single" w:sz="4" w:space="0" w:color="auto"/>
            </w:tcBorders>
            <w:cellIns w:id="54" w:author="Madara Zamarina" w:date="2020-10-28T08:30:00Z"/>
          </w:tcPr>
          <w:p w14:paraId="6B8F3367" w14:textId="77777777" w:rsidR="00681C29" w:rsidRPr="00955BB9" w:rsidRDefault="00681C29" w:rsidP="00681C29">
            <w:pPr>
              <w:spacing w:after="0" w:line="240" w:lineRule="auto"/>
              <w:jc w:val="center"/>
              <w:rPr>
                <w:rFonts w:ascii="Times New Roman" w:hAnsi="Times New Roman"/>
                <w:sz w:val="20"/>
                <w:szCs w:val="20"/>
              </w:rPr>
            </w:pPr>
            <w:ins w:id="55" w:author="Madara Zamarina" w:date="2020-10-28T08:30:00Z">
              <w:r w:rsidRPr="00955BB9">
                <w:rPr>
                  <w:rFonts w:ascii="Times New Roman" w:hAnsi="Times New Roman"/>
                  <w:sz w:val="20"/>
                  <w:szCs w:val="20"/>
                </w:rPr>
                <w:t>4.</w:t>
              </w:r>
            </w:ins>
          </w:p>
        </w:tc>
      </w:tr>
      <w:tr w:rsidR="008223EE" w:rsidRPr="00955BB9" w14:paraId="2492DA55" w14:textId="77777777" w:rsidTr="00681C29">
        <w:trPr>
          <w:jc w:val="center"/>
        </w:trPr>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61C4B4A7" w14:textId="77777777" w:rsidR="00681C29" w:rsidRPr="00955BB9" w:rsidRDefault="00681C29" w:rsidP="00681C29">
            <w:pPr>
              <w:spacing w:after="0" w:line="240" w:lineRule="auto"/>
              <w:jc w:val="center"/>
              <w:rPr>
                <w:rFonts w:ascii="Times New Roman" w:hAnsi="Times New Roman"/>
                <w:color w:val="0000FF"/>
                <w:sz w:val="20"/>
                <w:szCs w:val="20"/>
              </w:rPr>
            </w:pPr>
          </w:p>
        </w:tc>
        <w:tc>
          <w:tcPr>
            <w:tcW w:w="623" w:type="dxa"/>
            <w:tcBorders>
              <w:top w:val="single" w:sz="4" w:space="0" w:color="auto"/>
              <w:left w:val="single" w:sz="4" w:space="0" w:color="auto"/>
              <w:bottom w:val="single" w:sz="4" w:space="0" w:color="auto"/>
              <w:right w:val="single" w:sz="4" w:space="0" w:color="auto"/>
            </w:tcBorders>
          </w:tcPr>
          <w:p w14:paraId="52534435" w14:textId="77777777" w:rsidR="00681C29" w:rsidRPr="00955BB9" w:rsidRDefault="00681C29" w:rsidP="00681C29">
            <w:pPr>
              <w:spacing w:after="0" w:line="240" w:lineRule="auto"/>
              <w:jc w:val="center"/>
              <w:rPr>
                <w:rFonts w:ascii="Times New Roman" w:hAnsi="Times New Roman"/>
                <w:i/>
                <w:color w:val="0000FF"/>
                <w:sz w:val="20"/>
                <w:szCs w:val="20"/>
              </w:rPr>
            </w:pPr>
          </w:p>
        </w:tc>
        <w:tc>
          <w:tcPr>
            <w:tcW w:w="623" w:type="dxa"/>
            <w:tcBorders>
              <w:top w:val="single" w:sz="4" w:space="0" w:color="auto"/>
              <w:left w:val="single" w:sz="4" w:space="0" w:color="auto"/>
              <w:bottom w:val="single" w:sz="4" w:space="0" w:color="auto"/>
              <w:right w:val="single" w:sz="4" w:space="0" w:color="auto"/>
            </w:tcBorders>
          </w:tcPr>
          <w:p w14:paraId="5F6C816A" w14:textId="77777777" w:rsidR="00681C29" w:rsidRPr="00955BB9" w:rsidRDefault="00681C29" w:rsidP="00681C29">
            <w:pPr>
              <w:spacing w:after="0" w:line="240" w:lineRule="auto"/>
              <w:jc w:val="center"/>
              <w:rPr>
                <w:rFonts w:ascii="Times New Roman" w:hAnsi="Times New Roman"/>
                <w:i/>
                <w:color w:val="0000FF"/>
                <w:sz w:val="20"/>
                <w:szCs w:val="20"/>
              </w:rPr>
            </w:pPr>
          </w:p>
        </w:tc>
        <w:tc>
          <w:tcPr>
            <w:tcW w:w="623" w:type="dxa"/>
            <w:tcBorders>
              <w:top w:val="single" w:sz="4" w:space="0" w:color="auto"/>
              <w:left w:val="single" w:sz="4" w:space="0" w:color="auto"/>
              <w:bottom w:val="single" w:sz="4" w:space="0" w:color="auto"/>
              <w:right w:val="single" w:sz="4" w:space="0" w:color="auto"/>
            </w:tcBorders>
          </w:tcPr>
          <w:p w14:paraId="60ADA961" w14:textId="77777777" w:rsidR="00681C29" w:rsidRPr="00955BB9" w:rsidRDefault="00681C29" w:rsidP="00681C29">
            <w:pPr>
              <w:spacing w:after="0" w:line="240" w:lineRule="auto"/>
              <w:jc w:val="center"/>
              <w:rPr>
                <w:rFonts w:ascii="Times New Roman" w:hAnsi="Times New Roman"/>
                <w:i/>
                <w:color w:val="0000FF"/>
                <w:sz w:val="20"/>
                <w:szCs w:val="20"/>
              </w:rPr>
            </w:pPr>
          </w:p>
        </w:tc>
        <w:tc>
          <w:tcPr>
            <w:tcW w:w="623" w:type="dxa"/>
            <w:tcBorders>
              <w:top w:val="single" w:sz="4" w:space="0" w:color="auto"/>
              <w:left w:val="single" w:sz="4" w:space="0" w:color="auto"/>
              <w:bottom w:val="single" w:sz="4" w:space="0" w:color="auto"/>
              <w:right w:val="single" w:sz="4" w:space="0" w:color="auto"/>
            </w:tcBorders>
          </w:tcPr>
          <w:p w14:paraId="0147E155" w14:textId="77777777" w:rsidR="00681C29" w:rsidRPr="008223EE" w:rsidRDefault="00681C29" w:rsidP="00681C29">
            <w:pPr>
              <w:spacing w:after="0" w:line="240" w:lineRule="auto"/>
              <w:jc w:val="center"/>
              <w:rPr>
                <w:rFonts w:ascii="Times New Roman" w:hAnsi="Times New Roman"/>
                <w:i/>
                <w:color w:val="0000FF"/>
                <w:sz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3D9C2D5B" w14:textId="77777777" w:rsidR="00681C29" w:rsidRPr="008223EE" w:rsidRDefault="00681C29" w:rsidP="008223EE">
            <w:pPr>
              <w:spacing w:after="0" w:line="240" w:lineRule="auto"/>
              <w:jc w:val="center"/>
              <w:rPr>
                <w:rFonts w:ascii="Times New Roman" w:hAnsi="Times New Roman"/>
                <w:i/>
                <w:color w:val="0000FF"/>
                <w:sz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2B84CDBC" w14:textId="77777777" w:rsidR="00681C29" w:rsidRPr="008223EE" w:rsidRDefault="00681C29" w:rsidP="00681C29">
            <w:pPr>
              <w:spacing w:after="0" w:line="240" w:lineRule="auto"/>
              <w:jc w:val="center"/>
              <w:rPr>
                <w:rFonts w:ascii="Times New Roman" w:hAnsi="Times New Roman"/>
                <w:i/>
                <w:color w:val="0000FF"/>
                <w:sz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14:paraId="20D563CA" w14:textId="77777777" w:rsidR="00681C29" w:rsidRPr="008223EE" w:rsidRDefault="00681C29" w:rsidP="00681C29">
            <w:pPr>
              <w:spacing w:after="0" w:line="240" w:lineRule="auto"/>
              <w:jc w:val="center"/>
              <w:rPr>
                <w:rFonts w:ascii="Times New Roman" w:hAnsi="Times New Roman"/>
                <w:i/>
                <w:color w:val="0000FF"/>
                <w:sz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14:paraId="35620297" w14:textId="77777777" w:rsidR="00681C29" w:rsidRPr="00955BB9" w:rsidRDefault="00681C29" w:rsidP="00681C29">
            <w:pPr>
              <w:spacing w:after="0" w:line="240" w:lineRule="auto"/>
              <w:jc w:val="center"/>
              <w:rPr>
                <w:rFonts w:ascii="Times New Roman" w:hAnsi="Times New Roman"/>
                <w:color w:val="0000FF"/>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14:paraId="0C0A3C44" w14:textId="77777777" w:rsidR="00681C29" w:rsidRPr="00955BB9" w:rsidRDefault="00681C29" w:rsidP="008223EE">
            <w:pPr>
              <w:spacing w:after="0" w:line="240" w:lineRule="auto"/>
              <w:rPr>
                <w:rFonts w:ascii="Times New Roman" w:hAnsi="Times New Roman"/>
                <w:color w:val="0000FF"/>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14:paraId="7FB6B545" w14:textId="77777777" w:rsidR="00681C29" w:rsidRPr="00955BB9" w:rsidRDefault="00681C29" w:rsidP="00681C29">
            <w:pPr>
              <w:spacing w:after="0" w:line="240" w:lineRule="auto"/>
              <w:jc w:val="center"/>
              <w:rPr>
                <w:rFonts w:ascii="Times New Roman" w:hAnsi="Times New Roman"/>
                <w:color w:val="0000FF"/>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14:paraId="1F551D97" w14:textId="77777777" w:rsidR="00681C29" w:rsidRPr="00955BB9" w:rsidRDefault="00681C29" w:rsidP="00681C29">
            <w:pPr>
              <w:spacing w:after="0" w:line="240" w:lineRule="auto"/>
              <w:jc w:val="center"/>
              <w:rPr>
                <w:rFonts w:ascii="Times New Roman" w:hAnsi="Times New Roman"/>
                <w:color w:val="0000FF"/>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14:paraId="1F5CF7B5" w14:textId="77777777" w:rsidR="00681C29" w:rsidRPr="00955BB9" w:rsidRDefault="00681C29" w:rsidP="00681C29">
            <w:pPr>
              <w:spacing w:after="0" w:line="240" w:lineRule="auto"/>
              <w:jc w:val="center"/>
              <w:rPr>
                <w:rFonts w:ascii="Times New Roman" w:hAnsi="Times New Roman"/>
                <w:color w:val="0000FF"/>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cellIns w:id="56" w:author="Madara Zamarina" w:date="2020-10-28T08:30:00Z"/>
            <w:hideMark/>
          </w:tcPr>
          <w:p w14:paraId="4C97AA07" w14:textId="77777777" w:rsidR="00681C29" w:rsidRPr="00955BB9" w:rsidRDefault="00681C29" w:rsidP="00681C29">
            <w:pPr>
              <w:spacing w:after="0" w:line="240" w:lineRule="auto"/>
              <w:jc w:val="center"/>
              <w:rPr>
                <w:rFonts w:ascii="Times New Roman" w:hAnsi="Times New Roman"/>
                <w:color w:val="0000FF"/>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cellIns w:id="57" w:author="Madara Zamarina" w:date="2020-10-28T08:30:00Z"/>
            <w:hideMark/>
          </w:tcPr>
          <w:p w14:paraId="7162AF1F" w14:textId="77777777" w:rsidR="00681C29" w:rsidRPr="00955BB9" w:rsidRDefault="00681C29" w:rsidP="00681C29">
            <w:pPr>
              <w:spacing w:after="0" w:line="240" w:lineRule="auto"/>
              <w:jc w:val="center"/>
              <w:rPr>
                <w:rFonts w:ascii="Times New Roman" w:hAnsi="Times New Roman"/>
                <w:color w:val="0000FF"/>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cellIns w:id="58" w:author="Madara Zamarina" w:date="2020-10-28T08:30:00Z"/>
            <w:hideMark/>
          </w:tcPr>
          <w:p w14:paraId="71E53DA2" w14:textId="77777777" w:rsidR="00681C29" w:rsidRPr="00955BB9" w:rsidRDefault="00681C29" w:rsidP="00681C29">
            <w:pPr>
              <w:spacing w:after="0" w:line="240" w:lineRule="auto"/>
              <w:jc w:val="center"/>
              <w:rPr>
                <w:rFonts w:ascii="Times New Roman" w:hAnsi="Times New Roman"/>
                <w:color w:val="0000FF"/>
                <w:sz w:val="20"/>
                <w:szCs w:val="20"/>
              </w:rPr>
            </w:pPr>
          </w:p>
        </w:tc>
        <w:tc>
          <w:tcPr>
            <w:tcW w:w="625" w:type="dxa"/>
            <w:tcBorders>
              <w:top w:val="single" w:sz="4" w:space="0" w:color="auto"/>
              <w:left w:val="single" w:sz="4" w:space="0" w:color="auto"/>
              <w:bottom w:val="single" w:sz="4" w:space="0" w:color="auto"/>
              <w:right w:val="single" w:sz="4" w:space="0" w:color="auto"/>
            </w:tcBorders>
            <w:shd w:val="clear" w:color="auto" w:fill="auto"/>
            <w:cellIns w:id="59" w:author="Madara Zamarina" w:date="2020-10-28T08:30:00Z"/>
            <w:hideMark/>
          </w:tcPr>
          <w:p w14:paraId="027A55FC" w14:textId="77777777" w:rsidR="00681C29" w:rsidRPr="00955BB9" w:rsidRDefault="00681C29" w:rsidP="00681C29">
            <w:pPr>
              <w:spacing w:after="0" w:line="240" w:lineRule="auto"/>
              <w:jc w:val="center"/>
              <w:rPr>
                <w:rFonts w:ascii="Times New Roman" w:hAnsi="Times New Roman"/>
                <w:color w:val="0000FF"/>
                <w:sz w:val="20"/>
                <w:szCs w:val="20"/>
              </w:rPr>
            </w:pPr>
          </w:p>
        </w:tc>
        <w:tc>
          <w:tcPr>
            <w:tcW w:w="624" w:type="dxa"/>
            <w:tcBorders>
              <w:top w:val="single" w:sz="4" w:space="0" w:color="auto"/>
              <w:left w:val="single" w:sz="4" w:space="0" w:color="auto"/>
              <w:bottom w:val="single" w:sz="4" w:space="0" w:color="auto"/>
              <w:right w:val="single" w:sz="4" w:space="0" w:color="auto"/>
            </w:tcBorders>
            <w:cellIns w:id="60" w:author="Madara Zamarina" w:date="2020-10-28T08:30:00Z"/>
          </w:tcPr>
          <w:p w14:paraId="2A4147D7" w14:textId="77777777" w:rsidR="00681C29" w:rsidRPr="00955BB9" w:rsidRDefault="00681C29" w:rsidP="00681C29">
            <w:pPr>
              <w:spacing w:after="0" w:line="240" w:lineRule="auto"/>
              <w:jc w:val="center"/>
              <w:rPr>
                <w:rFonts w:ascii="Times New Roman" w:hAnsi="Times New Roman"/>
                <w:color w:val="0000FF"/>
                <w:sz w:val="20"/>
                <w:szCs w:val="20"/>
              </w:rPr>
            </w:pPr>
          </w:p>
        </w:tc>
        <w:tc>
          <w:tcPr>
            <w:tcW w:w="624" w:type="dxa"/>
            <w:tcBorders>
              <w:top w:val="single" w:sz="4" w:space="0" w:color="auto"/>
              <w:left w:val="single" w:sz="4" w:space="0" w:color="auto"/>
              <w:bottom w:val="single" w:sz="4" w:space="0" w:color="auto"/>
              <w:right w:val="single" w:sz="4" w:space="0" w:color="auto"/>
            </w:tcBorders>
            <w:cellIns w:id="61" w:author="Madara Zamarina" w:date="2020-10-28T08:30:00Z"/>
          </w:tcPr>
          <w:p w14:paraId="256DCBCA" w14:textId="77777777" w:rsidR="00681C29" w:rsidRPr="00955BB9" w:rsidRDefault="00681C29" w:rsidP="00681C29">
            <w:pPr>
              <w:spacing w:after="0" w:line="240" w:lineRule="auto"/>
              <w:jc w:val="center"/>
              <w:rPr>
                <w:rFonts w:ascii="Times New Roman" w:hAnsi="Times New Roman"/>
                <w:color w:val="0000FF"/>
                <w:sz w:val="20"/>
                <w:szCs w:val="20"/>
              </w:rPr>
            </w:pPr>
          </w:p>
        </w:tc>
        <w:tc>
          <w:tcPr>
            <w:tcW w:w="624" w:type="dxa"/>
            <w:tcBorders>
              <w:top w:val="single" w:sz="4" w:space="0" w:color="auto"/>
              <w:left w:val="single" w:sz="4" w:space="0" w:color="auto"/>
              <w:bottom w:val="single" w:sz="4" w:space="0" w:color="auto"/>
              <w:right w:val="single" w:sz="4" w:space="0" w:color="auto"/>
            </w:tcBorders>
            <w:cellIns w:id="62" w:author="Madara Zamarina" w:date="2020-10-28T08:30:00Z"/>
          </w:tcPr>
          <w:p w14:paraId="002FD635" w14:textId="77777777" w:rsidR="00681C29" w:rsidRPr="00955BB9" w:rsidRDefault="00681C29" w:rsidP="00681C29">
            <w:pPr>
              <w:spacing w:after="0" w:line="240" w:lineRule="auto"/>
              <w:jc w:val="center"/>
              <w:rPr>
                <w:rFonts w:ascii="Times New Roman" w:hAnsi="Times New Roman"/>
                <w:color w:val="0000FF"/>
                <w:sz w:val="20"/>
                <w:szCs w:val="20"/>
              </w:rPr>
            </w:pPr>
          </w:p>
        </w:tc>
        <w:tc>
          <w:tcPr>
            <w:tcW w:w="628" w:type="dxa"/>
            <w:gridSpan w:val="2"/>
            <w:tcBorders>
              <w:top w:val="single" w:sz="4" w:space="0" w:color="auto"/>
              <w:left w:val="single" w:sz="4" w:space="0" w:color="auto"/>
              <w:bottom w:val="single" w:sz="4" w:space="0" w:color="auto"/>
              <w:right w:val="single" w:sz="4" w:space="0" w:color="auto"/>
            </w:tcBorders>
            <w:cellIns w:id="63" w:author="Madara Zamarina" w:date="2020-10-28T08:30:00Z"/>
          </w:tcPr>
          <w:p w14:paraId="46397037" w14:textId="77777777" w:rsidR="00681C29" w:rsidRPr="00955BB9" w:rsidRDefault="00681C29" w:rsidP="00681C29">
            <w:pPr>
              <w:spacing w:after="0" w:line="240" w:lineRule="auto"/>
              <w:jc w:val="center"/>
              <w:rPr>
                <w:rFonts w:ascii="Times New Roman" w:hAnsi="Times New Roman"/>
                <w:color w:val="0000FF"/>
                <w:sz w:val="20"/>
                <w:szCs w:val="20"/>
              </w:rPr>
            </w:pPr>
          </w:p>
        </w:tc>
      </w:tr>
      <w:tr w:rsidR="008223EE" w:rsidRPr="00955BB9" w14:paraId="60C7EB26" w14:textId="77777777" w:rsidTr="00681C29">
        <w:trPr>
          <w:jc w:val="center"/>
        </w:trPr>
        <w:tc>
          <w:tcPr>
            <w:tcW w:w="1414" w:type="dxa"/>
            <w:tcBorders>
              <w:top w:val="single" w:sz="4" w:space="0" w:color="auto"/>
              <w:left w:val="single" w:sz="4" w:space="0" w:color="auto"/>
              <w:bottom w:val="single" w:sz="4" w:space="0" w:color="auto"/>
              <w:right w:val="single" w:sz="4" w:space="0" w:color="auto"/>
            </w:tcBorders>
            <w:shd w:val="clear" w:color="auto" w:fill="auto"/>
          </w:tcPr>
          <w:p w14:paraId="30CEA368"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14:paraId="025F8CED"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14:paraId="26ADFFCB"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14:paraId="7C3AE237"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14:paraId="7A055628"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39C7383D"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2AC551CE"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EE016E9"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5DBE900"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0865E53"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3DDD47E8"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D1C5A22" w14:textId="77777777" w:rsidR="00681C29" w:rsidRPr="00955BB9" w:rsidRDefault="00681C29" w:rsidP="00681C29">
            <w:pPr>
              <w:spacing w:after="0" w:line="240" w:lineRule="auto"/>
              <w:jc w:val="right"/>
              <w:rPr>
                <w:rFonts w:ascii="Times New Roman" w:hAnsi="Times New Roman"/>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73BAC143"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cellIns w:id="64" w:author="Madara Zamarina" w:date="2020-10-28T08:30:00Z"/>
          </w:tcPr>
          <w:p w14:paraId="5E950B5E"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cellIns w:id="65" w:author="Madara Zamarina" w:date="2020-10-28T08:30:00Z"/>
          </w:tcPr>
          <w:p w14:paraId="16E201DF"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cellIns w:id="66" w:author="Madara Zamarina" w:date="2020-10-28T08:30:00Z"/>
          </w:tcPr>
          <w:p w14:paraId="776E90FD" w14:textId="77777777" w:rsidR="00681C29" w:rsidRPr="00955BB9" w:rsidRDefault="00681C29" w:rsidP="00681C29">
            <w:pPr>
              <w:spacing w:after="0" w:line="240" w:lineRule="auto"/>
              <w:jc w:val="right"/>
              <w:rPr>
                <w:rFonts w:ascii="Times New Roman" w:hAnsi="Times New Roman"/>
                <w:sz w:val="20"/>
                <w:szCs w:val="20"/>
              </w:rPr>
            </w:pPr>
          </w:p>
        </w:tc>
        <w:tc>
          <w:tcPr>
            <w:tcW w:w="625" w:type="dxa"/>
            <w:tcBorders>
              <w:top w:val="single" w:sz="4" w:space="0" w:color="auto"/>
              <w:left w:val="single" w:sz="4" w:space="0" w:color="auto"/>
              <w:bottom w:val="single" w:sz="4" w:space="0" w:color="auto"/>
              <w:right w:val="single" w:sz="4" w:space="0" w:color="auto"/>
            </w:tcBorders>
            <w:shd w:val="clear" w:color="auto" w:fill="auto"/>
            <w:cellIns w:id="67" w:author="Madara Zamarina" w:date="2020-10-28T08:30:00Z"/>
          </w:tcPr>
          <w:p w14:paraId="67BD36F7"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cellIns w:id="68" w:author="Madara Zamarina" w:date="2020-10-28T08:30:00Z"/>
          </w:tcPr>
          <w:p w14:paraId="60F281B6"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cellIns w:id="69" w:author="Madara Zamarina" w:date="2020-10-28T08:30:00Z"/>
          </w:tcPr>
          <w:p w14:paraId="5267171B"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cellIns w:id="70" w:author="Madara Zamarina" w:date="2020-10-28T08:30:00Z"/>
          </w:tcPr>
          <w:p w14:paraId="57EE478A" w14:textId="77777777" w:rsidR="00681C29" w:rsidRPr="00955BB9" w:rsidRDefault="00681C29" w:rsidP="00681C29">
            <w:pPr>
              <w:spacing w:after="0" w:line="240" w:lineRule="auto"/>
              <w:jc w:val="right"/>
              <w:rPr>
                <w:rFonts w:ascii="Times New Roman" w:hAnsi="Times New Roman"/>
                <w:sz w:val="20"/>
                <w:szCs w:val="20"/>
              </w:rPr>
            </w:pPr>
          </w:p>
        </w:tc>
        <w:tc>
          <w:tcPr>
            <w:tcW w:w="628" w:type="dxa"/>
            <w:gridSpan w:val="2"/>
            <w:tcBorders>
              <w:top w:val="single" w:sz="4" w:space="0" w:color="auto"/>
              <w:left w:val="single" w:sz="4" w:space="0" w:color="auto"/>
              <w:bottom w:val="single" w:sz="4" w:space="0" w:color="auto"/>
              <w:right w:val="single" w:sz="4" w:space="0" w:color="auto"/>
            </w:tcBorders>
            <w:cellIns w:id="71" w:author="Madara Zamarina" w:date="2020-10-28T08:30:00Z"/>
          </w:tcPr>
          <w:p w14:paraId="6B3B6614" w14:textId="77777777" w:rsidR="00681C29" w:rsidRPr="00955BB9" w:rsidRDefault="00681C29" w:rsidP="00681C29">
            <w:pPr>
              <w:spacing w:after="0" w:line="240" w:lineRule="auto"/>
              <w:jc w:val="right"/>
              <w:rPr>
                <w:rFonts w:ascii="Times New Roman" w:hAnsi="Times New Roman"/>
                <w:sz w:val="20"/>
                <w:szCs w:val="20"/>
              </w:rPr>
            </w:pPr>
          </w:p>
        </w:tc>
      </w:tr>
      <w:tr w:rsidR="008223EE" w:rsidRPr="00955BB9" w14:paraId="072ABADD" w14:textId="77777777" w:rsidTr="00681C29">
        <w:trPr>
          <w:trHeight w:val="333"/>
          <w:jc w:val="center"/>
        </w:trPr>
        <w:tc>
          <w:tcPr>
            <w:tcW w:w="1414" w:type="dxa"/>
            <w:tcBorders>
              <w:top w:val="single" w:sz="4" w:space="0" w:color="auto"/>
              <w:left w:val="single" w:sz="4" w:space="0" w:color="auto"/>
              <w:bottom w:val="single" w:sz="4" w:space="0" w:color="auto"/>
              <w:right w:val="single" w:sz="4" w:space="0" w:color="auto"/>
            </w:tcBorders>
            <w:shd w:val="clear" w:color="auto" w:fill="auto"/>
          </w:tcPr>
          <w:p w14:paraId="70950192"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14:paraId="1F6A260B"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14:paraId="46422BF8"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14:paraId="739D96DE"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14:paraId="7FB1B150"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5EEC5534"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2B8D9192"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7116542B"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0A7F66D"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6A5705D"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53D4858A"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1B13D7B3" w14:textId="77777777" w:rsidR="00681C29" w:rsidRPr="00955BB9" w:rsidRDefault="00681C29" w:rsidP="00681C29">
            <w:pPr>
              <w:spacing w:after="0" w:line="240" w:lineRule="auto"/>
              <w:jc w:val="right"/>
              <w:rPr>
                <w:rFonts w:ascii="Times New Roman" w:hAnsi="Times New Roman"/>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6346BC53"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cellIns w:id="72" w:author="Madara Zamarina" w:date="2020-10-28T08:30:00Z"/>
          </w:tcPr>
          <w:p w14:paraId="2BB3B53D"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cellIns w:id="73" w:author="Madara Zamarina" w:date="2020-10-28T08:30:00Z"/>
          </w:tcPr>
          <w:p w14:paraId="283CAD05"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cellIns w:id="74" w:author="Madara Zamarina" w:date="2020-10-28T08:30:00Z"/>
          </w:tcPr>
          <w:p w14:paraId="3AC653B6" w14:textId="77777777" w:rsidR="00681C29" w:rsidRPr="00955BB9" w:rsidRDefault="00681C29" w:rsidP="00681C29">
            <w:pPr>
              <w:spacing w:after="0" w:line="240" w:lineRule="auto"/>
              <w:jc w:val="right"/>
              <w:rPr>
                <w:rFonts w:ascii="Times New Roman" w:hAnsi="Times New Roman"/>
                <w:sz w:val="20"/>
                <w:szCs w:val="20"/>
              </w:rPr>
            </w:pPr>
          </w:p>
        </w:tc>
        <w:tc>
          <w:tcPr>
            <w:tcW w:w="625" w:type="dxa"/>
            <w:tcBorders>
              <w:top w:val="single" w:sz="4" w:space="0" w:color="auto"/>
              <w:left w:val="single" w:sz="4" w:space="0" w:color="auto"/>
              <w:bottom w:val="single" w:sz="4" w:space="0" w:color="auto"/>
              <w:right w:val="single" w:sz="4" w:space="0" w:color="auto"/>
            </w:tcBorders>
            <w:shd w:val="clear" w:color="auto" w:fill="auto"/>
            <w:cellIns w:id="75" w:author="Madara Zamarina" w:date="2020-10-28T08:30:00Z"/>
          </w:tcPr>
          <w:p w14:paraId="65863E1D"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cellIns w:id="76" w:author="Madara Zamarina" w:date="2020-10-28T08:30:00Z"/>
          </w:tcPr>
          <w:p w14:paraId="6A09C5EF"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cellIns w:id="77" w:author="Madara Zamarina" w:date="2020-10-28T08:30:00Z"/>
          </w:tcPr>
          <w:p w14:paraId="13FB5524"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cellIns w:id="78" w:author="Madara Zamarina" w:date="2020-10-28T08:30:00Z"/>
          </w:tcPr>
          <w:p w14:paraId="2BFE0E76" w14:textId="77777777" w:rsidR="00681C29" w:rsidRPr="00955BB9" w:rsidRDefault="00681C29" w:rsidP="00681C29">
            <w:pPr>
              <w:spacing w:after="0" w:line="240" w:lineRule="auto"/>
              <w:jc w:val="right"/>
              <w:rPr>
                <w:rFonts w:ascii="Times New Roman" w:hAnsi="Times New Roman"/>
                <w:sz w:val="20"/>
                <w:szCs w:val="20"/>
              </w:rPr>
            </w:pPr>
          </w:p>
        </w:tc>
        <w:tc>
          <w:tcPr>
            <w:tcW w:w="628" w:type="dxa"/>
            <w:gridSpan w:val="2"/>
            <w:tcBorders>
              <w:top w:val="single" w:sz="4" w:space="0" w:color="auto"/>
              <w:left w:val="single" w:sz="4" w:space="0" w:color="auto"/>
              <w:bottom w:val="single" w:sz="4" w:space="0" w:color="auto"/>
              <w:right w:val="single" w:sz="4" w:space="0" w:color="auto"/>
            </w:tcBorders>
            <w:cellIns w:id="79" w:author="Madara Zamarina" w:date="2020-10-28T08:30:00Z"/>
          </w:tcPr>
          <w:p w14:paraId="4C7D8A2D" w14:textId="77777777" w:rsidR="00681C29" w:rsidRPr="00955BB9" w:rsidRDefault="00681C29" w:rsidP="00681C29">
            <w:pPr>
              <w:spacing w:after="0" w:line="240" w:lineRule="auto"/>
              <w:jc w:val="right"/>
              <w:rPr>
                <w:rFonts w:ascii="Times New Roman" w:hAnsi="Times New Roman"/>
                <w:sz w:val="20"/>
                <w:szCs w:val="20"/>
              </w:rPr>
            </w:pPr>
          </w:p>
        </w:tc>
      </w:tr>
      <w:tr w:rsidR="008223EE" w:rsidRPr="00955BB9" w14:paraId="7DEF1514" w14:textId="77777777" w:rsidTr="00681C29">
        <w:trPr>
          <w:jc w:val="center"/>
        </w:trPr>
        <w:tc>
          <w:tcPr>
            <w:tcW w:w="1414" w:type="dxa"/>
            <w:tcBorders>
              <w:top w:val="single" w:sz="4" w:space="0" w:color="auto"/>
              <w:left w:val="single" w:sz="4" w:space="0" w:color="auto"/>
              <w:bottom w:val="single" w:sz="4" w:space="0" w:color="auto"/>
              <w:right w:val="single" w:sz="4" w:space="0" w:color="auto"/>
            </w:tcBorders>
            <w:shd w:val="clear" w:color="auto" w:fill="auto"/>
          </w:tcPr>
          <w:p w14:paraId="0D4F73F3"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14:paraId="3C1FE594"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14:paraId="2EB7305D"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14:paraId="44C73235"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14:paraId="28DDED9A"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64F0F852" w14:textId="77777777" w:rsidR="00681C29" w:rsidRPr="00955BB9" w:rsidRDefault="00681C29" w:rsidP="00681C29">
            <w:pPr>
              <w:spacing w:after="0" w:line="240" w:lineRule="auto"/>
              <w:jc w:val="right"/>
              <w:rPr>
                <w:rFonts w:ascii="Times New Roman" w:hAnsi="Times New Roman"/>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0B7357A8"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2F670CA"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351EE65"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19335995"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2006824"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4A82410" w14:textId="77777777" w:rsidR="00681C29" w:rsidRPr="00955BB9" w:rsidRDefault="00681C29" w:rsidP="00681C29">
            <w:pPr>
              <w:spacing w:after="0" w:line="240" w:lineRule="auto"/>
              <w:jc w:val="right"/>
              <w:rPr>
                <w:rFonts w:ascii="Times New Roman" w:hAnsi="Times New Roman"/>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017C64BD"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cellIns w:id="80" w:author="Madara Zamarina" w:date="2020-10-28T08:30:00Z"/>
          </w:tcPr>
          <w:p w14:paraId="1C3161DB"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cellIns w:id="81" w:author="Madara Zamarina" w:date="2020-10-28T08:30:00Z"/>
          </w:tcPr>
          <w:p w14:paraId="2D83D512"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cellIns w:id="82" w:author="Madara Zamarina" w:date="2020-10-28T08:30:00Z"/>
          </w:tcPr>
          <w:p w14:paraId="3591CF98" w14:textId="77777777" w:rsidR="00681C29" w:rsidRPr="00955BB9" w:rsidRDefault="00681C29" w:rsidP="00681C29">
            <w:pPr>
              <w:spacing w:after="0" w:line="240" w:lineRule="auto"/>
              <w:jc w:val="right"/>
              <w:rPr>
                <w:rFonts w:ascii="Times New Roman" w:hAnsi="Times New Roman"/>
                <w:sz w:val="20"/>
                <w:szCs w:val="20"/>
              </w:rPr>
            </w:pPr>
          </w:p>
        </w:tc>
        <w:tc>
          <w:tcPr>
            <w:tcW w:w="625" w:type="dxa"/>
            <w:tcBorders>
              <w:top w:val="single" w:sz="4" w:space="0" w:color="auto"/>
              <w:left w:val="single" w:sz="4" w:space="0" w:color="auto"/>
              <w:bottom w:val="single" w:sz="4" w:space="0" w:color="auto"/>
              <w:right w:val="single" w:sz="4" w:space="0" w:color="auto"/>
            </w:tcBorders>
            <w:shd w:val="clear" w:color="auto" w:fill="auto"/>
            <w:cellIns w:id="83" w:author="Madara Zamarina" w:date="2020-10-28T08:30:00Z"/>
          </w:tcPr>
          <w:p w14:paraId="35D5D751"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cellIns w:id="84" w:author="Madara Zamarina" w:date="2020-10-28T08:30:00Z"/>
          </w:tcPr>
          <w:p w14:paraId="67B21F88"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cellIns w:id="85" w:author="Madara Zamarina" w:date="2020-10-28T08:30:00Z"/>
          </w:tcPr>
          <w:p w14:paraId="37708DD5" w14:textId="77777777" w:rsidR="00681C29" w:rsidRPr="00955BB9" w:rsidRDefault="00681C29" w:rsidP="00681C29">
            <w:pPr>
              <w:spacing w:after="0" w:line="240" w:lineRule="auto"/>
              <w:jc w:val="right"/>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cellIns w:id="86" w:author="Madara Zamarina" w:date="2020-10-28T08:30:00Z"/>
          </w:tcPr>
          <w:p w14:paraId="73FDEDA8" w14:textId="77777777" w:rsidR="00681C29" w:rsidRPr="00955BB9" w:rsidRDefault="00681C29" w:rsidP="00681C29">
            <w:pPr>
              <w:spacing w:after="0" w:line="240" w:lineRule="auto"/>
              <w:jc w:val="right"/>
              <w:rPr>
                <w:rFonts w:ascii="Times New Roman" w:hAnsi="Times New Roman"/>
                <w:sz w:val="20"/>
                <w:szCs w:val="20"/>
              </w:rPr>
            </w:pPr>
          </w:p>
        </w:tc>
        <w:tc>
          <w:tcPr>
            <w:tcW w:w="628" w:type="dxa"/>
            <w:gridSpan w:val="2"/>
            <w:tcBorders>
              <w:top w:val="single" w:sz="4" w:space="0" w:color="auto"/>
              <w:left w:val="single" w:sz="4" w:space="0" w:color="auto"/>
              <w:bottom w:val="single" w:sz="4" w:space="0" w:color="auto"/>
              <w:right w:val="single" w:sz="4" w:space="0" w:color="auto"/>
            </w:tcBorders>
            <w:cellIns w:id="87" w:author="Madara Zamarina" w:date="2020-10-28T08:30:00Z"/>
          </w:tcPr>
          <w:p w14:paraId="6F933898" w14:textId="77777777" w:rsidR="00681C29" w:rsidRPr="00955BB9" w:rsidRDefault="00681C29" w:rsidP="00681C29">
            <w:pPr>
              <w:spacing w:after="0" w:line="240" w:lineRule="auto"/>
              <w:jc w:val="right"/>
              <w:rPr>
                <w:rFonts w:ascii="Times New Roman" w:hAnsi="Times New Roman"/>
                <w:sz w:val="20"/>
                <w:szCs w:val="20"/>
              </w:rPr>
            </w:pPr>
          </w:p>
        </w:tc>
      </w:tr>
    </w:tbl>
    <w:p w14:paraId="580895D4" w14:textId="77777777" w:rsidR="00AC4EE9" w:rsidRPr="00BC0508" w:rsidRDefault="00AC4EE9" w:rsidP="003C5410">
      <w:pPr>
        <w:rPr>
          <w:rFonts w:ascii="Times New Roman" w:hAnsi="Times New Roman"/>
          <w:color w:val="0000FF"/>
        </w:rPr>
      </w:pPr>
    </w:p>
    <w:p w14:paraId="5C68BFB4" w14:textId="77777777" w:rsidR="00E723FB" w:rsidRPr="00BC0508" w:rsidRDefault="00E723FB" w:rsidP="00AC4EE9">
      <w:pPr>
        <w:spacing w:after="0"/>
        <w:jc w:val="right"/>
        <w:rPr>
          <w:rFonts w:ascii="Times New Roman" w:hAnsi="Times New Roman"/>
          <w:sz w:val="20"/>
          <w:szCs w:val="20"/>
        </w:rPr>
      </w:pPr>
    </w:p>
    <w:p w14:paraId="398F467D" w14:textId="77777777" w:rsidR="00E723FB" w:rsidRPr="00BC0508" w:rsidRDefault="00E723FB" w:rsidP="00AC4EE9">
      <w:pPr>
        <w:spacing w:after="0"/>
        <w:jc w:val="right"/>
        <w:rPr>
          <w:rFonts w:ascii="Times New Roman" w:hAnsi="Times New Roman"/>
          <w:sz w:val="20"/>
          <w:szCs w:val="20"/>
        </w:rPr>
      </w:pPr>
    </w:p>
    <w:p w14:paraId="48900B0B" w14:textId="77777777" w:rsidR="00E723FB" w:rsidRPr="00BC0508" w:rsidRDefault="00E723FB" w:rsidP="00AC4EE9">
      <w:pPr>
        <w:spacing w:after="0"/>
        <w:jc w:val="right"/>
        <w:rPr>
          <w:rFonts w:ascii="Times New Roman" w:hAnsi="Times New Roman"/>
          <w:sz w:val="20"/>
          <w:szCs w:val="20"/>
        </w:rPr>
      </w:pPr>
    </w:p>
    <w:p w14:paraId="59047279" w14:textId="77777777" w:rsidR="00E723FB" w:rsidRPr="00BC0508" w:rsidRDefault="00E723FB" w:rsidP="00AC4EE9">
      <w:pPr>
        <w:spacing w:after="0"/>
        <w:jc w:val="right"/>
        <w:rPr>
          <w:rFonts w:ascii="Times New Roman" w:hAnsi="Times New Roman"/>
          <w:sz w:val="20"/>
          <w:szCs w:val="20"/>
        </w:rPr>
      </w:pPr>
    </w:p>
    <w:p w14:paraId="1AA85EC1" w14:textId="77777777" w:rsidR="00E723FB" w:rsidRPr="00BC0508" w:rsidRDefault="00E723FB" w:rsidP="00AC4EE9">
      <w:pPr>
        <w:spacing w:after="0"/>
        <w:jc w:val="right"/>
        <w:rPr>
          <w:rFonts w:ascii="Times New Roman" w:hAnsi="Times New Roman"/>
          <w:sz w:val="20"/>
          <w:szCs w:val="20"/>
        </w:rPr>
      </w:pPr>
    </w:p>
    <w:p w14:paraId="4847E0F0" w14:textId="77777777" w:rsidR="00E723FB" w:rsidRPr="00BC0508" w:rsidRDefault="00E723FB" w:rsidP="00AC4EE9">
      <w:pPr>
        <w:spacing w:after="0"/>
        <w:jc w:val="right"/>
        <w:rPr>
          <w:rFonts w:ascii="Times New Roman" w:hAnsi="Times New Roman"/>
          <w:sz w:val="20"/>
          <w:szCs w:val="20"/>
        </w:rPr>
      </w:pPr>
    </w:p>
    <w:p w14:paraId="088D3454" w14:textId="77777777" w:rsidR="00E723FB" w:rsidRPr="00BC0508" w:rsidRDefault="00E723FB" w:rsidP="00AC4EE9">
      <w:pPr>
        <w:spacing w:after="0"/>
        <w:jc w:val="right"/>
        <w:rPr>
          <w:rFonts w:ascii="Times New Roman" w:hAnsi="Times New Roman"/>
          <w:sz w:val="20"/>
          <w:szCs w:val="20"/>
        </w:rPr>
      </w:pPr>
    </w:p>
    <w:p w14:paraId="2C1D2587" w14:textId="77777777" w:rsidR="00E723FB" w:rsidRPr="00BC0508" w:rsidRDefault="00E723FB" w:rsidP="00AC4EE9">
      <w:pPr>
        <w:spacing w:after="0"/>
        <w:jc w:val="right"/>
        <w:rPr>
          <w:rFonts w:ascii="Times New Roman" w:hAnsi="Times New Roman"/>
          <w:sz w:val="20"/>
          <w:szCs w:val="20"/>
        </w:rPr>
      </w:pPr>
    </w:p>
    <w:p w14:paraId="7535698E" w14:textId="77777777" w:rsidR="00E723FB" w:rsidRPr="00BC0508" w:rsidRDefault="00E723FB" w:rsidP="00AC4EE9">
      <w:pPr>
        <w:spacing w:after="0"/>
        <w:jc w:val="right"/>
        <w:rPr>
          <w:rFonts w:ascii="Times New Roman" w:hAnsi="Times New Roman"/>
          <w:sz w:val="20"/>
          <w:szCs w:val="20"/>
        </w:rPr>
      </w:pPr>
    </w:p>
    <w:p w14:paraId="1D1F71A9" w14:textId="77777777" w:rsidR="00E723FB" w:rsidRPr="00BC0508" w:rsidRDefault="00E723FB" w:rsidP="00AC4EE9">
      <w:pPr>
        <w:spacing w:after="0"/>
        <w:jc w:val="right"/>
        <w:rPr>
          <w:rFonts w:ascii="Times New Roman" w:hAnsi="Times New Roman"/>
          <w:sz w:val="20"/>
          <w:szCs w:val="20"/>
        </w:rPr>
      </w:pPr>
    </w:p>
    <w:p w14:paraId="5A582AA6" w14:textId="77777777" w:rsidR="00E723FB" w:rsidRPr="00BC0508" w:rsidRDefault="00E723FB" w:rsidP="00AC4EE9">
      <w:pPr>
        <w:spacing w:after="0"/>
        <w:jc w:val="right"/>
        <w:rPr>
          <w:rFonts w:ascii="Times New Roman" w:hAnsi="Times New Roman"/>
          <w:sz w:val="20"/>
          <w:szCs w:val="20"/>
        </w:rPr>
      </w:pPr>
    </w:p>
    <w:p w14:paraId="0368FC5F" w14:textId="77777777" w:rsidR="00E723FB" w:rsidRPr="00BC0508" w:rsidRDefault="00E723FB" w:rsidP="00AC4EE9">
      <w:pPr>
        <w:spacing w:after="0"/>
        <w:jc w:val="right"/>
        <w:rPr>
          <w:rFonts w:ascii="Times New Roman" w:hAnsi="Times New Roman"/>
          <w:sz w:val="20"/>
          <w:szCs w:val="20"/>
        </w:rPr>
      </w:pPr>
    </w:p>
    <w:p w14:paraId="6DA688B9" w14:textId="77777777" w:rsidR="00E723FB" w:rsidRPr="00BC0508" w:rsidRDefault="00E723FB" w:rsidP="00AC4EE9">
      <w:pPr>
        <w:spacing w:after="0"/>
        <w:jc w:val="right"/>
        <w:rPr>
          <w:rFonts w:ascii="Times New Roman" w:hAnsi="Times New Roman"/>
          <w:sz w:val="20"/>
          <w:szCs w:val="20"/>
        </w:rPr>
      </w:pPr>
    </w:p>
    <w:p w14:paraId="28D81499" w14:textId="77777777" w:rsidR="00E723FB" w:rsidRPr="00BC0508" w:rsidRDefault="00E723FB" w:rsidP="00AC4EE9">
      <w:pPr>
        <w:spacing w:after="0"/>
        <w:jc w:val="right"/>
        <w:rPr>
          <w:rFonts w:ascii="Times New Roman" w:hAnsi="Times New Roman"/>
          <w:sz w:val="20"/>
          <w:szCs w:val="20"/>
        </w:rPr>
      </w:pPr>
    </w:p>
    <w:p w14:paraId="049B00EF" w14:textId="77777777" w:rsidR="00E723FB" w:rsidRPr="00BC0508" w:rsidRDefault="00E723FB" w:rsidP="00AC4EE9">
      <w:pPr>
        <w:spacing w:after="0"/>
        <w:jc w:val="right"/>
        <w:rPr>
          <w:rFonts w:ascii="Times New Roman" w:hAnsi="Times New Roman"/>
          <w:sz w:val="20"/>
          <w:szCs w:val="20"/>
        </w:rPr>
      </w:pPr>
    </w:p>
    <w:p w14:paraId="497F9203" w14:textId="77777777" w:rsidR="004F24CA" w:rsidRPr="00BC0508" w:rsidRDefault="004F24CA" w:rsidP="00AC4EE9">
      <w:pPr>
        <w:spacing w:after="0"/>
        <w:jc w:val="right"/>
        <w:rPr>
          <w:rFonts w:ascii="Times New Roman" w:hAnsi="Times New Roman"/>
          <w:sz w:val="20"/>
          <w:szCs w:val="20"/>
        </w:rPr>
      </w:pPr>
      <w:r w:rsidRPr="00BC0508">
        <w:rPr>
          <w:rFonts w:ascii="Times New Roman" w:hAnsi="Times New Roman"/>
          <w:sz w:val="20"/>
          <w:szCs w:val="20"/>
        </w:rPr>
        <w:t xml:space="preserve">2.pielikums </w:t>
      </w:r>
    </w:p>
    <w:p w14:paraId="3E1157FA" w14:textId="77777777" w:rsidR="00AC4EE9" w:rsidRPr="00BC0508" w:rsidRDefault="00AC4EE9" w:rsidP="00AC4EE9">
      <w:pPr>
        <w:spacing w:after="0"/>
        <w:jc w:val="right"/>
        <w:rPr>
          <w:rFonts w:ascii="Times New Roman" w:hAnsi="Times New Roman"/>
          <w:sz w:val="20"/>
          <w:szCs w:val="20"/>
        </w:rPr>
      </w:pPr>
      <w:r w:rsidRPr="00BC0508">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955BB9" w14:paraId="680B4E35" w14:textId="77777777" w:rsidTr="00955BB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A68F853" w14:textId="77777777" w:rsidR="00AC4EE9" w:rsidRPr="00955BB9" w:rsidRDefault="00AC4EE9" w:rsidP="00955BB9">
            <w:pPr>
              <w:pStyle w:val="Heading4"/>
              <w:spacing w:line="240" w:lineRule="auto"/>
              <w:jc w:val="center"/>
              <w:rPr>
                <w:rFonts w:ascii="Times New Roman" w:hAnsi="Times New Roman"/>
                <w:b/>
                <w:i w:val="0"/>
              </w:rPr>
            </w:pPr>
            <w:r w:rsidRPr="00955BB9">
              <w:rPr>
                <w:rFonts w:ascii="Times New Roman" w:hAnsi="Times New Roman"/>
                <w:b/>
                <w:i w:val="0"/>
                <w:color w:val="auto"/>
              </w:rPr>
              <w:t>Finansēšanas plāns</w:t>
            </w:r>
          </w:p>
        </w:tc>
      </w:tr>
    </w:tbl>
    <w:p w14:paraId="14C44117" w14:textId="77777777" w:rsidR="00AC4EE9" w:rsidRPr="00BC0508" w:rsidRDefault="00AC4EE9" w:rsidP="00AC4EE9">
      <w:pPr>
        <w:jc w:val="right"/>
        <w:rPr>
          <w:rFonts w:ascii="Times New Roman" w:hAnsi="Times New Roman"/>
          <w:sz w:val="8"/>
          <w:szCs w:val="8"/>
        </w:rPr>
      </w:pPr>
    </w:p>
    <w:p w14:paraId="4801D02B" w14:textId="77777777" w:rsidR="00AC4EE9" w:rsidRPr="00BC0508" w:rsidRDefault="00AC4EE9" w:rsidP="003C5410">
      <w:pPr>
        <w:rPr>
          <w:rFonts w:ascii="Times New Roman" w:hAnsi="Times New Roman"/>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2441"/>
        <w:gridCol w:w="2693"/>
        <w:gridCol w:w="2551"/>
        <w:gridCol w:w="1560"/>
        <w:gridCol w:w="1417"/>
      </w:tblGrid>
      <w:tr w:rsidR="009D623E" w:rsidRPr="00955BB9" w14:paraId="2B659A7D" w14:textId="77777777" w:rsidTr="009D623E">
        <w:tc>
          <w:tcPr>
            <w:tcW w:w="3626" w:type="dxa"/>
            <w:tcBorders>
              <w:top w:val="single" w:sz="4" w:space="0" w:color="auto"/>
              <w:left w:val="single" w:sz="4" w:space="0" w:color="auto"/>
              <w:bottom w:val="single" w:sz="4" w:space="0" w:color="auto"/>
              <w:right w:val="single" w:sz="4" w:space="0" w:color="auto"/>
            </w:tcBorders>
            <w:shd w:val="clear" w:color="auto" w:fill="auto"/>
            <w:hideMark/>
          </w:tcPr>
          <w:p w14:paraId="089BE009" w14:textId="77777777" w:rsidR="009D623E" w:rsidRPr="00955BB9" w:rsidRDefault="009D623E" w:rsidP="00955BB9">
            <w:pPr>
              <w:spacing w:after="0" w:line="240" w:lineRule="auto"/>
              <w:jc w:val="right"/>
              <w:rPr>
                <w:rFonts w:ascii="Times New Roman" w:hAnsi="Times New Roman"/>
                <w:sz w:val="20"/>
                <w:szCs w:val="20"/>
              </w:rPr>
            </w:pPr>
            <w:r w:rsidRPr="00955BB9">
              <w:rPr>
                <w:rFonts w:ascii="Times New Roman" w:hAnsi="Times New Roman"/>
                <w:sz w:val="20"/>
                <w:szCs w:val="20"/>
              </w:rPr>
              <w:t>Finansējuma avots</w:t>
            </w:r>
          </w:p>
        </w:tc>
        <w:tc>
          <w:tcPr>
            <w:tcW w:w="2441" w:type="dxa"/>
            <w:tcBorders>
              <w:top w:val="single" w:sz="4" w:space="0" w:color="auto"/>
              <w:left w:val="single" w:sz="4" w:space="0" w:color="auto"/>
              <w:bottom w:val="single" w:sz="4" w:space="0" w:color="auto"/>
              <w:right w:val="single" w:sz="4" w:space="0" w:color="auto"/>
            </w:tcBorders>
            <w:shd w:val="clear" w:color="auto" w:fill="auto"/>
            <w:hideMark/>
          </w:tcPr>
          <w:p w14:paraId="5EEE67A6" w14:textId="3D4A6209" w:rsidR="009D623E" w:rsidRPr="00955BB9" w:rsidRDefault="0009014E" w:rsidP="00955BB9">
            <w:pPr>
              <w:spacing w:after="0" w:line="240" w:lineRule="auto"/>
              <w:jc w:val="center"/>
            </w:pPr>
            <w:del w:id="88" w:author="Madara Zamarina" w:date="2020-10-28T08:30:00Z">
              <w:r>
                <w:rPr>
                  <w:rFonts w:ascii="Times New Roman" w:hAnsi="Times New Roman"/>
                </w:rPr>
                <w:delText>2020</w:delText>
              </w:r>
            </w:del>
            <w:ins w:id="89" w:author="Madara Zamarina" w:date="2020-10-28T08:30:00Z">
              <w:r>
                <w:rPr>
                  <w:rFonts w:ascii="Times New Roman" w:hAnsi="Times New Roman"/>
                </w:rPr>
                <w:t>202</w:t>
              </w:r>
              <w:r w:rsidR="00681C29">
                <w:rPr>
                  <w:rFonts w:ascii="Times New Roman" w:hAnsi="Times New Roman"/>
                </w:rPr>
                <w:t>1</w:t>
              </w:r>
            </w:ins>
            <w:r w:rsidR="009D623E" w:rsidRPr="00955BB9">
              <w:rPr>
                <w:rFonts w:ascii="Times New Roman" w:hAnsi="Times New Roman"/>
              </w:rPr>
              <w:t>.gads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0B35D9" w14:textId="699FD3A0" w:rsidR="009D623E" w:rsidRPr="00955BB9" w:rsidRDefault="0009014E" w:rsidP="00955BB9">
            <w:pPr>
              <w:spacing w:after="0" w:line="240" w:lineRule="auto"/>
              <w:jc w:val="center"/>
              <w:rPr>
                <w:rFonts w:ascii="Times New Roman" w:hAnsi="Times New Roman"/>
              </w:rPr>
            </w:pPr>
            <w:del w:id="90" w:author="Madara Zamarina" w:date="2020-10-28T08:30:00Z">
              <w:r>
                <w:rPr>
                  <w:rFonts w:ascii="Times New Roman" w:hAnsi="Times New Roman"/>
                </w:rPr>
                <w:delText>2021</w:delText>
              </w:r>
            </w:del>
            <w:ins w:id="91" w:author="Madara Zamarina" w:date="2020-10-28T08:30:00Z">
              <w:r>
                <w:rPr>
                  <w:rFonts w:ascii="Times New Roman" w:hAnsi="Times New Roman"/>
                </w:rPr>
                <w:t>202</w:t>
              </w:r>
              <w:r w:rsidR="00681C29">
                <w:rPr>
                  <w:rFonts w:ascii="Times New Roman" w:hAnsi="Times New Roman"/>
                </w:rPr>
                <w:t>2</w:t>
              </w:r>
            </w:ins>
            <w:r w:rsidR="009D623E" w:rsidRPr="00955BB9">
              <w:rPr>
                <w:rFonts w:ascii="Times New Roman" w:hAnsi="Times New Roman"/>
              </w:rPr>
              <w:t>.gads</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81DD145" w14:textId="33869198" w:rsidR="009D623E" w:rsidRPr="00955BB9" w:rsidRDefault="0009014E" w:rsidP="00955BB9">
            <w:pPr>
              <w:spacing w:after="0" w:line="240" w:lineRule="auto"/>
              <w:jc w:val="center"/>
            </w:pPr>
            <w:del w:id="92" w:author="Madara Zamarina" w:date="2020-10-28T08:30:00Z">
              <w:r>
                <w:rPr>
                  <w:rFonts w:ascii="Times New Roman" w:hAnsi="Times New Roman"/>
                </w:rPr>
                <w:delText>2022</w:delText>
              </w:r>
            </w:del>
            <w:ins w:id="93" w:author="Madara Zamarina" w:date="2020-10-28T08:30:00Z">
              <w:r>
                <w:rPr>
                  <w:rFonts w:ascii="Times New Roman" w:hAnsi="Times New Roman"/>
                </w:rPr>
                <w:t>202</w:t>
              </w:r>
              <w:r w:rsidR="00681C29">
                <w:rPr>
                  <w:rFonts w:ascii="Times New Roman" w:hAnsi="Times New Roman"/>
                </w:rPr>
                <w:t>3</w:t>
              </w:r>
            </w:ins>
            <w:r w:rsidR="009D623E" w:rsidRPr="00955BB9">
              <w:rPr>
                <w:rFonts w:ascii="Times New Roman" w:hAnsi="Times New Roman"/>
              </w:rPr>
              <w:t>.gads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F2459E" w14:textId="77777777" w:rsidR="009D623E" w:rsidRPr="00955BB9" w:rsidRDefault="009D623E" w:rsidP="00955BB9">
            <w:pPr>
              <w:spacing w:after="0" w:line="240" w:lineRule="auto"/>
              <w:jc w:val="center"/>
              <w:rPr>
                <w:rFonts w:ascii="Times New Roman" w:hAnsi="Times New Roman"/>
                <w:b/>
                <w:sz w:val="20"/>
                <w:szCs w:val="20"/>
              </w:rPr>
            </w:pPr>
            <w:r w:rsidRPr="00955BB9">
              <w:rPr>
                <w:rFonts w:ascii="Times New Roman" w:hAnsi="Times New Roman"/>
                <w:b/>
                <w:sz w:val="20"/>
                <w:szCs w:val="20"/>
              </w:rPr>
              <w:t>Kopā</w:t>
            </w:r>
          </w:p>
        </w:tc>
      </w:tr>
      <w:tr w:rsidR="009D623E" w:rsidRPr="00955BB9" w14:paraId="79379878" w14:textId="77777777" w:rsidTr="009D623E">
        <w:trPr>
          <w:trHeight w:val="365"/>
        </w:trPr>
        <w:tc>
          <w:tcPr>
            <w:tcW w:w="3626" w:type="dxa"/>
            <w:tcBorders>
              <w:top w:val="single" w:sz="4" w:space="0" w:color="auto"/>
              <w:left w:val="single" w:sz="4" w:space="0" w:color="auto"/>
              <w:bottom w:val="single" w:sz="4" w:space="0" w:color="auto"/>
              <w:right w:val="single" w:sz="4" w:space="0" w:color="auto"/>
            </w:tcBorders>
            <w:shd w:val="clear" w:color="auto" w:fill="auto"/>
          </w:tcPr>
          <w:p w14:paraId="73E469F3" w14:textId="77777777" w:rsidR="009D623E" w:rsidRPr="00955BB9" w:rsidRDefault="009D623E" w:rsidP="00955BB9">
            <w:pPr>
              <w:spacing w:after="0" w:line="240" w:lineRule="auto"/>
              <w:rPr>
                <w:rFonts w:ascii="Times New Roman" w:hAnsi="Times New Roman"/>
                <w:sz w:val="20"/>
                <w:szCs w:val="20"/>
              </w:rPr>
            </w:pPr>
          </w:p>
        </w:tc>
        <w:tc>
          <w:tcPr>
            <w:tcW w:w="2441" w:type="dxa"/>
            <w:tcBorders>
              <w:top w:val="single" w:sz="4" w:space="0" w:color="auto"/>
              <w:left w:val="single" w:sz="4" w:space="0" w:color="auto"/>
              <w:bottom w:val="single" w:sz="4" w:space="0" w:color="auto"/>
              <w:right w:val="single" w:sz="4" w:space="0" w:color="auto"/>
            </w:tcBorders>
            <w:shd w:val="clear" w:color="auto" w:fill="auto"/>
            <w:hideMark/>
          </w:tcPr>
          <w:p w14:paraId="1CC1867E" w14:textId="77777777" w:rsidR="009D623E" w:rsidRPr="009D623E" w:rsidRDefault="009D623E" w:rsidP="00955BB9">
            <w:pPr>
              <w:spacing w:after="0" w:line="240" w:lineRule="auto"/>
              <w:jc w:val="center"/>
              <w:rPr>
                <w:rFonts w:ascii="Times New Roman" w:hAnsi="Times New Roman"/>
                <w:sz w:val="20"/>
                <w:szCs w:val="20"/>
              </w:rPr>
            </w:pPr>
            <w:r w:rsidRPr="00955BB9">
              <w:rPr>
                <w:rFonts w:ascii="Times New Roman" w:hAnsi="Times New Roman"/>
                <w:sz w:val="20"/>
                <w:szCs w:val="20"/>
              </w:rPr>
              <w:t>Summa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75142F3" w14:textId="77777777" w:rsidR="009D623E" w:rsidRPr="009D623E" w:rsidRDefault="009D623E" w:rsidP="00955BB9">
            <w:pPr>
              <w:spacing w:after="0" w:line="240" w:lineRule="auto"/>
              <w:jc w:val="center"/>
              <w:rPr>
                <w:rFonts w:ascii="Times New Roman" w:hAnsi="Times New Roman"/>
                <w:sz w:val="20"/>
                <w:szCs w:val="20"/>
              </w:rPr>
            </w:pPr>
            <w:r w:rsidRPr="009D623E">
              <w:rPr>
                <w:rFonts w:ascii="Times New Roman" w:hAnsi="Times New Roman"/>
                <w:sz w:val="20"/>
                <w:szCs w:val="20"/>
              </w:rPr>
              <w:t>Summa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3824071" w14:textId="77777777" w:rsidR="009D623E" w:rsidRPr="009D623E" w:rsidRDefault="009D623E" w:rsidP="00955BB9">
            <w:pPr>
              <w:spacing w:after="0" w:line="240" w:lineRule="auto"/>
              <w:jc w:val="center"/>
              <w:rPr>
                <w:rFonts w:ascii="Times New Roman" w:hAnsi="Times New Roman"/>
                <w:sz w:val="20"/>
                <w:szCs w:val="20"/>
              </w:rPr>
            </w:pPr>
            <w:r w:rsidRPr="00955BB9">
              <w:rPr>
                <w:rFonts w:ascii="Times New Roman" w:hAnsi="Times New Roman"/>
                <w:sz w:val="20"/>
                <w:szCs w:val="20"/>
              </w:rPr>
              <w:t>Summa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6EEF291" w14:textId="77777777" w:rsidR="009D623E" w:rsidRPr="00955BB9" w:rsidRDefault="009D623E" w:rsidP="00955BB9">
            <w:pPr>
              <w:spacing w:after="0" w:line="240" w:lineRule="auto"/>
              <w:jc w:val="center"/>
              <w:rPr>
                <w:rFonts w:ascii="Times New Roman" w:hAnsi="Times New Roman"/>
                <w:sz w:val="20"/>
                <w:szCs w:val="20"/>
              </w:rPr>
            </w:pPr>
            <w:r w:rsidRPr="00955BB9">
              <w:rPr>
                <w:rFonts w:ascii="Times New Roman" w:hAnsi="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7DC4B0B" w14:textId="77777777" w:rsidR="009D623E" w:rsidRPr="00955BB9" w:rsidRDefault="009D623E" w:rsidP="00955BB9">
            <w:pPr>
              <w:spacing w:after="0" w:line="240" w:lineRule="auto"/>
              <w:jc w:val="center"/>
              <w:rPr>
                <w:rFonts w:ascii="Times New Roman" w:hAnsi="Times New Roman"/>
                <w:sz w:val="20"/>
                <w:szCs w:val="20"/>
              </w:rPr>
            </w:pPr>
            <w:r w:rsidRPr="00955BB9">
              <w:rPr>
                <w:rFonts w:ascii="Times New Roman" w:hAnsi="Times New Roman"/>
                <w:sz w:val="20"/>
                <w:szCs w:val="20"/>
              </w:rPr>
              <w:t>%</w:t>
            </w:r>
          </w:p>
        </w:tc>
      </w:tr>
      <w:tr w:rsidR="009D623E" w:rsidRPr="00955BB9" w14:paraId="1022D5E9" w14:textId="77777777" w:rsidTr="009D623E">
        <w:trPr>
          <w:trHeight w:val="279"/>
        </w:trPr>
        <w:tc>
          <w:tcPr>
            <w:tcW w:w="3626" w:type="dxa"/>
            <w:tcBorders>
              <w:top w:val="single" w:sz="4" w:space="0" w:color="auto"/>
              <w:left w:val="single" w:sz="4" w:space="0" w:color="auto"/>
              <w:bottom w:val="single" w:sz="4" w:space="0" w:color="auto"/>
              <w:right w:val="single" w:sz="4" w:space="0" w:color="auto"/>
            </w:tcBorders>
            <w:shd w:val="clear" w:color="auto" w:fill="auto"/>
            <w:hideMark/>
          </w:tcPr>
          <w:p w14:paraId="64E12BA1" w14:textId="77777777" w:rsidR="009D623E" w:rsidRPr="00955BB9" w:rsidRDefault="009D623E" w:rsidP="00955BB9">
            <w:pPr>
              <w:spacing w:after="0" w:line="240" w:lineRule="auto"/>
              <w:jc w:val="right"/>
              <w:rPr>
                <w:rFonts w:ascii="Times New Roman" w:hAnsi="Times New Roman"/>
                <w:sz w:val="20"/>
                <w:szCs w:val="20"/>
              </w:rPr>
            </w:pPr>
            <w:r w:rsidRPr="00955BB9">
              <w:rPr>
                <w:rFonts w:ascii="Times New Roman" w:hAnsi="Times New Roman"/>
                <w:sz w:val="20"/>
                <w:szCs w:val="20"/>
              </w:rPr>
              <w:t>KF finansējums</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D539907" w14:textId="77777777" w:rsidR="009D623E" w:rsidRPr="00955BB9" w:rsidRDefault="009D623E" w:rsidP="00955BB9">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227DB4" w14:textId="77777777" w:rsidR="009D623E" w:rsidRPr="00955BB9" w:rsidRDefault="009D623E" w:rsidP="00955BB9">
            <w:pPr>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3D4C43" w14:textId="77777777" w:rsidR="009D623E" w:rsidRPr="00955BB9" w:rsidRDefault="009D623E" w:rsidP="00955BB9">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A39981" w14:textId="77777777" w:rsidR="009D623E" w:rsidRPr="00955BB9" w:rsidRDefault="009D623E" w:rsidP="00955BB9">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5E44CABE" w14:textId="77777777" w:rsidR="009D623E" w:rsidRPr="00955BB9" w:rsidRDefault="009D623E" w:rsidP="00955BB9">
            <w:pPr>
              <w:spacing w:after="0" w:line="240" w:lineRule="auto"/>
              <w:jc w:val="center"/>
              <w:rPr>
                <w:rFonts w:ascii="Times New Roman" w:hAnsi="Times New Roman"/>
                <w:sz w:val="20"/>
                <w:szCs w:val="20"/>
              </w:rPr>
            </w:pPr>
          </w:p>
        </w:tc>
      </w:tr>
      <w:tr w:rsidR="009D623E" w:rsidRPr="00955BB9" w14:paraId="041CF97F" w14:textId="77777777" w:rsidTr="009D623E">
        <w:trPr>
          <w:trHeight w:val="279"/>
        </w:trPr>
        <w:tc>
          <w:tcPr>
            <w:tcW w:w="3626" w:type="dxa"/>
            <w:tcBorders>
              <w:top w:val="single" w:sz="4" w:space="0" w:color="auto"/>
              <w:left w:val="single" w:sz="4" w:space="0" w:color="auto"/>
              <w:bottom w:val="single" w:sz="4" w:space="0" w:color="auto"/>
              <w:right w:val="single" w:sz="4" w:space="0" w:color="auto"/>
            </w:tcBorders>
            <w:shd w:val="clear" w:color="auto" w:fill="auto"/>
          </w:tcPr>
          <w:p w14:paraId="2374FAED" w14:textId="77777777" w:rsidR="009D623E" w:rsidRPr="00955BB9" w:rsidRDefault="009D623E" w:rsidP="00955BB9">
            <w:pPr>
              <w:spacing w:after="0" w:line="240" w:lineRule="auto"/>
              <w:jc w:val="right"/>
              <w:rPr>
                <w:rFonts w:ascii="Times New Roman" w:hAnsi="Times New Roman"/>
                <w:sz w:val="20"/>
                <w:szCs w:val="20"/>
              </w:rPr>
            </w:pPr>
            <w:r w:rsidRPr="00955BB9">
              <w:rPr>
                <w:rFonts w:ascii="Times New Roman" w:hAnsi="Times New Roman"/>
                <w:sz w:val="20"/>
                <w:szCs w:val="20"/>
              </w:rPr>
              <w:t>Publiskās attiecināmās izmaksas</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59CB212D" w14:textId="77777777" w:rsidR="009D623E" w:rsidRPr="00955BB9" w:rsidRDefault="009D623E" w:rsidP="00955BB9">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C49556" w14:textId="77777777" w:rsidR="009D623E" w:rsidRPr="00955BB9" w:rsidRDefault="009D623E" w:rsidP="00955BB9">
            <w:pPr>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0A1E3D9" w14:textId="77777777" w:rsidR="009D623E" w:rsidRPr="00955BB9" w:rsidRDefault="009D623E" w:rsidP="00955BB9">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AEF359" w14:textId="77777777" w:rsidR="009D623E" w:rsidRPr="00955BB9" w:rsidRDefault="009D623E" w:rsidP="00955BB9">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BBA4606" w14:textId="77777777" w:rsidR="009D623E" w:rsidRPr="00955BB9" w:rsidRDefault="009D623E" w:rsidP="00955BB9">
            <w:pPr>
              <w:spacing w:after="0" w:line="240" w:lineRule="auto"/>
              <w:jc w:val="center"/>
              <w:rPr>
                <w:rFonts w:ascii="Times New Roman" w:hAnsi="Times New Roman"/>
                <w:sz w:val="20"/>
                <w:szCs w:val="20"/>
              </w:rPr>
            </w:pPr>
          </w:p>
        </w:tc>
      </w:tr>
      <w:tr w:rsidR="009D623E" w:rsidRPr="00955BB9" w14:paraId="771BFBB8" w14:textId="77777777" w:rsidTr="009D623E">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auto"/>
          </w:tcPr>
          <w:p w14:paraId="669C4225" w14:textId="77777777" w:rsidR="009D623E" w:rsidRPr="00955BB9" w:rsidRDefault="009D623E" w:rsidP="00955BB9">
            <w:pPr>
              <w:spacing w:after="0" w:line="240" w:lineRule="auto"/>
              <w:jc w:val="right"/>
              <w:rPr>
                <w:rFonts w:ascii="Times New Roman" w:hAnsi="Times New Roman"/>
                <w:sz w:val="20"/>
                <w:szCs w:val="20"/>
              </w:rPr>
            </w:pPr>
            <w:r w:rsidRPr="00955BB9">
              <w:rPr>
                <w:rFonts w:ascii="Times New Roman" w:hAnsi="Times New Roman"/>
                <w:sz w:val="20"/>
                <w:szCs w:val="20"/>
              </w:rPr>
              <w:t>Privātās attiecināmās izmaksas</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3A26A73" w14:textId="77777777" w:rsidR="009D623E" w:rsidRPr="00955BB9" w:rsidRDefault="009D623E" w:rsidP="00955BB9">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DA6B8F" w14:textId="77777777" w:rsidR="009D623E" w:rsidRPr="00955BB9" w:rsidRDefault="009D623E" w:rsidP="00955BB9">
            <w:pPr>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E5D261D" w14:textId="77777777" w:rsidR="009D623E" w:rsidRPr="00955BB9" w:rsidRDefault="009D623E" w:rsidP="00955BB9">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68C0637" w14:textId="77777777" w:rsidR="009D623E" w:rsidRPr="00955BB9" w:rsidRDefault="009D623E" w:rsidP="00955BB9">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24D76A76" w14:textId="77777777" w:rsidR="009D623E" w:rsidRPr="00955BB9" w:rsidRDefault="009D623E" w:rsidP="00955BB9">
            <w:pPr>
              <w:spacing w:after="0" w:line="240" w:lineRule="auto"/>
              <w:jc w:val="center"/>
              <w:rPr>
                <w:rFonts w:ascii="Times New Roman" w:hAnsi="Times New Roman"/>
                <w:sz w:val="20"/>
                <w:szCs w:val="20"/>
              </w:rPr>
            </w:pPr>
          </w:p>
        </w:tc>
      </w:tr>
      <w:tr w:rsidR="009D623E" w:rsidRPr="00955BB9" w14:paraId="1136B6AC" w14:textId="77777777" w:rsidTr="009D623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auto"/>
            <w:hideMark/>
          </w:tcPr>
          <w:p w14:paraId="0794AD4B" w14:textId="77777777" w:rsidR="009D623E" w:rsidRPr="00955BB9" w:rsidRDefault="009D623E" w:rsidP="00955BB9">
            <w:pPr>
              <w:spacing w:after="0" w:line="240" w:lineRule="auto"/>
              <w:jc w:val="right"/>
              <w:rPr>
                <w:rFonts w:ascii="Times New Roman" w:hAnsi="Times New Roman"/>
                <w:b/>
                <w:sz w:val="20"/>
                <w:szCs w:val="20"/>
              </w:rPr>
            </w:pPr>
            <w:r w:rsidRPr="00955BB9">
              <w:rPr>
                <w:rFonts w:ascii="Times New Roman" w:hAnsi="Times New Roman"/>
                <w:b/>
                <w:sz w:val="20"/>
                <w:szCs w:val="20"/>
              </w:rPr>
              <w:t>Kopējās attiecināmās izmaksas</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6DC8DC00" w14:textId="77777777" w:rsidR="009D623E" w:rsidRPr="00955BB9" w:rsidRDefault="009D623E" w:rsidP="00955BB9">
            <w:pPr>
              <w:spacing w:after="0" w:line="240" w:lineRule="auto"/>
              <w:jc w:val="right"/>
              <w:rPr>
                <w:rFonts w:ascii="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ACF053" w14:textId="77777777" w:rsidR="009D623E" w:rsidRPr="00955BB9" w:rsidRDefault="009D623E" w:rsidP="00955BB9">
            <w:pPr>
              <w:spacing w:after="0" w:line="240" w:lineRule="auto"/>
              <w:jc w:val="right"/>
              <w:rPr>
                <w:rFonts w:ascii="Times New Roman" w:hAnsi="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8C7199" w14:textId="77777777" w:rsidR="009D623E" w:rsidRPr="00955BB9" w:rsidRDefault="009D623E" w:rsidP="00955BB9">
            <w:pPr>
              <w:spacing w:after="0" w:line="240" w:lineRule="auto"/>
              <w:jc w:val="right"/>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EEE56D" w14:textId="77777777" w:rsidR="009D623E" w:rsidRPr="00955BB9" w:rsidRDefault="009D623E" w:rsidP="00955BB9">
            <w:pPr>
              <w:spacing w:after="0" w:line="240" w:lineRule="auto"/>
              <w:jc w:val="right"/>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23E487B3" w14:textId="77777777" w:rsidR="009D623E" w:rsidRPr="00955BB9" w:rsidRDefault="009D623E" w:rsidP="00955BB9">
            <w:pPr>
              <w:spacing w:after="0" w:line="240" w:lineRule="auto"/>
              <w:jc w:val="right"/>
              <w:rPr>
                <w:rFonts w:ascii="Times New Roman" w:hAnsi="Times New Roman"/>
                <w:b/>
                <w:sz w:val="20"/>
                <w:szCs w:val="20"/>
              </w:rPr>
            </w:pPr>
          </w:p>
        </w:tc>
      </w:tr>
      <w:tr w:rsidR="009D623E" w:rsidRPr="00955BB9" w14:paraId="78D0E437" w14:textId="77777777" w:rsidTr="009D623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auto"/>
          </w:tcPr>
          <w:p w14:paraId="7B0A9363" w14:textId="77777777" w:rsidR="009D623E" w:rsidRPr="00955BB9" w:rsidRDefault="009D623E" w:rsidP="00955BB9">
            <w:pPr>
              <w:spacing w:after="0" w:line="240" w:lineRule="auto"/>
              <w:jc w:val="right"/>
              <w:rPr>
                <w:rFonts w:ascii="Times New Roman" w:hAnsi="Times New Roman"/>
                <w:i/>
                <w:sz w:val="20"/>
                <w:szCs w:val="20"/>
              </w:rPr>
            </w:pPr>
            <w:r w:rsidRPr="00955BB9">
              <w:rPr>
                <w:rFonts w:ascii="Times New Roman" w:hAnsi="Times New Roman"/>
                <w:i/>
                <w:sz w:val="20"/>
                <w:szCs w:val="20"/>
              </w:rPr>
              <w:t>Privātās neattiecināmās izmaksas</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5FC531ED" w14:textId="77777777" w:rsidR="009D623E" w:rsidRPr="00955BB9" w:rsidRDefault="009D623E" w:rsidP="00955BB9">
            <w:pPr>
              <w:spacing w:after="0" w:line="240" w:lineRule="auto"/>
              <w:jc w:val="center"/>
              <w:rPr>
                <w:rFonts w:ascii="Times New Roman" w:hAnsi="Times New Roman"/>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193FC5" w14:textId="77777777" w:rsidR="009D623E" w:rsidRPr="00955BB9" w:rsidRDefault="009D623E" w:rsidP="00955BB9">
            <w:pPr>
              <w:spacing w:after="0" w:line="240" w:lineRule="auto"/>
              <w:jc w:val="center"/>
              <w:rPr>
                <w:rFonts w:ascii="Times New Roman" w:hAnsi="Times New Roman"/>
                <w:i/>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B026E9" w14:textId="77777777" w:rsidR="009D623E" w:rsidRPr="00955BB9" w:rsidRDefault="009D623E" w:rsidP="00955BB9">
            <w:pPr>
              <w:spacing w:after="0" w:line="240" w:lineRule="auto"/>
              <w:jc w:val="center"/>
              <w:rPr>
                <w:rFonts w:ascii="Times New Roman" w:hAnsi="Times New Roman"/>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D170EB" w14:textId="77777777" w:rsidR="009D623E" w:rsidRPr="00955BB9" w:rsidRDefault="009D623E" w:rsidP="00955BB9">
            <w:pPr>
              <w:spacing w:after="0" w:line="240" w:lineRule="auto"/>
              <w:jc w:val="center"/>
              <w:rPr>
                <w:rFonts w:ascii="Times New Roman" w:hAnsi="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E5AAAA" w14:textId="77777777" w:rsidR="009D623E" w:rsidRPr="00955BB9" w:rsidRDefault="009D623E" w:rsidP="00955BB9">
            <w:pPr>
              <w:spacing w:after="0" w:line="240" w:lineRule="auto"/>
              <w:jc w:val="center"/>
              <w:rPr>
                <w:rFonts w:ascii="Times New Roman" w:hAnsi="Times New Roman"/>
                <w:i/>
                <w:sz w:val="20"/>
                <w:szCs w:val="20"/>
              </w:rPr>
            </w:pPr>
          </w:p>
        </w:tc>
      </w:tr>
      <w:tr w:rsidR="009D623E" w:rsidRPr="00955BB9" w14:paraId="1DE93790" w14:textId="77777777" w:rsidTr="009D623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auto"/>
          </w:tcPr>
          <w:p w14:paraId="00D0157C" w14:textId="77777777" w:rsidR="009D623E" w:rsidRPr="00955BB9" w:rsidRDefault="009D623E" w:rsidP="00955BB9">
            <w:pPr>
              <w:spacing w:after="0" w:line="240" w:lineRule="auto"/>
              <w:jc w:val="right"/>
              <w:rPr>
                <w:rFonts w:ascii="Times New Roman" w:hAnsi="Times New Roman"/>
                <w:i/>
                <w:sz w:val="20"/>
                <w:szCs w:val="20"/>
              </w:rPr>
            </w:pPr>
            <w:r w:rsidRPr="00955BB9">
              <w:rPr>
                <w:rFonts w:ascii="Times New Roman" w:hAnsi="Times New Roman"/>
                <w:i/>
                <w:sz w:val="20"/>
                <w:szCs w:val="20"/>
              </w:rPr>
              <w:t>Neattiecināmās izmaksas kopā</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9D4E121" w14:textId="77777777" w:rsidR="009D623E" w:rsidRPr="00955BB9" w:rsidRDefault="009D623E" w:rsidP="00955BB9">
            <w:pPr>
              <w:spacing w:after="0" w:line="240" w:lineRule="auto"/>
              <w:jc w:val="center"/>
              <w:rPr>
                <w:rFonts w:ascii="Times New Roman" w:hAnsi="Times New Roman"/>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CD99D7" w14:textId="77777777" w:rsidR="009D623E" w:rsidRPr="00955BB9" w:rsidRDefault="009D623E" w:rsidP="00955BB9">
            <w:pPr>
              <w:spacing w:after="0" w:line="240" w:lineRule="auto"/>
              <w:jc w:val="center"/>
              <w:rPr>
                <w:rFonts w:ascii="Times New Roman" w:hAnsi="Times New Roman"/>
                <w:i/>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8938CCC" w14:textId="77777777" w:rsidR="009D623E" w:rsidRPr="00955BB9" w:rsidRDefault="009D623E" w:rsidP="00955BB9">
            <w:pPr>
              <w:spacing w:after="0" w:line="240" w:lineRule="auto"/>
              <w:jc w:val="center"/>
              <w:rPr>
                <w:rFonts w:ascii="Times New Roman" w:hAnsi="Times New Roman"/>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8D30B8" w14:textId="77777777" w:rsidR="009D623E" w:rsidRPr="00955BB9" w:rsidRDefault="009D623E" w:rsidP="00955BB9">
            <w:pPr>
              <w:spacing w:after="0" w:line="240" w:lineRule="auto"/>
              <w:jc w:val="center"/>
              <w:rPr>
                <w:rFonts w:ascii="Times New Roman" w:hAnsi="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92EF0B" w14:textId="77777777" w:rsidR="009D623E" w:rsidRPr="00955BB9" w:rsidRDefault="009D623E" w:rsidP="00955BB9">
            <w:pPr>
              <w:spacing w:after="0" w:line="240" w:lineRule="auto"/>
              <w:jc w:val="center"/>
              <w:rPr>
                <w:rFonts w:ascii="Times New Roman" w:hAnsi="Times New Roman"/>
                <w:i/>
                <w:sz w:val="20"/>
                <w:szCs w:val="20"/>
              </w:rPr>
            </w:pPr>
          </w:p>
        </w:tc>
      </w:tr>
      <w:tr w:rsidR="009D623E" w:rsidRPr="00955BB9" w14:paraId="455A22F3" w14:textId="77777777" w:rsidTr="009D623E">
        <w:trPr>
          <w:trHeight w:val="323"/>
        </w:trPr>
        <w:tc>
          <w:tcPr>
            <w:tcW w:w="3626" w:type="dxa"/>
            <w:tcBorders>
              <w:top w:val="single" w:sz="4" w:space="0" w:color="auto"/>
              <w:left w:val="single" w:sz="4" w:space="0" w:color="auto"/>
              <w:bottom w:val="single" w:sz="4" w:space="0" w:color="auto"/>
              <w:right w:val="single" w:sz="4" w:space="0" w:color="auto"/>
            </w:tcBorders>
            <w:shd w:val="clear" w:color="auto" w:fill="auto"/>
            <w:hideMark/>
          </w:tcPr>
          <w:p w14:paraId="17055C7E" w14:textId="77777777" w:rsidR="009D623E" w:rsidRPr="00955BB9" w:rsidRDefault="009D623E" w:rsidP="00955BB9">
            <w:pPr>
              <w:spacing w:after="0" w:line="240" w:lineRule="auto"/>
              <w:jc w:val="right"/>
              <w:rPr>
                <w:rFonts w:ascii="Times New Roman" w:hAnsi="Times New Roman"/>
                <w:b/>
                <w:i/>
                <w:sz w:val="20"/>
                <w:szCs w:val="20"/>
              </w:rPr>
            </w:pPr>
            <w:r w:rsidRPr="00955BB9">
              <w:rPr>
                <w:rFonts w:ascii="Times New Roman" w:hAnsi="Times New Roman"/>
                <w:b/>
                <w:i/>
                <w:sz w:val="20"/>
                <w:szCs w:val="20"/>
              </w:rPr>
              <w:t>Kopējās izmaksas</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3BA04B2" w14:textId="77777777" w:rsidR="009D623E" w:rsidRPr="00955BB9" w:rsidRDefault="009D623E" w:rsidP="00955BB9">
            <w:pPr>
              <w:spacing w:after="0" w:line="240" w:lineRule="auto"/>
              <w:jc w:val="right"/>
              <w:rPr>
                <w:rFonts w:ascii="Times New Roman" w:hAnsi="Times New Roman"/>
                <w:b/>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52FFF9" w14:textId="77777777" w:rsidR="009D623E" w:rsidRPr="00955BB9" w:rsidRDefault="009D623E" w:rsidP="00955BB9">
            <w:pPr>
              <w:spacing w:after="0" w:line="240" w:lineRule="auto"/>
              <w:jc w:val="right"/>
              <w:rPr>
                <w:rFonts w:ascii="Times New Roman" w:hAnsi="Times New Roman"/>
                <w:b/>
                <w:i/>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32CF18" w14:textId="77777777" w:rsidR="009D623E" w:rsidRPr="00955BB9" w:rsidRDefault="009D623E" w:rsidP="00955BB9">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3FAB2E" w14:textId="77777777" w:rsidR="009D623E" w:rsidRPr="00955BB9" w:rsidRDefault="009D623E" w:rsidP="00955BB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96C6EC" w14:textId="77777777" w:rsidR="009D623E" w:rsidRPr="00955BB9" w:rsidRDefault="009D623E" w:rsidP="00955BB9">
            <w:pPr>
              <w:spacing w:after="0" w:line="240" w:lineRule="auto"/>
              <w:jc w:val="right"/>
              <w:rPr>
                <w:rFonts w:ascii="Times New Roman" w:hAnsi="Times New Roman"/>
                <w:b/>
                <w:i/>
                <w:sz w:val="20"/>
                <w:szCs w:val="20"/>
              </w:rPr>
            </w:pPr>
          </w:p>
        </w:tc>
      </w:tr>
    </w:tbl>
    <w:p w14:paraId="2DFBAE9A" w14:textId="77777777" w:rsidR="00BA4BD7" w:rsidRPr="00BC0508" w:rsidRDefault="00BA4BD7" w:rsidP="00BA4BD7">
      <w:pPr>
        <w:tabs>
          <w:tab w:val="left" w:pos="10170"/>
        </w:tabs>
        <w:ind w:right="284"/>
        <w:jc w:val="both"/>
        <w:rPr>
          <w:rFonts w:ascii="Times New Roman" w:hAnsi="Times New Roman"/>
          <w:i/>
          <w:color w:val="0000FF"/>
        </w:rPr>
      </w:pPr>
    </w:p>
    <w:p w14:paraId="2B661A1F" w14:textId="77777777" w:rsidR="005F32DA" w:rsidRPr="00BC0508" w:rsidRDefault="005F32DA" w:rsidP="00935C98">
      <w:pPr>
        <w:spacing w:after="0"/>
        <w:ind w:right="142"/>
        <w:jc w:val="both"/>
        <w:rPr>
          <w:rFonts w:ascii="Times New Roman" w:hAnsi="Times New Roman"/>
          <w:b/>
          <w:i/>
          <w:color w:val="0000FF"/>
        </w:rPr>
      </w:pPr>
    </w:p>
    <w:p w14:paraId="0704D861" w14:textId="77777777" w:rsidR="005F32DA" w:rsidRPr="00BC0508" w:rsidRDefault="005F32DA" w:rsidP="00BA4BD7">
      <w:pPr>
        <w:tabs>
          <w:tab w:val="left" w:pos="10170"/>
        </w:tabs>
        <w:ind w:right="284"/>
        <w:jc w:val="both"/>
        <w:rPr>
          <w:rFonts w:ascii="Times New Roman" w:hAnsi="Times New Roman"/>
          <w:i/>
          <w:color w:val="0000FF"/>
        </w:rPr>
      </w:pPr>
    </w:p>
    <w:p w14:paraId="5FEDAECB" w14:textId="77777777" w:rsidR="004C11BE" w:rsidRPr="00BC0508" w:rsidRDefault="004C11BE" w:rsidP="00D456D0">
      <w:pPr>
        <w:spacing w:after="0"/>
        <w:jc w:val="right"/>
        <w:rPr>
          <w:rFonts w:ascii="Times New Roman" w:hAnsi="Times New Roman"/>
          <w:sz w:val="20"/>
          <w:szCs w:val="20"/>
        </w:rPr>
      </w:pPr>
    </w:p>
    <w:p w14:paraId="3C578C5F" w14:textId="77777777" w:rsidR="001B7B22" w:rsidRPr="00BC0508" w:rsidRDefault="001B7B22">
      <w:pPr>
        <w:rPr>
          <w:rFonts w:ascii="Times New Roman" w:hAnsi="Times New Roman"/>
          <w:sz w:val="20"/>
          <w:szCs w:val="20"/>
        </w:rPr>
      </w:pPr>
      <w:r w:rsidRPr="00BC0508">
        <w:rPr>
          <w:rFonts w:ascii="Times New Roman" w:hAnsi="Times New Roman"/>
          <w:sz w:val="20"/>
          <w:szCs w:val="20"/>
        </w:rPr>
        <w:br w:type="page"/>
      </w:r>
    </w:p>
    <w:p w14:paraId="05B0DE33" w14:textId="77777777" w:rsidR="004F24CA" w:rsidRPr="00BC0508" w:rsidRDefault="004F24CA" w:rsidP="00D456D0">
      <w:pPr>
        <w:spacing w:after="0"/>
        <w:jc w:val="right"/>
        <w:rPr>
          <w:rFonts w:ascii="Times New Roman" w:hAnsi="Times New Roman"/>
          <w:sz w:val="20"/>
          <w:szCs w:val="20"/>
        </w:rPr>
      </w:pPr>
      <w:r w:rsidRPr="00BC0508">
        <w:rPr>
          <w:rFonts w:ascii="Times New Roman" w:hAnsi="Times New Roman"/>
          <w:sz w:val="20"/>
          <w:szCs w:val="20"/>
        </w:rPr>
        <w:t xml:space="preserve">3.pielikums </w:t>
      </w:r>
    </w:p>
    <w:tbl>
      <w:tblPr>
        <w:tblpPr w:leftFromText="180" w:rightFromText="180" w:vertAnchor="text" w:horzAnchor="margin" w:tblpXSpec="center" w:tblpY="514"/>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9D623E" w:rsidRPr="00955BB9" w14:paraId="23D802F4" w14:textId="77777777" w:rsidTr="009D623E">
        <w:trPr>
          <w:trHeight w:val="693"/>
        </w:trPr>
        <w:tc>
          <w:tcPr>
            <w:tcW w:w="14323" w:type="dxa"/>
            <w:shd w:val="clear" w:color="auto" w:fill="E7E6E6"/>
            <w:vAlign w:val="center"/>
          </w:tcPr>
          <w:p w14:paraId="6D48FB27" w14:textId="77777777" w:rsidR="009D623E" w:rsidRPr="00955BB9" w:rsidRDefault="009D623E" w:rsidP="009D623E">
            <w:pPr>
              <w:pStyle w:val="Heading4"/>
              <w:spacing w:line="240" w:lineRule="auto"/>
              <w:jc w:val="center"/>
              <w:rPr>
                <w:rFonts w:ascii="Times New Roman" w:hAnsi="Times New Roman"/>
                <w:b/>
                <w:i w:val="0"/>
              </w:rPr>
            </w:pPr>
            <w:r w:rsidRPr="00955BB9">
              <w:rPr>
                <w:rFonts w:ascii="Times New Roman" w:hAnsi="Times New Roman"/>
                <w:b/>
                <w:i w:val="0"/>
                <w:color w:val="auto"/>
              </w:rPr>
              <w:t>Projekta budžeta kopsavilkums</w:t>
            </w:r>
          </w:p>
        </w:tc>
      </w:tr>
    </w:tbl>
    <w:p w14:paraId="30F600D1" w14:textId="77777777" w:rsidR="00D456D0" w:rsidRPr="00BC0508" w:rsidRDefault="00D456D0" w:rsidP="00D456D0">
      <w:pPr>
        <w:spacing w:after="0"/>
        <w:jc w:val="right"/>
        <w:rPr>
          <w:rFonts w:ascii="Times New Roman" w:hAnsi="Times New Roman"/>
          <w:sz w:val="20"/>
          <w:szCs w:val="20"/>
        </w:rPr>
      </w:pPr>
      <w:r w:rsidRPr="00BC0508">
        <w:rPr>
          <w:rFonts w:ascii="Times New Roman" w:hAnsi="Times New Roman"/>
          <w:sz w:val="20"/>
          <w:szCs w:val="20"/>
        </w:rPr>
        <w:t>projekta iesniegumam</w:t>
      </w:r>
    </w:p>
    <w:p w14:paraId="688A11EA" w14:textId="77777777" w:rsidR="00D456D0" w:rsidRPr="00BC0508" w:rsidRDefault="00D456D0" w:rsidP="00D456D0">
      <w:pPr>
        <w:jc w:val="right"/>
        <w:rPr>
          <w:rFonts w:ascii="Times New Roman" w:hAnsi="Times New Roman"/>
          <w:sz w:val="20"/>
          <w:szCs w:val="20"/>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5804"/>
        <w:gridCol w:w="992"/>
        <w:gridCol w:w="1134"/>
        <w:gridCol w:w="1146"/>
        <w:gridCol w:w="1134"/>
        <w:gridCol w:w="1276"/>
        <w:gridCol w:w="850"/>
        <w:gridCol w:w="567"/>
        <w:gridCol w:w="709"/>
      </w:tblGrid>
      <w:tr w:rsidR="005F32DA" w:rsidRPr="00955BB9" w14:paraId="48C7835D" w14:textId="77777777" w:rsidTr="000B0C43">
        <w:trPr>
          <w:trHeight w:val="578"/>
          <w:jc w:val="center"/>
        </w:trPr>
        <w:tc>
          <w:tcPr>
            <w:tcW w:w="85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3DE1C7F" w14:textId="77777777" w:rsidR="005F32DA" w:rsidRPr="00955BB9" w:rsidRDefault="005F32DA" w:rsidP="00955BB9">
            <w:pPr>
              <w:spacing w:after="0" w:line="240" w:lineRule="auto"/>
              <w:jc w:val="center"/>
              <w:rPr>
                <w:rFonts w:ascii="Times New Roman" w:hAnsi="Times New Roman"/>
                <w:b/>
                <w:bCs/>
                <w:sz w:val="18"/>
                <w:szCs w:val="18"/>
              </w:rPr>
            </w:pPr>
            <w:r w:rsidRPr="00955BB9">
              <w:rPr>
                <w:rFonts w:ascii="Times New Roman" w:hAnsi="Times New Roman"/>
                <w:b/>
                <w:bCs/>
                <w:sz w:val="18"/>
                <w:szCs w:val="18"/>
              </w:rPr>
              <w:t>Kods</w:t>
            </w:r>
          </w:p>
        </w:tc>
        <w:tc>
          <w:tcPr>
            <w:tcW w:w="58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AF7E97C" w14:textId="77777777" w:rsidR="005F32DA" w:rsidRPr="00955BB9" w:rsidRDefault="005F32DA" w:rsidP="00955BB9">
            <w:pPr>
              <w:spacing w:after="0" w:line="240" w:lineRule="auto"/>
              <w:jc w:val="center"/>
              <w:rPr>
                <w:rFonts w:ascii="Times New Roman" w:hAnsi="Times New Roman"/>
                <w:b/>
                <w:bCs/>
                <w:sz w:val="18"/>
                <w:szCs w:val="18"/>
              </w:rPr>
            </w:pPr>
            <w:r w:rsidRPr="00955BB9">
              <w:rPr>
                <w:rFonts w:ascii="Times New Roman" w:hAnsi="Times New Roman"/>
                <w:b/>
                <w:bCs/>
                <w:sz w:val="18"/>
                <w:szCs w:val="18"/>
              </w:rPr>
              <w:t>Izmaksu pozīcijas nosaukums*</w:t>
            </w:r>
          </w:p>
        </w:tc>
        <w:tc>
          <w:tcPr>
            <w:tcW w:w="992" w:type="dxa"/>
            <w:vMerge w:val="restart"/>
            <w:shd w:val="clear" w:color="auto" w:fill="auto"/>
            <w:vAlign w:val="center"/>
          </w:tcPr>
          <w:p w14:paraId="23C5207A" w14:textId="77777777" w:rsidR="005F32DA" w:rsidRPr="00955BB9" w:rsidRDefault="005F32DA" w:rsidP="00955BB9">
            <w:pPr>
              <w:spacing w:after="0" w:line="240" w:lineRule="auto"/>
              <w:jc w:val="center"/>
              <w:rPr>
                <w:rFonts w:ascii="Times New Roman" w:hAnsi="Times New Roman"/>
                <w:b/>
                <w:sz w:val="16"/>
                <w:szCs w:val="16"/>
              </w:rPr>
            </w:pPr>
            <w:r w:rsidRPr="00955BB9">
              <w:rPr>
                <w:rFonts w:ascii="Times New Roman" w:hAnsi="Times New Roman"/>
                <w:b/>
                <w:sz w:val="16"/>
                <w:szCs w:val="16"/>
              </w:rPr>
              <w:t>Daudzums</w:t>
            </w:r>
          </w:p>
        </w:tc>
        <w:tc>
          <w:tcPr>
            <w:tcW w:w="1134" w:type="dxa"/>
            <w:vMerge w:val="restart"/>
            <w:shd w:val="clear" w:color="auto" w:fill="auto"/>
            <w:vAlign w:val="center"/>
          </w:tcPr>
          <w:p w14:paraId="5C7BA769" w14:textId="77777777" w:rsidR="005F32DA" w:rsidRPr="00955BB9" w:rsidRDefault="005F32DA" w:rsidP="00955BB9">
            <w:pPr>
              <w:spacing w:after="0" w:line="240" w:lineRule="auto"/>
              <w:jc w:val="center"/>
              <w:rPr>
                <w:rFonts w:ascii="Times New Roman" w:hAnsi="Times New Roman"/>
                <w:b/>
                <w:sz w:val="16"/>
                <w:szCs w:val="16"/>
              </w:rPr>
            </w:pPr>
            <w:r w:rsidRPr="00955BB9">
              <w:rPr>
                <w:rFonts w:ascii="Times New Roman" w:hAnsi="Times New Roman"/>
                <w:b/>
                <w:sz w:val="16"/>
                <w:szCs w:val="16"/>
              </w:rPr>
              <w:t>Mērvienība **</w:t>
            </w:r>
          </w:p>
        </w:tc>
        <w:tc>
          <w:tcPr>
            <w:tcW w:w="1146" w:type="dxa"/>
            <w:vMerge w:val="restart"/>
            <w:shd w:val="clear" w:color="auto" w:fill="auto"/>
            <w:vAlign w:val="center"/>
          </w:tcPr>
          <w:p w14:paraId="0ED23EBD" w14:textId="77777777" w:rsidR="005F32DA" w:rsidRPr="00955BB9" w:rsidRDefault="005F32DA" w:rsidP="00955BB9">
            <w:pPr>
              <w:spacing w:after="0" w:line="240" w:lineRule="auto"/>
              <w:jc w:val="center"/>
              <w:rPr>
                <w:rFonts w:ascii="Times New Roman" w:hAnsi="Times New Roman"/>
                <w:b/>
                <w:sz w:val="16"/>
                <w:szCs w:val="16"/>
              </w:rPr>
            </w:pPr>
            <w:r w:rsidRPr="00955BB9">
              <w:rPr>
                <w:rFonts w:ascii="Times New Roman" w:hAnsi="Times New Roman"/>
                <w:b/>
                <w:sz w:val="16"/>
                <w:szCs w:val="16"/>
              </w:rPr>
              <w:t>Projekta darbības Nr.</w:t>
            </w:r>
          </w:p>
        </w:tc>
        <w:tc>
          <w:tcPr>
            <w:tcW w:w="2410" w:type="dxa"/>
            <w:gridSpan w:val="2"/>
            <w:shd w:val="clear" w:color="auto" w:fill="auto"/>
            <w:vAlign w:val="center"/>
          </w:tcPr>
          <w:p w14:paraId="32BD991A" w14:textId="77777777" w:rsidR="005F32DA" w:rsidRPr="00955BB9" w:rsidRDefault="005F32DA" w:rsidP="00955BB9">
            <w:pPr>
              <w:spacing w:after="0" w:line="240" w:lineRule="auto"/>
              <w:jc w:val="center"/>
              <w:rPr>
                <w:rFonts w:ascii="Times New Roman" w:hAnsi="Times New Roman"/>
                <w:b/>
                <w:sz w:val="16"/>
                <w:szCs w:val="16"/>
              </w:rPr>
            </w:pPr>
            <w:r w:rsidRPr="00955BB9">
              <w:rPr>
                <w:rFonts w:ascii="Times New Roman" w:hAnsi="Times New Roman"/>
                <w:b/>
                <w:sz w:val="16"/>
                <w:szCs w:val="16"/>
              </w:rPr>
              <w:t>Izmaksas</w:t>
            </w:r>
          </w:p>
        </w:tc>
        <w:tc>
          <w:tcPr>
            <w:tcW w:w="1417" w:type="dxa"/>
            <w:gridSpan w:val="2"/>
            <w:shd w:val="clear" w:color="auto" w:fill="auto"/>
            <w:vAlign w:val="center"/>
          </w:tcPr>
          <w:p w14:paraId="2EA73604" w14:textId="77777777" w:rsidR="005F32DA" w:rsidRPr="00955BB9" w:rsidRDefault="005F32DA" w:rsidP="00955BB9">
            <w:pPr>
              <w:spacing w:after="0" w:line="240" w:lineRule="auto"/>
              <w:jc w:val="center"/>
              <w:rPr>
                <w:rFonts w:ascii="Times New Roman" w:hAnsi="Times New Roman"/>
                <w:b/>
                <w:sz w:val="16"/>
                <w:szCs w:val="16"/>
              </w:rPr>
            </w:pPr>
            <w:r w:rsidRPr="00955BB9">
              <w:rPr>
                <w:rFonts w:ascii="Times New Roman" w:hAnsi="Times New Roman"/>
                <w:b/>
                <w:sz w:val="16"/>
                <w:szCs w:val="16"/>
              </w:rPr>
              <w:t>KOPĀ</w:t>
            </w:r>
          </w:p>
        </w:tc>
        <w:tc>
          <w:tcPr>
            <w:tcW w:w="709" w:type="dxa"/>
            <w:vMerge w:val="restart"/>
            <w:shd w:val="clear" w:color="auto" w:fill="auto"/>
            <w:vAlign w:val="center"/>
          </w:tcPr>
          <w:p w14:paraId="5FCFFA70" w14:textId="77777777" w:rsidR="005F32DA" w:rsidRPr="00955BB9" w:rsidRDefault="005F32DA" w:rsidP="00955BB9">
            <w:pPr>
              <w:spacing w:after="0" w:line="240" w:lineRule="auto"/>
              <w:jc w:val="center"/>
              <w:rPr>
                <w:rFonts w:ascii="Times New Roman" w:hAnsi="Times New Roman"/>
                <w:b/>
                <w:sz w:val="16"/>
                <w:szCs w:val="16"/>
              </w:rPr>
            </w:pPr>
            <w:r w:rsidRPr="00955BB9">
              <w:rPr>
                <w:rFonts w:ascii="Times New Roman" w:hAnsi="Times New Roman"/>
                <w:b/>
                <w:sz w:val="16"/>
                <w:szCs w:val="16"/>
              </w:rPr>
              <w:t>t.sk. PVN</w:t>
            </w:r>
          </w:p>
        </w:tc>
      </w:tr>
      <w:tr w:rsidR="005F32DA" w:rsidRPr="00955BB9" w14:paraId="4306A15E" w14:textId="77777777" w:rsidTr="000B0C43">
        <w:trPr>
          <w:trHeight w:val="306"/>
          <w:jc w:val="center"/>
        </w:trPr>
        <w:tc>
          <w:tcPr>
            <w:tcW w:w="85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907571C" w14:textId="77777777" w:rsidR="005F32DA" w:rsidRPr="00955BB9" w:rsidRDefault="005F32DA" w:rsidP="00955BB9">
            <w:pPr>
              <w:spacing w:after="0" w:line="240" w:lineRule="auto"/>
              <w:jc w:val="right"/>
              <w:rPr>
                <w:rFonts w:ascii="Times New Roman" w:hAnsi="Times New Roman"/>
                <w:sz w:val="18"/>
                <w:szCs w:val="18"/>
              </w:rPr>
            </w:pPr>
          </w:p>
        </w:tc>
        <w:tc>
          <w:tcPr>
            <w:tcW w:w="580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9A59C39" w14:textId="77777777" w:rsidR="005F32DA" w:rsidRPr="00955BB9" w:rsidRDefault="005F32DA" w:rsidP="00955BB9">
            <w:pPr>
              <w:spacing w:after="0" w:line="240" w:lineRule="auto"/>
              <w:jc w:val="right"/>
              <w:rPr>
                <w:rFonts w:ascii="Times New Roman" w:hAnsi="Times New Roman"/>
                <w:sz w:val="18"/>
                <w:szCs w:val="18"/>
              </w:rPr>
            </w:pPr>
          </w:p>
        </w:tc>
        <w:tc>
          <w:tcPr>
            <w:tcW w:w="992" w:type="dxa"/>
            <w:vMerge/>
            <w:shd w:val="clear" w:color="auto" w:fill="auto"/>
          </w:tcPr>
          <w:p w14:paraId="01670264" w14:textId="77777777" w:rsidR="005F32DA" w:rsidRPr="00955BB9" w:rsidRDefault="005F32DA" w:rsidP="00955BB9">
            <w:pPr>
              <w:spacing w:after="0" w:line="240" w:lineRule="auto"/>
              <w:jc w:val="right"/>
              <w:rPr>
                <w:rFonts w:ascii="Times New Roman" w:hAnsi="Times New Roman"/>
                <w:sz w:val="16"/>
                <w:szCs w:val="16"/>
              </w:rPr>
            </w:pPr>
          </w:p>
        </w:tc>
        <w:tc>
          <w:tcPr>
            <w:tcW w:w="1134" w:type="dxa"/>
            <w:vMerge/>
            <w:shd w:val="clear" w:color="auto" w:fill="auto"/>
          </w:tcPr>
          <w:p w14:paraId="67D354F9" w14:textId="77777777" w:rsidR="005F32DA" w:rsidRPr="00955BB9" w:rsidRDefault="005F32DA" w:rsidP="00955BB9">
            <w:pPr>
              <w:spacing w:after="0" w:line="240" w:lineRule="auto"/>
              <w:jc w:val="right"/>
              <w:rPr>
                <w:rFonts w:ascii="Times New Roman" w:hAnsi="Times New Roman"/>
                <w:sz w:val="16"/>
                <w:szCs w:val="16"/>
              </w:rPr>
            </w:pPr>
          </w:p>
        </w:tc>
        <w:tc>
          <w:tcPr>
            <w:tcW w:w="1146" w:type="dxa"/>
            <w:vMerge/>
            <w:shd w:val="clear" w:color="auto" w:fill="auto"/>
          </w:tcPr>
          <w:p w14:paraId="316FB976" w14:textId="77777777" w:rsidR="005F32DA" w:rsidRPr="00955BB9" w:rsidRDefault="005F32DA" w:rsidP="00955BB9">
            <w:pPr>
              <w:spacing w:after="0" w:line="240" w:lineRule="auto"/>
              <w:jc w:val="right"/>
              <w:rPr>
                <w:rFonts w:ascii="Times New Roman" w:hAnsi="Times New Roman"/>
                <w:sz w:val="16"/>
                <w:szCs w:val="16"/>
              </w:rPr>
            </w:pPr>
          </w:p>
        </w:tc>
        <w:tc>
          <w:tcPr>
            <w:tcW w:w="1134" w:type="dxa"/>
            <w:shd w:val="clear" w:color="auto" w:fill="auto"/>
            <w:vAlign w:val="center"/>
          </w:tcPr>
          <w:p w14:paraId="262AC37A" w14:textId="77777777" w:rsidR="005F32DA" w:rsidRPr="00955BB9" w:rsidRDefault="005F32DA" w:rsidP="00955BB9">
            <w:pPr>
              <w:spacing w:after="0" w:line="240" w:lineRule="auto"/>
              <w:jc w:val="center"/>
              <w:rPr>
                <w:rFonts w:ascii="Times New Roman" w:hAnsi="Times New Roman"/>
                <w:b/>
                <w:sz w:val="16"/>
                <w:szCs w:val="16"/>
              </w:rPr>
            </w:pPr>
            <w:r w:rsidRPr="00955BB9">
              <w:rPr>
                <w:rFonts w:ascii="Times New Roman" w:hAnsi="Times New Roman"/>
                <w:b/>
                <w:sz w:val="16"/>
                <w:szCs w:val="16"/>
              </w:rPr>
              <w:t>attiecināmās</w:t>
            </w:r>
          </w:p>
        </w:tc>
        <w:tc>
          <w:tcPr>
            <w:tcW w:w="1276" w:type="dxa"/>
            <w:shd w:val="clear" w:color="auto" w:fill="auto"/>
            <w:vAlign w:val="center"/>
          </w:tcPr>
          <w:p w14:paraId="5199F078" w14:textId="77777777" w:rsidR="005F32DA" w:rsidRPr="00955BB9" w:rsidRDefault="005F32DA" w:rsidP="00955BB9">
            <w:pPr>
              <w:spacing w:after="0" w:line="240" w:lineRule="auto"/>
              <w:jc w:val="center"/>
              <w:rPr>
                <w:rFonts w:ascii="Times New Roman" w:hAnsi="Times New Roman"/>
                <w:b/>
                <w:sz w:val="16"/>
                <w:szCs w:val="16"/>
              </w:rPr>
            </w:pPr>
            <w:r w:rsidRPr="00955BB9">
              <w:rPr>
                <w:rFonts w:ascii="Times New Roman" w:hAnsi="Times New Roman"/>
                <w:b/>
                <w:sz w:val="16"/>
                <w:szCs w:val="16"/>
              </w:rPr>
              <w:t>neattiecināmās</w:t>
            </w:r>
          </w:p>
        </w:tc>
        <w:tc>
          <w:tcPr>
            <w:tcW w:w="850" w:type="dxa"/>
            <w:shd w:val="clear" w:color="auto" w:fill="auto"/>
            <w:vAlign w:val="center"/>
          </w:tcPr>
          <w:p w14:paraId="19AAFA92" w14:textId="77777777" w:rsidR="005F32DA" w:rsidRPr="00955BB9" w:rsidRDefault="005F32DA" w:rsidP="00955BB9">
            <w:pPr>
              <w:spacing w:after="0" w:line="240" w:lineRule="auto"/>
              <w:jc w:val="center"/>
              <w:rPr>
                <w:rFonts w:ascii="Times New Roman" w:hAnsi="Times New Roman"/>
                <w:b/>
                <w:sz w:val="16"/>
                <w:szCs w:val="16"/>
              </w:rPr>
            </w:pPr>
            <w:r w:rsidRPr="00955BB9">
              <w:rPr>
                <w:rFonts w:ascii="Times New Roman" w:hAnsi="Times New Roman"/>
                <w:b/>
                <w:sz w:val="16"/>
                <w:szCs w:val="16"/>
              </w:rPr>
              <w:t>EUR</w:t>
            </w:r>
          </w:p>
        </w:tc>
        <w:tc>
          <w:tcPr>
            <w:tcW w:w="567" w:type="dxa"/>
            <w:shd w:val="clear" w:color="auto" w:fill="auto"/>
            <w:vAlign w:val="center"/>
          </w:tcPr>
          <w:p w14:paraId="4F5B77BF" w14:textId="77777777" w:rsidR="005F32DA" w:rsidRPr="00955BB9" w:rsidRDefault="005F32DA" w:rsidP="00955BB9">
            <w:pPr>
              <w:spacing w:after="0" w:line="240" w:lineRule="auto"/>
              <w:jc w:val="center"/>
              <w:rPr>
                <w:rFonts w:ascii="Times New Roman" w:hAnsi="Times New Roman"/>
                <w:b/>
                <w:sz w:val="16"/>
                <w:szCs w:val="16"/>
              </w:rPr>
            </w:pPr>
            <w:r w:rsidRPr="00955BB9">
              <w:rPr>
                <w:rFonts w:ascii="Times New Roman" w:hAnsi="Times New Roman"/>
                <w:b/>
                <w:sz w:val="16"/>
                <w:szCs w:val="16"/>
              </w:rPr>
              <w:t>%</w:t>
            </w:r>
          </w:p>
        </w:tc>
        <w:tc>
          <w:tcPr>
            <w:tcW w:w="709" w:type="dxa"/>
            <w:vMerge/>
            <w:shd w:val="clear" w:color="auto" w:fill="auto"/>
            <w:vAlign w:val="center"/>
          </w:tcPr>
          <w:p w14:paraId="030DC9E2" w14:textId="77777777" w:rsidR="005F32DA" w:rsidRPr="00955BB9" w:rsidRDefault="005F32DA" w:rsidP="00955BB9">
            <w:pPr>
              <w:spacing w:after="0" w:line="240" w:lineRule="auto"/>
              <w:jc w:val="center"/>
              <w:rPr>
                <w:rFonts w:ascii="Times New Roman" w:hAnsi="Times New Roman"/>
                <w:b/>
                <w:sz w:val="16"/>
                <w:szCs w:val="16"/>
              </w:rPr>
            </w:pPr>
          </w:p>
        </w:tc>
      </w:tr>
      <w:tr w:rsidR="005F32DA" w:rsidRPr="00955BB9" w14:paraId="61FEF32D" w14:textId="77777777" w:rsidTr="000B0C43">
        <w:trPr>
          <w:jc w:val="center"/>
        </w:trPr>
        <w:tc>
          <w:tcPr>
            <w:tcW w:w="859" w:type="dxa"/>
            <w:tcBorders>
              <w:top w:val="nil"/>
              <w:left w:val="single" w:sz="4" w:space="0" w:color="auto"/>
              <w:bottom w:val="single" w:sz="4" w:space="0" w:color="auto"/>
              <w:right w:val="nil"/>
            </w:tcBorders>
            <w:shd w:val="clear" w:color="000000" w:fill="D9D9D9"/>
            <w:vAlign w:val="center"/>
          </w:tcPr>
          <w:p w14:paraId="70696AD0" w14:textId="77777777" w:rsidR="005F32DA" w:rsidRPr="00955BB9" w:rsidRDefault="005F32DA" w:rsidP="00955BB9">
            <w:pPr>
              <w:spacing w:after="0" w:line="240" w:lineRule="auto"/>
              <w:rPr>
                <w:rFonts w:ascii="Times New Roman" w:hAnsi="Times New Roman"/>
                <w:b/>
                <w:bCs/>
                <w:sz w:val="20"/>
                <w:szCs w:val="20"/>
              </w:rPr>
            </w:pPr>
            <w:r w:rsidRPr="00955BB9">
              <w:rPr>
                <w:rFonts w:ascii="Times New Roman" w:hAnsi="Times New Roman"/>
                <w:b/>
                <w:bCs/>
                <w:sz w:val="20"/>
                <w:szCs w:val="20"/>
              </w:rPr>
              <w:t>2.</w:t>
            </w:r>
          </w:p>
        </w:tc>
        <w:tc>
          <w:tcPr>
            <w:tcW w:w="5804" w:type="dxa"/>
            <w:tcBorders>
              <w:top w:val="nil"/>
              <w:left w:val="single" w:sz="4" w:space="0" w:color="auto"/>
              <w:bottom w:val="single" w:sz="4" w:space="0" w:color="auto"/>
              <w:right w:val="single" w:sz="4" w:space="0" w:color="auto"/>
            </w:tcBorders>
            <w:shd w:val="clear" w:color="000000" w:fill="D9D9D9"/>
            <w:vAlign w:val="center"/>
          </w:tcPr>
          <w:p w14:paraId="1733B257" w14:textId="77777777" w:rsidR="005F32DA" w:rsidRPr="00262763" w:rsidRDefault="005F32DA" w:rsidP="00955BB9">
            <w:pPr>
              <w:spacing w:after="0" w:line="240" w:lineRule="auto"/>
              <w:jc w:val="both"/>
              <w:rPr>
                <w:rFonts w:ascii="Times New Roman" w:hAnsi="Times New Roman"/>
                <w:b/>
                <w:bCs/>
                <w:sz w:val="20"/>
                <w:szCs w:val="20"/>
              </w:rPr>
            </w:pPr>
            <w:r w:rsidRPr="00262763">
              <w:rPr>
                <w:rFonts w:ascii="Times New Roman" w:hAnsi="Times New Roman"/>
                <w:b/>
                <w:bCs/>
                <w:sz w:val="20"/>
                <w:szCs w:val="20"/>
              </w:rPr>
              <w:t>Projekta vadības izmaksas</w:t>
            </w:r>
          </w:p>
        </w:tc>
        <w:tc>
          <w:tcPr>
            <w:tcW w:w="992" w:type="dxa"/>
            <w:shd w:val="clear" w:color="auto" w:fill="auto"/>
          </w:tcPr>
          <w:p w14:paraId="354D61FD" w14:textId="77777777" w:rsidR="005F32DA" w:rsidRPr="00955BB9" w:rsidRDefault="005F32DA" w:rsidP="00955BB9">
            <w:pPr>
              <w:spacing w:after="0" w:line="240" w:lineRule="auto"/>
              <w:jc w:val="right"/>
              <w:rPr>
                <w:rFonts w:ascii="Times New Roman" w:hAnsi="Times New Roman"/>
                <w:sz w:val="20"/>
                <w:szCs w:val="20"/>
              </w:rPr>
            </w:pPr>
          </w:p>
        </w:tc>
        <w:tc>
          <w:tcPr>
            <w:tcW w:w="1134" w:type="dxa"/>
            <w:shd w:val="clear" w:color="auto" w:fill="auto"/>
          </w:tcPr>
          <w:p w14:paraId="74B4EB18" w14:textId="77777777" w:rsidR="005F32DA" w:rsidRPr="00955BB9" w:rsidRDefault="005F32DA" w:rsidP="00955BB9">
            <w:pPr>
              <w:spacing w:after="0" w:line="240" w:lineRule="auto"/>
              <w:jc w:val="right"/>
              <w:rPr>
                <w:rFonts w:ascii="Times New Roman" w:hAnsi="Times New Roman"/>
                <w:sz w:val="20"/>
                <w:szCs w:val="20"/>
              </w:rPr>
            </w:pPr>
          </w:p>
        </w:tc>
        <w:tc>
          <w:tcPr>
            <w:tcW w:w="1146" w:type="dxa"/>
            <w:shd w:val="clear" w:color="auto" w:fill="auto"/>
          </w:tcPr>
          <w:p w14:paraId="5BABDCCC" w14:textId="77777777" w:rsidR="005F32DA" w:rsidRPr="00955BB9" w:rsidRDefault="005F32DA" w:rsidP="00955BB9">
            <w:pPr>
              <w:spacing w:after="0" w:line="240" w:lineRule="auto"/>
              <w:jc w:val="right"/>
              <w:rPr>
                <w:rFonts w:ascii="Times New Roman" w:hAnsi="Times New Roman"/>
                <w:sz w:val="20"/>
                <w:szCs w:val="20"/>
              </w:rPr>
            </w:pPr>
          </w:p>
        </w:tc>
        <w:tc>
          <w:tcPr>
            <w:tcW w:w="1134" w:type="dxa"/>
            <w:shd w:val="clear" w:color="auto" w:fill="auto"/>
          </w:tcPr>
          <w:p w14:paraId="6B42594B" w14:textId="77777777" w:rsidR="005F32DA" w:rsidRPr="00955BB9" w:rsidRDefault="005F32DA" w:rsidP="00955BB9">
            <w:pPr>
              <w:spacing w:after="0" w:line="240" w:lineRule="auto"/>
              <w:jc w:val="right"/>
              <w:rPr>
                <w:rFonts w:ascii="Times New Roman" w:hAnsi="Times New Roman"/>
                <w:sz w:val="20"/>
                <w:szCs w:val="20"/>
              </w:rPr>
            </w:pPr>
          </w:p>
        </w:tc>
        <w:tc>
          <w:tcPr>
            <w:tcW w:w="1276" w:type="dxa"/>
            <w:shd w:val="clear" w:color="auto" w:fill="auto"/>
          </w:tcPr>
          <w:p w14:paraId="6B68949E" w14:textId="77777777" w:rsidR="005F32DA" w:rsidRPr="00955BB9" w:rsidRDefault="005F32DA" w:rsidP="00955BB9">
            <w:pPr>
              <w:spacing w:after="0" w:line="240" w:lineRule="auto"/>
              <w:jc w:val="right"/>
              <w:rPr>
                <w:rFonts w:ascii="Times New Roman" w:hAnsi="Times New Roman"/>
                <w:sz w:val="20"/>
                <w:szCs w:val="20"/>
              </w:rPr>
            </w:pPr>
          </w:p>
        </w:tc>
        <w:tc>
          <w:tcPr>
            <w:tcW w:w="850" w:type="dxa"/>
            <w:shd w:val="clear" w:color="auto" w:fill="auto"/>
          </w:tcPr>
          <w:p w14:paraId="261A73B3" w14:textId="77777777" w:rsidR="005F32DA" w:rsidRPr="00955BB9" w:rsidRDefault="005F32DA" w:rsidP="00955BB9">
            <w:pPr>
              <w:spacing w:after="0" w:line="240" w:lineRule="auto"/>
              <w:jc w:val="right"/>
              <w:rPr>
                <w:rFonts w:ascii="Times New Roman" w:hAnsi="Times New Roman"/>
                <w:sz w:val="20"/>
                <w:szCs w:val="20"/>
              </w:rPr>
            </w:pPr>
          </w:p>
        </w:tc>
        <w:tc>
          <w:tcPr>
            <w:tcW w:w="567" w:type="dxa"/>
            <w:shd w:val="clear" w:color="auto" w:fill="auto"/>
          </w:tcPr>
          <w:p w14:paraId="5FD56F12" w14:textId="77777777" w:rsidR="005F32DA" w:rsidRPr="00955BB9" w:rsidRDefault="005F32DA" w:rsidP="00955BB9">
            <w:pPr>
              <w:spacing w:after="0" w:line="240" w:lineRule="auto"/>
              <w:jc w:val="right"/>
              <w:rPr>
                <w:rFonts w:ascii="Times New Roman" w:hAnsi="Times New Roman"/>
                <w:sz w:val="20"/>
                <w:szCs w:val="20"/>
              </w:rPr>
            </w:pPr>
          </w:p>
        </w:tc>
        <w:tc>
          <w:tcPr>
            <w:tcW w:w="709" w:type="dxa"/>
            <w:shd w:val="clear" w:color="auto" w:fill="auto"/>
          </w:tcPr>
          <w:p w14:paraId="1A12E59A" w14:textId="77777777" w:rsidR="005F32DA" w:rsidRPr="00955BB9" w:rsidRDefault="005F32DA" w:rsidP="00955BB9">
            <w:pPr>
              <w:spacing w:after="0" w:line="240" w:lineRule="auto"/>
              <w:jc w:val="right"/>
              <w:rPr>
                <w:rFonts w:ascii="Times New Roman" w:hAnsi="Times New Roman"/>
                <w:sz w:val="20"/>
                <w:szCs w:val="20"/>
              </w:rPr>
            </w:pPr>
          </w:p>
        </w:tc>
      </w:tr>
      <w:tr w:rsidR="005F32DA" w:rsidRPr="00955BB9" w14:paraId="04C042C1" w14:textId="77777777" w:rsidTr="000B0C43">
        <w:trPr>
          <w:trHeight w:val="375"/>
          <w:jc w:val="center"/>
        </w:trPr>
        <w:tc>
          <w:tcPr>
            <w:tcW w:w="859" w:type="dxa"/>
            <w:tcBorders>
              <w:top w:val="nil"/>
              <w:left w:val="single" w:sz="4" w:space="0" w:color="auto"/>
              <w:bottom w:val="single" w:sz="4" w:space="0" w:color="auto"/>
              <w:right w:val="nil"/>
            </w:tcBorders>
            <w:shd w:val="clear" w:color="000000" w:fill="D9D9D9"/>
            <w:vAlign w:val="center"/>
          </w:tcPr>
          <w:p w14:paraId="0CC3E1F6" w14:textId="77777777" w:rsidR="005F32DA" w:rsidRPr="00955BB9" w:rsidRDefault="005F32DA" w:rsidP="00955BB9">
            <w:pPr>
              <w:spacing w:after="0" w:line="240" w:lineRule="auto"/>
              <w:rPr>
                <w:rFonts w:ascii="Times New Roman" w:hAnsi="Times New Roman"/>
                <w:bCs/>
                <w:sz w:val="20"/>
                <w:szCs w:val="20"/>
              </w:rPr>
            </w:pPr>
            <w:r w:rsidRPr="00955BB9">
              <w:rPr>
                <w:rFonts w:ascii="Times New Roman" w:hAnsi="Times New Roman"/>
                <w:bCs/>
                <w:sz w:val="20"/>
                <w:szCs w:val="20"/>
              </w:rPr>
              <w:t>2.1.</w:t>
            </w:r>
          </w:p>
        </w:tc>
        <w:tc>
          <w:tcPr>
            <w:tcW w:w="5804" w:type="dxa"/>
            <w:tcBorders>
              <w:top w:val="nil"/>
              <w:left w:val="single" w:sz="4" w:space="0" w:color="auto"/>
              <w:bottom w:val="single" w:sz="4" w:space="0" w:color="auto"/>
              <w:right w:val="single" w:sz="4" w:space="0" w:color="auto"/>
            </w:tcBorders>
            <w:shd w:val="clear" w:color="000000" w:fill="D9D9D9"/>
            <w:vAlign w:val="center"/>
          </w:tcPr>
          <w:p w14:paraId="51C06153" w14:textId="77777777" w:rsidR="005F32DA" w:rsidRPr="00262763" w:rsidRDefault="005F32DA" w:rsidP="00955BB9">
            <w:pPr>
              <w:spacing w:after="0" w:line="240" w:lineRule="auto"/>
              <w:jc w:val="both"/>
              <w:rPr>
                <w:rFonts w:ascii="Times New Roman" w:hAnsi="Times New Roman"/>
                <w:bCs/>
                <w:sz w:val="20"/>
                <w:szCs w:val="20"/>
              </w:rPr>
            </w:pPr>
            <w:r w:rsidRPr="00262763">
              <w:rPr>
                <w:rFonts w:ascii="Times New Roman" w:hAnsi="Times New Roman"/>
                <w:bCs/>
                <w:sz w:val="20"/>
                <w:szCs w:val="20"/>
              </w:rPr>
              <w:t>Projekta vadības personāla atlīdzības izmaksas</w:t>
            </w:r>
          </w:p>
        </w:tc>
        <w:tc>
          <w:tcPr>
            <w:tcW w:w="992" w:type="dxa"/>
            <w:shd w:val="clear" w:color="auto" w:fill="auto"/>
          </w:tcPr>
          <w:p w14:paraId="5C628784"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4AF5AF0A" w14:textId="77777777" w:rsidR="005F32DA" w:rsidRPr="00955BB9" w:rsidRDefault="005F32DA" w:rsidP="00955BB9">
            <w:pPr>
              <w:spacing w:after="0" w:line="240" w:lineRule="auto"/>
              <w:jc w:val="right"/>
              <w:rPr>
                <w:rFonts w:ascii="Times New Roman" w:hAnsi="Times New Roman"/>
                <w:i/>
                <w:sz w:val="20"/>
                <w:szCs w:val="20"/>
              </w:rPr>
            </w:pPr>
          </w:p>
        </w:tc>
        <w:tc>
          <w:tcPr>
            <w:tcW w:w="1146" w:type="dxa"/>
            <w:shd w:val="clear" w:color="auto" w:fill="auto"/>
          </w:tcPr>
          <w:p w14:paraId="4E48F58A"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60007FFB" w14:textId="77777777" w:rsidR="005F32DA" w:rsidRPr="00955BB9" w:rsidRDefault="005F32DA" w:rsidP="00955BB9">
            <w:pPr>
              <w:spacing w:after="0" w:line="240" w:lineRule="auto"/>
              <w:jc w:val="right"/>
              <w:rPr>
                <w:rFonts w:ascii="Times New Roman" w:hAnsi="Times New Roman"/>
                <w:i/>
                <w:sz w:val="20"/>
                <w:szCs w:val="20"/>
              </w:rPr>
            </w:pPr>
          </w:p>
        </w:tc>
        <w:tc>
          <w:tcPr>
            <w:tcW w:w="1276" w:type="dxa"/>
            <w:shd w:val="clear" w:color="auto" w:fill="auto"/>
          </w:tcPr>
          <w:p w14:paraId="0E3A99A7" w14:textId="77777777" w:rsidR="005F32DA" w:rsidRPr="00955BB9" w:rsidRDefault="005F32DA" w:rsidP="00955BB9">
            <w:pPr>
              <w:spacing w:after="0" w:line="240" w:lineRule="auto"/>
              <w:jc w:val="right"/>
              <w:rPr>
                <w:rFonts w:ascii="Times New Roman" w:hAnsi="Times New Roman"/>
                <w:i/>
                <w:sz w:val="20"/>
                <w:szCs w:val="20"/>
              </w:rPr>
            </w:pPr>
          </w:p>
        </w:tc>
        <w:tc>
          <w:tcPr>
            <w:tcW w:w="850" w:type="dxa"/>
            <w:shd w:val="clear" w:color="auto" w:fill="auto"/>
          </w:tcPr>
          <w:p w14:paraId="79254A7F" w14:textId="77777777" w:rsidR="005F32DA" w:rsidRPr="00955BB9" w:rsidRDefault="005F32DA" w:rsidP="00955BB9">
            <w:pPr>
              <w:spacing w:after="0" w:line="240" w:lineRule="auto"/>
              <w:jc w:val="right"/>
              <w:rPr>
                <w:rFonts w:ascii="Times New Roman" w:hAnsi="Times New Roman"/>
                <w:i/>
                <w:sz w:val="20"/>
                <w:szCs w:val="20"/>
              </w:rPr>
            </w:pPr>
          </w:p>
        </w:tc>
        <w:tc>
          <w:tcPr>
            <w:tcW w:w="567" w:type="dxa"/>
            <w:shd w:val="clear" w:color="auto" w:fill="auto"/>
          </w:tcPr>
          <w:p w14:paraId="26A7D822" w14:textId="77777777" w:rsidR="005F32DA" w:rsidRPr="00955BB9" w:rsidRDefault="005F32DA" w:rsidP="00955BB9">
            <w:pPr>
              <w:spacing w:after="0" w:line="240" w:lineRule="auto"/>
              <w:jc w:val="right"/>
              <w:rPr>
                <w:rFonts w:ascii="Times New Roman" w:hAnsi="Times New Roman"/>
                <w:i/>
                <w:sz w:val="20"/>
                <w:szCs w:val="20"/>
              </w:rPr>
            </w:pPr>
          </w:p>
        </w:tc>
        <w:tc>
          <w:tcPr>
            <w:tcW w:w="709" w:type="dxa"/>
            <w:shd w:val="clear" w:color="auto" w:fill="auto"/>
          </w:tcPr>
          <w:p w14:paraId="101B5CB5" w14:textId="77777777" w:rsidR="005F32DA" w:rsidRPr="00955BB9" w:rsidRDefault="005F32DA" w:rsidP="00955BB9">
            <w:pPr>
              <w:spacing w:after="0" w:line="240" w:lineRule="auto"/>
              <w:jc w:val="right"/>
              <w:rPr>
                <w:rFonts w:ascii="Times New Roman" w:hAnsi="Times New Roman"/>
                <w:i/>
                <w:sz w:val="20"/>
                <w:szCs w:val="20"/>
              </w:rPr>
            </w:pPr>
          </w:p>
        </w:tc>
      </w:tr>
      <w:tr w:rsidR="005F32DA" w:rsidRPr="00955BB9" w14:paraId="75B555CA" w14:textId="77777777" w:rsidTr="000B0C43">
        <w:trPr>
          <w:jc w:val="center"/>
        </w:trPr>
        <w:tc>
          <w:tcPr>
            <w:tcW w:w="859" w:type="dxa"/>
            <w:tcBorders>
              <w:top w:val="single" w:sz="4" w:space="0" w:color="auto"/>
              <w:left w:val="single" w:sz="4" w:space="0" w:color="auto"/>
              <w:bottom w:val="single" w:sz="4" w:space="0" w:color="auto"/>
              <w:right w:val="single" w:sz="4" w:space="0" w:color="auto"/>
            </w:tcBorders>
            <w:shd w:val="clear" w:color="000000" w:fill="D9D9D9"/>
            <w:vAlign w:val="center"/>
          </w:tcPr>
          <w:p w14:paraId="5ECDA607" w14:textId="77777777" w:rsidR="005F32DA" w:rsidRPr="00955BB9" w:rsidRDefault="005F32DA" w:rsidP="00955BB9">
            <w:pPr>
              <w:spacing w:after="0" w:line="240" w:lineRule="auto"/>
              <w:rPr>
                <w:rFonts w:ascii="Times New Roman" w:hAnsi="Times New Roman"/>
                <w:b/>
                <w:bCs/>
                <w:sz w:val="20"/>
                <w:szCs w:val="20"/>
              </w:rPr>
            </w:pPr>
            <w:r w:rsidRPr="00955BB9">
              <w:rPr>
                <w:rFonts w:ascii="Times New Roman" w:hAnsi="Times New Roman"/>
                <w:b/>
                <w:bCs/>
                <w:sz w:val="20"/>
                <w:szCs w:val="20"/>
              </w:rPr>
              <w:t>6.</w:t>
            </w:r>
          </w:p>
        </w:tc>
        <w:tc>
          <w:tcPr>
            <w:tcW w:w="5804" w:type="dxa"/>
            <w:tcBorders>
              <w:top w:val="single" w:sz="4" w:space="0" w:color="auto"/>
              <w:left w:val="single" w:sz="4" w:space="0" w:color="auto"/>
              <w:bottom w:val="single" w:sz="4" w:space="0" w:color="auto"/>
              <w:right w:val="single" w:sz="4" w:space="0" w:color="auto"/>
            </w:tcBorders>
            <w:shd w:val="clear" w:color="000000" w:fill="D9D9D9"/>
            <w:vAlign w:val="center"/>
          </w:tcPr>
          <w:p w14:paraId="12673210" w14:textId="77777777" w:rsidR="005F32DA" w:rsidRPr="00262763" w:rsidRDefault="005F32DA" w:rsidP="00955BB9">
            <w:pPr>
              <w:spacing w:after="120" w:line="240" w:lineRule="auto"/>
              <w:rPr>
                <w:rFonts w:ascii="Times New Roman" w:hAnsi="Times New Roman"/>
                <w:b/>
                <w:bCs/>
                <w:sz w:val="20"/>
                <w:szCs w:val="20"/>
              </w:rPr>
            </w:pPr>
            <w:r w:rsidRPr="00262763">
              <w:rPr>
                <w:rFonts w:ascii="Times New Roman" w:hAnsi="Times New Roman"/>
                <w:b/>
                <w:bCs/>
                <w:sz w:val="20"/>
                <w:szCs w:val="20"/>
              </w:rPr>
              <w:t>Materiālu, aprīkojuma un iekārtu izmaksas</w:t>
            </w:r>
          </w:p>
        </w:tc>
        <w:tc>
          <w:tcPr>
            <w:tcW w:w="992" w:type="dxa"/>
            <w:tcBorders>
              <w:left w:val="single" w:sz="4" w:space="0" w:color="auto"/>
            </w:tcBorders>
            <w:shd w:val="clear" w:color="auto" w:fill="auto"/>
          </w:tcPr>
          <w:p w14:paraId="1BF84949" w14:textId="77777777" w:rsidR="005F32DA" w:rsidRPr="00955BB9" w:rsidRDefault="005F32DA" w:rsidP="00955BB9">
            <w:pPr>
              <w:spacing w:after="0" w:line="240" w:lineRule="auto"/>
              <w:jc w:val="right"/>
              <w:rPr>
                <w:rFonts w:ascii="Times New Roman" w:hAnsi="Times New Roman"/>
                <w:sz w:val="20"/>
                <w:szCs w:val="20"/>
              </w:rPr>
            </w:pPr>
          </w:p>
        </w:tc>
        <w:tc>
          <w:tcPr>
            <w:tcW w:w="1134" w:type="dxa"/>
            <w:shd w:val="clear" w:color="auto" w:fill="auto"/>
          </w:tcPr>
          <w:p w14:paraId="1F203536" w14:textId="77777777" w:rsidR="005F32DA" w:rsidRPr="00955BB9" w:rsidRDefault="005F32DA" w:rsidP="00955BB9">
            <w:pPr>
              <w:spacing w:after="0" w:line="240" w:lineRule="auto"/>
              <w:jc w:val="right"/>
              <w:rPr>
                <w:rFonts w:ascii="Times New Roman" w:hAnsi="Times New Roman"/>
                <w:sz w:val="20"/>
                <w:szCs w:val="20"/>
              </w:rPr>
            </w:pPr>
          </w:p>
        </w:tc>
        <w:tc>
          <w:tcPr>
            <w:tcW w:w="1146" w:type="dxa"/>
            <w:shd w:val="clear" w:color="auto" w:fill="auto"/>
          </w:tcPr>
          <w:p w14:paraId="31A61B3B" w14:textId="77777777" w:rsidR="005F32DA" w:rsidRPr="00955BB9" w:rsidRDefault="005F32DA" w:rsidP="00955BB9">
            <w:pPr>
              <w:spacing w:after="0" w:line="240" w:lineRule="auto"/>
              <w:jc w:val="right"/>
              <w:rPr>
                <w:rFonts w:ascii="Times New Roman" w:hAnsi="Times New Roman"/>
                <w:sz w:val="20"/>
                <w:szCs w:val="20"/>
              </w:rPr>
            </w:pPr>
          </w:p>
        </w:tc>
        <w:tc>
          <w:tcPr>
            <w:tcW w:w="1134" w:type="dxa"/>
            <w:shd w:val="clear" w:color="auto" w:fill="auto"/>
          </w:tcPr>
          <w:p w14:paraId="4C6F6C44" w14:textId="77777777" w:rsidR="005F32DA" w:rsidRPr="00955BB9" w:rsidRDefault="005F32DA" w:rsidP="00955BB9">
            <w:pPr>
              <w:spacing w:after="0" w:line="240" w:lineRule="auto"/>
              <w:jc w:val="right"/>
              <w:rPr>
                <w:rFonts w:ascii="Times New Roman" w:hAnsi="Times New Roman"/>
                <w:sz w:val="20"/>
                <w:szCs w:val="20"/>
              </w:rPr>
            </w:pPr>
          </w:p>
        </w:tc>
        <w:tc>
          <w:tcPr>
            <w:tcW w:w="1276" w:type="dxa"/>
            <w:shd w:val="clear" w:color="auto" w:fill="auto"/>
          </w:tcPr>
          <w:p w14:paraId="699951A1" w14:textId="77777777" w:rsidR="005F32DA" w:rsidRPr="00955BB9" w:rsidRDefault="005F32DA" w:rsidP="00955BB9">
            <w:pPr>
              <w:spacing w:after="0" w:line="240" w:lineRule="auto"/>
              <w:jc w:val="right"/>
              <w:rPr>
                <w:rFonts w:ascii="Times New Roman" w:hAnsi="Times New Roman"/>
                <w:sz w:val="20"/>
                <w:szCs w:val="20"/>
              </w:rPr>
            </w:pPr>
          </w:p>
        </w:tc>
        <w:tc>
          <w:tcPr>
            <w:tcW w:w="850" w:type="dxa"/>
            <w:shd w:val="clear" w:color="auto" w:fill="auto"/>
          </w:tcPr>
          <w:p w14:paraId="39DD8107" w14:textId="77777777" w:rsidR="005F32DA" w:rsidRPr="00955BB9" w:rsidRDefault="005F32DA" w:rsidP="00955BB9">
            <w:pPr>
              <w:spacing w:after="0" w:line="240" w:lineRule="auto"/>
              <w:jc w:val="right"/>
              <w:rPr>
                <w:rFonts w:ascii="Times New Roman" w:hAnsi="Times New Roman"/>
                <w:sz w:val="20"/>
                <w:szCs w:val="20"/>
              </w:rPr>
            </w:pPr>
          </w:p>
        </w:tc>
        <w:tc>
          <w:tcPr>
            <w:tcW w:w="567" w:type="dxa"/>
            <w:shd w:val="clear" w:color="auto" w:fill="auto"/>
          </w:tcPr>
          <w:p w14:paraId="01ABC6D5" w14:textId="77777777" w:rsidR="005F32DA" w:rsidRPr="00955BB9" w:rsidRDefault="005F32DA" w:rsidP="00955BB9">
            <w:pPr>
              <w:spacing w:after="0" w:line="240" w:lineRule="auto"/>
              <w:jc w:val="right"/>
              <w:rPr>
                <w:rFonts w:ascii="Times New Roman" w:hAnsi="Times New Roman"/>
                <w:sz w:val="20"/>
                <w:szCs w:val="20"/>
              </w:rPr>
            </w:pPr>
          </w:p>
        </w:tc>
        <w:tc>
          <w:tcPr>
            <w:tcW w:w="709" w:type="dxa"/>
            <w:shd w:val="clear" w:color="auto" w:fill="auto"/>
          </w:tcPr>
          <w:p w14:paraId="35F79253" w14:textId="77777777" w:rsidR="005F32DA" w:rsidRPr="00955BB9" w:rsidRDefault="005F32DA" w:rsidP="00955BB9">
            <w:pPr>
              <w:spacing w:after="0" w:line="240" w:lineRule="auto"/>
              <w:jc w:val="right"/>
              <w:rPr>
                <w:rFonts w:ascii="Times New Roman" w:hAnsi="Times New Roman"/>
                <w:sz w:val="20"/>
                <w:szCs w:val="20"/>
              </w:rPr>
            </w:pPr>
          </w:p>
        </w:tc>
      </w:tr>
      <w:tr w:rsidR="005F32DA" w:rsidRPr="00955BB9" w14:paraId="50D72765" w14:textId="77777777" w:rsidTr="000B0C43">
        <w:trPr>
          <w:trHeight w:val="338"/>
          <w:jc w:val="center"/>
        </w:trPr>
        <w:tc>
          <w:tcPr>
            <w:tcW w:w="859" w:type="dxa"/>
            <w:tcBorders>
              <w:top w:val="single" w:sz="4" w:space="0" w:color="auto"/>
              <w:left w:val="single" w:sz="4" w:space="0" w:color="auto"/>
              <w:bottom w:val="single" w:sz="4" w:space="0" w:color="auto"/>
              <w:right w:val="single" w:sz="4" w:space="0" w:color="auto"/>
            </w:tcBorders>
            <w:shd w:val="clear" w:color="000000" w:fill="D9D9D9"/>
            <w:vAlign w:val="center"/>
          </w:tcPr>
          <w:p w14:paraId="48A91CD8" w14:textId="77777777" w:rsidR="005F32DA" w:rsidRPr="00955BB9" w:rsidRDefault="005F32DA" w:rsidP="00955BB9">
            <w:pPr>
              <w:spacing w:after="0" w:line="240" w:lineRule="auto"/>
              <w:rPr>
                <w:rFonts w:ascii="Times New Roman" w:hAnsi="Times New Roman"/>
                <w:bCs/>
                <w:sz w:val="20"/>
                <w:szCs w:val="20"/>
              </w:rPr>
            </w:pPr>
            <w:r w:rsidRPr="00955BB9">
              <w:rPr>
                <w:rFonts w:ascii="Times New Roman" w:hAnsi="Times New Roman"/>
                <w:bCs/>
                <w:sz w:val="20"/>
                <w:szCs w:val="20"/>
              </w:rPr>
              <w:t>6.2.</w:t>
            </w:r>
          </w:p>
        </w:tc>
        <w:tc>
          <w:tcPr>
            <w:tcW w:w="5804" w:type="dxa"/>
            <w:tcBorders>
              <w:top w:val="single" w:sz="4" w:space="0" w:color="auto"/>
              <w:left w:val="single" w:sz="4" w:space="0" w:color="auto"/>
              <w:bottom w:val="single" w:sz="4" w:space="0" w:color="auto"/>
              <w:right w:val="single" w:sz="4" w:space="0" w:color="auto"/>
            </w:tcBorders>
            <w:shd w:val="clear" w:color="000000" w:fill="D9D9D9"/>
            <w:vAlign w:val="center"/>
          </w:tcPr>
          <w:p w14:paraId="1AC46B0E" w14:textId="77777777" w:rsidR="005F32DA" w:rsidRPr="00262763" w:rsidRDefault="005F32DA" w:rsidP="00955BB9">
            <w:pPr>
              <w:spacing w:after="120" w:line="240" w:lineRule="auto"/>
              <w:rPr>
                <w:rFonts w:ascii="Times New Roman" w:hAnsi="Times New Roman"/>
                <w:i/>
                <w:iCs/>
                <w:color w:val="0000FF"/>
                <w:sz w:val="20"/>
                <w:szCs w:val="20"/>
              </w:rPr>
            </w:pPr>
            <w:r w:rsidRPr="00262763">
              <w:rPr>
                <w:rFonts w:ascii="Times New Roman" w:hAnsi="Times New Roman"/>
                <w:bCs/>
                <w:sz w:val="20"/>
                <w:szCs w:val="20"/>
              </w:rPr>
              <w:t>Aprīkojuma un iekārtu izmaksas</w:t>
            </w:r>
          </w:p>
        </w:tc>
        <w:tc>
          <w:tcPr>
            <w:tcW w:w="992" w:type="dxa"/>
            <w:tcBorders>
              <w:left w:val="single" w:sz="4" w:space="0" w:color="auto"/>
            </w:tcBorders>
            <w:shd w:val="clear" w:color="auto" w:fill="auto"/>
          </w:tcPr>
          <w:p w14:paraId="7C4BB0BA"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7EC7DC0F" w14:textId="77777777" w:rsidR="005F32DA" w:rsidRPr="00955BB9" w:rsidRDefault="005F32DA" w:rsidP="00955BB9">
            <w:pPr>
              <w:spacing w:after="0" w:line="240" w:lineRule="auto"/>
              <w:jc w:val="right"/>
              <w:rPr>
                <w:rFonts w:ascii="Times New Roman" w:hAnsi="Times New Roman"/>
                <w:i/>
                <w:sz w:val="20"/>
                <w:szCs w:val="20"/>
              </w:rPr>
            </w:pPr>
          </w:p>
        </w:tc>
        <w:tc>
          <w:tcPr>
            <w:tcW w:w="1146" w:type="dxa"/>
            <w:shd w:val="clear" w:color="auto" w:fill="auto"/>
          </w:tcPr>
          <w:p w14:paraId="54521B77"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6CF49359" w14:textId="77777777" w:rsidR="005F32DA" w:rsidRPr="00955BB9" w:rsidRDefault="005F32DA" w:rsidP="00955BB9">
            <w:pPr>
              <w:spacing w:after="0" w:line="240" w:lineRule="auto"/>
              <w:jc w:val="right"/>
              <w:rPr>
                <w:rFonts w:ascii="Times New Roman" w:hAnsi="Times New Roman"/>
                <w:i/>
                <w:sz w:val="20"/>
                <w:szCs w:val="20"/>
              </w:rPr>
            </w:pPr>
          </w:p>
        </w:tc>
        <w:tc>
          <w:tcPr>
            <w:tcW w:w="1276" w:type="dxa"/>
            <w:shd w:val="clear" w:color="auto" w:fill="auto"/>
          </w:tcPr>
          <w:p w14:paraId="7DC5A57B" w14:textId="77777777" w:rsidR="005F32DA" w:rsidRPr="00955BB9" w:rsidRDefault="005F32DA" w:rsidP="00955BB9">
            <w:pPr>
              <w:spacing w:after="0" w:line="240" w:lineRule="auto"/>
              <w:jc w:val="right"/>
              <w:rPr>
                <w:rFonts w:ascii="Times New Roman" w:hAnsi="Times New Roman"/>
                <w:i/>
                <w:sz w:val="20"/>
                <w:szCs w:val="20"/>
              </w:rPr>
            </w:pPr>
          </w:p>
        </w:tc>
        <w:tc>
          <w:tcPr>
            <w:tcW w:w="850" w:type="dxa"/>
            <w:shd w:val="clear" w:color="auto" w:fill="auto"/>
          </w:tcPr>
          <w:p w14:paraId="226A4C1B" w14:textId="77777777" w:rsidR="005F32DA" w:rsidRPr="00955BB9" w:rsidRDefault="005F32DA" w:rsidP="00955BB9">
            <w:pPr>
              <w:spacing w:after="0" w:line="240" w:lineRule="auto"/>
              <w:jc w:val="right"/>
              <w:rPr>
                <w:rFonts w:ascii="Times New Roman" w:hAnsi="Times New Roman"/>
                <w:i/>
                <w:sz w:val="20"/>
                <w:szCs w:val="20"/>
              </w:rPr>
            </w:pPr>
          </w:p>
        </w:tc>
        <w:tc>
          <w:tcPr>
            <w:tcW w:w="567" w:type="dxa"/>
            <w:shd w:val="clear" w:color="auto" w:fill="auto"/>
          </w:tcPr>
          <w:p w14:paraId="62F67B5A" w14:textId="77777777" w:rsidR="005F32DA" w:rsidRPr="00955BB9" w:rsidRDefault="005F32DA" w:rsidP="00955BB9">
            <w:pPr>
              <w:spacing w:after="0" w:line="240" w:lineRule="auto"/>
              <w:jc w:val="right"/>
              <w:rPr>
                <w:rFonts w:ascii="Times New Roman" w:hAnsi="Times New Roman"/>
                <w:i/>
                <w:sz w:val="20"/>
                <w:szCs w:val="20"/>
              </w:rPr>
            </w:pPr>
          </w:p>
        </w:tc>
        <w:tc>
          <w:tcPr>
            <w:tcW w:w="709" w:type="dxa"/>
            <w:shd w:val="clear" w:color="auto" w:fill="auto"/>
          </w:tcPr>
          <w:p w14:paraId="24E719D8" w14:textId="77777777" w:rsidR="005F32DA" w:rsidRPr="00955BB9" w:rsidRDefault="005F32DA" w:rsidP="00955BB9">
            <w:pPr>
              <w:spacing w:after="0" w:line="240" w:lineRule="auto"/>
              <w:jc w:val="right"/>
              <w:rPr>
                <w:rFonts w:ascii="Times New Roman" w:hAnsi="Times New Roman"/>
                <w:i/>
                <w:sz w:val="20"/>
                <w:szCs w:val="20"/>
              </w:rPr>
            </w:pPr>
          </w:p>
        </w:tc>
      </w:tr>
      <w:tr w:rsidR="00CA7BE8" w:rsidRPr="00955BB9" w14:paraId="617DB23B" w14:textId="77777777" w:rsidTr="000B0C43">
        <w:trPr>
          <w:trHeight w:val="338"/>
          <w:jc w:val="center"/>
        </w:trPr>
        <w:tc>
          <w:tcPr>
            <w:tcW w:w="859" w:type="dxa"/>
            <w:tcBorders>
              <w:top w:val="single" w:sz="4" w:space="0" w:color="auto"/>
              <w:left w:val="single" w:sz="4" w:space="0" w:color="auto"/>
              <w:bottom w:val="single" w:sz="4" w:space="0" w:color="auto"/>
              <w:right w:val="single" w:sz="4" w:space="0" w:color="auto"/>
            </w:tcBorders>
            <w:shd w:val="clear" w:color="000000" w:fill="D9D9D9"/>
            <w:vAlign w:val="center"/>
          </w:tcPr>
          <w:p w14:paraId="690F22CF" w14:textId="77777777" w:rsidR="00CA7BE8" w:rsidRPr="00955BB9" w:rsidRDefault="00CA7BE8" w:rsidP="00955BB9">
            <w:pPr>
              <w:spacing w:after="0" w:line="240" w:lineRule="auto"/>
              <w:rPr>
                <w:rFonts w:ascii="Times New Roman" w:hAnsi="Times New Roman"/>
                <w:bCs/>
                <w:sz w:val="20"/>
                <w:szCs w:val="20"/>
              </w:rPr>
            </w:pPr>
            <w:r>
              <w:rPr>
                <w:rFonts w:ascii="Times New Roman" w:hAnsi="Times New Roman"/>
                <w:bCs/>
                <w:sz w:val="20"/>
                <w:szCs w:val="20"/>
              </w:rPr>
              <w:t>6.4.</w:t>
            </w:r>
          </w:p>
        </w:tc>
        <w:tc>
          <w:tcPr>
            <w:tcW w:w="5804" w:type="dxa"/>
            <w:tcBorders>
              <w:top w:val="single" w:sz="4" w:space="0" w:color="auto"/>
              <w:left w:val="single" w:sz="4" w:space="0" w:color="auto"/>
              <w:bottom w:val="single" w:sz="4" w:space="0" w:color="auto"/>
              <w:right w:val="single" w:sz="4" w:space="0" w:color="auto"/>
            </w:tcBorders>
            <w:shd w:val="clear" w:color="000000" w:fill="D9D9D9"/>
            <w:vAlign w:val="center"/>
          </w:tcPr>
          <w:p w14:paraId="04B7463B" w14:textId="77777777" w:rsidR="00CA7BE8" w:rsidRPr="00262763" w:rsidRDefault="00CA7BE8" w:rsidP="00955BB9">
            <w:pPr>
              <w:spacing w:after="120" w:line="240" w:lineRule="auto"/>
              <w:rPr>
                <w:rFonts w:ascii="Times New Roman" w:hAnsi="Times New Roman"/>
                <w:bCs/>
                <w:sz w:val="20"/>
                <w:szCs w:val="20"/>
              </w:rPr>
            </w:pPr>
            <w:r>
              <w:rPr>
                <w:rFonts w:ascii="Times New Roman" w:hAnsi="Times New Roman"/>
                <w:bCs/>
                <w:sz w:val="20"/>
                <w:szCs w:val="20"/>
              </w:rPr>
              <w:t>Citas izmaksas</w:t>
            </w:r>
          </w:p>
        </w:tc>
        <w:tc>
          <w:tcPr>
            <w:tcW w:w="992" w:type="dxa"/>
            <w:tcBorders>
              <w:left w:val="single" w:sz="4" w:space="0" w:color="auto"/>
            </w:tcBorders>
            <w:shd w:val="clear" w:color="auto" w:fill="auto"/>
          </w:tcPr>
          <w:p w14:paraId="060DEF8C" w14:textId="77777777" w:rsidR="00CA7BE8" w:rsidRPr="00955BB9" w:rsidRDefault="00CA7BE8" w:rsidP="00955BB9">
            <w:pPr>
              <w:spacing w:after="0" w:line="240" w:lineRule="auto"/>
              <w:jc w:val="right"/>
              <w:rPr>
                <w:rFonts w:ascii="Times New Roman" w:hAnsi="Times New Roman"/>
                <w:i/>
                <w:sz w:val="20"/>
                <w:szCs w:val="20"/>
              </w:rPr>
            </w:pPr>
          </w:p>
        </w:tc>
        <w:tc>
          <w:tcPr>
            <w:tcW w:w="1134" w:type="dxa"/>
            <w:shd w:val="clear" w:color="auto" w:fill="auto"/>
          </w:tcPr>
          <w:p w14:paraId="5FAB847B" w14:textId="77777777" w:rsidR="00CA7BE8" w:rsidRPr="00955BB9" w:rsidRDefault="00CA7BE8" w:rsidP="00955BB9">
            <w:pPr>
              <w:spacing w:after="0" w:line="240" w:lineRule="auto"/>
              <w:jc w:val="right"/>
              <w:rPr>
                <w:rFonts w:ascii="Times New Roman" w:hAnsi="Times New Roman"/>
                <w:i/>
                <w:sz w:val="20"/>
                <w:szCs w:val="20"/>
              </w:rPr>
            </w:pPr>
          </w:p>
        </w:tc>
        <w:tc>
          <w:tcPr>
            <w:tcW w:w="1146" w:type="dxa"/>
            <w:shd w:val="clear" w:color="auto" w:fill="auto"/>
          </w:tcPr>
          <w:p w14:paraId="52064C7B" w14:textId="77777777" w:rsidR="00CA7BE8" w:rsidRPr="00955BB9" w:rsidRDefault="00CA7BE8" w:rsidP="00955BB9">
            <w:pPr>
              <w:spacing w:after="0" w:line="240" w:lineRule="auto"/>
              <w:jc w:val="right"/>
              <w:rPr>
                <w:rFonts w:ascii="Times New Roman" w:hAnsi="Times New Roman"/>
                <w:i/>
                <w:sz w:val="20"/>
                <w:szCs w:val="20"/>
              </w:rPr>
            </w:pPr>
          </w:p>
        </w:tc>
        <w:tc>
          <w:tcPr>
            <w:tcW w:w="1134" w:type="dxa"/>
            <w:shd w:val="clear" w:color="auto" w:fill="auto"/>
          </w:tcPr>
          <w:p w14:paraId="56B0F6CE" w14:textId="77777777" w:rsidR="00CA7BE8" w:rsidRPr="00955BB9" w:rsidRDefault="00CA7BE8" w:rsidP="00955BB9">
            <w:pPr>
              <w:spacing w:after="0" w:line="240" w:lineRule="auto"/>
              <w:jc w:val="right"/>
              <w:rPr>
                <w:rFonts w:ascii="Times New Roman" w:hAnsi="Times New Roman"/>
                <w:i/>
                <w:sz w:val="20"/>
                <w:szCs w:val="20"/>
              </w:rPr>
            </w:pPr>
          </w:p>
        </w:tc>
        <w:tc>
          <w:tcPr>
            <w:tcW w:w="1276" w:type="dxa"/>
            <w:shd w:val="clear" w:color="auto" w:fill="auto"/>
          </w:tcPr>
          <w:p w14:paraId="5DF91ACB" w14:textId="77777777" w:rsidR="00CA7BE8" w:rsidRPr="00955BB9" w:rsidRDefault="00CA7BE8" w:rsidP="00955BB9">
            <w:pPr>
              <w:spacing w:after="0" w:line="240" w:lineRule="auto"/>
              <w:jc w:val="right"/>
              <w:rPr>
                <w:rFonts w:ascii="Times New Roman" w:hAnsi="Times New Roman"/>
                <w:i/>
                <w:sz w:val="20"/>
                <w:szCs w:val="20"/>
              </w:rPr>
            </w:pPr>
          </w:p>
        </w:tc>
        <w:tc>
          <w:tcPr>
            <w:tcW w:w="850" w:type="dxa"/>
            <w:shd w:val="clear" w:color="auto" w:fill="auto"/>
          </w:tcPr>
          <w:p w14:paraId="3885D568" w14:textId="77777777" w:rsidR="00CA7BE8" w:rsidRPr="00955BB9" w:rsidRDefault="00CA7BE8" w:rsidP="00955BB9">
            <w:pPr>
              <w:spacing w:after="0" w:line="240" w:lineRule="auto"/>
              <w:jc w:val="right"/>
              <w:rPr>
                <w:rFonts w:ascii="Times New Roman" w:hAnsi="Times New Roman"/>
                <w:i/>
                <w:sz w:val="20"/>
                <w:szCs w:val="20"/>
              </w:rPr>
            </w:pPr>
          </w:p>
        </w:tc>
        <w:tc>
          <w:tcPr>
            <w:tcW w:w="567" w:type="dxa"/>
            <w:shd w:val="clear" w:color="auto" w:fill="auto"/>
          </w:tcPr>
          <w:p w14:paraId="0158D3B2" w14:textId="77777777" w:rsidR="00CA7BE8" w:rsidRPr="00955BB9" w:rsidRDefault="00CA7BE8" w:rsidP="00955BB9">
            <w:pPr>
              <w:spacing w:after="0" w:line="240" w:lineRule="auto"/>
              <w:jc w:val="right"/>
              <w:rPr>
                <w:rFonts w:ascii="Times New Roman" w:hAnsi="Times New Roman"/>
                <w:i/>
                <w:sz w:val="20"/>
                <w:szCs w:val="20"/>
              </w:rPr>
            </w:pPr>
          </w:p>
        </w:tc>
        <w:tc>
          <w:tcPr>
            <w:tcW w:w="709" w:type="dxa"/>
            <w:shd w:val="clear" w:color="auto" w:fill="auto"/>
          </w:tcPr>
          <w:p w14:paraId="47BE1022" w14:textId="77777777" w:rsidR="00CA7BE8" w:rsidRPr="00955BB9" w:rsidRDefault="00CA7BE8" w:rsidP="00955BB9">
            <w:pPr>
              <w:spacing w:after="0" w:line="240" w:lineRule="auto"/>
              <w:jc w:val="right"/>
              <w:rPr>
                <w:rFonts w:ascii="Times New Roman" w:hAnsi="Times New Roman"/>
                <w:i/>
                <w:sz w:val="20"/>
                <w:szCs w:val="20"/>
              </w:rPr>
            </w:pPr>
          </w:p>
        </w:tc>
      </w:tr>
      <w:tr w:rsidR="005F32DA" w:rsidRPr="00955BB9" w14:paraId="0A74BD7C" w14:textId="77777777" w:rsidTr="000B0C43">
        <w:trPr>
          <w:jc w:val="center"/>
        </w:trPr>
        <w:tc>
          <w:tcPr>
            <w:tcW w:w="859" w:type="dxa"/>
            <w:tcBorders>
              <w:top w:val="single" w:sz="4" w:space="0" w:color="auto"/>
              <w:left w:val="single" w:sz="4" w:space="0" w:color="auto"/>
              <w:bottom w:val="single" w:sz="4" w:space="0" w:color="auto"/>
              <w:right w:val="single" w:sz="4" w:space="0" w:color="auto"/>
            </w:tcBorders>
            <w:shd w:val="clear" w:color="000000" w:fill="D9D9D9"/>
            <w:vAlign w:val="center"/>
          </w:tcPr>
          <w:p w14:paraId="2E2B6A7C" w14:textId="77777777" w:rsidR="005F32DA" w:rsidRPr="00955BB9" w:rsidRDefault="005F32DA" w:rsidP="00955BB9">
            <w:pPr>
              <w:spacing w:after="0" w:line="240" w:lineRule="auto"/>
              <w:rPr>
                <w:rFonts w:ascii="Times New Roman" w:hAnsi="Times New Roman"/>
                <w:b/>
                <w:bCs/>
                <w:sz w:val="20"/>
                <w:szCs w:val="20"/>
              </w:rPr>
            </w:pPr>
            <w:r w:rsidRPr="00955BB9">
              <w:rPr>
                <w:rFonts w:ascii="Times New Roman" w:hAnsi="Times New Roman"/>
                <w:b/>
                <w:bCs/>
                <w:sz w:val="20"/>
                <w:szCs w:val="20"/>
              </w:rPr>
              <w:t>7.</w:t>
            </w:r>
          </w:p>
        </w:tc>
        <w:tc>
          <w:tcPr>
            <w:tcW w:w="5804" w:type="dxa"/>
            <w:tcBorders>
              <w:top w:val="single" w:sz="4" w:space="0" w:color="auto"/>
              <w:left w:val="single" w:sz="4" w:space="0" w:color="auto"/>
              <w:bottom w:val="single" w:sz="4" w:space="0" w:color="auto"/>
              <w:right w:val="single" w:sz="4" w:space="0" w:color="auto"/>
            </w:tcBorders>
            <w:shd w:val="clear" w:color="000000" w:fill="D9D9D9"/>
            <w:vAlign w:val="center"/>
          </w:tcPr>
          <w:p w14:paraId="52A0E3D9" w14:textId="77777777" w:rsidR="005F32DA" w:rsidRPr="00262763" w:rsidRDefault="005F32DA" w:rsidP="00955BB9">
            <w:pPr>
              <w:spacing w:after="120" w:line="240" w:lineRule="auto"/>
              <w:rPr>
                <w:rFonts w:ascii="Times New Roman" w:hAnsi="Times New Roman"/>
                <w:b/>
                <w:bCs/>
                <w:sz w:val="20"/>
                <w:szCs w:val="20"/>
              </w:rPr>
            </w:pPr>
            <w:r w:rsidRPr="00262763">
              <w:rPr>
                <w:rFonts w:ascii="Times New Roman" w:hAnsi="Times New Roman"/>
                <w:b/>
                <w:bCs/>
                <w:sz w:val="20"/>
                <w:szCs w:val="20"/>
              </w:rPr>
              <w:t>Būvniecības izmaksas</w:t>
            </w:r>
          </w:p>
        </w:tc>
        <w:tc>
          <w:tcPr>
            <w:tcW w:w="992" w:type="dxa"/>
            <w:tcBorders>
              <w:left w:val="single" w:sz="4" w:space="0" w:color="auto"/>
            </w:tcBorders>
            <w:shd w:val="clear" w:color="auto" w:fill="auto"/>
          </w:tcPr>
          <w:p w14:paraId="0151DCA5" w14:textId="77777777" w:rsidR="005F32DA" w:rsidRPr="00955BB9" w:rsidRDefault="005F32DA" w:rsidP="00955BB9">
            <w:pPr>
              <w:spacing w:after="0" w:line="240" w:lineRule="auto"/>
              <w:jc w:val="right"/>
              <w:rPr>
                <w:rFonts w:ascii="Times New Roman" w:hAnsi="Times New Roman"/>
                <w:sz w:val="20"/>
                <w:szCs w:val="20"/>
              </w:rPr>
            </w:pPr>
          </w:p>
        </w:tc>
        <w:tc>
          <w:tcPr>
            <w:tcW w:w="1134" w:type="dxa"/>
            <w:shd w:val="clear" w:color="auto" w:fill="auto"/>
          </w:tcPr>
          <w:p w14:paraId="3C8A4D21" w14:textId="77777777" w:rsidR="005F32DA" w:rsidRPr="00955BB9" w:rsidRDefault="005F32DA" w:rsidP="00955BB9">
            <w:pPr>
              <w:spacing w:after="0" w:line="240" w:lineRule="auto"/>
              <w:jc w:val="right"/>
              <w:rPr>
                <w:rFonts w:ascii="Times New Roman" w:hAnsi="Times New Roman"/>
                <w:sz w:val="20"/>
                <w:szCs w:val="20"/>
              </w:rPr>
            </w:pPr>
          </w:p>
        </w:tc>
        <w:tc>
          <w:tcPr>
            <w:tcW w:w="1146" w:type="dxa"/>
            <w:shd w:val="clear" w:color="auto" w:fill="auto"/>
          </w:tcPr>
          <w:p w14:paraId="20BDC4C1" w14:textId="77777777" w:rsidR="005F32DA" w:rsidRPr="00955BB9" w:rsidRDefault="005F32DA" w:rsidP="00955BB9">
            <w:pPr>
              <w:spacing w:after="0" w:line="240" w:lineRule="auto"/>
              <w:jc w:val="right"/>
              <w:rPr>
                <w:rFonts w:ascii="Times New Roman" w:hAnsi="Times New Roman"/>
                <w:sz w:val="20"/>
                <w:szCs w:val="20"/>
              </w:rPr>
            </w:pPr>
          </w:p>
        </w:tc>
        <w:tc>
          <w:tcPr>
            <w:tcW w:w="1134" w:type="dxa"/>
            <w:shd w:val="clear" w:color="auto" w:fill="auto"/>
          </w:tcPr>
          <w:p w14:paraId="2B31F648" w14:textId="77777777" w:rsidR="005F32DA" w:rsidRPr="00955BB9" w:rsidRDefault="005F32DA" w:rsidP="00955BB9">
            <w:pPr>
              <w:spacing w:after="0" w:line="240" w:lineRule="auto"/>
              <w:jc w:val="right"/>
              <w:rPr>
                <w:rFonts w:ascii="Times New Roman" w:hAnsi="Times New Roman"/>
                <w:sz w:val="20"/>
                <w:szCs w:val="20"/>
              </w:rPr>
            </w:pPr>
          </w:p>
        </w:tc>
        <w:tc>
          <w:tcPr>
            <w:tcW w:w="1276" w:type="dxa"/>
            <w:shd w:val="clear" w:color="auto" w:fill="auto"/>
          </w:tcPr>
          <w:p w14:paraId="36C1FDA6" w14:textId="77777777" w:rsidR="005F32DA" w:rsidRPr="00955BB9" w:rsidRDefault="005F32DA" w:rsidP="00955BB9">
            <w:pPr>
              <w:spacing w:after="0" w:line="240" w:lineRule="auto"/>
              <w:jc w:val="right"/>
              <w:rPr>
                <w:rFonts w:ascii="Times New Roman" w:hAnsi="Times New Roman"/>
                <w:sz w:val="20"/>
                <w:szCs w:val="20"/>
              </w:rPr>
            </w:pPr>
          </w:p>
        </w:tc>
        <w:tc>
          <w:tcPr>
            <w:tcW w:w="850" w:type="dxa"/>
            <w:shd w:val="clear" w:color="auto" w:fill="auto"/>
          </w:tcPr>
          <w:p w14:paraId="4B2CACCF" w14:textId="77777777" w:rsidR="005F32DA" w:rsidRPr="00955BB9" w:rsidRDefault="005F32DA" w:rsidP="00955BB9">
            <w:pPr>
              <w:spacing w:after="0" w:line="240" w:lineRule="auto"/>
              <w:jc w:val="right"/>
              <w:rPr>
                <w:rFonts w:ascii="Times New Roman" w:hAnsi="Times New Roman"/>
                <w:sz w:val="20"/>
                <w:szCs w:val="20"/>
              </w:rPr>
            </w:pPr>
          </w:p>
        </w:tc>
        <w:tc>
          <w:tcPr>
            <w:tcW w:w="567" w:type="dxa"/>
            <w:shd w:val="clear" w:color="auto" w:fill="auto"/>
          </w:tcPr>
          <w:p w14:paraId="0BEE636F" w14:textId="77777777" w:rsidR="005F32DA" w:rsidRPr="00955BB9" w:rsidRDefault="005F32DA" w:rsidP="00955BB9">
            <w:pPr>
              <w:spacing w:after="0" w:line="240" w:lineRule="auto"/>
              <w:jc w:val="right"/>
              <w:rPr>
                <w:rFonts w:ascii="Times New Roman" w:hAnsi="Times New Roman"/>
                <w:sz w:val="20"/>
                <w:szCs w:val="20"/>
              </w:rPr>
            </w:pPr>
          </w:p>
        </w:tc>
        <w:tc>
          <w:tcPr>
            <w:tcW w:w="709" w:type="dxa"/>
            <w:shd w:val="clear" w:color="auto" w:fill="auto"/>
          </w:tcPr>
          <w:p w14:paraId="536951D2" w14:textId="77777777" w:rsidR="005F32DA" w:rsidRPr="00955BB9" w:rsidRDefault="005F32DA" w:rsidP="00955BB9">
            <w:pPr>
              <w:spacing w:after="0" w:line="240" w:lineRule="auto"/>
              <w:jc w:val="right"/>
              <w:rPr>
                <w:rFonts w:ascii="Times New Roman" w:hAnsi="Times New Roman"/>
                <w:sz w:val="20"/>
                <w:szCs w:val="20"/>
              </w:rPr>
            </w:pPr>
          </w:p>
        </w:tc>
      </w:tr>
      <w:tr w:rsidR="005F32DA" w:rsidRPr="00955BB9" w14:paraId="40C0FC89" w14:textId="77777777" w:rsidTr="000B0C43">
        <w:trPr>
          <w:jc w:val="center"/>
        </w:trPr>
        <w:tc>
          <w:tcPr>
            <w:tcW w:w="859" w:type="dxa"/>
            <w:tcBorders>
              <w:top w:val="single" w:sz="4" w:space="0" w:color="auto"/>
              <w:left w:val="single" w:sz="4" w:space="0" w:color="auto"/>
              <w:bottom w:val="single" w:sz="4" w:space="0" w:color="auto"/>
              <w:right w:val="single" w:sz="4" w:space="0" w:color="auto"/>
            </w:tcBorders>
            <w:shd w:val="clear" w:color="000000" w:fill="D9D9D9"/>
            <w:vAlign w:val="center"/>
          </w:tcPr>
          <w:p w14:paraId="3B95E982" w14:textId="77777777" w:rsidR="005F32DA" w:rsidRPr="00955BB9" w:rsidRDefault="005F32DA" w:rsidP="00955BB9">
            <w:pPr>
              <w:spacing w:after="0" w:line="240" w:lineRule="auto"/>
              <w:rPr>
                <w:rFonts w:ascii="Times New Roman" w:hAnsi="Times New Roman"/>
                <w:bCs/>
                <w:sz w:val="20"/>
                <w:szCs w:val="20"/>
              </w:rPr>
            </w:pPr>
            <w:r w:rsidRPr="00955BB9">
              <w:rPr>
                <w:rFonts w:ascii="Times New Roman" w:hAnsi="Times New Roman"/>
                <w:bCs/>
                <w:sz w:val="20"/>
                <w:szCs w:val="20"/>
              </w:rPr>
              <w:t>7.1.</w:t>
            </w:r>
          </w:p>
        </w:tc>
        <w:tc>
          <w:tcPr>
            <w:tcW w:w="5804" w:type="dxa"/>
            <w:tcBorders>
              <w:top w:val="single" w:sz="4" w:space="0" w:color="auto"/>
              <w:left w:val="single" w:sz="4" w:space="0" w:color="auto"/>
              <w:bottom w:val="single" w:sz="4" w:space="0" w:color="auto"/>
              <w:right w:val="single" w:sz="4" w:space="0" w:color="auto"/>
            </w:tcBorders>
            <w:shd w:val="clear" w:color="000000" w:fill="D9D9D9"/>
            <w:vAlign w:val="center"/>
          </w:tcPr>
          <w:p w14:paraId="012BE132" w14:textId="77777777" w:rsidR="005F32DA" w:rsidRPr="00262763" w:rsidRDefault="005F32DA" w:rsidP="00955BB9">
            <w:pPr>
              <w:spacing w:after="120" w:line="240" w:lineRule="auto"/>
              <w:jc w:val="both"/>
              <w:rPr>
                <w:rFonts w:ascii="Times New Roman" w:hAnsi="Times New Roman"/>
                <w:bCs/>
                <w:sz w:val="20"/>
                <w:szCs w:val="20"/>
              </w:rPr>
            </w:pPr>
            <w:r w:rsidRPr="00262763">
              <w:rPr>
                <w:rFonts w:ascii="Times New Roman" w:hAnsi="Times New Roman"/>
                <w:bCs/>
                <w:sz w:val="20"/>
                <w:szCs w:val="20"/>
              </w:rPr>
              <w:t>Projektēšanas izmaksas</w:t>
            </w:r>
          </w:p>
        </w:tc>
        <w:tc>
          <w:tcPr>
            <w:tcW w:w="992" w:type="dxa"/>
            <w:tcBorders>
              <w:left w:val="single" w:sz="4" w:space="0" w:color="auto"/>
            </w:tcBorders>
            <w:shd w:val="clear" w:color="auto" w:fill="auto"/>
          </w:tcPr>
          <w:p w14:paraId="0B6ADACA"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1D581D86" w14:textId="77777777" w:rsidR="005F32DA" w:rsidRPr="00955BB9" w:rsidRDefault="005F32DA" w:rsidP="00955BB9">
            <w:pPr>
              <w:spacing w:after="0" w:line="240" w:lineRule="auto"/>
              <w:jc w:val="right"/>
              <w:rPr>
                <w:rFonts w:ascii="Times New Roman" w:hAnsi="Times New Roman"/>
                <w:i/>
                <w:sz w:val="20"/>
                <w:szCs w:val="20"/>
              </w:rPr>
            </w:pPr>
          </w:p>
        </w:tc>
        <w:tc>
          <w:tcPr>
            <w:tcW w:w="1146" w:type="dxa"/>
            <w:shd w:val="clear" w:color="auto" w:fill="auto"/>
          </w:tcPr>
          <w:p w14:paraId="58716E1D"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129A3B39" w14:textId="77777777" w:rsidR="005F32DA" w:rsidRPr="00955BB9" w:rsidRDefault="005F32DA" w:rsidP="00955BB9">
            <w:pPr>
              <w:spacing w:after="0" w:line="240" w:lineRule="auto"/>
              <w:jc w:val="right"/>
              <w:rPr>
                <w:rFonts w:ascii="Times New Roman" w:hAnsi="Times New Roman"/>
                <w:i/>
                <w:sz w:val="20"/>
                <w:szCs w:val="20"/>
              </w:rPr>
            </w:pPr>
          </w:p>
        </w:tc>
        <w:tc>
          <w:tcPr>
            <w:tcW w:w="1276" w:type="dxa"/>
            <w:shd w:val="clear" w:color="auto" w:fill="auto"/>
          </w:tcPr>
          <w:p w14:paraId="41DEAC0F" w14:textId="77777777" w:rsidR="005F32DA" w:rsidRPr="00955BB9" w:rsidRDefault="005F32DA" w:rsidP="00955BB9">
            <w:pPr>
              <w:spacing w:after="0" w:line="240" w:lineRule="auto"/>
              <w:jc w:val="right"/>
              <w:rPr>
                <w:rFonts w:ascii="Times New Roman" w:hAnsi="Times New Roman"/>
                <w:i/>
                <w:sz w:val="20"/>
                <w:szCs w:val="20"/>
              </w:rPr>
            </w:pPr>
          </w:p>
        </w:tc>
        <w:tc>
          <w:tcPr>
            <w:tcW w:w="850" w:type="dxa"/>
            <w:shd w:val="clear" w:color="auto" w:fill="auto"/>
          </w:tcPr>
          <w:p w14:paraId="167B97B0" w14:textId="77777777" w:rsidR="005F32DA" w:rsidRPr="00955BB9" w:rsidRDefault="005F32DA" w:rsidP="00955BB9">
            <w:pPr>
              <w:spacing w:after="0" w:line="240" w:lineRule="auto"/>
              <w:jc w:val="right"/>
              <w:rPr>
                <w:rFonts w:ascii="Times New Roman" w:hAnsi="Times New Roman"/>
                <w:i/>
                <w:sz w:val="20"/>
                <w:szCs w:val="20"/>
              </w:rPr>
            </w:pPr>
          </w:p>
        </w:tc>
        <w:tc>
          <w:tcPr>
            <w:tcW w:w="567" w:type="dxa"/>
            <w:shd w:val="clear" w:color="auto" w:fill="auto"/>
          </w:tcPr>
          <w:p w14:paraId="1E77056B" w14:textId="77777777" w:rsidR="005F32DA" w:rsidRPr="00955BB9" w:rsidRDefault="005F32DA" w:rsidP="00955BB9">
            <w:pPr>
              <w:spacing w:after="0" w:line="240" w:lineRule="auto"/>
              <w:jc w:val="right"/>
              <w:rPr>
                <w:rFonts w:ascii="Times New Roman" w:hAnsi="Times New Roman"/>
                <w:i/>
                <w:sz w:val="20"/>
                <w:szCs w:val="20"/>
              </w:rPr>
            </w:pPr>
          </w:p>
        </w:tc>
        <w:tc>
          <w:tcPr>
            <w:tcW w:w="709" w:type="dxa"/>
            <w:shd w:val="clear" w:color="auto" w:fill="auto"/>
          </w:tcPr>
          <w:p w14:paraId="5717A27A" w14:textId="77777777" w:rsidR="005F32DA" w:rsidRPr="00955BB9" w:rsidRDefault="005F32DA" w:rsidP="00955BB9">
            <w:pPr>
              <w:spacing w:after="0" w:line="240" w:lineRule="auto"/>
              <w:jc w:val="right"/>
              <w:rPr>
                <w:rFonts w:ascii="Times New Roman" w:hAnsi="Times New Roman"/>
                <w:i/>
                <w:sz w:val="20"/>
                <w:szCs w:val="20"/>
              </w:rPr>
            </w:pPr>
          </w:p>
        </w:tc>
      </w:tr>
      <w:tr w:rsidR="005F32DA" w:rsidRPr="00955BB9" w14:paraId="192996DE" w14:textId="77777777" w:rsidTr="000B0C43">
        <w:trPr>
          <w:jc w:val="center"/>
        </w:trPr>
        <w:tc>
          <w:tcPr>
            <w:tcW w:w="859" w:type="dxa"/>
            <w:tcBorders>
              <w:top w:val="single" w:sz="4" w:space="0" w:color="auto"/>
              <w:left w:val="single" w:sz="4" w:space="0" w:color="auto"/>
              <w:bottom w:val="single" w:sz="4" w:space="0" w:color="auto"/>
              <w:right w:val="single" w:sz="4" w:space="0" w:color="auto"/>
            </w:tcBorders>
            <w:shd w:val="clear" w:color="000000" w:fill="D9D9D9"/>
            <w:vAlign w:val="center"/>
          </w:tcPr>
          <w:p w14:paraId="46A4E1EB" w14:textId="77777777" w:rsidR="005F32DA" w:rsidRPr="00955BB9" w:rsidRDefault="005F32DA" w:rsidP="00955BB9">
            <w:pPr>
              <w:spacing w:after="0" w:line="240" w:lineRule="auto"/>
              <w:rPr>
                <w:rFonts w:ascii="Times New Roman" w:hAnsi="Times New Roman"/>
                <w:bCs/>
                <w:sz w:val="20"/>
                <w:szCs w:val="20"/>
              </w:rPr>
            </w:pPr>
            <w:r w:rsidRPr="00955BB9">
              <w:rPr>
                <w:rFonts w:ascii="Times New Roman" w:hAnsi="Times New Roman"/>
                <w:bCs/>
                <w:sz w:val="20"/>
                <w:szCs w:val="20"/>
              </w:rPr>
              <w:t>7.2.</w:t>
            </w:r>
          </w:p>
        </w:tc>
        <w:tc>
          <w:tcPr>
            <w:tcW w:w="5804" w:type="dxa"/>
            <w:tcBorders>
              <w:top w:val="single" w:sz="4" w:space="0" w:color="auto"/>
              <w:left w:val="single" w:sz="4" w:space="0" w:color="auto"/>
              <w:bottom w:val="single" w:sz="4" w:space="0" w:color="auto"/>
              <w:right w:val="single" w:sz="4" w:space="0" w:color="auto"/>
            </w:tcBorders>
            <w:shd w:val="clear" w:color="000000" w:fill="D9D9D9"/>
            <w:vAlign w:val="center"/>
          </w:tcPr>
          <w:p w14:paraId="3E7BDF85" w14:textId="77777777" w:rsidR="005F32DA" w:rsidRPr="00262763" w:rsidRDefault="005F32DA" w:rsidP="00955BB9">
            <w:pPr>
              <w:spacing w:after="120" w:line="240" w:lineRule="auto"/>
              <w:jc w:val="both"/>
              <w:rPr>
                <w:rFonts w:ascii="Times New Roman" w:hAnsi="Times New Roman"/>
                <w:bCs/>
                <w:sz w:val="20"/>
                <w:szCs w:val="20"/>
              </w:rPr>
            </w:pPr>
            <w:r w:rsidRPr="00262763">
              <w:rPr>
                <w:rFonts w:ascii="Times New Roman" w:hAnsi="Times New Roman"/>
                <w:bCs/>
                <w:sz w:val="20"/>
                <w:szCs w:val="20"/>
              </w:rPr>
              <w:t>Autoruzraudzības izmaksas</w:t>
            </w:r>
          </w:p>
        </w:tc>
        <w:tc>
          <w:tcPr>
            <w:tcW w:w="992" w:type="dxa"/>
            <w:tcBorders>
              <w:left w:val="single" w:sz="4" w:space="0" w:color="auto"/>
            </w:tcBorders>
            <w:shd w:val="clear" w:color="auto" w:fill="auto"/>
          </w:tcPr>
          <w:p w14:paraId="313AC16A"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361AE004" w14:textId="77777777" w:rsidR="005F32DA" w:rsidRPr="00955BB9" w:rsidRDefault="005F32DA" w:rsidP="00955BB9">
            <w:pPr>
              <w:spacing w:after="0" w:line="240" w:lineRule="auto"/>
              <w:jc w:val="right"/>
              <w:rPr>
                <w:rFonts w:ascii="Times New Roman" w:hAnsi="Times New Roman"/>
                <w:i/>
                <w:sz w:val="20"/>
                <w:szCs w:val="20"/>
              </w:rPr>
            </w:pPr>
          </w:p>
        </w:tc>
        <w:tc>
          <w:tcPr>
            <w:tcW w:w="1146" w:type="dxa"/>
            <w:shd w:val="clear" w:color="auto" w:fill="auto"/>
          </w:tcPr>
          <w:p w14:paraId="4010D17F"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6041B905" w14:textId="77777777" w:rsidR="005F32DA" w:rsidRPr="00955BB9" w:rsidRDefault="005F32DA" w:rsidP="00955BB9">
            <w:pPr>
              <w:spacing w:after="0" w:line="240" w:lineRule="auto"/>
              <w:jc w:val="right"/>
              <w:rPr>
                <w:rFonts w:ascii="Times New Roman" w:hAnsi="Times New Roman"/>
                <w:i/>
                <w:sz w:val="20"/>
                <w:szCs w:val="20"/>
              </w:rPr>
            </w:pPr>
          </w:p>
        </w:tc>
        <w:tc>
          <w:tcPr>
            <w:tcW w:w="1276" w:type="dxa"/>
            <w:shd w:val="clear" w:color="auto" w:fill="auto"/>
          </w:tcPr>
          <w:p w14:paraId="5463E462" w14:textId="77777777" w:rsidR="005F32DA" w:rsidRPr="00955BB9" w:rsidRDefault="005F32DA" w:rsidP="00955BB9">
            <w:pPr>
              <w:spacing w:after="0" w:line="240" w:lineRule="auto"/>
              <w:jc w:val="right"/>
              <w:rPr>
                <w:rFonts w:ascii="Times New Roman" w:hAnsi="Times New Roman"/>
                <w:i/>
                <w:sz w:val="20"/>
                <w:szCs w:val="20"/>
              </w:rPr>
            </w:pPr>
          </w:p>
        </w:tc>
        <w:tc>
          <w:tcPr>
            <w:tcW w:w="850" w:type="dxa"/>
            <w:shd w:val="clear" w:color="auto" w:fill="auto"/>
          </w:tcPr>
          <w:p w14:paraId="173D6F34" w14:textId="77777777" w:rsidR="005F32DA" w:rsidRPr="00955BB9" w:rsidRDefault="005F32DA" w:rsidP="00955BB9">
            <w:pPr>
              <w:spacing w:after="0" w:line="240" w:lineRule="auto"/>
              <w:jc w:val="right"/>
              <w:rPr>
                <w:rFonts w:ascii="Times New Roman" w:hAnsi="Times New Roman"/>
                <w:i/>
                <w:sz w:val="20"/>
                <w:szCs w:val="20"/>
              </w:rPr>
            </w:pPr>
          </w:p>
        </w:tc>
        <w:tc>
          <w:tcPr>
            <w:tcW w:w="567" w:type="dxa"/>
            <w:shd w:val="clear" w:color="auto" w:fill="auto"/>
          </w:tcPr>
          <w:p w14:paraId="2ADFCB13" w14:textId="77777777" w:rsidR="005F32DA" w:rsidRPr="00955BB9" w:rsidRDefault="005F32DA" w:rsidP="00955BB9">
            <w:pPr>
              <w:spacing w:after="0" w:line="240" w:lineRule="auto"/>
              <w:jc w:val="right"/>
              <w:rPr>
                <w:rFonts w:ascii="Times New Roman" w:hAnsi="Times New Roman"/>
                <w:i/>
                <w:sz w:val="20"/>
                <w:szCs w:val="20"/>
              </w:rPr>
            </w:pPr>
          </w:p>
        </w:tc>
        <w:tc>
          <w:tcPr>
            <w:tcW w:w="709" w:type="dxa"/>
            <w:shd w:val="clear" w:color="auto" w:fill="auto"/>
          </w:tcPr>
          <w:p w14:paraId="667E5FAE" w14:textId="77777777" w:rsidR="005F32DA" w:rsidRPr="00955BB9" w:rsidRDefault="005F32DA" w:rsidP="00955BB9">
            <w:pPr>
              <w:spacing w:after="0" w:line="240" w:lineRule="auto"/>
              <w:jc w:val="right"/>
              <w:rPr>
                <w:rFonts w:ascii="Times New Roman" w:hAnsi="Times New Roman"/>
                <w:i/>
                <w:sz w:val="20"/>
                <w:szCs w:val="20"/>
              </w:rPr>
            </w:pPr>
          </w:p>
        </w:tc>
      </w:tr>
      <w:tr w:rsidR="005F32DA" w:rsidRPr="00955BB9" w14:paraId="3690FB67" w14:textId="77777777" w:rsidTr="000B0C43">
        <w:trPr>
          <w:jc w:val="center"/>
        </w:trPr>
        <w:tc>
          <w:tcPr>
            <w:tcW w:w="859" w:type="dxa"/>
            <w:tcBorders>
              <w:top w:val="single" w:sz="4" w:space="0" w:color="auto"/>
              <w:left w:val="single" w:sz="4" w:space="0" w:color="auto"/>
              <w:bottom w:val="single" w:sz="4" w:space="0" w:color="auto"/>
              <w:right w:val="single" w:sz="4" w:space="0" w:color="auto"/>
            </w:tcBorders>
            <w:shd w:val="clear" w:color="000000" w:fill="D9D9D9"/>
            <w:vAlign w:val="center"/>
          </w:tcPr>
          <w:p w14:paraId="6B8D7167" w14:textId="77777777" w:rsidR="005F32DA" w:rsidRPr="00955BB9" w:rsidRDefault="005F32DA" w:rsidP="00955BB9">
            <w:pPr>
              <w:spacing w:after="0" w:line="240" w:lineRule="auto"/>
              <w:rPr>
                <w:rFonts w:ascii="Times New Roman" w:hAnsi="Times New Roman"/>
                <w:bCs/>
                <w:sz w:val="20"/>
                <w:szCs w:val="20"/>
              </w:rPr>
            </w:pPr>
            <w:r w:rsidRPr="00955BB9">
              <w:rPr>
                <w:rFonts w:ascii="Times New Roman" w:hAnsi="Times New Roman"/>
                <w:bCs/>
                <w:sz w:val="20"/>
                <w:szCs w:val="20"/>
              </w:rPr>
              <w:t>7.3.</w:t>
            </w:r>
          </w:p>
        </w:tc>
        <w:tc>
          <w:tcPr>
            <w:tcW w:w="5804" w:type="dxa"/>
            <w:tcBorders>
              <w:top w:val="single" w:sz="4" w:space="0" w:color="auto"/>
              <w:left w:val="single" w:sz="4" w:space="0" w:color="auto"/>
              <w:bottom w:val="single" w:sz="4" w:space="0" w:color="auto"/>
              <w:right w:val="single" w:sz="4" w:space="0" w:color="auto"/>
            </w:tcBorders>
            <w:shd w:val="clear" w:color="000000" w:fill="D9D9D9"/>
            <w:vAlign w:val="center"/>
          </w:tcPr>
          <w:p w14:paraId="2C446372" w14:textId="77777777" w:rsidR="005F32DA" w:rsidRPr="00262763" w:rsidRDefault="005F32DA" w:rsidP="00955BB9">
            <w:pPr>
              <w:spacing w:after="120" w:line="240" w:lineRule="auto"/>
              <w:jc w:val="both"/>
              <w:rPr>
                <w:rFonts w:ascii="Times New Roman" w:hAnsi="Times New Roman"/>
                <w:bCs/>
                <w:sz w:val="20"/>
                <w:szCs w:val="20"/>
              </w:rPr>
            </w:pPr>
            <w:r w:rsidRPr="00262763">
              <w:rPr>
                <w:rFonts w:ascii="Times New Roman" w:hAnsi="Times New Roman"/>
                <w:bCs/>
                <w:sz w:val="20"/>
                <w:szCs w:val="20"/>
              </w:rPr>
              <w:t>Būvuzraudzības izmaksas</w:t>
            </w:r>
          </w:p>
        </w:tc>
        <w:tc>
          <w:tcPr>
            <w:tcW w:w="992" w:type="dxa"/>
            <w:tcBorders>
              <w:left w:val="single" w:sz="4" w:space="0" w:color="auto"/>
            </w:tcBorders>
            <w:shd w:val="clear" w:color="auto" w:fill="auto"/>
          </w:tcPr>
          <w:p w14:paraId="56A7DCF6"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00D4AD53" w14:textId="77777777" w:rsidR="005F32DA" w:rsidRPr="00955BB9" w:rsidRDefault="005F32DA" w:rsidP="00955BB9">
            <w:pPr>
              <w:spacing w:after="0" w:line="240" w:lineRule="auto"/>
              <w:jc w:val="right"/>
              <w:rPr>
                <w:rFonts w:ascii="Times New Roman" w:hAnsi="Times New Roman"/>
                <w:i/>
                <w:sz w:val="20"/>
                <w:szCs w:val="20"/>
              </w:rPr>
            </w:pPr>
          </w:p>
        </w:tc>
        <w:tc>
          <w:tcPr>
            <w:tcW w:w="1146" w:type="dxa"/>
            <w:shd w:val="clear" w:color="auto" w:fill="auto"/>
          </w:tcPr>
          <w:p w14:paraId="7A0A0877"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6DF3A9BA" w14:textId="77777777" w:rsidR="005F32DA" w:rsidRPr="00955BB9" w:rsidRDefault="005F32DA" w:rsidP="00955BB9">
            <w:pPr>
              <w:spacing w:after="0" w:line="240" w:lineRule="auto"/>
              <w:jc w:val="right"/>
              <w:rPr>
                <w:rFonts w:ascii="Times New Roman" w:hAnsi="Times New Roman"/>
                <w:i/>
                <w:sz w:val="20"/>
                <w:szCs w:val="20"/>
              </w:rPr>
            </w:pPr>
          </w:p>
        </w:tc>
        <w:tc>
          <w:tcPr>
            <w:tcW w:w="1276" w:type="dxa"/>
            <w:shd w:val="clear" w:color="auto" w:fill="auto"/>
          </w:tcPr>
          <w:p w14:paraId="37C32A8C" w14:textId="77777777" w:rsidR="005F32DA" w:rsidRPr="00955BB9" w:rsidRDefault="005F32DA" w:rsidP="00955BB9">
            <w:pPr>
              <w:spacing w:after="0" w:line="240" w:lineRule="auto"/>
              <w:jc w:val="right"/>
              <w:rPr>
                <w:rFonts w:ascii="Times New Roman" w:hAnsi="Times New Roman"/>
                <w:i/>
                <w:sz w:val="20"/>
                <w:szCs w:val="20"/>
              </w:rPr>
            </w:pPr>
          </w:p>
        </w:tc>
        <w:tc>
          <w:tcPr>
            <w:tcW w:w="850" w:type="dxa"/>
            <w:shd w:val="clear" w:color="auto" w:fill="auto"/>
          </w:tcPr>
          <w:p w14:paraId="55441EF1" w14:textId="77777777" w:rsidR="005F32DA" w:rsidRPr="00955BB9" w:rsidRDefault="005F32DA" w:rsidP="00955BB9">
            <w:pPr>
              <w:spacing w:after="0" w:line="240" w:lineRule="auto"/>
              <w:jc w:val="right"/>
              <w:rPr>
                <w:rFonts w:ascii="Times New Roman" w:hAnsi="Times New Roman"/>
                <w:i/>
                <w:sz w:val="20"/>
                <w:szCs w:val="20"/>
              </w:rPr>
            </w:pPr>
          </w:p>
        </w:tc>
        <w:tc>
          <w:tcPr>
            <w:tcW w:w="567" w:type="dxa"/>
            <w:shd w:val="clear" w:color="auto" w:fill="auto"/>
          </w:tcPr>
          <w:p w14:paraId="3163D479" w14:textId="77777777" w:rsidR="005F32DA" w:rsidRPr="00955BB9" w:rsidRDefault="005F32DA" w:rsidP="00955BB9">
            <w:pPr>
              <w:spacing w:after="0" w:line="240" w:lineRule="auto"/>
              <w:jc w:val="right"/>
              <w:rPr>
                <w:rFonts w:ascii="Times New Roman" w:hAnsi="Times New Roman"/>
                <w:i/>
                <w:sz w:val="20"/>
                <w:szCs w:val="20"/>
              </w:rPr>
            </w:pPr>
          </w:p>
        </w:tc>
        <w:tc>
          <w:tcPr>
            <w:tcW w:w="709" w:type="dxa"/>
            <w:shd w:val="clear" w:color="auto" w:fill="auto"/>
          </w:tcPr>
          <w:p w14:paraId="5DDB0663" w14:textId="77777777" w:rsidR="005F32DA" w:rsidRPr="00955BB9" w:rsidRDefault="005F32DA" w:rsidP="00955BB9">
            <w:pPr>
              <w:spacing w:after="0" w:line="240" w:lineRule="auto"/>
              <w:jc w:val="right"/>
              <w:rPr>
                <w:rFonts w:ascii="Times New Roman" w:hAnsi="Times New Roman"/>
                <w:i/>
                <w:sz w:val="20"/>
                <w:szCs w:val="20"/>
              </w:rPr>
            </w:pPr>
          </w:p>
        </w:tc>
      </w:tr>
      <w:tr w:rsidR="005F32DA" w:rsidRPr="00955BB9" w14:paraId="1434CDCB" w14:textId="77777777" w:rsidTr="000B0C43">
        <w:trPr>
          <w:jc w:val="center"/>
        </w:trPr>
        <w:tc>
          <w:tcPr>
            <w:tcW w:w="859" w:type="dxa"/>
            <w:tcBorders>
              <w:top w:val="single" w:sz="4" w:space="0" w:color="auto"/>
              <w:left w:val="single" w:sz="4" w:space="0" w:color="auto"/>
              <w:bottom w:val="single" w:sz="4" w:space="0" w:color="auto"/>
              <w:right w:val="nil"/>
            </w:tcBorders>
            <w:shd w:val="clear" w:color="000000" w:fill="D9D9D9"/>
            <w:vAlign w:val="center"/>
          </w:tcPr>
          <w:p w14:paraId="7309666C" w14:textId="77777777" w:rsidR="005F32DA" w:rsidRPr="00955BB9" w:rsidRDefault="005F32DA" w:rsidP="00955BB9">
            <w:pPr>
              <w:spacing w:after="0" w:line="240" w:lineRule="auto"/>
              <w:rPr>
                <w:rFonts w:ascii="Times New Roman" w:hAnsi="Times New Roman"/>
                <w:bCs/>
                <w:sz w:val="20"/>
                <w:szCs w:val="20"/>
              </w:rPr>
            </w:pPr>
            <w:r w:rsidRPr="00955BB9">
              <w:rPr>
                <w:rFonts w:ascii="Times New Roman" w:hAnsi="Times New Roman"/>
                <w:bCs/>
                <w:sz w:val="20"/>
                <w:szCs w:val="20"/>
              </w:rPr>
              <w:t>7.4.</w:t>
            </w:r>
          </w:p>
        </w:tc>
        <w:tc>
          <w:tcPr>
            <w:tcW w:w="5804" w:type="dxa"/>
            <w:tcBorders>
              <w:top w:val="single" w:sz="4" w:space="0" w:color="auto"/>
              <w:left w:val="single" w:sz="4" w:space="0" w:color="auto"/>
              <w:bottom w:val="single" w:sz="4" w:space="0" w:color="auto"/>
              <w:right w:val="single" w:sz="4" w:space="0" w:color="auto"/>
            </w:tcBorders>
            <w:shd w:val="clear" w:color="000000" w:fill="D9D9D9"/>
            <w:vAlign w:val="center"/>
          </w:tcPr>
          <w:p w14:paraId="4AAB2C6D" w14:textId="77777777" w:rsidR="005F32DA" w:rsidRPr="00955BB9" w:rsidRDefault="005F32DA" w:rsidP="00955BB9">
            <w:pPr>
              <w:spacing w:after="120" w:line="240" w:lineRule="auto"/>
              <w:rPr>
                <w:rFonts w:ascii="Times New Roman" w:hAnsi="Times New Roman"/>
                <w:bCs/>
                <w:sz w:val="20"/>
                <w:szCs w:val="20"/>
              </w:rPr>
            </w:pPr>
            <w:r w:rsidRPr="00955BB9">
              <w:rPr>
                <w:rFonts w:ascii="Times New Roman" w:hAnsi="Times New Roman"/>
                <w:bCs/>
                <w:sz w:val="20"/>
                <w:szCs w:val="20"/>
              </w:rPr>
              <w:t>Būvdarbu izmaksas (infrastruktūra – ceļu, dzelzceļu, ūdensvadu, kanalizācijas, interneta utt., tai skaitā labiekārtošanas izmaksas</w:t>
            </w:r>
            <w:r w:rsidR="0016109D">
              <w:rPr>
                <w:rFonts w:ascii="Times New Roman" w:hAnsi="Times New Roman"/>
                <w:bCs/>
                <w:sz w:val="20"/>
                <w:szCs w:val="20"/>
              </w:rPr>
              <w:t>)</w:t>
            </w:r>
          </w:p>
        </w:tc>
        <w:tc>
          <w:tcPr>
            <w:tcW w:w="992" w:type="dxa"/>
            <w:shd w:val="clear" w:color="auto" w:fill="auto"/>
          </w:tcPr>
          <w:p w14:paraId="23D440B8"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20C394A2" w14:textId="77777777" w:rsidR="005F32DA" w:rsidRPr="00955BB9" w:rsidRDefault="005F32DA" w:rsidP="00955BB9">
            <w:pPr>
              <w:spacing w:after="0" w:line="240" w:lineRule="auto"/>
              <w:jc w:val="right"/>
              <w:rPr>
                <w:rFonts w:ascii="Times New Roman" w:hAnsi="Times New Roman"/>
                <w:i/>
                <w:sz w:val="20"/>
                <w:szCs w:val="20"/>
              </w:rPr>
            </w:pPr>
          </w:p>
        </w:tc>
        <w:tc>
          <w:tcPr>
            <w:tcW w:w="1146" w:type="dxa"/>
            <w:shd w:val="clear" w:color="auto" w:fill="auto"/>
          </w:tcPr>
          <w:p w14:paraId="0A29D0C3"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013A8E61" w14:textId="77777777" w:rsidR="005F32DA" w:rsidRPr="00955BB9" w:rsidRDefault="005F32DA" w:rsidP="00955BB9">
            <w:pPr>
              <w:spacing w:after="0" w:line="240" w:lineRule="auto"/>
              <w:jc w:val="right"/>
              <w:rPr>
                <w:rFonts w:ascii="Times New Roman" w:hAnsi="Times New Roman"/>
                <w:i/>
                <w:sz w:val="20"/>
                <w:szCs w:val="20"/>
              </w:rPr>
            </w:pPr>
          </w:p>
        </w:tc>
        <w:tc>
          <w:tcPr>
            <w:tcW w:w="1276" w:type="dxa"/>
            <w:shd w:val="clear" w:color="auto" w:fill="auto"/>
          </w:tcPr>
          <w:p w14:paraId="3E74C1EE" w14:textId="77777777" w:rsidR="005F32DA" w:rsidRPr="00955BB9" w:rsidRDefault="005F32DA" w:rsidP="00955BB9">
            <w:pPr>
              <w:spacing w:after="0" w:line="240" w:lineRule="auto"/>
              <w:jc w:val="right"/>
              <w:rPr>
                <w:rFonts w:ascii="Times New Roman" w:hAnsi="Times New Roman"/>
                <w:i/>
                <w:sz w:val="20"/>
                <w:szCs w:val="20"/>
              </w:rPr>
            </w:pPr>
          </w:p>
        </w:tc>
        <w:tc>
          <w:tcPr>
            <w:tcW w:w="850" w:type="dxa"/>
            <w:shd w:val="clear" w:color="auto" w:fill="auto"/>
          </w:tcPr>
          <w:p w14:paraId="2040A520" w14:textId="77777777" w:rsidR="005F32DA" w:rsidRPr="00955BB9" w:rsidRDefault="005F32DA" w:rsidP="00955BB9">
            <w:pPr>
              <w:spacing w:after="0" w:line="240" w:lineRule="auto"/>
              <w:jc w:val="right"/>
              <w:rPr>
                <w:rFonts w:ascii="Times New Roman" w:hAnsi="Times New Roman"/>
                <w:i/>
                <w:sz w:val="20"/>
                <w:szCs w:val="20"/>
              </w:rPr>
            </w:pPr>
          </w:p>
        </w:tc>
        <w:tc>
          <w:tcPr>
            <w:tcW w:w="567" w:type="dxa"/>
            <w:shd w:val="clear" w:color="auto" w:fill="auto"/>
          </w:tcPr>
          <w:p w14:paraId="6B0B7D83" w14:textId="77777777" w:rsidR="005F32DA" w:rsidRPr="00955BB9" w:rsidRDefault="005F32DA" w:rsidP="00955BB9">
            <w:pPr>
              <w:spacing w:after="0" w:line="240" w:lineRule="auto"/>
              <w:jc w:val="right"/>
              <w:rPr>
                <w:rFonts w:ascii="Times New Roman" w:hAnsi="Times New Roman"/>
                <w:i/>
                <w:sz w:val="20"/>
                <w:szCs w:val="20"/>
              </w:rPr>
            </w:pPr>
          </w:p>
        </w:tc>
        <w:tc>
          <w:tcPr>
            <w:tcW w:w="709" w:type="dxa"/>
            <w:shd w:val="clear" w:color="auto" w:fill="auto"/>
          </w:tcPr>
          <w:p w14:paraId="32DAEFF8" w14:textId="77777777" w:rsidR="005F32DA" w:rsidRPr="00955BB9" w:rsidRDefault="005F32DA" w:rsidP="00955BB9">
            <w:pPr>
              <w:spacing w:after="0" w:line="240" w:lineRule="auto"/>
              <w:jc w:val="right"/>
              <w:rPr>
                <w:rFonts w:ascii="Times New Roman" w:hAnsi="Times New Roman"/>
                <w:i/>
                <w:sz w:val="20"/>
                <w:szCs w:val="20"/>
              </w:rPr>
            </w:pPr>
          </w:p>
        </w:tc>
      </w:tr>
      <w:tr w:rsidR="005F32DA" w:rsidRPr="00955BB9" w14:paraId="74397042" w14:textId="77777777" w:rsidTr="000B0C43">
        <w:trPr>
          <w:jc w:val="center"/>
        </w:trPr>
        <w:tc>
          <w:tcPr>
            <w:tcW w:w="859" w:type="dxa"/>
            <w:tcBorders>
              <w:top w:val="nil"/>
              <w:left w:val="single" w:sz="4" w:space="0" w:color="auto"/>
              <w:bottom w:val="single" w:sz="4" w:space="0" w:color="auto"/>
              <w:right w:val="nil"/>
            </w:tcBorders>
            <w:shd w:val="clear" w:color="000000" w:fill="D9D9D9"/>
            <w:vAlign w:val="center"/>
          </w:tcPr>
          <w:p w14:paraId="48C7B046" w14:textId="77777777" w:rsidR="005F32DA" w:rsidRPr="00955BB9" w:rsidRDefault="005F32DA" w:rsidP="00955BB9">
            <w:pPr>
              <w:spacing w:after="0" w:line="240" w:lineRule="auto"/>
              <w:rPr>
                <w:rFonts w:ascii="Times New Roman" w:hAnsi="Times New Roman"/>
                <w:bCs/>
                <w:sz w:val="20"/>
                <w:szCs w:val="20"/>
              </w:rPr>
            </w:pPr>
            <w:r w:rsidRPr="00955BB9">
              <w:rPr>
                <w:rFonts w:ascii="Times New Roman" w:hAnsi="Times New Roman"/>
                <w:bCs/>
                <w:sz w:val="20"/>
                <w:szCs w:val="20"/>
              </w:rPr>
              <w:t>7.5.</w:t>
            </w:r>
          </w:p>
        </w:tc>
        <w:tc>
          <w:tcPr>
            <w:tcW w:w="5804" w:type="dxa"/>
            <w:tcBorders>
              <w:top w:val="nil"/>
              <w:left w:val="single" w:sz="4" w:space="0" w:color="auto"/>
              <w:bottom w:val="single" w:sz="4" w:space="0" w:color="auto"/>
              <w:right w:val="single" w:sz="4" w:space="0" w:color="auto"/>
            </w:tcBorders>
            <w:shd w:val="clear" w:color="000000" w:fill="D9D9D9"/>
            <w:vAlign w:val="center"/>
          </w:tcPr>
          <w:p w14:paraId="2FC24ADE" w14:textId="77777777" w:rsidR="008D74E3" w:rsidRPr="00955BB9" w:rsidRDefault="005F32DA" w:rsidP="00955BB9">
            <w:pPr>
              <w:spacing w:after="120" w:line="240" w:lineRule="auto"/>
              <w:rPr>
                <w:rFonts w:ascii="Times New Roman" w:hAnsi="Times New Roman"/>
                <w:bCs/>
                <w:sz w:val="20"/>
                <w:szCs w:val="20"/>
              </w:rPr>
            </w:pPr>
            <w:r w:rsidRPr="00955BB9">
              <w:rPr>
                <w:rFonts w:ascii="Times New Roman" w:hAnsi="Times New Roman"/>
                <w:bCs/>
                <w:sz w:val="20"/>
                <w:szCs w:val="20"/>
              </w:rPr>
              <w:t>Būvdarbu izmaksas (ēkas), tai skaitā labiekārtošanas izmaksas</w:t>
            </w:r>
          </w:p>
        </w:tc>
        <w:tc>
          <w:tcPr>
            <w:tcW w:w="992" w:type="dxa"/>
            <w:shd w:val="clear" w:color="auto" w:fill="auto"/>
          </w:tcPr>
          <w:p w14:paraId="4BBEED88"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76AB4DCC" w14:textId="77777777" w:rsidR="005F32DA" w:rsidRPr="00955BB9" w:rsidRDefault="005F32DA" w:rsidP="00955BB9">
            <w:pPr>
              <w:spacing w:after="0" w:line="240" w:lineRule="auto"/>
              <w:jc w:val="right"/>
              <w:rPr>
                <w:rFonts w:ascii="Times New Roman" w:hAnsi="Times New Roman"/>
                <w:i/>
                <w:sz w:val="20"/>
                <w:szCs w:val="20"/>
              </w:rPr>
            </w:pPr>
          </w:p>
        </w:tc>
        <w:tc>
          <w:tcPr>
            <w:tcW w:w="1146" w:type="dxa"/>
            <w:shd w:val="clear" w:color="auto" w:fill="auto"/>
          </w:tcPr>
          <w:p w14:paraId="24D491AF" w14:textId="77777777" w:rsidR="005F32DA" w:rsidRPr="00955BB9" w:rsidRDefault="005F32DA" w:rsidP="00955BB9">
            <w:pPr>
              <w:spacing w:after="0" w:line="240" w:lineRule="auto"/>
              <w:jc w:val="right"/>
              <w:rPr>
                <w:rFonts w:ascii="Times New Roman" w:hAnsi="Times New Roman"/>
                <w:i/>
                <w:sz w:val="20"/>
                <w:szCs w:val="20"/>
              </w:rPr>
            </w:pPr>
          </w:p>
        </w:tc>
        <w:tc>
          <w:tcPr>
            <w:tcW w:w="1134" w:type="dxa"/>
            <w:shd w:val="clear" w:color="auto" w:fill="auto"/>
          </w:tcPr>
          <w:p w14:paraId="09E5A2BF" w14:textId="77777777" w:rsidR="005F32DA" w:rsidRPr="00955BB9" w:rsidRDefault="005F32DA" w:rsidP="00955BB9">
            <w:pPr>
              <w:spacing w:after="0" w:line="240" w:lineRule="auto"/>
              <w:jc w:val="right"/>
              <w:rPr>
                <w:rFonts w:ascii="Times New Roman" w:hAnsi="Times New Roman"/>
                <w:i/>
                <w:sz w:val="20"/>
                <w:szCs w:val="20"/>
              </w:rPr>
            </w:pPr>
          </w:p>
        </w:tc>
        <w:tc>
          <w:tcPr>
            <w:tcW w:w="1276" w:type="dxa"/>
            <w:shd w:val="clear" w:color="auto" w:fill="auto"/>
          </w:tcPr>
          <w:p w14:paraId="49A12764" w14:textId="77777777" w:rsidR="005F32DA" w:rsidRPr="00955BB9" w:rsidRDefault="005F32DA" w:rsidP="00955BB9">
            <w:pPr>
              <w:spacing w:after="0" w:line="240" w:lineRule="auto"/>
              <w:jc w:val="right"/>
              <w:rPr>
                <w:rFonts w:ascii="Times New Roman" w:hAnsi="Times New Roman"/>
                <w:i/>
                <w:sz w:val="20"/>
                <w:szCs w:val="20"/>
              </w:rPr>
            </w:pPr>
          </w:p>
        </w:tc>
        <w:tc>
          <w:tcPr>
            <w:tcW w:w="850" w:type="dxa"/>
            <w:shd w:val="clear" w:color="auto" w:fill="auto"/>
          </w:tcPr>
          <w:p w14:paraId="46711566" w14:textId="77777777" w:rsidR="005F32DA" w:rsidRPr="00955BB9" w:rsidRDefault="005F32DA" w:rsidP="00955BB9">
            <w:pPr>
              <w:spacing w:after="0" w:line="240" w:lineRule="auto"/>
              <w:jc w:val="right"/>
              <w:rPr>
                <w:rFonts w:ascii="Times New Roman" w:hAnsi="Times New Roman"/>
                <w:i/>
                <w:sz w:val="20"/>
                <w:szCs w:val="20"/>
              </w:rPr>
            </w:pPr>
          </w:p>
        </w:tc>
        <w:tc>
          <w:tcPr>
            <w:tcW w:w="567" w:type="dxa"/>
            <w:shd w:val="clear" w:color="auto" w:fill="auto"/>
          </w:tcPr>
          <w:p w14:paraId="7B4EBD5F" w14:textId="77777777" w:rsidR="005F32DA" w:rsidRPr="00955BB9" w:rsidRDefault="005F32DA" w:rsidP="00955BB9">
            <w:pPr>
              <w:spacing w:after="0" w:line="240" w:lineRule="auto"/>
              <w:jc w:val="right"/>
              <w:rPr>
                <w:rFonts w:ascii="Times New Roman" w:hAnsi="Times New Roman"/>
                <w:i/>
                <w:sz w:val="20"/>
                <w:szCs w:val="20"/>
              </w:rPr>
            </w:pPr>
          </w:p>
        </w:tc>
        <w:tc>
          <w:tcPr>
            <w:tcW w:w="709" w:type="dxa"/>
            <w:shd w:val="clear" w:color="auto" w:fill="auto"/>
          </w:tcPr>
          <w:p w14:paraId="16C3E51E" w14:textId="77777777" w:rsidR="005F32DA" w:rsidRPr="00955BB9" w:rsidRDefault="005F32DA" w:rsidP="00955BB9">
            <w:pPr>
              <w:spacing w:after="0" w:line="240" w:lineRule="auto"/>
              <w:jc w:val="right"/>
              <w:rPr>
                <w:rFonts w:ascii="Times New Roman" w:hAnsi="Times New Roman"/>
                <w:i/>
                <w:sz w:val="20"/>
                <w:szCs w:val="20"/>
              </w:rPr>
            </w:pPr>
          </w:p>
        </w:tc>
      </w:tr>
      <w:tr w:rsidR="008208DC" w:rsidRPr="00955BB9" w14:paraId="7D458BBE" w14:textId="77777777" w:rsidTr="000B0C43">
        <w:trPr>
          <w:jc w:val="center"/>
        </w:trPr>
        <w:tc>
          <w:tcPr>
            <w:tcW w:w="859" w:type="dxa"/>
            <w:tcBorders>
              <w:top w:val="nil"/>
              <w:left w:val="single" w:sz="4" w:space="0" w:color="auto"/>
              <w:bottom w:val="single" w:sz="4" w:space="0" w:color="auto"/>
              <w:right w:val="nil"/>
            </w:tcBorders>
            <w:shd w:val="clear" w:color="000000" w:fill="D9D9D9"/>
            <w:vAlign w:val="center"/>
          </w:tcPr>
          <w:p w14:paraId="5A94954D" w14:textId="77777777" w:rsidR="008208DC" w:rsidRPr="008208DC" w:rsidRDefault="008208DC" w:rsidP="00955BB9">
            <w:pPr>
              <w:spacing w:after="0" w:line="240" w:lineRule="auto"/>
              <w:rPr>
                <w:rFonts w:ascii="Times New Roman" w:hAnsi="Times New Roman"/>
                <w:b/>
                <w:bCs/>
                <w:sz w:val="20"/>
                <w:szCs w:val="20"/>
              </w:rPr>
            </w:pPr>
            <w:r w:rsidRPr="008208DC">
              <w:rPr>
                <w:rFonts w:ascii="Times New Roman" w:hAnsi="Times New Roman"/>
                <w:b/>
                <w:bCs/>
                <w:sz w:val="20"/>
                <w:szCs w:val="20"/>
              </w:rPr>
              <w:t>11.</w:t>
            </w:r>
          </w:p>
        </w:tc>
        <w:tc>
          <w:tcPr>
            <w:tcW w:w="5804" w:type="dxa"/>
            <w:tcBorders>
              <w:top w:val="nil"/>
              <w:left w:val="single" w:sz="4" w:space="0" w:color="auto"/>
              <w:bottom w:val="single" w:sz="4" w:space="0" w:color="auto"/>
              <w:right w:val="single" w:sz="4" w:space="0" w:color="auto"/>
            </w:tcBorders>
            <w:shd w:val="clear" w:color="000000" w:fill="D9D9D9"/>
            <w:vAlign w:val="center"/>
          </w:tcPr>
          <w:p w14:paraId="11309899" w14:textId="77777777" w:rsidR="008208DC" w:rsidRPr="00955BB9" w:rsidRDefault="008208DC" w:rsidP="00955BB9">
            <w:pPr>
              <w:spacing w:after="120" w:line="240" w:lineRule="auto"/>
              <w:rPr>
                <w:rFonts w:ascii="Times New Roman" w:hAnsi="Times New Roman"/>
                <w:bCs/>
                <w:sz w:val="20"/>
                <w:szCs w:val="20"/>
              </w:rPr>
            </w:pPr>
            <w:r w:rsidRPr="008208DC">
              <w:rPr>
                <w:rFonts w:ascii="Times New Roman" w:hAnsi="Times New Roman"/>
                <w:b/>
                <w:bCs/>
                <w:sz w:val="20"/>
                <w:szCs w:val="20"/>
              </w:rPr>
              <w:t>Projekta iesnieguma un to pamatojošās dokumentācijas sagatavošanas izmaksas</w:t>
            </w:r>
          </w:p>
        </w:tc>
        <w:tc>
          <w:tcPr>
            <w:tcW w:w="992" w:type="dxa"/>
            <w:shd w:val="clear" w:color="auto" w:fill="auto"/>
          </w:tcPr>
          <w:p w14:paraId="105ACF18" w14:textId="77777777" w:rsidR="008208DC" w:rsidRPr="00955BB9" w:rsidRDefault="008208DC" w:rsidP="00955BB9">
            <w:pPr>
              <w:spacing w:after="0" w:line="240" w:lineRule="auto"/>
              <w:jc w:val="right"/>
              <w:rPr>
                <w:rFonts w:ascii="Times New Roman" w:hAnsi="Times New Roman"/>
                <w:i/>
                <w:sz w:val="20"/>
                <w:szCs w:val="20"/>
              </w:rPr>
            </w:pPr>
          </w:p>
        </w:tc>
        <w:tc>
          <w:tcPr>
            <w:tcW w:w="1134" w:type="dxa"/>
            <w:shd w:val="clear" w:color="auto" w:fill="auto"/>
          </w:tcPr>
          <w:p w14:paraId="06C79753" w14:textId="77777777" w:rsidR="008208DC" w:rsidRPr="00955BB9" w:rsidRDefault="008208DC" w:rsidP="00955BB9">
            <w:pPr>
              <w:spacing w:after="0" w:line="240" w:lineRule="auto"/>
              <w:jc w:val="right"/>
              <w:rPr>
                <w:rFonts w:ascii="Times New Roman" w:hAnsi="Times New Roman"/>
                <w:i/>
                <w:sz w:val="20"/>
                <w:szCs w:val="20"/>
              </w:rPr>
            </w:pPr>
          </w:p>
        </w:tc>
        <w:tc>
          <w:tcPr>
            <w:tcW w:w="1146" w:type="dxa"/>
            <w:shd w:val="clear" w:color="auto" w:fill="auto"/>
          </w:tcPr>
          <w:p w14:paraId="32050932" w14:textId="77777777" w:rsidR="008208DC" w:rsidRPr="00955BB9" w:rsidRDefault="008208DC" w:rsidP="00955BB9">
            <w:pPr>
              <w:spacing w:after="0" w:line="240" w:lineRule="auto"/>
              <w:jc w:val="right"/>
              <w:rPr>
                <w:rFonts w:ascii="Times New Roman" w:hAnsi="Times New Roman"/>
                <w:i/>
                <w:sz w:val="20"/>
                <w:szCs w:val="20"/>
              </w:rPr>
            </w:pPr>
          </w:p>
        </w:tc>
        <w:tc>
          <w:tcPr>
            <w:tcW w:w="1134" w:type="dxa"/>
            <w:shd w:val="clear" w:color="auto" w:fill="auto"/>
          </w:tcPr>
          <w:p w14:paraId="063E85EE" w14:textId="77777777" w:rsidR="008208DC" w:rsidRPr="00955BB9" w:rsidRDefault="008208DC" w:rsidP="00955BB9">
            <w:pPr>
              <w:spacing w:after="0" w:line="240" w:lineRule="auto"/>
              <w:jc w:val="right"/>
              <w:rPr>
                <w:rFonts w:ascii="Times New Roman" w:hAnsi="Times New Roman"/>
                <w:i/>
                <w:sz w:val="20"/>
                <w:szCs w:val="20"/>
              </w:rPr>
            </w:pPr>
          </w:p>
        </w:tc>
        <w:tc>
          <w:tcPr>
            <w:tcW w:w="1276" w:type="dxa"/>
            <w:shd w:val="clear" w:color="auto" w:fill="auto"/>
          </w:tcPr>
          <w:p w14:paraId="27A4A8DF" w14:textId="77777777" w:rsidR="008208DC" w:rsidRPr="00955BB9" w:rsidRDefault="008208DC" w:rsidP="00955BB9">
            <w:pPr>
              <w:spacing w:after="0" w:line="240" w:lineRule="auto"/>
              <w:jc w:val="right"/>
              <w:rPr>
                <w:rFonts w:ascii="Times New Roman" w:hAnsi="Times New Roman"/>
                <w:i/>
                <w:sz w:val="20"/>
                <w:szCs w:val="20"/>
              </w:rPr>
            </w:pPr>
          </w:p>
        </w:tc>
        <w:tc>
          <w:tcPr>
            <w:tcW w:w="850" w:type="dxa"/>
            <w:shd w:val="clear" w:color="auto" w:fill="auto"/>
          </w:tcPr>
          <w:p w14:paraId="72EF2955" w14:textId="77777777" w:rsidR="008208DC" w:rsidRPr="00955BB9" w:rsidRDefault="008208DC" w:rsidP="00955BB9">
            <w:pPr>
              <w:spacing w:after="0" w:line="240" w:lineRule="auto"/>
              <w:jc w:val="right"/>
              <w:rPr>
                <w:rFonts w:ascii="Times New Roman" w:hAnsi="Times New Roman"/>
                <w:i/>
                <w:sz w:val="20"/>
                <w:szCs w:val="20"/>
              </w:rPr>
            </w:pPr>
          </w:p>
        </w:tc>
        <w:tc>
          <w:tcPr>
            <w:tcW w:w="567" w:type="dxa"/>
            <w:shd w:val="clear" w:color="auto" w:fill="auto"/>
          </w:tcPr>
          <w:p w14:paraId="5C11962B" w14:textId="77777777" w:rsidR="008208DC" w:rsidRPr="00955BB9" w:rsidRDefault="008208DC" w:rsidP="00955BB9">
            <w:pPr>
              <w:spacing w:after="0" w:line="240" w:lineRule="auto"/>
              <w:jc w:val="right"/>
              <w:rPr>
                <w:rFonts w:ascii="Times New Roman" w:hAnsi="Times New Roman"/>
                <w:i/>
                <w:sz w:val="20"/>
                <w:szCs w:val="20"/>
              </w:rPr>
            </w:pPr>
          </w:p>
        </w:tc>
        <w:tc>
          <w:tcPr>
            <w:tcW w:w="709" w:type="dxa"/>
            <w:shd w:val="clear" w:color="auto" w:fill="auto"/>
          </w:tcPr>
          <w:p w14:paraId="29BAC5DE" w14:textId="77777777" w:rsidR="008208DC" w:rsidRPr="00955BB9" w:rsidRDefault="008208DC" w:rsidP="00955BB9">
            <w:pPr>
              <w:spacing w:after="0" w:line="240" w:lineRule="auto"/>
              <w:jc w:val="right"/>
              <w:rPr>
                <w:rFonts w:ascii="Times New Roman" w:hAnsi="Times New Roman"/>
                <w:i/>
                <w:sz w:val="20"/>
                <w:szCs w:val="20"/>
              </w:rPr>
            </w:pPr>
          </w:p>
        </w:tc>
      </w:tr>
      <w:tr w:rsidR="005F32DA" w:rsidRPr="00955BB9" w14:paraId="305791CA" w14:textId="77777777" w:rsidTr="000B0C43">
        <w:trPr>
          <w:jc w:val="center"/>
        </w:trPr>
        <w:tc>
          <w:tcPr>
            <w:tcW w:w="859" w:type="dxa"/>
            <w:tcBorders>
              <w:top w:val="nil"/>
              <w:left w:val="single" w:sz="4" w:space="0" w:color="auto"/>
              <w:bottom w:val="single" w:sz="4" w:space="0" w:color="auto"/>
              <w:right w:val="nil"/>
            </w:tcBorders>
            <w:shd w:val="clear" w:color="000000" w:fill="D9D9D9"/>
            <w:vAlign w:val="center"/>
          </w:tcPr>
          <w:p w14:paraId="700EFDC5" w14:textId="77777777" w:rsidR="005F32DA" w:rsidRPr="00955BB9" w:rsidRDefault="005F32DA" w:rsidP="00955BB9">
            <w:pPr>
              <w:spacing w:after="0" w:line="240" w:lineRule="auto"/>
              <w:rPr>
                <w:rFonts w:ascii="Times New Roman" w:hAnsi="Times New Roman"/>
                <w:b/>
                <w:bCs/>
                <w:sz w:val="20"/>
                <w:szCs w:val="20"/>
              </w:rPr>
            </w:pPr>
          </w:p>
        </w:tc>
        <w:tc>
          <w:tcPr>
            <w:tcW w:w="5804" w:type="dxa"/>
            <w:tcBorders>
              <w:top w:val="nil"/>
              <w:left w:val="single" w:sz="4" w:space="0" w:color="auto"/>
              <w:bottom w:val="single" w:sz="4" w:space="0" w:color="auto"/>
              <w:right w:val="single" w:sz="4" w:space="0" w:color="auto"/>
            </w:tcBorders>
            <w:shd w:val="clear" w:color="000000" w:fill="D9D9D9"/>
            <w:vAlign w:val="center"/>
          </w:tcPr>
          <w:p w14:paraId="0A2A5140" w14:textId="77777777" w:rsidR="005F32DA" w:rsidRPr="00955BB9" w:rsidRDefault="005F32DA" w:rsidP="00955BB9">
            <w:pPr>
              <w:spacing w:after="120" w:line="240" w:lineRule="auto"/>
              <w:jc w:val="center"/>
              <w:rPr>
                <w:rFonts w:ascii="Times New Roman" w:hAnsi="Times New Roman"/>
                <w:b/>
                <w:bCs/>
                <w:sz w:val="20"/>
                <w:szCs w:val="20"/>
              </w:rPr>
            </w:pPr>
            <w:r w:rsidRPr="00955BB9">
              <w:rPr>
                <w:rFonts w:ascii="Times New Roman" w:hAnsi="Times New Roman"/>
                <w:b/>
                <w:bCs/>
                <w:sz w:val="20"/>
                <w:szCs w:val="20"/>
              </w:rPr>
              <w:t>KOPĀ</w:t>
            </w:r>
          </w:p>
        </w:tc>
        <w:tc>
          <w:tcPr>
            <w:tcW w:w="992" w:type="dxa"/>
            <w:shd w:val="clear" w:color="auto" w:fill="auto"/>
          </w:tcPr>
          <w:p w14:paraId="147BC045" w14:textId="77777777" w:rsidR="005F32DA" w:rsidRPr="00955BB9" w:rsidRDefault="005F32DA" w:rsidP="00955BB9">
            <w:pPr>
              <w:spacing w:after="0" w:line="240" w:lineRule="auto"/>
              <w:jc w:val="right"/>
              <w:rPr>
                <w:rFonts w:ascii="Times New Roman" w:hAnsi="Times New Roman"/>
                <w:sz w:val="20"/>
                <w:szCs w:val="20"/>
              </w:rPr>
            </w:pPr>
          </w:p>
        </w:tc>
        <w:tc>
          <w:tcPr>
            <w:tcW w:w="1134" w:type="dxa"/>
            <w:shd w:val="clear" w:color="auto" w:fill="auto"/>
          </w:tcPr>
          <w:p w14:paraId="6A8BDD7F" w14:textId="77777777" w:rsidR="005F32DA" w:rsidRPr="00955BB9" w:rsidRDefault="005F32DA" w:rsidP="00955BB9">
            <w:pPr>
              <w:spacing w:after="0" w:line="240" w:lineRule="auto"/>
              <w:jc w:val="right"/>
              <w:rPr>
                <w:rFonts w:ascii="Times New Roman" w:hAnsi="Times New Roman"/>
                <w:sz w:val="20"/>
                <w:szCs w:val="20"/>
              </w:rPr>
            </w:pPr>
          </w:p>
        </w:tc>
        <w:tc>
          <w:tcPr>
            <w:tcW w:w="1146" w:type="dxa"/>
            <w:shd w:val="clear" w:color="auto" w:fill="auto"/>
          </w:tcPr>
          <w:p w14:paraId="12BD4774" w14:textId="77777777" w:rsidR="005F32DA" w:rsidRPr="00955BB9" w:rsidRDefault="005F32DA" w:rsidP="00955BB9">
            <w:pPr>
              <w:spacing w:after="0" w:line="240" w:lineRule="auto"/>
              <w:jc w:val="right"/>
              <w:rPr>
                <w:rFonts w:ascii="Times New Roman" w:hAnsi="Times New Roman"/>
                <w:sz w:val="20"/>
                <w:szCs w:val="20"/>
              </w:rPr>
            </w:pPr>
          </w:p>
        </w:tc>
        <w:tc>
          <w:tcPr>
            <w:tcW w:w="1134" w:type="dxa"/>
            <w:shd w:val="clear" w:color="auto" w:fill="auto"/>
          </w:tcPr>
          <w:p w14:paraId="026AD95A" w14:textId="77777777" w:rsidR="005F32DA" w:rsidRPr="00955BB9" w:rsidRDefault="005F32DA" w:rsidP="00955BB9">
            <w:pPr>
              <w:spacing w:after="0" w:line="240" w:lineRule="auto"/>
              <w:jc w:val="right"/>
              <w:rPr>
                <w:rFonts w:ascii="Times New Roman" w:hAnsi="Times New Roman"/>
                <w:sz w:val="20"/>
                <w:szCs w:val="20"/>
              </w:rPr>
            </w:pPr>
          </w:p>
        </w:tc>
        <w:tc>
          <w:tcPr>
            <w:tcW w:w="1276" w:type="dxa"/>
            <w:shd w:val="clear" w:color="auto" w:fill="auto"/>
          </w:tcPr>
          <w:p w14:paraId="58210B9D" w14:textId="77777777" w:rsidR="005F32DA" w:rsidRPr="00955BB9" w:rsidRDefault="005F32DA" w:rsidP="00955BB9">
            <w:pPr>
              <w:spacing w:after="0" w:line="240" w:lineRule="auto"/>
              <w:jc w:val="right"/>
              <w:rPr>
                <w:rFonts w:ascii="Times New Roman" w:hAnsi="Times New Roman"/>
                <w:sz w:val="20"/>
                <w:szCs w:val="20"/>
              </w:rPr>
            </w:pPr>
          </w:p>
        </w:tc>
        <w:tc>
          <w:tcPr>
            <w:tcW w:w="850" w:type="dxa"/>
            <w:shd w:val="clear" w:color="auto" w:fill="auto"/>
          </w:tcPr>
          <w:p w14:paraId="06C76F8A" w14:textId="77777777" w:rsidR="005F32DA" w:rsidRPr="00955BB9" w:rsidRDefault="005F32DA" w:rsidP="00955BB9">
            <w:pPr>
              <w:spacing w:after="0" w:line="240" w:lineRule="auto"/>
              <w:jc w:val="right"/>
              <w:rPr>
                <w:rFonts w:ascii="Times New Roman" w:hAnsi="Times New Roman"/>
                <w:sz w:val="20"/>
                <w:szCs w:val="20"/>
              </w:rPr>
            </w:pPr>
          </w:p>
        </w:tc>
        <w:tc>
          <w:tcPr>
            <w:tcW w:w="567" w:type="dxa"/>
            <w:shd w:val="clear" w:color="auto" w:fill="auto"/>
          </w:tcPr>
          <w:p w14:paraId="2C0EC206" w14:textId="77777777" w:rsidR="005F32DA" w:rsidRPr="00955BB9" w:rsidRDefault="005F32DA" w:rsidP="00955BB9">
            <w:pPr>
              <w:spacing w:after="0" w:line="240" w:lineRule="auto"/>
              <w:jc w:val="right"/>
              <w:rPr>
                <w:rFonts w:ascii="Times New Roman" w:hAnsi="Times New Roman"/>
                <w:sz w:val="20"/>
                <w:szCs w:val="20"/>
              </w:rPr>
            </w:pPr>
          </w:p>
        </w:tc>
        <w:tc>
          <w:tcPr>
            <w:tcW w:w="709" w:type="dxa"/>
            <w:shd w:val="clear" w:color="auto" w:fill="auto"/>
          </w:tcPr>
          <w:p w14:paraId="4D361F32" w14:textId="77777777" w:rsidR="005F32DA" w:rsidRPr="00955BB9" w:rsidRDefault="005F32DA" w:rsidP="00955BB9">
            <w:pPr>
              <w:spacing w:after="0" w:line="240" w:lineRule="auto"/>
              <w:jc w:val="right"/>
              <w:rPr>
                <w:rFonts w:ascii="Times New Roman" w:hAnsi="Times New Roman"/>
                <w:sz w:val="20"/>
                <w:szCs w:val="20"/>
              </w:rPr>
            </w:pPr>
          </w:p>
        </w:tc>
      </w:tr>
    </w:tbl>
    <w:p w14:paraId="2A80B6F2" w14:textId="77777777" w:rsidR="005F32DA" w:rsidRPr="00BC0508" w:rsidRDefault="005F32DA" w:rsidP="005F32DA">
      <w:pPr>
        <w:spacing w:after="0"/>
        <w:rPr>
          <w:rFonts w:ascii="Times New Roman" w:hAnsi="Times New Roman"/>
          <w:sz w:val="16"/>
          <w:szCs w:val="16"/>
        </w:rPr>
      </w:pPr>
      <w:r w:rsidRPr="00BC050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26F71D1C" w14:textId="77777777" w:rsidR="00C06E86" w:rsidRPr="00830CCA" w:rsidRDefault="005F32DA" w:rsidP="00830CCA">
      <w:pPr>
        <w:spacing w:after="0"/>
        <w:rPr>
          <w:rFonts w:ascii="Times New Roman" w:hAnsi="Times New Roman"/>
          <w:sz w:val="16"/>
          <w:szCs w:val="16"/>
        </w:rPr>
      </w:pPr>
      <w:r w:rsidRPr="00BC0508">
        <w:rPr>
          <w:rFonts w:ascii="Times New Roman" w:hAnsi="Times New Roman"/>
          <w:sz w:val="16"/>
          <w:szCs w:val="16"/>
        </w:rPr>
        <w:t>** Nomas gadījumā mērvienību norāda ar laika parametru (/gadā vai /mēnesī).</w:t>
      </w:r>
    </w:p>
    <w:sectPr w:rsidR="00C06E86" w:rsidRPr="00830CCA" w:rsidSect="00D565DB">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9AB7" w14:textId="77777777" w:rsidR="008223EE" w:rsidRDefault="008223EE" w:rsidP="003C5410">
      <w:pPr>
        <w:spacing w:after="0" w:line="240" w:lineRule="auto"/>
      </w:pPr>
      <w:r>
        <w:separator/>
      </w:r>
    </w:p>
  </w:endnote>
  <w:endnote w:type="continuationSeparator" w:id="0">
    <w:p w14:paraId="0255E36E" w14:textId="77777777" w:rsidR="008223EE" w:rsidRDefault="008223EE" w:rsidP="003C5410">
      <w:pPr>
        <w:spacing w:after="0" w:line="240" w:lineRule="auto"/>
      </w:pPr>
      <w:r>
        <w:continuationSeparator/>
      </w:r>
    </w:p>
  </w:endnote>
  <w:endnote w:type="continuationNotice" w:id="1">
    <w:p w14:paraId="60AB6903" w14:textId="77777777" w:rsidR="008223EE" w:rsidRDefault="00822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Fixed">
    <w:charset w:val="B2"/>
    <w:family w:val="modern"/>
    <w:pitch w:val="fixed"/>
    <w:sig w:usb0="00002003" w:usb1="00000000" w:usb2="00000008" w:usb3="00000000" w:csb0="0000004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MS Gothic"/>
    <w:charset w:val="00"/>
    <w:family w:val="roman"/>
    <w:pitch w:val="default"/>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5DB1" w14:textId="77777777" w:rsidR="009D623E" w:rsidRDefault="009D623E">
    <w:pPr>
      <w:pStyle w:val="Footer"/>
      <w:jc w:val="center"/>
    </w:pPr>
    <w:r>
      <w:fldChar w:fldCharType="begin"/>
    </w:r>
    <w:r>
      <w:instrText xml:space="preserve"> PAGE   \* MERGEFORMAT </w:instrText>
    </w:r>
    <w:r>
      <w:fldChar w:fldCharType="separate"/>
    </w:r>
    <w:r w:rsidR="00950141">
      <w:rPr>
        <w:noProof/>
      </w:rPr>
      <w:t>9</w:t>
    </w:r>
    <w:r>
      <w:rPr>
        <w:noProof/>
      </w:rPr>
      <w:fldChar w:fldCharType="end"/>
    </w:r>
  </w:p>
  <w:p w14:paraId="42A00D7E" w14:textId="77777777" w:rsidR="009D623E" w:rsidRDefault="009D6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85144" w14:textId="77777777" w:rsidR="008223EE" w:rsidRDefault="008223EE" w:rsidP="003C5410">
      <w:pPr>
        <w:spacing w:after="0" w:line="240" w:lineRule="auto"/>
      </w:pPr>
      <w:r>
        <w:separator/>
      </w:r>
    </w:p>
  </w:footnote>
  <w:footnote w:type="continuationSeparator" w:id="0">
    <w:p w14:paraId="1611EA7B" w14:textId="77777777" w:rsidR="008223EE" w:rsidRDefault="008223EE" w:rsidP="003C5410">
      <w:pPr>
        <w:spacing w:after="0" w:line="240" w:lineRule="auto"/>
      </w:pPr>
      <w:r>
        <w:continuationSeparator/>
      </w:r>
    </w:p>
  </w:footnote>
  <w:footnote w:type="continuationNotice" w:id="1">
    <w:p w14:paraId="3B8D5ECA" w14:textId="77777777" w:rsidR="008223EE" w:rsidRDefault="008223EE">
      <w:pPr>
        <w:spacing w:after="0" w:line="240" w:lineRule="auto"/>
      </w:pPr>
    </w:p>
  </w:footnote>
  <w:footnote w:id="2">
    <w:p w14:paraId="712481AD" w14:textId="77777777" w:rsidR="009D623E" w:rsidRPr="00FE0EB3" w:rsidRDefault="009D623E" w:rsidP="003C1EB5">
      <w:pPr>
        <w:pStyle w:val="FootnoteText"/>
        <w:rPr>
          <w:rFonts w:ascii="Times New Roman" w:hAnsi="Times New Roman"/>
          <w:i/>
          <w:color w:val="0000FF"/>
        </w:rPr>
      </w:pPr>
    </w:p>
  </w:footnote>
  <w:footnote w:id="3">
    <w:p w14:paraId="208FC721" w14:textId="77777777" w:rsidR="00681C29" w:rsidRDefault="00681C29" w:rsidP="005C48A0">
      <w:pPr>
        <w:pStyle w:val="FootnoteText"/>
      </w:pPr>
      <w:r>
        <w:rPr>
          <w:rStyle w:val="FootnoteReference"/>
        </w:rPr>
        <w:footnoteRef/>
      </w:r>
      <w:r>
        <w:t xml:space="preserve"> </w:t>
      </w:r>
      <w:r w:rsidRPr="00F17D30">
        <w:rPr>
          <w:rFonts w:ascii="Times New Roman" w:hAnsi="Times New Roman"/>
        </w:rPr>
        <w:t>Projekta darbības numuram jāatbilst projekta iesnieguma sadaļā "1.5.Projekta darbības un sasniedzamie rezultāti" norādītajam projekta darbības numuram</w:t>
      </w:r>
    </w:p>
  </w:footnote>
  <w:footnote w:id="4">
    <w:p w14:paraId="46D70B70" w14:textId="77777777" w:rsidR="00681C29" w:rsidRDefault="00681C29" w:rsidP="005C48A0">
      <w:pPr>
        <w:pStyle w:val="FootnoteText"/>
        <w:jc w:val="both"/>
      </w:pPr>
      <w:r>
        <w:rPr>
          <w:rStyle w:val="FootnoteReference"/>
        </w:rPr>
        <w:t>1</w:t>
      </w:r>
      <w:r>
        <w:t xml:space="preserve"> </w:t>
      </w:r>
      <w:r w:rsidRPr="00F17D30">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A858" w14:textId="77777777" w:rsidR="009D623E" w:rsidRDefault="009D623E">
    <w:pPr>
      <w:pStyle w:val="Header"/>
      <w:jc w:val="center"/>
    </w:pPr>
  </w:p>
  <w:p w14:paraId="72ED1DF2" w14:textId="77777777" w:rsidR="009D623E" w:rsidRDefault="009D6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CC7C" w14:textId="77777777" w:rsidR="009D623E" w:rsidRPr="00BA175C" w:rsidRDefault="009D623E">
    <w:pPr>
      <w:pStyle w:val="Header"/>
      <w:jc w:val="center"/>
      <w:rPr>
        <w:rFonts w:ascii="Times New Roman" w:hAnsi="Times New Roman"/>
        <w:sz w:val="18"/>
        <w:szCs w:val="18"/>
      </w:rPr>
    </w:pPr>
  </w:p>
  <w:p w14:paraId="1B1E8E7C" w14:textId="77777777" w:rsidR="009D623E" w:rsidRDefault="009D6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0ADB" w14:textId="77777777" w:rsidR="009D623E" w:rsidRDefault="009D623E">
    <w:pPr>
      <w:pStyle w:val="Header"/>
      <w:jc w:val="center"/>
    </w:pPr>
    <w:r>
      <w:fldChar w:fldCharType="begin"/>
    </w:r>
    <w:r>
      <w:instrText xml:space="preserve"> PAGE   \* MERGEFORMAT </w:instrText>
    </w:r>
    <w:r>
      <w:fldChar w:fldCharType="separate"/>
    </w:r>
    <w:r w:rsidR="00950141">
      <w:rPr>
        <w:noProof/>
      </w:rPr>
      <w:t>11</w:t>
    </w:r>
    <w:r>
      <w:rPr>
        <w:noProof/>
      </w:rPr>
      <w:fldChar w:fldCharType="end"/>
    </w:r>
  </w:p>
  <w:p w14:paraId="75AF53D7" w14:textId="77777777" w:rsidR="009D623E" w:rsidRDefault="009D6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CBD15095_0000[1]"/>
      </v:shape>
    </w:pict>
  </w:numPicBullet>
  <w:abstractNum w:abstractNumId="0" w15:restartNumberingAfterBreak="0">
    <w:nsid w:val="03D075F0"/>
    <w:multiLevelType w:val="hybridMultilevel"/>
    <w:tmpl w:val="9E66166E"/>
    <w:lvl w:ilvl="0" w:tplc="1688DEE8">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7E5838"/>
    <w:multiLevelType w:val="hybridMultilevel"/>
    <w:tmpl w:val="572E0CC2"/>
    <w:lvl w:ilvl="0" w:tplc="AE30FD54">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BA5256"/>
    <w:multiLevelType w:val="hybridMultilevel"/>
    <w:tmpl w:val="E51AAA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5A60F7"/>
    <w:multiLevelType w:val="hybridMultilevel"/>
    <w:tmpl w:val="3F8AE880"/>
    <w:lvl w:ilvl="0" w:tplc="CD723976">
      <w:start w:val="1"/>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7"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A856913"/>
    <w:multiLevelType w:val="hybridMultilevel"/>
    <w:tmpl w:val="8CAC1240"/>
    <w:lvl w:ilvl="0" w:tplc="F81AB7C0">
      <w:start w:val="1"/>
      <w:numFmt w:val="bullet"/>
      <w:lvlText w:val="-"/>
      <w:lvlJc w:val="left"/>
      <w:pPr>
        <w:ind w:left="1069" w:hanging="360"/>
      </w:pPr>
      <w:rPr>
        <w:rFonts w:ascii="Times New Roman" w:eastAsia="Times New Roman" w:hAnsi="Times New Roman" w:cs="Times New Roman"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0220F08"/>
    <w:multiLevelType w:val="hybridMultilevel"/>
    <w:tmpl w:val="6D40C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50578F"/>
    <w:multiLevelType w:val="hybridMultilevel"/>
    <w:tmpl w:val="807478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E9A3ED2"/>
    <w:multiLevelType w:val="hybridMultilevel"/>
    <w:tmpl w:val="81727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3774B0"/>
    <w:multiLevelType w:val="hybridMultilevel"/>
    <w:tmpl w:val="1346B206"/>
    <w:lvl w:ilvl="0" w:tplc="08A6159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6A61AE"/>
    <w:multiLevelType w:val="hybridMultilevel"/>
    <w:tmpl w:val="79FC54E6"/>
    <w:lvl w:ilvl="0" w:tplc="91C0EBEE">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5A14160"/>
    <w:multiLevelType w:val="hybridMultilevel"/>
    <w:tmpl w:val="A28C3D5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F720E9"/>
    <w:multiLevelType w:val="hybridMultilevel"/>
    <w:tmpl w:val="2AC2D172"/>
    <w:lvl w:ilvl="0" w:tplc="B9CA0CA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A65C4F"/>
    <w:multiLevelType w:val="hybridMultilevel"/>
    <w:tmpl w:val="3D2C2F40"/>
    <w:lvl w:ilvl="0" w:tplc="AE30FD54">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CB549C6"/>
    <w:multiLevelType w:val="hybridMultilevel"/>
    <w:tmpl w:val="01FEA7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C572E0"/>
    <w:multiLevelType w:val="hybridMultilevel"/>
    <w:tmpl w:val="749C1A1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24" w15:restartNumberingAfterBreak="0">
    <w:nsid w:val="69047F0A"/>
    <w:multiLevelType w:val="hybridMultilevel"/>
    <w:tmpl w:val="A530A9B0"/>
    <w:lvl w:ilvl="0" w:tplc="38BE3BC8">
      <w:numFmt w:val="bullet"/>
      <w:lvlText w:val="-"/>
      <w:lvlJc w:val="left"/>
      <w:pPr>
        <w:ind w:left="420" w:hanging="360"/>
      </w:pPr>
      <w:rPr>
        <w:rFonts w:ascii="Times New Roman" w:eastAsia="Times New Roman" w:hAnsi="Times New Roman" w:hint="default"/>
        <w:b/>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5"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121BCF"/>
    <w:multiLevelType w:val="hybridMultilevel"/>
    <w:tmpl w:val="FC40A960"/>
    <w:lvl w:ilvl="0" w:tplc="7728A0E8">
      <w:start w:val="1"/>
      <w:numFmt w:val="bullet"/>
      <w:lvlText w:val="!"/>
      <w:lvlJc w:val="left"/>
      <w:pPr>
        <w:ind w:left="753" w:hanging="360"/>
      </w:pPr>
      <w:rPr>
        <w:rFonts w:ascii="Simplified Arabic Fixed" w:hAnsi="Simplified Arabic Fixed" w:hint="default"/>
        <w:b/>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8"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6"/>
  </w:num>
  <w:num w:numId="3">
    <w:abstractNumId w:val="28"/>
  </w:num>
  <w:num w:numId="4">
    <w:abstractNumId w:val="24"/>
  </w:num>
  <w:num w:numId="5">
    <w:abstractNumId w:val="21"/>
  </w:num>
  <w:num w:numId="6">
    <w:abstractNumId w:val="22"/>
  </w:num>
  <w:num w:numId="7">
    <w:abstractNumId w:val="23"/>
  </w:num>
  <w:num w:numId="8">
    <w:abstractNumId w:val="9"/>
  </w:num>
  <w:num w:numId="9">
    <w:abstractNumId w:val="11"/>
  </w:num>
  <w:num w:numId="10">
    <w:abstractNumId w:val="7"/>
  </w:num>
  <w:num w:numId="11">
    <w:abstractNumId w:val="17"/>
  </w:num>
  <w:num w:numId="12">
    <w:abstractNumId w:val="10"/>
  </w:num>
  <w:num w:numId="13">
    <w:abstractNumId w:val="1"/>
  </w:num>
  <w:num w:numId="14">
    <w:abstractNumId w:val="5"/>
  </w:num>
  <w:num w:numId="15">
    <w:abstractNumId w:val="8"/>
  </w:num>
  <w:num w:numId="16">
    <w:abstractNumId w:val="3"/>
  </w:num>
  <w:num w:numId="17">
    <w:abstractNumId w:val="19"/>
  </w:num>
  <w:num w:numId="18">
    <w:abstractNumId w:val="6"/>
  </w:num>
  <w:num w:numId="19">
    <w:abstractNumId w:val="25"/>
  </w:num>
  <w:num w:numId="20">
    <w:abstractNumId w:val="16"/>
  </w:num>
  <w:num w:numId="21">
    <w:abstractNumId w:val="12"/>
  </w:num>
  <w:num w:numId="22">
    <w:abstractNumId w:val="18"/>
  </w:num>
  <w:num w:numId="23">
    <w:abstractNumId w:val="0"/>
  </w:num>
  <w:num w:numId="24">
    <w:abstractNumId w:val="2"/>
  </w:num>
  <w:num w:numId="25">
    <w:abstractNumId w:val="20"/>
  </w:num>
  <w:num w:numId="26">
    <w:abstractNumId w:val="27"/>
  </w:num>
  <w:num w:numId="27">
    <w:abstractNumId w:val="14"/>
  </w:num>
  <w:num w:numId="28">
    <w:abstractNumId w:val="15"/>
  </w:num>
  <w:num w:numId="29">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ara Zamarina">
    <w15:presenceInfo w15:providerId="AD" w15:userId="S-1-5-21-507921405-1284227242-1801674531-6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4AEA"/>
    <w:rsid w:val="00006471"/>
    <w:rsid w:val="00006BEF"/>
    <w:rsid w:val="00013BA1"/>
    <w:rsid w:val="00015ED8"/>
    <w:rsid w:val="000210FC"/>
    <w:rsid w:val="000251FF"/>
    <w:rsid w:val="00032630"/>
    <w:rsid w:val="00032C33"/>
    <w:rsid w:val="00037019"/>
    <w:rsid w:val="00043E39"/>
    <w:rsid w:val="00046911"/>
    <w:rsid w:val="00047729"/>
    <w:rsid w:val="000505F5"/>
    <w:rsid w:val="00083731"/>
    <w:rsid w:val="0008445E"/>
    <w:rsid w:val="00085A64"/>
    <w:rsid w:val="0009014E"/>
    <w:rsid w:val="00091F19"/>
    <w:rsid w:val="000978E9"/>
    <w:rsid w:val="00097FD9"/>
    <w:rsid w:val="000A073C"/>
    <w:rsid w:val="000A2E47"/>
    <w:rsid w:val="000B0C43"/>
    <w:rsid w:val="000C5638"/>
    <w:rsid w:val="000C573B"/>
    <w:rsid w:val="000E75BC"/>
    <w:rsid w:val="000F78BC"/>
    <w:rsid w:val="00107CBE"/>
    <w:rsid w:val="00116565"/>
    <w:rsid w:val="00131787"/>
    <w:rsid w:val="001323DA"/>
    <w:rsid w:val="001326E3"/>
    <w:rsid w:val="00135182"/>
    <w:rsid w:val="001478A2"/>
    <w:rsid w:val="00155FCC"/>
    <w:rsid w:val="0016109D"/>
    <w:rsid w:val="001632F6"/>
    <w:rsid w:val="001647CC"/>
    <w:rsid w:val="00164DA3"/>
    <w:rsid w:val="00170238"/>
    <w:rsid w:val="0017221E"/>
    <w:rsid w:val="0017246C"/>
    <w:rsid w:val="00177AEB"/>
    <w:rsid w:val="00184E5A"/>
    <w:rsid w:val="00191BAB"/>
    <w:rsid w:val="00193D77"/>
    <w:rsid w:val="001A4F2D"/>
    <w:rsid w:val="001A6EEC"/>
    <w:rsid w:val="001B6EB0"/>
    <w:rsid w:val="001B7B22"/>
    <w:rsid w:val="001C0338"/>
    <w:rsid w:val="001C2680"/>
    <w:rsid w:val="001C27F4"/>
    <w:rsid w:val="001D5A9E"/>
    <w:rsid w:val="001E4A69"/>
    <w:rsid w:val="001F0675"/>
    <w:rsid w:val="00213B94"/>
    <w:rsid w:val="0021616F"/>
    <w:rsid w:val="002172EC"/>
    <w:rsid w:val="00221EC2"/>
    <w:rsid w:val="00230DDA"/>
    <w:rsid w:val="00233D5C"/>
    <w:rsid w:val="002501D0"/>
    <w:rsid w:val="0025311B"/>
    <w:rsid w:val="00253D45"/>
    <w:rsid w:val="00262763"/>
    <w:rsid w:val="00262ADA"/>
    <w:rsid w:val="002651A5"/>
    <w:rsid w:val="00281C13"/>
    <w:rsid w:val="00283870"/>
    <w:rsid w:val="002838A5"/>
    <w:rsid w:val="002864C0"/>
    <w:rsid w:val="00290C14"/>
    <w:rsid w:val="00294882"/>
    <w:rsid w:val="002A7478"/>
    <w:rsid w:val="002B13AF"/>
    <w:rsid w:val="002C38B6"/>
    <w:rsid w:val="002C6BF4"/>
    <w:rsid w:val="002D10E8"/>
    <w:rsid w:val="002D1D98"/>
    <w:rsid w:val="002D41BA"/>
    <w:rsid w:val="002D472D"/>
    <w:rsid w:val="002D6619"/>
    <w:rsid w:val="002E05C8"/>
    <w:rsid w:val="002E0A28"/>
    <w:rsid w:val="002F5878"/>
    <w:rsid w:val="002F618F"/>
    <w:rsid w:val="00304F48"/>
    <w:rsid w:val="003076DC"/>
    <w:rsid w:val="003128FF"/>
    <w:rsid w:val="00313DB4"/>
    <w:rsid w:val="003157B9"/>
    <w:rsid w:val="00320FEB"/>
    <w:rsid w:val="00327552"/>
    <w:rsid w:val="00332FF0"/>
    <w:rsid w:val="00341849"/>
    <w:rsid w:val="00342B0B"/>
    <w:rsid w:val="0034468A"/>
    <w:rsid w:val="00350FF2"/>
    <w:rsid w:val="00355B8B"/>
    <w:rsid w:val="00371B56"/>
    <w:rsid w:val="00372BF3"/>
    <w:rsid w:val="003801B6"/>
    <w:rsid w:val="00384B89"/>
    <w:rsid w:val="00386BD4"/>
    <w:rsid w:val="003920D2"/>
    <w:rsid w:val="00395E0F"/>
    <w:rsid w:val="003B4B6A"/>
    <w:rsid w:val="003B59DB"/>
    <w:rsid w:val="003C1EB5"/>
    <w:rsid w:val="003C5410"/>
    <w:rsid w:val="003C6127"/>
    <w:rsid w:val="003C62E7"/>
    <w:rsid w:val="003D0215"/>
    <w:rsid w:val="003F5F7E"/>
    <w:rsid w:val="004000D0"/>
    <w:rsid w:val="00400683"/>
    <w:rsid w:val="00403637"/>
    <w:rsid w:val="00405769"/>
    <w:rsid w:val="00407AB5"/>
    <w:rsid w:val="00413F7A"/>
    <w:rsid w:val="00420B6D"/>
    <w:rsid w:val="004255F8"/>
    <w:rsid w:val="0044115C"/>
    <w:rsid w:val="00442857"/>
    <w:rsid w:val="00454A50"/>
    <w:rsid w:val="00460901"/>
    <w:rsid w:val="004627B6"/>
    <w:rsid w:val="00462D42"/>
    <w:rsid w:val="004672BD"/>
    <w:rsid w:val="0048450D"/>
    <w:rsid w:val="00490EBB"/>
    <w:rsid w:val="00492360"/>
    <w:rsid w:val="00496087"/>
    <w:rsid w:val="004A7B36"/>
    <w:rsid w:val="004B1DAF"/>
    <w:rsid w:val="004C00CE"/>
    <w:rsid w:val="004C11BE"/>
    <w:rsid w:val="004C7569"/>
    <w:rsid w:val="004D03FE"/>
    <w:rsid w:val="004D05C1"/>
    <w:rsid w:val="004D2D32"/>
    <w:rsid w:val="004E0050"/>
    <w:rsid w:val="004F24CA"/>
    <w:rsid w:val="004F3588"/>
    <w:rsid w:val="004F77E2"/>
    <w:rsid w:val="005101A3"/>
    <w:rsid w:val="00510E54"/>
    <w:rsid w:val="005171C9"/>
    <w:rsid w:val="0053049A"/>
    <w:rsid w:val="00530A3F"/>
    <w:rsid w:val="005513D0"/>
    <w:rsid w:val="00556D9C"/>
    <w:rsid w:val="005669BA"/>
    <w:rsid w:val="00574064"/>
    <w:rsid w:val="005A0921"/>
    <w:rsid w:val="005B0F02"/>
    <w:rsid w:val="005B59C1"/>
    <w:rsid w:val="005B6FC6"/>
    <w:rsid w:val="005B75C5"/>
    <w:rsid w:val="005C26DB"/>
    <w:rsid w:val="005C48A0"/>
    <w:rsid w:val="005E1A7F"/>
    <w:rsid w:val="005E20A6"/>
    <w:rsid w:val="005F31ED"/>
    <w:rsid w:val="005F32DA"/>
    <w:rsid w:val="005F42BE"/>
    <w:rsid w:val="00600CC9"/>
    <w:rsid w:val="006106D7"/>
    <w:rsid w:val="00614ACA"/>
    <w:rsid w:val="00620EEC"/>
    <w:rsid w:val="006214DB"/>
    <w:rsid w:val="006215E1"/>
    <w:rsid w:val="00625DC7"/>
    <w:rsid w:val="0062657B"/>
    <w:rsid w:val="006315A9"/>
    <w:rsid w:val="00642970"/>
    <w:rsid w:val="00646972"/>
    <w:rsid w:val="0065045C"/>
    <w:rsid w:val="00665CD9"/>
    <w:rsid w:val="00674D79"/>
    <w:rsid w:val="00681C29"/>
    <w:rsid w:val="00684025"/>
    <w:rsid w:val="0069063A"/>
    <w:rsid w:val="00692660"/>
    <w:rsid w:val="006931BD"/>
    <w:rsid w:val="006A05F1"/>
    <w:rsid w:val="006A5C4F"/>
    <w:rsid w:val="006A76B6"/>
    <w:rsid w:val="006B72FF"/>
    <w:rsid w:val="006C2420"/>
    <w:rsid w:val="006C4277"/>
    <w:rsid w:val="006C768F"/>
    <w:rsid w:val="006D355E"/>
    <w:rsid w:val="006D60DB"/>
    <w:rsid w:val="006F56A3"/>
    <w:rsid w:val="006F6ED9"/>
    <w:rsid w:val="006F7C2A"/>
    <w:rsid w:val="00734789"/>
    <w:rsid w:val="007434B1"/>
    <w:rsid w:val="00757A88"/>
    <w:rsid w:val="00757B4F"/>
    <w:rsid w:val="00766D95"/>
    <w:rsid w:val="00770531"/>
    <w:rsid w:val="0077491F"/>
    <w:rsid w:val="00777849"/>
    <w:rsid w:val="0078755B"/>
    <w:rsid w:val="007A2CEF"/>
    <w:rsid w:val="007B3921"/>
    <w:rsid w:val="007B461C"/>
    <w:rsid w:val="007C1ECC"/>
    <w:rsid w:val="007D279B"/>
    <w:rsid w:val="007E3F74"/>
    <w:rsid w:val="007F2287"/>
    <w:rsid w:val="007F4818"/>
    <w:rsid w:val="007F5632"/>
    <w:rsid w:val="00807220"/>
    <w:rsid w:val="00813691"/>
    <w:rsid w:val="008148B4"/>
    <w:rsid w:val="00816024"/>
    <w:rsid w:val="008161D3"/>
    <w:rsid w:val="00817518"/>
    <w:rsid w:val="008208DC"/>
    <w:rsid w:val="008223EE"/>
    <w:rsid w:val="00830CCA"/>
    <w:rsid w:val="00833C2E"/>
    <w:rsid w:val="00842DB3"/>
    <w:rsid w:val="00846D30"/>
    <w:rsid w:val="008557B3"/>
    <w:rsid w:val="00855815"/>
    <w:rsid w:val="00864E8B"/>
    <w:rsid w:val="008750DF"/>
    <w:rsid w:val="008861D2"/>
    <w:rsid w:val="008A2B5E"/>
    <w:rsid w:val="008A4FD7"/>
    <w:rsid w:val="008A5871"/>
    <w:rsid w:val="008B25AB"/>
    <w:rsid w:val="008B3222"/>
    <w:rsid w:val="008B4A16"/>
    <w:rsid w:val="008C5880"/>
    <w:rsid w:val="008C6CF5"/>
    <w:rsid w:val="008D332E"/>
    <w:rsid w:val="008D74E3"/>
    <w:rsid w:val="008E0ADE"/>
    <w:rsid w:val="008E1DE0"/>
    <w:rsid w:val="008E3FB6"/>
    <w:rsid w:val="008E472E"/>
    <w:rsid w:val="008F2650"/>
    <w:rsid w:val="008F4111"/>
    <w:rsid w:val="008F75FA"/>
    <w:rsid w:val="00904740"/>
    <w:rsid w:val="00923F63"/>
    <w:rsid w:val="00931AF0"/>
    <w:rsid w:val="00935C98"/>
    <w:rsid w:val="009363E4"/>
    <w:rsid w:val="00950141"/>
    <w:rsid w:val="00955BB9"/>
    <w:rsid w:val="00962BA6"/>
    <w:rsid w:val="009642D8"/>
    <w:rsid w:val="00966044"/>
    <w:rsid w:val="00972552"/>
    <w:rsid w:val="00975692"/>
    <w:rsid w:val="00987088"/>
    <w:rsid w:val="00996E5F"/>
    <w:rsid w:val="009B0549"/>
    <w:rsid w:val="009B3C11"/>
    <w:rsid w:val="009B491E"/>
    <w:rsid w:val="009B6280"/>
    <w:rsid w:val="009C0B0F"/>
    <w:rsid w:val="009C35F3"/>
    <w:rsid w:val="009C5500"/>
    <w:rsid w:val="009D09D5"/>
    <w:rsid w:val="009D623E"/>
    <w:rsid w:val="009F5D22"/>
    <w:rsid w:val="00A0166A"/>
    <w:rsid w:val="00A027D0"/>
    <w:rsid w:val="00A06B90"/>
    <w:rsid w:val="00A2462F"/>
    <w:rsid w:val="00A303B5"/>
    <w:rsid w:val="00A339B1"/>
    <w:rsid w:val="00A35A11"/>
    <w:rsid w:val="00A43428"/>
    <w:rsid w:val="00A56012"/>
    <w:rsid w:val="00A627F9"/>
    <w:rsid w:val="00A62B80"/>
    <w:rsid w:val="00A67EA4"/>
    <w:rsid w:val="00A71C61"/>
    <w:rsid w:val="00A73B7F"/>
    <w:rsid w:val="00A74DDC"/>
    <w:rsid w:val="00A778C2"/>
    <w:rsid w:val="00A80833"/>
    <w:rsid w:val="00A827B3"/>
    <w:rsid w:val="00A86323"/>
    <w:rsid w:val="00AA2D19"/>
    <w:rsid w:val="00AA3515"/>
    <w:rsid w:val="00AA4084"/>
    <w:rsid w:val="00AB2505"/>
    <w:rsid w:val="00AC013A"/>
    <w:rsid w:val="00AC173B"/>
    <w:rsid w:val="00AC4EE9"/>
    <w:rsid w:val="00AC7492"/>
    <w:rsid w:val="00AD6913"/>
    <w:rsid w:val="00B03CE9"/>
    <w:rsid w:val="00B10B77"/>
    <w:rsid w:val="00B15F33"/>
    <w:rsid w:val="00B24C87"/>
    <w:rsid w:val="00B30851"/>
    <w:rsid w:val="00B35127"/>
    <w:rsid w:val="00B41313"/>
    <w:rsid w:val="00B5771B"/>
    <w:rsid w:val="00B64061"/>
    <w:rsid w:val="00B70181"/>
    <w:rsid w:val="00B730A3"/>
    <w:rsid w:val="00B73224"/>
    <w:rsid w:val="00B74AE9"/>
    <w:rsid w:val="00B91D04"/>
    <w:rsid w:val="00BA065A"/>
    <w:rsid w:val="00BA0F9C"/>
    <w:rsid w:val="00BA175C"/>
    <w:rsid w:val="00BA30D1"/>
    <w:rsid w:val="00BA4BD7"/>
    <w:rsid w:val="00BA4EAD"/>
    <w:rsid w:val="00BB5C17"/>
    <w:rsid w:val="00BC0508"/>
    <w:rsid w:val="00BC548B"/>
    <w:rsid w:val="00BD3DC1"/>
    <w:rsid w:val="00BD526B"/>
    <w:rsid w:val="00BE1177"/>
    <w:rsid w:val="00BE1E62"/>
    <w:rsid w:val="00BE4D1E"/>
    <w:rsid w:val="00C03D58"/>
    <w:rsid w:val="00C05C6A"/>
    <w:rsid w:val="00C06E86"/>
    <w:rsid w:val="00C1570A"/>
    <w:rsid w:val="00C322DA"/>
    <w:rsid w:val="00C32C15"/>
    <w:rsid w:val="00C32E6B"/>
    <w:rsid w:val="00C35F8B"/>
    <w:rsid w:val="00C443B3"/>
    <w:rsid w:val="00C57EC8"/>
    <w:rsid w:val="00C616D9"/>
    <w:rsid w:val="00C7291E"/>
    <w:rsid w:val="00C75A06"/>
    <w:rsid w:val="00C761C2"/>
    <w:rsid w:val="00C80608"/>
    <w:rsid w:val="00C82CB0"/>
    <w:rsid w:val="00C85A35"/>
    <w:rsid w:val="00C91970"/>
    <w:rsid w:val="00C91C5C"/>
    <w:rsid w:val="00C95C54"/>
    <w:rsid w:val="00CA5036"/>
    <w:rsid w:val="00CA7BE8"/>
    <w:rsid w:val="00CB060B"/>
    <w:rsid w:val="00CB62E9"/>
    <w:rsid w:val="00CC5644"/>
    <w:rsid w:val="00CD3C00"/>
    <w:rsid w:val="00CE698B"/>
    <w:rsid w:val="00D01965"/>
    <w:rsid w:val="00D01AA4"/>
    <w:rsid w:val="00D06317"/>
    <w:rsid w:val="00D106CF"/>
    <w:rsid w:val="00D13086"/>
    <w:rsid w:val="00D13B39"/>
    <w:rsid w:val="00D205B0"/>
    <w:rsid w:val="00D227CA"/>
    <w:rsid w:val="00D34B67"/>
    <w:rsid w:val="00D355F4"/>
    <w:rsid w:val="00D3706D"/>
    <w:rsid w:val="00D456D0"/>
    <w:rsid w:val="00D46033"/>
    <w:rsid w:val="00D47DC1"/>
    <w:rsid w:val="00D50D67"/>
    <w:rsid w:val="00D565DB"/>
    <w:rsid w:val="00D56B78"/>
    <w:rsid w:val="00D573F8"/>
    <w:rsid w:val="00D62168"/>
    <w:rsid w:val="00D621A7"/>
    <w:rsid w:val="00D76A40"/>
    <w:rsid w:val="00D76D68"/>
    <w:rsid w:val="00D8096F"/>
    <w:rsid w:val="00D8607E"/>
    <w:rsid w:val="00D865D7"/>
    <w:rsid w:val="00DA3808"/>
    <w:rsid w:val="00DA698A"/>
    <w:rsid w:val="00DB054B"/>
    <w:rsid w:val="00DB4023"/>
    <w:rsid w:val="00DB674E"/>
    <w:rsid w:val="00DD01B8"/>
    <w:rsid w:val="00DD145C"/>
    <w:rsid w:val="00DD283B"/>
    <w:rsid w:val="00DE15E1"/>
    <w:rsid w:val="00DF00B5"/>
    <w:rsid w:val="00DF0A19"/>
    <w:rsid w:val="00DF7D67"/>
    <w:rsid w:val="00E025E8"/>
    <w:rsid w:val="00E13F94"/>
    <w:rsid w:val="00E22FDA"/>
    <w:rsid w:val="00E24873"/>
    <w:rsid w:val="00E24D7F"/>
    <w:rsid w:val="00E25863"/>
    <w:rsid w:val="00E269DC"/>
    <w:rsid w:val="00E26AA3"/>
    <w:rsid w:val="00E30F51"/>
    <w:rsid w:val="00E377F8"/>
    <w:rsid w:val="00E51657"/>
    <w:rsid w:val="00E565A7"/>
    <w:rsid w:val="00E723FB"/>
    <w:rsid w:val="00E864D8"/>
    <w:rsid w:val="00EA2252"/>
    <w:rsid w:val="00EB4617"/>
    <w:rsid w:val="00EB545C"/>
    <w:rsid w:val="00EC197B"/>
    <w:rsid w:val="00EC7503"/>
    <w:rsid w:val="00ED0CB5"/>
    <w:rsid w:val="00ED4DC8"/>
    <w:rsid w:val="00EE1547"/>
    <w:rsid w:val="00EE418C"/>
    <w:rsid w:val="00EE71C0"/>
    <w:rsid w:val="00EF0C16"/>
    <w:rsid w:val="00EF679D"/>
    <w:rsid w:val="00F0067E"/>
    <w:rsid w:val="00F17D30"/>
    <w:rsid w:val="00F21589"/>
    <w:rsid w:val="00F223A2"/>
    <w:rsid w:val="00F31E8D"/>
    <w:rsid w:val="00F325FC"/>
    <w:rsid w:val="00F33BCC"/>
    <w:rsid w:val="00F3541A"/>
    <w:rsid w:val="00F40498"/>
    <w:rsid w:val="00F42442"/>
    <w:rsid w:val="00F54D68"/>
    <w:rsid w:val="00F56C88"/>
    <w:rsid w:val="00F6014B"/>
    <w:rsid w:val="00F60915"/>
    <w:rsid w:val="00F60EF8"/>
    <w:rsid w:val="00F611CE"/>
    <w:rsid w:val="00F7565C"/>
    <w:rsid w:val="00F80B34"/>
    <w:rsid w:val="00FA7167"/>
    <w:rsid w:val="00FB52CB"/>
    <w:rsid w:val="00FB63BD"/>
    <w:rsid w:val="00FB7D62"/>
    <w:rsid w:val="00FE0EB3"/>
    <w:rsid w:val="00FE1AA6"/>
    <w:rsid w:val="00FF2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93A2BC-16FD-4918-AECD-0E465028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semiHidden/>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2">
    <w:name w:val="tv2132"/>
    <w:basedOn w:val="Normal"/>
    <w:rsid w:val="00DD01B8"/>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00647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00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26632">
      <w:bodyDiv w:val="1"/>
      <w:marLeft w:val="0"/>
      <w:marRight w:val="0"/>
      <w:marTop w:val="0"/>
      <w:marBottom w:val="0"/>
      <w:divBdr>
        <w:top w:val="none" w:sz="0" w:space="0" w:color="auto"/>
        <w:left w:val="none" w:sz="0" w:space="0" w:color="auto"/>
        <w:bottom w:val="none" w:sz="0" w:space="0" w:color="auto"/>
        <w:right w:val="none" w:sz="0" w:space="0" w:color="auto"/>
      </w:divBdr>
    </w:div>
    <w:div w:id="1716349478">
      <w:bodyDiv w:val="1"/>
      <w:marLeft w:val="0"/>
      <w:marRight w:val="0"/>
      <w:marTop w:val="0"/>
      <w:marBottom w:val="0"/>
      <w:divBdr>
        <w:top w:val="none" w:sz="0" w:space="0" w:color="auto"/>
        <w:left w:val="none" w:sz="0" w:space="0" w:color="auto"/>
        <w:bottom w:val="none" w:sz="0" w:space="0" w:color="auto"/>
        <w:right w:val="none" w:sz="0" w:space="0" w:color="auto"/>
      </w:divBdr>
      <w:divsChild>
        <w:div w:id="162399418">
          <w:marLeft w:val="0"/>
          <w:marRight w:val="0"/>
          <w:marTop w:val="0"/>
          <w:marBottom w:val="0"/>
          <w:divBdr>
            <w:top w:val="none" w:sz="0" w:space="0" w:color="auto"/>
            <w:left w:val="none" w:sz="0" w:space="0" w:color="auto"/>
            <w:bottom w:val="none" w:sz="0" w:space="0" w:color="auto"/>
            <w:right w:val="none" w:sz="0" w:space="0" w:color="auto"/>
          </w:divBdr>
          <w:divsChild>
            <w:div w:id="558051792">
              <w:marLeft w:val="0"/>
              <w:marRight w:val="0"/>
              <w:marTop w:val="0"/>
              <w:marBottom w:val="0"/>
              <w:divBdr>
                <w:top w:val="none" w:sz="0" w:space="0" w:color="auto"/>
                <w:left w:val="none" w:sz="0" w:space="0" w:color="auto"/>
                <w:bottom w:val="none" w:sz="0" w:space="0" w:color="auto"/>
                <w:right w:val="none" w:sz="0" w:space="0" w:color="auto"/>
              </w:divBdr>
              <w:divsChild>
                <w:div w:id="1558006089">
                  <w:marLeft w:val="0"/>
                  <w:marRight w:val="0"/>
                  <w:marTop w:val="0"/>
                  <w:marBottom w:val="0"/>
                  <w:divBdr>
                    <w:top w:val="none" w:sz="0" w:space="0" w:color="auto"/>
                    <w:left w:val="none" w:sz="0" w:space="0" w:color="auto"/>
                    <w:bottom w:val="none" w:sz="0" w:space="0" w:color="auto"/>
                    <w:right w:val="none" w:sz="0" w:space="0" w:color="auto"/>
                  </w:divBdr>
                  <w:divsChild>
                    <w:div w:id="1423914287">
                      <w:marLeft w:val="0"/>
                      <w:marRight w:val="0"/>
                      <w:marTop w:val="0"/>
                      <w:marBottom w:val="0"/>
                      <w:divBdr>
                        <w:top w:val="none" w:sz="0" w:space="0" w:color="auto"/>
                        <w:left w:val="none" w:sz="0" w:space="0" w:color="auto"/>
                        <w:bottom w:val="none" w:sz="0" w:space="0" w:color="auto"/>
                        <w:right w:val="none" w:sz="0" w:space="0" w:color="auto"/>
                      </w:divBdr>
                      <w:divsChild>
                        <w:div w:id="852649034">
                          <w:marLeft w:val="0"/>
                          <w:marRight w:val="0"/>
                          <w:marTop w:val="0"/>
                          <w:marBottom w:val="0"/>
                          <w:divBdr>
                            <w:top w:val="none" w:sz="0" w:space="0" w:color="auto"/>
                            <w:left w:val="none" w:sz="0" w:space="0" w:color="auto"/>
                            <w:bottom w:val="none" w:sz="0" w:space="0" w:color="auto"/>
                            <w:right w:val="none" w:sz="0" w:space="0" w:color="auto"/>
                          </w:divBdr>
                          <w:divsChild>
                            <w:div w:id="1735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6807-CF26-4E94-BF6E-CFDCAF3D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7421</Words>
  <Characters>4231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Madara Zamarina</cp:lastModifiedBy>
  <cp:revision>1</cp:revision>
  <cp:lastPrinted>2015-09-14T06:08:00Z</cp:lastPrinted>
  <dcterms:created xsi:type="dcterms:W3CDTF">2020-09-03T17:12:00Z</dcterms:created>
  <dcterms:modified xsi:type="dcterms:W3CDTF">2020-10-28T06:31:00Z</dcterms:modified>
</cp:coreProperties>
</file>