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800D4" w14:textId="540B9F62" w:rsidR="002E033A" w:rsidRPr="00BD736B" w:rsidRDefault="00CB738F" w:rsidP="00C35BC1">
      <w:pPr>
        <w:jc w:val="right"/>
        <w:rPr>
          <w:rFonts w:ascii="Times New Roman" w:hAnsi="Times New Roman" w:cs="Times New Roman"/>
          <w:sz w:val="24"/>
          <w:szCs w:val="24"/>
        </w:rPr>
      </w:pPr>
      <w:r w:rsidRPr="00BD736B">
        <w:rPr>
          <w:rFonts w:ascii="Times New Roman" w:hAnsi="Times New Roman" w:cs="Times New Roman"/>
          <w:sz w:val="24"/>
          <w:szCs w:val="24"/>
        </w:rPr>
        <w:t>4</w:t>
      </w:r>
      <w:r w:rsidR="009073B0" w:rsidRPr="00BD736B">
        <w:rPr>
          <w:rFonts w:ascii="Times New Roman" w:hAnsi="Times New Roman" w:cs="Times New Roman"/>
          <w:sz w:val="24"/>
          <w:szCs w:val="24"/>
        </w:rPr>
        <w:t>.</w:t>
      </w:r>
      <w:r w:rsidR="002E033A" w:rsidRPr="00BD736B">
        <w:rPr>
          <w:rFonts w:ascii="Times New Roman" w:hAnsi="Times New Roman" w:cs="Times New Roman"/>
          <w:sz w:val="24"/>
          <w:szCs w:val="24"/>
        </w:rPr>
        <w:t>pielikums</w:t>
      </w:r>
    </w:p>
    <w:p w14:paraId="1704B782" w14:textId="13AB5254" w:rsidR="002E033A" w:rsidRPr="00BD736B" w:rsidRDefault="00882AB8" w:rsidP="00C35BC1">
      <w:pPr>
        <w:jc w:val="right"/>
        <w:rPr>
          <w:rFonts w:ascii="Times New Roman" w:hAnsi="Times New Roman" w:cs="Times New Roman"/>
          <w:sz w:val="24"/>
          <w:szCs w:val="24"/>
        </w:rPr>
      </w:pPr>
      <w:r w:rsidRPr="00BD736B">
        <w:rPr>
          <w:rFonts w:ascii="Times New Roman" w:hAnsi="Times New Roman" w:cs="Times New Roman"/>
          <w:sz w:val="24"/>
          <w:szCs w:val="24"/>
        </w:rPr>
        <w:t>P</w:t>
      </w:r>
      <w:r w:rsidR="002E033A" w:rsidRPr="00BD736B">
        <w:rPr>
          <w:rFonts w:ascii="Times New Roman" w:hAnsi="Times New Roman" w:cs="Times New Roman"/>
          <w:sz w:val="24"/>
          <w:szCs w:val="24"/>
        </w:rPr>
        <w:t>rojekt</w:t>
      </w:r>
      <w:r w:rsidR="003001F5" w:rsidRPr="00BD736B">
        <w:rPr>
          <w:rFonts w:ascii="Times New Roman" w:hAnsi="Times New Roman" w:cs="Times New Roman"/>
          <w:sz w:val="24"/>
          <w:szCs w:val="24"/>
        </w:rPr>
        <w:t>a</w:t>
      </w:r>
      <w:r w:rsidR="002E033A" w:rsidRPr="00BD736B">
        <w:rPr>
          <w:rFonts w:ascii="Times New Roman" w:hAnsi="Times New Roman" w:cs="Times New Roman"/>
          <w:sz w:val="24"/>
          <w:szCs w:val="24"/>
        </w:rPr>
        <w:t xml:space="preserve"> iesniegum</w:t>
      </w:r>
      <w:r w:rsidR="003001F5" w:rsidRPr="00BD736B">
        <w:rPr>
          <w:rFonts w:ascii="Times New Roman" w:hAnsi="Times New Roman" w:cs="Times New Roman"/>
          <w:sz w:val="24"/>
          <w:szCs w:val="24"/>
        </w:rPr>
        <w:t>a</w:t>
      </w:r>
      <w:r w:rsidR="00F32B9A">
        <w:rPr>
          <w:rFonts w:ascii="Times New Roman" w:hAnsi="Times New Roman" w:cs="Times New Roman"/>
          <w:sz w:val="24"/>
          <w:szCs w:val="24"/>
        </w:rPr>
        <w:t xml:space="preserve"> veidlapai</w:t>
      </w:r>
      <w:r w:rsidR="002B1595" w:rsidRPr="00BD736B">
        <w:rPr>
          <w:rFonts w:ascii="Times New Roman" w:hAnsi="Times New Roman" w:cs="Times New Roman"/>
          <w:color w:val="FF0000"/>
          <w:sz w:val="24"/>
          <w:szCs w:val="24"/>
        </w:rPr>
        <w:t xml:space="preserve"> </w:t>
      </w:r>
    </w:p>
    <w:p w14:paraId="56A00BDA" w14:textId="6B50B865" w:rsidR="002E033A" w:rsidRPr="00BD736B" w:rsidRDefault="002E033A" w:rsidP="00C35BC1">
      <w:pPr>
        <w:jc w:val="center"/>
        <w:rPr>
          <w:rFonts w:ascii="Times New Roman" w:hAnsi="Times New Roman" w:cs="Times New Roman"/>
          <w:b/>
          <w:sz w:val="24"/>
          <w:szCs w:val="24"/>
        </w:rPr>
      </w:pPr>
      <w:r w:rsidRPr="00BD736B">
        <w:rPr>
          <w:rFonts w:ascii="Times New Roman" w:hAnsi="Times New Roman" w:cs="Times New Roman"/>
          <w:b/>
          <w:sz w:val="24"/>
          <w:szCs w:val="24"/>
        </w:rPr>
        <w:t>Apliecinājum</w:t>
      </w:r>
      <w:r w:rsidR="00985F1C">
        <w:rPr>
          <w:rFonts w:ascii="Times New Roman" w:hAnsi="Times New Roman" w:cs="Times New Roman"/>
          <w:b/>
          <w:sz w:val="24"/>
          <w:szCs w:val="24"/>
        </w:rPr>
        <w:t>s</w:t>
      </w:r>
      <w:r w:rsidR="00C35BC1" w:rsidRPr="00BD736B">
        <w:rPr>
          <w:rFonts w:ascii="Times New Roman" w:hAnsi="Times New Roman" w:cs="Times New Roman"/>
          <w:b/>
          <w:sz w:val="24"/>
          <w:szCs w:val="24"/>
        </w:rPr>
        <w:t xml:space="preserve"> </w:t>
      </w:r>
      <w:r w:rsidR="00124393" w:rsidRPr="00BD736B">
        <w:rPr>
          <w:rFonts w:ascii="Times New Roman" w:hAnsi="Times New Roman" w:cs="Times New Roman"/>
          <w:b/>
          <w:sz w:val="24"/>
          <w:szCs w:val="24"/>
        </w:rPr>
        <w:t>par atbilstību prasībām un dubultā finansējuma neesamību</w:t>
      </w:r>
    </w:p>
    <w:p w14:paraId="0665F7A7" w14:textId="6C3584BA" w:rsidR="00D742CA" w:rsidRPr="00BD736B" w:rsidRDefault="00D742CA" w:rsidP="00C35BC1">
      <w:pPr>
        <w:jc w:val="center"/>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4148"/>
        <w:gridCol w:w="4148"/>
      </w:tblGrid>
      <w:tr w:rsidR="009073B0" w:rsidRPr="00BD736B" w14:paraId="2119409E" w14:textId="77777777" w:rsidTr="000A1E54">
        <w:tc>
          <w:tcPr>
            <w:tcW w:w="4148" w:type="dxa"/>
            <w:vMerge w:val="restart"/>
            <w:tcBorders>
              <w:top w:val="single" w:sz="4" w:space="0" w:color="auto"/>
              <w:left w:val="single" w:sz="4" w:space="0" w:color="auto"/>
              <w:bottom w:val="nil"/>
              <w:right w:val="single" w:sz="4" w:space="0" w:color="auto"/>
            </w:tcBorders>
          </w:tcPr>
          <w:p w14:paraId="57A46D12" w14:textId="77777777"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Es, apakšā parakstījies (-</w:t>
            </w:r>
            <w:proofErr w:type="spellStart"/>
            <w:r w:rsidRPr="00BD736B">
              <w:rPr>
                <w:rFonts w:ascii="Times New Roman" w:hAnsi="Times New Roman" w:cs="Times New Roman"/>
                <w:sz w:val="24"/>
                <w:szCs w:val="24"/>
              </w:rPr>
              <w:t>usies</w:t>
            </w:r>
            <w:proofErr w:type="spellEnd"/>
            <w:r w:rsidRPr="00BD736B">
              <w:rPr>
                <w:rFonts w:ascii="Times New Roman" w:hAnsi="Times New Roman" w:cs="Times New Roman"/>
                <w:sz w:val="24"/>
                <w:szCs w:val="24"/>
              </w:rPr>
              <w:t>),</w:t>
            </w:r>
          </w:p>
          <w:p w14:paraId="24F85A65"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445EFA71" w14:textId="77777777" w:rsidR="009073B0" w:rsidRPr="00BD736B" w:rsidRDefault="009073B0" w:rsidP="00C35BC1">
            <w:pPr>
              <w:jc w:val="both"/>
              <w:rPr>
                <w:rFonts w:ascii="Times New Roman" w:hAnsi="Times New Roman" w:cs="Times New Roman"/>
                <w:sz w:val="24"/>
                <w:szCs w:val="24"/>
              </w:rPr>
            </w:pPr>
          </w:p>
          <w:p w14:paraId="66B0A0E4" w14:textId="77777777" w:rsidR="009073B0" w:rsidRPr="00BD736B" w:rsidRDefault="009073B0" w:rsidP="00C35BC1">
            <w:pPr>
              <w:jc w:val="both"/>
              <w:rPr>
                <w:rFonts w:ascii="Times New Roman" w:hAnsi="Times New Roman" w:cs="Times New Roman"/>
                <w:sz w:val="24"/>
                <w:szCs w:val="24"/>
              </w:rPr>
            </w:pPr>
          </w:p>
        </w:tc>
      </w:tr>
      <w:tr w:rsidR="009073B0" w:rsidRPr="00BD736B" w14:paraId="2B726693" w14:textId="77777777" w:rsidTr="000A1E54">
        <w:tc>
          <w:tcPr>
            <w:tcW w:w="4148" w:type="dxa"/>
            <w:vMerge/>
            <w:tcBorders>
              <w:top w:val="nil"/>
              <w:left w:val="single" w:sz="4" w:space="0" w:color="auto"/>
              <w:bottom w:val="nil"/>
              <w:right w:val="single" w:sz="4" w:space="0" w:color="auto"/>
            </w:tcBorders>
          </w:tcPr>
          <w:p w14:paraId="60D0B58D"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41D1DF5A" w14:textId="4A162645"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vārds, uzvārds</w:t>
            </w:r>
          </w:p>
        </w:tc>
      </w:tr>
      <w:tr w:rsidR="009073B0" w:rsidRPr="00BD736B" w14:paraId="7B25868E" w14:textId="77777777" w:rsidTr="000A1E54">
        <w:tc>
          <w:tcPr>
            <w:tcW w:w="4148" w:type="dxa"/>
            <w:vMerge w:val="restart"/>
            <w:tcBorders>
              <w:top w:val="nil"/>
              <w:left w:val="single" w:sz="4" w:space="0" w:color="auto"/>
              <w:bottom w:val="nil"/>
              <w:right w:val="single" w:sz="4" w:space="0" w:color="auto"/>
            </w:tcBorders>
          </w:tcPr>
          <w:p w14:paraId="0C2FEAEF" w14:textId="77777777"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projekta iesniedzēja</w:t>
            </w:r>
          </w:p>
          <w:p w14:paraId="5ED5D7F0"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6F3AF892" w14:textId="77777777" w:rsidR="009073B0" w:rsidRPr="00BD736B" w:rsidRDefault="009073B0" w:rsidP="00C35BC1">
            <w:pPr>
              <w:jc w:val="both"/>
              <w:rPr>
                <w:rFonts w:ascii="Times New Roman" w:hAnsi="Times New Roman" w:cs="Times New Roman"/>
                <w:sz w:val="24"/>
                <w:szCs w:val="24"/>
              </w:rPr>
            </w:pPr>
          </w:p>
          <w:p w14:paraId="4CC9F76A" w14:textId="77777777" w:rsidR="009073B0" w:rsidRPr="00BD736B" w:rsidRDefault="009073B0" w:rsidP="00C35BC1">
            <w:pPr>
              <w:jc w:val="both"/>
              <w:rPr>
                <w:rFonts w:ascii="Times New Roman" w:hAnsi="Times New Roman" w:cs="Times New Roman"/>
                <w:sz w:val="24"/>
                <w:szCs w:val="24"/>
              </w:rPr>
            </w:pPr>
          </w:p>
        </w:tc>
      </w:tr>
      <w:tr w:rsidR="009073B0" w:rsidRPr="00BD736B" w14:paraId="0B582BA2" w14:textId="77777777" w:rsidTr="000A1E54">
        <w:tc>
          <w:tcPr>
            <w:tcW w:w="4148" w:type="dxa"/>
            <w:vMerge/>
            <w:tcBorders>
              <w:top w:val="nil"/>
              <w:left w:val="single" w:sz="4" w:space="0" w:color="auto"/>
              <w:bottom w:val="nil"/>
              <w:right w:val="single" w:sz="4" w:space="0" w:color="auto"/>
            </w:tcBorders>
          </w:tcPr>
          <w:p w14:paraId="2D0C410D"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4A286930" w14:textId="487A2D4C"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projekta iesniedzēja nosaukums</w:t>
            </w:r>
          </w:p>
        </w:tc>
      </w:tr>
      <w:tr w:rsidR="009073B0" w:rsidRPr="00BD736B" w14:paraId="54D4F21C" w14:textId="77777777" w:rsidTr="000A1E54">
        <w:tc>
          <w:tcPr>
            <w:tcW w:w="4148" w:type="dxa"/>
            <w:vMerge w:val="restart"/>
            <w:tcBorders>
              <w:top w:val="nil"/>
              <w:left w:val="single" w:sz="4" w:space="0" w:color="auto"/>
              <w:bottom w:val="single" w:sz="4" w:space="0" w:color="auto"/>
              <w:right w:val="single" w:sz="4" w:space="0" w:color="auto"/>
            </w:tcBorders>
          </w:tcPr>
          <w:p w14:paraId="7DE4AB06" w14:textId="77F9E0C6"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atbildīgā amatpersona</w:t>
            </w:r>
          </w:p>
          <w:p w14:paraId="730DF4EC"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03625A9D" w14:textId="77777777" w:rsidR="009073B0" w:rsidRPr="00BD736B" w:rsidRDefault="009073B0" w:rsidP="00C35BC1">
            <w:pPr>
              <w:jc w:val="both"/>
              <w:rPr>
                <w:rFonts w:ascii="Times New Roman" w:hAnsi="Times New Roman" w:cs="Times New Roman"/>
                <w:sz w:val="24"/>
                <w:szCs w:val="24"/>
              </w:rPr>
            </w:pPr>
          </w:p>
          <w:p w14:paraId="7979E862" w14:textId="77777777" w:rsidR="009073B0" w:rsidRPr="00BD736B" w:rsidRDefault="009073B0" w:rsidP="00C35BC1">
            <w:pPr>
              <w:jc w:val="both"/>
              <w:rPr>
                <w:rFonts w:ascii="Times New Roman" w:hAnsi="Times New Roman" w:cs="Times New Roman"/>
                <w:sz w:val="24"/>
                <w:szCs w:val="24"/>
              </w:rPr>
            </w:pPr>
          </w:p>
        </w:tc>
      </w:tr>
      <w:tr w:rsidR="009073B0" w:rsidRPr="00BD736B" w14:paraId="4C994C27" w14:textId="77777777" w:rsidTr="000A1E54">
        <w:tc>
          <w:tcPr>
            <w:tcW w:w="4148" w:type="dxa"/>
            <w:vMerge/>
            <w:tcBorders>
              <w:top w:val="nil"/>
              <w:left w:val="single" w:sz="4" w:space="0" w:color="auto"/>
              <w:bottom w:val="single" w:sz="4" w:space="0" w:color="auto"/>
              <w:right w:val="single" w:sz="4" w:space="0" w:color="auto"/>
            </w:tcBorders>
          </w:tcPr>
          <w:p w14:paraId="1ECFB5DA" w14:textId="77777777"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14:paraId="2180285D" w14:textId="106DC787" w:rsidR="009073B0" w:rsidRPr="00BD736B" w:rsidRDefault="009073B0" w:rsidP="00C35BC1">
            <w:pPr>
              <w:jc w:val="both"/>
              <w:rPr>
                <w:rFonts w:ascii="Times New Roman" w:hAnsi="Times New Roman" w:cs="Times New Roman"/>
                <w:sz w:val="24"/>
                <w:szCs w:val="24"/>
              </w:rPr>
            </w:pPr>
            <w:r w:rsidRPr="00BD736B">
              <w:rPr>
                <w:rFonts w:ascii="Times New Roman" w:hAnsi="Times New Roman" w:cs="Times New Roman"/>
                <w:sz w:val="24"/>
                <w:szCs w:val="24"/>
              </w:rPr>
              <w:t>amata nosaukums</w:t>
            </w:r>
          </w:p>
        </w:tc>
      </w:tr>
    </w:tbl>
    <w:p w14:paraId="21FC0613" w14:textId="1D2400AB" w:rsidR="002E033A" w:rsidRPr="00BD736B" w:rsidRDefault="002E033A" w:rsidP="00C35BC1">
      <w:pPr>
        <w:jc w:val="both"/>
        <w:rPr>
          <w:rFonts w:ascii="Times New Roman" w:hAnsi="Times New Roman" w:cs="Times New Roman"/>
          <w:sz w:val="24"/>
          <w:szCs w:val="24"/>
        </w:rPr>
      </w:pPr>
      <w:r w:rsidRPr="00BD736B">
        <w:rPr>
          <w:rFonts w:ascii="Times New Roman" w:hAnsi="Times New Roman" w:cs="Times New Roman"/>
          <w:sz w:val="24"/>
          <w:szCs w:val="24"/>
        </w:rPr>
        <w:t xml:space="preserve">                                            </w:t>
      </w:r>
      <w:r w:rsidR="00613BA9" w:rsidRPr="00BD736B">
        <w:rPr>
          <w:rFonts w:ascii="Times New Roman" w:hAnsi="Times New Roman" w:cs="Times New Roman"/>
          <w:sz w:val="24"/>
          <w:szCs w:val="24"/>
        </w:rPr>
        <w:tab/>
      </w:r>
    </w:p>
    <w:p w14:paraId="285169B8" w14:textId="0BEBE919" w:rsidR="00EA62AE" w:rsidRPr="0014404C" w:rsidRDefault="002E033A" w:rsidP="00C35BC1">
      <w:pPr>
        <w:jc w:val="both"/>
        <w:rPr>
          <w:rFonts w:ascii="Times New Roman" w:hAnsi="Times New Roman" w:cs="Times New Roman"/>
          <w:sz w:val="24"/>
          <w:szCs w:val="24"/>
        </w:rPr>
      </w:pPr>
      <w:r w:rsidRPr="0014404C">
        <w:rPr>
          <w:rFonts w:ascii="Times New Roman" w:hAnsi="Times New Roman" w:cs="Times New Roman"/>
          <w:sz w:val="24"/>
          <w:szCs w:val="24"/>
        </w:rPr>
        <w:t>apliecinu, ka</w:t>
      </w:r>
      <w:r w:rsidR="00EA62AE" w:rsidRPr="0014404C">
        <w:rPr>
          <w:rFonts w:ascii="Times New Roman" w:hAnsi="Times New Roman" w:cs="Times New Roman"/>
          <w:sz w:val="24"/>
          <w:szCs w:val="24"/>
        </w:rPr>
        <w:t>:</w:t>
      </w:r>
    </w:p>
    <w:p w14:paraId="73200A16" w14:textId="56677A54" w:rsidR="00427BAB" w:rsidRPr="0014404C" w:rsidRDefault="00201CDF" w:rsidP="00A36947">
      <w:pPr>
        <w:pStyle w:val="ListParagraph"/>
        <w:numPr>
          <w:ilvl w:val="0"/>
          <w:numId w:val="1"/>
        </w:numPr>
        <w:jc w:val="both"/>
        <w:rPr>
          <w:rFonts w:ascii="Times New Roman" w:hAnsi="Times New Roman" w:cs="Times New Roman"/>
          <w:sz w:val="24"/>
          <w:szCs w:val="24"/>
        </w:rPr>
      </w:pPr>
      <w:r w:rsidRPr="0014404C">
        <w:rPr>
          <w:rFonts w:ascii="Times New Roman" w:hAnsi="Times New Roman"/>
          <w:sz w:val="24"/>
          <w:szCs w:val="24"/>
          <w:lang w:eastAsia="lv-LV"/>
        </w:rPr>
        <w:t xml:space="preserve">projekta iesniedzējs </w:t>
      </w:r>
      <w:r w:rsidR="00427BAB" w:rsidRPr="0014404C">
        <w:rPr>
          <w:rFonts w:ascii="Times New Roman" w:hAnsi="Times New Roman"/>
          <w:sz w:val="24"/>
          <w:szCs w:val="24"/>
          <w:lang w:eastAsia="lv-LV"/>
        </w:rPr>
        <w:t>nav uzsācis projektā paredzētās darbības pirms projekta iesnieguma iesniegšanas</w:t>
      </w:r>
      <w:r w:rsidR="00047E2B" w:rsidRPr="0014404C">
        <w:rPr>
          <w:rFonts w:ascii="Times New Roman" w:hAnsi="Times New Roman"/>
          <w:sz w:val="24"/>
          <w:szCs w:val="24"/>
          <w:lang w:eastAsia="lv-LV"/>
        </w:rPr>
        <w:t xml:space="preserve"> (</w:t>
      </w:r>
      <w:r w:rsidR="009616EF" w:rsidRPr="0014404C">
        <w:rPr>
          <w:rFonts w:ascii="Times New Roman" w:hAnsi="Times New Roman"/>
          <w:sz w:val="24"/>
          <w:szCs w:val="24"/>
          <w:lang w:eastAsia="lv-LV"/>
        </w:rPr>
        <w:t xml:space="preserve">izņemot </w:t>
      </w:r>
      <w:r w:rsidR="005C1732" w:rsidRPr="0014404C">
        <w:rPr>
          <w:rFonts w:ascii="Times New Roman" w:hAnsi="Times New Roman"/>
          <w:sz w:val="24"/>
          <w:szCs w:val="24"/>
          <w:lang w:eastAsia="lv-LV"/>
        </w:rPr>
        <w:t>Ministru kabineta 201</w:t>
      </w:r>
      <w:r w:rsidR="00A36947" w:rsidRPr="0014404C">
        <w:rPr>
          <w:rFonts w:ascii="Times New Roman" w:hAnsi="Times New Roman"/>
          <w:sz w:val="24"/>
          <w:szCs w:val="24"/>
          <w:lang w:eastAsia="lv-LV"/>
        </w:rPr>
        <w:t>9</w:t>
      </w:r>
      <w:r w:rsidR="005C1732" w:rsidRPr="0014404C">
        <w:rPr>
          <w:rFonts w:ascii="Times New Roman" w:hAnsi="Times New Roman"/>
          <w:sz w:val="24"/>
          <w:szCs w:val="24"/>
          <w:lang w:eastAsia="lv-LV"/>
        </w:rPr>
        <w:t>.gada 5.</w:t>
      </w:r>
      <w:r w:rsidR="00A36947" w:rsidRPr="0014404C">
        <w:rPr>
          <w:rFonts w:ascii="Times New Roman" w:hAnsi="Times New Roman"/>
          <w:sz w:val="24"/>
          <w:szCs w:val="24"/>
          <w:lang w:eastAsia="lv-LV"/>
        </w:rPr>
        <w:t>novem</w:t>
      </w:r>
      <w:r w:rsidR="005C1732" w:rsidRPr="0014404C">
        <w:rPr>
          <w:rFonts w:ascii="Times New Roman" w:hAnsi="Times New Roman"/>
          <w:sz w:val="24"/>
          <w:szCs w:val="24"/>
          <w:lang w:eastAsia="lv-LV"/>
        </w:rPr>
        <w:t>bra noteikumu Nr.</w:t>
      </w:r>
      <w:r w:rsidR="00A36947" w:rsidRPr="0014404C">
        <w:rPr>
          <w:rFonts w:ascii="Times New Roman" w:hAnsi="Times New Roman"/>
          <w:sz w:val="24"/>
          <w:szCs w:val="24"/>
          <w:lang w:eastAsia="lv-LV"/>
        </w:rPr>
        <w:t>506</w:t>
      </w:r>
      <w:r w:rsidR="005C1732" w:rsidRPr="0014404C">
        <w:rPr>
          <w:rFonts w:ascii="Times New Roman" w:hAnsi="Times New Roman"/>
          <w:sz w:val="24"/>
          <w:szCs w:val="24"/>
          <w:lang w:eastAsia="lv-LV"/>
        </w:rPr>
        <w:t xml:space="preserve">  “</w:t>
      </w:r>
      <w:r w:rsidR="00A36947" w:rsidRPr="0014404C">
        <w:rPr>
          <w:rFonts w:ascii="Times New Roman" w:hAnsi="Times New Roman"/>
          <w:sz w:val="24"/>
          <w:szCs w:val="24"/>
          <w:lang w:eastAsia="lv-LV"/>
        </w:rPr>
        <w:t>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r w:rsidR="005C1732" w:rsidRPr="0014404C">
        <w:rPr>
          <w:rFonts w:ascii="Times New Roman" w:hAnsi="Times New Roman"/>
          <w:sz w:val="24"/>
          <w:szCs w:val="24"/>
          <w:lang w:eastAsia="lv-LV"/>
        </w:rPr>
        <w:t>”</w:t>
      </w:r>
      <w:r w:rsidR="00C6735B" w:rsidRPr="0014404C">
        <w:rPr>
          <w:rFonts w:ascii="Times New Roman" w:hAnsi="Times New Roman"/>
          <w:sz w:val="24"/>
          <w:szCs w:val="24"/>
          <w:lang w:eastAsia="lv-LV"/>
        </w:rPr>
        <w:t xml:space="preserve"> (turpmāk – MK noteikumi Nr.506)</w:t>
      </w:r>
      <w:r w:rsidR="005C1732" w:rsidRPr="0014404C">
        <w:rPr>
          <w:rFonts w:ascii="Times New Roman" w:hAnsi="Times New Roman"/>
          <w:sz w:val="24"/>
          <w:szCs w:val="24"/>
          <w:lang w:eastAsia="lv-LV"/>
        </w:rPr>
        <w:t xml:space="preserve"> </w:t>
      </w:r>
      <w:r w:rsidR="00472742">
        <w:rPr>
          <w:rFonts w:ascii="Times New Roman" w:hAnsi="Times New Roman"/>
          <w:sz w:val="24"/>
          <w:szCs w:val="24"/>
          <w:lang w:eastAsia="lv-LV"/>
        </w:rPr>
        <w:t>3</w:t>
      </w:r>
      <w:r w:rsidR="00A36947" w:rsidRPr="0014404C">
        <w:rPr>
          <w:rFonts w:ascii="Times New Roman" w:hAnsi="Times New Roman"/>
          <w:sz w:val="24"/>
          <w:szCs w:val="24"/>
          <w:lang w:eastAsia="lv-LV"/>
        </w:rPr>
        <w:t>5</w:t>
      </w:r>
      <w:r w:rsidR="009616EF" w:rsidRPr="0014404C">
        <w:rPr>
          <w:rFonts w:ascii="Times New Roman" w:hAnsi="Times New Roman"/>
          <w:sz w:val="24"/>
          <w:szCs w:val="24"/>
          <w:lang w:eastAsia="lv-LV"/>
        </w:rPr>
        <w:t>.punktā noteikto</w:t>
      </w:r>
      <w:r w:rsidR="00047E2B" w:rsidRPr="0014404C">
        <w:rPr>
          <w:rFonts w:ascii="Times New Roman" w:hAnsi="Times New Roman"/>
          <w:sz w:val="24"/>
          <w:szCs w:val="24"/>
          <w:lang w:eastAsia="lv-LV"/>
        </w:rPr>
        <w:t>)</w:t>
      </w:r>
      <w:r w:rsidR="009616EF" w:rsidRPr="0014404C">
        <w:rPr>
          <w:rFonts w:ascii="Times New Roman" w:hAnsi="Times New Roman"/>
          <w:sz w:val="24"/>
          <w:szCs w:val="24"/>
          <w:lang w:eastAsia="lv-LV"/>
        </w:rPr>
        <w:t>;</w:t>
      </w:r>
    </w:p>
    <w:p w14:paraId="081D3DEA" w14:textId="2CA80D2F" w:rsidR="00427BAB" w:rsidRPr="0014404C" w:rsidRDefault="00201CDF" w:rsidP="00427BAB">
      <w:pPr>
        <w:pStyle w:val="ListParagraph"/>
        <w:numPr>
          <w:ilvl w:val="0"/>
          <w:numId w:val="1"/>
        </w:numPr>
        <w:jc w:val="both"/>
        <w:rPr>
          <w:rFonts w:ascii="Times New Roman" w:hAnsi="Times New Roman" w:cs="Times New Roman"/>
          <w:sz w:val="24"/>
          <w:szCs w:val="24"/>
        </w:rPr>
      </w:pPr>
      <w:r w:rsidRPr="0014404C">
        <w:rPr>
          <w:rFonts w:ascii="Times New Roman" w:hAnsi="Times New Roman" w:cs="Times New Roman"/>
          <w:sz w:val="24"/>
          <w:szCs w:val="24"/>
        </w:rPr>
        <w:t xml:space="preserve">projekta iesniedzējs </w:t>
      </w:r>
      <w:r w:rsidR="00C35BC1" w:rsidRPr="0014404C">
        <w:rPr>
          <w:rFonts w:ascii="Times New Roman" w:hAnsi="Times New Roman" w:cs="Times New Roman"/>
          <w:sz w:val="24"/>
          <w:szCs w:val="24"/>
        </w:rPr>
        <w:t>neatbilst grūtībās nonākuša komersanta statusam saskaņā ar Komisijas 2014. gada 17. jūnija Regulas (ES) Nr. </w:t>
      </w:r>
      <w:hyperlink r:id="rId8" w:tgtFrame="_blank" w:history="1">
        <w:r w:rsidR="00C35BC1" w:rsidRPr="0014404C">
          <w:rPr>
            <w:rStyle w:val="Hyperlink"/>
            <w:rFonts w:ascii="Times New Roman" w:hAnsi="Times New Roman" w:cs="Times New Roman"/>
            <w:sz w:val="24"/>
            <w:szCs w:val="24"/>
          </w:rPr>
          <w:t>651/2014</w:t>
        </w:r>
      </w:hyperlink>
      <w:r w:rsidR="00C35BC1" w:rsidRPr="0014404C">
        <w:rPr>
          <w:rFonts w:ascii="Times New Roman" w:hAnsi="Times New Roman" w:cs="Times New Roman"/>
          <w:sz w:val="24"/>
          <w:szCs w:val="24"/>
        </w:rPr>
        <w:t>, ar ko noteiktas atbalsta kategorijas atzīst par saderīgām ar iekšējo tirgu, piemērojot Līguma 107. un 108. pantu (Eiropas Savienības Oficiālais Vēstnesis, 2014. gada 26. jūnijs, Nr. L 187) (turpmāk – Komisijas regula Nr. </w:t>
      </w:r>
      <w:hyperlink r:id="rId9" w:tgtFrame="_blank" w:history="1">
        <w:r w:rsidR="005C1732" w:rsidRPr="0014404C">
          <w:rPr>
            <w:rStyle w:val="Hyperlink"/>
            <w:rFonts w:ascii="Times New Roman" w:hAnsi="Times New Roman" w:cs="Times New Roman"/>
            <w:sz w:val="24"/>
            <w:szCs w:val="24"/>
          </w:rPr>
          <w:t>651/2014</w:t>
        </w:r>
      </w:hyperlink>
      <w:r w:rsidR="00C35BC1" w:rsidRPr="0014404C">
        <w:rPr>
          <w:rFonts w:ascii="Times New Roman" w:hAnsi="Times New Roman" w:cs="Times New Roman"/>
          <w:sz w:val="24"/>
          <w:szCs w:val="24"/>
        </w:rPr>
        <w:t>), 2. panta 18. punkta definīciju;</w:t>
      </w:r>
    </w:p>
    <w:p w14:paraId="2DE10125" w14:textId="0B98A377" w:rsidR="00427BAB" w:rsidRPr="0014404C" w:rsidRDefault="00201CDF" w:rsidP="00427BAB">
      <w:pPr>
        <w:pStyle w:val="ListParagraph"/>
        <w:numPr>
          <w:ilvl w:val="0"/>
          <w:numId w:val="1"/>
        </w:numPr>
        <w:jc w:val="both"/>
        <w:rPr>
          <w:rFonts w:ascii="Times New Roman" w:hAnsi="Times New Roman" w:cs="Times New Roman"/>
          <w:sz w:val="24"/>
          <w:szCs w:val="24"/>
        </w:rPr>
      </w:pPr>
      <w:r w:rsidRPr="0014404C">
        <w:rPr>
          <w:rFonts w:ascii="Times New Roman" w:hAnsi="Times New Roman"/>
          <w:sz w:val="24"/>
          <w:szCs w:val="24"/>
          <w:lang w:eastAsia="lv-LV"/>
        </w:rPr>
        <w:t xml:space="preserve">projekta iesniedzējs </w:t>
      </w:r>
      <w:r w:rsidR="00427BAB" w:rsidRPr="0014404C">
        <w:rPr>
          <w:rFonts w:ascii="Times New Roman" w:hAnsi="Times New Roman"/>
          <w:sz w:val="24"/>
          <w:szCs w:val="24"/>
          <w:lang w:eastAsia="lv-LV"/>
        </w:rPr>
        <w:t xml:space="preserve">neatbilst </w:t>
      </w:r>
      <w:hyperlink r:id="rId10" w:history="1">
        <w:r w:rsidR="00427BAB" w:rsidRPr="0014404C">
          <w:rPr>
            <w:rStyle w:val="Hyperlink"/>
            <w:rFonts w:ascii="Times New Roman" w:hAnsi="Times New Roman"/>
            <w:sz w:val="24"/>
            <w:szCs w:val="24"/>
            <w:lang w:eastAsia="lv-LV"/>
          </w:rPr>
          <w:t>Maksātnespējas likuma</w:t>
        </w:r>
      </w:hyperlink>
      <w:r w:rsidR="00427BAB" w:rsidRPr="0014404C">
        <w:rPr>
          <w:rFonts w:ascii="Times New Roman" w:hAnsi="Times New Roman"/>
          <w:sz w:val="24"/>
          <w:szCs w:val="24"/>
          <w:lang w:eastAsia="lv-LV"/>
        </w:rPr>
        <w:t xml:space="preserve"> 57.pantā noteiktajiem kritērijiem, lai tam pēc kreditoru pieprasījuma piemērotu maksātnespējas procedūru, t.i.: </w:t>
      </w:r>
    </w:p>
    <w:p w14:paraId="2BF5BEAF" w14:textId="77777777" w:rsidR="00427BAB" w:rsidRPr="0014404C" w:rsidRDefault="00427BAB" w:rsidP="00427BAB">
      <w:pPr>
        <w:pStyle w:val="ListParagraph"/>
        <w:numPr>
          <w:ilvl w:val="0"/>
          <w:numId w:val="3"/>
        </w:numPr>
        <w:tabs>
          <w:tab w:val="left" w:pos="0"/>
        </w:tabs>
        <w:spacing w:after="0" w:line="240" w:lineRule="auto"/>
        <w:jc w:val="both"/>
        <w:rPr>
          <w:rFonts w:ascii="Times New Roman" w:hAnsi="Times New Roman"/>
          <w:color w:val="FF0000"/>
          <w:sz w:val="24"/>
          <w:szCs w:val="24"/>
          <w:lang w:eastAsia="lv-LV"/>
        </w:rPr>
      </w:pPr>
      <w:r w:rsidRPr="0014404C">
        <w:rPr>
          <w:rFonts w:ascii="Times New Roman" w:hAnsi="Times New Roman"/>
          <w:sz w:val="24"/>
          <w:szCs w:val="24"/>
          <w:lang w:eastAsia="lv-LV"/>
        </w:rPr>
        <w:t xml:space="preserve">piemērojot piespiedu izpildes līdzekļus, nav bijis iespējams izpildīt tiesas nolēmumu par parāda piedziņu no parādnieka; </w:t>
      </w:r>
    </w:p>
    <w:p w14:paraId="0DA11C0A" w14:textId="77777777" w:rsidR="00427BAB" w:rsidRPr="0014404C" w:rsidRDefault="00427BAB" w:rsidP="00427BAB">
      <w:pPr>
        <w:numPr>
          <w:ilvl w:val="0"/>
          <w:numId w:val="3"/>
        </w:numPr>
        <w:tabs>
          <w:tab w:val="left" w:pos="0"/>
        </w:tabs>
        <w:spacing w:after="0" w:line="240" w:lineRule="auto"/>
        <w:jc w:val="both"/>
        <w:rPr>
          <w:rFonts w:ascii="Times New Roman" w:hAnsi="Times New Roman"/>
          <w:sz w:val="24"/>
          <w:szCs w:val="24"/>
          <w:lang w:eastAsia="lv-LV"/>
        </w:rPr>
      </w:pPr>
      <w:r w:rsidRPr="0014404C">
        <w:rPr>
          <w:rFonts w:ascii="Times New Roman" w:hAnsi="Times New Roman"/>
          <w:color w:val="FF0000"/>
          <w:sz w:val="24"/>
          <w:szCs w:val="24"/>
          <w:lang w:eastAsia="lv-LV"/>
        </w:rPr>
        <w:t xml:space="preserve">&lt;SIA vai A/S gadījumā&gt; </w:t>
      </w:r>
      <w:r w:rsidRPr="0014404C">
        <w:rPr>
          <w:rFonts w:ascii="Times New Roman" w:hAnsi="Times New Roman"/>
          <w:sz w:val="24"/>
          <w:szCs w:val="24"/>
          <w:lang w:eastAsia="lv-LV"/>
        </w:rPr>
        <w:t xml:space="preserve">nav nokārtojis pamatparādu 4268 </w:t>
      </w:r>
      <w:r w:rsidRPr="0014404C">
        <w:rPr>
          <w:rFonts w:ascii="Times New Roman" w:hAnsi="Times New Roman"/>
          <w:i/>
          <w:sz w:val="24"/>
          <w:szCs w:val="24"/>
          <w:lang w:eastAsia="lv-LV"/>
        </w:rPr>
        <w:t>euro</w:t>
      </w:r>
      <w:r w:rsidRPr="0014404C">
        <w:rPr>
          <w:rFonts w:ascii="Times New Roman" w:hAnsi="Times New Roman"/>
          <w:sz w:val="24"/>
          <w:szCs w:val="24"/>
          <w:lang w:eastAsia="lv-LV"/>
        </w:rPr>
        <w:t xml:space="preserve"> apmērā, un kreditors ir brīdinājis viņu par savu nodomu iesniegt juridiskās personas maksātnespējas procesa pieteikumu; </w:t>
      </w:r>
      <w:r w:rsidRPr="0014404C">
        <w:rPr>
          <w:rFonts w:ascii="Times New Roman" w:hAnsi="Times New Roman"/>
          <w:color w:val="FF0000"/>
          <w:sz w:val="24"/>
          <w:szCs w:val="24"/>
          <w:lang w:eastAsia="lv-LV"/>
        </w:rPr>
        <w:t>vai</w:t>
      </w:r>
    </w:p>
    <w:p w14:paraId="78BD64A6" w14:textId="77777777" w:rsidR="00427BAB" w:rsidRPr="0014404C" w:rsidRDefault="00427BAB" w:rsidP="00427BAB">
      <w:pPr>
        <w:numPr>
          <w:ilvl w:val="0"/>
          <w:numId w:val="3"/>
        </w:numPr>
        <w:tabs>
          <w:tab w:val="left" w:pos="0"/>
        </w:tabs>
        <w:spacing w:after="0" w:line="240" w:lineRule="auto"/>
        <w:jc w:val="both"/>
        <w:rPr>
          <w:rFonts w:ascii="Times New Roman" w:hAnsi="Times New Roman"/>
          <w:sz w:val="24"/>
          <w:szCs w:val="24"/>
          <w:lang w:eastAsia="lv-LV"/>
        </w:rPr>
      </w:pPr>
      <w:r w:rsidRPr="0014404C">
        <w:rPr>
          <w:rFonts w:ascii="Times New Roman" w:hAnsi="Times New Roman"/>
          <w:color w:val="FF0000"/>
          <w:sz w:val="24"/>
          <w:szCs w:val="24"/>
          <w:lang w:eastAsia="lv-LV"/>
        </w:rPr>
        <w:t xml:space="preserve">&lt;cita juridiskā persona, kas nav SIA un A/S gadījumā&gt; </w:t>
      </w:r>
      <w:r w:rsidRPr="0014404C">
        <w:rPr>
          <w:rFonts w:ascii="Times New Roman" w:hAnsi="Times New Roman"/>
          <w:sz w:val="24"/>
          <w:szCs w:val="24"/>
          <w:lang w:eastAsia="lv-LV"/>
        </w:rPr>
        <w:t xml:space="preserve">nav nokārtojis pamatparādu 2134 </w:t>
      </w:r>
      <w:r w:rsidRPr="0014404C">
        <w:rPr>
          <w:rFonts w:ascii="Times New Roman" w:hAnsi="Times New Roman"/>
          <w:i/>
          <w:sz w:val="24"/>
          <w:szCs w:val="24"/>
          <w:lang w:eastAsia="lv-LV"/>
        </w:rPr>
        <w:t>euro</w:t>
      </w:r>
      <w:r w:rsidRPr="0014404C">
        <w:rPr>
          <w:rFonts w:ascii="Times New Roman" w:hAnsi="Times New Roman"/>
          <w:sz w:val="24"/>
          <w:szCs w:val="24"/>
          <w:lang w:eastAsia="lv-LV"/>
        </w:rPr>
        <w:t xml:space="preserve"> apmērā, un kreditors ir brīdinājis viņu par savu nodomu iesniegt juridiskās personas maksātnespējas procesa pieteikumu; </w:t>
      </w:r>
    </w:p>
    <w:p w14:paraId="14CB3D47" w14:textId="77777777" w:rsidR="00427BAB" w:rsidRPr="0014404C" w:rsidRDefault="00427BAB" w:rsidP="00427BAB">
      <w:pPr>
        <w:numPr>
          <w:ilvl w:val="0"/>
          <w:numId w:val="3"/>
        </w:numPr>
        <w:tabs>
          <w:tab w:val="left" w:pos="0"/>
        </w:tabs>
        <w:spacing w:after="0" w:line="240" w:lineRule="auto"/>
        <w:jc w:val="both"/>
        <w:rPr>
          <w:rFonts w:ascii="Times New Roman" w:hAnsi="Times New Roman"/>
          <w:sz w:val="24"/>
          <w:szCs w:val="24"/>
          <w:lang w:eastAsia="lv-LV"/>
        </w:rPr>
      </w:pPr>
      <w:r w:rsidRPr="0014404C">
        <w:rPr>
          <w:rFonts w:ascii="Times New Roman" w:hAnsi="Times New Roman"/>
          <w:sz w:val="24"/>
          <w:szCs w:val="24"/>
          <w:lang w:eastAsia="lv-LV"/>
        </w:rPr>
        <w:t xml:space="preserve">parādnieks divu mēnešu laikā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w:t>
      </w:r>
      <w:r w:rsidRPr="0014404C">
        <w:rPr>
          <w:rFonts w:ascii="Times New Roman" w:hAnsi="Times New Roman"/>
          <w:sz w:val="24"/>
          <w:szCs w:val="24"/>
          <w:lang w:eastAsia="lv-LV"/>
        </w:rPr>
        <w:lastRenderedPageBreak/>
        <w:t>pirmā darbdiena). Nesamaksātās summas apmēram šajā gadījumā nav nozīmes.</w:t>
      </w:r>
    </w:p>
    <w:p w14:paraId="71B36269" w14:textId="3986D084" w:rsidR="00EA62AE" w:rsidRPr="006855C9" w:rsidRDefault="00EA62AE" w:rsidP="006855C9">
      <w:pPr>
        <w:pStyle w:val="ListParagraph"/>
        <w:numPr>
          <w:ilvl w:val="0"/>
          <w:numId w:val="1"/>
        </w:numPr>
        <w:jc w:val="both"/>
        <w:rPr>
          <w:rFonts w:ascii="Times New Roman" w:hAnsi="Times New Roman" w:cs="Times New Roman"/>
          <w:sz w:val="24"/>
          <w:szCs w:val="24"/>
        </w:rPr>
      </w:pPr>
      <w:r w:rsidRPr="0050082A">
        <w:rPr>
          <w:rFonts w:ascii="Times New Roman" w:hAnsi="Times New Roman" w:cs="Times New Roman"/>
          <w:sz w:val="24"/>
          <w:szCs w:val="24"/>
        </w:rPr>
        <w:t>projekta iesnieguma iesniegšanas brīdī, atbilstoši Eiropas Savienības tiesību aktiem</w:t>
      </w:r>
      <w:r w:rsidRPr="0014404C">
        <w:rPr>
          <w:rFonts w:ascii="Times New Roman" w:hAnsi="Times New Roman" w:cs="Times New Roman"/>
          <w:sz w:val="24"/>
          <w:szCs w:val="24"/>
          <w:vertAlign w:val="superscript"/>
        </w:rPr>
        <w:footnoteReference w:id="1"/>
      </w:r>
      <w:r w:rsidRPr="0050082A">
        <w:rPr>
          <w:rFonts w:ascii="Times New Roman" w:hAnsi="Times New Roman" w:cs="Times New Roman"/>
          <w:sz w:val="24"/>
          <w:szCs w:val="24"/>
        </w:rPr>
        <w:t xml:space="preserve">, projekts nav ticis, netiek un netiks finansēts/ līdzfinansēts no citiem Eiropas Savienības finanšu avotiem vai citiem ārvalstu finanšu instrumentiem, kā arī valsts un </w:t>
      </w:r>
      <w:r w:rsidRPr="006855C9">
        <w:rPr>
          <w:rFonts w:ascii="Times New Roman" w:hAnsi="Times New Roman" w:cs="Times New Roman"/>
          <w:sz w:val="24"/>
          <w:szCs w:val="24"/>
        </w:rPr>
        <w:t xml:space="preserve">pašvaldību budžeta līdzekļiem, un projekta </w:t>
      </w:r>
      <w:r w:rsidR="00C35BC1" w:rsidRPr="006855C9">
        <w:rPr>
          <w:rFonts w:ascii="Times New Roman" w:hAnsi="Times New Roman" w:cs="Times New Roman"/>
          <w:sz w:val="24"/>
          <w:szCs w:val="24"/>
        </w:rPr>
        <w:t xml:space="preserve">iesnieguma </w:t>
      </w:r>
      <w:r w:rsidRPr="006855C9">
        <w:rPr>
          <w:rFonts w:ascii="Times New Roman" w:hAnsi="Times New Roman" w:cs="Times New Roman"/>
          <w:sz w:val="24"/>
          <w:szCs w:val="24"/>
        </w:rPr>
        <w:t xml:space="preserve">ietvaros plānotās darbības nepārklājas ar darbībām, kas tika, tiek vai tiks finansētas citu Eiropas Savienības fondu specifisko atbalsta mērķu un citu ārvalstu finanšu instrumentu ietvaros, kā arī no valsts un pašvaldību budžeta līdzekļiem. </w:t>
      </w:r>
    </w:p>
    <w:p w14:paraId="5DE9FB76" w14:textId="13003A30" w:rsidR="00A45457" w:rsidRPr="006855C9" w:rsidRDefault="00A0707C" w:rsidP="00F77B0E">
      <w:pPr>
        <w:pStyle w:val="ListParagraph"/>
        <w:numPr>
          <w:ilvl w:val="0"/>
          <w:numId w:val="1"/>
        </w:numPr>
        <w:tabs>
          <w:tab w:val="left" w:pos="0"/>
        </w:tabs>
        <w:spacing w:after="0" w:line="240" w:lineRule="auto"/>
        <w:jc w:val="both"/>
        <w:rPr>
          <w:rFonts w:ascii="Times New Roman" w:hAnsi="Times New Roman"/>
          <w:sz w:val="24"/>
          <w:szCs w:val="24"/>
        </w:rPr>
      </w:pPr>
      <w:r w:rsidRPr="006855C9">
        <w:rPr>
          <w:rFonts w:ascii="Times New Roman" w:hAnsi="Times New Roman"/>
          <w:sz w:val="24"/>
          <w:szCs w:val="24"/>
          <w:shd w:val="clear" w:color="auto" w:fill="FFFFFF"/>
        </w:rPr>
        <w:t xml:space="preserve">projekta iesniedzējs </w:t>
      </w:r>
      <w:r w:rsidR="00484841" w:rsidRPr="006855C9">
        <w:rPr>
          <w:rFonts w:ascii="Times New Roman" w:hAnsi="Times New Roman"/>
          <w:sz w:val="24"/>
          <w:szCs w:val="24"/>
          <w:shd w:val="clear" w:color="auto" w:fill="FFFFFF"/>
        </w:rPr>
        <w:t>s</w:t>
      </w:r>
      <w:r w:rsidR="00A45457" w:rsidRPr="006855C9">
        <w:rPr>
          <w:rFonts w:ascii="Times New Roman" w:hAnsi="Times New Roman"/>
          <w:sz w:val="24"/>
          <w:szCs w:val="24"/>
          <w:shd w:val="clear" w:color="auto" w:fill="FFFFFF"/>
        </w:rPr>
        <w:t xml:space="preserve">aņemto atbalstu neizmantos </w:t>
      </w:r>
      <w:r w:rsidR="006A0A2E" w:rsidRPr="006855C9">
        <w:rPr>
          <w:rFonts w:ascii="Times New Roman" w:hAnsi="Times New Roman"/>
          <w:sz w:val="24"/>
          <w:szCs w:val="24"/>
          <w:shd w:val="clear" w:color="auto" w:fill="FFFFFF"/>
        </w:rPr>
        <w:t>darbībām</w:t>
      </w:r>
      <w:r w:rsidR="000A6B99" w:rsidRPr="006855C9">
        <w:rPr>
          <w:rFonts w:ascii="Times New Roman" w:hAnsi="Times New Roman"/>
          <w:sz w:val="24"/>
          <w:szCs w:val="24"/>
          <w:shd w:val="clear" w:color="auto" w:fill="FFFFFF"/>
        </w:rPr>
        <w:t xml:space="preserve"> un nozarēm, kas noteiktas Eiropas Parlamenta un Padomes 2013. gada 17. decembra Regulas (ES) Nr. 1300/2013 par Kohēzijas fondu un ar ko atceļ Regulu (EK) Nr. 1080/2006, 2. panta 2. punktā, Komisijas regulas Nr. </w:t>
      </w:r>
      <w:hyperlink r:id="rId11" w:tgtFrame="_blank" w:history="1">
        <w:r w:rsidR="000A6B99" w:rsidRPr="006855C9">
          <w:rPr>
            <w:rStyle w:val="Hyperlink"/>
            <w:rFonts w:ascii="Times New Roman" w:hAnsi="Times New Roman"/>
            <w:sz w:val="24"/>
            <w:szCs w:val="24"/>
            <w:shd w:val="clear" w:color="auto" w:fill="FFFFFF"/>
          </w:rPr>
          <w:t>651/2014</w:t>
        </w:r>
      </w:hyperlink>
      <w:r w:rsidR="000A6B99" w:rsidRPr="006855C9">
        <w:rPr>
          <w:rFonts w:ascii="Times New Roman" w:hAnsi="Times New Roman"/>
          <w:sz w:val="24"/>
          <w:szCs w:val="24"/>
          <w:shd w:val="clear" w:color="auto" w:fill="FFFFFF"/>
        </w:rPr>
        <w:t> 1. panta 2. un 3. punktā un Eiropas Komisijas 2013. gada 18. decembra Regulas (ES) Nr.  </w:t>
      </w:r>
      <w:hyperlink r:id="rId12" w:tgtFrame="_blank" w:history="1">
        <w:r w:rsidR="000A6B99" w:rsidRPr="006855C9">
          <w:rPr>
            <w:rStyle w:val="Hyperlink"/>
            <w:rFonts w:ascii="Times New Roman" w:hAnsi="Times New Roman"/>
            <w:sz w:val="24"/>
            <w:szCs w:val="24"/>
            <w:shd w:val="clear" w:color="auto" w:fill="FFFFFF"/>
          </w:rPr>
          <w:t>1407/2013</w:t>
        </w:r>
      </w:hyperlink>
      <w:r w:rsidR="000A6B99" w:rsidRPr="006855C9">
        <w:rPr>
          <w:rFonts w:ascii="Times New Roman" w:hAnsi="Times New Roman"/>
          <w:sz w:val="24"/>
          <w:szCs w:val="24"/>
          <w:shd w:val="clear" w:color="auto" w:fill="FFFFFF"/>
        </w:rPr>
        <w:t> par Līguma par Eiropas Savienības darbību 107. un 108. panta piemērošanu </w:t>
      </w:r>
      <w:r w:rsidR="000A6B99" w:rsidRPr="006855C9">
        <w:rPr>
          <w:rFonts w:ascii="Times New Roman" w:hAnsi="Times New Roman"/>
          <w:i/>
          <w:iCs/>
          <w:sz w:val="24"/>
          <w:szCs w:val="24"/>
          <w:shd w:val="clear" w:color="auto" w:fill="FFFFFF"/>
        </w:rPr>
        <w:t>de minimis</w:t>
      </w:r>
      <w:r w:rsidR="000A6B99" w:rsidRPr="006855C9">
        <w:rPr>
          <w:rFonts w:ascii="Times New Roman" w:hAnsi="Times New Roman"/>
          <w:sz w:val="24"/>
          <w:szCs w:val="24"/>
          <w:shd w:val="clear" w:color="auto" w:fill="FFFFFF"/>
        </w:rPr>
        <w:t> atbalstam 1. panta 1. punktā</w:t>
      </w:r>
      <w:r w:rsidR="006A0A2E" w:rsidRPr="006855C9">
        <w:rPr>
          <w:rFonts w:ascii="Times New Roman" w:hAnsi="Times New Roman"/>
          <w:sz w:val="24"/>
          <w:szCs w:val="24"/>
          <w:shd w:val="clear" w:color="auto" w:fill="FFFFFF"/>
        </w:rPr>
        <w:t xml:space="preserve">, </w:t>
      </w:r>
      <w:r w:rsidR="000A6B99" w:rsidRPr="006855C9">
        <w:rPr>
          <w:rFonts w:ascii="Times New Roman" w:hAnsi="Times New Roman"/>
          <w:sz w:val="24"/>
          <w:szCs w:val="24"/>
          <w:shd w:val="clear" w:color="auto" w:fill="FFFFFF"/>
        </w:rPr>
        <w:t xml:space="preserve">tostarp darbībām, </w:t>
      </w:r>
      <w:r w:rsidR="006A0A2E" w:rsidRPr="006855C9">
        <w:rPr>
          <w:rFonts w:ascii="Times New Roman" w:hAnsi="Times New Roman"/>
          <w:sz w:val="24"/>
          <w:szCs w:val="24"/>
          <w:shd w:val="clear" w:color="auto" w:fill="FFFFFF"/>
        </w:rPr>
        <w:t>kas saistītas ar eksportu uz treš</w:t>
      </w:r>
      <w:r w:rsidR="00484841" w:rsidRPr="006855C9">
        <w:rPr>
          <w:rFonts w:ascii="Times New Roman" w:hAnsi="Times New Roman"/>
          <w:sz w:val="24"/>
          <w:szCs w:val="24"/>
          <w:shd w:val="clear" w:color="auto" w:fill="FFFFFF"/>
        </w:rPr>
        <w:t>aj</w:t>
      </w:r>
      <w:r w:rsidR="006A0A2E" w:rsidRPr="006855C9">
        <w:rPr>
          <w:rFonts w:ascii="Times New Roman" w:hAnsi="Times New Roman"/>
          <w:sz w:val="24"/>
          <w:szCs w:val="24"/>
          <w:shd w:val="clear" w:color="auto" w:fill="FFFFFF"/>
        </w:rPr>
        <w:t>ām valstīm vai dalībvalstīm, tas ir, atbalstam, kas tieši saistīts ar eksportētajiem daudzumiem, izplatīšanas tīkla izveidi un darbību vai citiem kārtējiem izdevumiem, kuri saistīti ar eksporta darbībām</w:t>
      </w:r>
      <w:r w:rsidR="00601696" w:rsidRPr="006855C9">
        <w:rPr>
          <w:rFonts w:ascii="Times New Roman" w:hAnsi="Times New Roman"/>
          <w:sz w:val="24"/>
          <w:szCs w:val="24"/>
          <w:shd w:val="clear" w:color="auto" w:fill="FFFFFF"/>
        </w:rPr>
        <w:t>. Ja projekta iesniedzējs darbojas gan neatbalstāmajās, gan atbalstāmajās nozarēs vai veic gan atbalstāmās, gan neatbalstāmās darbības, tad atbalstāmās darbības un finanšu plūsmas tiks skaidri nodalītas, nodrošinot, ka darbības izslēgtajās nozarēs un darbībās negūs labumu no piešķirtā atbalsta specifiskā atbalsta mērķa ietvaros</w:t>
      </w:r>
      <w:r w:rsidR="000A6B99" w:rsidRPr="006855C9">
        <w:rPr>
          <w:rFonts w:ascii="Times New Roman" w:hAnsi="Times New Roman"/>
          <w:sz w:val="24"/>
          <w:szCs w:val="24"/>
          <w:shd w:val="clear" w:color="auto" w:fill="FFFFFF"/>
        </w:rPr>
        <w:t>;</w:t>
      </w:r>
    </w:p>
    <w:p w14:paraId="25351535" w14:textId="72E85B46" w:rsidR="00A36947" w:rsidRPr="0014404C" w:rsidRDefault="00A36947" w:rsidP="0014404C">
      <w:pPr>
        <w:pStyle w:val="ListParagraph"/>
        <w:numPr>
          <w:ilvl w:val="0"/>
          <w:numId w:val="1"/>
        </w:numPr>
        <w:tabs>
          <w:tab w:val="left" w:pos="0"/>
        </w:tabs>
        <w:spacing w:after="120" w:line="240" w:lineRule="auto"/>
        <w:jc w:val="both"/>
        <w:rPr>
          <w:rFonts w:ascii="Times New Roman" w:hAnsi="Times New Roman"/>
          <w:sz w:val="24"/>
          <w:szCs w:val="24"/>
          <w:lang w:eastAsia="lv-LV"/>
        </w:rPr>
      </w:pPr>
      <w:r w:rsidRPr="0014404C">
        <w:rPr>
          <w:rFonts w:ascii="Times New Roman" w:hAnsi="Times New Roman"/>
          <w:sz w:val="24"/>
          <w:szCs w:val="24"/>
          <w:lang w:eastAsia="lv-LV"/>
        </w:rPr>
        <w:t xml:space="preserve">atbilstoši </w:t>
      </w:r>
      <w:r w:rsidR="00C6735B" w:rsidRPr="0014404C">
        <w:rPr>
          <w:rFonts w:ascii="Times New Roman" w:hAnsi="Times New Roman"/>
          <w:sz w:val="24"/>
          <w:szCs w:val="24"/>
          <w:lang w:eastAsia="lv-LV"/>
        </w:rPr>
        <w:t>MK noteikumu Nr.506</w:t>
      </w:r>
      <w:r w:rsidRPr="0014404C">
        <w:rPr>
          <w:rFonts w:ascii="Times New Roman" w:hAnsi="Times New Roman"/>
          <w:sz w:val="24"/>
          <w:szCs w:val="24"/>
          <w:lang w:eastAsia="lv-LV"/>
        </w:rPr>
        <w:t xml:space="preserve"> 3</w:t>
      </w:r>
      <w:r w:rsidR="00C6735B" w:rsidRPr="0014404C">
        <w:rPr>
          <w:rFonts w:ascii="Times New Roman" w:hAnsi="Times New Roman"/>
          <w:sz w:val="24"/>
          <w:szCs w:val="24"/>
          <w:lang w:eastAsia="lv-LV"/>
        </w:rPr>
        <w:t>9.3., 39</w:t>
      </w:r>
      <w:r w:rsidRPr="0014404C">
        <w:rPr>
          <w:rFonts w:ascii="Times New Roman" w:hAnsi="Times New Roman"/>
          <w:sz w:val="24"/>
          <w:szCs w:val="24"/>
          <w:lang w:eastAsia="lv-LV"/>
        </w:rPr>
        <w:t>.4., 3</w:t>
      </w:r>
      <w:r w:rsidR="00C6735B" w:rsidRPr="0014404C">
        <w:rPr>
          <w:rFonts w:ascii="Times New Roman" w:hAnsi="Times New Roman"/>
          <w:sz w:val="24"/>
          <w:szCs w:val="24"/>
          <w:lang w:eastAsia="lv-LV"/>
        </w:rPr>
        <w:t>9</w:t>
      </w:r>
      <w:r w:rsidRPr="0014404C">
        <w:rPr>
          <w:rFonts w:ascii="Times New Roman" w:hAnsi="Times New Roman"/>
          <w:sz w:val="24"/>
          <w:szCs w:val="24"/>
          <w:lang w:eastAsia="lv-LV"/>
        </w:rPr>
        <w:t>.5.</w:t>
      </w:r>
      <w:r w:rsidR="00C6735B" w:rsidRPr="0014404C">
        <w:rPr>
          <w:rFonts w:ascii="Times New Roman" w:hAnsi="Times New Roman"/>
          <w:sz w:val="24"/>
          <w:szCs w:val="24"/>
          <w:lang w:eastAsia="lv-LV"/>
        </w:rPr>
        <w:t>, 39.7., 39</w:t>
      </w:r>
      <w:r w:rsidRPr="0014404C">
        <w:rPr>
          <w:rFonts w:ascii="Times New Roman" w:hAnsi="Times New Roman"/>
          <w:sz w:val="24"/>
          <w:szCs w:val="24"/>
          <w:lang w:eastAsia="lv-LV"/>
        </w:rPr>
        <w:t xml:space="preserve">.8.apakšpunktam un </w:t>
      </w:r>
      <w:r w:rsidR="00C6735B" w:rsidRPr="0014404C">
        <w:rPr>
          <w:rFonts w:ascii="Times New Roman" w:hAnsi="Times New Roman"/>
          <w:sz w:val="24"/>
          <w:szCs w:val="24"/>
          <w:lang w:eastAsia="lv-LV"/>
        </w:rPr>
        <w:t>43</w:t>
      </w:r>
      <w:r w:rsidRPr="0014404C">
        <w:rPr>
          <w:rFonts w:ascii="Times New Roman" w:hAnsi="Times New Roman"/>
          <w:sz w:val="24"/>
          <w:szCs w:val="24"/>
          <w:lang w:eastAsia="lv-LV"/>
        </w:rPr>
        <w:t>.punktam:</w:t>
      </w:r>
    </w:p>
    <w:p w14:paraId="007B6966" w14:textId="77777777" w:rsidR="00A36947" w:rsidRPr="0014404C" w:rsidRDefault="00A36947" w:rsidP="006855C9">
      <w:pPr>
        <w:pStyle w:val="ListParagraph"/>
        <w:numPr>
          <w:ilvl w:val="1"/>
          <w:numId w:val="1"/>
        </w:numPr>
        <w:tabs>
          <w:tab w:val="left" w:pos="0"/>
        </w:tabs>
        <w:spacing w:before="120" w:after="0" w:line="240" w:lineRule="auto"/>
        <w:ind w:left="1208" w:hanging="357"/>
        <w:jc w:val="both"/>
        <w:rPr>
          <w:rFonts w:ascii="Times New Roman" w:hAnsi="Times New Roman"/>
          <w:sz w:val="24"/>
          <w:szCs w:val="24"/>
          <w:lang w:eastAsia="lv-LV"/>
        </w:rPr>
      </w:pPr>
      <w:r w:rsidRPr="0014404C">
        <w:rPr>
          <w:rFonts w:ascii="Times New Roman" w:hAnsi="Times New Roman"/>
          <w:sz w:val="24"/>
          <w:szCs w:val="24"/>
          <w:lang w:eastAsia="lv-LV"/>
        </w:rPr>
        <w:t>rūpnieciskās ražošanas ēku vismaz piecus gadus pēc noslēguma maksājuma veikšanas izmanto ražošanas vajadzībām apstrādes rūpniecības nozarē;</w:t>
      </w:r>
    </w:p>
    <w:p w14:paraId="19872B0D" w14:textId="6E26F00A" w:rsidR="00A36947" w:rsidRPr="0014404C" w:rsidRDefault="00A36947" w:rsidP="006855C9">
      <w:pPr>
        <w:pStyle w:val="ListParagraph"/>
        <w:numPr>
          <w:ilvl w:val="1"/>
          <w:numId w:val="1"/>
        </w:numPr>
        <w:tabs>
          <w:tab w:val="left" w:pos="0"/>
        </w:tabs>
        <w:spacing w:after="0" w:line="240" w:lineRule="auto"/>
        <w:ind w:left="1208" w:hanging="357"/>
        <w:jc w:val="both"/>
        <w:rPr>
          <w:rFonts w:ascii="Times New Roman" w:hAnsi="Times New Roman"/>
          <w:sz w:val="24"/>
          <w:szCs w:val="24"/>
          <w:lang w:eastAsia="lv-LV"/>
        </w:rPr>
      </w:pPr>
      <w:r w:rsidRPr="0014404C">
        <w:rPr>
          <w:rFonts w:ascii="Times New Roman" w:hAnsi="Times New Roman"/>
          <w:sz w:val="24"/>
          <w:szCs w:val="24"/>
          <w:lang w:eastAsia="lv-LV"/>
        </w:rPr>
        <w:t xml:space="preserve">tiek nodrošināts, ka </w:t>
      </w:r>
      <w:r w:rsidR="00EF7B51" w:rsidRPr="0014404C">
        <w:rPr>
          <w:rFonts w:ascii="Times New Roman" w:hAnsi="Times New Roman"/>
          <w:sz w:val="24"/>
          <w:szCs w:val="24"/>
          <w:lang w:eastAsia="lv-LV"/>
        </w:rPr>
        <w:t>līdz noslēguma maksājuma pieprasījuma iesniegšanai sadarbības iestādē ir uzstādīti un darbojas elektroenerģijas un siltumenerģijas skaitītāji, lai nodrošinātu projekta rezultātu monitoringu;</w:t>
      </w:r>
    </w:p>
    <w:p w14:paraId="718B3FA7" w14:textId="0AC4EBFA" w:rsidR="00A36947" w:rsidRPr="0014404C" w:rsidRDefault="00EF7B51" w:rsidP="006855C9">
      <w:pPr>
        <w:pStyle w:val="ListParagraph"/>
        <w:numPr>
          <w:ilvl w:val="1"/>
          <w:numId w:val="1"/>
        </w:numPr>
        <w:tabs>
          <w:tab w:val="left" w:pos="0"/>
        </w:tabs>
        <w:spacing w:after="0" w:line="240" w:lineRule="auto"/>
        <w:ind w:left="1208" w:hanging="357"/>
        <w:jc w:val="both"/>
        <w:rPr>
          <w:rFonts w:ascii="Times New Roman" w:hAnsi="Times New Roman"/>
          <w:sz w:val="24"/>
          <w:szCs w:val="24"/>
          <w:lang w:eastAsia="lv-LV"/>
        </w:rPr>
      </w:pPr>
      <w:r w:rsidRPr="0014404C">
        <w:rPr>
          <w:rFonts w:ascii="Times New Roman" w:hAnsi="Times New Roman"/>
          <w:sz w:val="24"/>
          <w:szCs w:val="24"/>
          <w:lang w:eastAsia="lv-LV"/>
        </w:rPr>
        <w:t>piecus gadus pēc noslēguma maksājuma veikšanas ik gadu līdz 31. janvārim atbildīgajā iestādē ti</w:t>
      </w:r>
      <w:r w:rsidR="003F080E">
        <w:rPr>
          <w:rFonts w:ascii="Times New Roman" w:hAnsi="Times New Roman"/>
          <w:sz w:val="24"/>
          <w:szCs w:val="24"/>
          <w:lang w:eastAsia="lv-LV"/>
        </w:rPr>
        <w:t>ks</w:t>
      </w:r>
      <w:r w:rsidRPr="0014404C">
        <w:rPr>
          <w:rFonts w:ascii="Times New Roman" w:hAnsi="Times New Roman"/>
          <w:sz w:val="24"/>
          <w:szCs w:val="24"/>
          <w:lang w:eastAsia="lv-LV"/>
        </w:rPr>
        <w:t xml:space="preserve"> iesniegts pārskats par enerģijas patēriņu rūpnieciskās ražošanas ēkā vai konkrētajā ražošanas procesā, vai ražošanas tehnoloģisko procesu nodrošinošajā </w:t>
      </w:r>
      <w:proofErr w:type="spellStart"/>
      <w:r w:rsidRPr="0014404C">
        <w:rPr>
          <w:rFonts w:ascii="Times New Roman" w:hAnsi="Times New Roman"/>
          <w:sz w:val="24"/>
          <w:szCs w:val="24"/>
          <w:lang w:eastAsia="lv-LV"/>
        </w:rPr>
        <w:t>blakusprocesā</w:t>
      </w:r>
      <w:proofErr w:type="spellEnd"/>
      <w:r w:rsidRPr="0014404C">
        <w:rPr>
          <w:rFonts w:ascii="Times New Roman" w:hAnsi="Times New Roman"/>
          <w:sz w:val="24"/>
          <w:szCs w:val="24"/>
          <w:lang w:eastAsia="lv-LV"/>
        </w:rPr>
        <w:t xml:space="preserve"> par pārskata gadu saskaņā ar šo MK noteikumu Nr.506 2.pielikumu</w:t>
      </w:r>
      <w:r w:rsidR="00A36947" w:rsidRPr="0014404C">
        <w:rPr>
          <w:rFonts w:ascii="Times New Roman" w:hAnsi="Times New Roman"/>
          <w:sz w:val="24"/>
          <w:szCs w:val="24"/>
          <w:lang w:eastAsia="lv-LV"/>
        </w:rPr>
        <w:t>;</w:t>
      </w:r>
    </w:p>
    <w:p w14:paraId="2F8B523D" w14:textId="3F9D9390" w:rsidR="00EF7B51" w:rsidRPr="0014404C" w:rsidRDefault="00EF7B51" w:rsidP="006855C9">
      <w:pPr>
        <w:pStyle w:val="ListParagraph"/>
        <w:numPr>
          <w:ilvl w:val="1"/>
          <w:numId w:val="1"/>
        </w:numPr>
        <w:tabs>
          <w:tab w:val="left" w:pos="0"/>
        </w:tabs>
        <w:spacing w:after="0" w:line="240" w:lineRule="auto"/>
        <w:ind w:left="1208" w:hanging="357"/>
        <w:jc w:val="both"/>
        <w:rPr>
          <w:rFonts w:ascii="Times New Roman" w:hAnsi="Times New Roman"/>
          <w:sz w:val="24"/>
          <w:szCs w:val="24"/>
          <w:lang w:eastAsia="lv-LV"/>
        </w:rPr>
      </w:pPr>
      <w:r w:rsidRPr="0014404C">
        <w:rPr>
          <w:rFonts w:ascii="Times New Roman" w:hAnsi="Times New Roman"/>
          <w:sz w:val="24"/>
          <w:szCs w:val="24"/>
          <w:lang w:eastAsia="lv-LV"/>
        </w:rPr>
        <w:t>vismaz piecus gadus pēc noslēguma maksājuma veikšanas projektā veiktās investīcijas un radītie pamatlīdzekļi ti</w:t>
      </w:r>
      <w:r w:rsidR="003F080E">
        <w:rPr>
          <w:rFonts w:ascii="Times New Roman" w:hAnsi="Times New Roman"/>
          <w:sz w:val="24"/>
          <w:szCs w:val="24"/>
          <w:lang w:eastAsia="lv-LV"/>
        </w:rPr>
        <w:t>ks</w:t>
      </w:r>
      <w:r w:rsidRPr="0014404C">
        <w:rPr>
          <w:rFonts w:ascii="Times New Roman" w:hAnsi="Times New Roman"/>
          <w:sz w:val="24"/>
          <w:szCs w:val="24"/>
          <w:lang w:eastAsia="lv-LV"/>
        </w:rPr>
        <w:t xml:space="preserve"> izmantoti projektā paredzētajam mērķim; </w:t>
      </w:r>
    </w:p>
    <w:p w14:paraId="791F480B" w14:textId="1B32C891" w:rsidR="00EF7B51" w:rsidRPr="0014404C" w:rsidRDefault="00EF7B51" w:rsidP="006855C9">
      <w:pPr>
        <w:pStyle w:val="ListParagraph"/>
        <w:numPr>
          <w:ilvl w:val="1"/>
          <w:numId w:val="1"/>
        </w:numPr>
        <w:tabs>
          <w:tab w:val="left" w:pos="0"/>
        </w:tabs>
        <w:spacing w:after="120" w:line="240" w:lineRule="auto"/>
        <w:ind w:left="1208" w:hanging="357"/>
        <w:jc w:val="both"/>
        <w:rPr>
          <w:rFonts w:ascii="Times New Roman" w:hAnsi="Times New Roman"/>
          <w:sz w:val="24"/>
          <w:szCs w:val="24"/>
          <w:lang w:eastAsia="lv-LV"/>
        </w:rPr>
      </w:pPr>
      <w:r w:rsidRPr="0014404C">
        <w:rPr>
          <w:rFonts w:ascii="Times New Roman" w:hAnsi="Times New Roman"/>
          <w:sz w:val="24"/>
          <w:szCs w:val="24"/>
          <w:lang w:eastAsia="lv-LV"/>
        </w:rPr>
        <w:t>vismaz piecus gadus pēc noslēguma maksājuma veikšanas ti</w:t>
      </w:r>
      <w:r w:rsidR="003F080E">
        <w:rPr>
          <w:rFonts w:ascii="Times New Roman" w:hAnsi="Times New Roman"/>
          <w:sz w:val="24"/>
          <w:szCs w:val="24"/>
          <w:lang w:eastAsia="lv-LV"/>
        </w:rPr>
        <w:t>ks</w:t>
      </w:r>
      <w:r w:rsidRPr="0014404C">
        <w:rPr>
          <w:rFonts w:ascii="Times New Roman" w:hAnsi="Times New Roman"/>
          <w:sz w:val="24"/>
          <w:szCs w:val="24"/>
          <w:lang w:eastAsia="lv-LV"/>
        </w:rPr>
        <w:t xml:space="preserve"> nodrošināta veikto investīciju ilgtspēja un projektā sasniegto rezultātu uzturēšana; </w:t>
      </w:r>
    </w:p>
    <w:p w14:paraId="7E9AADBF" w14:textId="77777777" w:rsidR="001966C7" w:rsidRPr="00CB59D9" w:rsidRDefault="00EF7B51" w:rsidP="006855C9">
      <w:pPr>
        <w:pStyle w:val="ListParagraph"/>
        <w:numPr>
          <w:ilvl w:val="1"/>
          <w:numId w:val="1"/>
        </w:numPr>
        <w:tabs>
          <w:tab w:val="left" w:pos="0"/>
        </w:tabs>
        <w:spacing w:after="120" w:line="240" w:lineRule="auto"/>
        <w:ind w:left="1208" w:hanging="357"/>
        <w:jc w:val="both"/>
        <w:rPr>
          <w:ins w:id="0" w:author="Madara Zamarina" w:date="2020-11-25T09:24:00Z"/>
          <w:rFonts w:ascii="Times New Roman" w:hAnsi="Times New Roman"/>
          <w:sz w:val="24"/>
          <w:szCs w:val="24"/>
          <w:lang w:eastAsia="lv-LV"/>
        </w:rPr>
      </w:pPr>
      <w:r w:rsidRPr="0014404C">
        <w:rPr>
          <w:rFonts w:ascii="Times New Roman" w:hAnsi="Times New Roman"/>
          <w:sz w:val="24"/>
          <w:szCs w:val="24"/>
          <w:lang w:eastAsia="lv-LV"/>
        </w:rPr>
        <w:lastRenderedPageBreak/>
        <w:t xml:space="preserve">finansējuma saņēmējs apņemas segt </w:t>
      </w:r>
      <w:r w:rsidR="003F080E" w:rsidRPr="0014404C">
        <w:rPr>
          <w:rFonts w:ascii="Times New Roman" w:hAnsi="Times New Roman"/>
          <w:sz w:val="24"/>
          <w:szCs w:val="24"/>
          <w:lang w:eastAsia="lv-LV"/>
        </w:rPr>
        <w:t>projekta īstenošanas laikā r</w:t>
      </w:r>
      <w:r w:rsidR="003F080E">
        <w:rPr>
          <w:rFonts w:ascii="Times New Roman" w:hAnsi="Times New Roman"/>
          <w:sz w:val="24"/>
          <w:szCs w:val="24"/>
          <w:lang w:eastAsia="lv-LV"/>
        </w:rPr>
        <w:t>adušos</w:t>
      </w:r>
      <w:r w:rsidR="003F080E" w:rsidRPr="0014404C">
        <w:rPr>
          <w:rFonts w:ascii="Times New Roman" w:hAnsi="Times New Roman"/>
          <w:sz w:val="24"/>
          <w:szCs w:val="24"/>
          <w:lang w:eastAsia="lv-LV"/>
        </w:rPr>
        <w:t xml:space="preserve"> </w:t>
      </w:r>
      <w:bookmarkStart w:id="1" w:name="_GoBack"/>
      <w:bookmarkEnd w:id="1"/>
      <w:r w:rsidR="003F080E" w:rsidRPr="00CB59D9">
        <w:rPr>
          <w:rFonts w:ascii="Times New Roman" w:hAnsi="Times New Roman"/>
          <w:sz w:val="24"/>
          <w:szCs w:val="24"/>
          <w:lang w:eastAsia="lv-LV"/>
        </w:rPr>
        <w:t xml:space="preserve">neattiecināmos izdevumus vai izmaksu sadārdzinājumu </w:t>
      </w:r>
      <w:r w:rsidRPr="00CB59D9">
        <w:rPr>
          <w:rFonts w:ascii="Times New Roman" w:hAnsi="Times New Roman"/>
          <w:sz w:val="24"/>
          <w:szCs w:val="24"/>
          <w:lang w:eastAsia="lv-LV"/>
        </w:rPr>
        <w:t>no paša rīcībā esošajiem līdzekļiem, kas nav saistīti ar publisko atbalstu</w:t>
      </w:r>
      <w:ins w:id="2" w:author="Madara Zamarina" w:date="2020-11-25T09:24:00Z">
        <w:r w:rsidR="001966C7" w:rsidRPr="00CB59D9">
          <w:rPr>
            <w:rFonts w:ascii="Times New Roman" w:hAnsi="Times New Roman"/>
            <w:sz w:val="24"/>
            <w:szCs w:val="24"/>
            <w:lang w:eastAsia="lv-LV"/>
          </w:rPr>
          <w:t>;</w:t>
        </w:r>
      </w:ins>
    </w:p>
    <w:p w14:paraId="7DA29CA6" w14:textId="77777777" w:rsidR="0076192E" w:rsidRPr="00CB59D9" w:rsidRDefault="001966C7" w:rsidP="001966C7">
      <w:pPr>
        <w:pStyle w:val="ListParagraph"/>
        <w:numPr>
          <w:ilvl w:val="0"/>
          <w:numId w:val="1"/>
        </w:numPr>
        <w:tabs>
          <w:tab w:val="left" w:pos="0"/>
        </w:tabs>
        <w:spacing w:after="120" w:line="240" w:lineRule="auto"/>
        <w:jc w:val="both"/>
        <w:rPr>
          <w:ins w:id="3" w:author="Madara Zamarina" w:date="2020-11-25T11:08:00Z"/>
          <w:rFonts w:ascii="Times New Roman" w:hAnsi="Times New Roman"/>
          <w:sz w:val="24"/>
          <w:szCs w:val="24"/>
          <w:lang w:eastAsia="lv-LV"/>
        </w:rPr>
      </w:pPr>
      <w:bookmarkStart w:id="4" w:name="_Hlk57195009"/>
      <w:ins w:id="5" w:author="Madara Zamarina" w:date="2020-11-25T09:24:00Z">
        <w:r w:rsidRPr="00CB59D9">
          <w:rPr>
            <w:rFonts w:ascii="Times New Roman" w:hAnsi="Times New Roman"/>
            <w:sz w:val="24"/>
            <w:szCs w:val="24"/>
            <w:lang w:eastAsia="lv-LV"/>
          </w:rPr>
          <w:t>projekta iesniedzēj</w:t>
        </w:r>
      </w:ins>
      <w:ins w:id="6" w:author="Madara Zamarina" w:date="2020-11-25T09:25:00Z">
        <w:r w:rsidRPr="00CB59D9">
          <w:rPr>
            <w:rFonts w:ascii="Times New Roman" w:hAnsi="Times New Roman"/>
            <w:sz w:val="24"/>
            <w:szCs w:val="24"/>
            <w:lang w:eastAsia="lv-LV"/>
          </w:rPr>
          <w:t xml:space="preserve">s </w:t>
        </w:r>
      </w:ins>
      <w:ins w:id="7" w:author="Madara Zamarina" w:date="2020-11-25T11:08:00Z">
        <w:r w:rsidR="0076192E" w:rsidRPr="00CB59D9">
          <w:rPr>
            <w:rFonts w:ascii="Times New Roman" w:hAnsi="Times New Roman"/>
            <w:sz w:val="24"/>
            <w:szCs w:val="24"/>
            <w:lang w:eastAsia="lv-LV"/>
          </w:rPr>
          <w:t>(lūdzam pasvītrot atbilstošo):</w:t>
        </w:r>
      </w:ins>
    </w:p>
    <w:p w14:paraId="2CCD2B0B" w14:textId="77777777" w:rsidR="0076192E" w:rsidRPr="00CB59D9" w:rsidRDefault="001966C7" w:rsidP="0076192E">
      <w:pPr>
        <w:pStyle w:val="ListParagraph"/>
        <w:numPr>
          <w:ilvl w:val="1"/>
          <w:numId w:val="1"/>
        </w:numPr>
        <w:tabs>
          <w:tab w:val="left" w:pos="0"/>
        </w:tabs>
        <w:spacing w:after="120" w:line="240" w:lineRule="auto"/>
        <w:jc w:val="both"/>
        <w:rPr>
          <w:ins w:id="8" w:author="Madara Zamarina" w:date="2020-11-25T11:09:00Z"/>
          <w:rFonts w:ascii="Times New Roman" w:hAnsi="Times New Roman"/>
          <w:sz w:val="24"/>
          <w:szCs w:val="24"/>
          <w:lang w:eastAsia="lv-LV"/>
        </w:rPr>
      </w:pPr>
      <w:ins w:id="9" w:author="Madara Zamarina" w:date="2020-11-25T09:25:00Z">
        <w:r w:rsidRPr="00CB59D9">
          <w:rPr>
            <w:rFonts w:ascii="Times New Roman" w:hAnsi="Times New Roman"/>
            <w:sz w:val="24"/>
            <w:szCs w:val="24"/>
            <w:lang w:eastAsia="lv-LV"/>
          </w:rPr>
          <w:t xml:space="preserve">neveic </w:t>
        </w:r>
      </w:ins>
      <w:ins w:id="10" w:author="Madara Zamarina" w:date="2020-11-25T09:26:00Z">
        <w:r w:rsidRPr="00CB59D9">
          <w:rPr>
            <w:rFonts w:ascii="Times New Roman" w:hAnsi="Times New Roman"/>
            <w:sz w:val="24"/>
            <w:szCs w:val="24"/>
            <w:lang w:eastAsia="lv-LV"/>
          </w:rPr>
          <w:t xml:space="preserve">A kategorijas </w:t>
        </w:r>
      </w:ins>
      <w:ins w:id="11" w:author="Madara Zamarina" w:date="2020-11-25T09:25:00Z">
        <w:r w:rsidRPr="00CB59D9">
          <w:rPr>
            <w:rFonts w:ascii="Times New Roman" w:hAnsi="Times New Roman"/>
            <w:sz w:val="24"/>
            <w:szCs w:val="24"/>
            <w:lang w:eastAsia="lv-LV"/>
          </w:rPr>
          <w:t xml:space="preserve">piesārņojošas darbības, kas </w:t>
        </w:r>
      </w:ins>
      <w:ins w:id="12" w:author="Madara Zamarina" w:date="2020-11-25T09:26:00Z">
        <w:r w:rsidRPr="00CB59D9">
          <w:rPr>
            <w:rFonts w:ascii="Times New Roman" w:hAnsi="Times New Roman"/>
            <w:sz w:val="24"/>
            <w:szCs w:val="24"/>
            <w:lang w:eastAsia="lv-LV"/>
          </w:rPr>
          <w:t>noteiktas</w:t>
        </w:r>
      </w:ins>
      <w:ins w:id="13" w:author="Madara Zamarina" w:date="2020-11-25T09:25:00Z">
        <w:r w:rsidRPr="00CB59D9">
          <w:rPr>
            <w:rFonts w:ascii="Times New Roman" w:hAnsi="Times New Roman"/>
            <w:sz w:val="24"/>
            <w:szCs w:val="24"/>
            <w:lang w:eastAsia="lv-LV"/>
          </w:rPr>
          <w:t xml:space="preserve"> likum</w:t>
        </w:r>
      </w:ins>
      <w:ins w:id="14" w:author="Madara Zamarina" w:date="2020-11-25T09:26:00Z">
        <w:r w:rsidRPr="00CB59D9">
          <w:rPr>
            <w:rFonts w:ascii="Times New Roman" w:hAnsi="Times New Roman"/>
            <w:sz w:val="24"/>
            <w:szCs w:val="24"/>
            <w:lang w:eastAsia="lv-LV"/>
          </w:rPr>
          <w:t>a</w:t>
        </w:r>
      </w:ins>
      <w:ins w:id="15" w:author="Madara Zamarina" w:date="2020-11-25T09:25:00Z">
        <w:r w:rsidRPr="00CB59D9">
          <w:rPr>
            <w:rFonts w:ascii="Times New Roman" w:hAnsi="Times New Roman"/>
            <w:sz w:val="24"/>
            <w:szCs w:val="24"/>
            <w:lang w:eastAsia="lv-LV"/>
          </w:rPr>
          <w:t xml:space="preserve"> “Par piesārņojum</w:t>
        </w:r>
      </w:ins>
      <w:ins w:id="16" w:author="Madara Zamarina" w:date="2020-11-25T09:26:00Z">
        <w:r w:rsidRPr="00CB59D9">
          <w:rPr>
            <w:rFonts w:ascii="Times New Roman" w:hAnsi="Times New Roman"/>
            <w:sz w:val="24"/>
            <w:szCs w:val="24"/>
            <w:lang w:eastAsia="lv-LV"/>
          </w:rPr>
          <w:t>u” 1.pielikumā,</w:t>
        </w:r>
      </w:ins>
    </w:p>
    <w:p w14:paraId="6AA65D19" w14:textId="26B74143" w:rsidR="00A36947" w:rsidRPr="00CB59D9" w:rsidRDefault="0076192E" w:rsidP="0076192E">
      <w:pPr>
        <w:pStyle w:val="ListParagraph"/>
        <w:numPr>
          <w:ilvl w:val="1"/>
          <w:numId w:val="1"/>
        </w:numPr>
        <w:tabs>
          <w:tab w:val="left" w:pos="0"/>
        </w:tabs>
        <w:spacing w:after="120" w:line="240" w:lineRule="auto"/>
        <w:jc w:val="both"/>
        <w:rPr>
          <w:rFonts w:ascii="Times New Roman" w:hAnsi="Times New Roman"/>
          <w:sz w:val="24"/>
          <w:szCs w:val="24"/>
          <w:lang w:eastAsia="lv-LV"/>
        </w:rPr>
      </w:pPr>
      <w:ins w:id="17" w:author="Madara Zamarina" w:date="2020-11-25T11:09:00Z">
        <w:r w:rsidRPr="00CB59D9">
          <w:rPr>
            <w:rFonts w:ascii="Times New Roman" w:hAnsi="Times New Roman"/>
            <w:sz w:val="24"/>
            <w:szCs w:val="24"/>
            <w:lang w:eastAsia="lv-LV"/>
          </w:rPr>
          <w:t>veic A kategorijas piesārņojošas darbības, kas noteiktas likuma “Par piesārņojumu” 1.pielikumā,</w:t>
        </w:r>
      </w:ins>
      <w:ins w:id="18" w:author="Madara Zamarina" w:date="2020-11-25T09:26:00Z">
        <w:r w:rsidR="001966C7" w:rsidRPr="00CB59D9">
          <w:rPr>
            <w:rFonts w:ascii="Times New Roman" w:hAnsi="Times New Roman"/>
            <w:sz w:val="24"/>
            <w:szCs w:val="24"/>
            <w:lang w:eastAsia="lv-LV"/>
          </w:rPr>
          <w:t xml:space="preserve"> </w:t>
        </w:r>
      </w:ins>
      <w:ins w:id="19" w:author="Madara Zamarina" w:date="2020-11-25T11:09:00Z">
        <w:r w:rsidRPr="00CB59D9">
          <w:rPr>
            <w:rFonts w:ascii="Times New Roman" w:hAnsi="Times New Roman"/>
            <w:sz w:val="24"/>
            <w:szCs w:val="24"/>
            <w:lang w:eastAsia="lv-LV"/>
          </w:rPr>
          <w:t>un</w:t>
        </w:r>
      </w:ins>
      <w:ins w:id="20" w:author="Madara Zamarina" w:date="2020-11-25T09:28:00Z">
        <w:r w:rsidR="001966C7" w:rsidRPr="00CB59D9">
          <w:rPr>
            <w:rFonts w:ascii="Times New Roman" w:hAnsi="Times New Roman"/>
            <w:sz w:val="24"/>
            <w:szCs w:val="24"/>
            <w:lang w:eastAsia="lv-LV"/>
          </w:rPr>
          <w:t xml:space="preserve"> ir saņēmis A kategorijas atļauju</w:t>
        </w:r>
      </w:ins>
      <w:ins w:id="21" w:author="Madara Zamarina" w:date="2020-11-25T09:29:00Z">
        <w:r w:rsidR="001966C7" w:rsidRPr="00CB59D9">
          <w:rPr>
            <w:rFonts w:ascii="Times New Roman" w:hAnsi="Times New Roman"/>
            <w:sz w:val="24"/>
            <w:szCs w:val="24"/>
            <w:lang w:eastAsia="lv-LV"/>
          </w:rPr>
          <w:t>.</w:t>
        </w:r>
      </w:ins>
      <w:del w:id="22" w:author="Madara Zamarina" w:date="2020-11-25T09:24:00Z">
        <w:r w:rsidR="00EF7B51" w:rsidRPr="00CB59D9" w:rsidDel="001966C7">
          <w:rPr>
            <w:rFonts w:ascii="Times New Roman" w:hAnsi="Times New Roman"/>
            <w:sz w:val="24"/>
            <w:szCs w:val="24"/>
            <w:lang w:eastAsia="lv-LV"/>
          </w:rPr>
          <w:delText>.</w:delText>
        </w:r>
      </w:del>
    </w:p>
    <w:bookmarkEnd w:i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977"/>
      </w:tblGrid>
      <w:tr w:rsidR="00D91C53" w:rsidRPr="00BD736B" w14:paraId="37C40792" w14:textId="77777777" w:rsidTr="000A1E54">
        <w:tc>
          <w:tcPr>
            <w:tcW w:w="1413" w:type="dxa"/>
          </w:tcPr>
          <w:p w14:paraId="44A420E9" w14:textId="77777777" w:rsidR="00D91C53" w:rsidRPr="00BD736B" w:rsidRDefault="00D91C53" w:rsidP="00C35BC1">
            <w:pPr>
              <w:jc w:val="both"/>
              <w:rPr>
                <w:rFonts w:ascii="Times New Roman" w:hAnsi="Times New Roman" w:cs="Times New Roman"/>
                <w:sz w:val="24"/>
                <w:szCs w:val="24"/>
              </w:rPr>
            </w:pPr>
          </w:p>
          <w:p w14:paraId="29C05A4B" w14:textId="019A0E7B" w:rsidR="00D91C53" w:rsidRPr="00BD736B" w:rsidRDefault="00D91C53" w:rsidP="00C35BC1">
            <w:pPr>
              <w:jc w:val="both"/>
              <w:rPr>
                <w:rFonts w:ascii="Times New Roman" w:hAnsi="Times New Roman" w:cs="Times New Roman"/>
                <w:sz w:val="24"/>
                <w:szCs w:val="24"/>
              </w:rPr>
            </w:pPr>
            <w:r w:rsidRPr="00BD736B">
              <w:rPr>
                <w:rFonts w:ascii="Times New Roman" w:hAnsi="Times New Roman" w:cs="Times New Roman"/>
                <w:sz w:val="24"/>
                <w:szCs w:val="24"/>
              </w:rPr>
              <w:t>Paraksts</w:t>
            </w:r>
            <w:r w:rsidR="006C2608" w:rsidRPr="006C2608">
              <w:rPr>
                <w:rFonts w:ascii="Times New Roman" w:hAnsi="Times New Roman" w:cs="Times New Roman"/>
                <w:sz w:val="24"/>
                <w:szCs w:val="24"/>
                <w:vertAlign w:val="superscript"/>
              </w:rPr>
              <w:footnoteReference w:id="2"/>
            </w:r>
            <w:r w:rsidRPr="00BD736B">
              <w:rPr>
                <w:rFonts w:ascii="Times New Roman" w:hAnsi="Times New Roman" w:cs="Times New Roman"/>
                <w:sz w:val="24"/>
                <w:szCs w:val="24"/>
              </w:rPr>
              <w:t>:</w:t>
            </w:r>
          </w:p>
          <w:p w14:paraId="7B44D37E" w14:textId="77777777" w:rsidR="00D91C53" w:rsidRPr="00BD736B" w:rsidRDefault="00D91C53" w:rsidP="00C35BC1">
            <w:pPr>
              <w:jc w:val="both"/>
              <w:rPr>
                <w:rFonts w:ascii="Times New Roman" w:hAnsi="Times New Roman" w:cs="Times New Roman"/>
                <w:sz w:val="24"/>
                <w:szCs w:val="24"/>
              </w:rPr>
            </w:pPr>
          </w:p>
        </w:tc>
        <w:tc>
          <w:tcPr>
            <w:tcW w:w="2977" w:type="dxa"/>
            <w:tcBorders>
              <w:bottom w:val="single" w:sz="4" w:space="0" w:color="auto"/>
            </w:tcBorders>
          </w:tcPr>
          <w:p w14:paraId="3A53C9D5" w14:textId="77777777" w:rsidR="00D91C53" w:rsidRPr="00BD736B" w:rsidRDefault="00D91C53" w:rsidP="00C35BC1">
            <w:pPr>
              <w:jc w:val="both"/>
              <w:rPr>
                <w:rFonts w:ascii="Times New Roman" w:hAnsi="Times New Roman" w:cs="Times New Roman"/>
                <w:sz w:val="24"/>
                <w:szCs w:val="24"/>
              </w:rPr>
            </w:pPr>
          </w:p>
          <w:p w14:paraId="3B72D53C" w14:textId="77777777" w:rsidR="00D91C53" w:rsidRPr="00BD736B" w:rsidRDefault="00D91C53" w:rsidP="00C35BC1">
            <w:pPr>
              <w:jc w:val="both"/>
              <w:rPr>
                <w:rFonts w:ascii="Times New Roman" w:hAnsi="Times New Roman" w:cs="Times New Roman"/>
                <w:sz w:val="24"/>
                <w:szCs w:val="24"/>
              </w:rPr>
            </w:pPr>
          </w:p>
          <w:p w14:paraId="1A728E26" w14:textId="77777777" w:rsidR="00D91C53" w:rsidRPr="00BD736B" w:rsidRDefault="00D91C53" w:rsidP="00C35BC1">
            <w:pPr>
              <w:jc w:val="both"/>
              <w:rPr>
                <w:rFonts w:ascii="Times New Roman" w:hAnsi="Times New Roman" w:cs="Times New Roman"/>
                <w:sz w:val="24"/>
                <w:szCs w:val="24"/>
              </w:rPr>
            </w:pPr>
          </w:p>
        </w:tc>
      </w:tr>
      <w:tr w:rsidR="00D91C53" w:rsidRPr="00BD736B" w14:paraId="228CC556" w14:textId="77777777" w:rsidTr="000A1E54">
        <w:tc>
          <w:tcPr>
            <w:tcW w:w="1413" w:type="dxa"/>
            <w:vMerge w:val="restart"/>
          </w:tcPr>
          <w:p w14:paraId="678F66F4" w14:textId="77777777" w:rsidR="00D91C53" w:rsidRPr="00BD736B" w:rsidRDefault="00D91C53" w:rsidP="00C35BC1">
            <w:pPr>
              <w:jc w:val="both"/>
              <w:rPr>
                <w:rFonts w:ascii="Times New Roman" w:hAnsi="Times New Roman" w:cs="Times New Roman"/>
                <w:sz w:val="24"/>
                <w:szCs w:val="24"/>
              </w:rPr>
            </w:pPr>
          </w:p>
          <w:p w14:paraId="2A249FCC" w14:textId="77777777" w:rsidR="00D91C53" w:rsidRPr="00BD736B" w:rsidRDefault="00D91C53" w:rsidP="00C35BC1">
            <w:pPr>
              <w:jc w:val="both"/>
              <w:rPr>
                <w:rFonts w:ascii="Times New Roman" w:hAnsi="Times New Roman" w:cs="Times New Roman"/>
                <w:sz w:val="24"/>
                <w:szCs w:val="24"/>
              </w:rPr>
            </w:pPr>
          </w:p>
          <w:p w14:paraId="411DE908" w14:textId="77777777" w:rsidR="00D91C53" w:rsidRPr="00BD736B" w:rsidRDefault="00D91C53" w:rsidP="00C35BC1">
            <w:pPr>
              <w:jc w:val="both"/>
              <w:rPr>
                <w:rFonts w:ascii="Times New Roman" w:hAnsi="Times New Roman" w:cs="Times New Roman"/>
                <w:sz w:val="24"/>
                <w:szCs w:val="24"/>
              </w:rPr>
            </w:pPr>
            <w:r w:rsidRPr="00BD736B">
              <w:rPr>
                <w:rFonts w:ascii="Times New Roman" w:hAnsi="Times New Roman" w:cs="Times New Roman"/>
                <w:sz w:val="24"/>
                <w:szCs w:val="24"/>
              </w:rPr>
              <w:t>Datums:</w:t>
            </w:r>
          </w:p>
          <w:p w14:paraId="7663359E" w14:textId="77777777" w:rsidR="00D91C53" w:rsidRPr="00BD736B" w:rsidRDefault="00D91C53" w:rsidP="00C35BC1">
            <w:pPr>
              <w:jc w:val="both"/>
              <w:rPr>
                <w:rFonts w:ascii="Times New Roman" w:hAnsi="Times New Roman" w:cs="Times New Roman"/>
                <w:sz w:val="24"/>
                <w:szCs w:val="24"/>
              </w:rPr>
            </w:pPr>
          </w:p>
        </w:tc>
        <w:tc>
          <w:tcPr>
            <w:tcW w:w="2977" w:type="dxa"/>
            <w:tcBorders>
              <w:top w:val="single" w:sz="4" w:space="0" w:color="auto"/>
              <w:bottom w:val="single" w:sz="4" w:space="0" w:color="auto"/>
            </w:tcBorders>
          </w:tcPr>
          <w:p w14:paraId="1E40E311" w14:textId="77777777" w:rsidR="00D91C53" w:rsidRPr="00BD736B" w:rsidRDefault="00D91C53" w:rsidP="00C35BC1">
            <w:pPr>
              <w:jc w:val="both"/>
              <w:rPr>
                <w:rFonts w:ascii="Times New Roman" w:hAnsi="Times New Roman" w:cs="Times New Roman"/>
                <w:sz w:val="24"/>
                <w:szCs w:val="24"/>
              </w:rPr>
            </w:pPr>
          </w:p>
          <w:p w14:paraId="5A132DD3" w14:textId="77777777" w:rsidR="00D91C53" w:rsidRPr="00BD736B" w:rsidRDefault="00D91C53" w:rsidP="00C35BC1">
            <w:pPr>
              <w:jc w:val="both"/>
              <w:rPr>
                <w:rFonts w:ascii="Times New Roman" w:hAnsi="Times New Roman" w:cs="Times New Roman"/>
                <w:sz w:val="24"/>
                <w:szCs w:val="24"/>
              </w:rPr>
            </w:pPr>
          </w:p>
          <w:p w14:paraId="570CD679" w14:textId="77777777" w:rsidR="00D91C53" w:rsidRPr="00BD736B" w:rsidRDefault="00D91C53" w:rsidP="00C35BC1">
            <w:pPr>
              <w:jc w:val="both"/>
              <w:rPr>
                <w:rFonts w:ascii="Times New Roman" w:hAnsi="Times New Roman" w:cs="Times New Roman"/>
                <w:sz w:val="24"/>
                <w:szCs w:val="24"/>
              </w:rPr>
            </w:pPr>
          </w:p>
        </w:tc>
      </w:tr>
      <w:tr w:rsidR="00D91C53" w:rsidRPr="00C35BC1" w14:paraId="23207BD0" w14:textId="77777777" w:rsidTr="000A1E54">
        <w:tc>
          <w:tcPr>
            <w:tcW w:w="1413" w:type="dxa"/>
            <w:vMerge/>
          </w:tcPr>
          <w:p w14:paraId="0D7B44DE" w14:textId="77777777" w:rsidR="00D91C53" w:rsidRPr="00BD736B" w:rsidRDefault="00D91C53" w:rsidP="00C35BC1">
            <w:pPr>
              <w:jc w:val="both"/>
              <w:rPr>
                <w:rFonts w:ascii="Times New Roman" w:hAnsi="Times New Roman" w:cs="Times New Roman"/>
                <w:sz w:val="24"/>
                <w:szCs w:val="24"/>
              </w:rPr>
            </w:pPr>
          </w:p>
        </w:tc>
        <w:tc>
          <w:tcPr>
            <w:tcW w:w="2977" w:type="dxa"/>
            <w:tcBorders>
              <w:top w:val="single" w:sz="4" w:space="0" w:color="auto"/>
            </w:tcBorders>
          </w:tcPr>
          <w:p w14:paraId="4D0DBD35" w14:textId="11B7AB1B" w:rsidR="00D91C53" w:rsidRPr="00C35BC1" w:rsidRDefault="00D91C53" w:rsidP="00C35BC1">
            <w:pPr>
              <w:jc w:val="both"/>
              <w:rPr>
                <w:rFonts w:ascii="Times New Roman" w:hAnsi="Times New Roman" w:cs="Times New Roman"/>
                <w:sz w:val="24"/>
                <w:szCs w:val="24"/>
              </w:rPr>
            </w:pPr>
            <w:proofErr w:type="spellStart"/>
            <w:r w:rsidRPr="00BD736B">
              <w:rPr>
                <w:rFonts w:ascii="Times New Roman" w:hAnsi="Times New Roman" w:cs="Times New Roman"/>
                <w:sz w:val="24"/>
                <w:szCs w:val="24"/>
              </w:rPr>
              <w:t>dd</w:t>
            </w:r>
            <w:proofErr w:type="spellEnd"/>
            <w:r w:rsidRPr="00BD736B">
              <w:rPr>
                <w:rFonts w:ascii="Times New Roman" w:hAnsi="Times New Roman" w:cs="Times New Roman"/>
                <w:sz w:val="24"/>
                <w:szCs w:val="24"/>
              </w:rPr>
              <w:t>/mm/</w:t>
            </w:r>
            <w:proofErr w:type="spellStart"/>
            <w:r w:rsidRPr="00BD736B">
              <w:rPr>
                <w:rFonts w:ascii="Times New Roman" w:hAnsi="Times New Roman" w:cs="Times New Roman"/>
                <w:sz w:val="24"/>
                <w:szCs w:val="24"/>
              </w:rPr>
              <w:t>gggg</w:t>
            </w:r>
            <w:proofErr w:type="spellEnd"/>
          </w:p>
        </w:tc>
      </w:tr>
    </w:tbl>
    <w:p w14:paraId="5E2992F5" w14:textId="77777777" w:rsidR="002E033A" w:rsidRPr="00C35BC1" w:rsidRDefault="002E033A" w:rsidP="00C35BC1">
      <w:pPr>
        <w:jc w:val="both"/>
        <w:rPr>
          <w:rFonts w:ascii="Times New Roman" w:hAnsi="Times New Roman" w:cs="Times New Roman"/>
          <w:sz w:val="24"/>
          <w:szCs w:val="24"/>
        </w:rPr>
      </w:pPr>
    </w:p>
    <w:p w14:paraId="6E2EAD53" w14:textId="03B3D383" w:rsidR="002E033A" w:rsidRPr="00C35BC1" w:rsidRDefault="002E033A" w:rsidP="00C35BC1">
      <w:pPr>
        <w:jc w:val="both"/>
        <w:rPr>
          <w:rFonts w:ascii="Times New Roman" w:hAnsi="Times New Roman" w:cs="Times New Roman"/>
          <w:sz w:val="24"/>
          <w:szCs w:val="24"/>
        </w:rPr>
      </w:pPr>
      <w:r w:rsidRPr="00C35BC1">
        <w:rPr>
          <w:rFonts w:ascii="Times New Roman" w:hAnsi="Times New Roman" w:cs="Times New Roman"/>
          <w:sz w:val="24"/>
          <w:szCs w:val="24"/>
        </w:rPr>
        <w:t xml:space="preserve">                 </w:t>
      </w:r>
      <w:r w:rsidR="00067E28" w:rsidRPr="00C35BC1">
        <w:rPr>
          <w:rFonts w:ascii="Times New Roman" w:hAnsi="Times New Roman" w:cs="Times New Roman"/>
          <w:sz w:val="24"/>
          <w:szCs w:val="24"/>
        </w:rPr>
        <w:tab/>
        <w:t xml:space="preserve">     </w:t>
      </w:r>
    </w:p>
    <w:p w14:paraId="40B3CF4B" w14:textId="77777777" w:rsidR="00222ADD" w:rsidRPr="00C35BC1" w:rsidRDefault="00222ADD" w:rsidP="00C35BC1">
      <w:pPr>
        <w:jc w:val="both"/>
        <w:rPr>
          <w:rFonts w:ascii="Times New Roman" w:hAnsi="Times New Roman" w:cs="Times New Roman"/>
          <w:sz w:val="24"/>
          <w:szCs w:val="24"/>
        </w:rPr>
      </w:pPr>
    </w:p>
    <w:sectPr w:rsidR="00222ADD" w:rsidRPr="00C35BC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17A63" w14:textId="77777777" w:rsidR="0063437A" w:rsidRDefault="0063437A" w:rsidP="007101DB">
      <w:pPr>
        <w:spacing w:after="0"/>
      </w:pPr>
      <w:r>
        <w:separator/>
      </w:r>
    </w:p>
  </w:endnote>
  <w:endnote w:type="continuationSeparator" w:id="0">
    <w:p w14:paraId="2B01F7C8" w14:textId="77777777" w:rsidR="0063437A" w:rsidRDefault="0063437A"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AD62A" w14:textId="77777777" w:rsidR="0063437A" w:rsidRDefault="0063437A" w:rsidP="007101DB">
      <w:pPr>
        <w:spacing w:after="0"/>
      </w:pPr>
      <w:r>
        <w:separator/>
      </w:r>
    </w:p>
  </w:footnote>
  <w:footnote w:type="continuationSeparator" w:id="0">
    <w:p w14:paraId="3FCA8319" w14:textId="77777777" w:rsidR="0063437A" w:rsidRDefault="0063437A" w:rsidP="007101DB">
      <w:pPr>
        <w:spacing w:after="0"/>
      </w:pPr>
      <w:r>
        <w:continuationSeparator/>
      </w:r>
    </w:p>
  </w:footnote>
  <w:footnote w:id="1">
    <w:p w14:paraId="6F04318F" w14:textId="77777777" w:rsidR="00427BAB" w:rsidRPr="000A1E54" w:rsidRDefault="00427BAB" w:rsidP="00EA62AE">
      <w:pPr>
        <w:pStyle w:val="FootnoteText"/>
        <w:ind w:left="284"/>
        <w:jc w:val="both"/>
        <w:rPr>
          <w:rFonts w:ascii="Times New Roman" w:hAnsi="Times New Roman" w:cs="Times New Roman"/>
        </w:rPr>
      </w:pPr>
      <w:r>
        <w:rPr>
          <w:rStyle w:val="FootnoteReference"/>
        </w:rPr>
        <w:footnoteRef/>
      </w:r>
      <w:r w:rsidRPr="000A1E54">
        <w:rPr>
          <w:rFonts w:ascii="Times New Roman" w:hAnsi="Times New Roman" w:cs="Times New Roman"/>
        </w:rPr>
        <w:t xml:space="preserve"> </w:t>
      </w:r>
      <w:r>
        <w:rPr>
          <w:rFonts w:ascii="Times New Roman" w:hAnsi="Times New Roman" w:cs="Times New Roman"/>
        </w:rPr>
        <w:t xml:space="preserve">Atbilstoši </w:t>
      </w:r>
      <w:r w:rsidRPr="000A1E54">
        <w:rPr>
          <w:rFonts w:ascii="Times New Roman" w:hAnsi="Times New Roman" w:cs="Times New Roman"/>
        </w:rPr>
        <w:t>Eiropas Parlamenta un Padomes Regula (ES) Nr.1303/2013 no 2013.gada 17.decembra,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11.punkt</w:t>
      </w:r>
      <w:r>
        <w:rPr>
          <w:rFonts w:ascii="Times New Roman" w:hAnsi="Times New Roman" w:cs="Times New Roman"/>
        </w:rPr>
        <w:t>am</w:t>
      </w:r>
      <w:r w:rsidRPr="000A1E54">
        <w:rPr>
          <w:rFonts w:ascii="Times New Roman" w:hAnsi="Times New Roman" w:cs="Times New Roman"/>
        </w:rPr>
        <w:t>.</w:t>
      </w:r>
    </w:p>
  </w:footnote>
  <w:footnote w:id="2">
    <w:p w14:paraId="4C9471C7" w14:textId="77777777" w:rsidR="006C2608" w:rsidRPr="00963845" w:rsidRDefault="006C2608" w:rsidP="006C2608">
      <w:pPr>
        <w:pStyle w:val="FootnoteText"/>
        <w:rPr>
          <w:rFonts w:ascii="Times New Roman" w:hAnsi="Times New Roman"/>
        </w:rPr>
      </w:pPr>
      <w:r w:rsidRPr="00963845">
        <w:rPr>
          <w:rStyle w:val="FootnoteReference"/>
          <w:rFonts w:ascii="Times New Roman" w:hAnsi="Times New Roman"/>
        </w:rPr>
        <w:footnoteRef/>
      </w:r>
      <w:r w:rsidRPr="00963845">
        <w:rPr>
          <w:rFonts w:ascii="Times New Roman" w:hAnsi="Times New Roman"/>
        </w:rPr>
        <w:t xml:space="preserve"> Ja apliecinājums tiek parakstīts ar e-parakstu, paraksta un datuma sadaļa nav aizpildāma.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3F3F"/>
    <w:multiLevelType w:val="hybridMultilevel"/>
    <w:tmpl w:val="ED684838"/>
    <w:lvl w:ilvl="0" w:tplc="CDE0A0C2">
      <w:start w:val="1"/>
      <w:numFmt w:val="decimal"/>
      <w:lvlText w:val="%1)"/>
      <w:lvlJc w:val="left"/>
      <w:pPr>
        <w:ind w:left="720" w:hanging="360"/>
      </w:pPr>
      <w:rPr>
        <w:rFonts w:ascii="Times New Roman" w:hAnsi="Times New Roman" w:cs="Times New Roman" w:hint="default"/>
      </w:rPr>
    </w:lvl>
    <w:lvl w:ilvl="1" w:tplc="04260017">
      <w:start w:val="1"/>
      <w:numFmt w:val="lowerLetter"/>
      <w:lvlText w:val="%2)"/>
      <w:lvlJc w:val="left"/>
      <w:pPr>
        <w:ind w:left="1068"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D372DF"/>
    <w:multiLevelType w:val="hybridMultilevel"/>
    <w:tmpl w:val="92B494DE"/>
    <w:lvl w:ilvl="0" w:tplc="80244380">
      <w:start w:val="1"/>
      <w:numFmt w:val="lowerLetter"/>
      <w:lvlText w:val="%1)"/>
      <w:lvlJc w:val="left"/>
      <w:pPr>
        <w:ind w:left="1210" w:hanging="360"/>
      </w:pPr>
      <w:rPr>
        <w:rFonts w:hint="default"/>
        <w:color w:val="auto"/>
      </w:rPr>
    </w:lvl>
    <w:lvl w:ilvl="1" w:tplc="04260019">
      <w:start w:val="1"/>
      <w:numFmt w:val="lowerLetter"/>
      <w:lvlText w:val="%2."/>
      <w:lvlJc w:val="left"/>
      <w:pPr>
        <w:ind w:left="1930" w:hanging="360"/>
      </w:pPr>
    </w:lvl>
    <w:lvl w:ilvl="2" w:tplc="0426001B">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 w15:restartNumberingAfterBreak="0">
    <w:nsid w:val="0C654204"/>
    <w:multiLevelType w:val="hybridMultilevel"/>
    <w:tmpl w:val="76A632D8"/>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rFonts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356DA2"/>
    <w:multiLevelType w:val="hybridMultilevel"/>
    <w:tmpl w:val="454245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63864B5C"/>
    <w:multiLevelType w:val="hybridMultilevel"/>
    <w:tmpl w:val="92B494DE"/>
    <w:lvl w:ilvl="0" w:tplc="80244380">
      <w:start w:val="1"/>
      <w:numFmt w:val="lowerLetter"/>
      <w:lvlText w:val="%1)"/>
      <w:lvlJc w:val="left"/>
      <w:pPr>
        <w:ind w:left="1210" w:hanging="360"/>
      </w:pPr>
      <w:rPr>
        <w:rFonts w:hint="default"/>
        <w:color w:val="auto"/>
      </w:rPr>
    </w:lvl>
    <w:lvl w:ilvl="1" w:tplc="04260019">
      <w:start w:val="1"/>
      <w:numFmt w:val="lowerLetter"/>
      <w:lvlText w:val="%2."/>
      <w:lvlJc w:val="left"/>
      <w:pPr>
        <w:ind w:left="1930" w:hanging="360"/>
      </w:pPr>
    </w:lvl>
    <w:lvl w:ilvl="2" w:tplc="0426001B">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5" w15:restartNumberingAfterBreak="0">
    <w:nsid w:val="6C4C0115"/>
    <w:multiLevelType w:val="hybridMultilevel"/>
    <w:tmpl w:val="D71629A8"/>
    <w:lvl w:ilvl="0" w:tplc="DA929E1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ara Zamarina">
    <w15:presenceInfo w15:providerId="AD" w15:userId="S-1-5-21-507921405-1284227242-1801674531-6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3A"/>
    <w:rsid w:val="0000120E"/>
    <w:rsid w:val="00047E2B"/>
    <w:rsid w:val="00067E28"/>
    <w:rsid w:val="00083961"/>
    <w:rsid w:val="00096CDF"/>
    <w:rsid w:val="000A1E54"/>
    <w:rsid w:val="000A4EB8"/>
    <w:rsid w:val="000A6B99"/>
    <w:rsid w:val="000B535E"/>
    <w:rsid w:val="00124393"/>
    <w:rsid w:val="0014306D"/>
    <w:rsid w:val="0014404C"/>
    <w:rsid w:val="00186297"/>
    <w:rsid w:val="001966C7"/>
    <w:rsid w:val="00201CDF"/>
    <w:rsid w:val="00222ADD"/>
    <w:rsid w:val="00295445"/>
    <w:rsid w:val="00297487"/>
    <w:rsid w:val="002A68A1"/>
    <w:rsid w:val="002B018A"/>
    <w:rsid w:val="002B1595"/>
    <w:rsid w:val="002E033A"/>
    <w:rsid w:val="002F3267"/>
    <w:rsid w:val="003001F5"/>
    <w:rsid w:val="003029D2"/>
    <w:rsid w:val="0030341D"/>
    <w:rsid w:val="00303FCC"/>
    <w:rsid w:val="00321EB5"/>
    <w:rsid w:val="00353DEC"/>
    <w:rsid w:val="00354668"/>
    <w:rsid w:val="00357322"/>
    <w:rsid w:val="003F080E"/>
    <w:rsid w:val="00427BAB"/>
    <w:rsid w:val="00461306"/>
    <w:rsid w:val="00472742"/>
    <w:rsid w:val="00474F4F"/>
    <w:rsid w:val="00484841"/>
    <w:rsid w:val="004E51B3"/>
    <w:rsid w:val="0050082A"/>
    <w:rsid w:val="00505B09"/>
    <w:rsid w:val="00581BB1"/>
    <w:rsid w:val="005C1732"/>
    <w:rsid w:val="005D2D0A"/>
    <w:rsid w:val="005D5710"/>
    <w:rsid w:val="00601696"/>
    <w:rsid w:val="00613BA9"/>
    <w:rsid w:val="0063437A"/>
    <w:rsid w:val="006721EC"/>
    <w:rsid w:val="006855C9"/>
    <w:rsid w:val="006A0A2E"/>
    <w:rsid w:val="006A282F"/>
    <w:rsid w:val="006C2608"/>
    <w:rsid w:val="007101DB"/>
    <w:rsid w:val="00745101"/>
    <w:rsid w:val="0076192E"/>
    <w:rsid w:val="00761AD3"/>
    <w:rsid w:val="007B399C"/>
    <w:rsid w:val="007D2B6C"/>
    <w:rsid w:val="007D361A"/>
    <w:rsid w:val="008110A4"/>
    <w:rsid w:val="00826179"/>
    <w:rsid w:val="008513C7"/>
    <w:rsid w:val="00882AB8"/>
    <w:rsid w:val="00884F08"/>
    <w:rsid w:val="008E3B28"/>
    <w:rsid w:val="009073B0"/>
    <w:rsid w:val="009126B8"/>
    <w:rsid w:val="0092030D"/>
    <w:rsid w:val="0095667B"/>
    <w:rsid w:val="009616EF"/>
    <w:rsid w:val="00974128"/>
    <w:rsid w:val="00980335"/>
    <w:rsid w:val="00985F1C"/>
    <w:rsid w:val="009B1DCB"/>
    <w:rsid w:val="00A0707C"/>
    <w:rsid w:val="00A36947"/>
    <w:rsid w:val="00A45457"/>
    <w:rsid w:val="00A70FBE"/>
    <w:rsid w:val="00B23C45"/>
    <w:rsid w:val="00B317AA"/>
    <w:rsid w:val="00B33649"/>
    <w:rsid w:val="00BA34FD"/>
    <w:rsid w:val="00BD736B"/>
    <w:rsid w:val="00C35BC1"/>
    <w:rsid w:val="00C63D04"/>
    <w:rsid w:val="00C6735B"/>
    <w:rsid w:val="00CB59D9"/>
    <w:rsid w:val="00CB738F"/>
    <w:rsid w:val="00CB7F89"/>
    <w:rsid w:val="00CD0B56"/>
    <w:rsid w:val="00CD1BDC"/>
    <w:rsid w:val="00D00E60"/>
    <w:rsid w:val="00D0789E"/>
    <w:rsid w:val="00D54ABC"/>
    <w:rsid w:val="00D742CA"/>
    <w:rsid w:val="00D84621"/>
    <w:rsid w:val="00D91C53"/>
    <w:rsid w:val="00E235D3"/>
    <w:rsid w:val="00E30809"/>
    <w:rsid w:val="00EA62AE"/>
    <w:rsid w:val="00EF7B51"/>
    <w:rsid w:val="00F16B30"/>
    <w:rsid w:val="00F32B9A"/>
    <w:rsid w:val="00FD7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FBF8"/>
  <w15:chartTrackingRefBased/>
  <w15:docId w15:val="{421A060B-5FEB-4685-90D5-0B1B62BC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3B0"/>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basedOn w:val="DefaultParagraphFont"/>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basedOn w:val="CommentText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basedOn w:val="DefaultParagraphFont"/>
    <w:link w:val="FootnoteText"/>
    <w:uiPriority w:val="99"/>
    <w:semiHidden/>
    <w:rsid w:val="007101DB"/>
    <w:rPr>
      <w:sz w:val="20"/>
      <w:szCs w:val="20"/>
    </w:rPr>
  </w:style>
  <w:style w:type="character" w:styleId="FootnoteReference">
    <w:name w:val="footnote reference"/>
    <w:basedOn w:val="DefaultParagraphFont"/>
    <w:uiPriority w:val="99"/>
    <w:semiHidden/>
    <w:unhideWhenUsed/>
    <w:rsid w:val="007101DB"/>
    <w:rPr>
      <w:vertAlign w:val="superscript"/>
    </w:rPr>
  </w:style>
  <w:style w:type="character" w:customStyle="1" w:styleId="Heading1Char">
    <w:name w:val="Heading 1 Char"/>
    <w:basedOn w:val="DefaultParagraphFont"/>
    <w:link w:val="Heading1"/>
    <w:uiPriority w:val="9"/>
    <w:rsid w:val="009073B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073B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073B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073B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073B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073B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073B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073B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073B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073B0"/>
    <w:pPr>
      <w:spacing w:line="240" w:lineRule="auto"/>
    </w:pPr>
    <w:rPr>
      <w:b/>
      <w:bCs/>
      <w:smallCaps/>
      <w:color w:val="44546A" w:themeColor="text2"/>
    </w:rPr>
  </w:style>
  <w:style w:type="paragraph" w:styleId="Title">
    <w:name w:val="Title"/>
    <w:basedOn w:val="Normal"/>
    <w:next w:val="Normal"/>
    <w:link w:val="TitleChar"/>
    <w:uiPriority w:val="10"/>
    <w:qFormat/>
    <w:rsid w:val="009073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73B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073B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073B0"/>
    <w:rPr>
      <w:b/>
      <w:bCs/>
    </w:rPr>
  </w:style>
  <w:style w:type="character" w:styleId="Emphasis">
    <w:name w:val="Emphasis"/>
    <w:basedOn w:val="DefaultParagraphFont"/>
    <w:uiPriority w:val="20"/>
    <w:qFormat/>
    <w:rsid w:val="009073B0"/>
    <w:rPr>
      <w:i/>
      <w:iCs/>
    </w:rPr>
  </w:style>
  <w:style w:type="paragraph" w:styleId="NoSpacing">
    <w:name w:val="No Spacing"/>
    <w:uiPriority w:val="1"/>
    <w:qFormat/>
    <w:rsid w:val="009073B0"/>
    <w:pPr>
      <w:spacing w:after="0" w:line="240" w:lineRule="auto"/>
    </w:pPr>
  </w:style>
  <w:style w:type="paragraph" w:styleId="Quote">
    <w:name w:val="Quote"/>
    <w:basedOn w:val="Normal"/>
    <w:next w:val="Normal"/>
    <w:link w:val="QuoteChar"/>
    <w:uiPriority w:val="29"/>
    <w:qFormat/>
    <w:rsid w:val="009073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73B0"/>
    <w:rPr>
      <w:color w:val="44546A" w:themeColor="text2"/>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73B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73B0"/>
    <w:rPr>
      <w:i/>
      <w:iCs/>
      <w:color w:val="595959" w:themeColor="text1" w:themeTint="A6"/>
    </w:rPr>
  </w:style>
  <w:style w:type="character" w:styleId="IntenseEmphasis">
    <w:name w:val="Intense Emphasis"/>
    <w:basedOn w:val="DefaultParagraphFont"/>
    <w:uiPriority w:val="21"/>
    <w:qFormat/>
    <w:rsid w:val="009073B0"/>
    <w:rPr>
      <w:b/>
      <w:bCs/>
      <w:i/>
      <w:iCs/>
    </w:rPr>
  </w:style>
  <w:style w:type="character" w:styleId="SubtleReference">
    <w:name w:val="Subtle Reference"/>
    <w:basedOn w:val="DefaultParagraphFont"/>
    <w:uiPriority w:val="31"/>
    <w:qFormat/>
    <w:rsid w:val="009073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3B0"/>
    <w:rPr>
      <w:b/>
      <w:bCs/>
      <w:smallCaps/>
      <w:color w:val="44546A" w:themeColor="text2"/>
      <w:u w:val="single"/>
    </w:rPr>
  </w:style>
  <w:style w:type="character" w:styleId="BookTitle">
    <w:name w:val="Book Title"/>
    <w:basedOn w:val="DefaultParagraphFont"/>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2AE"/>
    <w:rPr>
      <w:color w:val="0000FF"/>
      <w:u w:val="single"/>
    </w:rPr>
  </w:style>
  <w:style w:type="paragraph" w:customStyle="1" w:styleId="tv213">
    <w:name w:val="tv213"/>
    <w:basedOn w:val="Normal"/>
    <w:rsid w:val="00C35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35BC1"/>
    <w:pPr>
      <w:ind w:left="720"/>
      <w:contextualSpacing/>
    </w:pPr>
  </w:style>
  <w:style w:type="character" w:styleId="FollowedHyperlink">
    <w:name w:val="FollowedHyperlink"/>
    <w:basedOn w:val="DefaultParagraphFont"/>
    <w:uiPriority w:val="99"/>
    <w:semiHidden/>
    <w:unhideWhenUsed/>
    <w:rsid w:val="001862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365498">
      <w:bodyDiv w:val="1"/>
      <w:marLeft w:val="0"/>
      <w:marRight w:val="0"/>
      <w:marTop w:val="0"/>
      <w:marBottom w:val="0"/>
      <w:divBdr>
        <w:top w:val="none" w:sz="0" w:space="0" w:color="auto"/>
        <w:left w:val="none" w:sz="0" w:space="0" w:color="auto"/>
        <w:bottom w:val="none" w:sz="0" w:space="0" w:color="auto"/>
        <w:right w:val="none" w:sz="0" w:space="0" w:color="auto"/>
      </w:divBdr>
    </w:div>
    <w:div w:id="745880907">
      <w:bodyDiv w:val="1"/>
      <w:marLeft w:val="0"/>
      <w:marRight w:val="0"/>
      <w:marTop w:val="0"/>
      <w:marBottom w:val="0"/>
      <w:divBdr>
        <w:top w:val="none" w:sz="0" w:space="0" w:color="auto"/>
        <w:left w:val="none" w:sz="0" w:space="0" w:color="auto"/>
        <w:bottom w:val="none" w:sz="0" w:space="0" w:color="auto"/>
        <w:right w:val="none" w:sz="0" w:space="0" w:color="auto"/>
      </w:divBdr>
    </w:div>
    <w:div w:id="969087964">
      <w:bodyDiv w:val="1"/>
      <w:marLeft w:val="0"/>
      <w:marRight w:val="0"/>
      <w:marTop w:val="0"/>
      <w:marBottom w:val="0"/>
      <w:divBdr>
        <w:top w:val="none" w:sz="0" w:space="0" w:color="auto"/>
        <w:left w:val="none" w:sz="0" w:space="0" w:color="auto"/>
        <w:bottom w:val="none" w:sz="0" w:space="0" w:color="auto"/>
        <w:right w:val="none" w:sz="0" w:space="0" w:color="auto"/>
      </w:divBdr>
    </w:div>
    <w:div w:id="211624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PDF/?uri=CELEX:02014R0651-20170710&amp;from=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214590-maksatnespejas-likums" TargetMode="External"/><Relationship Id="rId4" Type="http://schemas.openxmlformats.org/officeDocument/2006/relationships/settings" Target="settings.xml"/><Relationship Id="rId9" Type="http://schemas.openxmlformats.org/officeDocument/2006/relationships/hyperlink" Target="https://eur-lex.europa.eu/legal-content/LV/TXT/PDF/?uri=CELEX:02014R0651-20170710&amp;from=L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38439-B687-4C47-90AB-AD369A2A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3863</Words>
  <Characters>2202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Madara Zamarina</cp:lastModifiedBy>
  <cp:revision>17</cp:revision>
  <cp:lastPrinted>2015-07-15T08:19:00Z</cp:lastPrinted>
  <dcterms:created xsi:type="dcterms:W3CDTF">2019-11-14T12:37:00Z</dcterms:created>
  <dcterms:modified xsi:type="dcterms:W3CDTF">2020-11-30T09:27:00Z</dcterms:modified>
</cp:coreProperties>
</file>