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80392" w14:textId="77777777" w:rsidR="003C5410" w:rsidRPr="00F573FD" w:rsidRDefault="00A0166A" w:rsidP="00A0166A">
      <w:pPr>
        <w:spacing w:after="0"/>
        <w:jc w:val="right"/>
        <w:rPr>
          <w:rFonts w:ascii="Times New Roman" w:hAnsi="Times New Roman"/>
          <w:sz w:val="24"/>
          <w:szCs w:val="24"/>
        </w:rPr>
      </w:pPr>
      <w:r w:rsidRPr="00F573FD">
        <w:rPr>
          <w:rFonts w:ascii="Times New Roman" w:hAnsi="Times New Roman"/>
          <w:sz w:val="24"/>
          <w:szCs w:val="24"/>
        </w:rPr>
        <w:t>2.pielikums</w:t>
      </w:r>
    </w:p>
    <w:p w14:paraId="617DD3D3" w14:textId="77777777" w:rsidR="00A0166A" w:rsidRPr="00F573FD" w:rsidRDefault="00A0166A" w:rsidP="00A0166A">
      <w:pPr>
        <w:spacing w:after="0"/>
        <w:jc w:val="right"/>
        <w:rPr>
          <w:rFonts w:ascii="Times New Roman" w:hAnsi="Times New Roman"/>
          <w:sz w:val="24"/>
          <w:szCs w:val="24"/>
        </w:rPr>
      </w:pPr>
      <w:r w:rsidRPr="00F573FD">
        <w:rPr>
          <w:rFonts w:ascii="Times New Roman" w:hAnsi="Times New Roman"/>
          <w:sz w:val="24"/>
          <w:szCs w:val="24"/>
        </w:rPr>
        <w:t>Projektu iesniegumu atlases nolikumam</w:t>
      </w:r>
    </w:p>
    <w:p w14:paraId="3334330C" w14:textId="77777777" w:rsidR="003C5410" w:rsidRPr="00F573FD" w:rsidRDefault="003C5410" w:rsidP="003C5410">
      <w:pPr>
        <w:jc w:val="center"/>
        <w:rPr>
          <w:rFonts w:ascii="Times New Roman" w:hAnsi="Times New Roman"/>
          <w:b/>
          <w:sz w:val="36"/>
          <w:szCs w:val="24"/>
        </w:rPr>
      </w:pPr>
    </w:p>
    <w:p w14:paraId="749734B0" w14:textId="77777777" w:rsidR="003C5410" w:rsidRPr="00F573FD" w:rsidRDefault="003C5410" w:rsidP="003C5410">
      <w:pPr>
        <w:jc w:val="center"/>
        <w:rPr>
          <w:rFonts w:ascii="Times New Roman" w:hAnsi="Times New Roman"/>
          <w:b/>
          <w:sz w:val="36"/>
          <w:szCs w:val="24"/>
        </w:rPr>
      </w:pPr>
    </w:p>
    <w:p w14:paraId="67CD4244" w14:textId="77777777" w:rsidR="003C5410" w:rsidRPr="00F573FD" w:rsidRDefault="003C5410" w:rsidP="003C5410">
      <w:pPr>
        <w:jc w:val="center"/>
        <w:rPr>
          <w:rFonts w:ascii="Times New Roman" w:hAnsi="Times New Roman"/>
          <w:b/>
          <w:sz w:val="36"/>
          <w:szCs w:val="24"/>
        </w:rPr>
      </w:pPr>
    </w:p>
    <w:p w14:paraId="48740E22" w14:textId="77777777" w:rsidR="003C5410" w:rsidRPr="00F573FD" w:rsidRDefault="003C5410" w:rsidP="003C5410">
      <w:pPr>
        <w:jc w:val="center"/>
        <w:rPr>
          <w:rFonts w:ascii="Times New Roman" w:hAnsi="Times New Roman"/>
          <w:b/>
          <w:sz w:val="36"/>
          <w:szCs w:val="24"/>
        </w:rPr>
      </w:pPr>
    </w:p>
    <w:p w14:paraId="274F099E" w14:textId="77777777" w:rsidR="003C5410" w:rsidRPr="00F573FD" w:rsidRDefault="003C5410" w:rsidP="003C5410">
      <w:pPr>
        <w:jc w:val="center"/>
        <w:rPr>
          <w:rFonts w:ascii="Times New Roman" w:hAnsi="Times New Roman"/>
          <w:b/>
          <w:sz w:val="36"/>
          <w:szCs w:val="24"/>
        </w:rPr>
      </w:pPr>
    </w:p>
    <w:p w14:paraId="1E30AF05" w14:textId="77777777" w:rsidR="003C5410" w:rsidRPr="00F573FD" w:rsidRDefault="003C5410" w:rsidP="003C5410">
      <w:pPr>
        <w:jc w:val="center"/>
        <w:rPr>
          <w:rFonts w:ascii="Times New Roman" w:hAnsi="Times New Roman"/>
          <w:b/>
          <w:sz w:val="36"/>
          <w:szCs w:val="24"/>
        </w:rPr>
      </w:pPr>
    </w:p>
    <w:p w14:paraId="4CB70445" w14:textId="77777777" w:rsidR="003C5410" w:rsidRPr="00F573FD" w:rsidRDefault="003C5410" w:rsidP="003C5410">
      <w:pPr>
        <w:jc w:val="center"/>
        <w:rPr>
          <w:rFonts w:ascii="Times New Roman" w:hAnsi="Times New Roman"/>
          <w:b/>
          <w:sz w:val="36"/>
          <w:szCs w:val="24"/>
        </w:rPr>
      </w:pPr>
    </w:p>
    <w:p w14:paraId="242BA069" w14:textId="77777777" w:rsidR="003C5410" w:rsidRPr="00F573FD" w:rsidRDefault="003C5410" w:rsidP="003C5410">
      <w:pPr>
        <w:jc w:val="center"/>
        <w:rPr>
          <w:rFonts w:ascii="Times New Roman" w:hAnsi="Times New Roman"/>
          <w:b/>
          <w:sz w:val="36"/>
          <w:szCs w:val="24"/>
        </w:rPr>
      </w:pPr>
    </w:p>
    <w:p w14:paraId="38B5B1B7" w14:textId="77777777" w:rsidR="00C117C6" w:rsidRDefault="00BD526B" w:rsidP="00C117C6">
      <w:pPr>
        <w:spacing w:after="0" w:line="240" w:lineRule="auto"/>
        <w:jc w:val="center"/>
        <w:rPr>
          <w:rFonts w:ascii="Times New Roman" w:hAnsi="Times New Roman"/>
          <w:b/>
          <w:sz w:val="36"/>
          <w:szCs w:val="24"/>
        </w:rPr>
      </w:pPr>
      <w:r w:rsidRPr="00F573FD">
        <w:rPr>
          <w:rFonts w:ascii="Times New Roman" w:hAnsi="Times New Roman"/>
          <w:b/>
          <w:sz w:val="36"/>
          <w:szCs w:val="24"/>
        </w:rPr>
        <w:t>4.1.1.</w:t>
      </w:r>
      <w:r w:rsidR="003C5410" w:rsidRPr="00F573FD">
        <w:rPr>
          <w:rFonts w:ascii="Times New Roman" w:hAnsi="Times New Roman"/>
          <w:b/>
          <w:sz w:val="36"/>
          <w:szCs w:val="24"/>
        </w:rPr>
        <w:t>specifiskā atbalsta mērķa “</w:t>
      </w:r>
      <w:r w:rsidRPr="00F573FD">
        <w:rPr>
          <w:rFonts w:ascii="Times New Roman" w:hAnsi="Times New Roman"/>
          <w:b/>
          <w:sz w:val="36"/>
          <w:szCs w:val="24"/>
        </w:rPr>
        <w:t xml:space="preserve">Veicināt efektīvu energoresursu izmantošanu, enerģijas patēriņa </w:t>
      </w:r>
    </w:p>
    <w:p w14:paraId="2D6F7D97" w14:textId="77777777" w:rsidR="00C117C6" w:rsidRDefault="00BD526B" w:rsidP="00C117C6">
      <w:pPr>
        <w:spacing w:after="0" w:line="240" w:lineRule="auto"/>
        <w:jc w:val="center"/>
        <w:rPr>
          <w:rFonts w:ascii="Times New Roman" w:hAnsi="Times New Roman"/>
          <w:b/>
          <w:sz w:val="36"/>
          <w:szCs w:val="24"/>
        </w:rPr>
      </w:pPr>
      <w:r w:rsidRPr="00F573FD">
        <w:rPr>
          <w:rFonts w:ascii="Times New Roman" w:hAnsi="Times New Roman"/>
          <w:b/>
          <w:sz w:val="36"/>
          <w:szCs w:val="24"/>
        </w:rPr>
        <w:t xml:space="preserve">samazināšanu un pāreju uz AER </w:t>
      </w:r>
    </w:p>
    <w:p w14:paraId="2931E7F8" w14:textId="77777777" w:rsidR="006214DB" w:rsidRPr="00F573FD" w:rsidRDefault="00BD526B" w:rsidP="00BD526B">
      <w:pPr>
        <w:jc w:val="center"/>
        <w:rPr>
          <w:rFonts w:ascii="Times New Roman" w:hAnsi="Times New Roman"/>
          <w:b/>
          <w:sz w:val="36"/>
          <w:szCs w:val="24"/>
        </w:rPr>
      </w:pPr>
      <w:r w:rsidRPr="00F573FD">
        <w:rPr>
          <w:rFonts w:ascii="Times New Roman" w:hAnsi="Times New Roman"/>
          <w:b/>
          <w:sz w:val="36"/>
          <w:szCs w:val="24"/>
        </w:rPr>
        <w:t>apstrādes rūpniecības nozarē</w:t>
      </w:r>
      <w:r w:rsidR="003C5410" w:rsidRPr="00F573FD">
        <w:rPr>
          <w:rFonts w:ascii="Times New Roman" w:hAnsi="Times New Roman"/>
          <w:b/>
          <w:sz w:val="36"/>
          <w:szCs w:val="24"/>
        </w:rPr>
        <w:t>”</w:t>
      </w:r>
      <w:r w:rsidR="006214DB" w:rsidRPr="00F573FD">
        <w:rPr>
          <w:rFonts w:ascii="Times New Roman" w:hAnsi="Times New Roman"/>
          <w:b/>
          <w:sz w:val="36"/>
          <w:szCs w:val="24"/>
        </w:rPr>
        <w:t xml:space="preserve"> </w:t>
      </w:r>
      <w:r w:rsidR="002B68B8">
        <w:rPr>
          <w:rFonts w:ascii="Times New Roman" w:hAnsi="Times New Roman"/>
          <w:b/>
          <w:sz w:val="36"/>
          <w:szCs w:val="24"/>
        </w:rPr>
        <w:t>(turpmāk- SAM)</w:t>
      </w:r>
      <w:r w:rsidR="004C0597" w:rsidRPr="004C0597">
        <w:t xml:space="preserve"> </w:t>
      </w:r>
      <w:r w:rsidR="00B775C2">
        <w:rPr>
          <w:rFonts w:ascii="Times New Roman" w:hAnsi="Times New Roman"/>
          <w:b/>
          <w:sz w:val="36"/>
          <w:szCs w:val="24"/>
        </w:rPr>
        <w:t>trešās</w:t>
      </w:r>
      <w:r w:rsidR="004C0597" w:rsidRPr="004C0597">
        <w:rPr>
          <w:rFonts w:ascii="Times New Roman" w:hAnsi="Times New Roman"/>
          <w:b/>
          <w:sz w:val="36"/>
          <w:szCs w:val="24"/>
        </w:rPr>
        <w:t xml:space="preserve"> projektu iesniegumu atlases kārtas</w:t>
      </w:r>
    </w:p>
    <w:p w14:paraId="7A9CCDF6" w14:textId="77777777" w:rsidR="003C5410" w:rsidRPr="00F573FD" w:rsidRDefault="003C5410" w:rsidP="003C5410">
      <w:pPr>
        <w:jc w:val="center"/>
        <w:rPr>
          <w:rFonts w:ascii="Times New Roman" w:hAnsi="Times New Roman"/>
          <w:b/>
          <w:sz w:val="24"/>
          <w:szCs w:val="24"/>
        </w:rPr>
      </w:pPr>
      <w:r w:rsidRPr="00F573FD">
        <w:rPr>
          <w:rFonts w:ascii="Times New Roman" w:hAnsi="Times New Roman"/>
          <w:b/>
          <w:sz w:val="36"/>
          <w:szCs w:val="24"/>
        </w:rPr>
        <w:t>projekta iesnieguma veidlapas aizpildīšanas metodika</w:t>
      </w:r>
    </w:p>
    <w:p w14:paraId="6C965166" w14:textId="77777777" w:rsidR="003C5410" w:rsidRPr="00F573FD" w:rsidRDefault="003C5410" w:rsidP="003C5410">
      <w:pPr>
        <w:rPr>
          <w:rFonts w:ascii="Times New Roman" w:hAnsi="Times New Roman"/>
          <w:b/>
          <w:sz w:val="24"/>
          <w:szCs w:val="24"/>
        </w:rPr>
      </w:pPr>
    </w:p>
    <w:p w14:paraId="5DBD99C8" w14:textId="77777777" w:rsidR="003C5410" w:rsidRPr="00F573FD" w:rsidRDefault="003C5410" w:rsidP="003C5410">
      <w:pPr>
        <w:rPr>
          <w:rFonts w:ascii="Times New Roman" w:hAnsi="Times New Roman"/>
          <w:sz w:val="24"/>
          <w:szCs w:val="24"/>
        </w:rPr>
      </w:pPr>
    </w:p>
    <w:p w14:paraId="4DC184DE" w14:textId="77777777" w:rsidR="003C5410" w:rsidRPr="00F573FD" w:rsidRDefault="003C5410" w:rsidP="003C5410">
      <w:pPr>
        <w:rPr>
          <w:rFonts w:ascii="Times New Roman" w:hAnsi="Times New Roman"/>
          <w:sz w:val="24"/>
          <w:szCs w:val="24"/>
        </w:rPr>
      </w:pPr>
    </w:p>
    <w:p w14:paraId="1413121E" w14:textId="77777777" w:rsidR="003C5410" w:rsidRPr="00F573FD" w:rsidRDefault="003C5410" w:rsidP="003C5410">
      <w:pPr>
        <w:rPr>
          <w:rFonts w:ascii="Times New Roman" w:hAnsi="Times New Roman"/>
          <w:sz w:val="24"/>
          <w:szCs w:val="24"/>
        </w:rPr>
      </w:pPr>
    </w:p>
    <w:p w14:paraId="3AAAB7BB" w14:textId="77777777" w:rsidR="003C5410" w:rsidRPr="00F573FD" w:rsidRDefault="003C5410" w:rsidP="003C5410">
      <w:pPr>
        <w:rPr>
          <w:rFonts w:ascii="Times New Roman" w:hAnsi="Times New Roman"/>
          <w:sz w:val="24"/>
          <w:szCs w:val="24"/>
        </w:rPr>
      </w:pPr>
    </w:p>
    <w:p w14:paraId="42574891" w14:textId="77777777" w:rsidR="003C5410" w:rsidRPr="00F573FD" w:rsidRDefault="003C5410" w:rsidP="003C5410">
      <w:pPr>
        <w:rPr>
          <w:rFonts w:ascii="Times New Roman" w:hAnsi="Times New Roman"/>
          <w:sz w:val="24"/>
          <w:szCs w:val="24"/>
        </w:rPr>
      </w:pPr>
    </w:p>
    <w:p w14:paraId="2987AF08" w14:textId="77777777" w:rsidR="003C5410" w:rsidRPr="00F573FD" w:rsidRDefault="003C5410" w:rsidP="003C5410">
      <w:pPr>
        <w:rPr>
          <w:rFonts w:ascii="Times New Roman" w:hAnsi="Times New Roman"/>
          <w:sz w:val="24"/>
          <w:szCs w:val="24"/>
        </w:rPr>
      </w:pPr>
    </w:p>
    <w:p w14:paraId="55527CE7" w14:textId="77777777" w:rsidR="003C5410" w:rsidRPr="00F573FD" w:rsidRDefault="003C5410" w:rsidP="003C5410">
      <w:pPr>
        <w:rPr>
          <w:rFonts w:ascii="Times New Roman" w:hAnsi="Times New Roman"/>
          <w:sz w:val="24"/>
          <w:szCs w:val="24"/>
        </w:rPr>
      </w:pPr>
    </w:p>
    <w:p w14:paraId="588E9032" w14:textId="77777777" w:rsidR="003C5410" w:rsidRPr="00F573FD" w:rsidRDefault="003C5410" w:rsidP="003C5410">
      <w:pPr>
        <w:rPr>
          <w:rFonts w:ascii="Times New Roman" w:hAnsi="Times New Roman"/>
          <w:sz w:val="24"/>
          <w:szCs w:val="24"/>
        </w:rPr>
      </w:pPr>
    </w:p>
    <w:p w14:paraId="703EA5AD" w14:textId="77777777" w:rsidR="003C5410" w:rsidRPr="00F573FD" w:rsidRDefault="003C5410" w:rsidP="003C5410">
      <w:pPr>
        <w:rPr>
          <w:rFonts w:ascii="Times New Roman" w:hAnsi="Times New Roman"/>
          <w:sz w:val="24"/>
          <w:szCs w:val="24"/>
        </w:rPr>
      </w:pPr>
    </w:p>
    <w:p w14:paraId="2E66E40C" w14:textId="77777777" w:rsidR="003C5410" w:rsidRPr="00F573FD" w:rsidRDefault="003C5410" w:rsidP="003C5410">
      <w:pPr>
        <w:rPr>
          <w:rFonts w:ascii="Times New Roman" w:hAnsi="Times New Roman"/>
          <w:sz w:val="24"/>
          <w:szCs w:val="24"/>
        </w:rPr>
      </w:pPr>
    </w:p>
    <w:p w14:paraId="3C476020" w14:textId="77777777" w:rsidR="003C5410" w:rsidRPr="00F573FD" w:rsidRDefault="003C5410" w:rsidP="003C5410">
      <w:pPr>
        <w:rPr>
          <w:rFonts w:ascii="Times New Roman" w:hAnsi="Times New Roman"/>
          <w:sz w:val="24"/>
          <w:szCs w:val="24"/>
        </w:rPr>
      </w:pPr>
    </w:p>
    <w:p w14:paraId="193F7535" w14:textId="77777777" w:rsidR="003C5410" w:rsidRPr="00F573FD" w:rsidRDefault="00022F1E" w:rsidP="003C5410">
      <w:pPr>
        <w:jc w:val="center"/>
        <w:rPr>
          <w:rFonts w:ascii="Times New Roman" w:hAnsi="Times New Roman"/>
          <w:b/>
          <w:sz w:val="32"/>
          <w:szCs w:val="32"/>
        </w:rPr>
      </w:pPr>
      <w:r w:rsidRPr="00F573FD">
        <w:rPr>
          <w:rFonts w:ascii="Times New Roman" w:hAnsi="Times New Roman"/>
          <w:b/>
          <w:sz w:val="32"/>
          <w:szCs w:val="32"/>
        </w:rPr>
        <w:t>20</w:t>
      </w:r>
      <w:r w:rsidR="00F02E19">
        <w:rPr>
          <w:rFonts w:ascii="Times New Roman" w:hAnsi="Times New Roman"/>
          <w:b/>
          <w:sz w:val="32"/>
          <w:szCs w:val="32"/>
        </w:rPr>
        <w:t>20</w:t>
      </w:r>
    </w:p>
    <w:p w14:paraId="328033F8" w14:textId="77777777" w:rsidR="005669BA" w:rsidRPr="00F573FD" w:rsidRDefault="003C5410" w:rsidP="005669BA">
      <w:pPr>
        <w:jc w:val="center"/>
        <w:rPr>
          <w:rFonts w:ascii="Times New Roman" w:hAnsi="Times New Roman"/>
          <w:b/>
          <w:sz w:val="36"/>
          <w:szCs w:val="24"/>
        </w:rPr>
      </w:pPr>
      <w:r w:rsidRPr="00F573FD">
        <w:rPr>
          <w:rFonts w:ascii="Times New Roman" w:hAnsi="Times New Roman"/>
          <w:sz w:val="24"/>
          <w:szCs w:val="24"/>
        </w:rPr>
        <w:br w:type="page"/>
      </w:r>
      <w:r w:rsidR="005669BA" w:rsidRPr="00F573FD">
        <w:rPr>
          <w:rFonts w:ascii="Times New Roman" w:hAnsi="Times New Roman"/>
          <w:b/>
          <w:sz w:val="36"/>
          <w:szCs w:val="24"/>
        </w:rPr>
        <w:lastRenderedPageBreak/>
        <w:t>Saturs</w:t>
      </w:r>
    </w:p>
    <w:p w14:paraId="7B567008" w14:textId="35FB48F8" w:rsidR="00022F1E" w:rsidRPr="00F02E19" w:rsidRDefault="004A7B36">
      <w:pPr>
        <w:pStyle w:val="TOC1"/>
        <w:tabs>
          <w:tab w:val="right" w:leader="dot" w:pos="9486"/>
        </w:tabs>
        <w:rPr>
          <w:rFonts w:ascii="Times New Roman" w:hAnsi="Times New Roman"/>
          <w:noProof/>
          <w:lang w:val="lv-LV" w:eastAsia="lv-LV"/>
        </w:rPr>
      </w:pPr>
      <w:r w:rsidRPr="00F573FD">
        <w:fldChar w:fldCharType="begin"/>
      </w:r>
      <w:r w:rsidRPr="00F573FD">
        <w:rPr>
          <w:lang w:val="lv-LV"/>
        </w:rPr>
        <w:instrText xml:space="preserve"> TOC </w:instrText>
      </w:r>
      <w:r w:rsidRPr="00F573FD">
        <w:instrText xml:space="preserve">\o "1-3" \h \z \u </w:instrText>
      </w:r>
      <w:r w:rsidRPr="00F573FD">
        <w:fldChar w:fldCharType="separate"/>
      </w:r>
      <w:hyperlink w:anchor="_Toc505091201" w:history="1">
        <w:r w:rsidR="00022F1E" w:rsidRPr="00F02E19">
          <w:rPr>
            <w:rStyle w:val="Hyperlink"/>
            <w:rFonts w:ascii="Times New Roman" w:hAnsi="Times New Roman"/>
            <w:noProof/>
          </w:rPr>
          <w:t>1.SADAĻA – PROJEKTA APRAKSTS</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_Toc505091201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6</w:t>
        </w:r>
        <w:r w:rsidR="00022F1E" w:rsidRPr="00F02E19">
          <w:rPr>
            <w:rFonts w:ascii="Times New Roman" w:hAnsi="Times New Roman"/>
            <w:noProof/>
            <w:webHidden/>
          </w:rPr>
          <w:fldChar w:fldCharType="end"/>
        </w:r>
      </w:hyperlink>
    </w:p>
    <w:p w14:paraId="3E14D2ED" w14:textId="14DA8FFC" w:rsidR="00022F1E" w:rsidRPr="00F02E19" w:rsidRDefault="004F6306">
      <w:pPr>
        <w:pStyle w:val="TOC2"/>
        <w:tabs>
          <w:tab w:val="left" w:pos="880"/>
          <w:tab w:val="right" w:leader="dot" w:pos="9486"/>
        </w:tabs>
        <w:rPr>
          <w:rFonts w:ascii="Times New Roman" w:hAnsi="Times New Roman"/>
          <w:noProof/>
          <w:lang w:val="lv-LV" w:eastAsia="lv-LV"/>
        </w:rPr>
      </w:pPr>
      <w:hyperlink w:anchor="_Toc505091202" w:history="1">
        <w:r w:rsidR="00022F1E" w:rsidRPr="00F02E19">
          <w:rPr>
            <w:rStyle w:val="Hyperlink"/>
            <w:rFonts w:ascii="Times New Roman" w:eastAsia="Calibri" w:hAnsi="Times New Roman"/>
            <w:noProof/>
          </w:rPr>
          <w:t>1.1.</w:t>
        </w:r>
        <w:r w:rsidR="00022F1E" w:rsidRPr="00F02E19">
          <w:rPr>
            <w:rFonts w:ascii="Times New Roman" w:hAnsi="Times New Roman"/>
            <w:noProof/>
            <w:lang w:val="lv-LV" w:eastAsia="lv-LV"/>
          </w:rPr>
          <w:tab/>
        </w:r>
        <w:r w:rsidR="00022F1E" w:rsidRPr="00F02E19">
          <w:rPr>
            <w:rStyle w:val="Hyperlink"/>
            <w:rFonts w:ascii="Times New Roman" w:eastAsia="Calibri" w:hAnsi="Times New Roman"/>
            <w:noProof/>
          </w:rPr>
          <w:t>Projekta kopsavilkums: projekta mērķis, galvenās darbības, ilgums, kopējās izmaksas un plānotie rezultāti</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_Toc505091202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6</w:t>
        </w:r>
        <w:r w:rsidR="00022F1E" w:rsidRPr="00F02E19">
          <w:rPr>
            <w:rFonts w:ascii="Times New Roman" w:hAnsi="Times New Roman"/>
            <w:noProof/>
            <w:webHidden/>
          </w:rPr>
          <w:fldChar w:fldCharType="end"/>
        </w:r>
      </w:hyperlink>
    </w:p>
    <w:p w14:paraId="3FEC96DA" w14:textId="630873CC" w:rsidR="00022F1E" w:rsidRPr="00F02E19" w:rsidRDefault="004F6306">
      <w:pPr>
        <w:pStyle w:val="TOC2"/>
        <w:tabs>
          <w:tab w:val="left" w:pos="880"/>
          <w:tab w:val="right" w:leader="dot" w:pos="9486"/>
        </w:tabs>
        <w:rPr>
          <w:rFonts w:ascii="Times New Roman" w:hAnsi="Times New Roman"/>
          <w:noProof/>
          <w:lang w:val="lv-LV" w:eastAsia="lv-LV"/>
        </w:rPr>
      </w:pPr>
      <w:hyperlink w:anchor="_Toc505091203" w:history="1">
        <w:r w:rsidR="00022F1E" w:rsidRPr="00F02E19">
          <w:rPr>
            <w:rStyle w:val="Hyperlink"/>
            <w:rFonts w:ascii="Times New Roman" w:eastAsia="Calibri" w:hAnsi="Times New Roman"/>
            <w:noProof/>
          </w:rPr>
          <w:t>1.2.</w:t>
        </w:r>
        <w:r w:rsidR="00022F1E" w:rsidRPr="00F02E19">
          <w:rPr>
            <w:rFonts w:ascii="Times New Roman" w:hAnsi="Times New Roman"/>
            <w:noProof/>
            <w:lang w:val="lv-LV" w:eastAsia="lv-LV"/>
          </w:rPr>
          <w:tab/>
        </w:r>
        <w:r w:rsidR="00022F1E" w:rsidRPr="00F02E19">
          <w:rPr>
            <w:rStyle w:val="Hyperlink"/>
            <w:rFonts w:ascii="Times New Roman" w:eastAsia="Calibri" w:hAnsi="Times New Roman"/>
            <w:noProof/>
          </w:rPr>
          <w:t>Projekta mērķis un tā pamatojums</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_Toc505091203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6</w:t>
        </w:r>
        <w:r w:rsidR="00022F1E" w:rsidRPr="00F02E19">
          <w:rPr>
            <w:rFonts w:ascii="Times New Roman" w:hAnsi="Times New Roman"/>
            <w:noProof/>
            <w:webHidden/>
          </w:rPr>
          <w:fldChar w:fldCharType="end"/>
        </w:r>
      </w:hyperlink>
    </w:p>
    <w:p w14:paraId="72641158" w14:textId="2B2A8AB9" w:rsidR="00022F1E" w:rsidRPr="00F02E19" w:rsidRDefault="004F6306">
      <w:pPr>
        <w:pStyle w:val="TOC2"/>
        <w:tabs>
          <w:tab w:val="left" w:pos="880"/>
          <w:tab w:val="right" w:leader="dot" w:pos="9486"/>
        </w:tabs>
        <w:rPr>
          <w:rFonts w:ascii="Times New Roman" w:hAnsi="Times New Roman"/>
          <w:noProof/>
          <w:lang w:val="lv-LV" w:eastAsia="lv-LV"/>
        </w:rPr>
      </w:pPr>
      <w:hyperlink w:anchor="_Toc505091204" w:history="1">
        <w:r w:rsidR="00022F1E" w:rsidRPr="00F02E19">
          <w:rPr>
            <w:rStyle w:val="Hyperlink"/>
            <w:rFonts w:ascii="Times New Roman" w:hAnsi="Times New Roman"/>
            <w:noProof/>
          </w:rPr>
          <w:t>1.3.</w:t>
        </w:r>
        <w:r w:rsidR="00022F1E" w:rsidRPr="00F02E19">
          <w:rPr>
            <w:rFonts w:ascii="Times New Roman" w:hAnsi="Times New Roman"/>
            <w:noProof/>
            <w:lang w:val="lv-LV" w:eastAsia="lv-LV"/>
          </w:rPr>
          <w:tab/>
        </w:r>
        <w:r w:rsidR="00022F1E" w:rsidRPr="00F02E19">
          <w:rPr>
            <w:rStyle w:val="Hyperlink"/>
            <w:rFonts w:ascii="Times New Roman" w:hAnsi="Times New Roman"/>
            <w:noProof/>
          </w:rPr>
          <w:t>Problēmas un risinājuma apraksts, t.sk. mērķa grupu problēmu un risinājuma apraksts</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_Toc505091204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7</w:t>
        </w:r>
        <w:r w:rsidR="00022F1E" w:rsidRPr="00F02E19">
          <w:rPr>
            <w:rFonts w:ascii="Times New Roman" w:hAnsi="Times New Roman"/>
            <w:noProof/>
            <w:webHidden/>
          </w:rPr>
          <w:fldChar w:fldCharType="end"/>
        </w:r>
      </w:hyperlink>
    </w:p>
    <w:p w14:paraId="03FA493E" w14:textId="31BDD07B" w:rsidR="00022F1E" w:rsidRPr="00F02E19" w:rsidRDefault="004F6306">
      <w:pPr>
        <w:pStyle w:val="TOC2"/>
        <w:tabs>
          <w:tab w:val="left" w:pos="880"/>
          <w:tab w:val="right" w:leader="dot" w:pos="9486"/>
        </w:tabs>
        <w:rPr>
          <w:rFonts w:ascii="Times New Roman" w:hAnsi="Times New Roman"/>
          <w:noProof/>
          <w:lang w:val="lv-LV" w:eastAsia="lv-LV"/>
        </w:rPr>
      </w:pPr>
      <w:hyperlink w:anchor="_Toc505091205" w:history="1">
        <w:r w:rsidR="00022F1E" w:rsidRPr="00F02E19">
          <w:rPr>
            <w:rStyle w:val="Hyperlink"/>
            <w:rFonts w:ascii="Times New Roman" w:eastAsia="Calibri" w:hAnsi="Times New Roman"/>
            <w:noProof/>
          </w:rPr>
          <w:t>1.4.</w:t>
        </w:r>
        <w:r w:rsidR="00022F1E" w:rsidRPr="00F02E19">
          <w:rPr>
            <w:rFonts w:ascii="Times New Roman" w:hAnsi="Times New Roman"/>
            <w:noProof/>
            <w:lang w:val="lv-LV" w:eastAsia="lv-LV"/>
          </w:rPr>
          <w:tab/>
        </w:r>
        <w:r w:rsidR="00022F1E" w:rsidRPr="00F02E19">
          <w:rPr>
            <w:rStyle w:val="Hyperlink"/>
            <w:rFonts w:ascii="Times New Roman" w:eastAsia="Calibri" w:hAnsi="Times New Roman"/>
            <w:noProof/>
          </w:rPr>
          <w:t>Projekta mērķa grupas apraksts</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_Toc505091205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7</w:t>
        </w:r>
        <w:r w:rsidR="00022F1E" w:rsidRPr="00F02E19">
          <w:rPr>
            <w:rFonts w:ascii="Times New Roman" w:hAnsi="Times New Roman"/>
            <w:noProof/>
            <w:webHidden/>
          </w:rPr>
          <w:fldChar w:fldCharType="end"/>
        </w:r>
      </w:hyperlink>
    </w:p>
    <w:p w14:paraId="33D89522" w14:textId="03CA6CFA" w:rsidR="00022F1E" w:rsidRPr="00F02E19" w:rsidRDefault="004F6306">
      <w:pPr>
        <w:pStyle w:val="TOC2"/>
        <w:tabs>
          <w:tab w:val="left" w:pos="880"/>
          <w:tab w:val="right" w:leader="dot" w:pos="9486"/>
        </w:tabs>
        <w:rPr>
          <w:rFonts w:ascii="Times New Roman" w:hAnsi="Times New Roman"/>
          <w:noProof/>
          <w:lang w:val="lv-LV" w:eastAsia="lv-LV"/>
        </w:rPr>
      </w:pPr>
      <w:hyperlink w:anchor="_Toc505091206" w:history="1">
        <w:r w:rsidR="00022F1E" w:rsidRPr="00F02E19">
          <w:rPr>
            <w:rStyle w:val="Hyperlink"/>
            <w:rFonts w:ascii="Times New Roman" w:eastAsia="Calibri" w:hAnsi="Times New Roman"/>
            <w:noProof/>
          </w:rPr>
          <w:t>1.5.</w:t>
        </w:r>
        <w:r w:rsidR="00022F1E" w:rsidRPr="00F02E19">
          <w:rPr>
            <w:rFonts w:ascii="Times New Roman" w:hAnsi="Times New Roman"/>
            <w:noProof/>
            <w:lang w:val="lv-LV" w:eastAsia="lv-LV"/>
          </w:rPr>
          <w:tab/>
        </w:r>
        <w:r w:rsidR="00022F1E" w:rsidRPr="00F02E19">
          <w:rPr>
            <w:rStyle w:val="Hyperlink"/>
            <w:rFonts w:ascii="Times New Roman" w:eastAsia="Calibri" w:hAnsi="Times New Roman"/>
            <w:noProof/>
          </w:rPr>
          <w:t>Projekta darbības un sasniedzamie rezultāti</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_Toc505091206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8</w:t>
        </w:r>
        <w:r w:rsidR="00022F1E" w:rsidRPr="00F02E19">
          <w:rPr>
            <w:rFonts w:ascii="Times New Roman" w:hAnsi="Times New Roman"/>
            <w:noProof/>
            <w:webHidden/>
          </w:rPr>
          <w:fldChar w:fldCharType="end"/>
        </w:r>
      </w:hyperlink>
    </w:p>
    <w:p w14:paraId="16DE0961" w14:textId="73942DBB" w:rsidR="00022F1E" w:rsidRPr="00F02E19" w:rsidRDefault="004F6306">
      <w:pPr>
        <w:pStyle w:val="TOC2"/>
        <w:tabs>
          <w:tab w:val="left" w:pos="880"/>
          <w:tab w:val="right" w:leader="dot" w:pos="9486"/>
        </w:tabs>
        <w:rPr>
          <w:rFonts w:ascii="Times New Roman" w:hAnsi="Times New Roman"/>
          <w:noProof/>
          <w:lang w:val="lv-LV" w:eastAsia="lv-LV"/>
        </w:rPr>
      </w:pPr>
      <w:hyperlink w:anchor="_Toc505091207" w:history="1">
        <w:r w:rsidR="00022F1E" w:rsidRPr="00F02E19">
          <w:rPr>
            <w:rStyle w:val="Hyperlink"/>
            <w:rFonts w:ascii="Times New Roman" w:eastAsia="Calibri" w:hAnsi="Times New Roman"/>
            <w:noProof/>
          </w:rPr>
          <w:t>1.6.</w:t>
        </w:r>
        <w:r w:rsidR="00022F1E" w:rsidRPr="00F02E19">
          <w:rPr>
            <w:rFonts w:ascii="Times New Roman" w:hAnsi="Times New Roman"/>
            <w:noProof/>
            <w:lang w:val="lv-LV" w:eastAsia="lv-LV"/>
          </w:rPr>
          <w:tab/>
        </w:r>
        <w:r w:rsidR="00022F1E" w:rsidRPr="00F02E19">
          <w:rPr>
            <w:rStyle w:val="Hyperlink"/>
            <w:rFonts w:ascii="Times New Roman" w:eastAsia="Calibri" w:hAnsi="Times New Roman"/>
            <w:noProof/>
          </w:rPr>
          <w:t>Projektā sasniedzamie uzraudzības rādītāji atbilstoši normatīvajos aktos par attiecīgā Eiropas Savienības fonda specifiskā atbalsta mērķa vai pasākuma  īstenošanu norādītajiem</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_Toc505091207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11</w:t>
        </w:r>
        <w:r w:rsidR="00022F1E" w:rsidRPr="00F02E19">
          <w:rPr>
            <w:rFonts w:ascii="Times New Roman" w:hAnsi="Times New Roman"/>
            <w:noProof/>
            <w:webHidden/>
          </w:rPr>
          <w:fldChar w:fldCharType="end"/>
        </w:r>
      </w:hyperlink>
    </w:p>
    <w:p w14:paraId="5F1A816A" w14:textId="3FE64302" w:rsidR="00022F1E" w:rsidRPr="00F02E19" w:rsidRDefault="004F6306">
      <w:pPr>
        <w:pStyle w:val="TOC3"/>
        <w:tabs>
          <w:tab w:val="right" w:leader="dot" w:pos="9486"/>
        </w:tabs>
        <w:rPr>
          <w:rFonts w:ascii="Times New Roman" w:hAnsi="Times New Roman"/>
          <w:noProof/>
          <w:lang w:val="lv-LV" w:eastAsia="lv-LV"/>
        </w:rPr>
      </w:pPr>
      <w:hyperlink w:anchor="_Toc505091208" w:history="1">
        <w:r w:rsidR="00022F1E" w:rsidRPr="00F02E19">
          <w:rPr>
            <w:rStyle w:val="Hyperlink"/>
            <w:rFonts w:ascii="Times New Roman" w:hAnsi="Times New Roman"/>
            <w:noProof/>
          </w:rPr>
          <w:t>1.6.1. Iznākuma rādītāji</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_Toc505091208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11</w:t>
        </w:r>
        <w:r w:rsidR="00022F1E" w:rsidRPr="00F02E19">
          <w:rPr>
            <w:rFonts w:ascii="Times New Roman" w:hAnsi="Times New Roman"/>
            <w:noProof/>
            <w:webHidden/>
          </w:rPr>
          <w:fldChar w:fldCharType="end"/>
        </w:r>
      </w:hyperlink>
    </w:p>
    <w:p w14:paraId="16E39BAC" w14:textId="71A8D3C0" w:rsidR="00022F1E" w:rsidRPr="00F02E19" w:rsidRDefault="004F6306">
      <w:pPr>
        <w:pStyle w:val="TOC2"/>
        <w:tabs>
          <w:tab w:val="left" w:pos="880"/>
          <w:tab w:val="right" w:leader="dot" w:pos="9486"/>
        </w:tabs>
        <w:rPr>
          <w:rFonts w:ascii="Times New Roman" w:hAnsi="Times New Roman"/>
          <w:noProof/>
          <w:lang w:val="lv-LV" w:eastAsia="lv-LV"/>
        </w:rPr>
      </w:pPr>
      <w:hyperlink w:anchor="_Toc505091209" w:history="1">
        <w:r w:rsidR="00022F1E" w:rsidRPr="00F02E19">
          <w:rPr>
            <w:rStyle w:val="Hyperlink"/>
            <w:rFonts w:ascii="Times New Roman" w:eastAsia="Calibri" w:hAnsi="Times New Roman"/>
            <w:noProof/>
          </w:rPr>
          <w:t>1.7.</w:t>
        </w:r>
        <w:r w:rsidR="00022F1E" w:rsidRPr="00F02E19">
          <w:rPr>
            <w:rFonts w:ascii="Times New Roman" w:hAnsi="Times New Roman"/>
            <w:noProof/>
            <w:lang w:val="lv-LV" w:eastAsia="lv-LV"/>
          </w:rPr>
          <w:tab/>
        </w:r>
        <w:r w:rsidR="00022F1E" w:rsidRPr="00F02E19">
          <w:rPr>
            <w:rStyle w:val="Hyperlink"/>
            <w:rFonts w:ascii="Times New Roman" w:eastAsia="Calibri" w:hAnsi="Times New Roman"/>
            <w:noProof/>
          </w:rPr>
          <w:t>Projekta īstenošanas vieta</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_Toc505091209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11</w:t>
        </w:r>
        <w:r w:rsidR="00022F1E" w:rsidRPr="00F02E19">
          <w:rPr>
            <w:rFonts w:ascii="Times New Roman" w:hAnsi="Times New Roman"/>
            <w:noProof/>
            <w:webHidden/>
          </w:rPr>
          <w:fldChar w:fldCharType="end"/>
        </w:r>
      </w:hyperlink>
    </w:p>
    <w:p w14:paraId="34D7D8FF" w14:textId="31E36D3D" w:rsidR="00022F1E" w:rsidRPr="00F02E19" w:rsidRDefault="004F6306">
      <w:pPr>
        <w:pStyle w:val="TOC1"/>
        <w:tabs>
          <w:tab w:val="right" w:leader="dot" w:pos="9486"/>
        </w:tabs>
        <w:rPr>
          <w:rFonts w:ascii="Times New Roman" w:hAnsi="Times New Roman"/>
          <w:noProof/>
          <w:lang w:val="lv-LV" w:eastAsia="lv-LV"/>
        </w:rPr>
      </w:pPr>
      <w:hyperlink w:anchor="_Toc505091210" w:history="1">
        <w:r w:rsidR="00022F1E" w:rsidRPr="00F02E19">
          <w:rPr>
            <w:rStyle w:val="Hyperlink"/>
            <w:rFonts w:ascii="Times New Roman" w:hAnsi="Times New Roman"/>
            <w:noProof/>
          </w:rPr>
          <w:t>2.SADAĻA – PROJEKTA ĪSTENOŠANA</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_Toc505091210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12</w:t>
        </w:r>
        <w:r w:rsidR="00022F1E" w:rsidRPr="00F02E19">
          <w:rPr>
            <w:rFonts w:ascii="Times New Roman" w:hAnsi="Times New Roman"/>
            <w:noProof/>
            <w:webHidden/>
          </w:rPr>
          <w:fldChar w:fldCharType="end"/>
        </w:r>
      </w:hyperlink>
    </w:p>
    <w:p w14:paraId="57AC7B5D" w14:textId="6E03B5A5" w:rsidR="00022F1E" w:rsidRPr="00F02E19" w:rsidRDefault="004F6306">
      <w:pPr>
        <w:pStyle w:val="TOC2"/>
        <w:tabs>
          <w:tab w:val="right" w:leader="dot" w:pos="9486"/>
        </w:tabs>
        <w:rPr>
          <w:rFonts w:ascii="Times New Roman" w:hAnsi="Times New Roman"/>
          <w:noProof/>
          <w:lang w:val="lv-LV" w:eastAsia="lv-LV"/>
        </w:rPr>
      </w:pPr>
      <w:hyperlink w:anchor="_Toc505091211" w:history="1">
        <w:r w:rsidR="00022F1E" w:rsidRPr="00F02E19">
          <w:rPr>
            <w:rStyle w:val="Hyperlink"/>
            <w:rFonts w:ascii="Times New Roman" w:hAnsi="Times New Roman"/>
            <w:noProof/>
          </w:rPr>
          <w:t>2.1. Projekta īstenošanas kapacitāte</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_Toc505091211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12</w:t>
        </w:r>
        <w:r w:rsidR="00022F1E" w:rsidRPr="00F02E19">
          <w:rPr>
            <w:rFonts w:ascii="Times New Roman" w:hAnsi="Times New Roman"/>
            <w:noProof/>
            <w:webHidden/>
          </w:rPr>
          <w:fldChar w:fldCharType="end"/>
        </w:r>
      </w:hyperlink>
    </w:p>
    <w:p w14:paraId="0F0578A1" w14:textId="277D2063" w:rsidR="00022F1E" w:rsidRPr="00F02E19" w:rsidRDefault="004F6306">
      <w:pPr>
        <w:pStyle w:val="TOC2"/>
        <w:tabs>
          <w:tab w:val="right" w:leader="dot" w:pos="9486"/>
        </w:tabs>
        <w:rPr>
          <w:rFonts w:ascii="Times New Roman" w:hAnsi="Times New Roman"/>
          <w:noProof/>
          <w:lang w:val="lv-LV" w:eastAsia="lv-LV"/>
        </w:rPr>
      </w:pPr>
      <w:hyperlink w:anchor="_Toc505091212" w:history="1">
        <w:r w:rsidR="00022F1E" w:rsidRPr="00F02E19">
          <w:rPr>
            <w:rStyle w:val="Hyperlink"/>
            <w:rFonts w:ascii="Times New Roman" w:hAnsi="Times New Roman"/>
            <w:noProof/>
          </w:rPr>
          <w:t>2.2. Projekta īstenošanas, administrēšanas un uzraudzības apraksts</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_Toc505091212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14</w:t>
        </w:r>
        <w:r w:rsidR="00022F1E" w:rsidRPr="00F02E19">
          <w:rPr>
            <w:rFonts w:ascii="Times New Roman" w:hAnsi="Times New Roman"/>
            <w:noProof/>
            <w:webHidden/>
          </w:rPr>
          <w:fldChar w:fldCharType="end"/>
        </w:r>
      </w:hyperlink>
    </w:p>
    <w:p w14:paraId="5FF163CC" w14:textId="4A6FEC43" w:rsidR="00022F1E" w:rsidRPr="00F02E19" w:rsidRDefault="004F6306">
      <w:pPr>
        <w:pStyle w:val="TOC2"/>
        <w:tabs>
          <w:tab w:val="right" w:leader="dot" w:pos="9486"/>
        </w:tabs>
        <w:rPr>
          <w:rFonts w:ascii="Times New Roman" w:hAnsi="Times New Roman"/>
          <w:noProof/>
          <w:lang w:val="lv-LV" w:eastAsia="lv-LV"/>
        </w:rPr>
      </w:pPr>
      <w:hyperlink w:anchor="_Toc505091213" w:history="1">
        <w:r w:rsidR="00022F1E" w:rsidRPr="00F02E19">
          <w:rPr>
            <w:rStyle w:val="Hyperlink"/>
            <w:rFonts w:ascii="Times New Roman" w:eastAsia="Calibri" w:hAnsi="Times New Roman"/>
            <w:noProof/>
          </w:rPr>
          <w:t>2.3. Projekta īstenošanas ilgums</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_Toc505091213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14</w:t>
        </w:r>
        <w:r w:rsidR="00022F1E" w:rsidRPr="00F02E19">
          <w:rPr>
            <w:rFonts w:ascii="Times New Roman" w:hAnsi="Times New Roman"/>
            <w:noProof/>
            <w:webHidden/>
          </w:rPr>
          <w:fldChar w:fldCharType="end"/>
        </w:r>
      </w:hyperlink>
    </w:p>
    <w:p w14:paraId="4A8E6280" w14:textId="23ACA53B" w:rsidR="00022F1E" w:rsidRPr="00F02E19" w:rsidRDefault="004F6306">
      <w:pPr>
        <w:pStyle w:val="TOC2"/>
        <w:tabs>
          <w:tab w:val="right" w:leader="dot" w:pos="9486"/>
        </w:tabs>
        <w:rPr>
          <w:rFonts w:ascii="Times New Roman" w:hAnsi="Times New Roman"/>
          <w:noProof/>
          <w:lang w:val="lv-LV" w:eastAsia="lv-LV"/>
        </w:rPr>
      </w:pPr>
      <w:hyperlink w:anchor="_Toc505091214" w:history="1">
        <w:r w:rsidR="00022F1E" w:rsidRPr="00F02E19">
          <w:rPr>
            <w:rStyle w:val="Hyperlink"/>
            <w:rFonts w:ascii="Times New Roman" w:eastAsia="Calibri" w:hAnsi="Times New Roman"/>
            <w:noProof/>
          </w:rPr>
          <w:t>2.4. Projekta risku izvērtējums</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_Toc505091214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15</w:t>
        </w:r>
        <w:r w:rsidR="00022F1E" w:rsidRPr="00F02E19">
          <w:rPr>
            <w:rFonts w:ascii="Times New Roman" w:hAnsi="Times New Roman"/>
            <w:noProof/>
            <w:webHidden/>
          </w:rPr>
          <w:fldChar w:fldCharType="end"/>
        </w:r>
      </w:hyperlink>
    </w:p>
    <w:p w14:paraId="536596B9" w14:textId="6D957D1D" w:rsidR="00022F1E" w:rsidRPr="00F02E19" w:rsidRDefault="004F6306">
      <w:pPr>
        <w:pStyle w:val="TOC2"/>
        <w:tabs>
          <w:tab w:val="right" w:leader="dot" w:pos="9486"/>
        </w:tabs>
        <w:rPr>
          <w:rFonts w:ascii="Times New Roman" w:hAnsi="Times New Roman"/>
          <w:noProof/>
          <w:lang w:val="lv-LV" w:eastAsia="lv-LV"/>
        </w:rPr>
      </w:pPr>
      <w:hyperlink w:anchor="_Toc505091215" w:history="1">
        <w:r w:rsidR="00022F1E" w:rsidRPr="00F02E19">
          <w:rPr>
            <w:rStyle w:val="Hyperlink"/>
            <w:rFonts w:ascii="Times New Roman" w:eastAsia="Calibri" w:hAnsi="Times New Roman"/>
            <w:noProof/>
          </w:rPr>
          <w:t>2.5. Projekta saturiskā saistība ar citiem iesniegtajiem/ īstenotajiem/ īstenošanā esošiem projektiem</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_Toc505091215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18</w:t>
        </w:r>
        <w:r w:rsidR="00022F1E" w:rsidRPr="00F02E19">
          <w:rPr>
            <w:rFonts w:ascii="Times New Roman" w:hAnsi="Times New Roman"/>
            <w:noProof/>
            <w:webHidden/>
          </w:rPr>
          <w:fldChar w:fldCharType="end"/>
        </w:r>
      </w:hyperlink>
    </w:p>
    <w:p w14:paraId="7B542952" w14:textId="592093D9" w:rsidR="00022F1E" w:rsidRPr="00F02E19" w:rsidRDefault="004F6306">
      <w:pPr>
        <w:pStyle w:val="TOC1"/>
        <w:tabs>
          <w:tab w:val="right" w:leader="dot" w:pos="9486"/>
        </w:tabs>
        <w:rPr>
          <w:rFonts w:ascii="Times New Roman" w:hAnsi="Times New Roman"/>
          <w:noProof/>
          <w:lang w:val="lv-LV" w:eastAsia="lv-LV"/>
        </w:rPr>
      </w:pPr>
      <w:hyperlink w:anchor="_Toc505091216" w:history="1">
        <w:r w:rsidR="00022F1E" w:rsidRPr="00F02E19">
          <w:rPr>
            <w:rStyle w:val="Hyperlink"/>
            <w:rFonts w:ascii="Times New Roman" w:hAnsi="Times New Roman"/>
            <w:noProof/>
          </w:rPr>
          <w:t>3.SADAĻA – SASKAŅA AR HORIZONTĀLAJIEM PRINCIPIEM</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_Toc505091216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19</w:t>
        </w:r>
        <w:r w:rsidR="00022F1E" w:rsidRPr="00F02E19">
          <w:rPr>
            <w:rFonts w:ascii="Times New Roman" w:hAnsi="Times New Roman"/>
            <w:noProof/>
            <w:webHidden/>
          </w:rPr>
          <w:fldChar w:fldCharType="end"/>
        </w:r>
      </w:hyperlink>
    </w:p>
    <w:p w14:paraId="66C22121" w14:textId="3E6682C3" w:rsidR="00022F1E" w:rsidRPr="00F02E19" w:rsidRDefault="004F6306">
      <w:pPr>
        <w:pStyle w:val="TOC2"/>
        <w:tabs>
          <w:tab w:val="right" w:leader="dot" w:pos="9486"/>
        </w:tabs>
        <w:rPr>
          <w:rFonts w:ascii="Times New Roman" w:hAnsi="Times New Roman"/>
          <w:noProof/>
          <w:lang w:val="lv-LV" w:eastAsia="lv-LV"/>
        </w:rPr>
      </w:pPr>
      <w:hyperlink w:anchor="_Toc505091217" w:history="1">
        <w:r w:rsidR="00022F1E" w:rsidRPr="00F02E19">
          <w:rPr>
            <w:rStyle w:val="Hyperlink"/>
            <w:rFonts w:ascii="Times New Roman" w:eastAsia="Calibri" w:hAnsi="Times New Roman"/>
            <w:noProof/>
          </w:rPr>
          <w:t>3.3. Saskaņa ar horizontālo principu “Ilgtspējīga attīstība” apraksts</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_Toc505091217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19</w:t>
        </w:r>
        <w:r w:rsidR="00022F1E" w:rsidRPr="00F02E19">
          <w:rPr>
            <w:rFonts w:ascii="Times New Roman" w:hAnsi="Times New Roman"/>
            <w:noProof/>
            <w:webHidden/>
          </w:rPr>
          <w:fldChar w:fldCharType="end"/>
        </w:r>
      </w:hyperlink>
    </w:p>
    <w:p w14:paraId="407DD005" w14:textId="7375BFBB" w:rsidR="00022F1E" w:rsidRPr="00F02E19" w:rsidRDefault="004F6306">
      <w:pPr>
        <w:pStyle w:val="TOC2"/>
        <w:tabs>
          <w:tab w:val="right" w:leader="dot" w:pos="9486"/>
        </w:tabs>
        <w:rPr>
          <w:rFonts w:ascii="Times New Roman" w:hAnsi="Times New Roman"/>
          <w:noProof/>
          <w:lang w:val="lv-LV" w:eastAsia="lv-LV"/>
        </w:rPr>
      </w:pPr>
      <w:hyperlink w:anchor="_Toc505091218" w:history="1">
        <w:r w:rsidR="00022F1E" w:rsidRPr="00F02E19">
          <w:rPr>
            <w:rStyle w:val="Hyperlink"/>
            <w:rFonts w:ascii="Times New Roman" w:eastAsia="Calibri" w:hAnsi="Times New Roman"/>
            <w:noProof/>
          </w:rPr>
          <w:t>3.4. Projektā plānotie horizontālā principa “Ilgtspējīga attīstība” ieviešanai sasniedzamie rādītāji</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_Toc505091218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20</w:t>
        </w:r>
        <w:r w:rsidR="00022F1E" w:rsidRPr="00F02E19">
          <w:rPr>
            <w:rFonts w:ascii="Times New Roman" w:hAnsi="Times New Roman"/>
            <w:noProof/>
            <w:webHidden/>
          </w:rPr>
          <w:fldChar w:fldCharType="end"/>
        </w:r>
      </w:hyperlink>
    </w:p>
    <w:p w14:paraId="35A23246" w14:textId="6B13BBFE" w:rsidR="00022F1E" w:rsidRPr="00F02E19" w:rsidRDefault="004F6306">
      <w:pPr>
        <w:pStyle w:val="TOC1"/>
        <w:tabs>
          <w:tab w:val="right" w:leader="dot" w:pos="9486"/>
        </w:tabs>
        <w:rPr>
          <w:rFonts w:ascii="Times New Roman" w:hAnsi="Times New Roman"/>
          <w:noProof/>
          <w:lang w:val="lv-LV" w:eastAsia="lv-LV"/>
        </w:rPr>
      </w:pPr>
      <w:hyperlink w:anchor="_Toc505091219" w:history="1">
        <w:r w:rsidR="00022F1E" w:rsidRPr="00F02E19">
          <w:rPr>
            <w:rStyle w:val="Hyperlink"/>
            <w:rFonts w:ascii="Times New Roman" w:hAnsi="Times New Roman"/>
            <w:noProof/>
          </w:rPr>
          <w:t>4.SADAĻA – PROJEKTA IETEKME UZ VIDI</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_Toc505091219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20</w:t>
        </w:r>
        <w:r w:rsidR="00022F1E" w:rsidRPr="00F02E19">
          <w:rPr>
            <w:rFonts w:ascii="Times New Roman" w:hAnsi="Times New Roman"/>
            <w:noProof/>
            <w:webHidden/>
          </w:rPr>
          <w:fldChar w:fldCharType="end"/>
        </w:r>
      </w:hyperlink>
    </w:p>
    <w:p w14:paraId="2A6F74D5" w14:textId="2056F2C2" w:rsidR="00022F1E" w:rsidRPr="00F02E19" w:rsidRDefault="004F6306">
      <w:pPr>
        <w:pStyle w:val="TOC2"/>
        <w:tabs>
          <w:tab w:val="right" w:leader="dot" w:pos="9486"/>
        </w:tabs>
        <w:rPr>
          <w:rFonts w:ascii="Times New Roman" w:hAnsi="Times New Roman"/>
          <w:noProof/>
          <w:lang w:val="lv-LV" w:eastAsia="lv-LV"/>
        </w:rPr>
      </w:pPr>
      <w:hyperlink w:anchor="_Toc505091220" w:history="1">
        <w:r w:rsidR="00022F1E" w:rsidRPr="00F02E19">
          <w:rPr>
            <w:rStyle w:val="Hyperlink"/>
            <w:rFonts w:ascii="Times New Roman" w:hAnsi="Times New Roman"/>
            <w:noProof/>
          </w:rPr>
          <w:t>4.1. Projektā paredzēto darbību atbilstība likuma “Par ietekmes uz vidi novērtējumu” noteiktajām darbības izvērtēšanas prasībām (lūdzam atzīmēt atbilstošo):</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_Toc505091220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20</w:t>
        </w:r>
        <w:r w:rsidR="00022F1E" w:rsidRPr="00F02E19">
          <w:rPr>
            <w:rFonts w:ascii="Times New Roman" w:hAnsi="Times New Roman"/>
            <w:noProof/>
            <w:webHidden/>
          </w:rPr>
          <w:fldChar w:fldCharType="end"/>
        </w:r>
      </w:hyperlink>
    </w:p>
    <w:p w14:paraId="10E1DB36" w14:textId="5A921C0A" w:rsidR="00022F1E" w:rsidRPr="00F02E19" w:rsidRDefault="004F6306">
      <w:pPr>
        <w:pStyle w:val="TOC2"/>
        <w:tabs>
          <w:tab w:val="right" w:leader="dot" w:pos="9486"/>
        </w:tabs>
        <w:rPr>
          <w:rFonts w:ascii="Times New Roman" w:hAnsi="Times New Roman"/>
          <w:noProof/>
          <w:lang w:val="lv-LV" w:eastAsia="lv-LV"/>
        </w:rPr>
      </w:pPr>
      <w:hyperlink w:anchor="_Toc505091221" w:history="1">
        <w:r w:rsidR="00022F1E" w:rsidRPr="00F02E19">
          <w:rPr>
            <w:rStyle w:val="Hyperlink"/>
            <w:rFonts w:ascii="Times New Roman" w:eastAsia="Calibri" w:hAnsi="Times New Roman"/>
            <w:noProof/>
          </w:rPr>
          <w:t>4.2. Izvērtējums/novērtējums veikts</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_Toc505091221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20</w:t>
        </w:r>
        <w:r w:rsidR="00022F1E" w:rsidRPr="00F02E19">
          <w:rPr>
            <w:rFonts w:ascii="Times New Roman" w:hAnsi="Times New Roman"/>
            <w:noProof/>
            <w:webHidden/>
          </w:rPr>
          <w:fldChar w:fldCharType="end"/>
        </w:r>
      </w:hyperlink>
    </w:p>
    <w:p w14:paraId="43A35333" w14:textId="4AD157BA" w:rsidR="00022F1E" w:rsidRPr="00F02E19" w:rsidRDefault="004F6306">
      <w:pPr>
        <w:pStyle w:val="TOC1"/>
        <w:tabs>
          <w:tab w:val="right" w:leader="dot" w:pos="9486"/>
        </w:tabs>
        <w:rPr>
          <w:rFonts w:ascii="Times New Roman" w:hAnsi="Times New Roman"/>
          <w:noProof/>
          <w:lang w:val="lv-LV" w:eastAsia="lv-LV"/>
        </w:rPr>
      </w:pPr>
      <w:hyperlink w:anchor="_Toc505091222" w:history="1">
        <w:r w:rsidR="00022F1E" w:rsidRPr="00F02E19">
          <w:rPr>
            <w:rStyle w:val="Hyperlink"/>
            <w:rFonts w:ascii="Times New Roman" w:hAnsi="Times New Roman"/>
            <w:noProof/>
          </w:rPr>
          <w:t>5.SADAĻA - PUBLICITĀTE</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_Toc505091222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21</w:t>
        </w:r>
        <w:r w:rsidR="00022F1E" w:rsidRPr="00F02E19">
          <w:rPr>
            <w:rFonts w:ascii="Times New Roman" w:hAnsi="Times New Roman"/>
            <w:noProof/>
            <w:webHidden/>
          </w:rPr>
          <w:fldChar w:fldCharType="end"/>
        </w:r>
      </w:hyperlink>
    </w:p>
    <w:p w14:paraId="6BBBA849" w14:textId="78322E62" w:rsidR="00022F1E" w:rsidRPr="00F02E19" w:rsidRDefault="004F6306">
      <w:pPr>
        <w:pStyle w:val="TOC1"/>
        <w:tabs>
          <w:tab w:val="right" w:leader="dot" w:pos="9486"/>
        </w:tabs>
        <w:rPr>
          <w:rFonts w:ascii="Times New Roman" w:hAnsi="Times New Roman"/>
          <w:noProof/>
          <w:lang w:val="lv-LV" w:eastAsia="lv-LV"/>
        </w:rPr>
      </w:pPr>
      <w:hyperlink w:anchor="_Toc505091223" w:history="1">
        <w:r w:rsidR="00022F1E" w:rsidRPr="00F02E19">
          <w:rPr>
            <w:rStyle w:val="Hyperlink"/>
            <w:rFonts w:ascii="Times New Roman" w:hAnsi="Times New Roman"/>
            <w:noProof/>
          </w:rPr>
          <w:t>6.SADAĻA – PROJEKTA REZULTĀTU UZTURĒŠANA UN ILGTSPĒJAS NODROŠINĀŠANA</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_Toc505091223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22</w:t>
        </w:r>
        <w:r w:rsidR="00022F1E" w:rsidRPr="00F02E19">
          <w:rPr>
            <w:rFonts w:ascii="Times New Roman" w:hAnsi="Times New Roman"/>
            <w:noProof/>
            <w:webHidden/>
          </w:rPr>
          <w:fldChar w:fldCharType="end"/>
        </w:r>
      </w:hyperlink>
    </w:p>
    <w:p w14:paraId="1933F3C7" w14:textId="123B12DF" w:rsidR="00022F1E" w:rsidRPr="00F02E19" w:rsidRDefault="004F6306">
      <w:pPr>
        <w:pStyle w:val="TOC2"/>
        <w:tabs>
          <w:tab w:val="right" w:leader="dot" w:pos="9486"/>
        </w:tabs>
        <w:rPr>
          <w:rFonts w:ascii="Times New Roman" w:hAnsi="Times New Roman"/>
          <w:noProof/>
          <w:lang w:val="lv-LV" w:eastAsia="lv-LV"/>
        </w:rPr>
      </w:pPr>
      <w:hyperlink w:anchor="_Toc505091224" w:history="1">
        <w:r w:rsidR="00022F1E" w:rsidRPr="00F02E19">
          <w:rPr>
            <w:rStyle w:val="Hyperlink"/>
            <w:rFonts w:ascii="Times New Roman" w:eastAsia="Calibri" w:hAnsi="Times New Roman"/>
            <w:noProof/>
          </w:rPr>
          <w:t>6.1. Aprakstīt, kā tiks nodrošināta projektā sasniegto rezultātu uzturēšana pēc projekta pabeigšanas (&lt; 2000 zīmes &gt;):</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_Toc505091224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22</w:t>
        </w:r>
        <w:r w:rsidR="00022F1E" w:rsidRPr="00F02E19">
          <w:rPr>
            <w:rFonts w:ascii="Times New Roman" w:hAnsi="Times New Roman"/>
            <w:noProof/>
            <w:webHidden/>
          </w:rPr>
          <w:fldChar w:fldCharType="end"/>
        </w:r>
      </w:hyperlink>
    </w:p>
    <w:p w14:paraId="791BEB7C" w14:textId="77FBA94D" w:rsidR="00022F1E" w:rsidRPr="00F02E19" w:rsidRDefault="004F6306">
      <w:pPr>
        <w:pStyle w:val="TOC2"/>
        <w:tabs>
          <w:tab w:val="right" w:leader="dot" w:pos="9486"/>
        </w:tabs>
        <w:rPr>
          <w:rFonts w:ascii="Times New Roman" w:hAnsi="Times New Roman"/>
          <w:noProof/>
          <w:lang w:val="lv-LV" w:eastAsia="lv-LV"/>
        </w:rPr>
      </w:pPr>
      <w:hyperlink w:anchor="_Toc505091225" w:history="1">
        <w:r w:rsidR="00022F1E" w:rsidRPr="00F02E19">
          <w:rPr>
            <w:rStyle w:val="Hyperlink"/>
            <w:rFonts w:ascii="Times New Roman" w:hAnsi="Times New Roman"/>
            <w:noProof/>
          </w:rPr>
          <w:t>6.2. Aprakstīt, kā tiks nodrošināta projektā sasniegto rādītāju ilgtspēja pēc projekta pabeigšanas</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_Toc505091225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22</w:t>
        </w:r>
        <w:r w:rsidR="00022F1E" w:rsidRPr="00F02E19">
          <w:rPr>
            <w:rFonts w:ascii="Times New Roman" w:hAnsi="Times New Roman"/>
            <w:noProof/>
            <w:webHidden/>
          </w:rPr>
          <w:fldChar w:fldCharType="end"/>
        </w:r>
      </w:hyperlink>
    </w:p>
    <w:p w14:paraId="3F25FE37" w14:textId="32F8194D" w:rsidR="00022F1E" w:rsidRPr="00F02E19" w:rsidRDefault="004F6306">
      <w:pPr>
        <w:pStyle w:val="TOC2"/>
        <w:tabs>
          <w:tab w:val="right" w:leader="dot" w:pos="9486"/>
        </w:tabs>
        <w:rPr>
          <w:rFonts w:ascii="Times New Roman" w:hAnsi="Times New Roman"/>
          <w:noProof/>
          <w:lang w:val="lv-LV" w:eastAsia="lv-LV"/>
        </w:rPr>
      </w:pPr>
      <w:hyperlink w:anchor="_Toc505091226" w:history="1">
        <w:r w:rsidR="00022F1E" w:rsidRPr="00F02E19">
          <w:rPr>
            <w:rStyle w:val="Hyperlink"/>
            <w:rFonts w:ascii="Times New Roman" w:eastAsia="Calibri" w:hAnsi="Times New Roman"/>
            <w:noProof/>
          </w:rPr>
          <w:t>(&lt;2000 zīmes &gt;):</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_Toc505091226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22</w:t>
        </w:r>
        <w:r w:rsidR="00022F1E" w:rsidRPr="00F02E19">
          <w:rPr>
            <w:rFonts w:ascii="Times New Roman" w:hAnsi="Times New Roman"/>
            <w:noProof/>
            <w:webHidden/>
          </w:rPr>
          <w:fldChar w:fldCharType="end"/>
        </w:r>
      </w:hyperlink>
    </w:p>
    <w:p w14:paraId="2F965BB9" w14:textId="4C93D9F6" w:rsidR="00022F1E" w:rsidRPr="00F02E19" w:rsidRDefault="004F6306">
      <w:pPr>
        <w:pStyle w:val="TOC1"/>
        <w:tabs>
          <w:tab w:val="right" w:leader="dot" w:pos="9486"/>
        </w:tabs>
        <w:rPr>
          <w:rFonts w:ascii="Times New Roman" w:hAnsi="Times New Roman"/>
          <w:noProof/>
          <w:lang w:val="lv-LV" w:eastAsia="lv-LV"/>
        </w:rPr>
      </w:pPr>
      <w:hyperlink w:anchor="_Toc505091227" w:history="1">
        <w:r w:rsidR="00022F1E" w:rsidRPr="00F02E19">
          <w:rPr>
            <w:rStyle w:val="Hyperlink"/>
            <w:rFonts w:ascii="Times New Roman" w:hAnsi="Times New Roman"/>
            <w:noProof/>
          </w:rPr>
          <w:t>7.SADAĻA – VALSTS ATBALSTA JAUTĀJUMI</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_Toc505091227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22</w:t>
        </w:r>
        <w:r w:rsidR="00022F1E" w:rsidRPr="00F02E19">
          <w:rPr>
            <w:rFonts w:ascii="Times New Roman" w:hAnsi="Times New Roman"/>
            <w:noProof/>
            <w:webHidden/>
          </w:rPr>
          <w:fldChar w:fldCharType="end"/>
        </w:r>
      </w:hyperlink>
    </w:p>
    <w:p w14:paraId="36499695" w14:textId="6CD29F5A" w:rsidR="00022F1E" w:rsidRPr="00F02E19" w:rsidRDefault="004F6306">
      <w:pPr>
        <w:pStyle w:val="TOC1"/>
        <w:tabs>
          <w:tab w:val="right" w:leader="dot" w:pos="9486"/>
        </w:tabs>
        <w:rPr>
          <w:rFonts w:ascii="Times New Roman" w:hAnsi="Times New Roman"/>
          <w:noProof/>
          <w:lang w:val="lv-LV" w:eastAsia="lv-LV"/>
        </w:rPr>
      </w:pPr>
      <w:hyperlink w:anchor="_Toc505091228" w:history="1">
        <w:r w:rsidR="00022F1E" w:rsidRPr="00F02E19">
          <w:rPr>
            <w:rStyle w:val="Hyperlink"/>
            <w:rFonts w:ascii="Times New Roman" w:hAnsi="Times New Roman"/>
            <w:noProof/>
          </w:rPr>
          <w:t>8.SADAĻA - APLIECINĀJUMS</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_Toc505091228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24</w:t>
        </w:r>
        <w:r w:rsidR="00022F1E" w:rsidRPr="00F02E19">
          <w:rPr>
            <w:rFonts w:ascii="Times New Roman" w:hAnsi="Times New Roman"/>
            <w:noProof/>
            <w:webHidden/>
          </w:rPr>
          <w:fldChar w:fldCharType="end"/>
        </w:r>
      </w:hyperlink>
    </w:p>
    <w:p w14:paraId="4022ABD2" w14:textId="772F0494" w:rsidR="00022F1E" w:rsidRPr="004558D3" w:rsidRDefault="004F6306">
      <w:pPr>
        <w:pStyle w:val="TOC1"/>
        <w:tabs>
          <w:tab w:val="right" w:leader="dot" w:pos="9486"/>
        </w:tabs>
        <w:rPr>
          <w:noProof/>
          <w:lang w:val="lv-LV" w:eastAsia="lv-LV"/>
        </w:rPr>
      </w:pPr>
      <w:hyperlink w:anchor="_Toc505091229" w:history="1">
        <w:r w:rsidR="00022F1E" w:rsidRPr="00F02E19">
          <w:rPr>
            <w:rStyle w:val="Hyperlink"/>
            <w:rFonts w:ascii="Times New Roman" w:hAnsi="Times New Roman"/>
            <w:noProof/>
          </w:rPr>
          <w:t>PIELIKUMI</w:t>
        </w:r>
        <w:r w:rsidR="00022F1E" w:rsidRPr="00F02E19">
          <w:rPr>
            <w:rFonts w:ascii="Times New Roman" w:hAnsi="Times New Roman"/>
            <w:noProof/>
            <w:webHidden/>
          </w:rPr>
          <w:tab/>
        </w:r>
        <w:r w:rsidR="00022F1E" w:rsidRPr="00F02E19">
          <w:rPr>
            <w:rFonts w:ascii="Times New Roman" w:hAnsi="Times New Roman"/>
            <w:noProof/>
            <w:webHidden/>
          </w:rPr>
          <w:fldChar w:fldCharType="begin"/>
        </w:r>
        <w:r w:rsidR="00022F1E" w:rsidRPr="00F02E19">
          <w:rPr>
            <w:rFonts w:ascii="Times New Roman" w:hAnsi="Times New Roman"/>
            <w:noProof/>
            <w:webHidden/>
          </w:rPr>
          <w:instrText xml:space="preserve"> PAGEREF _Toc505091229 \h </w:instrText>
        </w:r>
        <w:r w:rsidR="00022F1E" w:rsidRPr="00F02E19">
          <w:rPr>
            <w:rFonts w:ascii="Times New Roman" w:hAnsi="Times New Roman"/>
            <w:noProof/>
            <w:webHidden/>
          </w:rPr>
        </w:r>
        <w:r w:rsidR="00022F1E" w:rsidRPr="00F02E19">
          <w:rPr>
            <w:rFonts w:ascii="Times New Roman" w:hAnsi="Times New Roman"/>
            <w:noProof/>
            <w:webHidden/>
          </w:rPr>
          <w:fldChar w:fldCharType="separate"/>
        </w:r>
        <w:r w:rsidR="00360EFE">
          <w:rPr>
            <w:rFonts w:ascii="Times New Roman" w:hAnsi="Times New Roman"/>
            <w:noProof/>
            <w:webHidden/>
          </w:rPr>
          <w:t>26</w:t>
        </w:r>
        <w:r w:rsidR="00022F1E" w:rsidRPr="00F02E19">
          <w:rPr>
            <w:rFonts w:ascii="Times New Roman" w:hAnsi="Times New Roman"/>
            <w:noProof/>
            <w:webHidden/>
          </w:rPr>
          <w:fldChar w:fldCharType="end"/>
        </w:r>
      </w:hyperlink>
    </w:p>
    <w:p w14:paraId="0D265B07" w14:textId="77777777" w:rsidR="004A7B36" w:rsidRPr="00F573FD" w:rsidRDefault="004A7B36" w:rsidP="008148B4">
      <w:pPr>
        <w:pStyle w:val="Heading4"/>
      </w:pPr>
      <w:r w:rsidRPr="00F573FD">
        <w:rPr>
          <w:noProof/>
        </w:rPr>
        <w:fldChar w:fldCharType="end"/>
      </w:r>
      <w:r w:rsidR="000251FF" w:rsidRPr="00F573FD">
        <w:rPr>
          <w:noProof/>
        </w:rPr>
        <w:t xml:space="preserve"> </w:t>
      </w:r>
    </w:p>
    <w:p w14:paraId="137ED6D0" w14:textId="77777777" w:rsidR="001238E6" w:rsidRDefault="001238E6" w:rsidP="005669BA">
      <w:pPr>
        <w:spacing w:after="0" w:line="240" w:lineRule="auto"/>
        <w:ind w:right="-766" w:firstLine="720"/>
        <w:jc w:val="both"/>
        <w:rPr>
          <w:rFonts w:ascii="Times New Roman" w:hAnsi="Times New Roman"/>
          <w:sz w:val="24"/>
          <w:szCs w:val="24"/>
        </w:rPr>
      </w:pPr>
    </w:p>
    <w:p w14:paraId="0403B70B" w14:textId="77777777" w:rsidR="005669BA" w:rsidRPr="00F573FD" w:rsidRDefault="00F02E19" w:rsidP="005669BA">
      <w:pPr>
        <w:spacing w:after="0" w:line="240" w:lineRule="auto"/>
        <w:ind w:right="-766" w:firstLine="720"/>
        <w:jc w:val="both"/>
        <w:rPr>
          <w:rFonts w:ascii="Times New Roman" w:hAnsi="Times New Roman"/>
          <w:sz w:val="24"/>
          <w:szCs w:val="24"/>
        </w:rPr>
      </w:pPr>
      <w:r>
        <w:rPr>
          <w:rFonts w:ascii="Times New Roman" w:hAnsi="Times New Roman"/>
          <w:sz w:val="24"/>
          <w:szCs w:val="24"/>
        </w:rPr>
        <w:br w:type="page"/>
      </w:r>
      <w:r w:rsidR="005669BA" w:rsidRPr="00F573FD">
        <w:rPr>
          <w:rFonts w:ascii="Times New Roman" w:hAnsi="Times New Roman"/>
          <w:sz w:val="24"/>
          <w:szCs w:val="24"/>
        </w:rPr>
        <w:lastRenderedPageBreak/>
        <w:t>Metodika projekta iesnieguma veidlapas aizpildīšanai (turpmāk – metodika) ir sagatavota</w:t>
      </w:r>
      <w:r w:rsidR="00CB0A4F">
        <w:rPr>
          <w:rFonts w:ascii="Times New Roman" w:hAnsi="Times New Roman"/>
          <w:sz w:val="24"/>
          <w:szCs w:val="24"/>
        </w:rPr>
        <w:t>,</w:t>
      </w:r>
      <w:r w:rsidR="005669BA" w:rsidRPr="00F573FD">
        <w:rPr>
          <w:rFonts w:ascii="Times New Roman" w:hAnsi="Times New Roman"/>
          <w:sz w:val="24"/>
          <w:szCs w:val="24"/>
        </w:rPr>
        <w:t xml:space="preserve"> ievērojot Ministru </w:t>
      </w:r>
      <w:r w:rsidR="005669BA" w:rsidRPr="00523A53">
        <w:rPr>
          <w:rFonts w:ascii="Times New Roman" w:hAnsi="Times New Roman"/>
          <w:sz w:val="24"/>
          <w:szCs w:val="24"/>
        </w:rPr>
        <w:t xml:space="preserve">kabineta </w:t>
      </w:r>
      <w:r w:rsidR="00523A53" w:rsidRPr="00523A53">
        <w:rPr>
          <w:rFonts w:ascii="Times New Roman" w:hAnsi="Times New Roman"/>
          <w:sz w:val="24"/>
          <w:szCs w:val="24"/>
        </w:rPr>
        <w:t>2019.gada 5.novembra</w:t>
      </w:r>
      <w:r w:rsidR="005669BA" w:rsidRPr="00523A53">
        <w:rPr>
          <w:rFonts w:ascii="Times New Roman" w:hAnsi="Times New Roman"/>
          <w:sz w:val="24"/>
          <w:szCs w:val="24"/>
        </w:rPr>
        <w:t xml:space="preserve"> noteikumos Nr.</w:t>
      </w:r>
      <w:r w:rsidR="00523A53" w:rsidRPr="00523A53">
        <w:rPr>
          <w:rFonts w:ascii="Times New Roman" w:hAnsi="Times New Roman"/>
          <w:sz w:val="24"/>
          <w:szCs w:val="24"/>
        </w:rPr>
        <w:t>506</w:t>
      </w:r>
      <w:r w:rsidR="00541B05" w:rsidRPr="00523A53">
        <w:rPr>
          <w:rFonts w:ascii="Times New Roman" w:hAnsi="Times New Roman"/>
          <w:sz w:val="24"/>
          <w:szCs w:val="24"/>
        </w:rPr>
        <w:t xml:space="preserve"> </w:t>
      </w:r>
      <w:r w:rsidR="005669BA" w:rsidRPr="00523A53">
        <w:rPr>
          <w:rFonts w:ascii="Times New Roman" w:hAnsi="Times New Roman"/>
          <w:sz w:val="24"/>
          <w:szCs w:val="24"/>
        </w:rPr>
        <w:t>“</w:t>
      </w:r>
      <w:r w:rsidR="00523A53" w:rsidRPr="00523A53">
        <w:rPr>
          <w:rFonts w:ascii="Times New Roman" w:hAnsi="Times New Roman"/>
          <w:bCs/>
          <w:sz w:val="24"/>
          <w:szCs w:val="24"/>
        </w:rPr>
        <w:t>Darbības</w:t>
      </w:r>
      <w:r w:rsidR="00523A53">
        <w:rPr>
          <w:rFonts w:ascii="Times New Roman" w:hAnsi="Times New Roman"/>
          <w:bCs/>
          <w:sz w:val="24"/>
          <w:szCs w:val="24"/>
        </w:rPr>
        <w:t xml:space="preserve"> programmas “Izaugsme un nodarbinātība”</w:t>
      </w:r>
      <w:r w:rsidR="00523A53" w:rsidRPr="00523A53">
        <w:rPr>
          <w:rFonts w:ascii="Times New Roman" w:hAnsi="Times New Roman"/>
          <w:bCs/>
          <w:sz w:val="24"/>
          <w:szCs w:val="24"/>
        </w:rPr>
        <w:t xml:space="preserve"> 4.</w:t>
      </w:r>
      <w:r w:rsidR="00523A53">
        <w:rPr>
          <w:rFonts w:ascii="Times New Roman" w:hAnsi="Times New Roman"/>
          <w:bCs/>
          <w:sz w:val="24"/>
          <w:szCs w:val="24"/>
        </w:rPr>
        <w:t>1.1. specifiskā atbalsta mērķa “</w:t>
      </w:r>
      <w:r w:rsidR="00523A53" w:rsidRPr="00523A53">
        <w:rPr>
          <w:rFonts w:ascii="Times New Roman" w:hAnsi="Times New Roman"/>
          <w:bCs/>
          <w:sz w:val="24"/>
          <w:szCs w:val="24"/>
        </w:rPr>
        <w:t>Veicināt efektīvu energoresursu izmantošanu, enerģijas patēriņa samazināšanu un pāreju uz A</w:t>
      </w:r>
      <w:r w:rsidR="00523A53">
        <w:rPr>
          <w:rFonts w:ascii="Times New Roman" w:hAnsi="Times New Roman"/>
          <w:bCs/>
          <w:sz w:val="24"/>
          <w:szCs w:val="24"/>
        </w:rPr>
        <w:t>ER apstrādes rūpniecības nozarē”</w:t>
      </w:r>
      <w:r w:rsidR="00523A53" w:rsidRPr="00523A53">
        <w:rPr>
          <w:rFonts w:ascii="Times New Roman" w:hAnsi="Times New Roman"/>
          <w:bCs/>
          <w:sz w:val="24"/>
          <w:szCs w:val="24"/>
        </w:rPr>
        <w:t xml:space="preserve"> trešās projektu iesniegumu atlases kārtas īstenošanas noteikumi</w:t>
      </w:r>
      <w:r w:rsidR="00D865D7" w:rsidRPr="00F573FD">
        <w:rPr>
          <w:rFonts w:ascii="Times New Roman" w:hAnsi="Times New Roman"/>
          <w:sz w:val="24"/>
          <w:szCs w:val="24"/>
        </w:rPr>
        <w:t>”</w:t>
      </w:r>
      <w:r w:rsidR="006214DB" w:rsidRPr="00F573FD">
        <w:rPr>
          <w:rFonts w:ascii="Times New Roman" w:hAnsi="Times New Roman"/>
          <w:sz w:val="24"/>
          <w:szCs w:val="24"/>
        </w:rPr>
        <w:t xml:space="preserve"> </w:t>
      </w:r>
      <w:r w:rsidR="00574064" w:rsidRPr="00F573FD">
        <w:rPr>
          <w:rFonts w:ascii="Times New Roman" w:hAnsi="Times New Roman"/>
          <w:sz w:val="24"/>
          <w:szCs w:val="24"/>
        </w:rPr>
        <w:t>(turpmāk – MK noteikumi)</w:t>
      </w:r>
      <w:r w:rsidR="00863409">
        <w:rPr>
          <w:rFonts w:ascii="Times New Roman" w:hAnsi="Times New Roman"/>
          <w:sz w:val="24"/>
          <w:szCs w:val="24"/>
        </w:rPr>
        <w:t>,</w:t>
      </w:r>
      <w:r w:rsidR="00574064" w:rsidRPr="00F573FD">
        <w:rPr>
          <w:rFonts w:ascii="Times New Roman" w:hAnsi="Times New Roman"/>
          <w:sz w:val="24"/>
          <w:szCs w:val="24"/>
        </w:rPr>
        <w:t xml:space="preserve"> </w:t>
      </w:r>
      <w:r w:rsidR="005669BA" w:rsidRPr="00F573FD">
        <w:rPr>
          <w:rFonts w:ascii="Times New Roman" w:hAnsi="Times New Roman"/>
          <w:sz w:val="24"/>
          <w:szCs w:val="24"/>
        </w:rPr>
        <w:t>proj</w:t>
      </w:r>
      <w:r w:rsidR="00574064" w:rsidRPr="00F573FD">
        <w:rPr>
          <w:rFonts w:ascii="Times New Roman" w:hAnsi="Times New Roman"/>
          <w:sz w:val="24"/>
          <w:szCs w:val="24"/>
        </w:rPr>
        <w:t>ektu iesniegumu atlases nolikumā</w:t>
      </w:r>
      <w:r w:rsidR="005669BA" w:rsidRPr="00F573FD">
        <w:rPr>
          <w:rFonts w:ascii="Times New Roman" w:hAnsi="Times New Roman"/>
          <w:sz w:val="24"/>
          <w:szCs w:val="24"/>
        </w:rPr>
        <w:t xml:space="preserve"> (turpmāk – atlases nolikums) un projekta iesniegumu vērtēšanas kritēriju piemērošanas metodikā iekļautos skaidrojumus. </w:t>
      </w:r>
    </w:p>
    <w:p w14:paraId="1D91CD6E" w14:textId="77777777" w:rsidR="005669BA" w:rsidRPr="00F573FD" w:rsidRDefault="005669BA" w:rsidP="005669BA">
      <w:pPr>
        <w:spacing w:after="0" w:line="240" w:lineRule="auto"/>
        <w:ind w:right="-766" w:firstLine="720"/>
        <w:jc w:val="both"/>
        <w:rPr>
          <w:rFonts w:ascii="Times New Roman" w:hAnsi="Times New Roman"/>
          <w:sz w:val="24"/>
          <w:szCs w:val="24"/>
        </w:rPr>
      </w:pPr>
      <w:r w:rsidRPr="00F573FD">
        <w:rPr>
          <w:rFonts w:ascii="Times New Roman" w:hAnsi="Times New Roman"/>
          <w:sz w:val="24"/>
          <w:szCs w:val="24"/>
        </w:rPr>
        <w:t xml:space="preserve">Projekta iesnieguma sagatavošanai izmanto projekta iesnieguma veidlapu, kas pievienota atlases nolikumam un publicēta sadarbības iestādes tīmekļa vietnē </w:t>
      </w:r>
      <w:hyperlink r:id="rId8" w:history="1">
        <w:r w:rsidR="00CB0A4F" w:rsidRPr="008A271B">
          <w:rPr>
            <w:rStyle w:val="Hyperlink"/>
            <w:rFonts w:ascii="Times New Roman" w:hAnsi="Times New Roman"/>
            <w:sz w:val="24"/>
            <w:szCs w:val="24"/>
          </w:rPr>
          <w:t>www.cfla.gov.lv</w:t>
        </w:r>
      </w:hyperlink>
      <w:r w:rsidR="00574064" w:rsidRPr="00F573FD">
        <w:rPr>
          <w:rFonts w:ascii="Times New Roman" w:hAnsi="Times New Roman"/>
          <w:sz w:val="24"/>
          <w:szCs w:val="24"/>
        </w:rPr>
        <w:t xml:space="preserve">. Projekta iesnieguma sadaļu </w:t>
      </w:r>
      <w:r w:rsidRPr="00F573FD">
        <w:rPr>
          <w:rFonts w:ascii="Times New Roman" w:hAnsi="Times New Roman"/>
          <w:sz w:val="24"/>
          <w:szCs w:val="24"/>
        </w:rPr>
        <w:t>nosaukumus, rādītāju nosaukumus, izmaksu pozīciju nosaukumus nedrīkst mainīt un dzēst.</w:t>
      </w:r>
    </w:p>
    <w:p w14:paraId="7D82C3C8" w14:textId="77777777" w:rsidR="005669BA" w:rsidRPr="00F573FD" w:rsidRDefault="005669BA" w:rsidP="005669BA">
      <w:pPr>
        <w:spacing w:after="0" w:line="240" w:lineRule="auto"/>
        <w:ind w:right="-766" w:firstLine="720"/>
        <w:jc w:val="both"/>
        <w:rPr>
          <w:rFonts w:ascii="Times New Roman" w:hAnsi="Times New Roman"/>
          <w:sz w:val="24"/>
          <w:szCs w:val="24"/>
        </w:rPr>
      </w:pPr>
      <w:r w:rsidRPr="00F573FD">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1C9DD328" w14:textId="77777777" w:rsidR="005669BA" w:rsidRPr="00F573FD" w:rsidRDefault="005669BA" w:rsidP="005669BA">
      <w:pPr>
        <w:spacing w:after="0" w:line="240" w:lineRule="auto"/>
        <w:ind w:right="-766" w:firstLine="720"/>
        <w:jc w:val="both"/>
        <w:rPr>
          <w:rFonts w:ascii="Times New Roman" w:hAnsi="Times New Roman"/>
          <w:sz w:val="24"/>
          <w:szCs w:val="24"/>
        </w:rPr>
      </w:pPr>
      <w:r w:rsidRPr="00F573FD">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6DBA76FA" w14:textId="77777777" w:rsidR="005669BA" w:rsidRPr="00F573FD" w:rsidRDefault="005669BA" w:rsidP="005669BA">
      <w:pPr>
        <w:spacing w:after="0" w:line="240" w:lineRule="auto"/>
        <w:ind w:right="-766" w:firstLine="720"/>
        <w:jc w:val="both"/>
        <w:rPr>
          <w:rFonts w:ascii="Times New Roman" w:hAnsi="Times New Roman"/>
          <w:sz w:val="24"/>
          <w:szCs w:val="24"/>
        </w:rPr>
      </w:pPr>
      <w:r w:rsidRPr="00F573FD">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w:t>
      </w:r>
      <w:r w:rsidR="00863409">
        <w:rPr>
          <w:rFonts w:ascii="Times New Roman" w:hAnsi="Times New Roman"/>
          <w:sz w:val="24"/>
          <w:szCs w:val="24"/>
        </w:rPr>
        <w:t>,</w:t>
      </w:r>
      <w:r w:rsidRPr="00F573FD">
        <w:rPr>
          <w:rFonts w:ascii="Times New Roman" w:hAnsi="Times New Roman"/>
          <w:sz w:val="24"/>
          <w:szCs w:val="24"/>
        </w:rPr>
        <w:t xml:space="preserve"> paskaidrojumi un atsauces uz normatīvajiem aktiem ir noformēti  slīprakstā un “</w:t>
      </w:r>
      <w:r w:rsidRPr="00F573FD">
        <w:rPr>
          <w:rFonts w:ascii="Times New Roman" w:hAnsi="Times New Roman"/>
          <w:i/>
          <w:color w:val="0000FF"/>
          <w:sz w:val="24"/>
          <w:szCs w:val="24"/>
        </w:rPr>
        <w:t>zilā krāsā</w:t>
      </w:r>
      <w:r w:rsidRPr="00F573FD">
        <w:rPr>
          <w:rFonts w:ascii="Times New Roman" w:hAnsi="Times New Roman"/>
          <w:sz w:val="24"/>
          <w:szCs w:val="24"/>
        </w:rPr>
        <w:t>”.</w:t>
      </w:r>
    </w:p>
    <w:p w14:paraId="25733FAC" w14:textId="77777777" w:rsidR="003801B6" w:rsidRPr="00F573FD" w:rsidRDefault="003801B6" w:rsidP="005669BA">
      <w:pPr>
        <w:spacing w:after="0" w:line="240" w:lineRule="auto"/>
        <w:ind w:right="-766" w:firstLine="720"/>
        <w:jc w:val="both"/>
        <w:rPr>
          <w:rFonts w:ascii="Times New Roman" w:hAnsi="Times New Roman"/>
          <w:sz w:val="24"/>
          <w:szCs w:val="24"/>
        </w:rPr>
      </w:pPr>
    </w:p>
    <w:p w14:paraId="515E5DDC" w14:textId="77777777" w:rsidR="005669BA" w:rsidRPr="00F573FD" w:rsidRDefault="005669BA" w:rsidP="003C5410">
      <w:pPr>
        <w:rPr>
          <w:rFonts w:ascii="Times New Roman" w:hAnsi="Times New Roman"/>
        </w:rPr>
      </w:pPr>
    </w:p>
    <w:p w14:paraId="2C43997D" w14:textId="77777777" w:rsidR="00B70181" w:rsidRPr="00F573FD" w:rsidRDefault="00B70181" w:rsidP="003C5410">
      <w:pPr>
        <w:rPr>
          <w:rFonts w:ascii="Times New Roman" w:hAnsi="Times New Roman"/>
        </w:rPr>
      </w:pPr>
    </w:p>
    <w:p w14:paraId="38641EB6" w14:textId="77777777" w:rsidR="00B70181" w:rsidRPr="00F573FD" w:rsidRDefault="00B70181" w:rsidP="006106D7">
      <w:pPr>
        <w:jc w:val="center"/>
        <w:rPr>
          <w:rFonts w:ascii="Times New Roman" w:hAnsi="Times New Roman"/>
        </w:rPr>
      </w:pPr>
    </w:p>
    <w:p w14:paraId="73FAFED6" w14:textId="77777777" w:rsidR="00FF2409" w:rsidRPr="00F573FD" w:rsidRDefault="00FF2409">
      <w:pPr>
        <w:rPr>
          <w:rFonts w:ascii="Times New Roman" w:hAnsi="Times New Roman"/>
        </w:rPr>
      </w:pPr>
      <w:r w:rsidRPr="00F573FD">
        <w:rPr>
          <w:rFonts w:ascii="Times New Roman" w:hAnsi="Times New Roman"/>
        </w:rPr>
        <w:br w:type="page"/>
      </w:r>
    </w:p>
    <w:p w14:paraId="7F0F45F5" w14:textId="77777777" w:rsidR="00931AF0" w:rsidRPr="00F573FD" w:rsidRDefault="00931AF0" w:rsidP="00FB63BD">
      <w:pPr>
        <w:jc w:val="center"/>
        <w:rPr>
          <w:rFonts w:ascii="Times New Roman" w:hAnsi="Times New Roman"/>
        </w:rPr>
      </w:pPr>
    </w:p>
    <w:p w14:paraId="07FBCFB4" w14:textId="3C419C53" w:rsidR="006106D7" w:rsidRPr="00F573FD" w:rsidRDefault="00A06626" w:rsidP="00FB63BD">
      <w:pPr>
        <w:jc w:val="center"/>
        <w:rPr>
          <w:rFonts w:ascii="Times New Roman" w:hAnsi="Times New Roman"/>
        </w:rPr>
      </w:pPr>
      <w:r w:rsidRPr="00FE3F51">
        <w:rPr>
          <w:rFonts w:ascii="Cambria,Bold" w:hAnsi="Cambria,Bold"/>
          <w:b/>
          <w:noProof/>
          <w:sz w:val="28"/>
          <w:lang w:eastAsia="lv-LV"/>
        </w:rPr>
        <w:drawing>
          <wp:inline distT="0" distB="0" distL="0" distR="0" wp14:anchorId="20EBC49A" wp14:editId="13EE6912">
            <wp:extent cx="3924300" cy="809625"/>
            <wp:effectExtent l="0" t="0" r="0" b="0"/>
            <wp:docPr id="1"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625BDE11" w14:textId="77777777" w:rsidR="00931AF0" w:rsidRPr="00F573FD" w:rsidRDefault="00931AF0"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6A464ACD" w14:textId="77777777" w:rsidTr="00FE3F51">
        <w:trPr>
          <w:trHeight w:val="547"/>
        </w:trPr>
        <w:tc>
          <w:tcPr>
            <w:tcW w:w="9486" w:type="dxa"/>
            <w:shd w:val="clear" w:color="auto" w:fill="D9D9D9"/>
            <w:vAlign w:val="center"/>
          </w:tcPr>
          <w:p w14:paraId="79631C6C" w14:textId="77777777" w:rsidR="00C1570A" w:rsidRPr="00FE3F51" w:rsidRDefault="00FB63BD" w:rsidP="00FE3F51">
            <w:pPr>
              <w:pStyle w:val="Heading1"/>
              <w:spacing w:before="0" w:line="240" w:lineRule="auto"/>
              <w:jc w:val="center"/>
              <w:rPr>
                <w:rFonts w:ascii="Times New Roman" w:hAnsi="Times New Roman"/>
                <w:b/>
                <w:sz w:val="24"/>
                <w:szCs w:val="24"/>
              </w:rPr>
            </w:pPr>
            <w:bookmarkStart w:id="0" w:name="_Toc505091200"/>
            <w:r w:rsidRPr="00FE3F51">
              <w:rPr>
                <w:rFonts w:ascii="Times New Roman" w:hAnsi="Times New Roman"/>
                <w:b/>
                <w:color w:val="auto"/>
                <w:sz w:val="24"/>
                <w:szCs w:val="24"/>
              </w:rPr>
              <w:t>Kohēzijas fonda</w:t>
            </w:r>
            <w:r w:rsidR="00C1570A" w:rsidRPr="00FE3F51">
              <w:rPr>
                <w:rFonts w:ascii="Times New Roman" w:hAnsi="Times New Roman"/>
                <w:b/>
                <w:color w:val="auto"/>
                <w:sz w:val="24"/>
                <w:szCs w:val="24"/>
              </w:rPr>
              <w:t xml:space="preserve"> projekta iesniegums</w:t>
            </w:r>
            <w:bookmarkEnd w:id="0"/>
          </w:p>
        </w:tc>
      </w:tr>
    </w:tbl>
    <w:p w14:paraId="25B08626" w14:textId="77777777" w:rsidR="00B70181" w:rsidRPr="00F573FD"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FE3F51" w:rsidRPr="00FE3F51" w14:paraId="1C60916D" w14:textId="77777777" w:rsidTr="00FE3F51">
        <w:trPr>
          <w:trHeight w:val="613"/>
        </w:trPr>
        <w:tc>
          <w:tcPr>
            <w:tcW w:w="3823" w:type="dxa"/>
            <w:shd w:val="clear" w:color="auto" w:fill="D9D9D9"/>
            <w:vAlign w:val="center"/>
          </w:tcPr>
          <w:p w14:paraId="001713F6"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Projekta nosaukums:</w:t>
            </w:r>
          </w:p>
        </w:tc>
        <w:tc>
          <w:tcPr>
            <w:tcW w:w="5663" w:type="dxa"/>
            <w:gridSpan w:val="5"/>
            <w:shd w:val="clear" w:color="auto" w:fill="auto"/>
            <w:vAlign w:val="center"/>
          </w:tcPr>
          <w:p w14:paraId="106561AB" w14:textId="77777777" w:rsidR="00C1570A" w:rsidRPr="00FE3F51" w:rsidRDefault="00420B6D" w:rsidP="00FE3F51">
            <w:pPr>
              <w:spacing w:after="0" w:line="240" w:lineRule="auto"/>
              <w:rPr>
                <w:rFonts w:ascii="Times New Roman" w:hAnsi="Times New Roman"/>
                <w:color w:val="0000FF"/>
              </w:rPr>
            </w:pPr>
            <w:r w:rsidRPr="00FE3F51">
              <w:rPr>
                <w:rFonts w:ascii="Times New Roman" w:hAnsi="Times New Roman"/>
                <w:i/>
                <w:iCs/>
                <w:color w:val="0000FF"/>
              </w:rPr>
              <w:t>Projekta nosaukums nedrīkst pārsniegt vienu teikumu. Tam kodolīgi jāatspoguļo projekta mērķis.</w:t>
            </w:r>
          </w:p>
        </w:tc>
      </w:tr>
      <w:tr w:rsidR="00FE3F51" w:rsidRPr="00FE3F51" w14:paraId="550A336C" w14:textId="77777777" w:rsidTr="00FE3F51">
        <w:trPr>
          <w:trHeight w:val="550"/>
        </w:trPr>
        <w:tc>
          <w:tcPr>
            <w:tcW w:w="3823" w:type="dxa"/>
            <w:shd w:val="clear" w:color="auto" w:fill="D9D9D9"/>
            <w:vAlign w:val="center"/>
          </w:tcPr>
          <w:p w14:paraId="3FB7BB7D"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06A07737" w14:textId="77777777" w:rsidR="00C1570A" w:rsidRPr="00FE3F51" w:rsidRDefault="00107CBE" w:rsidP="00B775C2">
            <w:pPr>
              <w:spacing w:after="0" w:line="240" w:lineRule="auto"/>
              <w:jc w:val="both"/>
              <w:rPr>
                <w:rFonts w:ascii="Times New Roman" w:hAnsi="Times New Roman"/>
              </w:rPr>
            </w:pPr>
            <w:r w:rsidRPr="00FE3F51">
              <w:rPr>
                <w:rFonts w:ascii="Times New Roman" w:hAnsi="Times New Roman"/>
              </w:rPr>
              <w:t>4.1.1. specifisk</w:t>
            </w:r>
            <w:r w:rsidR="004C0597">
              <w:rPr>
                <w:rFonts w:ascii="Times New Roman" w:hAnsi="Times New Roman"/>
              </w:rPr>
              <w:t>ā</w:t>
            </w:r>
            <w:r w:rsidR="00931AF0" w:rsidRPr="00FE3F51">
              <w:rPr>
                <w:rFonts w:ascii="Times New Roman" w:hAnsi="Times New Roman"/>
              </w:rPr>
              <w:t xml:space="preserve"> atbalsta mērķ</w:t>
            </w:r>
            <w:r w:rsidR="004C0597">
              <w:rPr>
                <w:rFonts w:ascii="Times New Roman" w:hAnsi="Times New Roman"/>
              </w:rPr>
              <w:t>a</w:t>
            </w:r>
            <w:r w:rsidR="00931AF0" w:rsidRPr="00FE3F51">
              <w:rPr>
                <w:rFonts w:ascii="Times New Roman" w:hAnsi="Times New Roman"/>
              </w:rPr>
              <w:t xml:space="preserve"> </w:t>
            </w:r>
            <w:r w:rsidR="0008445E" w:rsidRPr="00FE3F51">
              <w:rPr>
                <w:rFonts w:ascii="Times New Roman" w:hAnsi="Times New Roman"/>
                <w:bCs/>
              </w:rPr>
              <w:t>“Veicināt efektīvu energoresursu izmantošanu, enerģijas patēriņa samazināšanu un pāreju uz AER apstrādes rūpniecības nozarē”</w:t>
            </w:r>
            <w:r w:rsidR="004C0597" w:rsidRPr="004C0597">
              <w:rPr>
                <w:rFonts w:ascii="Times New Roman" w:hAnsi="Times New Roman"/>
                <w:bCs/>
              </w:rPr>
              <w:t xml:space="preserve"> </w:t>
            </w:r>
            <w:r w:rsidR="00B775C2">
              <w:rPr>
                <w:rFonts w:ascii="Times New Roman" w:hAnsi="Times New Roman"/>
                <w:bCs/>
              </w:rPr>
              <w:t>trešā</w:t>
            </w:r>
            <w:r w:rsidR="004C0597" w:rsidRPr="004C0597">
              <w:rPr>
                <w:rFonts w:ascii="Times New Roman" w:hAnsi="Times New Roman"/>
                <w:bCs/>
              </w:rPr>
              <w:t xml:space="preserve"> projektu iesniegumu atlases kārta</w:t>
            </w:r>
          </w:p>
        </w:tc>
      </w:tr>
      <w:tr w:rsidR="00FE3F51" w:rsidRPr="00FE3F51" w14:paraId="4F13EA89" w14:textId="77777777" w:rsidTr="00FE3F51">
        <w:trPr>
          <w:trHeight w:val="417"/>
        </w:trPr>
        <w:tc>
          <w:tcPr>
            <w:tcW w:w="3823" w:type="dxa"/>
            <w:shd w:val="clear" w:color="auto" w:fill="D9D9D9"/>
            <w:vAlign w:val="center"/>
          </w:tcPr>
          <w:p w14:paraId="0363AA27"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 xml:space="preserve">Projekta iesniedzējs: </w:t>
            </w:r>
          </w:p>
        </w:tc>
        <w:tc>
          <w:tcPr>
            <w:tcW w:w="5663" w:type="dxa"/>
            <w:gridSpan w:val="5"/>
            <w:shd w:val="clear" w:color="auto" w:fill="auto"/>
            <w:vAlign w:val="center"/>
          </w:tcPr>
          <w:p w14:paraId="21834D92" w14:textId="77777777" w:rsidR="00C1570A" w:rsidRPr="00FE3F51" w:rsidRDefault="00420B6D" w:rsidP="00FE3F51">
            <w:pPr>
              <w:spacing w:after="0" w:line="240" w:lineRule="auto"/>
              <w:rPr>
                <w:rFonts w:ascii="Times New Roman" w:hAnsi="Times New Roman"/>
                <w:i/>
                <w:iCs/>
                <w:color w:val="0000FF"/>
              </w:rPr>
            </w:pPr>
            <w:r w:rsidRPr="00FE3F51">
              <w:rPr>
                <w:rFonts w:ascii="Times New Roman" w:hAnsi="Times New Roman"/>
                <w:i/>
                <w:iCs/>
                <w:color w:val="0000FF"/>
              </w:rPr>
              <w:t>Projekta iesniedzēja nosaukumu norāda</w:t>
            </w:r>
            <w:r w:rsidR="00CB0A4F">
              <w:rPr>
                <w:rFonts w:ascii="Times New Roman" w:hAnsi="Times New Roman"/>
                <w:i/>
                <w:iCs/>
                <w:color w:val="0000FF"/>
              </w:rPr>
              <w:t>,</w:t>
            </w:r>
            <w:r w:rsidRPr="00FE3F51">
              <w:rPr>
                <w:rFonts w:ascii="Times New Roman" w:hAnsi="Times New Roman"/>
                <w:i/>
                <w:iCs/>
                <w:color w:val="0000FF"/>
              </w:rPr>
              <w:t xml:space="preserve"> neizmantojot saīsinājumus, t.i.</w:t>
            </w:r>
            <w:r w:rsidR="00B775C2">
              <w:rPr>
                <w:rFonts w:ascii="Times New Roman" w:hAnsi="Times New Roman"/>
                <w:i/>
                <w:iCs/>
                <w:color w:val="0000FF"/>
              </w:rPr>
              <w:t>,</w:t>
            </w:r>
            <w:r w:rsidRPr="00FE3F51">
              <w:rPr>
                <w:rFonts w:ascii="Times New Roman" w:hAnsi="Times New Roman"/>
                <w:i/>
                <w:iCs/>
                <w:color w:val="0000FF"/>
              </w:rPr>
              <w:t xml:space="preserve"> norāda juridisko nosaukumu.</w:t>
            </w:r>
          </w:p>
          <w:p w14:paraId="4543A4BE" w14:textId="77777777" w:rsidR="0008445E" w:rsidRPr="00FE3F51" w:rsidRDefault="0008445E" w:rsidP="00FE3F51">
            <w:pPr>
              <w:spacing w:after="0" w:line="240" w:lineRule="auto"/>
              <w:rPr>
                <w:rFonts w:ascii="Times New Roman" w:hAnsi="Times New Roman"/>
                <w:i/>
                <w:color w:val="0000FF"/>
              </w:rPr>
            </w:pPr>
          </w:p>
        </w:tc>
      </w:tr>
      <w:tr w:rsidR="00FE3F51" w:rsidRPr="00FE3F51" w14:paraId="33AFBFDA" w14:textId="77777777" w:rsidTr="00FE3F51">
        <w:trPr>
          <w:trHeight w:val="551"/>
        </w:trPr>
        <w:tc>
          <w:tcPr>
            <w:tcW w:w="3823" w:type="dxa"/>
            <w:shd w:val="clear" w:color="auto" w:fill="D9D9D9"/>
            <w:vAlign w:val="center"/>
          </w:tcPr>
          <w:p w14:paraId="4A19579F" w14:textId="77777777" w:rsidR="00420B6D" w:rsidRPr="00FE3F51" w:rsidRDefault="00947E13" w:rsidP="00FE3F51">
            <w:pPr>
              <w:spacing w:after="0" w:line="240" w:lineRule="auto"/>
              <w:rPr>
                <w:rFonts w:ascii="Times New Roman" w:hAnsi="Times New Roman"/>
              </w:rPr>
            </w:pPr>
            <w:r w:rsidRPr="00F6014B">
              <w:rPr>
                <w:rFonts w:ascii="Times New Roman" w:hAnsi="Times New Roman"/>
              </w:rPr>
              <w:t>Nodokļu maksātāja reģistrācijas kods</w:t>
            </w:r>
            <w:r w:rsidR="00420B6D" w:rsidRPr="00FE3F51">
              <w:rPr>
                <w:rFonts w:ascii="Times New Roman" w:hAnsi="Times New Roman"/>
              </w:rPr>
              <w:t xml:space="preserve">: </w:t>
            </w:r>
          </w:p>
        </w:tc>
        <w:tc>
          <w:tcPr>
            <w:tcW w:w="5663" w:type="dxa"/>
            <w:gridSpan w:val="5"/>
            <w:shd w:val="clear" w:color="auto" w:fill="auto"/>
          </w:tcPr>
          <w:p w14:paraId="49433E09" w14:textId="77777777" w:rsidR="00420B6D" w:rsidRPr="00FE3F51" w:rsidRDefault="00C75A06" w:rsidP="00FE3F51">
            <w:pPr>
              <w:spacing w:after="0" w:line="240" w:lineRule="auto"/>
              <w:rPr>
                <w:rFonts w:ascii="Times New Roman" w:hAnsi="Times New Roman"/>
                <w:color w:val="0000FF"/>
              </w:rPr>
            </w:pPr>
            <w:r w:rsidRPr="00FE3F51">
              <w:rPr>
                <w:rFonts w:ascii="Times New Roman" w:hAnsi="Times New Roman"/>
                <w:i/>
                <w:iCs/>
                <w:color w:val="0000FF"/>
              </w:rPr>
              <w:t>N</w:t>
            </w:r>
            <w:r w:rsidR="00420B6D" w:rsidRPr="00FE3F51">
              <w:rPr>
                <w:rFonts w:ascii="Times New Roman" w:hAnsi="Times New Roman"/>
                <w:i/>
                <w:iCs/>
                <w:color w:val="0000FF"/>
              </w:rPr>
              <w:t>orāda reģistrācijas numuru.</w:t>
            </w:r>
          </w:p>
        </w:tc>
      </w:tr>
      <w:tr w:rsidR="00FE3F51" w:rsidRPr="00FE3F51" w14:paraId="459DA327" w14:textId="77777777" w:rsidTr="00FE3F51">
        <w:trPr>
          <w:trHeight w:val="417"/>
        </w:trPr>
        <w:tc>
          <w:tcPr>
            <w:tcW w:w="3823" w:type="dxa"/>
            <w:shd w:val="clear" w:color="auto" w:fill="D9D9D9"/>
            <w:vAlign w:val="center"/>
          </w:tcPr>
          <w:p w14:paraId="785FED34"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 xml:space="preserve">Projekta iesniedzēja veids: </w:t>
            </w:r>
          </w:p>
        </w:tc>
        <w:tc>
          <w:tcPr>
            <w:tcW w:w="5663" w:type="dxa"/>
            <w:gridSpan w:val="5"/>
            <w:shd w:val="clear" w:color="auto" w:fill="auto"/>
          </w:tcPr>
          <w:p w14:paraId="131BCA05" w14:textId="77777777" w:rsidR="004672BD" w:rsidRPr="00FE3F51" w:rsidRDefault="00D355F4" w:rsidP="00FE3F51">
            <w:pPr>
              <w:tabs>
                <w:tab w:val="left" w:pos="900"/>
              </w:tabs>
              <w:spacing w:after="0" w:line="240" w:lineRule="auto"/>
              <w:rPr>
                <w:rFonts w:ascii="Times New Roman" w:hAnsi="Times New Roman"/>
                <w:i/>
                <w:color w:val="0000FF"/>
              </w:rPr>
            </w:pPr>
            <w:r w:rsidRPr="00FE3F51">
              <w:rPr>
                <w:rFonts w:ascii="Times New Roman" w:hAnsi="Times New Roman"/>
                <w:i/>
                <w:color w:val="0000FF"/>
              </w:rPr>
              <w:t>Izvēlas atbilstošo iesniedzēja veidu no klasifi</w:t>
            </w:r>
            <w:r w:rsidR="004672BD" w:rsidRPr="00FE3F51">
              <w:rPr>
                <w:rFonts w:ascii="Times New Roman" w:hAnsi="Times New Roman"/>
                <w:i/>
                <w:color w:val="0000FF"/>
              </w:rPr>
              <w:t xml:space="preserve">katora. </w:t>
            </w:r>
          </w:p>
          <w:p w14:paraId="2C21EB79" w14:textId="77777777" w:rsidR="00420B6D" w:rsidRPr="00FE3F51" w:rsidRDefault="004672BD" w:rsidP="00FE3F51">
            <w:pPr>
              <w:tabs>
                <w:tab w:val="left" w:pos="900"/>
              </w:tabs>
              <w:spacing w:after="0" w:line="240" w:lineRule="auto"/>
              <w:rPr>
                <w:rFonts w:ascii="Times New Roman" w:hAnsi="Times New Roman"/>
                <w:i/>
                <w:color w:val="0000FF"/>
              </w:rPr>
            </w:pPr>
            <w:r w:rsidRPr="00FE3F51">
              <w:rPr>
                <w:rFonts w:ascii="Times New Roman" w:hAnsi="Times New Roman"/>
                <w:i/>
                <w:color w:val="0000FF"/>
              </w:rPr>
              <w:t xml:space="preserve">Šajā SAM </w:t>
            </w:r>
            <w:r w:rsidR="00D355F4" w:rsidRPr="00FE3F51">
              <w:rPr>
                <w:rFonts w:ascii="Times New Roman" w:hAnsi="Times New Roman"/>
                <w:i/>
                <w:color w:val="0000FF"/>
              </w:rPr>
              <w:t>norāda vienu no šiem:</w:t>
            </w:r>
          </w:p>
          <w:p w14:paraId="2C5349A4" w14:textId="77777777" w:rsidR="00420B6D" w:rsidRPr="00FE3F51" w:rsidRDefault="00420B6D" w:rsidP="00FE3F51">
            <w:pPr>
              <w:pStyle w:val="ListParagraph"/>
              <w:numPr>
                <w:ilvl w:val="0"/>
                <w:numId w:val="3"/>
              </w:numPr>
              <w:tabs>
                <w:tab w:val="left" w:pos="900"/>
              </w:tabs>
              <w:spacing w:after="0" w:line="240" w:lineRule="auto"/>
              <w:rPr>
                <w:rFonts w:ascii="Times New Roman" w:hAnsi="Times New Roman"/>
                <w:i/>
                <w:color w:val="0000FF"/>
              </w:rPr>
            </w:pPr>
            <w:r w:rsidRPr="00FE3F51">
              <w:rPr>
                <w:rFonts w:ascii="Times New Roman" w:hAnsi="Times New Roman"/>
                <w:i/>
                <w:color w:val="0000FF"/>
              </w:rPr>
              <w:t>Sabiedrība ar ierobežotu atbildību</w:t>
            </w:r>
          </w:p>
          <w:p w14:paraId="123CD366" w14:textId="77777777" w:rsidR="00420B6D" w:rsidRPr="00FE3F51" w:rsidRDefault="00420B6D" w:rsidP="00FE3F51">
            <w:pPr>
              <w:pStyle w:val="ListParagraph"/>
              <w:numPr>
                <w:ilvl w:val="0"/>
                <w:numId w:val="3"/>
              </w:numPr>
              <w:tabs>
                <w:tab w:val="left" w:pos="900"/>
              </w:tabs>
              <w:spacing w:after="0" w:line="240" w:lineRule="auto"/>
              <w:rPr>
                <w:rFonts w:ascii="Times New Roman" w:hAnsi="Times New Roman"/>
                <w:i/>
                <w:color w:val="0000FF"/>
              </w:rPr>
            </w:pPr>
            <w:r w:rsidRPr="00FE3F51">
              <w:rPr>
                <w:rFonts w:ascii="Times New Roman" w:hAnsi="Times New Roman"/>
                <w:i/>
                <w:color w:val="0000FF"/>
              </w:rPr>
              <w:t>Akciju sabiedrība</w:t>
            </w:r>
          </w:p>
          <w:p w14:paraId="4286BA16" w14:textId="77777777" w:rsidR="005B6FC6" w:rsidRPr="00FE3F51" w:rsidRDefault="005B6FC6" w:rsidP="00FE3F51">
            <w:pPr>
              <w:pStyle w:val="ListParagraph"/>
              <w:tabs>
                <w:tab w:val="left" w:pos="900"/>
              </w:tabs>
              <w:spacing w:after="0" w:line="240" w:lineRule="auto"/>
              <w:rPr>
                <w:rFonts w:ascii="Times New Roman" w:hAnsi="Times New Roman"/>
                <w:i/>
                <w:color w:val="0000FF"/>
              </w:rPr>
            </w:pPr>
          </w:p>
        </w:tc>
      </w:tr>
      <w:tr w:rsidR="00FE3F51" w:rsidRPr="00FE3F51" w14:paraId="56348E1A" w14:textId="77777777" w:rsidTr="00FE3F51">
        <w:trPr>
          <w:trHeight w:val="564"/>
        </w:trPr>
        <w:tc>
          <w:tcPr>
            <w:tcW w:w="3823" w:type="dxa"/>
            <w:shd w:val="clear" w:color="auto" w:fill="D9D9D9"/>
          </w:tcPr>
          <w:p w14:paraId="4B88DBBF" w14:textId="77777777" w:rsidR="00420B6D" w:rsidRPr="00FE3F51" w:rsidRDefault="00420B6D" w:rsidP="00FE3F51">
            <w:pPr>
              <w:tabs>
                <w:tab w:val="left" w:pos="900"/>
              </w:tabs>
              <w:spacing w:after="0" w:line="240" w:lineRule="auto"/>
              <w:jc w:val="both"/>
              <w:rPr>
                <w:rFonts w:ascii="Times New Roman" w:hAnsi="Times New Roman"/>
              </w:rPr>
            </w:pPr>
            <w:r w:rsidRPr="00FE3F51">
              <w:rPr>
                <w:rFonts w:ascii="Times New Roman" w:hAnsi="Times New Roman"/>
              </w:rPr>
              <w:t xml:space="preserve">Projekta iesniedzēja tips </w:t>
            </w:r>
            <w:r w:rsidRPr="00FE3F51">
              <w:rPr>
                <w:rFonts w:ascii="Times New Roman" w:hAnsi="Times New Roman"/>
                <w:i/>
              </w:rPr>
              <w:t>(saskaņā ar regulas 651/2014</w:t>
            </w:r>
            <w:r w:rsidRPr="00FE3F51">
              <w:rPr>
                <w:rFonts w:ascii="Times New Roman" w:hAnsi="Times New Roman"/>
                <w:i/>
                <w:vertAlign w:val="superscript"/>
              </w:rPr>
              <w:footnoteReference w:id="2"/>
            </w:r>
            <w:r w:rsidRPr="00FE3F51">
              <w:rPr>
                <w:rFonts w:ascii="Times New Roman" w:hAnsi="Times New Roman"/>
                <w:i/>
              </w:rPr>
              <w:t xml:space="preserve"> 1.pielikumu</w:t>
            </w:r>
            <w:r w:rsidRPr="00FE3F51">
              <w:rPr>
                <w:rFonts w:ascii="Times New Roman" w:hAnsi="Times New Roman"/>
              </w:rPr>
              <w:t>):</w:t>
            </w:r>
          </w:p>
        </w:tc>
        <w:tc>
          <w:tcPr>
            <w:tcW w:w="5663" w:type="dxa"/>
            <w:gridSpan w:val="5"/>
            <w:shd w:val="clear" w:color="auto" w:fill="auto"/>
          </w:tcPr>
          <w:p w14:paraId="5C62FA4A" w14:textId="77777777" w:rsidR="00734789" w:rsidRPr="00FE3F51" w:rsidRDefault="00734789" w:rsidP="00B775C2">
            <w:pPr>
              <w:tabs>
                <w:tab w:val="left" w:pos="900"/>
              </w:tabs>
              <w:spacing w:after="0" w:line="240" w:lineRule="auto"/>
              <w:jc w:val="both"/>
              <w:rPr>
                <w:rFonts w:ascii="Times New Roman" w:hAnsi="Times New Roman"/>
                <w:i/>
                <w:color w:val="0000FF"/>
              </w:rPr>
            </w:pPr>
            <w:r w:rsidRPr="00FE3F51">
              <w:rPr>
                <w:rFonts w:ascii="Times New Roman" w:hAnsi="Times New Roman"/>
                <w:i/>
                <w:color w:val="0000FF"/>
              </w:rPr>
              <w:t>Izvēlas atbilstošo iesniedzēja veidu no klasifikatora:</w:t>
            </w:r>
          </w:p>
          <w:p w14:paraId="5C28C2CC" w14:textId="77777777" w:rsidR="00734789" w:rsidRPr="00FE3F51" w:rsidRDefault="00734789" w:rsidP="00B775C2">
            <w:pPr>
              <w:tabs>
                <w:tab w:val="left" w:pos="900"/>
              </w:tabs>
              <w:spacing w:after="0" w:line="240" w:lineRule="auto"/>
              <w:jc w:val="both"/>
              <w:rPr>
                <w:rFonts w:ascii="Times New Roman" w:hAnsi="Times New Roman"/>
                <w:i/>
                <w:color w:val="0000FF"/>
              </w:rPr>
            </w:pPr>
            <w:r w:rsidRPr="00FE3F51">
              <w:rPr>
                <w:rFonts w:ascii="Times New Roman" w:hAnsi="Times New Roman"/>
                <w:b/>
                <w:i/>
                <w:color w:val="0000FF"/>
              </w:rPr>
              <w:t xml:space="preserve">MVU </w:t>
            </w:r>
            <w:r w:rsidRPr="00FE3F51">
              <w:rPr>
                <w:rFonts w:ascii="Times New Roman" w:hAnsi="Times New Roman"/>
                <w:i/>
                <w:color w:val="0000FF"/>
              </w:rPr>
              <w:t>-</w:t>
            </w:r>
            <w:r w:rsidRPr="00FE3F51">
              <w:rPr>
                <w:color w:val="0000FF"/>
              </w:rPr>
              <w:t xml:space="preserve"> </w:t>
            </w:r>
            <w:proofErr w:type="spellStart"/>
            <w:r w:rsidRPr="00FE3F51">
              <w:rPr>
                <w:rFonts w:ascii="Times New Roman" w:hAnsi="Times New Roman"/>
                <w:i/>
                <w:color w:val="0000FF"/>
              </w:rPr>
              <w:t>Mikrouzņēmumu</w:t>
            </w:r>
            <w:proofErr w:type="spellEnd"/>
            <w:r w:rsidRPr="00FE3F51">
              <w:rPr>
                <w:rFonts w:ascii="Times New Roman" w:hAnsi="Times New Roman"/>
                <w:i/>
                <w:color w:val="0000FF"/>
              </w:rPr>
              <w:t>, mazo un vidējo uzņēmumu kategorijā ietilpst uzņēmumi, kam ir mazāk nekā 250 darbinieku un kuru gada apgrozījums nepārsniedz EUR 50 miljonus un/vai gada bilances kopsumma nepārsniedz</w:t>
            </w:r>
          </w:p>
          <w:p w14:paraId="22C5E4C0" w14:textId="77777777" w:rsidR="00734789" w:rsidRPr="00FE3F51" w:rsidRDefault="00734789" w:rsidP="00B775C2">
            <w:pPr>
              <w:tabs>
                <w:tab w:val="left" w:pos="900"/>
              </w:tabs>
              <w:spacing w:after="0" w:line="240" w:lineRule="auto"/>
              <w:jc w:val="both"/>
              <w:rPr>
                <w:rFonts w:ascii="Times New Roman" w:hAnsi="Times New Roman"/>
                <w:i/>
                <w:color w:val="0000FF"/>
              </w:rPr>
            </w:pPr>
            <w:r w:rsidRPr="00FE3F51">
              <w:rPr>
                <w:rFonts w:ascii="Times New Roman" w:hAnsi="Times New Roman"/>
                <w:i/>
                <w:color w:val="0000FF"/>
              </w:rPr>
              <w:t>EUR 43 miljonus.</w:t>
            </w:r>
          </w:p>
          <w:p w14:paraId="1CE56F05" w14:textId="77777777" w:rsidR="00734789" w:rsidRPr="00FE3F51" w:rsidRDefault="00734789" w:rsidP="00B775C2">
            <w:pPr>
              <w:tabs>
                <w:tab w:val="left" w:pos="900"/>
              </w:tabs>
              <w:spacing w:after="0" w:line="240" w:lineRule="auto"/>
              <w:jc w:val="both"/>
              <w:rPr>
                <w:rFonts w:ascii="Times New Roman" w:hAnsi="Times New Roman"/>
                <w:i/>
                <w:color w:val="0000FF"/>
              </w:rPr>
            </w:pPr>
            <w:r w:rsidRPr="00FE3F51">
              <w:rPr>
                <w:rFonts w:ascii="Times New Roman" w:hAnsi="Times New Roman"/>
                <w:b/>
                <w:i/>
                <w:color w:val="0000FF"/>
              </w:rPr>
              <w:t>Lielais uzņēmums</w:t>
            </w:r>
            <w:r w:rsidRPr="00FE3F51">
              <w:rPr>
                <w:rFonts w:ascii="Times New Roman" w:hAnsi="Times New Roman"/>
                <w:i/>
                <w:color w:val="0000FF"/>
              </w:rPr>
              <w:t xml:space="preserve"> – uzņēmumi, kam ir vairāk nekā 250 darbinieku un kuru gada apgrozījums pārsniedz EUR 50 miljonus un/vai gada bilances kopsumma pārsniedz</w:t>
            </w:r>
          </w:p>
          <w:p w14:paraId="28E0E16B" w14:textId="77777777" w:rsidR="001B6EB0" w:rsidRPr="00FE3F51" w:rsidRDefault="00B775C2" w:rsidP="00B775C2">
            <w:pPr>
              <w:tabs>
                <w:tab w:val="left" w:pos="900"/>
              </w:tabs>
              <w:spacing w:after="0" w:line="240" w:lineRule="auto"/>
              <w:jc w:val="both"/>
              <w:rPr>
                <w:rFonts w:ascii="Times New Roman" w:hAnsi="Times New Roman"/>
                <w:i/>
                <w:color w:val="0000FF"/>
              </w:rPr>
            </w:pPr>
            <w:r>
              <w:rPr>
                <w:rFonts w:ascii="Times New Roman" w:hAnsi="Times New Roman"/>
                <w:i/>
                <w:color w:val="0000FF"/>
              </w:rPr>
              <w:t>EUR 43 miljonus.</w:t>
            </w:r>
          </w:p>
        </w:tc>
      </w:tr>
      <w:tr w:rsidR="00FE3F51" w:rsidRPr="00FE3F51" w14:paraId="79A73891" w14:textId="77777777" w:rsidTr="00FE3F51">
        <w:tc>
          <w:tcPr>
            <w:tcW w:w="3823" w:type="dxa"/>
            <w:shd w:val="clear" w:color="auto" w:fill="D9D9D9"/>
            <w:vAlign w:val="center"/>
          </w:tcPr>
          <w:p w14:paraId="393C592E"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Valsts budžeta finansēta institūcija</w:t>
            </w:r>
          </w:p>
        </w:tc>
        <w:tc>
          <w:tcPr>
            <w:tcW w:w="5663" w:type="dxa"/>
            <w:gridSpan w:val="5"/>
            <w:shd w:val="clear" w:color="auto" w:fill="auto"/>
          </w:tcPr>
          <w:p w14:paraId="5B361C77" w14:textId="77777777" w:rsidR="001B6EB0" w:rsidRPr="00FE3F51" w:rsidRDefault="004672BD" w:rsidP="00FE3F51">
            <w:pPr>
              <w:tabs>
                <w:tab w:val="left" w:pos="900"/>
              </w:tabs>
              <w:spacing w:after="0" w:line="240" w:lineRule="auto"/>
              <w:rPr>
                <w:rFonts w:ascii="Times New Roman" w:hAnsi="Times New Roman"/>
                <w:b/>
                <w:bCs/>
                <w:i/>
                <w:iCs/>
                <w:color w:val="0000FF"/>
              </w:rPr>
            </w:pPr>
            <w:r w:rsidRPr="00FE3F51">
              <w:rPr>
                <w:rFonts w:ascii="Times New Roman" w:hAnsi="Times New Roman"/>
                <w:i/>
                <w:iCs/>
                <w:color w:val="0000FF"/>
              </w:rPr>
              <w:t xml:space="preserve">Šajā SAM </w:t>
            </w:r>
            <w:r w:rsidR="00BE1177" w:rsidRPr="00FE3F51">
              <w:rPr>
                <w:rFonts w:ascii="Times New Roman" w:hAnsi="Times New Roman"/>
                <w:i/>
                <w:iCs/>
                <w:color w:val="0000FF"/>
              </w:rPr>
              <w:t xml:space="preserve">projekta iesniedzējs nav valsts budžeta finansēta institūcija un norāda </w:t>
            </w:r>
            <w:r w:rsidR="00BE1177" w:rsidRPr="00FE3F51">
              <w:rPr>
                <w:rFonts w:ascii="Times New Roman" w:hAnsi="Times New Roman"/>
                <w:b/>
                <w:bCs/>
                <w:i/>
                <w:iCs/>
                <w:color w:val="0000FF"/>
              </w:rPr>
              <w:t>“Nē”.</w:t>
            </w:r>
          </w:p>
          <w:p w14:paraId="45EEEA81" w14:textId="77777777" w:rsidR="001B6EB0" w:rsidRPr="00FE3F51" w:rsidRDefault="001B6EB0" w:rsidP="00FE3F51">
            <w:pPr>
              <w:tabs>
                <w:tab w:val="left" w:pos="900"/>
              </w:tabs>
              <w:spacing w:after="0" w:line="240" w:lineRule="auto"/>
              <w:rPr>
                <w:rFonts w:ascii="Times New Roman" w:hAnsi="Times New Roman"/>
                <w:i/>
                <w:color w:val="0000FF"/>
              </w:rPr>
            </w:pPr>
          </w:p>
        </w:tc>
      </w:tr>
      <w:tr w:rsidR="00FE3F51" w:rsidRPr="00FE3F51" w14:paraId="2D2A3D4A" w14:textId="77777777" w:rsidTr="00FE3F51">
        <w:tc>
          <w:tcPr>
            <w:tcW w:w="3823" w:type="dxa"/>
            <w:vMerge w:val="restart"/>
            <w:shd w:val="clear" w:color="auto" w:fill="D9D9D9"/>
            <w:vAlign w:val="center"/>
          </w:tcPr>
          <w:p w14:paraId="1F320D7C"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Projekta iesniedzēja klasifikācija atbilstoši Vispārējās ekonomiskās darbības klasifikācijai NACE:</w:t>
            </w:r>
          </w:p>
        </w:tc>
        <w:tc>
          <w:tcPr>
            <w:tcW w:w="1842" w:type="dxa"/>
            <w:shd w:val="clear" w:color="auto" w:fill="auto"/>
          </w:tcPr>
          <w:p w14:paraId="5E3C1CCC"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NACE kods</w:t>
            </w:r>
          </w:p>
        </w:tc>
        <w:tc>
          <w:tcPr>
            <w:tcW w:w="3821" w:type="dxa"/>
            <w:gridSpan w:val="4"/>
            <w:shd w:val="clear" w:color="auto" w:fill="auto"/>
            <w:vAlign w:val="center"/>
          </w:tcPr>
          <w:p w14:paraId="43299447"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Ekonomiskās darbības nosaukums</w:t>
            </w:r>
          </w:p>
        </w:tc>
      </w:tr>
      <w:tr w:rsidR="00FE3F51" w:rsidRPr="00FE3F51" w14:paraId="6744AB08" w14:textId="77777777" w:rsidTr="00FE3F51">
        <w:trPr>
          <w:trHeight w:val="4495"/>
        </w:trPr>
        <w:tc>
          <w:tcPr>
            <w:tcW w:w="3823" w:type="dxa"/>
            <w:vMerge/>
            <w:shd w:val="clear" w:color="auto" w:fill="D9D9D9"/>
            <w:vAlign w:val="center"/>
          </w:tcPr>
          <w:p w14:paraId="487DFD06" w14:textId="77777777" w:rsidR="00420B6D" w:rsidRPr="00FE3F51" w:rsidRDefault="00420B6D" w:rsidP="00FE3F51">
            <w:pPr>
              <w:spacing w:after="0" w:line="240" w:lineRule="auto"/>
              <w:rPr>
                <w:rFonts w:ascii="Times New Roman" w:hAnsi="Times New Roman"/>
              </w:rPr>
            </w:pPr>
          </w:p>
        </w:tc>
        <w:tc>
          <w:tcPr>
            <w:tcW w:w="1842" w:type="dxa"/>
            <w:shd w:val="clear" w:color="auto" w:fill="auto"/>
          </w:tcPr>
          <w:p w14:paraId="2460B16A" w14:textId="77777777" w:rsidR="00420B6D" w:rsidRPr="00FE3F51" w:rsidRDefault="00BE1177" w:rsidP="00FE3F51">
            <w:pPr>
              <w:tabs>
                <w:tab w:val="left" w:pos="900"/>
              </w:tabs>
              <w:spacing w:after="0" w:line="240" w:lineRule="auto"/>
              <w:rPr>
                <w:rFonts w:ascii="Times New Roman" w:hAnsi="Times New Roman"/>
                <w:i/>
                <w:iCs/>
                <w:color w:val="0000FF"/>
              </w:rPr>
            </w:pPr>
            <w:r w:rsidRPr="00FE3F51">
              <w:rPr>
                <w:rFonts w:ascii="Times New Roman" w:hAnsi="Times New Roman"/>
                <w:i/>
                <w:color w:val="0000FF"/>
              </w:rPr>
              <w:t>Norāda projekta NACE 2. redakcijas klasi (četru ciparu kodu</w:t>
            </w:r>
            <w:r w:rsidRPr="00FE3F51">
              <w:rPr>
                <w:rFonts w:ascii="Times New Roman" w:hAnsi="Times New Roman"/>
                <w:color w:val="0000FF"/>
              </w:rPr>
              <w:t>)</w:t>
            </w:r>
          </w:p>
        </w:tc>
        <w:tc>
          <w:tcPr>
            <w:tcW w:w="3821" w:type="dxa"/>
            <w:gridSpan w:val="4"/>
            <w:shd w:val="clear" w:color="auto" w:fill="auto"/>
          </w:tcPr>
          <w:p w14:paraId="2C82E801" w14:textId="77777777" w:rsidR="00BE1177" w:rsidRPr="00FE3F51" w:rsidRDefault="00BE1177" w:rsidP="001F27E6">
            <w:pPr>
              <w:pStyle w:val="ListParagraph"/>
              <w:numPr>
                <w:ilvl w:val="0"/>
                <w:numId w:val="27"/>
              </w:numPr>
              <w:spacing w:after="0" w:line="240" w:lineRule="auto"/>
              <w:ind w:left="459"/>
              <w:jc w:val="both"/>
              <w:rPr>
                <w:rFonts w:ascii="Times New Roman" w:hAnsi="Times New Roman"/>
                <w:i/>
                <w:color w:val="0000FF"/>
              </w:rPr>
            </w:pPr>
            <w:r w:rsidRPr="00FE3F51">
              <w:rPr>
                <w:rFonts w:ascii="Times New Roman" w:hAnsi="Times New Roman"/>
                <w:i/>
                <w:color w:val="0000FF"/>
              </w:rPr>
              <w:t>Norāda precīzu projekta iesniedzēja ekonomiskās darbības nosaukumu, atbilstoši norādītajam NACE 2. redakcijas kodam.</w:t>
            </w:r>
          </w:p>
          <w:p w14:paraId="350B468E" w14:textId="77777777" w:rsidR="00BE1177" w:rsidRPr="00FE3F51" w:rsidRDefault="00BE1177" w:rsidP="00FE3F51">
            <w:pPr>
              <w:tabs>
                <w:tab w:val="left" w:pos="1022"/>
              </w:tabs>
              <w:spacing w:after="0" w:line="240" w:lineRule="auto"/>
              <w:jc w:val="both"/>
              <w:rPr>
                <w:rFonts w:ascii="Times New Roman" w:hAnsi="Times New Roman"/>
                <w:i/>
                <w:color w:val="0000FF"/>
                <w:sz w:val="8"/>
                <w:szCs w:val="8"/>
              </w:rPr>
            </w:pPr>
          </w:p>
          <w:p w14:paraId="0C9E8769" w14:textId="77777777" w:rsidR="001B6EB0" w:rsidRPr="00FE3F51" w:rsidRDefault="00BE1177" w:rsidP="00FE3F51">
            <w:pPr>
              <w:tabs>
                <w:tab w:val="left" w:pos="1022"/>
              </w:tabs>
              <w:spacing w:after="0" w:line="240" w:lineRule="auto"/>
              <w:jc w:val="both"/>
              <w:rPr>
                <w:rFonts w:ascii="Times New Roman" w:hAnsi="Times New Roman"/>
                <w:i/>
                <w:color w:val="0000FF"/>
              </w:rPr>
            </w:pPr>
            <w:r w:rsidRPr="00FE3F51">
              <w:rPr>
                <w:rFonts w:ascii="Times New Roman" w:hAnsi="Times New Roman"/>
                <w:i/>
                <w:color w:val="0000FF"/>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38BD881C" w14:textId="77777777" w:rsidR="001B6EB0" w:rsidRPr="00FE3F51" w:rsidRDefault="001B6EB0" w:rsidP="00FE3F51">
            <w:pPr>
              <w:tabs>
                <w:tab w:val="left" w:pos="1022"/>
              </w:tabs>
              <w:spacing w:after="0" w:line="240" w:lineRule="auto"/>
              <w:jc w:val="both"/>
              <w:rPr>
                <w:rFonts w:ascii="Times New Roman" w:hAnsi="Times New Roman"/>
                <w:i/>
                <w:color w:val="0000FF"/>
              </w:rPr>
            </w:pPr>
          </w:p>
          <w:p w14:paraId="5A1B6027" w14:textId="77777777" w:rsidR="00420B6D" w:rsidRPr="00FE3F51" w:rsidRDefault="00BE1177" w:rsidP="001F27E6">
            <w:pPr>
              <w:tabs>
                <w:tab w:val="left" w:pos="1022"/>
              </w:tabs>
              <w:spacing w:after="0" w:line="240" w:lineRule="auto"/>
              <w:jc w:val="both"/>
              <w:rPr>
                <w:rFonts w:ascii="Times New Roman" w:hAnsi="Times New Roman"/>
                <w:color w:val="0000FF"/>
              </w:rPr>
            </w:pPr>
            <w:r w:rsidRPr="00FE3F51">
              <w:rPr>
                <w:rFonts w:ascii="Times New Roman" w:hAnsi="Times New Roman"/>
                <w:i/>
                <w:color w:val="0000FF"/>
              </w:rPr>
              <w:t xml:space="preserve">NACE 2. redakcijas klasifikators pieejams LR Centrālās statistikas pārvaldes tīmekļa vietnē: </w:t>
            </w:r>
            <w:hyperlink r:id="rId10" w:history="1">
              <w:r w:rsidRPr="00FE3F51">
                <w:rPr>
                  <w:rFonts w:ascii="Times New Roman" w:hAnsi="Times New Roman"/>
                  <w:i/>
                  <w:color w:val="0000FF"/>
                  <w:u w:val="single"/>
                </w:rPr>
                <w:t>http://www.csb.gov.lv/node/29900/list</w:t>
              </w:r>
            </w:hyperlink>
            <w:r w:rsidR="001F27E6">
              <w:rPr>
                <w:rFonts w:ascii="Times New Roman" w:hAnsi="Times New Roman"/>
                <w:i/>
                <w:color w:val="0000FF"/>
                <w:u w:val="single"/>
              </w:rPr>
              <w:t>.</w:t>
            </w:r>
          </w:p>
        </w:tc>
      </w:tr>
      <w:tr w:rsidR="00FE3F51" w:rsidRPr="00FE3F51" w14:paraId="1D274D94" w14:textId="77777777" w:rsidTr="00FE3F51">
        <w:trPr>
          <w:trHeight w:val="516"/>
        </w:trPr>
        <w:tc>
          <w:tcPr>
            <w:tcW w:w="3823" w:type="dxa"/>
            <w:vMerge w:val="restart"/>
            <w:shd w:val="clear" w:color="auto" w:fill="D9D9D9"/>
            <w:vAlign w:val="center"/>
          </w:tcPr>
          <w:p w14:paraId="50623D34"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Juridiskā adrese:</w:t>
            </w:r>
          </w:p>
        </w:tc>
        <w:tc>
          <w:tcPr>
            <w:tcW w:w="5663" w:type="dxa"/>
            <w:gridSpan w:val="5"/>
            <w:shd w:val="clear" w:color="auto" w:fill="auto"/>
          </w:tcPr>
          <w:p w14:paraId="63D2D1EC" w14:textId="77777777" w:rsidR="00A73B7F" w:rsidRPr="00FE3F51" w:rsidRDefault="00A73B7F" w:rsidP="00FE3F51">
            <w:pPr>
              <w:spacing w:after="0" w:line="240" w:lineRule="auto"/>
              <w:rPr>
                <w:rFonts w:ascii="Times New Roman" w:hAnsi="Times New Roman"/>
                <w:i/>
                <w:color w:val="0000FF"/>
              </w:rPr>
            </w:pPr>
            <w:r w:rsidRPr="00FE3F51">
              <w:rPr>
                <w:rFonts w:ascii="Times New Roman" w:hAnsi="Times New Roman"/>
                <w:i/>
                <w:color w:val="0000FF"/>
              </w:rPr>
              <w:t>Norāda precīzu projekta iesniedzēja juridisko adresi, ierakstot attiecīgajās ailēs prasīto informāciju.</w:t>
            </w:r>
          </w:p>
          <w:p w14:paraId="29CC495D" w14:textId="77777777" w:rsidR="00420B6D" w:rsidRPr="00FE3F51" w:rsidRDefault="00420B6D" w:rsidP="00FE3F51">
            <w:pPr>
              <w:spacing w:after="0" w:line="240" w:lineRule="auto"/>
              <w:rPr>
                <w:rFonts w:ascii="Times New Roman" w:hAnsi="Times New Roman"/>
                <w:i/>
              </w:rPr>
            </w:pPr>
            <w:r w:rsidRPr="00FE3F51">
              <w:rPr>
                <w:rFonts w:ascii="Times New Roman" w:hAnsi="Times New Roman"/>
                <w:i/>
              </w:rPr>
              <w:t>Iela, mājas nosaukums, Nr./dzīvokļa Nr.</w:t>
            </w:r>
          </w:p>
        </w:tc>
      </w:tr>
      <w:tr w:rsidR="00FE3F51" w:rsidRPr="00FE3F51" w14:paraId="53A5A4D3" w14:textId="77777777" w:rsidTr="00FE3F51">
        <w:tc>
          <w:tcPr>
            <w:tcW w:w="3823" w:type="dxa"/>
            <w:vMerge/>
            <w:shd w:val="clear" w:color="auto" w:fill="D9D9D9"/>
            <w:vAlign w:val="center"/>
          </w:tcPr>
          <w:p w14:paraId="07D7E39C" w14:textId="77777777" w:rsidR="00420B6D" w:rsidRPr="00FE3F51" w:rsidRDefault="00420B6D" w:rsidP="00FE3F51">
            <w:pPr>
              <w:spacing w:after="0" w:line="240" w:lineRule="auto"/>
              <w:rPr>
                <w:rFonts w:ascii="Times New Roman" w:hAnsi="Times New Roman"/>
              </w:rPr>
            </w:pPr>
          </w:p>
        </w:tc>
        <w:tc>
          <w:tcPr>
            <w:tcW w:w="1842" w:type="dxa"/>
            <w:shd w:val="clear" w:color="auto" w:fill="auto"/>
          </w:tcPr>
          <w:p w14:paraId="00439E09" w14:textId="77777777" w:rsidR="00420B6D" w:rsidRPr="00FE3F51" w:rsidRDefault="00420B6D" w:rsidP="00FE3F51">
            <w:pPr>
              <w:spacing w:after="0" w:line="240" w:lineRule="auto"/>
              <w:rPr>
                <w:rFonts w:ascii="Times New Roman" w:hAnsi="Times New Roman"/>
                <w:i/>
              </w:rPr>
            </w:pPr>
            <w:r w:rsidRPr="00FE3F51">
              <w:rPr>
                <w:rFonts w:ascii="Times New Roman" w:hAnsi="Times New Roman"/>
                <w:i/>
              </w:rPr>
              <w:t>Republikas pilsēta</w:t>
            </w:r>
          </w:p>
        </w:tc>
        <w:tc>
          <w:tcPr>
            <w:tcW w:w="1476" w:type="dxa"/>
            <w:gridSpan w:val="2"/>
            <w:shd w:val="clear" w:color="auto" w:fill="auto"/>
          </w:tcPr>
          <w:p w14:paraId="3D1261E3" w14:textId="77777777" w:rsidR="00420B6D" w:rsidRPr="00FE3F51" w:rsidRDefault="00420B6D" w:rsidP="00FE3F51">
            <w:pPr>
              <w:spacing w:after="0" w:line="240" w:lineRule="auto"/>
              <w:rPr>
                <w:rFonts w:ascii="Times New Roman" w:hAnsi="Times New Roman"/>
                <w:i/>
              </w:rPr>
            </w:pPr>
            <w:r w:rsidRPr="00FE3F51">
              <w:rPr>
                <w:rFonts w:ascii="Times New Roman" w:hAnsi="Times New Roman"/>
                <w:i/>
              </w:rPr>
              <w:t>Novads</w:t>
            </w:r>
          </w:p>
        </w:tc>
        <w:tc>
          <w:tcPr>
            <w:tcW w:w="2345" w:type="dxa"/>
            <w:gridSpan w:val="2"/>
            <w:shd w:val="clear" w:color="auto" w:fill="auto"/>
          </w:tcPr>
          <w:p w14:paraId="0542182A" w14:textId="77777777" w:rsidR="00420B6D" w:rsidRPr="00FE3F51" w:rsidRDefault="00420B6D" w:rsidP="00FE3F51">
            <w:pPr>
              <w:spacing w:after="0" w:line="240" w:lineRule="auto"/>
              <w:rPr>
                <w:rFonts w:ascii="Times New Roman" w:hAnsi="Times New Roman"/>
                <w:i/>
              </w:rPr>
            </w:pPr>
            <w:r w:rsidRPr="00FE3F51">
              <w:rPr>
                <w:rFonts w:ascii="Times New Roman" w:hAnsi="Times New Roman"/>
                <w:i/>
              </w:rPr>
              <w:t>Novada pilsēta vai pagasts</w:t>
            </w:r>
          </w:p>
        </w:tc>
      </w:tr>
      <w:tr w:rsidR="00FE3F51" w:rsidRPr="00FE3F51" w14:paraId="47E1CCD0" w14:textId="77777777" w:rsidTr="00FE3F51">
        <w:tc>
          <w:tcPr>
            <w:tcW w:w="3823" w:type="dxa"/>
            <w:vMerge/>
            <w:shd w:val="clear" w:color="auto" w:fill="D9D9D9"/>
            <w:vAlign w:val="center"/>
          </w:tcPr>
          <w:p w14:paraId="14B11AE1" w14:textId="77777777" w:rsidR="00420B6D" w:rsidRPr="00FE3F51" w:rsidRDefault="00420B6D" w:rsidP="00FE3F51">
            <w:pPr>
              <w:spacing w:after="0" w:line="240" w:lineRule="auto"/>
              <w:rPr>
                <w:rFonts w:ascii="Times New Roman" w:hAnsi="Times New Roman"/>
              </w:rPr>
            </w:pPr>
          </w:p>
        </w:tc>
        <w:tc>
          <w:tcPr>
            <w:tcW w:w="5663" w:type="dxa"/>
            <w:gridSpan w:val="5"/>
            <w:shd w:val="clear" w:color="auto" w:fill="auto"/>
            <w:vAlign w:val="center"/>
          </w:tcPr>
          <w:p w14:paraId="6960F69D" w14:textId="77777777" w:rsidR="00420B6D" w:rsidRPr="00FE3F51" w:rsidRDefault="00420B6D" w:rsidP="00FE3F51">
            <w:pPr>
              <w:spacing w:after="0" w:line="240" w:lineRule="auto"/>
              <w:rPr>
                <w:rFonts w:ascii="Times New Roman" w:hAnsi="Times New Roman"/>
                <w:i/>
              </w:rPr>
            </w:pPr>
            <w:r w:rsidRPr="00FE3F51">
              <w:rPr>
                <w:rFonts w:ascii="Times New Roman" w:hAnsi="Times New Roman"/>
                <w:i/>
              </w:rPr>
              <w:t>Pasta indekss</w:t>
            </w:r>
          </w:p>
        </w:tc>
      </w:tr>
      <w:tr w:rsidR="00FE3F51" w:rsidRPr="00FE3F51" w14:paraId="52C73BB0" w14:textId="77777777" w:rsidTr="00FE3F51">
        <w:tc>
          <w:tcPr>
            <w:tcW w:w="3823" w:type="dxa"/>
            <w:vMerge/>
            <w:shd w:val="clear" w:color="auto" w:fill="D9D9D9"/>
            <w:vAlign w:val="center"/>
          </w:tcPr>
          <w:p w14:paraId="3C7B10FE" w14:textId="77777777" w:rsidR="00420B6D" w:rsidRPr="00FE3F51" w:rsidRDefault="00420B6D" w:rsidP="00FE3F51">
            <w:pPr>
              <w:spacing w:after="0" w:line="240" w:lineRule="auto"/>
              <w:rPr>
                <w:rFonts w:ascii="Times New Roman" w:hAnsi="Times New Roman"/>
              </w:rPr>
            </w:pPr>
          </w:p>
        </w:tc>
        <w:tc>
          <w:tcPr>
            <w:tcW w:w="5663" w:type="dxa"/>
            <w:gridSpan w:val="5"/>
            <w:shd w:val="clear" w:color="auto" w:fill="auto"/>
            <w:vAlign w:val="center"/>
          </w:tcPr>
          <w:p w14:paraId="5847BA69" w14:textId="77777777" w:rsidR="00420B6D" w:rsidRPr="00FE3F51" w:rsidRDefault="00420B6D" w:rsidP="00FE3F51">
            <w:pPr>
              <w:spacing w:after="0" w:line="240" w:lineRule="auto"/>
              <w:rPr>
                <w:rFonts w:ascii="Times New Roman" w:hAnsi="Times New Roman"/>
                <w:i/>
              </w:rPr>
            </w:pPr>
            <w:r w:rsidRPr="00FE3F51">
              <w:rPr>
                <w:rFonts w:ascii="Times New Roman" w:hAnsi="Times New Roman"/>
                <w:i/>
              </w:rPr>
              <w:t>E-pasts</w:t>
            </w:r>
          </w:p>
        </w:tc>
      </w:tr>
      <w:tr w:rsidR="00FE3F51" w:rsidRPr="00FE3F51" w14:paraId="336848DA" w14:textId="77777777" w:rsidTr="00FE3F51">
        <w:tc>
          <w:tcPr>
            <w:tcW w:w="3823" w:type="dxa"/>
            <w:vMerge/>
            <w:shd w:val="clear" w:color="auto" w:fill="D9D9D9"/>
            <w:vAlign w:val="center"/>
          </w:tcPr>
          <w:p w14:paraId="4049BE35" w14:textId="77777777" w:rsidR="00420B6D" w:rsidRPr="00FE3F51" w:rsidRDefault="00420B6D" w:rsidP="00FE3F51">
            <w:pPr>
              <w:spacing w:after="0" w:line="240" w:lineRule="auto"/>
              <w:rPr>
                <w:rFonts w:ascii="Times New Roman" w:hAnsi="Times New Roman"/>
              </w:rPr>
            </w:pPr>
          </w:p>
        </w:tc>
        <w:tc>
          <w:tcPr>
            <w:tcW w:w="5663" w:type="dxa"/>
            <w:gridSpan w:val="5"/>
            <w:shd w:val="clear" w:color="auto" w:fill="auto"/>
            <w:vAlign w:val="center"/>
          </w:tcPr>
          <w:p w14:paraId="6812C6FA" w14:textId="77777777" w:rsidR="00420B6D" w:rsidRPr="00FE3F51" w:rsidRDefault="00420B6D" w:rsidP="00FE3F51">
            <w:pPr>
              <w:spacing w:after="0" w:line="240" w:lineRule="auto"/>
              <w:rPr>
                <w:rFonts w:ascii="Times New Roman" w:hAnsi="Times New Roman"/>
                <w:i/>
              </w:rPr>
            </w:pPr>
            <w:r w:rsidRPr="00FE3F51">
              <w:rPr>
                <w:rFonts w:ascii="Times New Roman" w:hAnsi="Times New Roman"/>
                <w:i/>
              </w:rPr>
              <w:t>Tīmekļa vietne</w:t>
            </w:r>
          </w:p>
        </w:tc>
      </w:tr>
      <w:tr w:rsidR="00FE3F51" w:rsidRPr="00FE3F51" w14:paraId="00BD8BC3" w14:textId="77777777" w:rsidTr="00FE3F51">
        <w:trPr>
          <w:trHeight w:val="531"/>
        </w:trPr>
        <w:tc>
          <w:tcPr>
            <w:tcW w:w="3823" w:type="dxa"/>
            <w:vMerge w:val="restart"/>
            <w:shd w:val="clear" w:color="auto" w:fill="D9D9D9"/>
            <w:vAlign w:val="center"/>
          </w:tcPr>
          <w:p w14:paraId="42BF997A"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 xml:space="preserve">Kontaktinformācija: </w:t>
            </w:r>
          </w:p>
        </w:tc>
        <w:tc>
          <w:tcPr>
            <w:tcW w:w="5663" w:type="dxa"/>
            <w:gridSpan w:val="5"/>
            <w:shd w:val="clear" w:color="auto" w:fill="auto"/>
          </w:tcPr>
          <w:p w14:paraId="4B6FC5B2" w14:textId="77777777" w:rsidR="00541B05" w:rsidRDefault="00541B05" w:rsidP="00B775C2">
            <w:pPr>
              <w:spacing w:after="0" w:line="240" w:lineRule="auto"/>
              <w:ind w:left="33"/>
              <w:jc w:val="both"/>
              <w:rPr>
                <w:rFonts w:ascii="Times New Roman" w:hAnsi="Times New Roman"/>
                <w:i/>
                <w:color w:val="0000FF"/>
              </w:rPr>
            </w:pPr>
            <w:r w:rsidRPr="00541B05">
              <w:rPr>
                <w:rFonts w:ascii="Times New Roman" w:hAnsi="Times New Roman"/>
                <w:i/>
                <w:color w:val="0000FF"/>
              </w:rPr>
              <w:t>Kontaktpersonas vārds uzvārds</w:t>
            </w:r>
          </w:p>
          <w:p w14:paraId="1A00187B" w14:textId="77777777" w:rsidR="00A73B7F" w:rsidRPr="00FE3F51" w:rsidRDefault="00A73B7F" w:rsidP="00B775C2">
            <w:pPr>
              <w:spacing w:after="0" w:line="240" w:lineRule="auto"/>
              <w:ind w:left="33"/>
              <w:jc w:val="both"/>
              <w:rPr>
                <w:rFonts w:ascii="Times New Roman" w:hAnsi="Times New Roman"/>
                <w:i/>
                <w:color w:val="0000FF"/>
              </w:rPr>
            </w:pPr>
            <w:r w:rsidRPr="00FE3F51">
              <w:rPr>
                <w:rFonts w:ascii="Times New Roman" w:hAnsi="Times New Roman"/>
                <w:i/>
                <w:color w:val="0000FF"/>
              </w:rPr>
              <w:t>Sniedz informāciju par kontaktpersonu, norādot attiecīgajās ailēs prasīto informāciju.</w:t>
            </w:r>
          </w:p>
          <w:p w14:paraId="10B7DFDB" w14:textId="77777777" w:rsidR="00A73B7F" w:rsidRPr="00FE3F51" w:rsidRDefault="00A73B7F" w:rsidP="00B775C2">
            <w:pPr>
              <w:spacing w:after="0" w:line="240" w:lineRule="auto"/>
              <w:ind w:left="33"/>
              <w:jc w:val="both"/>
              <w:rPr>
                <w:rFonts w:ascii="Times New Roman" w:hAnsi="Times New Roman"/>
                <w:i/>
                <w:color w:val="0000FF"/>
              </w:rPr>
            </w:pPr>
          </w:p>
          <w:p w14:paraId="79139EBC" w14:textId="77777777" w:rsidR="00734789" w:rsidRPr="00FE3F51" w:rsidRDefault="00A73B7F" w:rsidP="00B775C2">
            <w:pPr>
              <w:pStyle w:val="ListParagraph"/>
              <w:numPr>
                <w:ilvl w:val="0"/>
                <w:numId w:val="26"/>
              </w:numPr>
              <w:spacing w:after="0" w:line="240" w:lineRule="auto"/>
              <w:jc w:val="both"/>
              <w:rPr>
                <w:rFonts w:ascii="Times New Roman" w:hAnsi="Times New Roman"/>
                <w:i/>
                <w:color w:val="0000FF"/>
              </w:rPr>
            </w:pPr>
            <w:r w:rsidRPr="00FE3F51">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plānoto projekta vadītāju.</w:t>
            </w:r>
          </w:p>
        </w:tc>
      </w:tr>
      <w:tr w:rsidR="00FE3F51" w:rsidRPr="00FE3F51" w14:paraId="79475B3D" w14:textId="77777777" w:rsidTr="00FE3F51">
        <w:tc>
          <w:tcPr>
            <w:tcW w:w="3823" w:type="dxa"/>
            <w:vMerge/>
            <w:shd w:val="clear" w:color="auto" w:fill="D9D9D9"/>
            <w:vAlign w:val="center"/>
          </w:tcPr>
          <w:p w14:paraId="02A755E4" w14:textId="77777777" w:rsidR="00420B6D" w:rsidRPr="00FE3F51" w:rsidRDefault="00420B6D" w:rsidP="00FE3F51">
            <w:pPr>
              <w:spacing w:after="0" w:line="240" w:lineRule="auto"/>
              <w:rPr>
                <w:rFonts w:ascii="Times New Roman" w:hAnsi="Times New Roman"/>
              </w:rPr>
            </w:pPr>
          </w:p>
        </w:tc>
        <w:tc>
          <w:tcPr>
            <w:tcW w:w="5663" w:type="dxa"/>
            <w:gridSpan w:val="5"/>
            <w:shd w:val="clear" w:color="auto" w:fill="auto"/>
            <w:vAlign w:val="center"/>
          </w:tcPr>
          <w:p w14:paraId="6896B915" w14:textId="77777777" w:rsidR="00420B6D" w:rsidRPr="00FE3F51" w:rsidRDefault="00420B6D" w:rsidP="00FE3F51">
            <w:pPr>
              <w:spacing w:after="0" w:line="240" w:lineRule="auto"/>
              <w:rPr>
                <w:rFonts w:ascii="Times New Roman" w:hAnsi="Times New Roman"/>
                <w:i/>
              </w:rPr>
            </w:pPr>
            <w:r w:rsidRPr="00FE3F51">
              <w:rPr>
                <w:rFonts w:ascii="Times New Roman" w:hAnsi="Times New Roman"/>
                <w:i/>
              </w:rPr>
              <w:t>Ieņemamais amats</w:t>
            </w:r>
          </w:p>
        </w:tc>
      </w:tr>
      <w:tr w:rsidR="00FE3F51" w:rsidRPr="00FE3F51" w14:paraId="17F03B43" w14:textId="77777777" w:rsidTr="00FE3F51">
        <w:tc>
          <w:tcPr>
            <w:tcW w:w="3823" w:type="dxa"/>
            <w:vMerge/>
            <w:shd w:val="clear" w:color="auto" w:fill="D9D9D9"/>
            <w:vAlign w:val="center"/>
          </w:tcPr>
          <w:p w14:paraId="41842760" w14:textId="77777777" w:rsidR="00420B6D" w:rsidRPr="00FE3F51" w:rsidRDefault="00420B6D" w:rsidP="00FE3F51">
            <w:pPr>
              <w:spacing w:after="0" w:line="240" w:lineRule="auto"/>
              <w:rPr>
                <w:rFonts w:ascii="Times New Roman" w:hAnsi="Times New Roman"/>
              </w:rPr>
            </w:pPr>
          </w:p>
        </w:tc>
        <w:tc>
          <w:tcPr>
            <w:tcW w:w="5663" w:type="dxa"/>
            <w:gridSpan w:val="5"/>
            <w:shd w:val="clear" w:color="auto" w:fill="auto"/>
            <w:vAlign w:val="center"/>
          </w:tcPr>
          <w:p w14:paraId="05E75D3A" w14:textId="77777777" w:rsidR="00420B6D" w:rsidRPr="00FE3F51" w:rsidRDefault="00420B6D" w:rsidP="00FE3F51">
            <w:pPr>
              <w:spacing w:after="0" w:line="240" w:lineRule="auto"/>
              <w:rPr>
                <w:rFonts w:ascii="Times New Roman" w:hAnsi="Times New Roman"/>
                <w:i/>
              </w:rPr>
            </w:pPr>
            <w:r w:rsidRPr="00FE3F51">
              <w:rPr>
                <w:rFonts w:ascii="Times New Roman" w:hAnsi="Times New Roman"/>
                <w:i/>
              </w:rPr>
              <w:t>Tālrunis</w:t>
            </w:r>
          </w:p>
        </w:tc>
      </w:tr>
      <w:tr w:rsidR="00FE3F51" w:rsidRPr="00FE3F51" w14:paraId="6764D470" w14:textId="77777777" w:rsidTr="00FE3F51">
        <w:tc>
          <w:tcPr>
            <w:tcW w:w="3823" w:type="dxa"/>
            <w:vMerge/>
            <w:shd w:val="clear" w:color="auto" w:fill="D9D9D9"/>
            <w:vAlign w:val="center"/>
          </w:tcPr>
          <w:p w14:paraId="761E2DDD" w14:textId="77777777" w:rsidR="00420B6D" w:rsidRPr="00FE3F51" w:rsidRDefault="00420B6D" w:rsidP="00FE3F51">
            <w:pPr>
              <w:spacing w:after="0" w:line="240" w:lineRule="auto"/>
              <w:rPr>
                <w:rFonts w:ascii="Times New Roman" w:hAnsi="Times New Roman"/>
              </w:rPr>
            </w:pPr>
          </w:p>
        </w:tc>
        <w:tc>
          <w:tcPr>
            <w:tcW w:w="5663" w:type="dxa"/>
            <w:gridSpan w:val="5"/>
            <w:shd w:val="clear" w:color="auto" w:fill="auto"/>
            <w:vAlign w:val="center"/>
          </w:tcPr>
          <w:p w14:paraId="7ED25DC9" w14:textId="77777777" w:rsidR="00420B6D" w:rsidRPr="00FE3F51" w:rsidRDefault="00420B6D" w:rsidP="00FE3F51">
            <w:pPr>
              <w:spacing w:after="0" w:line="240" w:lineRule="auto"/>
              <w:rPr>
                <w:rFonts w:ascii="Times New Roman" w:hAnsi="Times New Roman"/>
                <w:i/>
              </w:rPr>
            </w:pPr>
            <w:r w:rsidRPr="00FE3F51">
              <w:rPr>
                <w:rFonts w:ascii="Times New Roman" w:hAnsi="Times New Roman"/>
                <w:i/>
              </w:rPr>
              <w:t>E-pasts</w:t>
            </w:r>
          </w:p>
        </w:tc>
      </w:tr>
      <w:tr w:rsidR="00FE3F51" w:rsidRPr="00FE3F51" w14:paraId="5D3AA5D7" w14:textId="77777777" w:rsidTr="00FE3F51">
        <w:trPr>
          <w:trHeight w:val="517"/>
        </w:trPr>
        <w:tc>
          <w:tcPr>
            <w:tcW w:w="3823" w:type="dxa"/>
            <w:vMerge w:val="restart"/>
            <w:shd w:val="clear" w:color="auto" w:fill="D9D9D9"/>
            <w:vAlign w:val="center"/>
          </w:tcPr>
          <w:p w14:paraId="2236C699" w14:textId="77777777" w:rsidR="00734789" w:rsidRPr="00FE3F51" w:rsidRDefault="00734789" w:rsidP="00FE3F51">
            <w:pPr>
              <w:tabs>
                <w:tab w:val="left" w:pos="900"/>
              </w:tabs>
              <w:spacing w:after="0" w:line="240" w:lineRule="auto"/>
              <w:rPr>
                <w:rFonts w:ascii="Times New Roman" w:hAnsi="Times New Roman"/>
              </w:rPr>
            </w:pPr>
            <w:r w:rsidRPr="00FE3F51">
              <w:rPr>
                <w:rFonts w:ascii="Times New Roman" w:hAnsi="Times New Roman"/>
              </w:rPr>
              <w:t xml:space="preserve">Korespondences adrese </w:t>
            </w:r>
          </w:p>
          <w:p w14:paraId="2A6DA35D" w14:textId="77777777" w:rsidR="00734789" w:rsidRPr="00FE3F51" w:rsidRDefault="00734789" w:rsidP="00FE3F51">
            <w:pPr>
              <w:spacing w:after="0" w:line="240" w:lineRule="auto"/>
              <w:rPr>
                <w:rFonts w:ascii="Times New Roman" w:hAnsi="Times New Roman"/>
                <w:sz w:val="18"/>
                <w:szCs w:val="18"/>
              </w:rPr>
            </w:pPr>
            <w:r w:rsidRPr="00FE3F51">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4B210113" w14:textId="77777777" w:rsidR="00A73B7F" w:rsidRPr="00FE3F51" w:rsidRDefault="00A73B7F" w:rsidP="00FE3F51">
            <w:pPr>
              <w:spacing w:after="0" w:line="240" w:lineRule="auto"/>
              <w:ind w:left="33"/>
              <w:rPr>
                <w:rFonts w:ascii="Times New Roman" w:hAnsi="Times New Roman"/>
                <w:i/>
                <w:color w:val="0000FF"/>
              </w:rPr>
            </w:pPr>
            <w:r w:rsidRPr="00FE3F51">
              <w:rPr>
                <w:rFonts w:ascii="Times New Roman" w:hAnsi="Times New Roman"/>
                <w:i/>
                <w:color w:val="0000FF"/>
              </w:rPr>
              <w:t>Norāda precīzu projekta iesniedzēja korespondences adresi (ja tā atšķiras no juridiskās adreses), ierakstot attiecīgajās ailēs prasīto informāciju.</w:t>
            </w:r>
          </w:p>
          <w:p w14:paraId="4C330B05" w14:textId="77777777" w:rsidR="00734789" w:rsidRPr="00FE3F51" w:rsidRDefault="00734789" w:rsidP="00FE3F51">
            <w:pPr>
              <w:spacing w:after="0" w:line="240" w:lineRule="auto"/>
              <w:ind w:left="33"/>
              <w:rPr>
                <w:rFonts w:ascii="Times New Roman" w:hAnsi="Times New Roman"/>
                <w:i/>
              </w:rPr>
            </w:pPr>
            <w:r w:rsidRPr="00FE3F51">
              <w:rPr>
                <w:rFonts w:ascii="Times New Roman" w:hAnsi="Times New Roman"/>
                <w:i/>
              </w:rPr>
              <w:t>Iela, mājas nosaukums, Nr./dzīvokļa Nr.</w:t>
            </w:r>
          </w:p>
        </w:tc>
      </w:tr>
      <w:tr w:rsidR="00FE3F51" w:rsidRPr="00FE3F51" w14:paraId="6534A811" w14:textId="77777777" w:rsidTr="00FE3F51">
        <w:tc>
          <w:tcPr>
            <w:tcW w:w="3823" w:type="dxa"/>
            <w:vMerge/>
            <w:tcBorders>
              <w:right w:val="single" w:sz="4" w:space="0" w:color="auto"/>
            </w:tcBorders>
            <w:shd w:val="clear" w:color="auto" w:fill="D9D9D9"/>
            <w:vAlign w:val="center"/>
          </w:tcPr>
          <w:p w14:paraId="2DF91FF1" w14:textId="77777777" w:rsidR="00734789" w:rsidRPr="00FE3F51" w:rsidRDefault="00734789" w:rsidP="00FE3F51">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494B3D89" w14:textId="77777777" w:rsidR="00734789" w:rsidRPr="00FE3F51" w:rsidRDefault="00734789" w:rsidP="00FE3F51">
            <w:pPr>
              <w:spacing w:after="0" w:line="240" w:lineRule="auto"/>
              <w:rPr>
                <w:rFonts w:ascii="Times New Roman" w:hAnsi="Times New Roman"/>
                <w:i/>
              </w:rPr>
            </w:pPr>
            <w:r w:rsidRPr="00FE3F51">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66849A91" w14:textId="77777777" w:rsidR="00734789" w:rsidRPr="00FE3F51" w:rsidRDefault="00734789" w:rsidP="00FE3F51">
            <w:pPr>
              <w:spacing w:after="0" w:line="240" w:lineRule="auto"/>
              <w:rPr>
                <w:rFonts w:ascii="Times New Roman" w:hAnsi="Times New Roman"/>
                <w:i/>
              </w:rPr>
            </w:pPr>
            <w:r w:rsidRPr="00FE3F51">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82A98CD" w14:textId="77777777" w:rsidR="00734789" w:rsidRPr="00FE3F51" w:rsidRDefault="00734789" w:rsidP="00FE3F51">
            <w:pPr>
              <w:spacing w:after="0" w:line="240" w:lineRule="auto"/>
              <w:rPr>
                <w:rFonts w:ascii="Times New Roman" w:hAnsi="Times New Roman"/>
                <w:i/>
              </w:rPr>
            </w:pPr>
            <w:r w:rsidRPr="00FE3F51">
              <w:rPr>
                <w:rFonts w:ascii="Times New Roman" w:hAnsi="Times New Roman"/>
                <w:i/>
                <w:iCs/>
              </w:rPr>
              <w:t>Novada pilsēta vai pagasts</w:t>
            </w:r>
          </w:p>
        </w:tc>
      </w:tr>
      <w:tr w:rsidR="00FE3F51" w:rsidRPr="00FE3F51" w14:paraId="2AF88280" w14:textId="77777777" w:rsidTr="00FE3F51">
        <w:tc>
          <w:tcPr>
            <w:tcW w:w="3823" w:type="dxa"/>
            <w:vMerge/>
            <w:shd w:val="clear" w:color="auto" w:fill="D9D9D9"/>
            <w:vAlign w:val="center"/>
          </w:tcPr>
          <w:p w14:paraId="30208BD6" w14:textId="77777777" w:rsidR="00420B6D" w:rsidRPr="00FE3F51" w:rsidRDefault="00420B6D" w:rsidP="00FE3F51">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6BA16DA7" w14:textId="77777777" w:rsidR="00420B6D" w:rsidRPr="00FE3F51" w:rsidRDefault="00420B6D" w:rsidP="00FE3F51">
            <w:pPr>
              <w:spacing w:after="0" w:line="240" w:lineRule="auto"/>
              <w:rPr>
                <w:rFonts w:ascii="Times New Roman" w:hAnsi="Times New Roman"/>
                <w:i/>
              </w:rPr>
            </w:pPr>
            <w:r w:rsidRPr="00FE3F51">
              <w:rPr>
                <w:rFonts w:ascii="Times New Roman" w:hAnsi="Times New Roman"/>
                <w:i/>
              </w:rPr>
              <w:t>Pasta indekss</w:t>
            </w:r>
          </w:p>
        </w:tc>
      </w:tr>
      <w:tr w:rsidR="00FE3F51" w:rsidRPr="00FE3F51" w14:paraId="04272D5E" w14:textId="77777777" w:rsidTr="00FE3F51">
        <w:trPr>
          <w:trHeight w:val="485"/>
        </w:trPr>
        <w:tc>
          <w:tcPr>
            <w:tcW w:w="3823" w:type="dxa"/>
            <w:shd w:val="clear" w:color="auto" w:fill="D9D9D9"/>
            <w:vAlign w:val="center"/>
          </w:tcPr>
          <w:p w14:paraId="1AB33275" w14:textId="77777777" w:rsidR="00734789" w:rsidRPr="00FE3F51" w:rsidRDefault="00734789" w:rsidP="00FE3F51">
            <w:pPr>
              <w:spacing w:after="0" w:line="240" w:lineRule="auto"/>
              <w:rPr>
                <w:rFonts w:ascii="Times New Roman" w:hAnsi="Times New Roman"/>
              </w:rPr>
            </w:pPr>
            <w:r w:rsidRPr="00FE3F51">
              <w:rPr>
                <w:rFonts w:ascii="Times New Roman" w:hAnsi="Times New Roman"/>
              </w:rPr>
              <w:t xml:space="preserve">Projekta identifikācijas Nr.*: </w:t>
            </w:r>
          </w:p>
        </w:tc>
        <w:tc>
          <w:tcPr>
            <w:tcW w:w="5663" w:type="dxa"/>
            <w:gridSpan w:val="5"/>
            <w:shd w:val="clear" w:color="auto" w:fill="auto"/>
          </w:tcPr>
          <w:p w14:paraId="67A370B1" w14:textId="77777777" w:rsidR="00734789" w:rsidRPr="00FE3F51" w:rsidRDefault="00A73B7F" w:rsidP="00FE3F51">
            <w:pPr>
              <w:spacing w:after="0" w:line="240" w:lineRule="auto"/>
              <w:rPr>
                <w:rFonts w:ascii="Times New Roman" w:hAnsi="Times New Roman"/>
                <w:i/>
                <w:color w:val="0000FF"/>
              </w:rPr>
            </w:pPr>
            <w:r w:rsidRPr="00FE3F51">
              <w:rPr>
                <w:rFonts w:ascii="Times New Roman" w:hAnsi="Times New Roman"/>
                <w:i/>
                <w:color w:val="0000FF"/>
              </w:rPr>
              <w:t>Šo aili aizpilda CFLA</w:t>
            </w:r>
          </w:p>
        </w:tc>
      </w:tr>
      <w:tr w:rsidR="00FE3F51" w:rsidRPr="00FE3F51" w14:paraId="737ADB74" w14:textId="77777777" w:rsidTr="00FE3F51">
        <w:trPr>
          <w:trHeight w:val="549"/>
        </w:trPr>
        <w:tc>
          <w:tcPr>
            <w:tcW w:w="3823" w:type="dxa"/>
            <w:shd w:val="clear" w:color="auto" w:fill="D9D9D9"/>
            <w:vAlign w:val="center"/>
          </w:tcPr>
          <w:p w14:paraId="6E04144F" w14:textId="77777777" w:rsidR="00734789" w:rsidRPr="00FE3F51" w:rsidRDefault="00734789" w:rsidP="00FE3F51">
            <w:pPr>
              <w:spacing w:after="0" w:line="240" w:lineRule="auto"/>
              <w:rPr>
                <w:rFonts w:ascii="Times New Roman" w:hAnsi="Times New Roman"/>
              </w:rPr>
            </w:pPr>
            <w:r w:rsidRPr="00FE3F51">
              <w:rPr>
                <w:rFonts w:ascii="Times New Roman" w:hAnsi="Times New Roman"/>
              </w:rPr>
              <w:t>Projekta iesniegšanas datums*:</w:t>
            </w:r>
          </w:p>
        </w:tc>
        <w:tc>
          <w:tcPr>
            <w:tcW w:w="5663" w:type="dxa"/>
            <w:gridSpan w:val="5"/>
            <w:shd w:val="clear" w:color="auto" w:fill="auto"/>
          </w:tcPr>
          <w:p w14:paraId="2D8C1E80" w14:textId="77777777" w:rsidR="00734789" w:rsidRPr="00FE3F51" w:rsidRDefault="00A73B7F" w:rsidP="00FE3F51">
            <w:pPr>
              <w:spacing w:after="0" w:line="240" w:lineRule="auto"/>
              <w:rPr>
                <w:rFonts w:ascii="Times New Roman" w:hAnsi="Times New Roman"/>
                <w:i/>
                <w:color w:val="0000FF"/>
              </w:rPr>
            </w:pPr>
            <w:r w:rsidRPr="00FE3F51">
              <w:rPr>
                <w:rFonts w:ascii="Times New Roman" w:hAnsi="Times New Roman"/>
                <w:i/>
                <w:color w:val="0000FF"/>
              </w:rPr>
              <w:t>Šo aili aizpilda CFLA</w:t>
            </w:r>
          </w:p>
        </w:tc>
      </w:tr>
    </w:tbl>
    <w:p w14:paraId="4B41F1DE" w14:textId="77777777" w:rsidR="00734789" w:rsidRPr="00F573FD" w:rsidRDefault="00734789" w:rsidP="00734789">
      <w:pPr>
        <w:tabs>
          <w:tab w:val="left" w:pos="900"/>
        </w:tabs>
        <w:rPr>
          <w:rFonts w:ascii="Times New Roman" w:hAnsi="Times New Roman"/>
          <w:i/>
          <w:iCs/>
          <w:sz w:val="20"/>
          <w:szCs w:val="20"/>
        </w:rPr>
      </w:pPr>
      <w:r w:rsidRPr="00F573FD">
        <w:rPr>
          <w:rFonts w:ascii="Times New Roman" w:hAnsi="Times New Roman"/>
          <w:i/>
          <w:iCs/>
          <w:sz w:val="20"/>
          <w:szCs w:val="20"/>
        </w:rPr>
        <w:t>*Aizpilda CFLA</w:t>
      </w:r>
    </w:p>
    <w:p w14:paraId="3BE8ADE3" w14:textId="77777777" w:rsidR="00B5771B" w:rsidRPr="00F573FD" w:rsidRDefault="00B5771B" w:rsidP="003C5410">
      <w:pPr>
        <w:rPr>
          <w:rFonts w:ascii="Times New Roman" w:hAnsi="Times New Roman"/>
        </w:rPr>
      </w:pPr>
    </w:p>
    <w:p w14:paraId="6863A7F1" w14:textId="77777777" w:rsidR="006F486C" w:rsidRDefault="006F486C" w:rsidP="006F486C">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65434387" w14:textId="77777777" w:rsidTr="00FE3F51">
        <w:trPr>
          <w:trHeight w:val="547"/>
        </w:trPr>
        <w:tc>
          <w:tcPr>
            <w:tcW w:w="9486" w:type="dxa"/>
            <w:shd w:val="clear" w:color="auto" w:fill="D9D9D9"/>
            <w:vAlign w:val="center"/>
          </w:tcPr>
          <w:p w14:paraId="522EB785" w14:textId="77777777" w:rsidR="00C1570A" w:rsidRPr="00FE3F51" w:rsidRDefault="001B6EB0" w:rsidP="00FE3F51">
            <w:pPr>
              <w:pStyle w:val="Heading1"/>
              <w:spacing w:before="0" w:line="240" w:lineRule="auto"/>
              <w:jc w:val="center"/>
              <w:rPr>
                <w:rFonts w:ascii="Times New Roman" w:hAnsi="Times New Roman"/>
                <w:b/>
                <w:sz w:val="24"/>
                <w:szCs w:val="24"/>
              </w:rPr>
            </w:pPr>
            <w:r w:rsidRPr="00F573FD">
              <w:lastRenderedPageBreak/>
              <w:br w:type="page"/>
            </w:r>
            <w:bookmarkStart w:id="1" w:name="_Toc505091201"/>
            <w:r w:rsidR="00855815" w:rsidRPr="00FE3F51">
              <w:rPr>
                <w:rFonts w:ascii="Times New Roman" w:hAnsi="Times New Roman"/>
                <w:b/>
                <w:color w:val="auto"/>
                <w:sz w:val="24"/>
                <w:szCs w:val="24"/>
              </w:rPr>
              <w:t>1.</w:t>
            </w:r>
            <w:r w:rsidR="00E30F51" w:rsidRPr="00FE3F51">
              <w:rPr>
                <w:rFonts w:ascii="Times New Roman" w:hAnsi="Times New Roman"/>
                <w:b/>
                <w:color w:val="auto"/>
                <w:sz w:val="24"/>
                <w:szCs w:val="24"/>
              </w:rPr>
              <w:t>SADAĻA</w:t>
            </w:r>
            <w:r w:rsidR="00855815" w:rsidRPr="00FE3F51">
              <w:rPr>
                <w:rFonts w:ascii="Times New Roman" w:hAnsi="Times New Roman"/>
                <w:b/>
                <w:color w:val="auto"/>
                <w:sz w:val="24"/>
                <w:szCs w:val="24"/>
              </w:rPr>
              <w:t xml:space="preserve"> – PROJEKTA APRAKSTS</w:t>
            </w:r>
            <w:bookmarkEnd w:id="1"/>
          </w:p>
        </w:tc>
      </w:tr>
    </w:tbl>
    <w:p w14:paraId="6082868E" w14:textId="77777777" w:rsidR="00C1570A" w:rsidRPr="00F573FD"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36676F33" w14:textId="77777777" w:rsidTr="00FE3F51">
        <w:tc>
          <w:tcPr>
            <w:tcW w:w="9486" w:type="dxa"/>
            <w:shd w:val="clear" w:color="auto" w:fill="auto"/>
          </w:tcPr>
          <w:p w14:paraId="0A70E0BD" w14:textId="77777777" w:rsidR="00B5771B" w:rsidRPr="00FE3F51" w:rsidRDefault="00B5771B" w:rsidP="00FE3F51">
            <w:pPr>
              <w:pStyle w:val="ListParagraph"/>
              <w:numPr>
                <w:ilvl w:val="1"/>
                <w:numId w:val="1"/>
              </w:numPr>
              <w:spacing w:after="0" w:line="240" w:lineRule="auto"/>
              <w:rPr>
                <w:rFonts w:ascii="Times New Roman" w:hAnsi="Times New Roman"/>
                <w:b/>
              </w:rPr>
            </w:pPr>
            <w:bookmarkStart w:id="2" w:name="_Toc505091202"/>
            <w:r w:rsidRPr="00FE3F51">
              <w:rPr>
                <w:rStyle w:val="Heading2Char"/>
                <w:rFonts w:ascii="Times New Roman" w:eastAsia="Calibri" w:hAnsi="Times New Roman"/>
                <w:b/>
                <w:color w:val="auto"/>
                <w:sz w:val="24"/>
                <w:szCs w:val="24"/>
              </w:rPr>
              <w:t>Projekta kopsavilkums: projekta mērķis, galvenās darbības</w:t>
            </w:r>
            <w:r w:rsidR="00B10B77" w:rsidRPr="00FE3F51">
              <w:rPr>
                <w:rStyle w:val="Heading2Char"/>
                <w:rFonts w:ascii="Times New Roman" w:eastAsia="Calibri" w:hAnsi="Times New Roman"/>
                <w:b/>
                <w:color w:val="auto"/>
                <w:sz w:val="24"/>
                <w:szCs w:val="24"/>
              </w:rPr>
              <w:t>, i</w:t>
            </w:r>
            <w:r w:rsidRPr="00FE3F51">
              <w:rPr>
                <w:rStyle w:val="Heading2Char"/>
                <w:rFonts w:ascii="Times New Roman" w:eastAsia="Calibri" w:hAnsi="Times New Roman"/>
                <w:b/>
                <w:color w:val="auto"/>
                <w:sz w:val="24"/>
                <w:szCs w:val="24"/>
              </w:rPr>
              <w:t>lgums, kopējās izmaksas un plānotie rezultāti</w:t>
            </w:r>
            <w:bookmarkEnd w:id="2"/>
            <w:r w:rsidRPr="00FE3F51">
              <w:rPr>
                <w:rFonts w:ascii="Times New Roman" w:hAnsi="Times New Roman"/>
                <w:b/>
              </w:rPr>
              <w:t xml:space="preserve"> (&lt; </w:t>
            </w:r>
            <w:r w:rsidR="00734789" w:rsidRPr="00FE3F51">
              <w:rPr>
                <w:rFonts w:ascii="Times New Roman" w:hAnsi="Times New Roman"/>
                <w:b/>
              </w:rPr>
              <w:t xml:space="preserve">2000 </w:t>
            </w:r>
            <w:r w:rsidRPr="00FE3F51">
              <w:rPr>
                <w:rFonts w:ascii="Times New Roman" w:hAnsi="Times New Roman"/>
                <w:b/>
              </w:rPr>
              <w:t>zīmes</w:t>
            </w:r>
            <w:r w:rsidR="00E30F51" w:rsidRPr="00FE3F51">
              <w:rPr>
                <w:rFonts w:ascii="Times New Roman" w:hAnsi="Times New Roman"/>
                <w:b/>
              </w:rPr>
              <w:t xml:space="preserve"> </w:t>
            </w:r>
            <w:r w:rsidRPr="00FE3F51">
              <w:rPr>
                <w:rFonts w:ascii="Times New Roman" w:hAnsi="Times New Roman"/>
                <w:b/>
              </w:rPr>
              <w:t>&gt;)</w:t>
            </w:r>
          </w:p>
          <w:p w14:paraId="276A5C66" w14:textId="77777777" w:rsidR="00B5771B" w:rsidRPr="00FE3F51" w:rsidRDefault="00B5771B" w:rsidP="00FE3F51">
            <w:pPr>
              <w:pStyle w:val="ListParagraph"/>
              <w:spacing w:after="0" w:line="240" w:lineRule="auto"/>
              <w:ind w:left="360"/>
              <w:rPr>
                <w:rFonts w:ascii="Times New Roman" w:hAnsi="Times New Roman"/>
              </w:rPr>
            </w:pPr>
            <w:r w:rsidRPr="00FE3F51">
              <w:rPr>
                <w:rFonts w:ascii="Times New Roman" w:hAnsi="Times New Roman"/>
              </w:rPr>
              <w:t>(informācija pēc projekta apstiprināšanas tiks publicēta):</w:t>
            </w:r>
          </w:p>
        </w:tc>
      </w:tr>
      <w:tr w:rsidR="00B5771B" w:rsidRPr="00FE3F51" w14:paraId="205515D7" w14:textId="77777777" w:rsidTr="00FE3F51">
        <w:trPr>
          <w:trHeight w:val="1606"/>
        </w:trPr>
        <w:tc>
          <w:tcPr>
            <w:tcW w:w="9486" w:type="dxa"/>
            <w:shd w:val="clear" w:color="auto" w:fill="auto"/>
          </w:tcPr>
          <w:p w14:paraId="3921CF92"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 xml:space="preserve">Kopsavilkumu ieteicams rakstīt pēc visu pārējo sadaļu aizpildīšanas. </w:t>
            </w:r>
          </w:p>
          <w:p w14:paraId="6124D7EC"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p>
          <w:p w14:paraId="5D7C684D"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14:paraId="08BA3D93"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Kopsavilkumā</w:t>
            </w:r>
            <w:r w:rsidR="0087660B">
              <w:rPr>
                <w:rFonts w:ascii="Times New Roman" w:hAnsi="Times New Roman"/>
                <w:i/>
                <w:iCs/>
                <w:color w:val="0000FF"/>
              </w:rPr>
              <w:t xml:space="preserve"> norāda</w:t>
            </w:r>
            <w:r w:rsidRPr="00FE3F51">
              <w:rPr>
                <w:rFonts w:ascii="Times New Roman" w:hAnsi="Times New Roman"/>
                <w:i/>
                <w:iCs/>
                <w:color w:val="0000FF"/>
              </w:rPr>
              <w:t>:</w:t>
            </w:r>
          </w:p>
          <w:p w14:paraId="6BD8DD95"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projekta mērķi (īsi);</w:t>
            </w:r>
          </w:p>
          <w:p w14:paraId="79B98B45"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informāciju par galvenajām projekta darbībām;</w:t>
            </w:r>
          </w:p>
          <w:p w14:paraId="5E20D6DE"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informāciju par plānotajiem rezultātiem;</w:t>
            </w:r>
          </w:p>
          <w:p w14:paraId="2CDFE5C8"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 xml:space="preserve">informāciju par projekta kopējām izmaksām (var izcelt plānoto </w:t>
            </w:r>
            <w:r w:rsidR="00046911" w:rsidRPr="00FE3F51">
              <w:rPr>
                <w:rFonts w:ascii="Times New Roman" w:hAnsi="Times New Roman"/>
                <w:i/>
                <w:iCs/>
                <w:color w:val="0000FF"/>
              </w:rPr>
              <w:t>Kohēzijas</w:t>
            </w:r>
            <w:r w:rsidR="00C75A06" w:rsidRPr="00FE3F51">
              <w:rPr>
                <w:rFonts w:ascii="Times New Roman" w:hAnsi="Times New Roman"/>
                <w:i/>
                <w:iCs/>
                <w:color w:val="0000FF"/>
              </w:rPr>
              <w:t xml:space="preserve"> fonda </w:t>
            </w:r>
            <w:r w:rsidR="006C2420" w:rsidRPr="00FE3F51">
              <w:rPr>
                <w:rFonts w:ascii="Times New Roman" w:hAnsi="Times New Roman"/>
                <w:i/>
                <w:iCs/>
                <w:color w:val="0000FF"/>
              </w:rPr>
              <w:t>atbalsta apjomu</w:t>
            </w:r>
            <w:r w:rsidRPr="00FE3F51">
              <w:rPr>
                <w:rFonts w:ascii="Times New Roman" w:hAnsi="Times New Roman"/>
                <w:i/>
                <w:iCs/>
                <w:color w:val="0000FF"/>
              </w:rPr>
              <w:t>);</w:t>
            </w:r>
          </w:p>
          <w:p w14:paraId="247EE90C"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projekta ilgumu.</w:t>
            </w:r>
          </w:p>
          <w:p w14:paraId="33BF3E76" w14:textId="77777777" w:rsidR="00046911" w:rsidRPr="00FE3F51" w:rsidRDefault="00046911" w:rsidP="00FE3F51">
            <w:pPr>
              <w:tabs>
                <w:tab w:val="left" w:pos="596"/>
              </w:tabs>
              <w:spacing w:after="0" w:line="240" w:lineRule="auto"/>
              <w:ind w:right="-766"/>
              <w:rPr>
                <w:rFonts w:ascii="Times New Roman" w:hAnsi="Times New Roman"/>
                <w:b/>
                <w:bCs/>
                <w:color w:val="0000FF"/>
              </w:rPr>
            </w:pPr>
          </w:p>
          <w:p w14:paraId="4ACC0B2F" w14:textId="6EDE28B8" w:rsidR="00734789" w:rsidRPr="00FE3F51" w:rsidRDefault="00734789" w:rsidP="00FE3F51">
            <w:pPr>
              <w:pStyle w:val="ListParagraph"/>
              <w:numPr>
                <w:ilvl w:val="0"/>
                <w:numId w:val="5"/>
              </w:numPr>
              <w:tabs>
                <w:tab w:val="left" w:pos="0"/>
              </w:tabs>
              <w:spacing w:after="0" w:line="240" w:lineRule="auto"/>
              <w:ind w:left="313" w:right="34" w:hanging="284"/>
              <w:jc w:val="both"/>
              <w:rPr>
                <w:rFonts w:ascii="Times New Roman" w:hAnsi="Times New Roman"/>
                <w:b/>
                <w:i/>
                <w:color w:val="0000FF"/>
              </w:rPr>
            </w:pPr>
            <w:r w:rsidRPr="00FE3F51">
              <w:rPr>
                <w:rFonts w:ascii="Times New Roman" w:hAnsi="Times New Roman"/>
                <w:b/>
                <w:i/>
                <w:color w:val="0000FF"/>
              </w:rPr>
              <w:t>Par plānoto projekta īstenošanas sākum</w:t>
            </w:r>
            <w:r w:rsidR="009C35F3" w:rsidRPr="00FE3F51">
              <w:rPr>
                <w:rFonts w:ascii="Times New Roman" w:hAnsi="Times New Roman"/>
                <w:b/>
                <w:i/>
                <w:color w:val="0000FF"/>
              </w:rPr>
              <w:t>u uzskatāms plānotais līguma</w:t>
            </w:r>
            <w:r w:rsidRPr="00FE3F51">
              <w:rPr>
                <w:rFonts w:ascii="Times New Roman" w:hAnsi="Times New Roman"/>
                <w:b/>
                <w:i/>
                <w:color w:val="0000FF"/>
              </w:rPr>
              <w:t xml:space="preserve"> par projekta īstenošanu parakstīšanas </w:t>
            </w:r>
            <w:r w:rsidR="009C35F3" w:rsidRPr="00FE3F51">
              <w:rPr>
                <w:rFonts w:ascii="Times New Roman" w:hAnsi="Times New Roman"/>
                <w:b/>
                <w:i/>
                <w:color w:val="0000FF"/>
              </w:rPr>
              <w:t>laiks</w:t>
            </w:r>
            <w:ins w:id="3" w:author="Madara Zamarina" w:date="2020-10-28T08:31:00Z">
              <w:r w:rsidR="00767143">
                <w:rPr>
                  <w:rFonts w:ascii="Times New Roman" w:hAnsi="Times New Roman"/>
                  <w:b/>
                  <w:i/>
                  <w:color w:val="0000FF"/>
                </w:rPr>
                <w:t>,</w:t>
              </w:r>
            </w:ins>
            <w:r w:rsidR="009C35F3" w:rsidRPr="00FE3F51">
              <w:rPr>
                <w:rFonts w:ascii="Times New Roman" w:hAnsi="Times New Roman"/>
                <w:b/>
                <w:i/>
                <w:color w:val="0000FF"/>
              </w:rPr>
              <w:t xml:space="preserve"> un saskaņā ar MK noteikumu </w:t>
            </w:r>
            <w:r w:rsidR="00B775C2">
              <w:rPr>
                <w:rFonts w:ascii="Times New Roman" w:hAnsi="Times New Roman"/>
                <w:b/>
                <w:i/>
                <w:color w:val="0000FF"/>
              </w:rPr>
              <w:t>38.</w:t>
            </w:r>
            <w:r w:rsidR="00813030">
              <w:rPr>
                <w:rFonts w:ascii="Times New Roman" w:hAnsi="Times New Roman"/>
                <w:b/>
                <w:i/>
                <w:color w:val="0000FF"/>
              </w:rPr>
              <w:t xml:space="preserve"> </w:t>
            </w:r>
            <w:r w:rsidR="009C35F3" w:rsidRPr="00FE3F51">
              <w:rPr>
                <w:rFonts w:ascii="Times New Roman" w:hAnsi="Times New Roman"/>
                <w:b/>
                <w:i/>
                <w:color w:val="0000FF"/>
              </w:rPr>
              <w:t>punktu pro</w:t>
            </w:r>
            <w:r w:rsidR="00B775C2">
              <w:rPr>
                <w:rFonts w:ascii="Times New Roman" w:hAnsi="Times New Roman"/>
                <w:b/>
                <w:i/>
                <w:color w:val="0000FF"/>
              </w:rPr>
              <w:t>jektu var īstenot ne ilgāk kā 36</w:t>
            </w:r>
            <w:r w:rsidR="009C35F3" w:rsidRPr="00FE3F51">
              <w:rPr>
                <w:rFonts w:ascii="Times New Roman" w:hAnsi="Times New Roman"/>
                <w:b/>
                <w:i/>
                <w:color w:val="0000FF"/>
              </w:rPr>
              <w:t xml:space="preserve"> mēnešus no dienas, ka</w:t>
            </w:r>
            <w:r w:rsidR="00530A3F" w:rsidRPr="00FE3F51">
              <w:rPr>
                <w:rFonts w:ascii="Times New Roman" w:hAnsi="Times New Roman"/>
                <w:b/>
                <w:i/>
                <w:color w:val="0000FF"/>
              </w:rPr>
              <w:t xml:space="preserve">d </w:t>
            </w:r>
            <w:r w:rsidR="009C35F3" w:rsidRPr="00FE3F51">
              <w:rPr>
                <w:rFonts w:ascii="Times New Roman" w:hAnsi="Times New Roman"/>
                <w:b/>
                <w:i/>
                <w:color w:val="0000FF"/>
              </w:rPr>
              <w:t>noslēgts līgums par projekta īsten</w:t>
            </w:r>
            <w:r w:rsidR="00B775C2">
              <w:rPr>
                <w:rFonts w:ascii="Times New Roman" w:hAnsi="Times New Roman"/>
                <w:b/>
                <w:i/>
                <w:color w:val="0000FF"/>
              </w:rPr>
              <w:t xml:space="preserve">ošanu (bet ne ilgāk kā līdz </w:t>
            </w:r>
            <w:bookmarkStart w:id="4" w:name="_GoBack"/>
            <w:del w:id="5" w:author="Madara Zamarina" w:date="2020-10-28T08:31:00Z">
              <w:r w:rsidR="00B775C2">
                <w:rPr>
                  <w:rFonts w:ascii="Times New Roman" w:hAnsi="Times New Roman"/>
                  <w:b/>
                  <w:i/>
                  <w:color w:val="0000FF"/>
                </w:rPr>
                <w:delText>2022</w:delText>
              </w:r>
            </w:del>
            <w:bookmarkEnd w:id="4"/>
            <w:ins w:id="6" w:author="Madara Zamarina" w:date="2020-10-28T08:31:00Z">
              <w:r w:rsidR="00B775C2">
                <w:rPr>
                  <w:rFonts w:ascii="Times New Roman" w:hAnsi="Times New Roman"/>
                  <w:b/>
                  <w:i/>
                  <w:color w:val="0000FF"/>
                </w:rPr>
                <w:t>202</w:t>
              </w:r>
              <w:r w:rsidR="00543ACF">
                <w:rPr>
                  <w:rFonts w:ascii="Times New Roman" w:hAnsi="Times New Roman"/>
                  <w:b/>
                  <w:i/>
                  <w:color w:val="0000FF"/>
                </w:rPr>
                <w:t>3</w:t>
              </w:r>
            </w:ins>
            <w:r w:rsidR="009C35F3" w:rsidRPr="00FE3F51">
              <w:rPr>
                <w:rFonts w:ascii="Times New Roman" w:hAnsi="Times New Roman"/>
                <w:b/>
                <w:i/>
                <w:color w:val="0000FF"/>
              </w:rPr>
              <w:t>. gada 31. decembrim).</w:t>
            </w:r>
          </w:p>
          <w:p w14:paraId="10D5ED82" w14:textId="77777777" w:rsidR="006C2420" w:rsidRPr="00FE3F51" w:rsidRDefault="006C2420" w:rsidP="00FE3F51">
            <w:pPr>
              <w:tabs>
                <w:tab w:val="left" w:pos="0"/>
              </w:tabs>
              <w:spacing w:after="0" w:line="240" w:lineRule="auto"/>
              <w:ind w:left="29" w:right="34"/>
              <w:jc w:val="both"/>
              <w:rPr>
                <w:rFonts w:ascii="Times New Roman" w:hAnsi="Times New Roman"/>
                <w:i/>
                <w:color w:val="0000FF"/>
              </w:rPr>
            </w:pPr>
          </w:p>
          <w:p w14:paraId="7A05491F" w14:textId="77777777" w:rsidR="00A56012" w:rsidRPr="00813030" w:rsidRDefault="00A56012" w:rsidP="000A3C1D">
            <w:pPr>
              <w:tabs>
                <w:tab w:val="left" w:pos="0"/>
              </w:tabs>
              <w:spacing w:after="0" w:line="240" w:lineRule="auto"/>
              <w:ind w:right="34"/>
              <w:jc w:val="both"/>
              <w:rPr>
                <w:rFonts w:ascii="Times New Roman" w:hAnsi="Times New Roman"/>
                <w:i/>
                <w:color w:val="0000FF"/>
              </w:rPr>
            </w:pPr>
            <w:r w:rsidRPr="00FE3F51">
              <w:rPr>
                <w:rFonts w:ascii="Times New Roman" w:hAnsi="Times New Roman"/>
                <w:b/>
                <w:i/>
                <w:color w:val="0000FF"/>
              </w:rPr>
              <w:t xml:space="preserve">Saskaņā ar MK noteikumu </w:t>
            </w:r>
            <w:r w:rsidR="00B775C2">
              <w:rPr>
                <w:rFonts w:ascii="Times New Roman" w:hAnsi="Times New Roman"/>
                <w:b/>
                <w:i/>
                <w:color w:val="0000FF"/>
              </w:rPr>
              <w:t>35</w:t>
            </w:r>
            <w:r w:rsidRPr="00FE3F51">
              <w:rPr>
                <w:rFonts w:ascii="Times New Roman" w:hAnsi="Times New Roman"/>
                <w:b/>
                <w:i/>
                <w:color w:val="0000FF"/>
              </w:rPr>
              <w:t xml:space="preserve">. punktu projektā paredzēto darbību īstenošanu var uzsākt, kā arī projektā plānotās izmaksas ir attiecināmas ar dienu, kad </w:t>
            </w:r>
            <w:r w:rsidR="001D5A9E" w:rsidRPr="00FE3F51">
              <w:rPr>
                <w:rFonts w:ascii="Times New Roman" w:hAnsi="Times New Roman"/>
                <w:b/>
                <w:i/>
                <w:color w:val="0000FF"/>
              </w:rPr>
              <w:t>sadarbības iestādē</w:t>
            </w:r>
            <w:r w:rsidRPr="00FE3F51">
              <w:rPr>
                <w:rFonts w:ascii="Times New Roman" w:hAnsi="Times New Roman"/>
                <w:b/>
                <w:i/>
                <w:color w:val="0000FF"/>
              </w:rPr>
              <w:t xml:space="preserve"> ir saņemts projekta iesniegums par projekta īstenošanu.</w:t>
            </w:r>
            <w:r w:rsidR="000A3C1D">
              <w:rPr>
                <w:rFonts w:ascii="Times New Roman" w:hAnsi="Times New Roman"/>
                <w:b/>
                <w:i/>
                <w:color w:val="0000FF"/>
              </w:rPr>
              <w:t xml:space="preserve"> </w:t>
            </w:r>
            <w:r w:rsidRPr="000A3C1D">
              <w:rPr>
                <w:rFonts w:ascii="Times New Roman" w:hAnsi="Times New Roman"/>
                <w:i/>
                <w:color w:val="0000FF"/>
              </w:rPr>
              <w:t>Izņēmums ir tehniskās dokumentācijas sagatavošanas izmaksas (</w:t>
            </w:r>
            <w:r w:rsidR="00F55244" w:rsidRPr="000A3C1D">
              <w:rPr>
                <w:rFonts w:ascii="Times New Roman" w:hAnsi="Times New Roman"/>
                <w:i/>
                <w:color w:val="0000FF"/>
              </w:rPr>
              <w:t xml:space="preserve">MK noteikumu </w:t>
            </w:r>
            <w:r w:rsidR="00B775C2" w:rsidRPr="000A3C1D">
              <w:rPr>
                <w:rFonts w:ascii="Times New Roman" w:hAnsi="Times New Roman"/>
                <w:i/>
                <w:color w:val="0000FF"/>
              </w:rPr>
              <w:t>26</w:t>
            </w:r>
            <w:r w:rsidR="00120496" w:rsidRPr="000A3C1D">
              <w:rPr>
                <w:rFonts w:ascii="Times New Roman" w:hAnsi="Times New Roman"/>
                <w:i/>
                <w:color w:val="0000FF"/>
              </w:rPr>
              <w:t>.1</w:t>
            </w:r>
            <w:r w:rsidR="00F55244" w:rsidRPr="000A3C1D">
              <w:rPr>
                <w:rFonts w:ascii="Times New Roman" w:hAnsi="Times New Roman"/>
                <w:i/>
                <w:color w:val="0000FF"/>
              </w:rPr>
              <w:t>. apakšpunkts)</w:t>
            </w:r>
            <w:r w:rsidR="00B775C2" w:rsidRPr="000A3C1D">
              <w:rPr>
                <w:rFonts w:ascii="Times New Roman" w:hAnsi="Times New Roman"/>
                <w:i/>
                <w:color w:val="0000FF"/>
              </w:rPr>
              <w:t xml:space="preserve"> un</w:t>
            </w:r>
            <w:r w:rsidR="00120496" w:rsidRPr="000A3C1D">
              <w:rPr>
                <w:rFonts w:ascii="Times New Roman" w:hAnsi="Times New Roman"/>
                <w:i/>
                <w:color w:val="0000FF"/>
              </w:rPr>
              <w:t xml:space="preserve"> projekta vadības personāla atlīdzības izmaksas</w:t>
            </w:r>
            <w:r w:rsidR="00B775C2" w:rsidRPr="000A3C1D">
              <w:rPr>
                <w:rFonts w:ascii="Times New Roman" w:hAnsi="Times New Roman"/>
                <w:i/>
                <w:color w:val="0000FF"/>
              </w:rPr>
              <w:t xml:space="preserve"> (MK noteikumu 26</w:t>
            </w:r>
            <w:r w:rsidR="00120496" w:rsidRPr="000A3C1D">
              <w:rPr>
                <w:rFonts w:ascii="Times New Roman" w:hAnsi="Times New Roman"/>
                <w:i/>
                <w:color w:val="0000FF"/>
              </w:rPr>
              <w:t>.3. apakšpunkts)</w:t>
            </w:r>
            <w:r w:rsidR="00F55244" w:rsidRPr="000A3C1D">
              <w:rPr>
                <w:rFonts w:ascii="Times New Roman" w:hAnsi="Times New Roman"/>
                <w:i/>
                <w:color w:val="0000FF"/>
              </w:rPr>
              <w:t xml:space="preserve">, </w:t>
            </w:r>
            <w:r w:rsidRPr="000A3C1D">
              <w:rPr>
                <w:rFonts w:ascii="Times New Roman" w:hAnsi="Times New Roman"/>
                <w:i/>
                <w:color w:val="0000FF"/>
              </w:rPr>
              <w:t xml:space="preserve"> kas var būt attiecināmas, ja radušās ne agrāk kā </w:t>
            </w:r>
            <w:r w:rsidR="00120496" w:rsidRPr="000A3C1D">
              <w:rPr>
                <w:rFonts w:ascii="Times New Roman" w:hAnsi="Times New Roman"/>
                <w:i/>
                <w:color w:val="0000FF"/>
              </w:rPr>
              <w:t>201</w:t>
            </w:r>
            <w:r w:rsidR="00B775C2" w:rsidRPr="000A3C1D">
              <w:rPr>
                <w:rFonts w:ascii="Times New Roman" w:hAnsi="Times New Roman"/>
                <w:i/>
                <w:color w:val="0000FF"/>
              </w:rPr>
              <w:t>9. gada 2</w:t>
            </w:r>
            <w:r w:rsidRPr="000A3C1D">
              <w:rPr>
                <w:rFonts w:ascii="Times New Roman" w:hAnsi="Times New Roman"/>
                <w:i/>
                <w:color w:val="0000FF"/>
              </w:rPr>
              <w:t>.</w:t>
            </w:r>
            <w:r w:rsidR="00B775C2" w:rsidRPr="000A3C1D">
              <w:rPr>
                <w:rFonts w:ascii="Times New Roman" w:hAnsi="Times New Roman"/>
                <w:i/>
                <w:color w:val="0000FF"/>
              </w:rPr>
              <w:t>maijā</w:t>
            </w:r>
            <w:r w:rsidRPr="000A3C1D">
              <w:rPr>
                <w:rFonts w:ascii="Times New Roman" w:hAnsi="Times New Roman"/>
                <w:i/>
                <w:color w:val="0000FF"/>
              </w:rPr>
              <w:t>.</w:t>
            </w:r>
          </w:p>
          <w:p w14:paraId="37D3339B" w14:textId="77777777" w:rsidR="00A56012" w:rsidRPr="00FE3F51" w:rsidRDefault="00A56012" w:rsidP="00FE3F51">
            <w:pPr>
              <w:tabs>
                <w:tab w:val="left" w:pos="0"/>
              </w:tabs>
              <w:spacing w:after="0" w:line="240" w:lineRule="auto"/>
              <w:ind w:left="29" w:right="34"/>
              <w:jc w:val="both"/>
              <w:rPr>
                <w:rFonts w:ascii="Times New Roman" w:hAnsi="Times New Roman"/>
                <w:i/>
                <w:color w:val="0000FF"/>
              </w:rPr>
            </w:pPr>
          </w:p>
          <w:p w14:paraId="3C6F9933" w14:textId="77777777" w:rsidR="00A827B3" w:rsidRPr="0004194D" w:rsidRDefault="00816024" w:rsidP="0004194D">
            <w:pPr>
              <w:spacing w:after="0" w:line="240" w:lineRule="auto"/>
              <w:jc w:val="both"/>
              <w:rPr>
                <w:rFonts w:ascii="Times New Roman" w:hAnsi="Times New Roman"/>
                <w:i/>
                <w:iCs/>
                <w:color w:val="0000FF"/>
              </w:rPr>
            </w:pPr>
            <w:r w:rsidRPr="00FE3F51">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1" w:history="1">
              <w:r w:rsidRPr="00FE3F51">
                <w:rPr>
                  <w:rFonts w:ascii="Times New Roman" w:hAnsi="Times New Roman"/>
                  <w:i/>
                  <w:iCs/>
                  <w:color w:val="0000FF"/>
                </w:rPr>
                <w:t>www.esfondi.lv</w:t>
              </w:r>
            </w:hyperlink>
            <w:r w:rsidR="0004194D">
              <w:rPr>
                <w:rFonts w:ascii="Times New Roman" w:hAnsi="Times New Roman"/>
                <w:i/>
                <w:iCs/>
                <w:color w:val="0000FF"/>
              </w:rPr>
              <w:t>.</w:t>
            </w:r>
          </w:p>
        </w:tc>
      </w:tr>
    </w:tbl>
    <w:p w14:paraId="7B33AA8D" w14:textId="77777777" w:rsidR="00262ADA" w:rsidRPr="00F573FD"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3A486347" w14:textId="77777777" w:rsidTr="00FE3F51">
        <w:tc>
          <w:tcPr>
            <w:tcW w:w="9486" w:type="dxa"/>
            <w:shd w:val="clear" w:color="auto" w:fill="auto"/>
          </w:tcPr>
          <w:p w14:paraId="0822CE13" w14:textId="77777777" w:rsidR="00B5771B" w:rsidRPr="00FE3F51" w:rsidRDefault="00B5771B" w:rsidP="00FE3F51">
            <w:pPr>
              <w:pStyle w:val="ListParagraph"/>
              <w:numPr>
                <w:ilvl w:val="1"/>
                <w:numId w:val="1"/>
              </w:numPr>
              <w:spacing w:after="0" w:line="240" w:lineRule="auto"/>
              <w:rPr>
                <w:rFonts w:ascii="Times New Roman" w:hAnsi="Times New Roman"/>
                <w:b/>
              </w:rPr>
            </w:pPr>
            <w:bookmarkStart w:id="7" w:name="_Toc505091203"/>
            <w:r w:rsidRPr="00FE3F51">
              <w:rPr>
                <w:rStyle w:val="Heading2Char"/>
                <w:rFonts w:ascii="Times New Roman" w:eastAsia="Calibri" w:hAnsi="Times New Roman"/>
                <w:b/>
                <w:color w:val="auto"/>
                <w:sz w:val="22"/>
                <w:szCs w:val="22"/>
              </w:rPr>
              <w:t>Projekta mērķis un tā pamatojums</w:t>
            </w:r>
            <w:bookmarkEnd w:id="7"/>
            <w:r w:rsidRPr="00FE3F51">
              <w:rPr>
                <w:rFonts w:ascii="Times New Roman" w:hAnsi="Times New Roman"/>
                <w:b/>
              </w:rPr>
              <w:t xml:space="preserve"> (&lt; </w:t>
            </w:r>
            <w:r w:rsidR="003076DC" w:rsidRPr="00FE3F51">
              <w:rPr>
                <w:rFonts w:ascii="Times New Roman" w:hAnsi="Times New Roman"/>
                <w:b/>
              </w:rPr>
              <w:t xml:space="preserve">2000 </w:t>
            </w:r>
            <w:r w:rsidRPr="00FE3F51">
              <w:rPr>
                <w:rFonts w:ascii="Times New Roman" w:hAnsi="Times New Roman"/>
                <w:b/>
              </w:rPr>
              <w:t>zīmes &gt;):</w:t>
            </w:r>
          </w:p>
        </w:tc>
      </w:tr>
      <w:tr w:rsidR="00B5771B" w:rsidRPr="00FE3F51" w14:paraId="3FA64101" w14:textId="77777777" w:rsidTr="00FE3F51">
        <w:trPr>
          <w:trHeight w:val="1057"/>
        </w:trPr>
        <w:tc>
          <w:tcPr>
            <w:tcW w:w="9486" w:type="dxa"/>
            <w:shd w:val="clear" w:color="auto" w:fill="auto"/>
          </w:tcPr>
          <w:p w14:paraId="0615735D" w14:textId="77777777" w:rsidR="00225023" w:rsidRDefault="00413F7A" w:rsidP="00FE3F51">
            <w:pPr>
              <w:pStyle w:val="Default"/>
              <w:spacing w:after="120"/>
              <w:jc w:val="both"/>
              <w:rPr>
                <w:rFonts w:ascii="Times New Roman" w:hAnsi="Times New Roman" w:cs="Times New Roman"/>
                <w:i/>
                <w:color w:val="0000FF"/>
                <w:sz w:val="22"/>
                <w:szCs w:val="22"/>
              </w:rPr>
            </w:pPr>
            <w:r w:rsidRPr="00FE3F51">
              <w:rPr>
                <w:rFonts w:ascii="Times New Roman" w:hAnsi="Times New Roman" w:cs="Times New Roman"/>
                <w:i/>
                <w:iCs/>
                <w:color w:val="0000FF"/>
                <w:sz w:val="22"/>
                <w:szCs w:val="22"/>
              </w:rPr>
              <w:t xml:space="preserve">Atlasē tiek atbalstīts projekts, kura mērķis atbilst SAM mērķim, kas norādīts MK noteikumu 2. punktā – </w:t>
            </w:r>
            <w:r w:rsidR="00225023" w:rsidRPr="00225023">
              <w:rPr>
                <w:rFonts w:ascii="Times New Roman" w:hAnsi="Times New Roman" w:cs="Times New Roman"/>
                <w:i/>
                <w:color w:val="0000FF"/>
                <w:sz w:val="22"/>
                <w:szCs w:val="22"/>
              </w:rPr>
              <w:t>veicināt efektīvu energoresursu izmantošanu, enerģijas patēriņa samazināšanu un pāreju uz atjaunojamiem energoresursiem apstrādes rūpniecības nozarē.</w:t>
            </w:r>
          </w:p>
          <w:p w14:paraId="7FF75EB8" w14:textId="77777777" w:rsidR="00734789" w:rsidRPr="00FE3F51" w:rsidRDefault="00734789" w:rsidP="00FE3F51">
            <w:pPr>
              <w:pStyle w:val="Default"/>
              <w:spacing w:after="120"/>
              <w:jc w:val="both"/>
              <w:rPr>
                <w:rFonts w:ascii="Times New Roman" w:hAnsi="Times New Roman" w:cs="Times New Roman"/>
                <w:i/>
                <w:iCs/>
                <w:color w:val="0000FF"/>
                <w:sz w:val="22"/>
                <w:szCs w:val="22"/>
              </w:rPr>
            </w:pPr>
            <w:r w:rsidRPr="00FE3F51">
              <w:rPr>
                <w:rFonts w:ascii="Times New Roman" w:hAnsi="Times New Roman" w:cs="Times New Roman"/>
                <w:i/>
                <w:iCs/>
                <w:color w:val="0000FF"/>
                <w:sz w:val="22"/>
                <w:szCs w:val="22"/>
              </w:rPr>
              <w:t>Projekta mērķim jābūt:</w:t>
            </w:r>
          </w:p>
          <w:p w14:paraId="4FF9B1ED" w14:textId="77777777" w:rsidR="00734789" w:rsidRPr="00FE3F51" w:rsidRDefault="00413F7A"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 xml:space="preserve">atbilstošam SAM </w:t>
            </w:r>
            <w:r w:rsidR="00734789" w:rsidRPr="00FE3F51">
              <w:rPr>
                <w:rFonts w:ascii="Times New Roman" w:hAnsi="Times New Roman" w:cs="Times New Roman"/>
                <w:b/>
                <w:bCs/>
                <w:i/>
                <w:iCs/>
                <w:color w:val="0000FF"/>
                <w:sz w:val="22"/>
                <w:szCs w:val="22"/>
              </w:rPr>
              <w:t>mērķim</w:t>
            </w:r>
            <w:r w:rsidR="00734789" w:rsidRPr="00FE3F51">
              <w:rPr>
                <w:rFonts w:ascii="Times New Roman" w:hAnsi="Times New Roman" w:cs="Times New Roman"/>
                <w:i/>
                <w:iCs/>
                <w:color w:val="0000FF"/>
                <w:sz w:val="22"/>
                <w:szCs w:val="22"/>
              </w:rPr>
              <w:t>. Projekta iesniedzējs argumentēti pamato, kā projekts un tajā plānotā</w:t>
            </w:r>
            <w:r w:rsidRPr="00FE3F51">
              <w:rPr>
                <w:rFonts w:ascii="Times New Roman" w:hAnsi="Times New Roman" w:cs="Times New Roman"/>
                <w:i/>
                <w:iCs/>
                <w:color w:val="0000FF"/>
                <w:sz w:val="22"/>
                <w:szCs w:val="22"/>
              </w:rPr>
              <w:t xml:space="preserve">s darbības atbilst SAM </w:t>
            </w:r>
            <w:r w:rsidR="00734789" w:rsidRPr="00FE3F51">
              <w:rPr>
                <w:rFonts w:ascii="Times New Roman" w:hAnsi="Times New Roman" w:cs="Times New Roman"/>
                <w:i/>
                <w:iCs/>
                <w:color w:val="0000FF"/>
                <w:sz w:val="22"/>
                <w:szCs w:val="22"/>
              </w:rPr>
              <w:t>mērķim un kā projekta īstenoša</w:t>
            </w:r>
            <w:r w:rsidRPr="00FE3F51">
              <w:rPr>
                <w:rFonts w:ascii="Times New Roman" w:hAnsi="Times New Roman" w:cs="Times New Roman"/>
                <w:i/>
                <w:iCs/>
                <w:color w:val="0000FF"/>
                <w:sz w:val="22"/>
                <w:szCs w:val="22"/>
              </w:rPr>
              <w:t xml:space="preserve">na dos ieguldījumu SAM </w:t>
            </w:r>
            <w:r w:rsidR="00734789" w:rsidRPr="00FE3F51">
              <w:rPr>
                <w:rFonts w:ascii="Times New Roman" w:hAnsi="Times New Roman" w:cs="Times New Roman"/>
                <w:i/>
                <w:iCs/>
                <w:color w:val="0000FF"/>
                <w:sz w:val="22"/>
                <w:szCs w:val="22"/>
              </w:rPr>
              <w:t xml:space="preserve">mērķa sasniegšanā; </w:t>
            </w:r>
          </w:p>
          <w:p w14:paraId="392BBF51" w14:textId="77777777" w:rsidR="00734789" w:rsidRPr="00FE3F51" w:rsidRDefault="00734789"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atbilstošam problēmas risinājumam</w:t>
            </w:r>
            <w:r w:rsidRPr="00FE3F51">
              <w:rPr>
                <w:rFonts w:ascii="Times New Roman" w:hAnsi="Times New Roman" w:cs="Times New Roman"/>
                <w:i/>
                <w:iCs/>
                <w:color w:val="0000FF"/>
                <w:sz w:val="22"/>
                <w:szCs w:val="22"/>
              </w:rPr>
              <w:t xml:space="preserve"> (informācija </w:t>
            </w:r>
            <w:r w:rsidR="00474430" w:rsidRPr="00FE3F51">
              <w:rPr>
                <w:rFonts w:ascii="Times New Roman" w:hAnsi="Times New Roman" w:cs="Times New Roman"/>
                <w:i/>
                <w:iCs/>
                <w:color w:val="0000FF"/>
                <w:sz w:val="22"/>
                <w:szCs w:val="22"/>
              </w:rPr>
              <w:t xml:space="preserve">šīs </w:t>
            </w:r>
            <w:r w:rsidRPr="00FE3F51">
              <w:rPr>
                <w:rFonts w:ascii="Times New Roman" w:hAnsi="Times New Roman" w:cs="Times New Roman"/>
                <w:i/>
                <w:iCs/>
                <w:color w:val="0000FF"/>
                <w:sz w:val="22"/>
                <w:szCs w:val="22"/>
              </w:rPr>
              <w:t>metodikas 1.3.</w:t>
            </w:r>
            <w:r w:rsidR="00413F7A" w:rsidRPr="00FE3F51">
              <w:rPr>
                <w:rFonts w:ascii="Times New Roman" w:hAnsi="Times New Roman" w:cs="Times New Roman"/>
                <w:i/>
                <w:iCs/>
                <w:color w:val="0000FF"/>
                <w:sz w:val="22"/>
                <w:szCs w:val="22"/>
              </w:rPr>
              <w:t> </w:t>
            </w:r>
            <w:r w:rsidR="00CD3C00" w:rsidRPr="00FE3F51">
              <w:rPr>
                <w:rFonts w:ascii="Times New Roman" w:hAnsi="Times New Roman" w:cs="Times New Roman"/>
                <w:i/>
                <w:iCs/>
                <w:color w:val="0000FF"/>
                <w:sz w:val="22"/>
                <w:szCs w:val="22"/>
              </w:rPr>
              <w:t>punktā</w:t>
            </w:r>
            <w:r w:rsidRPr="00FE3F51">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FE3F51">
              <w:rPr>
                <w:rFonts w:ascii="Times New Roman" w:hAnsi="Times New Roman" w:cs="Times New Roman"/>
                <w:i/>
                <w:iCs/>
                <w:color w:val="0000FF"/>
                <w:sz w:val="22"/>
                <w:szCs w:val="22"/>
              </w:rPr>
              <w:t>problēmsituācijai</w:t>
            </w:r>
            <w:proofErr w:type="spellEnd"/>
            <w:r w:rsidRPr="00FE3F51">
              <w:rPr>
                <w:rFonts w:ascii="Times New Roman" w:hAnsi="Times New Roman" w:cs="Times New Roman"/>
                <w:i/>
                <w:iCs/>
                <w:color w:val="0000FF"/>
                <w:sz w:val="22"/>
                <w:szCs w:val="22"/>
              </w:rPr>
              <w:t>;</w:t>
            </w:r>
          </w:p>
          <w:p w14:paraId="5E5767AE" w14:textId="77777777" w:rsidR="00734789" w:rsidRPr="00FE3F51" w:rsidRDefault="00734789"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sasniedzamam, t.i., projektā noteikto darbību īstenošanas rezultātā to var sasniegt</w:t>
            </w:r>
            <w:r w:rsidRPr="00FE3F51">
              <w:rPr>
                <w:rFonts w:ascii="Times New Roman" w:hAnsi="Times New Roman" w:cs="Times New Roman"/>
                <w:i/>
                <w:iCs/>
                <w:color w:val="0000FF"/>
                <w:sz w:val="22"/>
                <w:szCs w:val="22"/>
              </w:rPr>
              <w:t>.</w:t>
            </w:r>
            <w:r w:rsidRPr="00FE3F51">
              <w:rPr>
                <w:color w:val="0000FF"/>
                <w:sz w:val="22"/>
                <w:szCs w:val="22"/>
              </w:rPr>
              <w:t xml:space="preserve"> </w:t>
            </w:r>
            <w:r w:rsidRPr="00FE3F51">
              <w:rPr>
                <w:rFonts w:ascii="Times New Roman" w:hAnsi="Times New Roman" w:cs="Times New Roman"/>
                <w:i/>
                <w:iCs/>
                <w:color w:val="0000FF"/>
                <w:sz w:val="22"/>
                <w:szCs w:val="22"/>
              </w:rPr>
              <w:t>Definējot projekta mērķi</w:t>
            </w:r>
            <w:r w:rsidR="00C75A06" w:rsidRPr="00FE3F51">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w:t>
            </w:r>
            <w:r w:rsidR="009730DC">
              <w:rPr>
                <w:rFonts w:ascii="Times New Roman" w:hAnsi="Times New Roman" w:cs="Times New Roman"/>
                <w:i/>
                <w:iCs/>
                <w:color w:val="0000FF"/>
                <w:sz w:val="22"/>
                <w:szCs w:val="22"/>
              </w:rPr>
              <w:t>aj</w:t>
            </w:r>
            <w:r w:rsidRPr="00FE3F51">
              <w:rPr>
                <w:rFonts w:ascii="Times New Roman" w:hAnsi="Times New Roman" w:cs="Times New Roman"/>
                <w:i/>
                <w:iCs/>
                <w:color w:val="0000FF"/>
                <w:sz w:val="22"/>
                <w:szCs w:val="22"/>
              </w:rPr>
              <w:t>ā termiņā.</w:t>
            </w:r>
          </w:p>
          <w:p w14:paraId="5A317592" w14:textId="77777777" w:rsidR="00413F7A" w:rsidRPr="00FE3F51" w:rsidRDefault="00734789" w:rsidP="00FE3F51">
            <w:pPr>
              <w:pStyle w:val="Default"/>
              <w:spacing w:after="120"/>
              <w:jc w:val="both"/>
              <w:rPr>
                <w:rFonts w:ascii="Times New Roman" w:hAnsi="Times New Roman" w:cs="Times New Roman"/>
                <w:i/>
                <w:iCs/>
                <w:color w:val="0000FF"/>
                <w:sz w:val="22"/>
                <w:szCs w:val="22"/>
              </w:rPr>
            </w:pPr>
            <w:r w:rsidRPr="00FE3F51">
              <w:rPr>
                <w:rFonts w:ascii="Times New Roman" w:hAnsi="Times New Roman" w:cs="Times New Roman"/>
                <w:i/>
                <w:iCs/>
                <w:color w:val="0000FF"/>
                <w:sz w:val="22"/>
                <w:szCs w:val="22"/>
              </w:rPr>
              <w:t>Projekta mērķi jānoformulē skaidri, lai</w:t>
            </w:r>
            <w:r w:rsidR="00225023">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projektam beidzoties</w:t>
            </w:r>
            <w:r w:rsidR="00225023">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var pārbaudīt, vai tas ir sasniegts</w:t>
            </w:r>
            <w:r w:rsidR="009730DC">
              <w:rPr>
                <w:rFonts w:ascii="Times New Roman" w:hAnsi="Times New Roman" w:cs="Times New Roman"/>
                <w:i/>
                <w:iCs/>
                <w:color w:val="0000FF"/>
                <w:sz w:val="22"/>
                <w:szCs w:val="22"/>
              </w:rPr>
              <w:t>.</w:t>
            </w:r>
          </w:p>
          <w:p w14:paraId="36784971" w14:textId="77777777" w:rsidR="00B5771B" w:rsidRPr="0004194D" w:rsidRDefault="00734789" w:rsidP="00225023">
            <w:pPr>
              <w:numPr>
                <w:ilvl w:val="0"/>
                <w:numId w:val="6"/>
              </w:numPr>
              <w:autoSpaceDE w:val="0"/>
              <w:autoSpaceDN w:val="0"/>
              <w:adjustRightInd w:val="0"/>
              <w:spacing w:after="0" w:line="240" w:lineRule="auto"/>
              <w:jc w:val="both"/>
              <w:rPr>
                <w:rFonts w:ascii="Times New Roman" w:hAnsi="Times New Roman"/>
                <w:b/>
                <w:i/>
                <w:color w:val="0000FF"/>
              </w:rPr>
            </w:pPr>
            <w:r w:rsidRPr="00FE3F51">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tc>
      </w:tr>
    </w:tbl>
    <w:p w14:paraId="68188BBE" w14:textId="77777777" w:rsidR="00262ADA" w:rsidRPr="00F573FD"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1ADFEE60" w14:textId="77777777" w:rsidTr="00FE3F51">
        <w:tc>
          <w:tcPr>
            <w:tcW w:w="9486" w:type="dxa"/>
            <w:shd w:val="clear" w:color="auto" w:fill="auto"/>
          </w:tcPr>
          <w:p w14:paraId="10B5E3B3" w14:textId="77777777" w:rsidR="00B10B77" w:rsidRPr="00FE3F51" w:rsidRDefault="00B5771B" w:rsidP="00FE3F51">
            <w:pPr>
              <w:pStyle w:val="Heading2"/>
              <w:numPr>
                <w:ilvl w:val="1"/>
                <w:numId w:val="1"/>
              </w:numPr>
              <w:spacing w:line="240" w:lineRule="auto"/>
              <w:rPr>
                <w:rFonts w:ascii="Times New Roman" w:hAnsi="Times New Roman"/>
                <w:b/>
                <w:color w:val="auto"/>
                <w:sz w:val="22"/>
                <w:szCs w:val="22"/>
              </w:rPr>
            </w:pPr>
            <w:bookmarkStart w:id="8" w:name="_Toc505091204"/>
            <w:r w:rsidRPr="00FE3F51">
              <w:rPr>
                <w:rFonts w:ascii="Times New Roman" w:hAnsi="Times New Roman"/>
                <w:b/>
                <w:color w:val="auto"/>
                <w:sz w:val="22"/>
                <w:szCs w:val="22"/>
              </w:rPr>
              <w:lastRenderedPageBreak/>
              <w:t>Problēmas un risinājuma apraksts, t.sk. mērķa grupu problēmu un risinājuma apraksts</w:t>
            </w:r>
            <w:bookmarkEnd w:id="8"/>
            <w:r w:rsidRPr="00FE3F51">
              <w:rPr>
                <w:rFonts w:ascii="Times New Roman" w:hAnsi="Times New Roman"/>
                <w:b/>
                <w:color w:val="auto"/>
                <w:sz w:val="22"/>
                <w:szCs w:val="22"/>
              </w:rPr>
              <w:t xml:space="preserve"> </w:t>
            </w:r>
          </w:p>
          <w:p w14:paraId="2CECFE2E" w14:textId="77777777" w:rsidR="00B5771B" w:rsidRPr="00FE3F51" w:rsidRDefault="00B5771B" w:rsidP="00FE3F51">
            <w:pPr>
              <w:pStyle w:val="ListParagraph"/>
              <w:spacing w:after="0" w:line="240" w:lineRule="auto"/>
              <w:ind w:left="360"/>
              <w:rPr>
                <w:rFonts w:ascii="Times New Roman" w:hAnsi="Times New Roman"/>
                <w:b/>
              </w:rPr>
            </w:pPr>
            <w:r w:rsidRPr="00FE3F51">
              <w:rPr>
                <w:rFonts w:ascii="Times New Roman" w:hAnsi="Times New Roman"/>
                <w:b/>
              </w:rPr>
              <w:t xml:space="preserve">(&lt; </w:t>
            </w:r>
            <w:r w:rsidR="003076DC" w:rsidRPr="00FE3F51">
              <w:rPr>
                <w:rFonts w:ascii="Times New Roman" w:hAnsi="Times New Roman"/>
                <w:b/>
              </w:rPr>
              <w:t xml:space="preserve">4000 </w:t>
            </w:r>
            <w:r w:rsidRPr="00FE3F51">
              <w:rPr>
                <w:rFonts w:ascii="Times New Roman" w:hAnsi="Times New Roman"/>
                <w:b/>
              </w:rPr>
              <w:t>zīmes &gt;)</w:t>
            </w:r>
          </w:p>
        </w:tc>
      </w:tr>
      <w:tr w:rsidR="000D4906" w:rsidRPr="00FE3F51" w14:paraId="330D4830" w14:textId="77777777" w:rsidTr="00FE3F51">
        <w:trPr>
          <w:trHeight w:val="966"/>
        </w:trPr>
        <w:tc>
          <w:tcPr>
            <w:tcW w:w="9486" w:type="dxa"/>
            <w:shd w:val="clear" w:color="auto" w:fill="auto"/>
          </w:tcPr>
          <w:p w14:paraId="1BC88D2D" w14:textId="77777777" w:rsidR="000D4906" w:rsidRPr="00FE3F51" w:rsidRDefault="000D4906" w:rsidP="000D4906">
            <w:pPr>
              <w:tabs>
                <w:tab w:val="left" w:pos="596"/>
              </w:tabs>
              <w:spacing w:after="0" w:line="240" w:lineRule="auto"/>
              <w:ind w:right="-766"/>
              <w:jc w:val="center"/>
              <w:rPr>
                <w:rFonts w:ascii="Times New Roman" w:hAnsi="Times New Roman"/>
                <w:b/>
                <w:bCs/>
                <w:color w:val="0000FF"/>
              </w:rPr>
            </w:pPr>
          </w:p>
          <w:p w14:paraId="77DCC8F1" w14:textId="77777777" w:rsidR="000D4906" w:rsidRPr="00FE3F51" w:rsidRDefault="000D4906" w:rsidP="000D4906">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FE3F51">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6C15BE55" w14:textId="77777777" w:rsidR="000D4906" w:rsidRPr="00FE3F51" w:rsidRDefault="000D4906" w:rsidP="000D4906">
            <w:pPr>
              <w:pStyle w:val="ListParagraph"/>
              <w:autoSpaceDE w:val="0"/>
              <w:autoSpaceDN w:val="0"/>
              <w:adjustRightInd w:val="0"/>
              <w:spacing w:after="0" w:line="240" w:lineRule="auto"/>
              <w:ind w:left="284"/>
              <w:jc w:val="both"/>
              <w:rPr>
                <w:rFonts w:ascii="Times New Roman" w:hAnsi="Times New Roman"/>
                <w:i/>
                <w:color w:val="0000FF"/>
              </w:rPr>
            </w:pPr>
          </w:p>
          <w:p w14:paraId="1933BB97" w14:textId="77777777" w:rsidR="000D4906" w:rsidRPr="00FE3F51" w:rsidRDefault="000D4906" w:rsidP="000D4906">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FE3F51">
              <w:rPr>
                <w:rFonts w:ascii="Times New Roman" w:hAnsi="Times New Roman"/>
                <w:i/>
                <w:color w:val="0000FF"/>
              </w:rPr>
              <w:t xml:space="preserve">Problēmas izklāstā vēlams izmantot statistikas datus (norādot atsauci), veiktās </w:t>
            </w:r>
            <w:proofErr w:type="spellStart"/>
            <w:r w:rsidRPr="00FE3F51">
              <w:rPr>
                <w:rFonts w:ascii="Times New Roman" w:hAnsi="Times New Roman"/>
                <w:i/>
                <w:color w:val="0000FF"/>
              </w:rPr>
              <w:t>priekšizpētes</w:t>
            </w:r>
            <w:proofErr w:type="spellEnd"/>
            <w:r w:rsidRPr="00FE3F51">
              <w:rPr>
                <w:rFonts w:ascii="Times New Roman" w:hAnsi="Times New Roman"/>
                <w:i/>
                <w:color w:val="0000FF"/>
              </w:rPr>
              <w:t xml:space="preserve"> rezultātus, atsauces uz pētījumiem, </w:t>
            </w:r>
            <w:proofErr w:type="spellStart"/>
            <w:r w:rsidRPr="00FE3F51">
              <w:rPr>
                <w:rFonts w:ascii="Times New Roman" w:hAnsi="Times New Roman"/>
                <w:i/>
                <w:color w:val="0000FF"/>
              </w:rPr>
              <w:t>izvērtējumiem</w:t>
            </w:r>
            <w:proofErr w:type="spellEnd"/>
            <w:r w:rsidRPr="00FE3F51">
              <w:rPr>
                <w:rFonts w:ascii="Times New Roman" w:hAnsi="Times New Roman"/>
                <w:i/>
                <w:color w:val="0000FF"/>
              </w:rPr>
              <w:t>.</w:t>
            </w:r>
          </w:p>
          <w:p w14:paraId="70B05B4E" w14:textId="77777777" w:rsidR="000D4906" w:rsidRPr="00FE3F51" w:rsidRDefault="000D4906" w:rsidP="000D4906">
            <w:pPr>
              <w:autoSpaceDE w:val="0"/>
              <w:autoSpaceDN w:val="0"/>
              <w:adjustRightInd w:val="0"/>
              <w:spacing w:after="0" w:line="240" w:lineRule="auto"/>
              <w:contextualSpacing/>
              <w:jc w:val="both"/>
              <w:rPr>
                <w:rFonts w:ascii="Times New Roman" w:hAnsi="Times New Roman"/>
                <w:i/>
                <w:color w:val="0000FF"/>
              </w:rPr>
            </w:pPr>
          </w:p>
          <w:p w14:paraId="38ABBC2B" w14:textId="77777777" w:rsidR="000D4906" w:rsidRDefault="000D4906" w:rsidP="000D4906">
            <w:pPr>
              <w:pStyle w:val="ListParagraph"/>
              <w:numPr>
                <w:ilvl w:val="0"/>
                <w:numId w:val="8"/>
              </w:numPr>
              <w:spacing w:after="0" w:line="240" w:lineRule="auto"/>
              <w:ind w:left="284" w:hanging="284"/>
              <w:jc w:val="both"/>
              <w:rPr>
                <w:rFonts w:ascii="Times New Roman" w:hAnsi="Times New Roman"/>
                <w:i/>
                <w:color w:val="0000FF"/>
              </w:rPr>
            </w:pPr>
            <w:r w:rsidRPr="00FE3F5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2F5E88C7" w14:textId="77777777" w:rsidR="00CB133A" w:rsidRDefault="00CB133A" w:rsidP="000A3C1D">
            <w:pPr>
              <w:pStyle w:val="ListParagraph"/>
              <w:spacing w:after="0" w:line="240" w:lineRule="auto"/>
              <w:ind w:left="284"/>
              <w:jc w:val="both"/>
              <w:rPr>
                <w:rFonts w:ascii="Times New Roman" w:hAnsi="Times New Roman"/>
                <w:i/>
                <w:color w:val="0000FF"/>
              </w:rPr>
            </w:pPr>
          </w:p>
          <w:p w14:paraId="58B1F4E3" w14:textId="77777777" w:rsidR="00CB133A" w:rsidRPr="000A3C1D" w:rsidRDefault="00CB133A" w:rsidP="000D4906">
            <w:pPr>
              <w:pStyle w:val="ListParagraph"/>
              <w:numPr>
                <w:ilvl w:val="0"/>
                <w:numId w:val="8"/>
              </w:numPr>
              <w:spacing w:after="0" w:line="240" w:lineRule="auto"/>
              <w:ind w:left="284" w:hanging="284"/>
              <w:jc w:val="both"/>
              <w:rPr>
                <w:rFonts w:ascii="Times New Roman" w:hAnsi="Times New Roman"/>
                <w:b/>
                <w:i/>
                <w:color w:val="0000FF"/>
              </w:rPr>
            </w:pPr>
            <w:r w:rsidRPr="000A3C1D">
              <w:rPr>
                <w:rFonts w:ascii="Times New Roman" w:hAnsi="Times New Roman"/>
                <w:b/>
                <w:i/>
                <w:color w:val="0000FF"/>
              </w:rPr>
              <w:t>Ja projektā, paredzot investīcijas ražošanas iekārtās, tiek uzlabota ne tikai energoefektivitāte, bet arī produktivitāte, piemēram, palielinot ražošanas jaudas, iekļauj informāciju par projekta iesniedzēja plāniem attiecībā uz uzņēmuma attīstību, pamatojot investīciju lietderību, efektivitāti, kā arī ilgtspēju.</w:t>
            </w:r>
          </w:p>
          <w:p w14:paraId="3E0C83F4" w14:textId="77777777" w:rsidR="000D4906" w:rsidRPr="00FE3F51" w:rsidRDefault="000D4906" w:rsidP="000D4906">
            <w:pPr>
              <w:pStyle w:val="ListParagraph"/>
              <w:spacing w:after="0" w:line="240" w:lineRule="auto"/>
              <w:ind w:left="284"/>
              <w:jc w:val="both"/>
              <w:rPr>
                <w:rFonts w:ascii="Times New Roman" w:hAnsi="Times New Roman"/>
                <w:i/>
                <w:color w:val="0000FF"/>
              </w:rPr>
            </w:pPr>
          </w:p>
          <w:p w14:paraId="012EF92B" w14:textId="77777777" w:rsidR="000D4906" w:rsidRPr="00FE3F51" w:rsidRDefault="000D4906" w:rsidP="000D4906">
            <w:pPr>
              <w:pStyle w:val="ListParagraph"/>
              <w:numPr>
                <w:ilvl w:val="0"/>
                <w:numId w:val="8"/>
              </w:numPr>
              <w:spacing w:after="0" w:line="240" w:lineRule="auto"/>
              <w:ind w:left="284" w:hanging="284"/>
              <w:jc w:val="both"/>
              <w:rPr>
                <w:rFonts w:ascii="Times New Roman" w:hAnsi="Times New Roman"/>
                <w:i/>
                <w:color w:val="0000FF"/>
              </w:rPr>
            </w:pPr>
            <w:r w:rsidRPr="00FE3F51">
              <w:rPr>
                <w:rFonts w:ascii="Times New Roman" w:hAnsi="Times New Roman"/>
                <w:i/>
                <w:color w:val="0000FF"/>
              </w:rPr>
              <w:t>Problēmas risinājuma aprakstā sniedz skaidru priekšstatu par to, ka:</w:t>
            </w:r>
          </w:p>
          <w:p w14:paraId="02198BB7" w14:textId="77777777" w:rsidR="000A3C1D" w:rsidRPr="000A3C1D" w:rsidRDefault="000D4906" w:rsidP="000A3C1D">
            <w:pPr>
              <w:numPr>
                <w:ilvl w:val="0"/>
                <w:numId w:val="7"/>
              </w:numPr>
              <w:spacing w:after="0" w:line="240" w:lineRule="auto"/>
              <w:jc w:val="both"/>
              <w:rPr>
                <w:rFonts w:ascii="Times New Roman" w:hAnsi="Times New Roman"/>
                <w:i/>
                <w:color w:val="0000FF"/>
              </w:rPr>
            </w:pPr>
            <w:r w:rsidRPr="00FE3F51">
              <w:rPr>
                <w:rFonts w:ascii="Times New Roman" w:hAnsi="Times New Roman"/>
                <w:i/>
                <w:color w:val="0000FF"/>
              </w:rPr>
              <w:t>izvēlētais risinājums nodrošina projekta mērķa sasniegšanu un veidlapas 1.4. punktā norādītās mērķa grupas problēmas risināšanu;</w:t>
            </w:r>
          </w:p>
          <w:p w14:paraId="29119B96" w14:textId="77777777" w:rsidR="000D4906" w:rsidRPr="000A3C1D" w:rsidRDefault="000D4906" w:rsidP="000A3C1D">
            <w:pPr>
              <w:numPr>
                <w:ilvl w:val="0"/>
                <w:numId w:val="7"/>
              </w:numPr>
              <w:spacing w:after="0" w:line="240" w:lineRule="auto"/>
              <w:jc w:val="both"/>
              <w:rPr>
                <w:rFonts w:ascii="Times New Roman" w:hAnsi="Times New Roman"/>
                <w:i/>
                <w:color w:val="0000FF"/>
              </w:rPr>
            </w:pPr>
            <w:r w:rsidRPr="000A3C1D">
              <w:rPr>
                <w:rFonts w:ascii="Times New Roman" w:hAnsi="Times New Roman"/>
                <w:i/>
                <w:color w:val="0000FF"/>
              </w:rPr>
              <w:t>veicamās darbības un to sasniedzamie rezultāti ir optimāli un pamatoti, un palīdz problēmas risināšanā.</w:t>
            </w:r>
          </w:p>
          <w:p w14:paraId="238A9FFF" w14:textId="77777777" w:rsidR="000A3C1D" w:rsidRDefault="000A3C1D" w:rsidP="000D4906">
            <w:pPr>
              <w:autoSpaceDE w:val="0"/>
              <w:autoSpaceDN w:val="0"/>
              <w:adjustRightInd w:val="0"/>
              <w:spacing w:after="0" w:line="240" w:lineRule="auto"/>
              <w:jc w:val="both"/>
              <w:rPr>
                <w:rFonts w:ascii="Times New Roman" w:hAnsi="Times New Roman"/>
                <w:b/>
                <w:i/>
                <w:color w:val="0000FF"/>
              </w:rPr>
            </w:pPr>
          </w:p>
          <w:p w14:paraId="1828C44E" w14:textId="77777777" w:rsidR="000D4906" w:rsidRPr="000A3C1D" w:rsidRDefault="000D4906" w:rsidP="000D4906">
            <w:pPr>
              <w:autoSpaceDE w:val="0"/>
              <w:autoSpaceDN w:val="0"/>
              <w:adjustRightInd w:val="0"/>
              <w:spacing w:after="0" w:line="240" w:lineRule="auto"/>
              <w:jc w:val="both"/>
              <w:rPr>
                <w:rFonts w:ascii="Times New Roman" w:hAnsi="Times New Roman"/>
                <w:b/>
                <w:i/>
                <w:color w:val="0000FF"/>
              </w:rPr>
            </w:pPr>
            <w:r w:rsidRPr="000A3C1D">
              <w:rPr>
                <w:rFonts w:ascii="Times New Roman" w:hAnsi="Times New Roman"/>
                <w:b/>
                <w:i/>
                <w:color w:val="0000FF"/>
              </w:rPr>
              <w:t xml:space="preserve">Projekta iesniedzējs iekļauj datus par sasniedzamajiem rezultātiem, pamatojoties uz MK noteikumu </w:t>
            </w:r>
            <w:r w:rsidR="00625AC3" w:rsidRPr="000A3C1D">
              <w:rPr>
                <w:rFonts w:ascii="Times New Roman" w:hAnsi="Times New Roman"/>
                <w:b/>
                <w:i/>
                <w:color w:val="0000FF"/>
              </w:rPr>
              <w:t>3</w:t>
            </w:r>
            <w:r w:rsidR="00225023" w:rsidRPr="000A3C1D">
              <w:rPr>
                <w:rFonts w:ascii="Times New Roman" w:hAnsi="Times New Roman"/>
                <w:b/>
                <w:i/>
                <w:color w:val="0000FF"/>
              </w:rPr>
              <w:t>9</w:t>
            </w:r>
            <w:r w:rsidRPr="000A3C1D">
              <w:rPr>
                <w:rFonts w:ascii="Times New Roman" w:hAnsi="Times New Roman"/>
                <w:b/>
                <w:i/>
                <w:color w:val="0000FF"/>
              </w:rPr>
              <w:t>.punktu, kas nosaka:</w:t>
            </w:r>
          </w:p>
          <w:p w14:paraId="6EFFAB2E" w14:textId="5BCD058A" w:rsidR="00225023" w:rsidRDefault="00225023" w:rsidP="00225023">
            <w:pPr>
              <w:pStyle w:val="ListParagraph"/>
              <w:numPr>
                <w:ilvl w:val="0"/>
                <w:numId w:val="8"/>
              </w:numPr>
              <w:spacing w:after="0" w:line="240" w:lineRule="auto"/>
              <w:ind w:left="284"/>
              <w:jc w:val="both"/>
              <w:rPr>
                <w:rFonts w:ascii="Times New Roman" w:hAnsi="Times New Roman"/>
                <w:i/>
                <w:color w:val="0000FF"/>
              </w:rPr>
            </w:pPr>
            <w:r w:rsidRPr="00225023">
              <w:rPr>
                <w:rFonts w:ascii="Times New Roman" w:hAnsi="Times New Roman"/>
                <w:i/>
                <w:color w:val="0000FF"/>
              </w:rPr>
              <w:t xml:space="preserve">plānotais enerģijas ietaupījums pēc energoefektivitātes paaugstināšanas pasākumu īstenošanas ir ne mazāks, kā 15 % gadā no “Pārskats par ēkas </w:t>
            </w:r>
            <w:del w:id="9" w:author="Madara Zamarina" w:date="2020-10-28T08:31:00Z">
              <w:r w:rsidRPr="00225023">
                <w:rPr>
                  <w:rFonts w:ascii="Times New Roman" w:hAnsi="Times New Roman"/>
                  <w:i/>
                  <w:color w:val="0000FF"/>
                </w:rPr>
                <w:delText>energosertifikātarūpnieciskās</w:delText>
              </w:r>
            </w:del>
            <w:proofErr w:type="spellStart"/>
            <w:ins w:id="10" w:author="Madara Zamarina" w:date="2020-10-28T08:31:00Z">
              <w:r w:rsidRPr="00225023">
                <w:rPr>
                  <w:rFonts w:ascii="Times New Roman" w:hAnsi="Times New Roman"/>
                  <w:i/>
                  <w:color w:val="0000FF"/>
                </w:rPr>
                <w:t>energosertifikāta</w:t>
              </w:r>
              <w:proofErr w:type="spellEnd"/>
              <w:r w:rsidR="00841F96">
                <w:rPr>
                  <w:rFonts w:ascii="Times New Roman" w:hAnsi="Times New Roman"/>
                  <w:i/>
                  <w:color w:val="0000FF"/>
                </w:rPr>
                <w:t xml:space="preserve"> </w:t>
              </w:r>
              <w:r w:rsidRPr="00225023">
                <w:rPr>
                  <w:rFonts w:ascii="Times New Roman" w:hAnsi="Times New Roman"/>
                  <w:i/>
                  <w:color w:val="0000FF"/>
                </w:rPr>
                <w:t>rūpnieciskās</w:t>
              </w:r>
            </w:ins>
            <w:r w:rsidRPr="00225023">
              <w:rPr>
                <w:rFonts w:ascii="Times New Roman" w:hAnsi="Times New Roman"/>
                <w:i/>
                <w:color w:val="0000FF"/>
              </w:rPr>
              <w:t xml:space="preserve"> ražošanas energoefektivitātes novērtējuma aprēķinos izmantotajām ievaddatu vērtībām” aprēķinātā enerģijas patēriņa pirms energoefektivitātes paaugstināšanas pasākumu īstenošanas konkrētajā ražošanas procesā, ražošanas tehnoloģisko procesu nodrošinošajā </w:t>
            </w:r>
            <w:proofErr w:type="spellStart"/>
            <w:r w:rsidRPr="00225023">
              <w:rPr>
                <w:rFonts w:ascii="Times New Roman" w:hAnsi="Times New Roman"/>
                <w:i/>
                <w:color w:val="0000FF"/>
              </w:rPr>
              <w:t>blakusprocesā</w:t>
            </w:r>
            <w:proofErr w:type="spellEnd"/>
            <w:r w:rsidRPr="00225023">
              <w:rPr>
                <w:rFonts w:ascii="Times New Roman" w:hAnsi="Times New Roman"/>
                <w:i/>
                <w:color w:val="0000FF"/>
              </w:rPr>
              <w:t xml:space="preserve"> vai rūpnieciskās ražošanas ēkas, noliktavas, kurā tiek veiktas investīcijas, siltumenerģijas patēriņā;</w:t>
            </w:r>
          </w:p>
          <w:p w14:paraId="6156E6CD" w14:textId="77777777" w:rsidR="00D74AD7" w:rsidRDefault="00225023" w:rsidP="00D74AD7">
            <w:pPr>
              <w:pStyle w:val="ListParagraph"/>
              <w:numPr>
                <w:ilvl w:val="0"/>
                <w:numId w:val="8"/>
              </w:numPr>
              <w:spacing w:after="0" w:line="240" w:lineRule="auto"/>
              <w:ind w:left="284"/>
              <w:jc w:val="both"/>
              <w:rPr>
                <w:rFonts w:ascii="Times New Roman" w:hAnsi="Times New Roman"/>
                <w:i/>
                <w:color w:val="0000FF"/>
              </w:rPr>
            </w:pPr>
            <w:r w:rsidRPr="00225023">
              <w:rPr>
                <w:rFonts w:ascii="Times New Roman" w:hAnsi="Times New Roman"/>
                <w:i/>
                <w:color w:val="0000FF"/>
              </w:rPr>
              <w:t xml:space="preserve">plānotais siltumenerģijas patēriņš rūpnieciskās ražošanas ēkas vai noliktavas apkurei pēc energoefektivitātes paaugstināšanas pasākumu īstenošanas nepārsniedz 110 </w:t>
            </w:r>
            <w:proofErr w:type="spellStart"/>
            <w:r w:rsidRPr="00225023">
              <w:rPr>
                <w:rFonts w:ascii="Times New Roman" w:hAnsi="Times New Roman"/>
                <w:i/>
                <w:color w:val="0000FF"/>
              </w:rPr>
              <w:t>kWh</w:t>
            </w:r>
            <w:proofErr w:type="spellEnd"/>
            <w:r w:rsidRPr="00225023">
              <w:rPr>
                <w:rFonts w:ascii="Times New Roman" w:hAnsi="Times New Roman"/>
                <w:i/>
                <w:color w:val="0000FF"/>
              </w:rPr>
              <w:t>/m</w:t>
            </w:r>
            <w:r w:rsidRPr="00225023">
              <w:rPr>
                <w:rFonts w:ascii="Times New Roman" w:hAnsi="Times New Roman"/>
                <w:i/>
                <w:color w:val="0000FF"/>
                <w:vertAlign w:val="superscript"/>
              </w:rPr>
              <w:t>2</w:t>
            </w:r>
            <w:r w:rsidRPr="00225023">
              <w:rPr>
                <w:rFonts w:ascii="Times New Roman" w:hAnsi="Times New Roman"/>
                <w:i/>
                <w:color w:val="0000FF"/>
              </w:rPr>
              <w:t xml:space="preserve"> gadā, ja projekta ietvaros plānots veikt </w:t>
            </w:r>
            <w:r>
              <w:rPr>
                <w:rFonts w:ascii="Times New Roman" w:hAnsi="Times New Roman"/>
                <w:i/>
                <w:color w:val="0000FF"/>
              </w:rPr>
              <w:t>MK</w:t>
            </w:r>
            <w:r w:rsidRPr="00225023">
              <w:rPr>
                <w:rFonts w:ascii="Times New Roman" w:hAnsi="Times New Roman"/>
                <w:i/>
                <w:color w:val="0000FF"/>
              </w:rPr>
              <w:t xml:space="preserve"> noteikumu 26.4. un 26.5. apakšpunktā minētās darbības</w:t>
            </w:r>
            <w:r w:rsidR="000D4906" w:rsidRPr="00225023">
              <w:rPr>
                <w:rFonts w:ascii="Times New Roman" w:hAnsi="Times New Roman"/>
                <w:i/>
                <w:color w:val="0000FF"/>
              </w:rPr>
              <w:t>.</w:t>
            </w:r>
          </w:p>
          <w:p w14:paraId="5DE13C09" w14:textId="77777777" w:rsidR="00D74AD7" w:rsidRDefault="00D74AD7" w:rsidP="00D74AD7">
            <w:pPr>
              <w:pStyle w:val="ListParagraph"/>
              <w:spacing w:after="0" w:line="240" w:lineRule="auto"/>
              <w:ind w:left="284"/>
              <w:jc w:val="both"/>
              <w:rPr>
                <w:rFonts w:ascii="Times New Roman" w:hAnsi="Times New Roman"/>
                <w:i/>
                <w:color w:val="0000FF"/>
              </w:rPr>
            </w:pPr>
          </w:p>
          <w:p w14:paraId="24C8FEE3" w14:textId="77777777" w:rsidR="000D4906" w:rsidRPr="00D74AD7" w:rsidRDefault="009161E7" w:rsidP="00D74AD7">
            <w:pPr>
              <w:pStyle w:val="ListParagraph"/>
              <w:numPr>
                <w:ilvl w:val="0"/>
                <w:numId w:val="8"/>
              </w:numPr>
              <w:spacing w:after="0" w:line="240" w:lineRule="auto"/>
              <w:ind w:left="284"/>
              <w:jc w:val="both"/>
              <w:rPr>
                <w:rFonts w:ascii="Times New Roman" w:hAnsi="Times New Roman"/>
                <w:i/>
                <w:color w:val="0000FF"/>
              </w:rPr>
            </w:pPr>
            <w:r w:rsidRPr="00D74AD7">
              <w:rPr>
                <w:rFonts w:ascii="Times New Roman" w:hAnsi="Times New Roman"/>
                <w:i/>
                <w:color w:val="0000FF"/>
              </w:rPr>
              <w:t>Norāda siltumenerģijas patēriņ</w:t>
            </w:r>
            <w:r w:rsidR="00A96F26" w:rsidRPr="00D74AD7">
              <w:rPr>
                <w:rFonts w:ascii="Times New Roman" w:hAnsi="Times New Roman"/>
                <w:i/>
                <w:color w:val="0000FF"/>
              </w:rPr>
              <w:t>u</w:t>
            </w:r>
            <w:r w:rsidRPr="00D74AD7">
              <w:rPr>
                <w:rFonts w:ascii="Times New Roman" w:hAnsi="Times New Roman"/>
                <w:i/>
                <w:color w:val="0000FF"/>
              </w:rPr>
              <w:t xml:space="preserve"> (</w:t>
            </w:r>
            <w:proofErr w:type="spellStart"/>
            <w:r w:rsidRPr="00D74AD7">
              <w:rPr>
                <w:rFonts w:ascii="Times New Roman" w:hAnsi="Times New Roman"/>
                <w:i/>
                <w:color w:val="0000FF"/>
              </w:rPr>
              <w:t>kWh</w:t>
            </w:r>
            <w:proofErr w:type="spellEnd"/>
            <w:r w:rsidRPr="00D74AD7">
              <w:rPr>
                <w:rFonts w:ascii="Times New Roman" w:hAnsi="Times New Roman"/>
                <w:i/>
                <w:color w:val="0000FF"/>
              </w:rPr>
              <w:t>/m</w:t>
            </w:r>
            <w:r w:rsidRPr="00D74AD7">
              <w:rPr>
                <w:rFonts w:ascii="Times New Roman" w:hAnsi="Times New Roman"/>
                <w:i/>
                <w:color w:val="0000FF"/>
                <w:vertAlign w:val="superscript"/>
              </w:rPr>
              <w:t>2</w:t>
            </w:r>
            <w:r w:rsidRPr="00D74AD7">
              <w:rPr>
                <w:rFonts w:ascii="Times New Roman" w:hAnsi="Times New Roman"/>
                <w:i/>
                <w:color w:val="0000FF"/>
              </w:rPr>
              <w:t>) apkurei un karstajam ūdenim pirms projekta realizācijas un pēc projekta īstenošanas.</w:t>
            </w:r>
          </w:p>
          <w:p w14:paraId="4DE7073B" w14:textId="77777777" w:rsidR="003F7775" w:rsidRPr="00225023" w:rsidRDefault="003F7775" w:rsidP="003F7775">
            <w:pPr>
              <w:spacing w:after="0" w:line="240" w:lineRule="auto"/>
              <w:jc w:val="both"/>
              <w:rPr>
                <w:rFonts w:ascii="Times New Roman" w:hAnsi="Times New Roman"/>
                <w:i/>
                <w:color w:val="0000FF"/>
              </w:rPr>
            </w:pPr>
          </w:p>
        </w:tc>
      </w:tr>
    </w:tbl>
    <w:p w14:paraId="1F97268B" w14:textId="77777777" w:rsidR="00262ADA" w:rsidRPr="00F573FD"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2E9DE935" w14:textId="77777777" w:rsidTr="00FE3F51">
        <w:tc>
          <w:tcPr>
            <w:tcW w:w="9486" w:type="dxa"/>
            <w:shd w:val="clear" w:color="auto" w:fill="auto"/>
          </w:tcPr>
          <w:p w14:paraId="04AE5274" w14:textId="77777777" w:rsidR="00B5771B" w:rsidRPr="00FE3F51" w:rsidRDefault="00B5771B" w:rsidP="00FE3F51">
            <w:pPr>
              <w:pStyle w:val="ListParagraph"/>
              <w:numPr>
                <w:ilvl w:val="1"/>
                <w:numId w:val="1"/>
              </w:numPr>
              <w:spacing w:after="0" w:line="240" w:lineRule="auto"/>
              <w:rPr>
                <w:rFonts w:ascii="Times New Roman" w:hAnsi="Times New Roman"/>
                <w:b/>
              </w:rPr>
            </w:pPr>
            <w:bookmarkStart w:id="11" w:name="_Toc505091205"/>
            <w:r w:rsidRPr="00FE3F51">
              <w:rPr>
                <w:rStyle w:val="Heading2Char"/>
                <w:rFonts w:ascii="Times New Roman" w:eastAsia="Calibri" w:hAnsi="Times New Roman"/>
                <w:b/>
                <w:color w:val="auto"/>
                <w:sz w:val="22"/>
                <w:szCs w:val="22"/>
              </w:rPr>
              <w:t>Projekta mērķa grupas apraksts</w:t>
            </w:r>
            <w:bookmarkEnd w:id="11"/>
            <w:r w:rsidRPr="00FE3F51">
              <w:rPr>
                <w:rFonts w:ascii="Times New Roman" w:hAnsi="Times New Roman"/>
                <w:b/>
              </w:rPr>
              <w:t xml:space="preserve"> (&lt;</w:t>
            </w:r>
            <w:r w:rsidR="007B3921" w:rsidRPr="00FE3F51">
              <w:rPr>
                <w:rFonts w:ascii="Times New Roman" w:hAnsi="Times New Roman"/>
                <w:b/>
                <w:bCs/>
              </w:rPr>
              <w:t xml:space="preserve">4000 </w:t>
            </w:r>
            <w:r w:rsidRPr="00FE3F51">
              <w:rPr>
                <w:rFonts w:ascii="Times New Roman" w:hAnsi="Times New Roman"/>
                <w:b/>
              </w:rPr>
              <w:t>zīmes &gt;)</w:t>
            </w:r>
          </w:p>
        </w:tc>
      </w:tr>
      <w:tr w:rsidR="00B5771B" w:rsidRPr="00FE3F51" w14:paraId="3287E032" w14:textId="77777777" w:rsidTr="00FE3F51">
        <w:trPr>
          <w:trHeight w:val="1407"/>
        </w:trPr>
        <w:tc>
          <w:tcPr>
            <w:tcW w:w="9486" w:type="dxa"/>
            <w:shd w:val="clear" w:color="auto" w:fill="auto"/>
          </w:tcPr>
          <w:p w14:paraId="7B087183" w14:textId="77777777" w:rsidR="007B3921" w:rsidRPr="00FE3F51" w:rsidRDefault="007B3921" w:rsidP="00FE3F51">
            <w:pPr>
              <w:pStyle w:val="ListParagraph"/>
              <w:spacing w:after="0" w:line="240" w:lineRule="auto"/>
              <w:ind w:left="284"/>
              <w:jc w:val="both"/>
              <w:rPr>
                <w:rFonts w:ascii="Times New Roman" w:hAnsi="Times New Roman"/>
                <w:i/>
                <w:color w:val="0000FF"/>
              </w:rPr>
            </w:pPr>
          </w:p>
          <w:p w14:paraId="0DF7B7F0" w14:textId="77777777" w:rsidR="007B3921" w:rsidRPr="00FE3F51" w:rsidRDefault="007B3921" w:rsidP="009D4ECD">
            <w:pPr>
              <w:pStyle w:val="ListParagraph"/>
              <w:spacing w:after="0" w:line="240" w:lineRule="auto"/>
              <w:ind w:left="0"/>
              <w:jc w:val="both"/>
              <w:rPr>
                <w:rFonts w:ascii="Times New Roman" w:hAnsi="Times New Roman"/>
                <w:i/>
                <w:color w:val="0000FF"/>
              </w:rPr>
            </w:pPr>
            <w:r w:rsidRPr="00FE3F51">
              <w:rPr>
                <w:rFonts w:ascii="Times New Roman" w:hAnsi="Times New Roman"/>
                <w:i/>
                <w:color w:val="0000FF"/>
              </w:rPr>
              <w:t xml:space="preserve">Apraksta projekta mērķa grupu, uz kuru attieksies projekta darbības un kuru tieši ietekmēs projekta rezultāti. </w:t>
            </w:r>
          </w:p>
          <w:p w14:paraId="735823B6" w14:textId="77777777" w:rsidR="007B3921" w:rsidRPr="00FE3F51" w:rsidRDefault="007B3921" w:rsidP="00FE3F51">
            <w:pPr>
              <w:tabs>
                <w:tab w:val="left" w:pos="596"/>
              </w:tabs>
              <w:spacing w:after="0" w:line="240" w:lineRule="auto"/>
              <w:ind w:right="-766"/>
              <w:jc w:val="center"/>
              <w:rPr>
                <w:rFonts w:ascii="Times New Roman" w:hAnsi="Times New Roman"/>
                <w:b/>
                <w:color w:val="0000FF"/>
              </w:rPr>
            </w:pPr>
          </w:p>
          <w:p w14:paraId="175EFFCC" w14:textId="77777777" w:rsidR="00B5771B" w:rsidRPr="0004194D" w:rsidRDefault="007B3921" w:rsidP="001F125D">
            <w:pPr>
              <w:pStyle w:val="Default"/>
              <w:jc w:val="both"/>
              <w:rPr>
                <w:rFonts w:ascii="Times New Roman" w:hAnsi="Times New Roman" w:cs="Times New Roman"/>
                <w:i/>
                <w:iCs/>
                <w:color w:val="0000FF"/>
                <w:sz w:val="22"/>
                <w:szCs w:val="22"/>
              </w:rPr>
            </w:pPr>
            <w:r w:rsidRPr="00FE3F51">
              <w:rPr>
                <w:rFonts w:ascii="Times New Roman" w:hAnsi="Times New Roman" w:cs="Times New Roman"/>
                <w:i/>
                <w:iCs/>
                <w:color w:val="0000FF"/>
                <w:sz w:val="22"/>
                <w:szCs w:val="22"/>
              </w:rPr>
              <w:t xml:space="preserve">Atlasē tiek </w:t>
            </w:r>
            <w:r w:rsidR="001F125D" w:rsidRPr="00FE3F51">
              <w:rPr>
                <w:rFonts w:ascii="Times New Roman" w:hAnsi="Times New Roman" w:cs="Times New Roman"/>
                <w:i/>
                <w:iCs/>
                <w:color w:val="0000FF"/>
                <w:sz w:val="22"/>
                <w:szCs w:val="22"/>
              </w:rPr>
              <w:t>atbalstīt</w:t>
            </w:r>
            <w:r w:rsidR="001F125D">
              <w:rPr>
                <w:rFonts w:ascii="Times New Roman" w:hAnsi="Times New Roman" w:cs="Times New Roman"/>
                <w:i/>
                <w:iCs/>
                <w:color w:val="0000FF"/>
                <w:sz w:val="22"/>
                <w:szCs w:val="22"/>
              </w:rPr>
              <w:t>i</w:t>
            </w:r>
            <w:r w:rsidR="001F125D" w:rsidRPr="00FE3F51">
              <w:rPr>
                <w:rFonts w:ascii="Times New Roman" w:hAnsi="Times New Roman" w:cs="Times New Roman"/>
                <w:i/>
                <w:iCs/>
                <w:color w:val="0000FF"/>
                <w:sz w:val="22"/>
                <w:szCs w:val="22"/>
              </w:rPr>
              <w:t xml:space="preserve"> projekt</w:t>
            </w:r>
            <w:r w:rsidR="001F125D">
              <w:rPr>
                <w:rFonts w:ascii="Times New Roman" w:hAnsi="Times New Roman" w:cs="Times New Roman"/>
                <w:i/>
                <w:iCs/>
                <w:color w:val="0000FF"/>
                <w:sz w:val="22"/>
                <w:szCs w:val="22"/>
              </w:rPr>
              <w:t>i</w:t>
            </w:r>
            <w:r w:rsidRPr="00FE3F51">
              <w:rPr>
                <w:rFonts w:ascii="Times New Roman" w:hAnsi="Times New Roman" w:cs="Times New Roman"/>
                <w:i/>
                <w:iCs/>
                <w:color w:val="0000FF"/>
                <w:sz w:val="22"/>
                <w:szCs w:val="22"/>
              </w:rPr>
              <w:t>, kur</w:t>
            </w:r>
            <w:r w:rsidR="001F125D">
              <w:rPr>
                <w:rFonts w:ascii="Times New Roman" w:hAnsi="Times New Roman" w:cs="Times New Roman"/>
                <w:i/>
                <w:iCs/>
                <w:color w:val="0000FF"/>
                <w:sz w:val="22"/>
                <w:szCs w:val="22"/>
              </w:rPr>
              <w:t>u</w:t>
            </w:r>
            <w:r w:rsidRPr="00FE3F51">
              <w:rPr>
                <w:rFonts w:ascii="Times New Roman" w:hAnsi="Times New Roman" w:cs="Times New Roman"/>
                <w:i/>
                <w:iCs/>
                <w:color w:val="0000FF"/>
                <w:sz w:val="22"/>
                <w:szCs w:val="22"/>
              </w:rPr>
              <w:t xml:space="preserve"> </w:t>
            </w:r>
            <w:r w:rsidR="00F42442" w:rsidRPr="00FE3F51">
              <w:rPr>
                <w:rFonts w:ascii="Times New Roman" w:hAnsi="Times New Roman" w:cs="Times New Roman"/>
                <w:i/>
                <w:iCs/>
                <w:color w:val="0000FF"/>
                <w:sz w:val="22"/>
                <w:szCs w:val="22"/>
              </w:rPr>
              <w:t xml:space="preserve">mērķa grupa atbilst SAM </w:t>
            </w:r>
            <w:r w:rsidR="003C3F57">
              <w:rPr>
                <w:rFonts w:ascii="Times New Roman" w:hAnsi="Times New Roman" w:cs="Times New Roman"/>
                <w:i/>
                <w:iCs/>
                <w:color w:val="0000FF"/>
                <w:sz w:val="22"/>
                <w:szCs w:val="22"/>
              </w:rPr>
              <w:t xml:space="preserve">mērķa </w:t>
            </w:r>
            <w:r w:rsidRPr="00FE3F51">
              <w:rPr>
                <w:rFonts w:ascii="Times New Roman" w:hAnsi="Times New Roman" w:cs="Times New Roman"/>
                <w:i/>
                <w:iCs/>
                <w:color w:val="0000FF"/>
                <w:sz w:val="22"/>
                <w:szCs w:val="22"/>
              </w:rPr>
              <w:t xml:space="preserve">grupai, kas norādīta MK noteikumu </w:t>
            </w:r>
            <w:r w:rsidR="00F42442" w:rsidRPr="00FE3F51">
              <w:rPr>
                <w:rFonts w:ascii="Times New Roman" w:hAnsi="Times New Roman" w:cs="Times New Roman"/>
                <w:i/>
                <w:iCs/>
                <w:color w:val="0000FF"/>
                <w:sz w:val="22"/>
                <w:szCs w:val="22"/>
              </w:rPr>
              <w:t>3</w:t>
            </w:r>
            <w:r w:rsidRPr="00FE3F51">
              <w:rPr>
                <w:rFonts w:ascii="Times New Roman" w:hAnsi="Times New Roman" w:cs="Times New Roman"/>
                <w:i/>
                <w:iCs/>
                <w:color w:val="0000FF"/>
                <w:sz w:val="22"/>
                <w:szCs w:val="22"/>
              </w:rPr>
              <w:t>.</w:t>
            </w:r>
            <w:r w:rsidR="00F42442" w:rsidRPr="00FE3F51">
              <w:rPr>
                <w:rFonts w:ascii="Times New Roman" w:hAnsi="Times New Roman" w:cs="Times New Roman"/>
                <w:i/>
                <w:iCs/>
                <w:color w:val="0000FF"/>
                <w:sz w:val="22"/>
                <w:szCs w:val="22"/>
              </w:rPr>
              <w:t> </w:t>
            </w:r>
            <w:r w:rsidR="00116565" w:rsidRPr="00FE3F51">
              <w:rPr>
                <w:rFonts w:ascii="Times New Roman" w:hAnsi="Times New Roman" w:cs="Times New Roman"/>
                <w:i/>
                <w:iCs/>
                <w:color w:val="0000FF"/>
                <w:sz w:val="22"/>
                <w:szCs w:val="22"/>
              </w:rPr>
              <w:t>punktā </w:t>
            </w:r>
            <w:r w:rsidRPr="00FE3F51">
              <w:rPr>
                <w:rFonts w:ascii="Times New Roman" w:hAnsi="Times New Roman" w:cs="Times New Roman"/>
                <w:i/>
                <w:iCs/>
                <w:color w:val="0000FF"/>
                <w:sz w:val="22"/>
                <w:szCs w:val="22"/>
              </w:rPr>
              <w:t xml:space="preserve">– </w:t>
            </w:r>
            <w:r w:rsidR="00F42442" w:rsidRPr="00FE3F51">
              <w:rPr>
                <w:rFonts w:ascii="Times New Roman" w:hAnsi="Times New Roman" w:cs="Times New Roman"/>
                <w:i/>
                <w:color w:val="0000FF"/>
                <w:sz w:val="22"/>
                <w:szCs w:val="22"/>
              </w:rPr>
              <w:t>sīkie (mikro), mazie, vidējie un lielie komersanti, kas veic saimniecisko darbību apstrādes rūpniecības nozarēs.</w:t>
            </w:r>
          </w:p>
        </w:tc>
      </w:tr>
    </w:tbl>
    <w:p w14:paraId="21B0A2A7" w14:textId="77777777" w:rsidR="00D227CA" w:rsidRPr="00F573FD" w:rsidRDefault="00D227CA" w:rsidP="003C5410">
      <w:pPr>
        <w:rPr>
          <w:rFonts w:ascii="Times New Roman" w:hAnsi="Times New Roman"/>
        </w:rPr>
        <w:sectPr w:rsidR="00D227CA" w:rsidRPr="00F573FD" w:rsidSect="006214DB">
          <w:headerReference w:type="default" r:id="rId12"/>
          <w:footerReference w:type="default" r:id="rId13"/>
          <w:headerReference w:type="first" r:id="rId14"/>
          <w:pgSz w:w="11906" w:h="16838" w:code="9"/>
          <w:pgMar w:top="851" w:right="1276" w:bottom="1276" w:left="1134" w:header="709" w:footer="709" w:gutter="0"/>
          <w:cols w:space="708"/>
          <w:titlePg/>
          <w:docGrid w:linePitch="360"/>
        </w:sectPr>
      </w:pPr>
    </w:p>
    <w:p w14:paraId="105C94E5" w14:textId="77777777" w:rsidR="00D227CA" w:rsidRPr="006F486C" w:rsidRDefault="00D227CA" w:rsidP="006F486C">
      <w:pPr>
        <w:spacing w:after="0"/>
        <w:rPr>
          <w:rFonts w:ascii="Times New Roman" w:hAnsi="Times New Roman"/>
          <w:sz w:val="2"/>
          <w:szCs w:val="2"/>
        </w:rPr>
      </w:pPr>
    </w:p>
    <w:tbl>
      <w:tblPr>
        <w:tblW w:w="1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20"/>
        <w:gridCol w:w="5192"/>
        <w:gridCol w:w="2217"/>
        <w:gridCol w:w="969"/>
        <w:gridCol w:w="1561"/>
      </w:tblGrid>
      <w:tr w:rsidR="000F78BC" w:rsidRPr="00FE3F51" w14:paraId="173F51D6" w14:textId="77777777" w:rsidTr="00FE3F51">
        <w:tc>
          <w:tcPr>
            <w:tcW w:w="13270" w:type="dxa"/>
            <w:gridSpan w:val="6"/>
            <w:shd w:val="clear" w:color="auto" w:fill="auto"/>
            <w:vAlign w:val="center"/>
          </w:tcPr>
          <w:p w14:paraId="4AC8DFD2" w14:textId="77777777" w:rsidR="000F78BC" w:rsidRPr="00FE3F51" w:rsidRDefault="000F78BC" w:rsidP="00FE3F51">
            <w:pPr>
              <w:pStyle w:val="ListParagraph"/>
              <w:numPr>
                <w:ilvl w:val="1"/>
                <w:numId w:val="1"/>
              </w:numPr>
              <w:spacing w:after="0" w:line="240" w:lineRule="auto"/>
              <w:rPr>
                <w:rFonts w:ascii="Times New Roman" w:hAnsi="Times New Roman"/>
                <w:b/>
              </w:rPr>
            </w:pPr>
            <w:bookmarkStart w:id="12" w:name="_Toc505091206"/>
            <w:r w:rsidRPr="00FE3F51">
              <w:rPr>
                <w:rStyle w:val="Heading2Char"/>
                <w:rFonts w:ascii="Times New Roman" w:eastAsia="Calibri" w:hAnsi="Times New Roman"/>
                <w:b/>
                <w:color w:val="auto"/>
                <w:sz w:val="22"/>
                <w:szCs w:val="22"/>
              </w:rPr>
              <w:t>Projekta darbības un sasniedzamie rezultāti</w:t>
            </w:r>
            <w:bookmarkEnd w:id="12"/>
            <w:r w:rsidRPr="00FE3F51">
              <w:rPr>
                <w:rFonts w:ascii="Times New Roman" w:hAnsi="Times New Roman"/>
                <w:b/>
              </w:rPr>
              <w:t>:</w:t>
            </w:r>
          </w:p>
        </w:tc>
      </w:tr>
      <w:tr w:rsidR="00FE3F51" w:rsidRPr="00FE3F51" w14:paraId="46D676DD" w14:textId="77777777" w:rsidTr="00FE3F51">
        <w:tc>
          <w:tcPr>
            <w:tcW w:w="711" w:type="dxa"/>
            <w:vMerge w:val="restart"/>
            <w:shd w:val="clear" w:color="auto" w:fill="auto"/>
            <w:vAlign w:val="center"/>
          </w:tcPr>
          <w:p w14:paraId="73332A59" w14:textId="77777777" w:rsidR="009B52A0" w:rsidRPr="00FE3F51" w:rsidRDefault="009B52A0" w:rsidP="00FE3F51">
            <w:pPr>
              <w:spacing w:after="0" w:line="240" w:lineRule="auto"/>
              <w:jc w:val="center"/>
              <w:rPr>
                <w:rFonts w:ascii="Times New Roman" w:hAnsi="Times New Roman"/>
                <w:b/>
                <w:sz w:val="16"/>
                <w:szCs w:val="16"/>
              </w:rPr>
            </w:pPr>
            <w:proofErr w:type="spellStart"/>
            <w:r w:rsidRPr="00FE3F51">
              <w:rPr>
                <w:rFonts w:ascii="Times New Roman" w:hAnsi="Times New Roman"/>
                <w:b/>
                <w:sz w:val="16"/>
                <w:szCs w:val="16"/>
              </w:rPr>
              <w:t>N.p.k</w:t>
            </w:r>
            <w:proofErr w:type="spellEnd"/>
            <w:r w:rsidRPr="00FE3F51">
              <w:rPr>
                <w:rFonts w:ascii="Times New Roman" w:hAnsi="Times New Roman"/>
                <w:b/>
                <w:sz w:val="16"/>
                <w:szCs w:val="16"/>
              </w:rPr>
              <w:t>.</w:t>
            </w:r>
          </w:p>
        </w:tc>
        <w:tc>
          <w:tcPr>
            <w:tcW w:w="2686" w:type="dxa"/>
            <w:vMerge w:val="restart"/>
            <w:shd w:val="clear" w:color="auto" w:fill="auto"/>
            <w:vAlign w:val="center"/>
          </w:tcPr>
          <w:p w14:paraId="0CEC8D99"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Projekta darbība*</w:t>
            </w:r>
          </w:p>
        </w:tc>
        <w:tc>
          <w:tcPr>
            <w:tcW w:w="5446" w:type="dxa"/>
            <w:vMerge w:val="restart"/>
            <w:shd w:val="clear" w:color="auto" w:fill="auto"/>
            <w:vAlign w:val="center"/>
          </w:tcPr>
          <w:p w14:paraId="6A00E465"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 xml:space="preserve">Projekta darbības apraksts </w:t>
            </w:r>
          </w:p>
          <w:p w14:paraId="3F46F146"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(&lt;</w:t>
            </w:r>
            <w:r w:rsidRPr="00FE3F51">
              <w:rPr>
                <w:rFonts w:ascii="Times New Roman" w:hAnsi="Times New Roman"/>
                <w:b/>
                <w:bCs/>
              </w:rPr>
              <w:t>2000 zīmes katrai darbībai</w:t>
            </w:r>
            <w:r w:rsidRPr="00FE3F51">
              <w:rPr>
                <w:rFonts w:ascii="Times New Roman" w:hAnsi="Times New Roman"/>
                <w:b/>
                <w:sz w:val="20"/>
                <w:szCs w:val="20"/>
              </w:rPr>
              <w:t xml:space="preserve"> &gt;)</w:t>
            </w:r>
          </w:p>
        </w:tc>
        <w:tc>
          <w:tcPr>
            <w:tcW w:w="2265" w:type="dxa"/>
            <w:vMerge w:val="restart"/>
            <w:shd w:val="clear" w:color="auto" w:fill="auto"/>
            <w:vAlign w:val="center"/>
          </w:tcPr>
          <w:p w14:paraId="1FA2EA91"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 xml:space="preserve">Rezultāts </w:t>
            </w:r>
          </w:p>
        </w:tc>
        <w:tc>
          <w:tcPr>
            <w:tcW w:w="2162" w:type="dxa"/>
            <w:gridSpan w:val="2"/>
            <w:shd w:val="clear" w:color="auto" w:fill="auto"/>
            <w:vAlign w:val="center"/>
          </w:tcPr>
          <w:p w14:paraId="480D71E0"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Rezultāts skaitliskā izteiksmē</w:t>
            </w:r>
          </w:p>
        </w:tc>
      </w:tr>
      <w:tr w:rsidR="00FE3F51" w:rsidRPr="00FE3F51" w14:paraId="7C06DA4C" w14:textId="77777777" w:rsidTr="00FE3F51">
        <w:tc>
          <w:tcPr>
            <w:tcW w:w="711" w:type="dxa"/>
            <w:vMerge/>
            <w:shd w:val="clear" w:color="auto" w:fill="auto"/>
            <w:vAlign w:val="center"/>
          </w:tcPr>
          <w:p w14:paraId="2C9AE9FB" w14:textId="77777777" w:rsidR="009B52A0" w:rsidRPr="00FE3F51" w:rsidRDefault="009B52A0" w:rsidP="00FE3F51">
            <w:pPr>
              <w:spacing w:after="0" w:line="240" w:lineRule="auto"/>
              <w:jc w:val="center"/>
              <w:rPr>
                <w:rFonts w:ascii="Times New Roman" w:hAnsi="Times New Roman"/>
                <w:b/>
                <w:sz w:val="20"/>
                <w:szCs w:val="20"/>
              </w:rPr>
            </w:pPr>
          </w:p>
        </w:tc>
        <w:tc>
          <w:tcPr>
            <w:tcW w:w="2686" w:type="dxa"/>
            <w:vMerge/>
            <w:shd w:val="clear" w:color="auto" w:fill="auto"/>
            <w:vAlign w:val="center"/>
          </w:tcPr>
          <w:p w14:paraId="4E0F1906" w14:textId="77777777" w:rsidR="009B52A0" w:rsidRPr="00FE3F51" w:rsidRDefault="009B52A0" w:rsidP="00FE3F51">
            <w:pPr>
              <w:spacing w:after="0" w:line="240" w:lineRule="auto"/>
              <w:jc w:val="center"/>
              <w:rPr>
                <w:rFonts w:ascii="Times New Roman" w:hAnsi="Times New Roman"/>
                <w:b/>
                <w:sz w:val="20"/>
                <w:szCs w:val="20"/>
              </w:rPr>
            </w:pPr>
          </w:p>
        </w:tc>
        <w:tc>
          <w:tcPr>
            <w:tcW w:w="5446" w:type="dxa"/>
            <w:vMerge/>
            <w:shd w:val="clear" w:color="auto" w:fill="auto"/>
            <w:vAlign w:val="center"/>
          </w:tcPr>
          <w:p w14:paraId="343FE907" w14:textId="77777777" w:rsidR="009B52A0" w:rsidRPr="00FE3F51" w:rsidRDefault="009B52A0" w:rsidP="00FE3F51">
            <w:pPr>
              <w:spacing w:after="0" w:line="240" w:lineRule="auto"/>
              <w:jc w:val="center"/>
              <w:rPr>
                <w:rFonts w:ascii="Times New Roman" w:hAnsi="Times New Roman"/>
                <w:b/>
                <w:sz w:val="20"/>
                <w:szCs w:val="20"/>
              </w:rPr>
            </w:pPr>
          </w:p>
        </w:tc>
        <w:tc>
          <w:tcPr>
            <w:tcW w:w="2265" w:type="dxa"/>
            <w:vMerge/>
            <w:shd w:val="clear" w:color="auto" w:fill="auto"/>
            <w:vAlign w:val="center"/>
          </w:tcPr>
          <w:p w14:paraId="12DB6FF6" w14:textId="77777777" w:rsidR="009B52A0" w:rsidRPr="00FE3F51" w:rsidRDefault="009B52A0" w:rsidP="00FE3F51">
            <w:pPr>
              <w:spacing w:after="0" w:line="240" w:lineRule="auto"/>
              <w:jc w:val="center"/>
              <w:rPr>
                <w:rFonts w:ascii="Times New Roman" w:hAnsi="Times New Roman"/>
                <w:b/>
                <w:sz w:val="20"/>
                <w:szCs w:val="20"/>
              </w:rPr>
            </w:pPr>
          </w:p>
        </w:tc>
        <w:tc>
          <w:tcPr>
            <w:tcW w:w="990" w:type="dxa"/>
            <w:shd w:val="clear" w:color="auto" w:fill="auto"/>
            <w:vAlign w:val="center"/>
          </w:tcPr>
          <w:p w14:paraId="0762EF9C"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Skaits</w:t>
            </w:r>
          </w:p>
        </w:tc>
        <w:tc>
          <w:tcPr>
            <w:tcW w:w="1172" w:type="dxa"/>
            <w:shd w:val="clear" w:color="auto" w:fill="auto"/>
            <w:vAlign w:val="center"/>
          </w:tcPr>
          <w:p w14:paraId="798EF2D5"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Mērvienība</w:t>
            </w:r>
          </w:p>
        </w:tc>
      </w:tr>
      <w:tr w:rsidR="003920D2" w:rsidRPr="00FE3F51" w14:paraId="168791FF" w14:textId="77777777" w:rsidTr="00FE3F51">
        <w:tc>
          <w:tcPr>
            <w:tcW w:w="711" w:type="dxa"/>
            <w:shd w:val="clear" w:color="auto" w:fill="auto"/>
          </w:tcPr>
          <w:p w14:paraId="2DF19ECE" w14:textId="77777777" w:rsidR="003920D2" w:rsidRPr="00FE3F51" w:rsidRDefault="003920D2" w:rsidP="00FE3F51">
            <w:pPr>
              <w:spacing w:after="0" w:line="240" w:lineRule="auto"/>
              <w:rPr>
                <w:rFonts w:ascii="Times New Roman" w:hAnsi="Times New Roman"/>
              </w:rPr>
            </w:pPr>
            <w:r w:rsidRPr="00FE3F51">
              <w:rPr>
                <w:rFonts w:ascii="Times New Roman" w:hAnsi="Times New Roman"/>
              </w:rPr>
              <w:t>1.</w:t>
            </w:r>
          </w:p>
        </w:tc>
        <w:tc>
          <w:tcPr>
            <w:tcW w:w="12559" w:type="dxa"/>
            <w:gridSpan w:val="5"/>
            <w:shd w:val="clear" w:color="auto" w:fill="auto"/>
          </w:tcPr>
          <w:p w14:paraId="29660ECB" w14:textId="77777777" w:rsidR="003920D2" w:rsidRPr="00FE3F51" w:rsidRDefault="003920D2"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4B523FF0" w14:textId="77777777" w:rsidR="003920D2" w:rsidRPr="00FE3F51" w:rsidRDefault="003920D2"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Projekta tehniskās dokumentācijas sagatavošana </w:t>
            </w:r>
            <w:r w:rsidRPr="00FE3F51">
              <w:rPr>
                <w:rFonts w:ascii="Times New Roman" w:hAnsi="Times New Roman"/>
                <w:i/>
                <w:iCs/>
                <w:color w:val="0000FF"/>
                <w:sz w:val="20"/>
                <w:szCs w:val="20"/>
              </w:rPr>
              <w:t xml:space="preserve">(atbilstoši </w:t>
            </w:r>
            <w:r w:rsidR="00C35F8B" w:rsidRPr="00FE3F51">
              <w:rPr>
                <w:rFonts w:ascii="Times New Roman" w:hAnsi="Times New Roman"/>
                <w:i/>
                <w:iCs/>
                <w:color w:val="0000FF"/>
                <w:sz w:val="20"/>
                <w:szCs w:val="20"/>
              </w:rPr>
              <w:t xml:space="preserve">MK noteikumu </w:t>
            </w:r>
            <w:r w:rsidRPr="00FE3F51">
              <w:rPr>
                <w:rFonts w:ascii="Times New Roman" w:hAnsi="Times New Roman"/>
                <w:i/>
                <w:iCs/>
                <w:color w:val="0000FF"/>
                <w:sz w:val="20"/>
                <w:szCs w:val="20"/>
              </w:rPr>
              <w:t>2</w:t>
            </w:r>
            <w:r w:rsidR="001520CA">
              <w:rPr>
                <w:rFonts w:ascii="Times New Roman" w:hAnsi="Times New Roman"/>
                <w:i/>
                <w:iCs/>
                <w:color w:val="0000FF"/>
                <w:sz w:val="20"/>
                <w:szCs w:val="20"/>
              </w:rPr>
              <w:t>4</w:t>
            </w:r>
            <w:r w:rsidRPr="00FE3F51">
              <w:rPr>
                <w:rFonts w:ascii="Times New Roman" w:hAnsi="Times New Roman"/>
                <w:i/>
                <w:iCs/>
                <w:color w:val="0000FF"/>
                <w:sz w:val="20"/>
                <w:szCs w:val="20"/>
              </w:rPr>
              <w:t>.</w:t>
            </w:r>
            <w:r w:rsidR="00A43428" w:rsidRPr="00FE3F51">
              <w:rPr>
                <w:rFonts w:ascii="Times New Roman" w:hAnsi="Times New Roman"/>
                <w:i/>
                <w:iCs/>
                <w:color w:val="0000FF"/>
                <w:sz w:val="20"/>
                <w:szCs w:val="20"/>
              </w:rPr>
              <w:t>6</w:t>
            </w:r>
            <w:r w:rsidRPr="00FE3F51">
              <w:rPr>
                <w:rFonts w:ascii="Times New Roman" w:hAnsi="Times New Roman"/>
                <w:i/>
                <w:iCs/>
                <w:color w:val="0000FF"/>
                <w:sz w:val="20"/>
                <w:szCs w:val="20"/>
              </w:rPr>
              <w:t>.</w:t>
            </w:r>
            <w:r w:rsidR="00C35F8B" w:rsidRPr="00FE3F51">
              <w:rPr>
                <w:rFonts w:ascii="Times New Roman" w:hAnsi="Times New Roman"/>
                <w:i/>
                <w:iCs/>
                <w:color w:val="0000FF"/>
                <w:sz w:val="20"/>
                <w:szCs w:val="20"/>
              </w:rPr>
              <w:t> </w:t>
            </w:r>
            <w:r w:rsidRPr="00FE3F51">
              <w:rPr>
                <w:rFonts w:ascii="Times New Roman" w:hAnsi="Times New Roman"/>
                <w:i/>
                <w:iCs/>
                <w:color w:val="0000FF"/>
                <w:sz w:val="20"/>
                <w:szCs w:val="20"/>
              </w:rPr>
              <w:t>apakšpunktam)</w:t>
            </w:r>
          </w:p>
          <w:p w14:paraId="2D6BAAE3" w14:textId="77777777" w:rsidR="003920D2" w:rsidRPr="00FE3F51" w:rsidRDefault="003920D2" w:rsidP="00FE3F51">
            <w:pPr>
              <w:spacing w:after="0" w:line="240" w:lineRule="auto"/>
              <w:rPr>
                <w:rFonts w:ascii="Times New Roman" w:hAnsi="Times New Roman"/>
                <w:color w:val="0000FF"/>
              </w:rPr>
            </w:pPr>
            <w:r w:rsidRPr="00FE3F51">
              <w:rPr>
                <w:rFonts w:ascii="Times New Roman" w:hAnsi="Times New Roman"/>
                <w:i/>
                <w:color w:val="0070C0"/>
                <w:sz w:val="20"/>
                <w:szCs w:val="20"/>
              </w:rPr>
              <w:t xml:space="preserve"> </w:t>
            </w:r>
          </w:p>
        </w:tc>
      </w:tr>
      <w:tr w:rsidR="00FE3F51" w:rsidRPr="00FE3F51" w14:paraId="71BE5ADB" w14:textId="77777777" w:rsidTr="00FE3F51">
        <w:tc>
          <w:tcPr>
            <w:tcW w:w="711" w:type="dxa"/>
            <w:shd w:val="clear" w:color="auto" w:fill="auto"/>
          </w:tcPr>
          <w:p w14:paraId="69F89AB5"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1.1.</w:t>
            </w:r>
          </w:p>
        </w:tc>
        <w:tc>
          <w:tcPr>
            <w:tcW w:w="2686" w:type="dxa"/>
            <w:shd w:val="clear" w:color="auto" w:fill="auto"/>
          </w:tcPr>
          <w:p w14:paraId="0153FF01"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0E6A7666"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Būvprojekta izstrāde</w:t>
            </w:r>
          </w:p>
        </w:tc>
        <w:tc>
          <w:tcPr>
            <w:tcW w:w="5446" w:type="dxa"/>
            <w:shd w:val="clear" w:color="auto" w:fill="auto"/>
          </w:tcPr>
          <w:p w14:paraId="254CE0E7"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115CC597" w14:textId="77777777" w:rsidR="009B52A0" w:rsidRPr="00FE3F51" w:rsidRDefault="009B52A0" w:rsidP="00FE3F51">
            <w:pPr>
              <w:spacing w:after="0" w:line="240" w:lineRule="auto"/>
              <w:rPr>
                <w:rFonts w:ascii="Times New Roman" w:hAnsi="Times New Roman"/>
              </w:rPr>
            </w:pPr>
            <w:r w:rsidRPr="00FE3F51">
              <w:rPr>
                <w:rFonts w:ascii="Times New Roman" w:hAnsi="Times New Roman"/>
                <w:i/>
                <w:color w:val="0000FF"/>
                <w:sz w:val="20"/>
                <w:szCs w:val="20"/>
              </w:rPr>
              <w:t>Veikta būvprojekta izstrāde</w:t>
            </w:r>
          </w:p>
        </w:tc>
        <w:tc>
          <w:tcPr>
            <w:tcW w:w="2265" w:type="dxa"/>
            <w:shd w:val="clear" w:color="auto" w:fill="auto"/>
          </w:tcPr>
          <w:p w14:paraId="2F14EE83"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510EDFB5" w14:textId="77777777" w:rsidR="009B52A0" w:rsidRPr="00FE3F51" w:rsidRDefault="009B52A0" w:rsidP="00FE3F51">
            <w:pPr>
              <w:spacing w:after="0" w:line="240" w:lineRule="auto"/>
              <w:rPr>
                <w:rFonts w:ascii="Times New Roman" w:hAnsi="Times New Roman"/>
                <w:color w:val="0000FF"/>
                <w:sz w:val="20"/>
                <w:szCs w:val="20"/>
              </w:rPr>
            </w:pPr>
            <w:r w:rsidRPr="00FE3F51">
              <w:rPr>
                <w:rFonts w:ascii="Times New Roman" w:hAnsi="Times New Roman"/>
                <w:i/>
                <w:color w:val="0000FF"/>
                <w:sz w:val="20"/>
                <w:szCs w:val="20"/>
              </w:rPr>
              <w:t>Izstrādāts būvprojekts</w:t>
            </w:r>
          </w:p>
        </w:tc>
        <w:tc>
          <w:tcPr>
            <w:tcW w:w="990" w:type="dxa"/>
            <w:shd w:val="clear" w:color="auto" w:fill="auto"/>
          </w:tcPr>
          <w:p w14:paraId="42A90938"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1</w:t>
            </w:r>
          </w:p>
        </w:tc>
        <w:tc>
          <w:tcPr>
            <w:tcW w:w="1172" w:type="dxa"/>
            <w:shd w:val="clear" w:color="auto" w:fill="auto"/>
          </w:tcPr>
          <w:p w14:paraId="69D37F0F" w14:textId="77777777" w:rsidR="009B52A0" w:rsidRPr="00FE3F51" w:rsidRDefault="005F7D0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būvprojekts</w:t>
            </w:r>
          </w:p>
        </w:tc>
      </w:tr>
      <w:tr w:rsidR="00FE3F51" w:rsidRPr="00FE3F51" w14:paraId="7363E949" w14:textId="77777777" w:rsidTr="00FE3F51">
        <w:tc>
          <w:tcPr>
            <w:tcW w:w="711" w:type="dxa"/>
            <w:shd w:val="clear" w:color="auto" w:fill="auto"/>
          </w:tcPr>
          <w:p w14:paraId="2EB07FCB"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1.2.</w:t>
            </w:r>
          </w:p>
        </w:tc>
        <w:tc>
          <w:tcPr>
            <w:tcW w:w="2686" w:type="dxa"/>
            <w:shd w:val="clear" w:color="auto" w:fill="auto"/>
          </w:tcPr>
          <w:p w14:paraId="44234884"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18A1CB85"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Būvprojekta ekspertīze</w:t>
            </w:r>
          </w:p>
        </w:tc>
        <w:tc>
          <w:tcPr>
            <w:tcW w:w="5446" w:type="dxa"/>
            <w:shd w:val="clear" w:color="auto" w:fill="auto"/>
          </w:tcPr>
          <w:p w14:paraId="12095F72"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0C9F5FC0" w14:textId="77777777" w:rsidR="009B52A0" w:rsidRPr="00FE3F51" w:rsidRDefault="009B52A0" w:rsidP="00FE3F51">
            <w:pPr>
              <w:spacing w:after="0" w:line="240" w:lineRule="auto"/>
              <w:rPr>
                <w:rFonts w:ascii="Times New Roman" w:hAnsi="Times New Roman"/>
              </w:rPr>
            </w:pPr>
            <w:r w:rsidRPr="00FE3F51">
              <w:rPr>
                <w:rFonts w:ascii="Times New Roman" w:hAnsi="Times New Roman"/>
                <w:i/>
                <w:color w:val="0000FF"/>
                <w:sz w:val="20"/>
                <w:szCs w:val="20"/>
              </w:rPr>
              <w:t>Veikta būvprojekta ekspertīze</w:t>
            </w:r>
          </w:p>
        </w:tc>
        <w:tc>
          <w:tcPr>
            <w:tcW w:w="2265" w:type="dxa"/>
            <w:shd w:val="clear" w:color="auto" w:fill="auto"/>
          </w:tcPr>
          <w:p w14:paraId="5928F93A"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13EE13EB"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Būvprojekta ekspertīze</w:t>
            </w:r>
          </w:p>
        </w:tc>
        <w:tc>
          <w:tcPr>
            <w:tcW w:w="990" w:type="dxa"/>
            <w:shd w:val="clear" w:color="auto" w:fill="auto"/>
          </w:tcPr>
          <w:p w14:paraId="2F7EDCCA"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1</w:t>
            </w:r>
          </w:p>
        </w:tc>
        <w:tc>
          <w:tcPr>
            <w:tcW w:w="1172" w:type="dxa"/>
            <w:shd w:val="clear" w:color="auto" w:fill="auto"/>
          </w:tcPr>
          <w:p w14:paraId="30E8F0A0" w14:textId="77777777" w:rsidR="009B52A0" w:rsidRPr="00FE3F51" w:rsidRDefault="005F7D0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pakalpojums</w:t>
            </w:r>
          </w:p>
        </w:tc>
      </w:tr>
      <w:tr w:rsidR="00FE3F51" w:rsidRPr="00FE3F51" w14:paraId="70131259" w14:textId="77777777" w:rsidTr="00FE3F51">
        <w:tc>
          <w:tcPr>
            <w:tcW w:w="711" w:type="dxa"/>
            <w:shd w:val="clear" w:color="auto" w:fill="auto"/>
          </w:tcPr>
          <w:p w14:paraId="5AF99A71"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1.3.</w:t>
            </w:r>
          </w:p>
        </w:tc>
        <w:tc>
          <w:tcPr>
            <w:tcW w:w="2686" w:type="dxa"/>
            <w:shd w:val="clear" w:color="auto" w:fill="auto"/>
          </w:tcPr>
          <w:p w14:paraId="34A6C3E2"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7CB57EFA"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Ēkas </w:t>
            </w:r>
            <w:proofErr w:type="spellStart"/>
            <w:r w:rsidRPr="00FE3F51">
              <w:rPr>
                <w:rFonts w:ascii="Times New Roman" w:hAnsi="Times New Roman"/>
                <w:i/>
                <w:color w:val="0000FF"/>
                <w:sz w:val="20"/>
                <w:szCs w:val="20"/>
              </w:rPr>
              <w:t>energosertifikācija</w:t>
            </w:r>
            <w:proofErr w:type="spellEnd"/>
          </w:p>
        </w:tc>
        <w:tc>
          <w:tcPr>
            <w:tcW w:w="5446" w:type="dxa"/>
            <w:shd w:val="clear" w:color="auto" w:fill="auto"/>
          </w:tcPr>
          <w:p w14:paraId="59D540C5"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65229A75"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Veikta ēkas </w:t>
            </w:r>
            <w:proofErr w:type="spellStart"/>
            <w:r w:rsidRPr="00FE3F51">
              <w:rPr>
                <w:rFonts w:ascii="Times New Roman" w:hAnsi="Times New Roman"/>
                <w:i/>
                <w:color w:val="0000FF"/>
                <w:sz w:val="20"/>
                <w:szCs w:val="20"/>
              </w:rPr>
              <w:t>energosertifikācija</w:t>
            </w:r>
            <w:proofErr w:type="spellEnd"/>
          </w:p>
        </w:tc>
        <w:tc>
          <w:tcPr>
            <w:tcW w:w="2265" w:type="dxa"/>
            <w:shd w:val="clear" w:color="auto" w:fill="auto"/>
          </w:tcPr>
          <w:p w14:paraId="7B8C72FC"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562430BF"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Ēkas energosertifikāts</w:t>
            </w:r>
          </w:p>
        </w:tc>
        <w:tc>
          <w:tcPr>
            <w:tcW w:w="990" w:type="dxa"/>
            <w:shd w:val="clear" w:color="auto" w:fill="auto"/>
          </w:tcPr>
          <w:p w14:paraId="456EEB53"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1</w:t>
            </w:r>
          </w:p>
        </w:tc>
        <w:tc>
          <w:tcPr>
            <w:tcW w:w="1172" w:type="dxa"/>
            <w:shd w:val="clear" w:color="auto" w:fill="auto"/>
          </w:tcPr>
          <w:p w14:paraId="4B46A41F" w14:textId="77777777" w:rsidR="009B52A0" w:rsidRPr="00FE3F51" w:rsidRDefault="005F7D0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energosertifikāts</w:t>
            </w:r>
          </w:p>
        </w:tc>
      </w:tr>
      <w:tr w:rsidR="003920D2" w:rsidRPr="00FE3F51" w14:paraId="6A8DF33B" w14:textId="77777777" w:rsidTr="00FE3F51">
        <w:tc>
          <w:tcPr>
            <w:tcW w:w="711" w:type="dxa"/>
            <w:shd w:val="clear" w:color="auto" w:fill="auto"/>
          </w:tcPr>
          <w:p w14:paraId="26B3DF6A" w14:textId="77777777" w:rsidR="003920D2" w:rsidRPr="00FE3F51" w:rsidRDefault="003920D2" w:rsidP="00FE3F51">
            <w:pPr>
              <w:spacing w:after="0" w:line="240" w:lineRule="auto"/>
              <w:rPr>
                <w:rFonts w:ascii="Times New Roman" w:hAnsi="Times New Roman"/>
              </w:rPr>
            </w:pPr>
            <w:r w:rsidRPr="00FE3F51">
              <w:rPr>
                <w:rFonts w:ascii="Times New Roman" w:hAnsi="Times New Roman"/>
              </w:rPr>
              <w:t>2.</w:t>
            </w:r>
          </w:p>
        </w:tc>
        <w:tc>
          <w:tcPr>
            <w:tcW w:w="12559" w:type="dxa"/>
            <w:gridSpan w:val="5"/>
            <w:shd w:val="clear" w:color="auto" w:fill="auto"/>
          </w:tcPr>
          <w:p w14:paraId="5D8E9B61" w14:textId="77777777" w:rsidR="003920D2" w:rsidRPr="00FE3F51" w:rsidRDefault="003920D2"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42EBC915" w14:textId="77777777" w:rsidR="003920D2" w:rsidRPr="00FE3F51" w:rsidRDefault="003920D2" w:rsidP="001520CA">
            <w:pPr>
              <w:spacing w:after="0" w:line="240" w:lineRule="auto"/>
              <w:rPr>
                <w:rFonts w:ascii="Times New Roman" w:hAnsi="Times New Roman"/>
              </w:rPr>
            </w:pPr>
            <w:r w:rsidRPr="00FE3F51">
              <w:rPr>
                <w:rFonts w:ascii="Times New Roman" w:hAnsi="Times New Roman"/>
                <w:i/>
                <w:color w:val="0000FF"/>
                <w:sz w:val="20"/>
                <w:szCs w:val="20"/>
              </w:rPr>
              <w:t>Ēku energoefektivitāti paaugstinoš</w:t>
            </w:r>
            <w:r w:rsidR="001520CA">
              <w:rPr>
                <w:rFonts w:ascii="Times New Roman" w:hAnsi="Times New Roman"/>
                <w:i/>
                <w:color w:val="0000FF"/>
                <w:sz w:val="20"/>
                <w:szCs w:val="20"/>
              </w:rPr>
              <w:t>a</w:t>
            </w:r>
            <w:r w:rsidRPr="00FE3F51">
              <w:rPr>
                <w:rFonts w:ascii="Times New Roman" w:hAnsi="Times New Roman"/>
                <w:i/>
                <w:color w:val="0000FF"/>
                <w:sz w:val="20"/>
                <w:szCs w:val="20"/>
              </w:rPr>
              <w:t xml:space="preserve"> pārbūve vai atjaunošanas darbi </w:t>
            </w:r>
            <w:r w:rsidRPr="00FE3F51">
              <w:rPr>
                <w:rFonts w:ascii="Times New Roman" w:hAnsi="Times New Roman"/>
                <w:i/>
                <w:iCs/>
                <w:color w:val="0000FF"/>
                <w:sz w:val="20"/>
                <w:szCs w:val="20"/>
              </w:rPr>
              <w:t>(atbilstoši MK noteikumu 2</w:t>
            </w:r>
            <w:r w:rsidR="001520CA">
              <w:rPr>
                <w:rFonts w:ascii="Times New Roman" w:hAnsi="Times New Roman"/>
                <w:i/>
                <w:iCs/>
                <w:color w:val="0000FF"/>
                <w:sz w:val="20"/>
                <w:szCs w:val="20"/>
              </w:rPr>
              <w:t>4</w:t>
            </w:r>
            <w:r w:rsidRPr="00FE3F51">
              <w:rPr>
                <w:rFonts w:ascii="Times New Roman" w:hAnsi="Times New Roman"/>
                <w:i/>
                <w:iCs/>
                <w:color w:val="0000FF"/>
                <w:sz w:val="20"/>
                <w:szCs w:val="20"/>
              </w:rPr>
              <w:t>.1.</w:t>
            </w:r>
            <w:r w:rsidR="00C35F8B" w:rsidRPr="00FE3F51">
              <w:rPr>
                <w:rFonts w:ascii="Times New Roman" w:hAnsi="Times New Roman"/>
                <w:i/>
                <w:iCs/>
                <w:color w:val="0000FF"/>
                <w:sz w:val="20"/>
                <w:szCs w:val="20"/>
              </w:rPr>
              <w:t> </w:t>
            </w:r>
            <w:r w:rsidRPr="00FE3F51">
              <w:rPr>
                <w:rFonts w:ascii="Times New Roman" w:hAnsi="Times New Roman"/>
                <w:i/>
                <w:iCs/>
                <w:color w:val="0000FF"/>
                <w:sz w:val="20"/>
                <w:szCs w:val="20"/>
              </w:rPr>
              <w:t>apakšpunktam)</w:t>
            </w:r>
          </w:p>
        </w:tc>
      </w:tr>
      <w:tr w:rsidR="00FE3F51" w:rsidRPr="00FE3F51" w14:paraId="0C6B70D3" w14:textId="77777777" w:rsidTr="00FE3F51">
        <w:tc>
          <w:tcPr>
            <w:tcW w:w="711" w:type="dxa"/>
            <w:shd w:val="clear" w:color="auto" w:fill="auto"/>
          </w:tcPr>
          <w:p w14:paraId="62B91F02"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2.1.</w:t>
            </w:r>
          </w:p>
        </w:tc>
        <w:tc>
          <w:tcPr>
            <w:tcW w:w="2686" w:type="dxa"/>
            <w:shd w:val="clear" w:color="auto" w:fill="auto"/>
          </w:tcPr>
          <w:p w14:paraId="72E7843D"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36C9034F"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Pārbūve vai atjaunošana</w:t>
            </w:r>
          </w:p>
        </w:tc>
        <w:tc>
          <w:tcPr>
            <w:tcW w:w="5446" w:type="dxa"/>
            <w:shd w:val="clear" w:color="auto" w:fill="auto"/>
          </w:tcPr>
          <w:p w14:paraId="5890BDF2"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43D3DB5C"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Pamatojoties uz izstrādāto tehnisko projektu</w:t>
            </w:r>
            <w:r w:rsidR="001520CA">
              <w:rPr>
                <w:rFonts w:ascii="Times New Roman" w:hAnsi="Times New Roman"/>
                <w:i/>
                <w:color w:val="0000FF"/>
                <w:sz w:val="20"/>
                <w:szCs w:val="20"/>
              </w:rPr>
              <w:t>,</w:t>
            </w:r>
            <w:r w:rsidRPr="00FE3F51">
              <w:rPr>
                <w:rFonts w:ascii="Times New Roman" w:hAnsi="Times New Roman"/>
                <w:i/>
                <w:color w:val="0000FF"/>
                <w:sz w:val="20"/>
                <w:szCs w:val="20"/>
              </w:rPr>
              <w:t xml:space="preserve"> tiks veikta ēkas pārbūve vai atjaunošana.</w:t>
            </w:r>
          </w:p>
        </w:tc>
        <w:tc>
          <w:tcPr>
            <w:tcW w:w="2265" w:type="dxa"/>
            <w:shd w:val="clear" w:color="auto" w:fill="auto"/>
          </w:tcPr>
          <w:p w14:paraId="31932839"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757AD757"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Pārbūvēta vai atjaunota ēka</w:t>
            </w:r>
          </w:p>
        </w:tc>
        <w:tc>
          <w:tcPr>
            <w:tcW w:w="990" w:type="dxa"/>
            <w:shd w:val="clear" w:color="auto" w:fill="auto"/>
          </w:tcPr>
          <w:p w14:paraId="04A40D22"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1</w:t>
            </w:r>
          </w:p>
        </w:tc>
        <w:tc>
          <w:tcPr>
            <w:tcW w:w="1172" w:type="dxa"/>
            <w:shd w:val="clear" w:color="auto" w:fill="auto"/>
          </w:tcPr>
          <w:p w14:paraId="249893D1"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ēka</w:t>
            </w:r>
          </w:p>
        </w:tc>
      </w:tr>
      <w:tr w:rsidR="00FE3F51" w:rsidRPr="00FE3F51" w14:paraId="60E068F8" w14:textId="77777777" w:rsidTr="00FE3F51">
        <w:tc>
          <w:tcPr>
            <w:tcW w:w="711" w:type="dxa"/>
            <w:shd w:val="clear" w:color="auto" w:fill="auto"/>
          </w:tcPr>
          <w:p w14:paraId="10D41576"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2.2.1.</w:t>
            </w:r>
          </w:p>
        </w:tc>
        <w:tc>
          <w:tcPr>
            <w:tcW w:w="2686" w:type="dxa"/>
            <w:shd w:val="clear" w:color="auto" w:fill="auto"/>
          </w:tcPr>
          <w:p w14:paraId="33481C4C"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w:t>
            </w:r>
          </w:p>
        </w:tc>
        <w:tc>
          <w:tcPr>
            <w:tcW w:w="5446" w:type="dxa"/>
            <w:shd w:val="clear" w:color="auto" w:fill="auto"/>
          </w:tcPr>
          <w:p w14:paraId="70724D93"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w:t>
            </w:r>
          </w:p>
        </w:tc>
        <w:tc>
          <w:tcPr>
            <w:tcW w:w="2265" w:type="dxa"/>
            <w:shd w:val="clear" w:color="auto" w:fill="auto"/>
          </w:tcPr>
          <w:p w14:paraId="6C16E28E"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w:t>
            </w:r>
          </w:p>
        </w:tc>
        <w:tc>
          <w:tcPr>
            <w:tcW w:w="990" w:type="dxa"/>
            <w:shd w:val="clear" w:color="auto" w:fill="auto"/>
          </w:tcPr>
          <w:p w14:paraId="44FE5FFD"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w:t>
            </w:r>
          </w:p>
        </w:tc>
        <w:tc>
          <w:tcPr>
            <w:tcW w:w="1172" w:type="dxa"/>
            <w:shd w:val="clear" w:color="auto" w:fill="auto"/>
          </w:tcPr>
          <w:p w14:paraId="6DB5573B"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w:t>
            </w:r>
          </w:p>
        </w:tc>
      </w:tr>
      <w:tr w:rsidR="00FE3F51" w:rsidRPr="00FE3F51" w14:paraId="1F7D3F02" w14:textId="77777777" w:rsidTr="00FE3F51">
        <w:tc>
          <w:tcPr>
            <w:tcW w:w="711" w:type="dxa"/>
            <w:shd w:val="clear" w:color="auto" w:fill="auto"/>
          </w:tcPr>
          <w:p w14:paraId="1C27D9B9"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2.2.2.</w:t>
            </w:r>
          </w:p>
        </w:tc>
        <w:tc>
          <w:tcPr>
            <w:tcW w:w="2686" w:type="dxa"/>
            <w:shd w:val="clear" w:color="auto" w:fill="auto"/>
          </w:tcPr>
          <w:p w14:paraId="3FD849B3"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w:t>
            </w:r>
          </w:p>
        </w:tc>
        <w:tc>
          <w:tcPr>
            <w:tcW w:w="5446" w:type="dxa"/>
            <w:shd w:val="clear" w:color="auto" w:fill="auto"/>
          </w:tcPr>
          <w:p w14:paraId="67903A68"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w:t>
            </w:r>
          </w:p>
        </w:tc>
        <w:tc>
          <w:tcPr>
            <w:tcW w:w="2265" w:type="dxa"/>
            <w:shd w:val="clear" w:color="auto" w:fill="auto"/>
          </w:tcPr>
          <w:p w14:paraId="231D9494"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w:t>
            </w:r>
          </w:p>
        </w:tc>
        <w:tc>
          <w:tcPr>
            <w:tcW w:w="990" w:type="dxa"/>
            <w:shd w:val="clear" w:color="auto" w:fill="auto"/>
          </w:tcPr>
          <w:p w14:paraId="40D9C1B7"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w:t>
            </w:r>
          </w:p>
        </w:tc>
        <w:tc>
          <w:tcPr>
            <w:tcW w:w="1172" w:type="dxa"/>
            <w:shd w:val="clear" w:color="auto" w:fill="auto"/>
          </w:tcPr>
          <w:p w14:paraId="7CE95C0C"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w:t>
            </w:r>
          </w:p>
        </w:tc>
      </w:tr>
      <w:tr w:rsidR="00FE3F51" w:rsidRPr="00FE3F51" w14:paraId="784BE0F9" w14:textId="77777777" w:rsidTr="00FE3F51">
        <w:tc>
          <w:tcPr>
            <w:tcW w:w="711" w:type="dxa"/>
            <w:shd w:val="clear" w:color="auto" w:fill="auto"/>
          </w:tcPr>
          <w:p w14:paraId="22E6F2F0"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2.2.</w:t>
            </w:r>
          </w:p>
        </w:tc>
        <w:tc>
          <w:tcPr>
            <w:tcW w:w="2686" w:type="dxa"/>
            <w:shd w:val="clear" w:color="auto" w:fill="auto"/>
          </w:tcPr>
          <w:p w14:paraId="1102B868"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306931BE" w14:textId="77777777" w:rsidR="009B52A0" w:rsidRPr="00FE3F51" w:rsidRDefault="009B52A0" w:rsidP="00FE3F51">
            <w:pPr>
              <w:spacing w:after="0" w:line="240" w:lineRule="auto"/>
              <w:rPr>
                <w:rFonts w:ascii="Times New Roman" w:hAnsi="Times New Roman"/>
                <w:color w:val="0000FF"/>
              </w:rPr>
            </w:pPr>
            <w:r w:rsidRPr="00FE3F51">
              <w:rPr>
                <w:rFonts w:ascii="Times New Roman" w:hAnsi="Times New Roman"/>
                <w:i/>
                <w:color w:val="0000FF"/>
                <w:sz w:val="20"/>
                <w:szCs w:val="20"/>
              </w:rPr>
              <w:t>Autoruzraudzība</w:t>
            </w:r>
          </w:p>
        </w:tc>
        <w:tc>
          <w:tcPr>
            <w:tcW w:w="5446" w:type="dxa"/>
            <w:shd w:val="clear" w:color="auto" w:fill="auto"/>
          </w:tcPr>
          <w:p w14:paraId="4EA61632"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54AE63A4" w14:textId="77777777" w:rsidR="009B52A0" w:rsidRPr="00FE3F51" w:rsidRDefault="009B52A0" w:rsidP="00FE3F51">
            <w:pPr>
              <w:spacing w:after="0" w:line="240" w:lineRule="auto"/>
              <w:rPr>
                <w:rFonts w:ascii="Times New Roman" w:hAnsi="Times New Roman"/>
                <w:color w:val="0000FF"/>
              </w:rPr>
            </w:pPr>
            <w:r w:rsidRPr="00FE3F51">
              <w:rPr>
                <w:rFonts w:ascii="Times New Roman" w:hAnsi="Times New Roman"/>
                <w:i/>
                <w:color w:val="0000FF"/>
                <w:sz w:val="20"/>
                <w:szCs w:val="20"/>
              </w:rPr>
              <w:t>Pamatojoties uz izstrādāto tehnisko projektu, tiks veikta būvdarbu autoruzraudzība.</w:t>
            </w:r>
          </w:p>
        </w:tc>
        <w:tc>
          <w:tcPr>
            <w:tcW w:w="2265" w:type="dxa"/>
            <w:shd w:val="clear" w:color="auto" w:fill="auto"/>
          </w:tcPr>
          <w:p w14:paraId="41315E80"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1E0318C3" w14:textId="77777777" w:rsidR="009B52A0" w:rsidRPr="00FE3F51" w:rsidRDefault="009B52A0" w:rsidP="00FE3F51">
            <w:pPr>
              <w:spacing w:after="0" w:line="240" w:lineRule="auto"/>
              <w:rPr>
                <w:rFonts w:ascii="Times New Roman" w:hAnsi="Times New Roman"/>
                <w:color w:val="0000FF"/>
              </w:rPr>
            </w:pPr>
            <w:r w:rsidRPr="00FE3F51">
              <w:rPr>
                <w:rFonts w:ascii="Times New Roman" w:hAnsi="Times New Roman"/>
                <w:i/>
                <w:color w:val="0000FF"/>
                <w:sz w:val="20"/>
                <w:szCs w:val="20"/>
              </w:rPr>
              <w:t>Veikta autoruzraudzība</w:t>
            </w:r>
          </w:p>
        </w:tc>
        <w:tc>
          <w:tcPr>
            <w:tcW w:w="990" w:type="dxa"/>
            <w:shd w:val="clear" w:color="auto" w:fill="auto"/>
          </w:tcPr>
          <w:p w14:paraId="77D9B685" w14:textId="77777777" w:rsidR="009B52A0" w:rsidRPr="00FE3F51" w:rsidRDefault="009B52A0" w:rsidP="00FE3F51">
            <w:pPr>
              <w:spacing w:after="0" w:line="240" w:lineRule="auto"/>
              <w:rPr>
                <w:rFonts w:ascii="Times New Roman" w:hAnsi="Times New Roman"/>
                <w:color w:val="0000FF"/>
              </w:rPr>
            </w:pPr>
            <w:r w:rsidRPr="00FE3F51">
              <w:rPr>
                <w:rFonts w:ascii="Times New Roman" w:hAnsi="Times New Roman"/>
                <w:i/>
                <w:color w:val="0000FF"/>
                <w:sz w:val="20"/>
                <w:szCs w:val="20"/>
              </w:rPr>
              <w:t>1</w:t>
            </w:r>
          </w:p>
        </w:tc>
        <w:tc>
          <w:tcPr>
            <w:tcW w:w="1172" w:type="dxa"/>
            <w:shd w:val="clear" w:color="auto" w:fill="auto"/>
          </w:tcPr>
          <w:p w14:paraId="763C09AB" w14:textId="77777777" w:rsidR="009B52A0" w:rsidRPr="00FE3F51" w:rsidRDefault="005F7D03" w:rsidP="00FE3F51">
            <w:pPr>
              <w:spacing w:after="0" w:line="240" w:lineRule="auto"/>
              <w:rPr>
                <w:rFonts w:ascii="Times New Roman" w:hAnsi="Times New Roman"/>
                <w:color w:val="0000FF"/>
              </w:rPr>
            </w:pPr>
            <w:r>
              <w:rPr>
                <w:rFonts w:ascii="Times New Roman" w:hAnsi="Times New Roman"/>
                <w:i/>
                <w:color w:val="0000FF"/>
                <w:sz w:val="20"/>
                <w:szCs w:val="20"/>
              </w:rPr>
              <w:t>pakalpojums</w:t>
            </w:r>
          </w:p>
        </w:tc>
      </w:tr>
      <w:tr w:rsidR="00FE3F51" w:rsidRPr="00FE3F51" w14:paraId="24925989" w14:textId="77777777" w:rsidTr="00FE3F51">
        <w:tc>
          <w:tcPr>
            <w:tcW w:w="711" w:type="dxa"/>
            <w:shd w:val="clear" w:color="auto" w:fill="auto"/>
          </w:tcPr>
          <w:p w14:paraId="1202BA67"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2.3.</w:t>
            </w:r>
          </w:p>
        </w:tc>
        <w:tc>
          <w:tcPr>
            <w:tcW w:w="2686" w:type="dxa"/>
            <w:shd w:val="clear" w:color="auto" w:fill="auto"/>
          </w:tcPr>
          <w:p w14:paraId="0DB5C455"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1139AC3A" w14:textId="77777777" w:rsidR="009B52A0" w:rsidRPr="00FE3F51" w:rsidRDefault="009B52A0" w:rsidP="00FE3F51">
            <w:pPr>
              <w:spacing w:after="0" w:line="240" w:lineRule="auto"/>
              <w:rPr>
                <w:rFonts w:ascii="Times New Roman" w:hAnsi="Times New Roman"/>
                <w:color w:val="0000FF"/>
              </w:rPr>
            </w:pPr>
            <w:r w:rsidRPr="00FE3F51">
              <w:rPr>
                <w:rFonts w:ascii="Times New Roman" w:hAnsi="Times New Roman"/>
                <w:i/>
                <w:color w:val="0000FF"/>
                <w:sz w:val="20"/>
                <w:szCs w:val="20"/>
              </w:rPr>
              <w:t>Būvuzraudzība</w:t>
            </w:r>
          </w:p>
        </w:tc>
        <w:tc>
          <w:tcPr>
            <w:tcW w:w="5446" w:type="dxa"/>
            <w:shd w:val="clear" w:color="auto" w:fill="auto"/>
          </w:tcPr>
          <w:p w14:paraId="6C90DB26"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0C3435D9" w14:textId="77777777" w:rsidR="009B52A0" w:rsidRPr="00FE3F51" w:rsidRDefault="009B52A0" w:rsidP="00FE3F51">
            <w:pPr>
              <w:spacing w:after="0" w:line="240" w:lineRule="auto"/>
              <w:rPr>
                <w:rFonts w:ascii="Times New Roman" w:hAnsi="Times New Roman"/>
                <w:color w:val="0000FF"/>
              </w:rPr>
            </w:pPr>
            <w:r w:rsidRPr="00FE3F51">
              <w:rPr>
                <w:rFonts w:ascii="Times New Roman" w:hAnsi="Times New Roman"/>
                <w:i/>
                <w:color w:val="0000FF"/>
                <w:sz w:val="20"/>
                <w:szCs w:val="20"/>
              </w:rPr>
              <w:t>Būvuzraudzības veikšana</w:t>
            </w:r>
          </w:p>
        </w:tc>
        <w:tc>
          <w:tcPr>
            <w:tcW w:w="2265" w:type="dxa"/>
            <w:shd w:val="clear" w:color="auto" w:fill="auto"/>
          </w:tcPr>
          <w:p w14:paraId="4A026ED1"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5A622F7A" w14:textId="77777777" w:rsidR="009B52A0" w:rsidRPr="00FE3F51" w:rsidRDefault="009B52A0" w:rsidP="00FE3F51">
            <w:pPr>
              <w:spacing w:after="0" w:line="240" w:lineRule="auto"/>
              <w:rPr>
                <w:rFonts w:ascii="Times New Roman" w:hAnsi="Times New Roman"/>
                <w:color w:val="0000FF"/>
              </w:rPr>
            </w:pPr>
            <w:r w:rsidRPr="00FE3F51">
              <w:rPr>
                <w:rFonts w:ascii="Times New Roman" w:hAnsi="Times New Roman"/>
                <w:i/>
                <w:color w:val="0000FF"/>
                <w:sz w:val="20"/>
                <w:szCs w:val="20"/>
              </w:rPr>
              <w:t>Veikta būvuzraudzība</w:t>
            </w:r>
          </w:p>
        </w:tc>
        <w:tc>
          <w:tcPr>
            <w:tcW w:w="990" w:type="dxa"/>
            <w:shd w:val="clear" w:color="auto" w:fill="auto"/>
          </w:tcPr>
          <w:p w14:paraId="03C43636" w14:textId="77777777" w:rsidR="009B52A0" w:rsidRPr="00FE3F51" w:rsidRDefault="009B52A0" w:rsidP="00FE3F51">
            <w:pPr>
              <w:spacing w:after="0" w:line="240" w:lineRule="auto"/>
              <w:rPr>
                <w:rFonts w:ascii="Times New Roman" w:hAnsi="Times New Roman"/>
                <w:color w:val="0000FF"/>
              </w:rPr>
            </w:pPr>
            <w:r w:rsidRPr="00FE3F51">
              <w:rPr>
                <w:rFonts w:ascii="Times New Roman" w:hAnsi="Times New Roman"/>
                <w:i/>
                <w:color w:val="0000FF"/>
                <w:sz w:val="20"/>
                <w:szCs w:val="20"/>
              </w:rPr>
              <w:t>1</w:t>
            </w:r>
          </w:p>
        </w:tc>
        <w:tc>
          <w:tcPr>
            <w:tcW w:w="1172" w:type="dxa"/>
            <w:shd w:val="clear" w:color="auto" w:fill="auto"/>
          </w:tcPr>
          <w:p w14:paraId="196075C2" w14:textId="77777777" w:rsidR="009B52A0" w:rsidRPr="00FE3F51" w:rsidRDefault="005F7D03" w:rsidP="00FE3F51">
            <w:pPr>
              <w:spacing w:after="0" w:line="240" w:lineRule="auto"/>
              <w:rPr>
                <w:rFonts w:ascii="Times New Roman" w:hAnsi="Times New Roman"/>
                <w:color w:val="0000FF"/>
              </w:rPr>
            </w:pPr>
            <w:r>
              <w:rPr>
                <w:rFonts w:ascii="Times New Roman" w:hAnsi="Times New Roman"/>
                <w:i/>
                <w:color w:val="0000FF"/>
                <w:sz w:val="20"/>
                <w:szCs w:val="20"/>
              </w:rPr>
              <w:t>pakalpojums</w:t>
            </w:r>
          </w:p>
        </w:tc>
      </w:tr>
      <w:tr w:rsidR="00FE3F51" w:rsidRPr="00FE3F51" w14:paraId="314E1A30" w14:textId="77777777" w:rsidTr="00FE3F51">
        <w:tc>
          <w:tcPr>
            <w:tcW w:w="711" w:type="dxa"/>
            <w:shd w:val="clear" w:color="auto" w:fill="auto"/>
          </w:tcPr>
          <w:p w14:paraId="1D81B03E" w14:textId="77777777" w:rsidR="009B52A0" w:rsidRPr="00FE3F51" w:rsidRDefault="009B52A0" w:rsidP="00FE3F51">
            <w:pPr>
              <w:spacing w:after="0" w:line="240" w:lineRule="auto"/>
              <w:rPr>
                <w:rFonts w:ascii="Times New Roman" w:hAnsi="Times New Roman"/>
              </w:rPr>
            </w:pPr>
            <w:r w:rsidRPr="00FE3F51">
              <w:rPr>
                <w:rFonts w:ascii="Times New Roman" w:hAnsi="Times New Roman"/>
              </w:rPr>
              <w:t>…</w:t>
            </w:r>
          </w:p>
        </w:tc>
        <w:tc>
          <w:tcPr>
            <w:tcW w:w="2686" w:type="dxa"/>
            <w:shd w:val="clear" w:color="auto" w:fill="auto"/>
          </w:tcPr>
          <w:p w14:paraId="1352FB57" w14:textId="77777777" w:rsidR="009B52A0" w:rsidRPr="00FE3F51" w:rsidRDefault="009B52A0" w:rsidP="00FE3F51">
            <w:pPr>
              <w:spacing w:after="0" w:line="240" w:lineRule="auto"/>
              <w:rPr>
                <w:rFonts w:ascii="Times New Roman" w:hAnsi="Times New Roman"/>
              </w:rPr>
            </w:pPr>
          </w:p>
        </w:tc>
        <w:tc>
          <w:tcPr>
            <w:tcW w:w="5446" w:type="dxa"/>
            <w:shd w:val="clear" w:color="auto" w:fill="auto"/>
          </w:tcPr>
          <w:p w14:paraId="7180F0A6" w14:textId="77777777" w:rsidR="009B52A0" w:rsidRPr="00FE3F51" w:rsidRDefault="009B52A0" w:rsidP="00FE3F51">
            <w:pPr>
              <w:spacing w:after="0" w:line="240" w:lineRule="auto"/>
              <w:rPr>
                <w:rFonts w:ascii="Times New Roman" w:hAnsi="Times New Roman"/>
              </w:rPr>
            </w:pPr>
          </w:p>
        </w:tc>
        <w:tc>
          <w:tcPr>
            <w:tcW w:w="2265" w:type="dxa"/>
            <w:shd w:val="clear" w:color="auto" w:fill="auto"/>
          </w:tcPr>
          <w:p w14:paraId="7A9D0B69" w14:textId="77777777" w:rsidR="009B52A0" w:rsidRPr="00FE3F51" w:rsidRDefault="009B52A0" w:rsidP="00FE3F51">
            <w:pPr>
              <w:spacing w:after="0" w:line="240" w:lineRule="auto"/>
              <w:rPr>
                <w:rFonts w:ascii="Times New Roman" w:hAnsi="Times New Roman"/>
              </w:rPr>
            </w:pPr>
          </w:p>
        </w:tc>
        <w:tc>
          <w:tcPr>
            <w:tcW w:w="990" w:type="dxa"/>
            <w:shd w:val="clear" w:color="auto" w:fill="auto"/>
          </w:tcPr>
          <w:p w14:paraId="75CBA5C4" w14:textId="77777777" w:rsidR="009B52A0" w:rsidRPr="00FE3F51" w:rsidRDefault="009B52A0" w:rsidP="00FE3F51">
            <w:pPr>
              <w:spacing w:after="0" w:line="240" w:lineRule="auto"/>
              <w:rPr>
                <w:rFonts w:ascii="Times New Roman" w:hAnsi="Times New Roman"/>
              </w:rPr>
            </w:pPr>
          </w:p>
        </w:tc>
        <w:tc>
          <w:tcPr>
            <w:tcW w:w="1172" w:type="dxa"/>
            <w:shd w:val="clear" w:color="auto" w:fill="auto"/>
          </w:tcPr>
          <w:p w14:paraId="20A33C54" w14:textId="77777777" w:rsidR="009B52A0" w:rsidRPr="00FE3F51" w:rsidRDefault="009B52A0" w:rsidP="00FE3F51">
            <w:pPr>
              <w:spacing w:after="0" w:line="240" w:lineRule="auto"/>
              <w:rPr>
                <w:rFonts w:ascii="Times New Roman" w:hAnsi="Times New Roman"/>
              </w:rPr>
            </w:pPr>
          </w:p>
        </w:tc>
      </w:tr>
    </w:tbl>
    <w:p w14:paraId="1C4F7BB5" w14:textId="77777777" w:rsidR="00B5771B" w:rsidRPr="00F573FD" w:rsidRDefault="000F78BC" w:rsidP="005E20A6">
      <w:pPr>
        <w:spacing w:after="0"/>
        <w:rPr>
          <w:rFonts w:ascii="Times New Roman" w:hAnsi="Times New Roman"/>
          <w:sz w:val="16"/>
          <w:szCs w:val="16"/>
        </w:rPr>
      </w:pPr>
      <w:r w:rsidRPr="00F573FD">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F573FD">
        <w:rPr>
          <w:rFonts w:ascii="Times New Roman" w:hAnsi="Times New Roman"/>
          <w:sz w:val="16"/>
          <w:szCs w:val="16"/>
        </w:rPr>
        <w:t>plānots veikt pēc projekta iesnieguma apstiprināšanas.</w:t>
      </w:r>
    </w:p>
    <w:p w14:paraId="3049812F" w14:textId="77777777" w:rsidR="005E20A6" w:rsidRPr="00F573FD" w:rsidRDefault="005E20A6" w:rsidP="005E20A6">
      <w:pPr>
        <w:spacing w:after="0"/>
        <w:rPr>
          <w:rFonts w:ascii="Times New Roman" w:hAnsi="Times New Roman"/>
          <w:sz w:val="6"/>
          <w:szCs w:val="6"/>
        </w:rPr>
      </w:pPr>
    </w:p>
    <w:p w14:paraId="0EEDA4EB" w14:textId="77777777" w:rsidR="005E20A6" w:rsidRPr="00F573FD" w:rsidRDefault="005E20A6" w:rsidP="005E20A6">
      <w:pPr>
        <w:spacing w:after="0"/>
        <w:rPr>
          <w:rFonts w:ascii="Times New Roman" w:hAnsi="Times New Roman"/>
          <w:sz w:val="16"/>
          <w:szCs w:val="16"/>
        </w:rPr>
      </w:pPr>
    </w:p>
    <w:p w14:paraId="4DDC91BA" w14:textId="77777777" w:rsidR="00DD01B8" w:rsidRPr="00F573FD" w:rsidRDefault="00DD01B8" w:rsidP="009D4ECD">
      <w:pPr>
        <w:pStyle w:val="ListParagraph"/>
        <w:ind w:left="0"/>
        <w:contextualSpacing w:val="0"/>
        <w:rPr>
          <w:rFonts w:ascii="Times New Roman" w:eastAsia="ヒラギノ角ゴ Pro W3" w:hAnsi="Times New Roman"/>
          <w:i/>
          <w:color w:val="0000FF"/>
        </w:rPr>
      </w:pPr>
      <w:r w:rsidRPr="009D4ECD">
        <w:rPr>
          <w:rFonts w:ascii="Times New Roman" w:eastAsia="ヒラギノ角ゴ Pro W3" w:hAnsi="Times New Roman"/>
          <w:b/>
          <w:i/>
          <w:color w:val="0000FF"/>
        </w:rPr>
        <w:t>Kolonnā “</w:t>
      </w:r>
      <w:proofErr w:type="spellStart"/>
      <w:r w:rsidRPr="009D4ECD">
        <w:rPr>
          <w:rFonts w:ascii="Times New Roman" w:eastAsia="ヒラギノ角ゴ Pro W3" w:hAnsi="Times New Roman"/>
          <w:b/>
          <w:i/>
          <w:color w:val="0000FF"/>
        </w:rPr>
        <w:t>N.p.k</w:t>
      </w:r>
      <w:proofErr w:type="spellEnd"/>
      <w:r w:rsidRPr="009D4ECD">
        <w:rPr>
          <w:rFonts w:ascii="Times New Roman" w:eastAsia="ヒラギノ角ゴ Pro W3" w:hAnsi="Times New Roman"/>
          <w:b/>
          <w:i/>
          <w:color w:val="0000FF"/>
        </w:rPr>
        <w:t>.”</w:t>
      </w:r>
      <w:r w:rsidRPr="00F573FD">
        <w:rPr>
          <w:rFonts w:ascii="Times New Roman" w:eastAsia="ヒラギノ角ゴ Pro W3" w:hAnsi="Times New Roman"/>
          <w:i/>
          <w:color w:val="0000FF"/>
        </w:rPr>
        <w:t xml:space="preserve"> norāda attiecīgās darbības numuru, numerācija tiek saglabāta arī turpmākās projekta iesnieguma sadaļās, t.i., 1.pielikumā un 3.pielikumā;</w:t>
      </w:r>
    </w:p>
    <w:p w14:paraId="21CF7BEA" w14:textId="77777777" w:rsidR="00DD01B8" w:rsidRPr="00F573FD" w:rsidRDefault="00DD01B8" w:rsidP="009D4ECD">
      <w:pPr>
        <w:pStyle w:val="ListParagraph"/>
        <w:ind w:left="0"/>
        <w:contextualSpacing w:val="0"/>
        <w:rPr>
          <w:rFonts w:ascii="Times New Roman" w:eastAsia="ヒラギノ角ゴ Pro W3" w:hAnsi="Times New Roman"/>
          <w:b/>
          <w:i/>
          <w:color w:val="0000FF"/>
        </w:rPr>
      </w:pPr>
      <w:r w:rsidRPr="009D4ECD">
        <w:rPr>
          <w:rFonts w:ascii="Times New Roman" w:eastAsia="ヒラギノ角ゴ Pro W3" w:hAnsi="Times New Roman"/>
          <w:b/>
          <w:i/>
          <w:color w:val="0000FF"/>
        </w:rPr>
        <w:t>Kolonnā “Projekta darbība”</w:t>
      </w:r>
      <w:r w:rsidRPr="00F573FD">
        <w:rPr>
          <w:rFonts w:ascii="Times New Roman" w:eastAsia="ヒラギノ角ゴ Pro W3" w:hAnsi="Times New Roman"/>
          <w:i/>
          <w:color w:val="0000FF"/>
        </w:rPr>
        <w:t xml:space="preserve"> norāda konkrētu darbības nosaukumu, ja nepieciešams, tad papildina ar </w:t>
      </w:r>
      <w:proofErr w:type="spellStart"/>
      <w:r w:rsidRPr="00F573FD">
        <w:rPr>
          <w:rFonts w:ascii="Times New Roman" w:eastAsia="ヒラギノ角ゴ Pro W3" w:hAnsi="Times New Roman"/>
          <w:i/>
          <w:color w:val="0000FF"/>
        </w:rPr>
        <w:t>apakšdarbībām</w:t>
      </w:r>
      <w:proofErr w:type="spellEnd"/>
      <w:r w:rsidRPr="00F573FD">
        <w:rPr>
          <w:rFonts w:ascii="Times New Roman" w:eastAsia="ヒラギノ角ゴ Pro W3" w:hAnsi="Times New Roman"/>
          <w:i/>
          <w:color w:val="0000FF"/>
        </w:rPr>
        <w:t>.</w:t>
      </w:r>
      <w:r w:rsidRPr="00F573FD">
        <w:rPr>
          <w:rFonts w:ascii="Times New Roman" w:eastAsia="ヒラギノ角ゴ Pro W3" w:hAnsi="Times New Roman"/>
          <w:b/>
          <w:i/>
          <w:color w:val="0000FF"/>
        </w:rPr>
        <w:t xml:space="preserve"> </w:t>
      </w:r>
    </w:p>
    <w:p w14:paraId="2FD196B3" w14:textId="77777777" w:rsidR="00DD01B8" w:rsidRPr="00F573FD" w:rsidRDefault="00DD01B8" w:rsidP="009D4ECD">
      <w:pPr>
        <w:pStyle w:val="ListParagraph"/>
        <w:ind w:left="0"/>
        <w:contextualSpacing w:val="0"/>
        <w:rPr>
          <w:rFonts w:ascii="Times New Roman" w:eastAsia="ヒラギノ角ゴ Pro W3" w:hAnsi="Times New Roman"/>
          <w:b/>
          <w:i/>
          <w:color w:val="0000FF"/>
        </w:rPr>
      </w:pPr>
      <w:r w:rsidRPr="00F573FD">
        <w:rPr>
          <w:rFonts w:ascii="Times New Roman" w:eastAsia="ヒラギノ角ゴ Pro W3" w:hAnsi="Times New Roman"/>
          <w:b/>
          <w:i/>
          <w:color w:val="0000FF"/>
        </w:rPr>
        <w:t xml:space="preserve">Ja tiek norādītas </w:t>
      </w:r>
      <w:proofErr w:type="spellStart"/>
      <w:r w:rsidRPr="00F573FD">
        <w:rPr>
          <w:rFonts w:ascii="Times New Roman" w:eastAsia="ヒラギノ角ゴ Pro W3" w:hAnsi="Times New Roman"/>
          <w:b/>
          <w:i/>
          <w:color w:val="0000FF"/>
        </w:rPr>
        <w:t>apakšdarbības</w:t>
      </w:r>
      <w:proofErr w:type="spellEnd"/>
      <w:r w:rsidRPr="00F573FD">
        <w:rPr>
          <w:rFonts w:ascii="Times New Roman" w:eastAsia="ヒラギノ角ゴ Pro W3" w:hAnsi="Times New Roman"/>
          <w:b/>
          <w:i/>
          <w:color w:val="0000FF"/>
        </w:rPr>
        <w:t>, tad tām noteikti jānorāda arī darbības apraksts un rezultāts, aizpildot visas kolonnas.</w:t>
      </w:r>
    </w:p>
    <w:p w14:paraId="168F30F0" w14:textId="77777777" w:rsidR="00DD01B8" w:rsidRPr="00F573FD" w:rsidRDefault="00DD01B8" w:rsidP="009D4ECD">
      <w:pPr>
        <w:pStyle w:val="ListParagraph"/>
        <w:ind w:left="0"/>
        <w:contextualSpacing w:val="0"/>
        <w:rPr>
          <w:rFonts w:ascii="Times New Roman" w:eastAsia="ヒラギノ角ゴ Pro W3" w:hAnsi="Times New Roman"/>
          <w:i/>
          <w:color w:val="0000FF"/>
        </w:rPr>
      </w:pPr>
      <w:r w:rsidRPr="00F573FD">
        <w:rPr>
          <w:rFonts w:ascii="Times New Roman" w:eastAsia="ヒラギノ角ゴ Pro W3" w:hAnsi="Times New Roman"/>
          <w:b/>
          <w:i/>
          <w:color w:val="0000FF"/>
        </w:rPr>
        <w:t xml:space="preserve">Ja tiek veidotas </w:t>
      </w:r>
      <w:proofErr w:type="spellStart"/>
      <w:r w:rsidRPr="00F573FD">
        <w:rPr>
          <w:rFonts w:ascii="Times New Roman" w:eastAsia="ヒラギノ角ゴ Pro W3" w:hAnsi="Times New Roman"/>
          <w:b/>
          <w:i/>
          <w:color w:val="0000FF"/>
        </w:rPr>
        <w:t>apakšdarbības</w:t>
      </w:r>
      <w:proofErr w:type="spellEnd"/>
      <w:r w:rsidRPr="00F573FD">
        <w:rPr>
          <w:rFonts w:ascii="Times New Roman" w:eastAsia="ヒラギノ角ゴ Pro W3" w:hAnsi="Times New Roman"/>
          <w:b/>
          <w:i/>
          <w:color w:val="0000FF"/>
        </w:rPr>
        <w:t xml:space="preserve">, tad </w:t>
      </w:r>
      <w:proofErr w:type="spellStart"/>
      <w:r w:rsidRPr="00F573FD">
        <w:rPr>
          <w:rFonts w:ascii="Times New Roman" w:eastAsia="ヒラギノ角ゴ Pro W3" w:hAnsi="Times New Roman"/>
          <w:b/>
          <w:i/>
          <w:color w:val="0000FF"/>
        </w:rPr>
        <w:t>virsdarbībai</w:t>
      </w:r>
      <w:proofErr w:type="spellEnd"/>
      <w:r w:rsidRPr="00F573FD">
        <w:rPr>
          <w:rFonts w:ascii="Times New Roman" w:eastAsia="ヒラギノ角ゴ Pro W3" w:hAnsi="Times New Roman"/>
          <w:b/>
          <w:i/>
          <w:color w:val="0000FF"/>
        </w:rPr>
        <w:t xml:space="preserve"> nav obligāti jānorāda informācija kolonnās “Rezultāts”, Rezultāts skaitliskā izteiksmē”, jo nav nepieciešams dublēt informāciju, ko jau norāda par </w:t>
      </w:r>
      <w:proofErr w:type="spellStart"/>
      <w:r w:rsidRPr="00F573FD">
        <w:rPr>
          <w:rFonts w:ascii="Times New Roman" w:eastAsia="ヒラギノ角ゴ Pro W3" w:hAnsi="Times New Roman"/>
          <w:b/>
          <w:i/>
          <w:color w:val="0000FF"/>
        </w:rPr>
        <w:t>apakšdarbībām</w:t>
      </w:r>
      <w:proofErr w:type="spellEnd"/>
      <w:r w:rsidRPr="00F573FD">
        <w:rPr>
          <w:rFonts w:ascii="Times New Roman" w:eastAsia="ヒラギノ角ゴ Pro W3" w:hAnsi="Times New Roman"/>
          <w:b/>
          <w:i/>
          <w:color w:val="0000FF"/>
        </w:rPr>
        <w:t>.</w:t>
      </w:r>
    </w:p>
    <w:p w14:paraId="0E552DD9" w14:textId="77777777" w:rsidR="005D3710" w:rsidRDefault="00DD01B8" w:rsidP="009D4ECD">
      <w:pPr>
        <w:pStyle w:val="ListParagraph"/>
        <w:ind w:left="0"/>
        <w:contextualSpacing w:val="0"/>
        <w:rPr>
          <w:rFonts w:ascii="Times New Roman" w:eastAsia="ヒラギノ角ゴ Pro W3" w:hAnsi="Times New Roman"/>
          <w:i/>
          <w:color w:val="0000FF"/>
        </w:rPr>
      </w:pPr>
      <w:r w:rsidRPr="009D4ECD">
        <w:rPr>
          <w:rFonts w:ascii="Times New Roman" w:eastAsia="ヒラギノ角ゴ Pro W3" w:hAnsi="Times New Roman"/>
          <w:b/>
          <w:i/>
          <w:color w:val="0000FF"/>
        </w:rPr>
        <w:t xml:space="preserve">Kolonnā “Projekta darbības apraksts” </w:t>
      </w:r>
      <w:r w:rsidRPr="00F573FD">
        <w:rPr>
          <w:rFonts w:ascii="Times New Roman" w:eastAsia="ヒラギノ角ゴ Pro W3" w:hAnsi="Times New Roman"/>
          <w:i/>
          <w:color w:val="0000FF"/>
        </w:rPr>
        <w:t xml:space="preserve">projekta iesniedzējs </w:t>
      </w:r>
      <w:r w:rsidR="00884994">
        <w:rPr>
          <w:rFonts w:ascii="Times New Roman" w:eastAsia="ヒラギノ角ゴ Pro W3" w:hAnsi="Times New Roman"/>
          <w:i/>
          <w:color w:val="0000FF"/>
        </w:rPr>
        <w:t xml:space="preserve">pamato darbības nepieciešamību un </w:t>
      </w:r>
      <w:r w:rsidRPr="00F573FD">
        <w:rPr>
          <w:rFonts w:ascii="Times New Roman" w:eastAsia="ヒラギノ角ゴ Pro W3" w:hAnsi="Times New Roman"/>
          <w:i/>
          <w:color w:val="0000FF"/>
        </w:rPr>
        <w:t>apraksta, kādi pasākumi un darbības tiks veiktas attiecīgās darbības īstenošanas laikā.</w:t>
      </w:r>
    </w:p>
    <w:p w14:paraId="74CC9C52" w14:textId="77777777" w:rsidR="00DD01B8" w:rsidRPr="005D3710" w:rsidRDefault="005D3710" w:rsidP="00A06626">
      <w:pPr>
        <w:pStyle w:val="ListParagraph"/>
        <w:numPr>
          <w:ilvl w:val="0"/>
          <w:numId w:val="6"/>
        </w:numPr>
        <w:contextualSpacing w:val="0"/>
        <w:jc w:val="both"/>
        <w:rPr>
          <w:ins w:id="13" w:author="Madara Zamarina" w:date="2020-10-28T08:31:00Z"/>
          <w:rFonts w:ascii="Times New Roman" w:eastAsia="ヒラギノ角ゴ Pro W3" w:hAnsi="Times New Roman"/>
          <w:b/>
          <w:i/>
          <w:color w:val="0000FF"/>
        </w:rPr>
      </w:pPr>
      <w:ins w:id="14" w:author="Madara Zamarina" w:date="2020-10-28T08:31:00Z">
        <w:r w:rsidRPr="005D3710">
          <w:rPr>
            <w:rFonts w:ascii="Times New Roman" w:eastAsia="ヒラギノ角ゴ Pro W3" w:hAnsi="Times New Roman"/>
            <w:b/>
            <w:i/>
            <w:color w:val="0000FF"/>
          </w:rPr>
          <w:lastRenderedPageBreak/>
          <w:t xml:space="preserve">Papildus sniedz informāciju, vai ieguldījumi konkrētajā ēkā, inženiertīklos u.tml. tiktu veikti arī situācijā bez ES fondu atbalsta, lai nodrošinātu projektā plānoto izmaksu aprēķina izsekojamību attiecībā pret atlases nolikuma 6.pielikumu </w:t>
        </w:r>
        <w:r w:rsidRPr="005D3710">
          <w:rPr>
            <w:rFonts w:ascii="Times New Roman" w:hAnsi="Times New Roman"/>
            <w:b/>
            <w:i/>
            <w:color w:val="0000FF"/>
          </w:rPr>
          <w:t>“Attiecināmo izmaksu</w:t>
        </w:r>
        <w:r w:rsidRPr="005D3710">
          <w:rPr>
            <w:rFonts w:ascii="Times New Roman" w:hAnsi="Times New Roman"/>
            <w:b/>
            <w:i/>
            <w:iCs/>
            <w:color w:val="0000FF"/>
            <w:szCs w:val="24"/>
          </w:rPr>
          <w:t xml:space="preserve"> aprēķināšanas metodika darbības programmas “Izaugsme un nodarbinātība”</w:t>
        </w:r>
        <w:r w:rsidRPr="005D3710" w:rsidDel="0039004A">
          <w:rPr>
            <w:rFonts w:ascii="Times New Roman" w:hAnsi="Times New Roman"/>
            <w:b/>
            <w:i/>
            <w:iCs/>
            <w:color w:val="0000FF"/>
            <w:szCs w:val="24"/>
          </w:rPr>
          <w:t xml:space="preserve"> </w:t>
        </w:r>
        <w:r w:rsidRPr="005D3710">
          <w:rPr>
            <w:rFonts w:ascii="Times New Roman" w:hAnsi="Times New Roman"/>
            <w:b/>
            <w:i/>
            <w:iCs/>
            <w:color w:val="0000FF"/>
            <w:szCs w:val="24"/>
          </w:rPr>
          <w:t>4.1.1. specifiskā atbalsta mērķa “Veicināt efektīvu energoresursu</w:t>
        </w:r>
        <w:r w:rsidRPr="005D3710" w:rsidDel="0039004A">
          <w:rPr>
            <w:rFonts w:ascii="Times New Roman" w:hAnsi="Times New Roman"/>
            <w:b/>
            <w:i/>
            <w:iCs/>
            <w:color w:val="0000FF"/>
            <w:szCs w:val="24"/>
          </w:rPr>
          <w:t xml:space="preserve"> </w:t>
        </w:r>
        <w:r w:rsidRPr="005D3710">
          <w:rPr>
            <w:rFonts w:ascii="Times New Roman" w:hAnsi="Times New Roman"/>
            <w:b/>
            <w:i/>
            <w:iCs/>
            <w:color w:val="0000FF"/>
            <w:szCs w:val="24"/>
          </w:rPr>
          <w:t>izmantošanu, enerģijas patēriņa samazināšanu un pāreju uz AER apstrādes rūpniecības nozarē” projektos iekļautajām darbībām”.</w:t>
        </w:r>
      </w:ins>
    </w:p>
    <w:p w14:paraId="6895E25C" w14:textId="77777777" w:rsidR="00DD01B8" w:rsidRPr="003E7B6D" w:rsidRDefault="00DD01B8" w:rsidP="009D4ECD">
      <w:pPr>
        <w:pStyle w:val="ListParagraph"/>
        <w:ind w:left="0"/>
        <w:contextualSpacing w:val="0"/>
        <w:jc w:val="both"/>
        <w:rPr>
          <w:rFonts w:ascii="Times New Roman" w:eastAsia="ヒラギノ角ゴ Pro W3" w:hAnsi="Times New Roman"/>
          <w:i/>
          <w:color w:val="0000FF"/>
        </w:rPr>
      </w:pPr>
      <w:r w:rsidRPr="003E7B6D">
        <w:rPr>
          <w:rFonts w:ascii="Times New Roman" w:eastAsia="ヒラギノ角ゴ Pro W3" w:hAnsi="Times New Roman"/>
          <w:b/>
          <w:i/>
          <w:color w:val="0000FF"/>
        </w:rPr>
        <w:t>Kolonnās  “Rezultāts” un “Rezultāts skaitliskā izteiksme”</w:t>
      </w:r>
      <w:r w:rsidRPr="00F573FD">
        <w:rPr>
          <w:rFonts w:ascii="Times New Roman" w:eastAsia="ヒラギノ角ゴ Pro W3" w:hAnsi="Times New Roman"/>
          <w:i/>
          <w:color w:val="0000FF"/>
        </w:rPr>
        <w:t xml:space="preserve"> norāda precīzi definētu un reāli sasniedzamu rezultātu, tā skaitlisko izteiksmi (norāda </w:t>
      </w:r>
      <w:r w:rsidRPr="00F573FD">
        <w:rPr>
          <w:rFonts w:ascii="Times New Roman" w:eastAsia="ヒラギノ角ゴ Pro W3" w:hAnsi="Times New Roman"/>
          <w:b/>
          <w:i/>
          <w:color w:val="0000FF"/>
        </w:rPr>
        <w:t>tikai</w:t>
      </w:r>
      <w:r w:rsidRPr="00F573FD">
        <w:rPr>
          <w:rFonts w:ascii="Times New Roman" w:eastAsia="ヒラギノ角ゴ Pro W3" w:hAnsi="Times New Roman"/>
          <w:i/>
          <w:color w:val="0000FF"/>
        </w:rPr>
        <w:t xml:space="preserve"> konkrētu skaitlisku informāciju) un atbilstošu mērvienību.</w:t>
      </w:r>
      <w:r w:rsidR="006C2165">
        <w:rPr>
          <w:rFonts w:ascii="Times New Roman" w:eastAsia="ヒラギノ角ゴ Pro W3" w:hAnsi="Times New Roman"/>
          <w:i/>
          <w:color w:val="0000FF"/>
        </w:rPr>
        <w:t xml:space="preserve"> </w:t>
      </w:r>
      <w:r w:rsidRPr="003E7B6D">
        <w:rPr>
          <w:rFonts w:ascii="Times New Roman" w:eastAsia="ヒラギノ角ゴ Pro W3" w:hAnsi="Times New Roman"/>
          <w:i/>
          <w:color w:val="0000FF"/>
        </w:rPr>
        <w:t xml:space="preserve">Katrai darbībai vai </w:t>
      </w:r>
      <w:proofErr w:type="spellStart"/>
      <w:r w:rsidRPr="003E7B6D">
        <w:rPr>
          <w:rFonts w:ascii="Times New Roman" w:eastAsia="ヒラギノ角ゴ Pro W3" w:hAnsi="Times New Roman"/>
          <w:i/>
          <w:color w:val="0000FF"/>
        </w:rPr>
        <w:t>apakšdarbībai</w:t>
      </w:r>
      <w:proofErr w:type="spellEnd"/>
      <w:r w:rsidRPr="003E7B6D">
        <w:rPr>
          <w:rFonts w:ascii="Times New Roman" w:eastAsia="ヒラギノ角ゴ Pro W3" w:hAnsi="Times New Roman"/>
          <w:i/>
          <w:color w:val="0000FF"/>
        </w:rPr>
        <w:t xml:space="preserve"> jānorāda </w:t>
      </w:r>
      <w:r w:rsidRPr="003E7B6D">
        <w:rPr>
          <w:rFonts w:ascii="Times New Roman" w:eastAsia="ヒラギノ角ゴ Pro W3" w:hAnsi="Times New Roman"/>
          <w:i/>
          <w:color w:val="0000FF"/>
          <w:u w:val="single"/>
        </w:rPr>
        <w:t xml:space="preserve">viens </w:t>
      </w:r>
      <w:r w:rsidRPr="003E7B6D">
        <w:rPr>
          <w:rFonts w:ascii="Times New Roman" w:eastAsia="ヒラギノ角ゴ Pro W3" w:hAnsi="Times New Roman"/>
          <w:i/>
          <w:color w:val="0000FF"/>
        </w:rPr>
        <w:t xml:space="preserve">sasniedzamais rezultāts, var veidot vairākas </w:t>
      </w:r>
      <w:proofErr w:type="spellStart"/>
      <w:r w:rsidRPr="003E7B6D">
        <w:rPr>
          <w:rFonts w:ascii="Times New Roman" w:eastAsia="ヒラギノ角ゴ Pro W3" w:hAnsi="Times New Roman"/>
          <w:i/>
          <w:color w:val="0000FF"/>
        </w:rPr>
        <w:t>apakšdarbības</w:t>
      </w:r>
      <w:proofErr w:type="spellEnd"/>
      <w:r w:rsidRPr="003E7B6D">
        <w:rPr>
          <w:rFonts w:ascii="Times New Roman" w:eastAsia="ヒラギノ角ゴ Pro W3" w:hAnsi="Times New Roman"/>
          <w:i/>
          <w:color w:val="0000FF"/>
        </w:rPr>
        <w:t>, ja darbībām paredzēti vairāki rezultāti.</w:t>
      </w:r>
    </w:p>
    <w:p w14:paraId="5919C4E7" w14:textId="77777777" w:rsidR="00692660" w:rsidRPr="00F573FD" w:rsidRDefault="00DD01B8" w:rsidP="003E7B6D">
      <w:pPr>
        <w:pStyle w:val="ListParagraph"/>
        <w:spacing w:after="0" w:line="240" w:lineRule="auto"/>
        <w:ind w:left="0"/>
        <w:jc w:val="both"/>
        <w:rPr>
          <w:rFonts w:ascii="Times New Roman" w:eastAsia="ヒラギノ角ゴ Pro W3" w:hAnsi="Times New Roman"/>
          <w:b/>
          <w:i/>
          <w:color w:val="0000FF"/>
        </w:rPr>
      </w:pPr>
      <w:r w:rsidRPr="00F573FD">
        <w:rPr>
          <w:rFonts w:ascii="Times New Roman" w:eastAsia="ヒラギノ角ゴ Pro W3" w:hAnsi="Times New Roman"/>
          <w:b/>
          <w:i/>
          <w:color w:val="0000FF"/>
        </w:rPr>
        <w:t>Projektā var plānot tikai tādas darbī</w:t>
      </w:r>
      <w:r w:rsidR="00674F01">
        <w:rPr>
          <w:rFonts w:ascii="Times New Roman" w:eastAsia="ヒラギノ角ゴ Pro W3" w:hAnsi="Times New Roman"/>
          <w:b/>
          <w:i/>
          <w:color w:val="0000FF"/>
        </w:rPr>
        <w:t>bas, kas atbilst MK noteikumu 24</w:t>
      </w:r>
      <w:r w:rsidRPr="00F573FD">
        <w:rPr>
          <w:rFonts w:ascii="Times New Roman" w:eastAsia="ヒラギノ角ゴ Pro W3" w:hAnsi="Times New Roman"/>
          <w:b/>
          <w:i/>
          <w:color w:val="0000FF"/>
        </w:rPr>
        <w:t>. punktā noteiktajām atbalstāmajām darbībām</w:t>
      </w:r>
      <w:r w:rsidR="003E7B6D">
        <w:rPr>
          <w:rFonts w:ascii="Times New Roman" w:eastAsia="ヒラギノ角ゴ Pro W3" w:hAnsi="Times New Roman"/>
          <w:b/>
          <w:i/>
          <w:color w:val="0000FF"/>
        </w:rPr>
        <w:t xml:space="preserve"> un kam projektā paredzētas izmaksas</w:t>
      </w:r>
      <w:r w:rsidR="006C2165" w:rsidRPr="003E7B6D">
        <w:rPr>
          <w:rFonts w:ascii="Times New Roman" w:eastAsia="ヒラギノ角ゴ Pro W3" w:hAnsi="Times New Roman"/>
          <w:i/>
          <w:color w:val="0000FF"/>
        </w:rPr>
        <w:t>, nodrošinot, ka tās ir vērstas uz projekta mērķa, plānoto rādītāju un rezultātu sasniegšanu</w:t>
      </w:r>
      <w:r w:rsidRPr="003E7B6D">
        <w:rPr>
          <w:rFonts w:ascii="Times New Roman" w:eastAsia="ヒラギノ角ゴ Pro W3" w:hAnsi="Times New Roman"/>
          <w:i/>
          <w:color w:val="0000FF"/>
        </w:rPr>
        <w:t>:</w:t>
      </w:r>
    </w:p>
    <w:p w14:paraId="4CA3B7D2" w14:textId="77777777" w:rsidR="0031478B" w:rsidRPr="0031478B" w:rsidRDefault="00225023" w:rsidP="00225023">
      <w:pPr>
        <w:pStyle w:val="tv2132"/>
        <w:numPr>
          <w:ilvl w:val="0"/>
          <w:numId w:val="18"/>
        </w:numPr>
        <w:spacing w:line="240" w:lineRule="auto"/>
        <w:rPr>
          <w:i/>
          <w:color w:val="0000FF"/>
          <w:sz w:val="22"/>
          <w:szCs w:val="22"/>
        </w:rPr>
      </w:pPr>
      <w:r w:rsidRPr="00225023">
        <w:rPr>
          <w:i/>
          <w:color w:val="0000FF"/>
          <w:sz w:val="22"/>
          <w:szCs w:val="22"/>
        </w:rPr>
        <w:t>rūpnieciskās ražošanas ēku un noliktavu energoefektivitāti paaugstinošu pārbūves vai atjaunošanas darbu veikšana</w:t>
      </w:r>
      <w:r w:rsidR="0031478B" w:rsidRPr="0031478B">
        <w:rPr>
          <w:i/>
          <w:color w:val="0000FF"/>
          <w:sz w:val="22"/>
          <w:szCs w:val="22"/>
        </w:rPr>
        <w:t>;</w:t>
      </w:r>
    </w:p>
    <w:p w14:paraId="3FCFCE54" w14:textId="77777777" w:rsidR="0031478B" w:rsidRPr="0031478B" w:rsidRDefault="00225023" w:rsidP="00225023">
      <w:pPr>
        <w:pStyle w:val="tv2132"/>
        <w:numPr>
          <w:ilvl w:val="0"/>
          <w:numId w:val="18"/>
        </w:numPr>
        <w:spacing w:line="240" w:lineRule="auto"/>
        <w:rPr>
          <w:i/>
          <w:color w:val="0000FF"/>
          <w:sz w:val="22"/>
          <w:szCs w:val="22"/>
        </w:rPr>
      </w:pPr>
      <w:r w:rsidRPr="00225023">
        <w:rPr>
          <w:i/>
          <w:color w:val="0000FF"/>
          <w:sz w:val="22"/>
          <w:szCs w:val="22"/>
        </w:rPr>
        <w:t xml:space="preserve">energoefektīvāku ražošanas iekārtu un ražošanas procesu nodrošinošo </w:t>
      </w:r>
      <w:proofErr w:type="spellStart"/>
      <w:r w:rsidRPr="00225023">
        <w:rPr>
          <w:i/>
          <w:color w:val="0000FF"/>
          <w:sz w:val="22"/>
          <w:szCs w:val="22"/>
        </w:rPr>
        <w:t>blakusprocesu</w:t>
      </w:r>
      <w:proofErr w:type="spellEnd"/>
      <w:r w:rsidRPr="00225023">
        <w:rPr>
          <w:i/>
          <w:color w:val="0000FF"/>
          <w:sz w:val="22"/>
          <w:szCs w:val="22"/>
        </w:rPr>
        <w:t xml:space="preserve"> iekārtu iegāde, lai aizstātu esošās ražošanas tehnoloģiskās iekārtas un ražošanas tehnoloģisko procesu nodrošinošo </w:t>
      </w:r>
      <w:proofErr w:type="spellStart"/>
      <w:r w:rsidRPr="00225023">
        <w:rPr>
          <w:i/>
          <w:color w:val="0000FF"/>
          <w:sz w:val="22"/>
          <w:szCs w:val="22"/>
        </w:rPr>
        <w:t>blakusprocesu</w:t>
      </w:r>
      <w:proofErr w:type="spellEnd"/>
      <w:r w:rsidRPr="00225023">
        <w:rPr>
          <w:i/>
          <w:color w:val="0000FF"/>
          <w:sz w:val="22"/>
          <w:szCs w:val="22"/>
        </w:rPr>
        <w:t xml:space="preserve"> iekārtas</w:t>
      </w:r>
      <w:r w:rsidR="0031478B" w:rsidRPr="0031478B">
        <w:rPr>
          <w:i/>
          <w:color w:val="0000FF"/>
          <w:sz w:val="22"/>
          <w:szCs w:val="22"/>
        </w:rPr>
        <w:t>;</w:t>
      </w:r>
    </w:p>
    <w:p w14:paraId="222B3A98" w14:textId="77777777" w:rsidR="0031478B" w:rsidRPr="0031478B" w:rsidRDefault="00225023" w:rsidP="00225023">
      <w:pPr>
        <w:pStyle w:val="tv2132"/>
        <w:numPr>
          <w:ilvl w:val="0"/>
          <w:numId w:val="18"/>
        </w:numPr>
        <w:spacing w:line="240" w:lineRule="auto"/>
        <w:rPr>
          <w:i/>
          <w:color w:val="0000FF"/>
          <w:sz w:val="22"/>
          <w:szCs w:val="22"/>
        </w:rPr>
      </w:pPr>
      <w:r w:rsidRPr="00225023">
        <w:rPr>
          <w:i/>
          <w:color w:val="0000FF"/>
          <w:sz w:val="22"/>
          <w:szCs w:val="22"/>
        </w:rPr>
        <w:t>sekundāro energoresursu atgūšana no ražošanas tehnoloģiskiem procesiem</w:t>
      </w:r>
      <w:r w:rsidR="0031478B" w:rsidRPr="0031478B">
        <w:rPr>
          <w:i/>
          <w:color w:val="0000FF"/>
          <w:sz w:val="22"/>
          <w:szCs w:val="22"/>
        </w:rPr>
        <w:t>;</w:t>
      </w:r>
    </w:p>
    <w:p w14:paraId="6F739708" w14:textId="77777777" w:rsidR="0031478B" w:rsidRPr="0031478B" w:rsidRDefault="00225023" w:rsidP="00225023">
      <w:pPr>
        <w:pStyle w:val="tv2132"/>
        <w:numPr>
          <w:ilvl w:val="0"/>
          <w:numId w:val="18"/>
        </w:numPr>
        <w:spacing w:line="240" w:lineRule="auto"/>
        <w:rPr>
          <w:i/>
          <w:color w:val="0000FF"/>
          <w:sz w:val="22"/>
          <w:szCs w:val="22"/>
        </w:rPr>
      </w:pPr>
      <w:proofErr w:type="spellStart"/>
      <w:r w:rsidRPr="00225023">
        <w:rPr>
          <w:i/>
          <w:color w:val="0000FF"/>
          <w:sz w:val="22"/>
          <w:szCs w:val="22"/>
        </w:rPr>
        <w:t>inženiersistēmu</w:t>
      </w:r>
      <w:proofErr w:type="spellEnd"/>
      <w:r w:rsidRPr="00225023">
        <w:rPr>
          <w:i/>
          <w:color w:val="0000FF"/>
          <w:sz w:val="22"/>
          <w:szCs w:val="22"/>
        </w:rPr>
        <w:t xml:space="preserve"> atjaunošana, pārbūve vai izveide ražošanas ēkā, noliktavā un ražošanas teritorijā</w:t>
      </w:r>
      <w:r w:rsidR="0031478B" w:rsidRPr="0031478B">
        <w:rPr>
          <w:i/>
          <w:color w:val="0000FF"/>
          <w:sz w:val="22"/>
          <w:szCs w:val="22"/>
        </w:rPr>
        <w:t>;</w:t>
      </w:r>
    </w:p>
    <w:p w14:paraId="4076087D" w14:textId="77777777" w:rsidR="0031478B" w:rsidRPr="0031478B" w:rsidRDefault="00225023" w:rsidP="00225023">
      <w:pPr>
        <w:pStyle w:val="tv2132"/>
        <w:numPr>
          <w:ilvl w:val="0"/>
          <w:numId w:val="18"/>
        </w:numPr>
        <w:spacing w:line="240" w:lineRule="auto"/>
        <w:rPr>
          <w:i/>
          <w:color w:val="0000FF"/>
          <w:sz w:val="22"/>
          <w:szCs w:val="22"/>
        </w:rPr>
      </w:pPr>
      <w:r w:rsidRPr="00225023">
        <w:rPr>
          <w:i/>
          <w:color w:val="0000FF"/>
          <w:sz w:val="22"/>
          <w:szCs w:val="22"/>
        </w:rPr>
        <w:t>ieguldījumi atjaunojamo enerģijas avotu izmantošanai</w:t>
      </w:r>
      <w:r w:rsidR="0031478B" w:rsidRPr="0031478B">
        <w:rPr>
          <w:i/>
          <w:color w:val="0000FF"/>
          <w:sz w:val="22"/>
          <w:szCs w:val="22"/>
        </w:rPr>
        <w:t>;</w:t>
      </w:r>
    </w:p>
    <w:p w14:paraId="0B30838C" w14:textId="77777777" w:rsidR="00225023" w:rsidRDefault="00225023" w:rsidP="00225023">
      <w:pPr>
        <w:pStyle w:val="tv2132"/>
        <w:numPr>
          <w:ilvl w:val="0"/>
          <w:numId w:val="18"/>
        </w:numPr>
        <w:spacing w:line="240" w:lineRule="auto"/>
        <w:rPr>
          <w:i/>
          <w:color w:val="0000FF"/>
          <w:sz w:val="22"/>
          <w:szCs w:val="22"/>
        </w:rPr>
      </w:pPr>
      <w:r w:rsidRPr="00225023">
        <w:rPr>
          <w:i/>
          <w:color w:val="0000FF"/>
          <w:sz w:val="22"/>
          <w:szCs w:val="22"/>
        </w:rPr>
        <w:t>projekta tehniskās dokumentācijas sagatavošana</w:t>
      </w:r>
    </w:p>
    <w:p w14:paraId="5F33470F" w14:textId="77777777" w:rsidR="00225023" w:rsidRDefault="00225023" w:rsidP="00225023">
      <w:pPr>
        <w:pStyle w:val="tv2132"/>
        <w:numPr>
          <w:ilvl w:val="0"/>
          <w:numId w:val="18"/>
        </w:numPr>
        <w:spacing w:line="240" w:lineRule="auto"/>
        <w:rPr>
          <w:i/>
          <w:color w:val="0000FF"/>
          <w:sz w:val="22"/>
          <w:szCs w:val="22"/>
        </w:rPr>
      </w:pPr>
      <w:r w:rsidRPr="00225023">
        <w:rPr>
          <w:i/>
          <w:color w:val="0000FF"/>
          <w:sz w:val="22"/>
          <w:szCs w:val="22"/>
        </w:rPr>
        <w:t>projekta vadības un uzraudzības nodrošināšana.</w:t>
      </w:r>
    </w:p>
    <w:p w14:paraId="4D39E2F0" w14:textId="77777777" w:rsidR="00225023" w:rsidRPr="00225023" w:rsidRDefault="00225023" w:rsidP="00225023">
      <w:pPr>
        <w:pStyle w:val="tv2132"/>
        <w:spacing w:line="240" w:lineRule="auto"/>
        <w:ind w:left="1020" w:firstLine="0"/>
        <w:rPr>
          <w:i/>
          <w:color w:val="0000FF"/>
          <w:sz w:val="22"/>
          <w:szCs w:val="22"/>
        </w:rPr>
      </w:pPr>
    </w:p>
    <w:p w14:paraId="40C3FEE2" w14:textId="77777777" w:rsidR="00395E0F" w:rsidRPr="00F573FD" w:rsidRDefault="001C0338" w:rsidP="009D09D5">
      <w:pPr>
        <w:spacing w:after="0" w:line="240" w:lineRule="auto"/>
        <w:jc w:val="both"/>
        <w:rPr>
          <w:rFonts w:ascii="Times New Roman" w:eastAsia="ヒラギノ角ゴ Pro W3" w:hAnsi="Times New Roman"/>
          <w:i/>
          <w:color w:val="0000FF"/>
        </w:rPr>
      </w:pPr>
      <w:r w:rsidRPr="00D51630">
        <w:rPr>
          <w:rFonts w:ascii="Times New Roman" w:eastAsia="ヒラギノ角ゴ Pro W3" w:hAnsi="Times New Roman"/>
          <w:bCs/>
          <w:i/>
          <w:color w:val="0000FF"/>
        </w:rPr>
        <w:t>S</w:t>
      </w:r>
      <w:r w:rsidR="00D51630" w:rsidRPr="00D51630">
        <w:rPr>
          <w:rFonts w:ascii="Times New Roman" w:eastAsia="ヒラギノ角ゴ Pro W3" w:hAnsi="Times New Roman"/>
          <w:bCs/>
          <w:i/>
          <w:color w:val="0000FF"/>
        </w:rPr>
        <w:t>askaņā ar MK noteikumu 25</w:t>
      </w:r>
      <w:r w:rsidRPr="00D51630">
        <w:rPr>
          <w:rFonts w:ascii="Times New Roman" w:eastAsia="ヒラギノ角ゴ Pro W3" w:hAnsi="Times New Roman"/>
          <w:bCs/>
          <w:i/>
          <w:color w:val="0000FF"/>
        </w:rPr>
        <w:t>.</w:t>
      </w:r>
      <w:r w:rsidR="00221EC2" w:rsidRPr="00D51630">
        <w:rPr>
          <w:rFonts w:ascii="Times New Roman" w:eastAsia="ヒラギノ角ゴ Pro W3" w:hAnsi="Times New Roman"/>
          <w:bCs/>
          <w:i/>
          <w:color w:val="0000FF"/>
        </w:rPr>
        <w:t>punktu finansējumu nepiešķir darbībām, kas tiek veiktas, lai panāktu komersanta atbilstību Eiropas Savienības standartiem, kas jau ir pieņemti, pat ja tie vēl nav stājušies spēkā</w:t>
      </w:r>
      <w:r w:rsidR="00E64190" w:rsidRPr="00D51630">
        <w:rPr>
          <w:rFonts w:ascii="Times New Roman" w:eastAsia="ヒラギノ角ゴ Pro W3" w:hAnsi="Times New Roman"/>
          <w:bCs/>
          <w:i/>
          <w:color w:val="0000FF"/>
        </w:rPr>
        <w:t>, atbilstoši Komisijas regulas Nr. 651/2014 38. panta 2. punktam</w:t>
      </w:r>
      <w:r w:rsidR="00221EC2" w:rsidRPr="00D51630">
        <w:rPr>
          <w:rFonts w:ascii="Times New Roman" w:eastAsia="ヒラギノ角ゴ Pro W3" w:hAnsi="Times New Roman"/>
          <w:bCs/>
          <w:i/>
          <w:color w:val="0000FF"/>
        </w:rPr>
        <w:t>.</w:t>
      </w:r>
    </w:p>
    <w:p w14:paraId="3A15FAF2" w14:textId="77777777" w:rsidR="006A5C4F" w:rsidRPr="00F573FD" w:rsidRDefault="006A5C4F" w:rsidP="009D09D5">
      <w:pPr>
        <w:spacing w:after="0" w:line="240" w:lineRule="auto"/>
        <w:jc w:val="both"/>
        <w:rPr>
          <w:rFonts w:ascii="Times New Roman" w:eastAsia="ヒラギノ角ゴ Pro W3" w:hAnsi="Times New Roman"/>
          <w:i/>
          <w:color w:val="0070C0"/>
        </w:rPr>
      </w:pPr>
    </w:p>
    <w:p w14:paraId="7848DD64" w14:textId="313780E2" w:rsidR="00692660" w:rsidRPr="00F573FD" w:rsidRDefault="00395E0F" w:rsidP="00395E0F">
      <w:p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iesniegumā paredzētās darbības nevar būt uzsāktas pirms proje</w:t>
      </w:r>
      <w:r w:rsidR="00BA30D1" w:rsidRPr="00F573FD">
        <w:rPr>
          <w:rFonts w:ascii="Times New Roman" w:hAnsi="Times New Roman"/>
          <w:i/>
          <w:color w:val="0000FF"/>
        </w:rPr>
        <w:t>kta iesnieguma iesniegšanas sadarbības iestādē</w:t>
      </w:r>
      <w:r w:rsidRPr="00F573FD">
        <w:rPr>
          <w:rFonts w:ascii="Times New Roman" w:hAnsi="Times New Roman"/>
          <w:i/>
          <w:color w:val="0000FF"/>
        </w:rPr>
        <w:t xml:space="preserve">. Izņēmums ir tehniskās dokumentācijas </w:t>
      </w:r>
      <w:r w:rsidR="00EE3932" w:rsidRPr="00F573FD">
        <w:rPr>
          <w:rFonts w:ascii="Times New Roman" w:hAnsi="Times New Roman"/>
          <w:i/>
          <w:color w:val="0000FF"/>
        </w:rPr>
        <w:t>sagatavošan</w:t>
      </w:r>
      <w:r w:rsidR="00EE3932">
        <w:rPr>
          <w:rFonts w:ascii="Times New Roman" w:hAnsi="Times New Roman"/>
          <w:i/>
          <w:color w:val="0000FF"/>
        </w:rPr>
        <w:t>as izmaksas</w:t>
      </w:r>
      <w:r w:rsidR="00EE3932" w:rsidRPr="00F573FD">
        <w:rPr>
          <w:rFonts w:ascii="Times New Roman" w:hAnsi="Times New Roman"/>
          <w:i/>
          <w:color w:val="0000FF"/>
        </w:rPr>
        <w:t xml:space="preserve"> </w:t>
      </w:r>
      <w:r w:rsidRPr="00F573FD">
        <w:rPr>
          <w:rFonts w:ascii="Times New Roman" w:hAnsi="Times New Roman"/>
          <w:i/>
          <w:color w:val="0000FF"/>
        </w:rPr>
        <w:t xml:space="preserve">(MK noteikumu </w:t>
      </w:r>
      <w:r w:rsidR="00EE3932" w:rsidRPr="00F573FD">
        <w:rPr>
          <w:rFonts w:ascii="Times New Roman" w:hAnsi="Times New Roman"/>
          <w:i/>
          <w:color w:val="0000FF"/>
        </w:rPr>
        <w:t>2</w:t>
      </w:r>
      <w:r w:rsidR="00D51630">
        <w:rPr>
          <w:rFonts w:ascii="Times New Roman" w:hAnsi="Times New Roman"/>
          <w:i/>
          <w:color w:val="0000FF"/>
        </w:rPr>
        <w:t>6</w:t>
      </w:r>
      <w:r w:rsidRPr="00F573FD">
        <w:rPr>
          <w:rFonts w:ascii="Times New Roman" w:hAnsi="Times New Roman"/>
          <w:i/>
          <w:color w:val="0000FF"/>
        </w:rPr>
        <w:t>.1. apakšpunkts</w:t>
      </w:r>
      <w:r w:rsidR="00EE3932">
        <w:rPr>
          <w:rFonts w:ascii="Times New Roman" w:hAnsi="Times New Roman"/>
          <w:i/>
          <w:color w:val="0000FF"/>
        </w:rPr>
        <w:t>)</w:t>
      </w:r>
      <w:r w:rsidR="00EE3932" w:rsidRPr="00EE3932">
        <w:t xml:space="preserve"> </w:t>
      </w:r>
      <w:r w:rsidR="00EE3932" w:rsidRPr="00EE3932">
        <w:rPr>
          <w:rFonts w:ascii="Times New Roman" w:hAnsi="Times New Roman"/>
          <w:i/>
          <w:color w:val="0000FF"/>
        </w:rPr>
        <w:t>projekta vadības personāla atlī</w:t>
      </w:r>
      <w:r w:rsidR="00D51630">
        <w:rPr>
          <w:rFonts w:ascii="Times New Roman" w:hAnsi="Times New Roman"/>
          <w:i/>
          <w:color w:val="0000FF"/>
        </w:rPr>
        <w:t>dzības izmaksas (MK noteikumu 26</w:t>
      </w:r>
      <w:r w:rsidR="00EE3932" w:rsidRPr="00EE3932">
        <w:rPr>
          <w:rFonts w:ascii="Times New Roman" w:hAnsi="Times New Roman"/>
          <w:i/>
          <w:color w:val="0000FF"/>
        </w:rPr>
        <w:t xml:space="preserve">.3. apakšpunkts),  kas var būt attiecināmas, ja radušās ne agrāk kā </w:t>
      </w:r>
      <w:r w:rsidR="00D51630">
        <w:rPr>
          <w:rFonts w:ascii="Times New Roman" w:hAnsi="Times New Roman"/>
          <w:i/>
          <w:color w:val="0000FF"/>
        </w:rPr>
        <w:t>2019. gada 2. maiju</w:t>
      </w:r>
      <w:del w:id="15" w:author="Madara Zamarina" w:date="2020-10-28T08:31:00Z">
        <w:r w:rsidR="00D51630">
          <w:rPr>
            <w:rFonts w:ascii="Times New Roman" w:hAnsi="Times New Roman"/>
            <w:i/>
            <w:color w:val="0000FF"/>
          </w:rPr>
          <w:delText>.</w:delText>
        </w:r>
        <w:r w:rsidRPr="00F573FD">
          <w:rPr>
            <w:rFonts w:ascii="Times New Roman" w:hAnsi="Times New Roman"/>
            <w:i/>
            <w:color w:val="0000FF"/>
          </w:rPr>
          <w:delText>.</w:delText>
        </w:r>
      </w:del>
      <w:ins w:id="16" w:author="Madara Zamarina" w:date="2020-10-28T08:31:00Z">
        <w:r w:rsidR="00D51630">
          <w:rPr>
            <w:rFonts w:ascii="Times New Roman" w:hAnsi="Times New Roman"/>
            <w:i/>
            <w:color w:val="0000FF"/>
          </w:rPr>
          <w:t>.</w:t>
        </w:r>
        <w:r w:rsidR="00232F1F">
          <w:rPr>
            <w:rFonts w:ascii="Times New Roman" w:hAnsi="Times New Roman"/>
            <w:i/>
            <w:color w:val="0000FF"/>
          </w:rPr>
          <w:t xml:space="preserve"> </w:t>
        </w:r>
      </w:ins>
      <w:ins w:id="17" w:author="Madara Zamarina" w:date="2020-11-04T09:18:00Z">
        <w:r w:rsidR="002D437D" w:rsidRPr="002D437D">
          <w:rPr>
            <w:rFonts w:ascii="Times New Roman" w:hAnsi="Times New Roman"/>
            <w:i/>
            <w:color w:val="0000FF"/>
          </w:rPr>
          <w:t>Ja projekta iesniegumā atbilstoši atlases nolikuma grozījumiem veikti precizējumi</w:t>
        </w:r>
      </w:ins>
      <w:ins w:id="18" w:author="Madara Zamarina" w:date="2020-10-28T08:31:00Z">
        <w:r w:rsidR="00232F1F">
          <w:rPr>
            <w:rFonts w:ascii="Times New Roman" w:hAnsi="Times New Roman"/>
            <w:i/>
            <w:color w:val="0000FF"/>
          </w:rPr>
          <w:t xml:space="preserve">, atgriežot projekta iesniegumu statusā “Sagatavošanā” un iesniedzot to atkārtoti, par </w:t>
        </w:r>
        <w:r w:rsidR="00232F1F" w:rsidRPr="00232F1F">
          <w:rPr>
            <w:rFonts w:ascii="Times New Roman" w:hAnsi="Times New Roman"/>
            <w:i/>
            <w:color w:val="0000FF"/>
          </w:rPr>
          <w:t>projekta iesnieguma iesniegšanas datumu tiks uzskatīts sākotnējais iesniegšanas datums</w:t>
        </w:r>
        <w:r w:rsidR="00232F1F">
          <w:rPr>
            <w:rFonts w:ascii="Times New Roman" w:hAnsi="Times New Roman"/>
            <w:i/>
            <w:color w:val="0000FF"/>
          </w:rPr>
          <w:t>.</w:t>
        </w:r>
      </w:ins>
    </w:p>
    <w:p w14:paraId="1E625079" w14:textId="77777777" w:rsidR="00395E0F" w:rsidRPr="00F573FD" w:rsidRDefault="00395E0F" w:rsidP="00395E0F">
      <w:pPr>
        <w:spacing w:after="0" w:line="240" w:lineRule="auto"/>
        <w:jc w:val="both"/>
        <w:rPr>
          <w:rFonts w:ascii="Times New Roman" w:eastAsia="ヒラギノ角ゴ Pro W3" w:hAnsi="Times New Roman"/>
          <w:i/>
          <w:color w:val="0000FF"/>
        </w:rPr>
      </w:pPr>
    </w:p>
    <w:p w14:paraId="3CB5F146" w14:textId="77777777" w:rsidR="00395E0F" w:rsidRPr="00F573FD" w:rsidRDefault="00395E0F" w:rsidP="00395E0F">
      <w:pPr>
        <w:spacing w:after="0" w:line="240" w:lineRule="auto"/>
        <w:jc w:val="both"/>
        <w:rPr>
          <w:rFonts w:ascii="Times New Roman" w:hAnsi="Times New Roman"/>
          <w:b/>
          <w:i/>
          <w:iCs/>
          <w:color w:val="0000FF"/>
        </w:rPr>
      </w:pPr>
      <w:r w:rsidRPr="00F573FD">
        <w:rPr>
          <w:rFonts w:ascii="Times New Roman" w:hAnsi="Times New Roman"/>
          <w:b/>
          <w:bCs/>
          <w:i/>
          <w:iCs/>
          <w:color w:val="0000FF"/>
        </w:rPr>
        <w:t>Lai projektu apstiprinātu atbilstoši izvirzītajiem kritērijiem projekta iesniegumā</w:t>
      </w:r>
      <w:r w:rsidRPr="00F573FD">
        <w:rPr>
          <w:rFonts w:ascii="Times New Roman" w:hAnsi="Times New Roman"/>
          <w:b/>
          <w:i/>
          <w:iCs/>
          <w:color w:val="0000FF"/>
        </w:rPr>
        <w:t>:</w:t>
      </w:r>
    </w:p>
    <w:p w14:paraId="2AF5D090" w14:textId="77777777" w:rsidR="00395E0F" w:rsidRPr="00F573FD" w:rsidRDefault="00395E0F"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iesnieguma katrai projekta darbībai ir norādīts pamatots (skaidri izriet no attiecīgās projekta darbības), precīzi definēts un izmērāms rezultāts, kas katras projekta darbības rezultātā tiks sasniegts;</w:t>
      </w:r>
    </w:p>
    <w:p w14:paraId="334EFEC1" w14:textId="77777777" w:rsidR="009D09D5" w:rsidRPr="00F573FD"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precīzi definētas, t.i., no darbību nosaukumiem var spriest par to saturu, plānotais darbību īstenošanas ilgums ir samērīgs un atbilstošs;</w:t>
      </w:r>
    </w:p>
    <w:p w14:paraId="788FEECD" w14:textId="77777777" w:rsidR="009D09D5" w:rsidRPr="00F573FD"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44C9339F" w14:textId="77777777" w:rsidR="009D09D5" w:rsidRPr="00D11A25"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vērstas uz projekta iesnieguma veidlapas 1.3.</w:t>
      </w:r>
      <w:r w:rsidR="00BA30D1" w:rsidRPr="00F573FD">
        <w:rPr>
          <w:rFonts w:ascii="Times New Roman" w:hAnsi="Times New Roman"/>
          <w:i/>
          <w:color w:val="0000FF"/>
        </w:rPr>
        <w:t> </w:t>
      </w:r>
      <w:r w:rsidRPr="00F573FD">
        <w:rPr>
          <w:rFonts w:ascii="Times New Roman" w:hAnsi="Times New Roman"/>
          <w:i/>
          <w:color w:val="0000FF"/>
        </w:rPr>
        <w:t>punktā aprakstīto problēmu risinājumu.</w:t>
      </w:r>
    </w:p>
    <w:p w14:paraId="75CE2C0E" w14:textId="77777777" w:rsidR="00D11A25" w:rsidRDefault="00D11A25" w:rsidP="00D11A25">
      <w:pPr>
        <w:spacing w:after="0"/>
        <w:jc w:val="both"/>
        <w:rPr>
          <w:rFonts w:ascii="Times New Roman" w:hAnsi="Times New Roman"/>
        </w:rPr>
      </w:pPr>
    </w:p>
    <w:p w14:paraId="017D185D" w14:textId="77777777" w:rsidR="002E2835" w:rsidRPr="009161E7" w:rsidRDefault="002E2835" w:rsidP="002E2835">
      <w:pPr>
        <w:spacing w:after="0" w:line="240" w:lineRule="auto"/>
        <w:jc w:val="both"/>
        <w:rPr>
          <w:rFonts w:ascii="Times New Roman" w:hAnsi="Times New Roman"/>
          <w:i/>
          <w:color w:val="0000FF"/>
        </w:rPr>
      </w:pPr>
      <w:r w:rsidRPr="002E2835">
        <w:rPr>
          <w:rFonts w:ascii="Times New Roman" w:hAnsi="Times New Roman"/>
          <w:i/>
          <w:color w:val="0000FF"/>
        </w:rPr>
        <w:lastRenderedPageBreak/>
        <w:t>Ja projekta ietvaros plānots veikt rūpnieciskās ražošanas ēkas vai noliktavas ēkas energoefektivitāti paaugstinošas pārbūves vai vienkāršotās atjaunošanas darbus tādā rūpnieciskās ražošanas ēkā vai noliktavas ēkā, kurā atrodas arī projekta iesniedzēja administratīvās telpas, darbības aprakstā sniedz pamatojumu, kādēļ darbus nav iespējams veikt, nenodalot administratīvās telpas no kopējās rūpnieciskās ražošanas ēkas un kāda ir administratīvo telpu platība un procentuālā daļa no ražošanas ēkas kopējās platības.</w:t>
      </w:r>
    </w:p>
    <w:p w14:paraId="371C6441" w14:textId="77777777" w:rsidR="00395E0F" w:rsidRPr="00F573FD" w:rsidRDefault="00395E0F" w:rsidP="00395E0F">
      <w:pPr>
        <w:spacing w:after="0" w:line="240" w:lineRule="auto"/>
        <w:jc w:val="both"/>
        <w:rPr>
          <w:rFonts w:ascii="Times New Roman" w:hAnsi="Times New Roman"/>
          <w:i/>
          <w:iCs/>
          <w:color w:val="0000FF"/>
        </w:rPr>
        <w:sectPr w:rsidR="00395E0F" w:rsidRPr="00F573FD" w:rsidSect="00D227CA">
          <w:pgSz w:w="16838" w:h="11906" w:orient="landscape" w:code="9"/>
          <w:pgMar w:top="1134" w:right="851" w:bottom="1276" w:left="1276" w:header="709" w:footer="709" w:gutter="0"/>
          <w:cols w:space="708"/>
          <w:titlePg/>
          <w:docGrid w:linePitch="360"/>
        </w:sectPr>
      </w:pPr>
    </w:p>
    <w:p w14:paraId="573EDB7E" w14:textId="77777777" w:rsidR="00D227CA" w:rsidRPr="00F573FD" w:rsidRDefault="00D227CA" w:rsidP="005E20A6">
      <w:pPr>
        <w:spacing w:after="0"/>
        <w:rPr>
          <w:rFonts w:ascii="Times New Roman" w:hAnsi="Times New Roman"/>
          <w:sz w:val="16"/>
          <w:szCs w:val="16"/>
        </w:rPr>
      </w:pPr>
    </w:p>
    <w:p w14:paraId="217759D3" w14:textId="77777777" w:rsidR="00D227CA" w:rsidRPr="00F573FD" w:rsidRDefault="00D227CA" w:rsidP="005E20A6">
      <w:pPr>
        <w:spacing w:after="0"/>
        <w:rPr>
          <w:rFonts w:ascii="Times New Roman" w:hAnsi="Times New Roman"/>
          <w:sz w:val="16"/>
          <w:szCs w:val="16"/>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5E20A6" w:rsidRPr="00FE3F51" w14:paraId="5C8D02F2" w14:textId="77777777" w:rsidTr="007C371A">
        <w:trPr>
          <w:trHeight w:val="748"/>
          <w:jc w:val="center"/>
        </w:trPr>
        <w:tc>
          <w:tcPr>
            <w:tcW w:w="8640" w:type="dxa"/>
            <w:shd w:val="clear" w:color="auto" w:fill="auto"/>
            <w:vAlign w:val="center"/>
          </w:tcPr>
          <w:p w14:paraId="7ABDC073" w14:textId="77777777" w:rsidR="005E20A6" w:rsidRPr="00FE3F51" w:rsidRDefault="005E20A6" w:rsidP="00FE3F51">
            <w:pPr>
              <w:pStyle w:val="ListParagraph"/>
              <w:numPr>
                <w:ilvl w:val="1"/>
                <w:numId w:val="1"/>
              </w:numPr>
              <w:spacing w:after="0" w:line="240" w:lineRule="auto"/>
              <w:rPr>
                <w:rFonts w:ascii="Times New Roman" w:hAnsi="Times New Roman"/>
                <w:b/>
              </w:rPr>
            </w:pPr>
            <w:bookmarkStart w:id="19" w:name="_Toc505091207"/>
            <w:r w:rsidRPr="00FE3F51">
              <w:rPr>
                <w:rStyle w:val="Heading2Char"/>
                <w:rFonts w:ascii="Times New Roman" w:eastAsia="Calibri" w:hAnsi="Times New Roman"/>
                <w:b/>
                <w:color w:val="auto"/>
                <w:sz w:val="22"/>
                <w:szCs w:val="22"/>
              </w:rPr>
              <w:t xml:space="preserve">Projektā sasniedzamie </w:t>
            </w:r>
            <w:r w:rsidR="00EE71C0" w:rsidRPr="00FE3F51">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9"/>
            <w:r w:rsidR="00EE71C0" w:rsidRPr="00FE3F51">
              <w:rPr>
                <w:rFonts w:ascii="Times New Roman" w:hAnsi="Times New Roman"/>
                <w:b/>
              </w:rPr>
              <w:t>:</w:t>
            </w:r>
          </w:p>
        </w:tc>
      </w:tr>
    </w:tbl>
    <w:p w14:paraId="28B6F1D4" w14:textId="77777777" w:rsidR="00B5771B" w:rsidRPr="00F573FD" w:rsidRDefault="00B5771B" w:rsidP="003C5410">
      <w:pPr>
        <w:rPr>
          <w:rFonts w:ascii="Times New Roman" w:hAnsi="Times New Roman"/>
          <w:sz w:val="8"/>
          <w:szCs w:val="8"/>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819"/>
        <w:gridCol w:w="1216"/>
        <w:gridCol w:w="1239"/>
        <w:gridCol w:w="2443"/>
        <w:gridCol w:w="1421"/>
      </w:tblGrid>
      <w:tr w:rsidR="007C371A" w:rsidRPr="00FE3F51" w14:paraId="7064625B" w14:textId="77777777" w:rsidTr="007C371A">
        <w:trPr>
          <w:trHeight w:val="376"/>
          <w:jc w:val="center"/>
        </w:trPr>
        <w:tc>
          <w:tcPr>
            <w:tcW w:w="8641" w:type="dxa"/>
            <w:gridSpan w:val="6"/>
            <w:shd w:val="clear" w:color="auto" w:fill="auto"/>
            <w:vAlign w:val="center"/>
          </w:tcPr>
          <w:p w14:paraId="0D682BC8" w14:textId="77777777" w:rsidR="007C371A" w:rsidRPr="00FE3F51" w:rsidRDefault="007C371A" w:rsidP="0048450D">
            <w:pPr>
              <w:pStyle w:val="Heading3"/>
              <w:spacing w:line="240" w:lineRule="auto"/>
              <w:jc w:val="center"/>
              <w:rPr>
                <w:rFonts w:ascii="Times New Roman" w:hAnsi="Times New Roman"/>
                <w:b/>
                <w:color w:val="auto"/>
                <w:sz w:val="22"/>
                <w:szCs w:val="22"/>
              </w:rPr>
            </w:pPr>
            <w:bookmarkStart w:id="20" w:name="_Toc452378273"/>
            <w:bookmarkStart w:id="21" w:name="_Toc505091208"/>
            <w:r w:rsidRPr="00FE3F51">
              <w:rPr>
                <w:rFonts w:ascii="Times New Roman" w:hAnsi="Times New Roman"/>
                <w:b/>
                <w:color w:val="auto"/>
                <w:sz w:val="22"/>
                <w:szCs w:val="22"/>
              </w:rPr>
              <w:t xml:space="preserve">1.6.1. </w:t>
            </w:r>
            <w:r w:rsidRPr="00FE3F51">
              <w:rPr>
                <w:rStyle w:val="Heading3Char"/>
                <w:rFonts w:ascii="Times New Roman" w:hAnsi="Times New Roman"/>
                <w:b/>
                <w:color w:val="auto"/>
                <w:sz w:val="22"/>
                <w:szCs w:val="22"/>
              </w:rPr>
              <w:t>Iznākuma rādītāji</w:t>
            </w:r>
            <w:bookmarkEnd w:id="20"/>
            <w:bookmarkEnd w:id="21"/>
          </w:p>
        </w:tc>
      </w:tr>
      <w:tr w:rsidR="00186BA3" w:rsidRPr="00FE3F51" w14:paraId="4E74AE72" w14:textId="77777777" w:rsidTr="007C371A">
        <w:trPr>
          <w:trHeight w:val="425"/>
          <w:jc w:val="center"/>
        </w:trPr>
        <w:tc>
          <w:tcPr>
            <w:tcW w:w="504" w:type="dxa"/>
            <w:vMerge w:val="restart"/>
            <w:shd w:val="clear" w:color="auto" w:fill="auto"/>
            <w:vAlign w:val="center"/>
          </w:tcPr>
          <w:p w14:paraId="561E40EE" w14:textId="77777777" w:rsidR="00A90F3C" w:rsidRPr="00FE3F51" w:rsidRDefault="00A90F3C" w:rsidP="008A4FD7">
            <w:pPr>
              <w:spacing w:after="0" w:line="240" w:lineRule="auto"/>
              <w:jc w:val="center"/>
              <w:rPr>
                <w:rFonts w:ascii="Times New Roman" w:hAnsi="Times New Roman"/>
                <w:b/>
                <w:sz w:val="20"/>
                <w:szCs w:val="20"/>
              </w:rPr>
            </w:pPr>
            <w:r w:rsidRPr="00FE3F51">
              <w:rPr>
                <w:rFonts w:ascii="Times New Roman" w:hAnsi="Times New Roman"/>
                <w:b/>
                <w:sz w:val="20"/>
                <w:szCs w:val="20"/>
              </w:rPr>
              <w:t>Nr.</w:t>
            </w:r>
          </w:p>
        </w:tc>
        <w:tc>
          <w:tcPr>
            <w:tcW w:w="1921" w:type="dxa"/>
            <w:vMerge w:val="restart"/>
            <w:shd w:val="clear" w:color="auto" w:fill="auto"/>
            <w:vAlign w:val="center"/>
          </w:tcPr>
          <w:p w14:paraId="61ADDEAC" w14:textId="77777777" w:rsidR="00A90F3C" w:rsidRPr="00FE3F51" w:rsidRDefault="00A90F3C" w:rsidP="008A4FD7">
            <w:pPr>
              <w:spacing w:after="0" w:line="240" w:lineRule="auto"/>
              <w:jc w:val="center"/>
              <w:rPr>
                <w:rFonts w:ascii="Times New Roman" w:hAnsi="Times New Roman"/>
                <w:b/>
                <w:sz w:val="16"/>
                <w:szCs w:val="16"/>
              </w:rPr>
            </w:pPr>
            <w:r w:rsidRPr="00FE3F51">
              <w:rPr>
                <w:rFonts w:ascii="Times New Roman" w:hAnsi="Times New Roman"/>
                <w:b/>
                <w:sz w:val="16"/>
                <w:szCs w:val="16"/>
              </w:rPr>
              <w:t>Rādītāja nosaukums</w:t>
            </w:r>
          </w:p>
        </w:tc>
        <w:tc>
          <w:tcPr>
            <w:tcW w:w="1707" w:type="dxa"/>
            <w:gridSpan w:val="2"/>
            <w:shd w:val="clear" w:color="auto" w:fill="auto"/>
            <w:vAlign w:val="center"/>
          </w:tcPr>
          <w:p w14:paraId="6644621F" w14:textId="77777777" w:rsidR="00A90F3C" w:rsidRPr="00FE3F51" w:rsidRDefault="00A90F3C" w:rsidP="008A4FD7">
            <w:pPr>
              <w:spacing w:after="0" w:line="240" w:lineRule="auto"/>
              <w:jc w:val="center"/>
              <w:rPr>
                <w:rFonts w:ascii="Times New Roman" w:hAnsi="Times New Roman"/>
                <w:b/>
                <w:sz w:val="18"/>
                <w:szCs w:val="18"/>
              </w:rPr>
            </w:pPr>
            <w:r w:rsidRPr="00FE3F51">
              <w:rPr>
                <w:rFonts w:ascii="Times New Roman" w:hAnsi="Times New Roman"/>
                <w:b/>
                <w:sz w:val="16"/>
                <w:szCs w:val="16"/>
              </w:rPr>
              <w:t>Plānotā vērtība</w:t>
            </w:r>
          </w:p>
        </w:tc>
        <w:tc>
          <w:tcPr>
            <w:tcW w:w="2893" w:type="dxa"/>
            <w:vAlign w:val="center"/>
          </w:tcPr>
          <w:p w14:paraId="68751FD8" w14:textId="77777777" w:rsidR="00A90F3C" w:rsidRPr="00FE3F51" w:rsidRDefault="00A90F3C" w:rsidP="008A4FD7">
            <w:pPr>
              <w:spacing w:after="0" w:line="240" w:lineRule="auto"/>
              <w:jc w:val="center"/>
              <w:rPr>
                <w:rFonts w:ascii="Times New Roman" w:hAnsi="Times New Roman"/>
                <w:b/>
                <w:sz w:val="18"/>
                <w:szCs w:val="18"/>
              </w:rPr>
            </w:pPr>
            <w:r w:rsidRPr="00FE3F51">
              <w:rPr>
                <w:rFonts w:ascii="Times New Roman" w:hAnsi="Times New Roman"/>
                <w:b/>
                <w:sz w:val="18"/>
                <w:szCs w:val="18"/>
              </w:rPr>
              <w:t>Mērvienība</w:t>
            </w:r>
          </w:p>
        </w:tc>
        <w:tc>
          <w:tcPr>
            <w:tcW w:w="1616" w:type="dxa"/>
          </w:tcPr>
          <w:p w14:paraId="7053807A" w14:textId="77777777" w:rsidR="00A90F3C" w:rsidRPr="00FE3F51" w:rsidRDefault="00A90F3C" w:rsidP="008A4FD7">
            <w:pPr>
              <w:spacing w:after="0" w:line="240" w:lineRule="auto"/>
              <w:jc w:val="center"/>
              <w:rPr>
                <w:rFonts w:ascii="Times New Roman" w:hAnsi="Times New Roman"/>
                <w:b/>
                <w:sz w:val="18"/>
                <w:szCs w:val="18"/>
              </w:rPr>
            </w:pPr>
            <w:r>
              <w:rPr>
                <w:rFonts w:ascii="Times New Roman" w:hAnsi="Times New Roman"/>
                <w:b/>
                <w:sz w:val="18"/>
                <w:szCs w:val="18"/>
              </w:rPr>
              <w:t>Piezīmes</w:t>
            </w:r>
          </w:p>
        </w:tc>
      </w:tr>
      <w:tr w:rsidR="00186BA3" w:rsidRPr="00FE3F51" w14:paraId="0EB9A842" w14:textId="77777777" w:rsidTr="007C371A">
        <w:trPr>
          <w:jc w:val="center"/>
        </w:trPr>
        <w:tc>
          <w:tcPr>
            <w:tcW w:w="504" w:type="dxa"/>
            <w:vMerge/>
            <w:shd w:val="clear" w:color="auto" w:fill="auto"/>
            <w:vAlign w:val="center"/>
          </w:tcPr>
          <w:p w14:paraId="6D553B6E" w14:textId="77777777" w:rsidR="00A90F3C" w:rsidRPr="00FE3F51" w:rsidRDefault="00A90F3C" w:rsidP="008A4FD7">
            <w:pPr>
              <w:spacing w:after="0" w:line="240" w:lineRule="auto"/>
              <w:jc w:val="center"/>
              <w:rPr>
                <w:rFonts w:ascii="Times New Roman" w:hAnsi="Times New Roman"/>
                <w:b/>
                <w:sz w:val="20"/>
                <w:szCs w:val="20"/>
              </w:rPr>
            </w:pPr>
          </w:p>
        </w:tc>
        <w:tc>
          <w:tcPr>
            <w:tcW w:w="1921" w:type="dxa"/>
            <w:vMerge/>
            <w:shd w:val="clear" w:color="auto" w:fill="auto"/>
            <w:vAlign w:val="center"/>
          </w:tcPr>
          <w:p w14:paraId="79D5DA00" w14:textId="77777777" w:rsidR="00A90F3C" w:rsidRPr="00FE3F51" w:rsidRDefault="00A90F3C" w:rsidP="008A4FD7">
            <w:pPr>
              <w:spacing w:after="0" w:line="240" w:lineRule="auto"/>
              <w:jc w:val="center"/>
              <w:rPr>
                <w:rFonts w:ascii="Times New Roman" w:hAnsi="Times New Roman"/>
                <w:b/>
                <w:sz w:val="16"/>
                <w:szCs w:val="16"/>
              </w:rPr>
            </w:pPr>
          </w:p>
        </w:tc>
        <w:tc>
          <w:tcPr>
            <w:tcW w:w="771" w:type="dxa"/>
            <w:shd w:val="clear" w:color="auto" w:fill="auto"/>
            <w:vAlign w:val="center"/>
          </w:tcPr>
          <w:p w14:paraId="1C1939B3" w14:textId="77777777" w:rsidR="00A90F3C" w:rsidRPr="00FE3F51" w:rsidRDefault="00A90F3C" w:rsidP="008A4FD7">
            <w:pPr>
              <w:spacing w:after="0" w:line="240" w:lineRule="auto"/>
              <w:jc w:val="center"/>
              <w:rPr>
                <w:rFonts w:ascii="Times New Roman" w:hAnsi="Times New Roman"/>
                <w:b/>
                <w:sz w:val="16"/>
                <w:szCs w:val="16"/>
              </w:rPr>
            </w:pPr>
            <w:r w:rsidRPr="00FE3F51">
              <w:rPr>
                <w:rFonts w:ascii="Times New Roman" w:hAnsi="Times New Roman"/>
                <w:b/>
                <w:sz w:val="16"/>
                <w:szCs w:val="16"/>
              </w:rPr>
              <w:t>gads</w:t>
            </w:r>
          </w:p>
        </w:tc>
        <w:tc>
          <w:tcPr>
            <w:tcW w:w="936" w:type="dxa"/>
            <w:shd w:val="clear" w:color="auto" w:fill="auto"/>
            <w:vAlign w:val="center"/>
          </w:tcPr>
          <w:p w14:paraId="0EC739B5" w14:textId="77777777" w:rsidR="00A90F3C" w:rsidRPr="00FE3F51" w:rsidRDefault="00A90F3C" w:rsidP="008A4FD7">
            <w:pPr>
              <w:spacing w:after="0" w:line="240" w:lineRule="auto"/>
              <w:jc w:val="center"/>
              <w:rPr>
                <w:rFonts w:ascii="Times New Roman" w:hAnsi="Times New Roman"/>
                <w:b/>
                <w:sz w:val="20"/>
                <w:szCs w:val="20"/>
              </w:rPr>
            </w:pPr>
            <w:r w:rsidRPr="00FE3F51">
              <w:rPr>
                <w:rFonts w:ascii="Times New Roman" w:hAnsi="Times New Roman"/>
                <w:b/>
                <w:sz w:val="16"/>
                <w:szCs w:val="16"/>
              </w:rPr>
              <w:t>gala vērtība</w:t>
            </w:r>
          </w:p>
        </w:tc>
        <w:tc>
          <w:tcPr>
            <w:tcW w:w="2893" w:type="dxa"/>
            <w:vAlign w:val="center"/>
          </w:tcPr>
          <w:p w14:paraId="0BFD98A4" w14:textId="77777777" w:rsidR="00A90F3C" w:rsidRPr="00FE3F51" w:rsidRDefault="00A90F3C" w:rsidP="008A4FD7">
            <w:pPr>
              <w:spacing w:after="0" w:line="240" w:lineRule="auto"/>
              <w:jc w:val="center"/>
              <w:rPr>
                <w:rFonts w:ascii="Times New Roman" w:hAnsi="Times New Roman"/>
                <w:b/>
                <w:sz w:val="20"/>
                <w:szCs w:val="20"/>
              </w:rPr>
            </w:pPr>
          </w:p>
        </w:tc>
        <w:tc>
          <w:tcPr>
            <w:tcW w:w="1616" w:type="dxa"/>
          </w:tcPr>
          <w:p w14:paraId="1AD594C9" w14:textId="77777777" w:rsidR="00A90F3C" w:rsidRPr="00FE3F51" w:rsidRDefault="00A90F3C" w:rsidP="008A4FD7">
            <w:pPr>
              <w:spacing w:after="0" w:line="240" w:lineRule="auto"/>
              <w:jc w:val="center"/>
              <w:rPr>
                <w:rFonts w:ascii="Times New Roman" w:hAnsi="Times New Roman"/>
                <w:b/>
                <w:sz w:val="20"/>
                <w:szCs w:val="20"/>
              </w:rPr>
            </w:pPr>
          </w:p>
        </w:tc>
      </w:tr>
      <w:tr w:rsidR="00186BA3" w:rsidRPr="00FE3F51" w14:paraId="68A0AD78" w14:textId="77777777" w:rsidTr="007C371A">
        <w:trPr>
          <w:jc w:val="center"/>
        </w:trPr>
        <w:tc>
          <w:tcPr>
            <w:tcW w:w="504" w:type="dxa"/>
            <w:shd w:val="clear" w:color="auto" w:fill="auto"/>
          </w:tcPr>
          <w:p w14:paraId="0378992A" w14:textId="77777777" w:rsidR="00A90F3C" w:rsidRPr="00FE3F51" w:rsidRDefault="00A90F3C" w:rsidP="008A4FD7">
            <w:pPr>
              <w:spacing w:after="0" w:line="240" w:lineRule="auto"/>
              <w:rPr>
                <w:rFonts w:ascii="Times New Roman" w:hAnsi="Times New Roman"/>
                <w:sz w:val="20"/>
                <w:szCs w:val="20"/>
              </w:rPr>
            </w:pPr>
            <w:r w:rsidRPr="00FE3F51">
              <w:rPr>
                <w:rFonts w:ascii="Times New Roman" w:hAnsi="Times New Roman"/>
                <w:sz w:val="20"/>
                <w:szCs w:val="20"/>
              </w:rPr>
              <w:t>1.</w:t>
            </w:r>
          </w:p>
        </w:tc>
        <w:tc>
          <w:tcPr>
            <w:tcW w:w="1921" w:type="dxa"/>
            <w:shd w:val="clear" w:color="auto" w:fill="auto"/>
          </w:tcPr>
          <w:p w14:paraId="449881AD" w14:textId="77777777" w:rsidR="00A90F3C" w:rsidRPr="00FE3F51" w:rsidRDefault="00A90F3C" w:rsidP="004F0E3F">
            <w:pPr>
              <w:spacing w:after="0" w:line="240" w:lineRule="auto"/>
              <w:rPr>
                <w:rFonts w:ascii="Times New Roman" w:hAnsi="Times New Roman"/>
                <w:sz w:val="20"/>
                <w:szCs w:val="20"/>
              </w:rPr>
            </w:pPr>
            <w:r w:rsidRPr="00FE3F51">
              <w:rPr>
                <w:rFonts w:ascii="Times New Roman" w:hAnsi="Times New Roman"/>
                <w:sz w:val="20"/>
                <w:szCs w:val="20"/>
              </w:rPr>
              <w:t xml:space="preserve">Enerģijas ietaupījums </w:t>
            </w:r>
          </w:p>
        </w:tc>
        <w:tc>
          <w:tcPr>
            <w:tcW w:w="771" w:type="dxa"/>
            <w:shd w:val="clear" w:color="auto" w:fill="auto"/>
          </w:tcPr>
          <w:p w14:paraId="29B3A423" w14:textId="77777777" w:rsidR="00A90F3C" w:rsidRPr="00FE3F51" w:rsidRDefault="00186BA3" w:rsidP="008A4FD7">
            <w:pPr>
              <w:spacing w:after="0" w:line="240" w:lineRule="auto"/>
              <w:rPr>
                <w:rFonts w:ascii="Times New Roman" w:hAnsi="Times New Roman"/>
                <w:i/>
                <w:color w:val="0000FF"/>
                <w:sz w:val="20"/>
                <w:szCs w:val="20"/>
              </w:rPr>
            </w:pPr>
            <w:r>
              <w:rPr>
                <w:rFonts w:ascii="Times New Roman" w:hAnsi="Times New Roman"/>
                <w:i/>
                <w:color w:val="0000FF"/>
                <w:sz w:val="20"/>
                <w:szCs w:val="20"/>
              </w:rPr>
              <w:t>Norāda projekta pabeigšanas gadu</w:t>
            </w:r>
          </w:p>
        </w:tc>
        <w:tc>
          <w:tcPr>
            <w:tcW w:w="936" w:type="dxa"/>
            <w:shd w:val="clear" w:color="auto" w:fill="auto"/>
          </w:tcPr>
          <w:p w14:paraId="6BACA7D5" w14:textId="77777777" w:rsidR="00A90F3C" w:rsidRPr="00FE3F51" w:rsidRDefault="00186BA3" w:rsidP="00186BA3">
            <w:pPr>
              <w:spacing w:after="0" w:line="240" w:lineRule="auto"/>
              <w:rPr>
                <w:rFonts w:ascii="Times New Roman" w:hAnsi="Times New Roman"/>
                <w:i/>
                <w:sz w:val="20"/>
                <w:szCs w:val="20"/>
              </w:rPr>
            </w:pPr>
            <w:r>
              <w:rPr>
                <w:rFonts w:ascii="Times New Roman" w:hAnsi="Times New Roman"/>
                <w:i/>
                <w:color w:val="0000FF"/>
                <w:sz w:val="20"/>
                <w:szCs w:val="20"/>
              </w:rPr>
              <w:t>Norāda sasniedzamo vērtību</w:t>
            </w:r>
          </w:p>
        </w:tc>
        <w:tc>
          <w:tcPr>
            <w:tcW w:w="2893" w:type="dxa"/>
          </w:tcPr>
          <w:p w14:paraId="59AF7D67" w14:textId="77777777" w:rsidR="00A90F3C" w:rsidRPr="00FE3F51" w:rsidRDefault="00A90F3C" w:rsidP="008A4FD7">
            <w:pPr>
              <w:spacing w:after="0" w:line="240" w:lineRule="auto"/>
              <w:rPr>
                <w:rFonts w:ascii="Times New Roman" w:hAnsi="Times New Roman"/>
                <w:i/>
                <w:sz w:val="20"/>
                <w:szCs w:val="20"/>
              </w:rPr>
            </w:pPr>
            <w:proofErr w:type="spellStart"/>
            <w:r w:rsidRPr="00FE3F51">
              <w:rPr>
                <w:rFonts w:ascii="Times New Roman" w:hAnsi="Times New Roman"/>
                <w:i/>
                <w:sz w:val="20"/>
                <w:szCs w:val="20"/>
              </w:rPr>
              <w:t>MWh</w:t>
            </w:r>
            <w:proofErr w:type="spellEnd"/>
            <w:r w:rsidRPr="00FE3F51">
              <w:rPr>
                <w:rFonts w:ascii="Times New Roman" w:hAnsi="Times New Roman"/>
                <w:i/>
                <w:sz w:val="20"/>
                <w:szCs w:val="20"/>
              </w:rPr>
              <w:t>/gadā</w:t>
            </w:r>
          </w:p>
        </w:tc>
        <w:tc>
          <w:tcPr>
            <w:tcW w:w="1616" w:type="dxa"/>
          </w:tcPr>
          <w:p w14:paraId="3C6ACF54" w14:textId="77777777" w:rsidR="00A90F3C" w:rsidRPr="00FE3F51" w:rsidRDefault="00A90F3C" w:rsidP="008A4FD7">
            <w:pPr>
              <w:spacing w:after="0" w:line="240" w:lineRule="auto"/>
              <w:rPr>
                <w:rFonts w:ascii="Times New Roman" w:hAnsi="Times New Roman"/>
                <w:i/>
                <w:sz w:val="20"/>
                <w:szCs w:val="20"/>
              </w:rPr>
            </w:pPr>
          </w:p>
        </w:tc>
      </w:tr>
      <w:tr w:rsidR="00186BA3" w:rsidRPr="00FE3F51" w14:paraId="574AD97E" w14:textId="77777777" w:rsidTr="007C371A">
        <w:trPr>
          <w:jc w:val="center"/>
        </w:trPr>
        <w:tc>
          <w:tcPr>
            <w:tcW w:w="504" w:type="dxa"/>
            <w:shd w:val="clear" w:color="auto" w:fill="auto"/>
          </w:tcPr>
          <w:p w14:paraId="772BBA45" w14:textId="77777777" w:rsidR="00A90F3C" w:rsidRPr="00FE3F51" w:rsidRDefault="00A90F3C" w:rsidP="008A4FD7">
            <w:pPr>
              <w:spacing w:after="0" w:line="240" w:lineRule="auto"/>
              <w:rPr>
                <w:rFonts w:ascii="Times New Roman" w:hAnsi="Times New Roman"/>
                <w:sz w:val="20"/>
                <w:szCs w:val="20"/>
              </w:rPr>
            </w:pPr>
            <w:r w:rsidRPr="00FE3F51">
              <w:rPr>
                <w:rFonts w:ascii="Times New Roman" w:hAnsi="Times New Roman"/>
                <w:sz w:val="20"/>
                <w:szCs w:val="20"/>
              </w:rPr>
              <w:t>3.</w:t>
            </w:r>
          </w:p>
        </w:tc>
        <w:tc>
          <w:tcPr>
            <w:tcW w:w="1921" w:type="dxa"/>
            <w:shd w:val="clear" w:color="auto" w:fill="auto"/>
          </w:tcPr>
          <w:p w14:paraId="6395D590" w14:textId="77777777" w:rsidR="00A90F3C" w:rsidRPr="00FE3F51" w:rsidRDefault="00A90F3C" w:rsidP="008A4FD7">
            <w:pPr>
              <w:spacing w:after="0" w:line="240" w:lineRule="auto"/>
              <w:rPr>
                <w:rFonts w:ascii="Times New Roman" w:hAnsi="Times New Roman"/>
                <w:sz w:val="20"/>
                <w:szCs w:val="20"/>
              </w:rPr>
            </w:pPr>
            <w:r w:rsidRPr="00FE3F51">
              <w:rPr>
                <w:rFonts w:ascii="Times New Roman" w:hAnsi="Times New Roman"/>
                <w:sz w:val="20"/>
                <w:szCs w:val="20"/>
              </w:rPr>
              <w:t xml:space="preserve">No atjaunojamiem energoresursiem ražotā </w:t>
            </w:r>
            <w:proofErr w:type="spellStart"/>
            <w:r w:rsidRPr="00FE3F51">
              <w:rPr>
                <w:rFonts w:ascii="Times New Roman" w:hAnsi="Times New Roman"/>
                <w:sz w:val="20"/>
                <w:szCs w:val="20"/>
              </w:rPr>
              <w:t>papildjauda</w:t>
            </w:r>
            <w:proofErr w:type="spellEnd"/>
          </w:p>
        </w:tc>
        <w:tc>
          <w:tcPr>
            <w:tcW w:w="771" w:type="dxa"/>
            <w:shd w:val="clear" w:color="auto" w:fill="auto"/>
          </w:tcPr>
          <w:p w14:paraId="062ECFC1" w14:textId="77777777" w:rsidR="00A90F3C" w:rsidRPr="00FE3F51" w:rsidRDefault="00186BA3" w:rsidP="008A4FD7">
            <w:pPr>
              <w:spacing w:after="0" w:line="240" w:lineRule="auto"/>
              <w:rPr>
                <w:rFonts w:ascii="Times New Roman" w:hAnsi="Times New Roman"/>
                <w:i/>
                <w:color w:val="0000FF"/>
                <w:sz w:val="20"/>
                <w:szCs w:val="20"/>
              </w:rPr>
            </w:pPr>
            <w:r>
              <w:rPr>
                <w:rFonts w:ascii="Times New Roman" w:hAnsi="Times New Roman"/>
                <w:i/>
                <w:color w:val="0000FF"/>
                <w:sz w:val="20"/>
                <w:szCs w:val="20"/>
              </w:rPr>
              <w:t>…</w:t>
            </w:r>
          </w:p>
        </w:tc>
        <w:tc>
          <w:tcPr>
            <w:tcW w:w="936" w:type="dxa"/>
            <w:shd w:val="clear" w:color="auto" w:fill="auto"/>
          </w:tcPr>
          <w:p w14:paraId="4CE4DBCE" w14:textId="77777777" w:rsidR="00A90F3C" w:rsidRPr="00FE3F51" w:rsidRDefault="00186BA3" w:rsidP="008A4FD7">
            <w:pPr>
              <w:spacing w:after="0" w:line="240" w:lineRule="auto"/>
              <w:rPr>
                <w:rFonts w:ascii="Times New Roman" w:hAnsi="Times New Roman"/>
                <w:i/>
                <w:sz w:val="20"/>
                <w:szCs w:val="20"/>
              </w:rPr>
            </w:pPr>
            <w:r>
              <w:rPr>
                <w:rFonts w:ascii="Times New Roman" w:hAnsi="Times New Roman"/>
                <w:i/>
                <w:color w:val="0000FF"/>
                <w:sz w:val="20"/>
                <w:szCs w:val="20"/>
              </w:rPr>
              <w:t>…</w:t>
            </w:r>
          </w:p>
        </w:tc>
        <w:tc>
          <w:tcPr>
            <w:tcW w:w="2893" w:type="dxa"/>
          </w:tcPr>
          <w:p w14:paraId="02D14CA0" w14:textId="77777777" w:rsidR="00A90F3C" w:rsidRPr="00FE3F51" w:rsidRDefault="00A90F3C" w:rsidP="008A4FD7">
            <w:pPr>
              <w:spacing w:after="0" w:line="240" w:lineRule="auto"/>
              <w:rPr>
                <w:rFonts w:ascii="Times New Roman" w:hAnsi="Times New Roman"/>
                <w:i/>
                <w:sz w:val="20"/>
                <w:szCs w:val="20"/>
              </w:rPr>
            </w:pPr>
            <w:r w:rsidRPr="00FE3F51">
              <w:rPr>
                <w:rFonts w:ascii="Times New Roman" w:hAnsi="Times New Roman"/>
                <w:i/>
                <w:sz w:val="20"/>
                <w:szCs w:val="20"/>
              </w:rPr>
              <w:t>MW</w:t>
            </w:r>
          </w:p>
        </w:tc>
        <w:tc>
          <w:tcPr>
            <w:tcW w:w="1616" w:type="dxa"/>
          </w:tcPr>
          <w:p w14:paraId="327540FC" w14:textId="77777777" w:rsidR="00A90F3C" w:rsidRPr="00FE3F51" w:rsidRDefault="00A90F3C" w:rsidP="008A4FD7">
            <w:pPr>
              <w:spacing w:after="0" w:line="240" w:lineRule="auto"/>
              <w:rPr>
                <w:rFonts w:ascii="Times New Roman" w:hAnsi="Times New Roman"/>
                <w:i/>
                <w:sz w:val="20"/>
                <w:szCs w:val="20"/>
              </w:rPr>
            </w:pPr>
          </w:p>
        </w:tc>
      </w:tr>
      <w:tr w:rsidR="00186BA3" w:rsidRPr="00FE3F51" w14:paraId="049932F3" w14:textId="77777777" w:rsidTr="007C371A">
        <w:trPr>
          <w:jc w:val="center"/>
        </w:trPr>
        <w:tc>
          <w:tcPr>
            <w:tcW w:w="504" w:type="dxa"/>
            <w:shd w:val="clear" w:color="auto" w:fill="auto"/>
          </w:tcPr>
          <w:p w14:paraId="6D868E5D" w14:textId="77777777" w:rsidR="00A90F3C" w:rsidRPr="00FE3F51" w:rsidRDefault="00A90F3C" w:rsidP="008A4FD7">
            <w:pPr>
              <w:spacing w:after="0" w:line="240" w:lineRule="auto"/>
              <w:rPr>
                <w:rFonts w:ascii="Times New Roman" w:hAnsi="Times New Roman"/>
                <w:sz w:val="20"/>
                <w:szCs w:val="20"/>
              </w:rPr>
            </w:pPr>
            <w:r w:rsidRPr="00FE3F51">
              <w:rPr>
                <w:rFonts w:ascii="Times New Roman" w:hAnsi="Times New Roman"/>
                <w:sz w:val="20"/>
                <w:szCs w:val="20"/>
              </w:rPr>
              <w:t>4.</w:t>
            </w:r>
          </w:p>
        </w:tc>
        <w:tc>
          <w:tcPr>
            <w:tcW w:w="1921" w:type="dxa"/>
            <w:shd w:val="clear" w:color="auto" w:fill="auto"/>
          </w:tcPr>
          <w:p w14:paraId="5E106C96" w14:textId="77777777" w:rsidR="00A90F3C" w:rsidRPr="00FE3F51" w:rsidRDefault="00A90F3C" w:rsidP="008A4FD7">
            <w:pPr>
              <w:spacing w:after="0" w:line="240" w:lineRule="auto"/>
              <w:rPr>
                <w:rFonts w:ascii="Times New Roman" w:hAnsi="Times New Roman"/>
                <w:sz w:val="20"/>
                <w:szCs w:val="20"/>
              </w:rPr>
            </w:pPr>
            <w:r w:rsidRPr="00FE3F51">
              <w:rPr>
                <w:rFonts w:ascii="Times New Roman" w:hAnsi="Times New Roman"/>
                <w:sz w:val="20"/>
                <w:szCs w:val="20"/>
              </w:rPr>
              <w:t>Aprēķinātais siltumnīcefekta gāzu samazinājums gadā</w:t>
            </w:r>
          </w:p>
        </w:tc>
        <w:tc>
          <w:tcPr>
            <w:tcW w:w="771" w:type="dxa"/>
            <w:shd w:val="clear" w:color="auto" w:fill="auto"/>
          </w:tcPr>
          <w:p w14:paraId="3722986D" w14:textId="77777777" w:rsidR="00A90F3C" w:rsidRPr="00FE3F51" w:rsidRDefault="00186BA3" w:rsidP="008A4FD7">
            <w:pPr>
              <w:spacing w:after="0" w:line="240" w:lineRule="auto"/>
              <w:rPr>
                <w:rFonts w:ascii="Times New Roman" w:hAnsi="Times New Roman"/>
                <w:i/>
                <w:color w:val="0000FF"/>
                <w:sz w:val="20"/>
                <w:szCs w:val="20"/>
              </w:rPr>
            </w:pPr>
            <w:r>
              <w:rPr>
                <w:rFonts w:ascii="Times New Roman" w:hAnsi="Times New Roman"/>
                <w:i/>
                <w:color w:val="0000FF"/>
                <w:sz w:val="20"/>
                <w:szCs w:val="20"/>
              </w:rPr>
              <w:t>…</w:t>
            </w:r>
          </w:p>
        </w:tc>
        <w:tc>
          <w:tcPr>
            <w:tcW w:w="936" w:type="dxa"/>
            <w:shd w:val="clear" w:color="auto" w:fill="auto"/>
          </w:tcPr>
          <w:p w14:paraId="453E5095" w14:textId="77777777" w:rsidR="00A90F3C" w:rsidRPr="00FE3F51" w:rsidRDefault="00186BA3" w:rsidP="008A4FD7">
            <w:pPr>
              <w:spacing w:after="0" w:line="240" w:lineRule="auto"/>
              <w:rPr>
                <w:rFonts w:ascii="Times New Roman" w:hAnsi="Times New Roman"/>
                <w:i/>
                <w:sz w:val="20"/>
                <w:szCs w:val="20"/>
              </w:rPr>
            </w:pPr>
            <w:r>
              <w:rPr>
                <w:rFonts w:ascii="Times New Roman" w:hAnsi="Times New Roman"/>
                <w:i/>
                <w:color w:val="0000FF"/>
                <w:sz w:val="20"/>
                <w:szCs w:val="20"/>
              </w:rPr>
              <w:t>…</w:t>
            </w:r>
          </w:p>
        </w:tc>
        <w:tc>
          <w:tcPr>
            <w:tcW w:w="2893" w:type="dxa"/>
          </w:tcPr>
          <w:p w14:paraId="02A64CCF" w14:textId="77777777" w:rsidR="00A90F3C" w:rsidRPr="00FE3F51" w:rsidRDefault="00A90F3C" w:rsidP="008A4FD7">
            <w:pPr>
              <w:spacing w:after="0" w:line="240" w:lineRule="auto"/>
              <w:rPr>
                <w:rFonts w:ascii="Times New Roman" w:hAnsi="Times New Roman"/>
                <w:i/>
                <w:sz w:val="20"/>
                <w:szCs w:val="20"/>
              </w:rPr>
            </w:pPr>
            <w:r w:rsidRPr="00FE3F51">
              <w:rPr>
                <w:rFonts w:ascii="Times New Roman" w:hAnsi="Times New Roman"/>
                <w:i/>
                <w:sz w:val="20"/>
                <w:szCs w:val="20"/>
              </w:rPr>
              <w:t>tonnas/gadā</w:t>
            </w:r>
          </w:p>
        </w:tc>
        <w:tc>
          <w:tcPr>
            <w:tcW w:w="1616" w:type="dxa"/>
          </w:tcPr>
          <w:p w14:paraId="40DD4B29" w14:textId="77777777" w:rsidR="00A90F3C" w:rsidRPr="00FE3F51" w:rsidRDefault="00A90F3C" w:rsidP="008A4FD7">
            <w:pPr>
              <w:spacing w:after="0" w:line="240" w:lineRule="auto"/>
              <w:rPr>
                <w:rFonts w:ascii="Times New Roman" w:hAnsi="Times New Roman"/>
                <w:i/>
                <w:sz w:val="20"/>
                <w:szCs w:val="20"/>
              </w:rPr>
            </w:pPr>
          </w:p>
        </w:tc>
      </w:tr>
    </w:tbl>
    <w:p w14:paraId="04445099" w14:textId="77777777" w:rsidR="00135182" w:rsidRPr="00F573FD" w:rsidRDefault="00135182" w:rsidP="003C5410">
      <w:pPr>
        <w:rPr>
          <w:rFonts w:ascii="Times New Roman" w:hAnsi="Times New Roman"/>
          <w:sz w:val="8"/>
          <w:szCs w:val="8"/>
        </w:rPr>
      </w:pPr>
    </w:p>
    <w:p w14:paraId="4BD4B986" w14:textId="77777777" w:rsidR="008861D2" w:rsidRDefault="008861D2" w:rsidP="008861D2">
      <w:pPr>
        <w:spacing w:after="0"/>
        <w:ind w:left="-567" w:right="-477"/>
        <w:jc w:val="both"/>
        <w:rPr>
          <w:rFonts w:ascii="Times New Roman" w:hAnsi="Times New Roman"/>
          <w:i/>
          <w:color w:val="0000FF"/>
        </w:rPr>
      </w:pPr>
      <w:r w:rsidRPr="00F573FD">
        <w:rPr>
          <w:rFonts w:ascii="Times New Roman" w:hAnsi="Times New Roman"/>
          <w:i/>
          <w:color w:val="0000FF"/>
        </w:rPr>
        <w:t xml:space="preserve">Projekta iesnieguma veidlapā sasniedzamie iznākuma rādītāji definēti atbilstoši MK noteikumu </w:t>
      </w:r>
      <w:r w:rsidR="00904559">
        <w:rPr>
          <w:rFonts w:ascii="Times New Roman" w:hAnsi="Times New Roman"/>
          <w:i/>
          <w:color w:val="0000FF"/>
        </w:rPr>
        <w:t>9</w:t>
      </w:r>
      <w:r w:rsidR="00F54D68" w:rsidRPr="00F573FD">
        <w:rPr>
          <w:rFonts w:ascii="Times New Roman" w:hAnsi="Times New Roman"/>
          <w:i/>
          <w:color w:val="0000FF"/>
        </w:rPr>
        <w:t>.2. apakš</w:t>
      </w:r>
      <w:r w:rsidRPr="00F573FD">
        <w:rPr>
          <w:rFonts w:ascii="Times New Roman" w:hAnsi="Times New Roman"/>
          <w:i/>
          <w:color w:val="0000FF"/>
        </w:rPr>
        <w:t>punktā noteiktajiem rādītājiem. Rādītāju tabul</w:t>
      </w:r>
      <w:r w:rsidR="00023F9A">
        <w:rPr>
          <w:rFonts w:ascii="Times New Roman" w:hAnsi="Times New Roman"/>
          <w:i/>
          <w:color w:val="0000FF"/>
        </w:rPr>
        <w:t>as</w:t>
      </w:r>
      <w:r w:rsidRPr="00F573FD">
        <w:rPr>
          <w:rFonts w:ascii="Times New Roman" w:hAnsi="Times New Roman"/>
          <w:i/>
          <w:color w:val="0000FF"/>
        </w:rPr>
        <w:t xml:space="preserve"> 1., 2.</w:t>
      </w:r>
      <w:r w:rsidR="004F0E3F">
        <w:rPr>
          <w:rFonts w:ascii="Times New Roman" w:hAnsi="Times New Roman"/>
          <w:i/>
          <w:color w:val="0000FF"/>
        </w:rPr>
        <w:t xml:space="preserve"> un </w:t>
      </w:r>
      <w:r w:rsidR="00F54D68" w:rsidRPr="00F573FD">
        <w:rPr>
          <w:rFonts w:ascii="Times New Roman" w:hAnsi="Times New Roman"/>
          <w:i/>
          <w:color w:val="0000FF"/>
        </w:rPr>
        <w:t xml:space="preserve"> </w:t>
      </w:r>
      <w:r w:rsidRPr="00F573FD">
        <w:rPr>
          <w:rFonts w:ascii="Times New Roman" w:hAnsi="Times New Roman"/>
          <w:i/>
          <w:color w:val="0000FF"/>
        </w:rPr>
        <w:t>3.punktā norādītajām vērtībām loģiski jāizriet no projektā plānotajām darbībām un norādītajiem rezultātiem pret darbībām.</w:t>
      </w:r>
    </w:p>
    <w:p w14:paraId="3ADE2F82" w14:textId="77777777" w:rsidR="007B5EAD" w:rsidRPr="00F573FD" w:rsidRDefault="007B5EAD" w:rsidP="008861D2">
      <w:pPr>
        <w:spacing w:after="0"/>
        <w:ind w:left="-567" w:right="-477"/>
        <w:jc w:val="both"/>
        <w:rPr>
          <w:rFonts w:ascii="Times New Roman" w:hAnsi="Times New Roman"/>
          <w:i/>
          <w:color w:val="0000FF"/>
        </w:rPr>
      </w:pPr>
      <w:r>
        <w:rPr>
          <w:rFonts w:ascii="Times New Roman" w:hAnsi="Times New Roman"/>
          <w:i/>
          <w:color w:val="0000FF"/>
        </w:rPr>
        <w:t xml:space="preserve">Plānotajām iznākuma rādītāju vērtībām jāsakrīt ar </w:t>
      </w:r>
      <w:r w:rsidRPr="00225023">
        <w:rPr>
          <w:rFonts w:ascii="Times New Roman" w:hAnsi="Times New Roman"/>
          <w:i/>
          <w:color w:val="0000FF"/>
        </w:rPr>
        <w:t xml:space="preserve">“Pārskats par ēkas </w:t>
      </w:r>
      <w:proofErr w:type="spellStart"/>
      <w:r w:rsidRPr="00225023">
        <w:rPr>
          <w:rFonts w:ascii="Times New Roman" w:hAnsi="Times New Roman"/>
          <w:i/>
          <w:color w:val="0000FF"/>
        </w:rPr>
        <w:t>energosertifikāta</w:t>
      </w:r>
      <w:proofErr w:type="spellEnd"/>
      <w:r w:rsidR="00602DAA">
        <w:rPr>
          <w:rFonts w:ascii="Times New Roman" w:hAnsi="Times New Roman"/>
          <w:i/>
          <w:color w:val="0000FF"/>
        </w:rPr>
        <w:t xml:space="preserve"> </w:t>
      </w:r>
      <w:r w:rsidRPr="00225023">
        <w:rPr>
          <w:rFonts w:ascii="Times New Roman" w:hAnsi="Times New Roman"/>
          <w:i/>
          <w:color w:val="0000FF"/>
        </w:rPr>
        <w:t>rūpnieciskās ražošanas energoefektivitātes novērtējuma aprēķinos izmantotajām ievaddatu vērtībām”</w:t>
      </w:r>
      <w:r>
        <w:rPr>
          <w:rFonts w:ascii="Times New Roman" w:hAnsi="Times New Roman"/>
          <w:i/>
          <w:color w:val="0000FF"/>
        </w:rPr>
        <w:t xml:space="preserve"> 17.punktā norādītajām vērtībām.</w:t>
      </w:r>
    </w:p>
    <w:p w14:paraId="78D1624B" w14:textId="77777777" w:rsidR="005B7EEA" w:rsidRPr="00F573FD" w:rsidRDefault="005B7EEA" w:rsidP="008861D2">
      <w:pPr>
        <w:spacing w:after="0"/>
        <w:ind w:left="-567" w:right="-477"/>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4921"/>
      </w:tblGrid>
      <w:tr w:rsidR="0069063A" w:rsidRPr="00FE3F51" w14:paraId="1A94F5B8" w14:textId="77777777" w:rsidTr="00FE3F51">
        <w:tc>
          <w:tcPr>
            <w:tcW w:w="8302" w:type="dxa"/>
            <w:gridSpan w:val="2"/>
            <w:shd w:val="clear" w:color="auto" w:fill="auto"/>
            <w:vAlign w:val="center"/>
          </w:tcPr>
          <w:p w14:paraId="13B4CFCF" w14:textId="77777777" w:rsidR="0069063A" w:rsidRPr="00FE3F51" w:rsidRDefault="0069063A" w:rsidP="00FE3F51">
            <w:pPr>
              <w:pStyle w:val="ListParagraph"/>
              <w:numPr>
                <w:ilvl w:val="1"/>
                <w:numId w:val="1"/>
              </w:numPr>
              <w:spacing w:after="0" w:line="240" w:lineRule="auto"/>
              <w:jc w:val="center"/>
              <w:rPr>
                <w:rFonts w:ascii="Times New Roman" w:hAnsi="Times New Roman"/>
                <w:b/>
              </w:rPr>
            </w:pPr>
            <w:bookmarkStart w:id="22" w:name="_Toc505091209"/>
            <w:r w:rsidRPr="00FE3F51">
              <w:rPr>
                <w:rStyle w:val="Heading2Char"/>
                <w:rFonts w:ascii="Times New Roman" w:eastAsia="Calibri" w:hAnsi="Times New Roman"/>
                <w:b/>
                <w:color w:val="auto"/>
                <w:sz w:val="22"/>
                <w:szCs w:val="22"/>
              </w:rPr>
              <w:t>Projekta īstenošanas vieta</w:t>
            </w:r>
            <w:bookmarkEnd w:id="22"/>
            <w:r w:rsidRPr="00FE3F51">
              <w:rPr>
                <w:rFonts w:ascii="Times New Roman" w:hAnsi="Times New Roman"/>
                <w:b/>
              </w:rPr>
              <w:t>:</w:t>
            </w:r>
          </w:p>
        </w:tc>
      </w:tr>
      <w:tr w:rsidR="0069063A" w:rsidRPr="00FE3F51" w14:paraId="48BDF926" w14:textId="77777777" w:rsidTr="00FE3F51">
        <w:tc>
          <w:tcPr>
            <w:tcW w:w="3381" w:type="dxa"/>
            <w:shd w:val="clear" w:color="auto" w:fill="auto"/>
            <w:vAlign w:val="center"/>
          </w:tcPr>
          <w:p w14:paraId="5FA34C30" w14:textId="77777777" w:rsidR="0069063A" w:rsidRPr="00FE3F51" w:rsidRDefault="0069063A" w:rsidP="00FE3F51">
            <w:pPr>
              <w:spacing w:after="0" w:line="240" w:lineRule="auto"/>
              <w:rPr>
                <w:rFonts w:ascii="Times New Roman" w:hAnsi="Times New Roman"/>
                <w:b/>
              </w:rPr>
            </w:pPr>
            <w:r w:rsidRPr="00FE3F51">
              <w:rPr>
                <w:rFonts w:ascii="Times New Roman" w:hAnsi="Times New Roman"/>
                <w:b/>
              </w:rPr>
              <w:t xml:space="preserve">1.7.1. Projekta īstenošanas adrese* </w:t>
            </w:r>
          </w:p>
        </w:tc>
        <w:tc>
          <w:tcPr>
            <w:tcW w:w="4921" w:type="dxa"/>
            <w:shd w:val="clear" w:color="auto" w:fill="auto"/>
          </w:tcPr>
          <w:p w14:paraId="16AEBE0F" w14:textId="77777777" w:rsidR="0069063A" w:rsidRPr="00FE3F51" w:rsidRDefault="00625DC7" w:rsidP="00FE3F51">
            <w:pPr>
              <w:spacing w:after="0" w:line="240" w:lineRule="auto"/>
              <w:rPr>
                <w:rFonts w:ascii="Times New Roman" w:hAnsi="Times New Roman"/>
              </w:rPr>
            </w:pPr>
            <w:r w:rsidRPr="00FE3F51">
              <w:rPr>
                <w:rFonts w:ascii="Times New Roman" w:hAnsi="Times New Roman"/>
                <w:i/>
                <w:color w:val="0000FF"/>
              </w:rPr>
              <w:t>Norāda precīzu projekta īstenošanas vietas faktisko adresi, ierakstot attiecīgajās ailēs prasīto informāciju.</w:t>
            </w:r>
          </w:p>
        </w:tc>
      </w:tr>
      <w:tr w:rsidR="0069063A" w:rsidRPr="00FE3F51" w14:paraId="7D9830D5" w14:textId="77777777" w:rsidTr="00FE3F51">
        <w:tc>
          <w:tcPr>
            <w:tcW w:w="3381" w:type="dxa"/>
            <w:shd w:val="clear" w:color="auto" w:fill="auto"/>
            <w:vAlign w:val="center"/>
          </w:tcPr>
          <w:p w14:paraId="3B0C0D62" w14:textId="77777777" w:rsidR="0069063A" w:rsidRPr="00FE3F51" w:rsidRDefault="0069063A" w:rsidP="00FE3F51">
            <w:pPr>
              <w:spacing w:after="0" w:line="240" w:lineRule="auto"/>
              <w:rPr>
                <w:rFonts w:ascii="Times New Roman" w:hAnsi="Times New Roman"/>
              </w:rPr>
            </w:pPr>
            <w:r w:rsidRPr="00FE3F51">
              <w:rPr>
                <w:rFonts w:ascii="Times New Roman" w:hAnsi="Times New Roman"/>
              </w:rPr>
              <w:t>Statistiskais reģions</w:t>
            </w:r>
          </w:p>
        </w:tc>
        <w:tc>
          <w:tcPr>
            <w:tcW w:w="4921" w:type="dxa"/>
            <w:shd w:val="clear" w:color="auto" w:fill="auto"/>
          </w:tcPr>
          <w:p w14:paraId="586A35A0" w14:textId="77777777" w:rsidR="0069063A" w:rsidRPr="00FE3F51" w:rsidRDefault="0069063A" w:rsidP="00FE3F51">
            <w:pPr>
              <w:spacing w:after="0" w:line="240" w:lineRule="auto"/>
              <w:rPr>
                <w:rFonts w:ascii="Times New Roman" w:hAnsi="Times New Roman"/>
              </w:rPr>
            </w:pPr>
          </w:p>
        </w:tc>
      </w:tr>
      <w:tr w:rsidR="0069063A" w:rsidRPr="00FE3F51" w14:paraId="4105E798" w14:textId="77777777" w:rsidTr="00FE3F51">
        <w:tc>
          <w:tcPr>
            <w:tcW w:w="3381" w:type="dxa"/>
            <w:shd w:val="clear" w:color="auto" w:fill="auto"/>
            <w:vAlign w:val="center"/>
          </w:tcPr>
          <w:p w14:paraId="5296694B" w14:textId="77777777" w:rsidR="0069063A" w:rsidRPr="00FE3F51" w:rsidRDefault="0069063A" w:rsidP="00FE3F51">
            <w:pPr>
              <w:spacing w:after="0" w:line="240" w:lineRule="auto"/>
              <w:rPr>
                <w:rFonts w:ascii="Times New Roman" w:hAnsi="Times New Roman"/>
              </w:rPr>
            </w:pPr>
            <w:r w:rsidRPr="00FE3F51">
              <w:rPr>
                <w:rFonts w:ascii="Times New Roman" w:hAnsi="Times New Roman"/>
              </w:rPr>
              <w:t>Republikas pilsēta vai novads</w:t>
            </w:r>
          </w:p>
        </w:tc>
        <w:tc>
          <w:tcPr>
            <w:tcW w:w="4921" w:type="dxa"/>
            <w:shd w:val="clear" w:color="auto" w:fill="auto"/>
          </w:tcPr>
          <w:p w14:paraId="6F523D48" w14:textId="77777777" w:rsidR="0069063A" w:rsidRPr="00FE3F51" w:rsidRDefault="0069063A" w:rsidP="00FE3F51">
            <w:pPr>
              <w:spacing w:after="0" w:line="240" w:lineRule="auto"/>
              <w:rPr>
                <w:rFonts w:ascii="Times New Roman" w:hAnsi="Times New Roman"/>
              </w:rPr>
            </w:pPr>
          </w:p>
        </w:tc>
      </w:tr>
      <w:tr w:rsidR="0069063A" w:rsidRPr="00FE3F51" w14:paraId="7CFE8057" w14:textId="77777777" w:rsidTr="00FE3F51">
        <w:tc>
          <w:tcPr>
            <w:tcW w:w="3381" w:type="dxa"/>
            <w:shd w:val="clear" w:color="auto" w:fill="auto"/>
            <w:vAlign w:val="center"/>
          </w:tcPr>
          <w:p w14:paraId="1A92968D" w14:textId="77777777" w:rsidR="0069063A" w:rsidRPr="00FE3F51" w:rsidRDefault="0069063A" w:rsidP="00FE3F51">
            <w:pPr>
              <w:spacing w:after="0" w:line="240" w:lineRule="auto"/>
              <w:rPr>
                <w:rFonts w:ascii="Times New Roman" w:hAnsi="Times New Roman"/>
                <w:u w:val="single"/>
              </w:rPr>
            </w:pPr>
            <w:r w:rsidRPr="00FE3F51">
              <w:rPr>
                <w:rFonts w:ascii="Times New Roman" w:hAnsi="Times New Roman"/>
                <w:u w:val="single"/>
              </w:rPr>
              <w:t>Novada pilsēta vai pagasts</w:t>
            </w:r>
          </w:p>
        </w:tc>
        <w:tc>
          <w:tcPr>
            <w:tcW w:w="4921" w:type="dxa"/>
            <w:shd w:val="clear" w:color="auto" w:fill="auto"/>
          </w:tcPr>
          <w:p w14:paraId="04A65B05" w14:textId="77777777" w:rsidR="0069063A" w:rsidRPr="00FE3F51" w:rsidRDefault="0069063A" w:rsidP="00FE3F51">
            <w:pPr>
              <w:spacing w:after="0" w:line="240" w:lineRule="auto"/>
              <w:rPr>
                <w:rFonts w:ascii="Times New Roman" w:hAnsi="Times New Roman"/>
              </w:rPr>
            </w:pPr>
          </w:p>
        </w:tc>
      </w:tr>
      <w:tr w:rsidR="0069063A" w:rsidRPr="00FE3F51" w14:paraId="2F0139CB" w14:textId="77777777" w:rsidTr="00FE3F51">
        <w:tc>
          <w:tcPr>
            <w:tcW w:w="3381" w:type="dxa"/>
            <w:shd w:val="clear" w:color="auto" w:fill="auto"/>
            <w:vAlign w:val="center"/>
          </w:tcPr>
          <w:p w14:paraId="4A8E8C48" w14:textId="77777777" w:rsidR="0069063A" w:rsidRPr="00FE3F51" w:rsidRDefault="0069063A" w:rsidP="00FE3F51">
            <w:pPr>
              <w:spacing w:after="0" w:line="240" w:lineRule="auto"/>
              <w:rPr>
                <w:rFonts w:ascii="Times New Roman" w:hAnsi="Times New Roman"/>
                <w:u w:val="single"/>
              </w:rPr>
            </w:pPr>
            <w:r w:rsidRPr="00FE3F51">
              <w:rPr>
                <w:rFonts w:ascii="Times New Roman" w:hAnsi="Times New Roman"/>
                <w:u w:val="single"/>
              </w:rPr>
              <w:t>Iela</w:t>
            </w:r>
          </w:p>
        </w:tc>
        <w:tc>
          <w:tcPr>
            <w:tcW w:w="4921" w:type="dxa"/>
            <w:shd w:val="clear" w:color="auto" w:fill="auto"/>
          </w:tcPr>
          <w:p w14:paraId="59A8779A" w14:textId="77777777" w:rsidR="0069063A" w:rsidRPr="00FE3F51" w:rsidRDefault="0069063A" w:rsidP="00FE3F51">
            <w:pPr>
              <w:spacing w:after="0" w:line="240" w:lineRule="auto"/>
              <w:rPr>
                <w:rFonts w:ascii="Times New Roman" w:hAnsi="Times New Roman"/>
              </w:rPr>
            </w:pPr>
          </w:p>
        </w:tc>
      </w:tr>
      <w:tr w:rsidR="0069063A" w:rsidRPr="00FE3F51" w14:paraId="1F662D8E" w14:textId="77777777" w:rsidTr="00FE3F51">
        <w:tc>
          <w:tcPr>
            <w:tcW w:w="3381" w:type="dxa"/>
            <w:shd w:val="clear" w:color="auto" w:fill="auto"/>
            <w:vAlign w:val="center"/>
          </w:tcPr>
          <w:p w14:paraId="5D12FB55" w14:textId="77777777" w:rsidR="0069063A" w:rsidRPr="00FE3F51" w:rsidRDefault="005F31ED" w:rsidP="00FE3F51">
            <w:pPr>
              <w:spacing w:after="0" w:line="240" w:lineRule="auto"/>
              <w:rPr>
                <w:rFonts w:ascii="Times New Roman" w:hAnsi="Times New Roman"/>
                <w:u w:val="single"/>
              </w:rPr>
            </w:pPr>
            <w:r w:rsidRPr="00FE3F51">
              <w:rPr>
                <w:rFonts w:ascii="Times New Roman" w:hAnsi="Times New Roman"/>
                <w:u w:val="single"/>
              </w:rPr>
              <w:t>Mājas nosaukums/ Nr. /dzīvokļa nr.</w:t>
            </w:r>
          </w:p>
        </w:tc>
        <w:tc>
          <w:tcPr>
            <w:tcW w:w="4921" w:type="dxa"/>
            <w:shd w:val="clear" w:color="auto" w:fill="auto"/>
          </w:tcPr>
          <w:p w14:paraId="3C40DCDF" w14:textId="77777777" w:rsidR="0069063A" w:rsidRPr="00FE3F51" w:rsidRDefault="0069063A" w:rsidP="00FE3F51">
            <w:pPr>
              <w:spacing w:after="0" w:line="240" w:lineRule="auto"/>
              <w:rPr>
                <w:rFonts w:ascii="Times New Roman" w:hAnsi="Times New Roman"/>
              </w:rPr>
            </w:pPr>
          </w:p>
        </w:tc>
      </w:tr>
      <w:tr w:rsidR="0069063A" w:rsidRPr="00FE3F51" w14:paraId="33E6B6F0" w14:textId="77777777" w:rsidTr="00FE3F51">
        <w:tc>
          <w:tcPr>
            <w:tcW w:w="3381" w:type="dxa"/>
            <w:shd w:val="clear" w:color="auto" w:fill="auto"/>
            <w:vAlign w:val="center"/>
          </w:tcPr>
          <w:p w14:paraId="2DEE728F" w14:textId="77777777" w:rsidR="0069063A" w:rsidRPr="00FE3F51" w:rsidRDefault="005F31ED" w:rsidP="00FE3F51">
            <w:pPr>
              <w:spacing w:after="0" w:line="240" w:lineRule="auto"/>
              <w:rPr>
                <w:rFonts w:ascii="Times New Roman" w:hAnsi="Times New Roman"/>
                <w:u w:val="single"/>
              </w:rPr>
            </w:pPr>
            <w:r w:rsidRPr="00FE3F51">
              <w:rPr>
                <w:rFonts w:ascii="Times New Roman" w:hAnsi="Times New Roman"/>
                <w:u w:val="single"/>
              </w:rPr>
              <w:t>Pasta indekss</w:t>
            </w:r>
          </w:p>
        </w:tc>
        <w:tc>
          <w:tcPr>
            <w:tcW w:w="4921" w:type="dxa"/>
            <w:shd w:val="clear" w:color="auto" w:fill="auto"/>
          </w:tcPr>
          <w:p w14:paraId="2FADA6DA" w14:textId="77777777" w:rsidR="0069063A" w:rsidRPr="00FE3F51" w:rsidRDefault="0069063A" w:rsidP="00FE3F51">
            <w:pPr>
              <w:spacing w:after="0" w:line="240" w:lineRule="auto"/>
              <w:rPr>
                <w:rFonts w:ascii="Times New Roman" w:hAnsi="Times New Roman"/>
              </w:rPr>
            </w:pPr>
          </w:p>
        </w:tc>
      </w:tr>
      <w:tr w:rsidR="0069063A" w:rsidRPr="00FE3F51" w14:paraId="362FE6BD" w14:textId="77777777" w:rsidTr="00FE3F51">
        <w:tc>
          <w:tcPr>
            <w:tcW w:w="3381" w:type="dxa"/>
            <w:shd w:val="clear" w:color="auto" w:fill="auto"/>
            <w:vAlign w:val="center"/>
          </w:tcPr>
          <w:p w14:paraId="3504E271" w14:textId="77777777" w:rsidR="0069063A" w:rsidRPr="00FE3F51" w:rsidRDefault="005F31ED" w:rsidP="00FE3F51">
            <w:pPr>
              <w:spacing w:after="0" w:line="240" w:lineRule="auto"/>
              <w:rPr>
                <w:rFonts w:ascii="Times New Roman" w:hAnsi="Times New Roman"/>
                <w:u w:val="single"/>
              </w:rPr>
            </w:pPr>
            <w:r w:rsidRPr="00FE3F51">
              <w:rPr>
                <w:rFonts w:ascii="Times New Roman" w:hAnsi="Times New Roman"/>
                <w:u w:val="single"/>
              </w:rPr>
              <w:t>Kadastra numurs vai apzīmējums</w:t>
            </w:r>
          </w:p>
        </w:tc>
        <w:tc>
          <w:tcPr>
            <w:tcW w:w="4921" w:type="dxa"/>
            <w:shd w:val="clear" w:color="auto" w:fill="auto"/>
          </w:tcPr>
          <w:p w14:paraId="176FC6F2" w14:textId="77777777" w:rsidR="0069063A" w:rsidRPr="00FE3F51" w:rsidRDefault="0069063A" w:rsidP="00FE3F51">
            <w:pPr>
              <w:spacing w:after="0" w:line="240" w:lineRule="auto"/>
              <w:rPr>
                <w:rFonts w:ascii="Times New Roman" w:hAnsi="Times New Roman"/>
              </w:rPr>
            </w:pPr>
          </w:p>
        </w:tc>
      </w:tr>
      <w:tr w:rsidR="00947E13" w:rsidRPr="00FE3F51" w14:paraId="4D1C7A34" w14:textId="77777777" w:rsidTr="00FE3F51">
        <w:tc>
          <w:tcPr>
            <w:tcW w:w="3381" w:type="dxa"/>
            <w:shd w:val="clear" w:color="auto" w:fill="auto"/>
            <w:vAlign w:val="center"/>
          </w:tcPr>
          <w:p w14:paraId="66B3BCAC" w14:textId="77777777" w:rsidR="00947E13" w:rsidRPr="00FE3F51" w:rsidRDefault="00947E13" w:rsidP="00FE3F51">
            <w:pPr>
              <w:spacing w:after="0" w:line="240" w:lineRule="auto"/>
              <w:rPr>
                <w:rFonts w:ascii="Times New Roman" w:hAnsi="Times New Roman"/>
                <w:u w:val="single"/>
              </w:rPr>
            </w:pPr>
            <w:r w:rsidRPr="00947E13">
              <w:rPr>
                <w:rFonts w:ascii="Times New Roman" w:hAnsi="Times New Roman"/>
                <w:u w:val="single"/>
              </w:rPr>
              <w:t>Projekta īstenošanas vietas apraksts</w:t>
            </w:r>
          </w:p>
        </w:tc>
        <w:tc>
          <w:tcPr>
            <w:tcW w:w="4921" w:type="dxa"/>
            <w:shd w:val="clear" w:color="auto" w:fill="auto"/>
          </w:tcPr>
          <w:p w14:paraId="1859EE6D" w14:textId="77777777" w:rsidR="00947E13" w:rsidRPr="00FE3F51" w:rsidRDefault="00947E13" w:rsidP="00FE3F51">
            <w:pPr>
              <w:spacing w:after="0" w:line="240" w:lineRule="auto"/>
              <w:rPr>
                <w:rFonts w:ascii="Times New Roman" w:hAnsi="Times New Roman"/>
              </w:rPr>
            </w:pPr>
          </w:p>
        </w:tc>
      </w:tr>
    </w:tbl>
    <w:p w14:paraId="5888F5FB" w14:textId="77777777" w:rsidR="00625DC7" w:rsidRPr="00F573FD" w:rsidRDefault="005F31ED" w:rsidP="00625DC7">
      <w:pPr>
        <w:spacing w:before="120"/>
        <w:ind w:left="142" w:right="-2" w:hanging="142"/>
        <w:jc w:val="both"/>
        <w:rPr>
          <w:rFonts w:ascii="Times New Roman" w:hAnsi="Times New Roman"/>
          <w:i/>
          <w:sz w:val="18"/>
          <w:szCs w:val="18"/>
        </w:rPr>
      </w:pPr>
      <w:r w:rsidRPr="00F573FD">
        <w:rPr>
          <w:rFonts w:ascii="Times New Roman" w:hAnsi="Times New Roman"/>
          <w:sz w:val="18"/>
          <w:szCs w:val="18"/>
        </w:rPr>
        <w:t xml:space="preserve">* </w:t>
      </w:r>
      <w:r w:rsidR="00AC7492" w:rsidRPr="00F573FD">
        <w:rPr>
          <w:rFonts w:ascii="Times New Roman" w:hAnsi="Times New Roman"/>
          <w:i/>
          <w:sz w:val="18"/>
          <w:szCs w:val="18"/>
        </w:rPr>
        <w:t>Jānorāda faktiskā projekta īstenošanas vietas adrese, ja īstenošanas vietas ir plānotas vairākas, iekļaujot papildus tabulu/</w:t>
      </w:r>
      <w:proofErr w:type="spellStart"/>
      <w:r w:rsidR="00AC7492" w:rsidRPr="00F573FD">
        <w:rPr>
          <w:rFonts w:ascii="Times New Roman" w:hAnsi="Times New Roman"/>
          <w:i/>
          <w:sz w:val="18"/>
          <w:szCs w:val="18"/>
        </w:rPr>
        <w:t>as</w:t>
      </w:r>
      <w:proofErr w:type="spellEnd"/>
    </w:p>
    <w:p w14:paraId="195176E7" w14:textId="77777777" w:rsidR="00265F29" w:rsidRPr="004E2836" w:rsidRDefault="00625DC7" w:rsidP="004E2836">
      <w:pPr>
        <w:pStyle w:val="ListParagraph"/>
        <w:numPr>
          <w:ilvl w:val="0"/>
          <w:numId w:val="19"/>
        </w:numPr>
        <w:spacing w:before="120"/>
        <w:ind w:left="357" w:hanging="357"/>
        <w:jc w:val="both"/>
        <w:rPr>
          <w:rFonts w:ascii="Times New Roman" w:hAnsi="Times New Roman"/>
          <w:i/>
          <w:color w:val="0070C0"/>
          <w:sz w:val="14"/>
        </w:rPr>
      </w:pPr>
      <w:r w:rsidRPr="00D51630">
        <w:rPr>
          <w:rFonts w:ascii="Times New Roman" w:hAnsi="Times New Roman"/>
          <w:i/>
          <w:color w:val="0000FF"/>
        </w:rPr>
        <w:t xml:space="preserve">Atbilstoši MK noteikumu </w:t>
      </w:r>
      <w:r w:rsidR="00904559" w:rsidRPr="00D51630">
        <w:rPr>
          <w:rFonts w:ascii="Times New Roman" w:hAnsi="Times New Roman"/>
          <w:i/>
          <w:color w:val="0000FF"/>
        </w:rPr>
        <w:t>12</w:t>
      </w:r>
      <w:r w:rsidRPr="00D51630">
        <w:rPr>
          <w:rFonts w:ascii="Times New Roman" w:hAnsi="Times New Roman"/>
          <w:i/>
          <w:color w:val="0000FF"/>
        </w:rPr>
        <w:t xml:space="preserve">. punktam projekta īstenošanas vieta </w:t>
      </w:r>
      <w:r w:rsidR="00D51630" w:rsidRPr="00D51630">
        <w:rPr>
          <w:rFonts w:ascii="Times New Roman" w:hAnsi="Times New Roman"/>
          <w:i/>
          <w:color w:val="0000FF"/>
        </w:rPr>
        <w:t>ir pašvaldības noteiktais funkcionālais zonējums Latvijas Republikas pašvaldības teritorijā, kurā pieļaujama rūpnieciskās ražošanas objektu atjaunošana un būvniecība un kurā projekta iesniedzējs veic un pēc noslēguma maksājuma veikšanas turpina saimniecisko darbību apstrādes rūpniecības nozarē.</w:t>
      </w:r>
    </w:p>
    <w:p w14:paraId="654B31CA" w14:textId="77777777" w:rsidR="00625DC7" w:rsidRDefault="00625DC7" w:rsidP="00D47DC1">
      <w:pPr>
        <w:spacing w:before="120"/>
        <w:ind w:right="-2"/>
        <w:jc w:val="both"/>
        <w:rPr>
          <w:rFonts w:ascii="Times New Roman" w:hAnsi="Times New Roman"/>
          <w:b/>
          <w:i/>
          <w:iCs/>
          <w:color w:val="0000FF"/>
        </w:rPr>
      </w:pPr>
    </w:p>
    <w:p w14:paraId="10C2033A" w14:textId="77777777" w:rsidR="0004194D" w:rsidRDefault="0004194D" w:rsidP="00D47DC1">
      <w:pPr>
        <w:spacing w:before="120"/>
        <w:ind w:right="-2"/>
        <w:jc w:val="both"/>
        <w:rPr>
          <w:rFonts w:ascii="Times New Roman" w:hAnsi="Times New Roman"/>
          <w:b/>
          <w:i/>
          <w:iCs/>
          <w:color w:val="0000FF"/>
        </w:rPr>
      </w:pPr>
    </w:p>
    <w:p w14:paraId="7E0290AC" w14:textId="77777777" w:rsidR="00097832" w:rsidRDefault="00097832" w:rsidP="00D47DC1">
      <w:pPr>
        <w:spacing w:before="120"/>
        <w:ind w:right="-2"/>
        <w:jc w:val="both"/>
        <w:rPr>
          <w:rFonts w:ascii="Times New Roman" w:hAnsi="Times New Roman"/>
          <w:b/>
          <w:i/>
          <w:iCs/>
          <w:color w:val="0000FF"/>
        </w:rPr>
      </w:pPr>
    </w:p>
    <w:p w14:paraId="43751710" w14:textId="77777777" w:rsidR="00097832" w:rsidRDefault="00097832" w:rsidP="00D47DC1">
      <w:pPr>
        <w:spacing w:before="120"/>
        <w:ind w:right="-2"/>
        <w:jc w:val="both"/>
        <w:rPr>
          <w:rFonts w:ascii="Times New Roman" w:hAnsi="Times New Roman"/>
          <w:b/>
          <w:i/>
          <w:iCs/>
          <w:color w:val="0000FF"/>
        </w:rPr>
      </w:pPr>
    </w:p>
    <w:p w14:paraId="7E028EF6" w14:textId="77777777" w:rsidR="00097832" w:rsidRDefault="00097832" w:rsidP="00D47DC1">
      <w:pPr>
        <w:spacing w:before="120"/>
        <w:ind w:right="-2"/>
        <w:jc w:val="both"/>
        <w:rPr>
          <w:rFonts w:ascii="Times New Roman" w:hAnsi="Times New Roman"/>
          <w:b/>
          <w:i/>
          <w:iCs/>
          <w:color w:val="0000FF"/>
        </w:rPr>
      </w:pPr>
    </w:p>
    <w:p w14:paraId="43335E84" w14:textId="77777777" w:rsidR="0004194D" w:rsidRPr="00F573FD" w:rsidRDefault="0004194D" w:rsidP="00D47DC1">
      <w:pPr>
        <w:spacing w:before="120"/>
        <w:ind w:right="-2"/>
        <w:jc w:val="both"/>
        <w:rPr>
          <w:rFonts w:ascii="Times New Roman" w:hAnsi="Times New Roman"/>
          <w:b/>
          <w:i/>
          <w:i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66"/>
        <w:gridCol w:w="3881"/>
      </w:tblGrid>
      <w:tr w:rsidR="00D47DC1" w:rsidRPr="00FE3F51" w14:paraId="1E3698F9" w14:textId="77777777" w:rsidTr="0048450D">
        <w:tc>
          <w:tcPr>
            <w:tcW w:w="8302" w:type="dxa"/>
            <w:gridSpan w:val="3"/>
            <w:shd w:val="clear" w:color="auto" w:fill="auto"/>
            <w:vAlign w:val="center"/>
          </w:tcPr>
          <w:p w14:paraId="24BDBE34" w14:textId="77777777" w:rsidR="00D47DC1" w:rsidRPr="00FE3F51" w:rsidRDefault="00D47DC1" w:rsidP="0048450D">
            <w:pPr>
              <w:spacing w:after="0" w:line="240" w:lineRule="auto"/>
              <w:jc w:val="center"/>
              <w:rPr>
                <w:rFonts w:ascii="Times New Roman" w:hAnsi="Times New Roman"/>
                <w:b/>
              </w:rPr>
            </w:pPr>
            <w:r w:rsidRPr="00FE3F51">
              <w:rPr>
                <w:rFonts w:ascii="Times New Roman" w:hAnsi="Times New Roman"/>
                <w:b/>
              </w:rPr>
              <w:t xml:space="preserve">1.8. Projekta finansiālā ietekme uz vairākām teritorijām: </w:t>
            </w:r>
          </w:p>
        </w:tc>
      </w:tr>
      <w:tr w:rsidR="00D47DC1" w:rsidRPr="00FE3F51" w14:paraId="639F8BE9" w14:textId="77777777" w:rsidTr="0048450D">
        <w:tc>
          <w:tcPr>
            <w:tcW w:w="555" w:type="dxa"/>
            <w:shd w:val="clear" w:color="auto" w:fill="auto"/>
            <w:vAlign w:val="center"/>
          </w:tcPr>
          <w:p w14:paraId="2F975842" w14:textId="77777777" w:rsidR="00D47DC1" w:rsidRPr="00FE3F51" w:rsidRDefault="00D47DC1" w:rsidP="0048450D">
            <w:pPr>
              <w:spacing w:after="0" w:line="240" w:lineRule="auto"/>
              <w:jc w:val="center"/>
              <w:rPr>
                <w:rFonts w:ascii="Times New Roman" w:hAnsi="Times New Roman"/>
                <w:b/>
              </w:rPr>
            </w:pPr>
            <w:r w:rsidRPr="00FE3F51">
              <w:rPr>
                <w:rFonts w:ascii="Times New Roman" w:hAnsi="Times New Roman"/>
                <w:b/>
              </w:rPr>
              <w:t>Nr.</w:t>
            </w:r>
          </w:p>
        </w:tc>
        <w:tc>
          <w:tcPr>
            <w:tcW w:w="3866" w:type="dxa"/>
            <w:shd w:val="clear" w:color="auto" w:fill="auto"/>
            <w:vAlign w:val="center"/>
          </w:tcPr>
          <w:p w14:paraId="5C21A09C" w14:textId="77777777" w:rsidR="00D47DC1" w:rsidRPr="00FE3F51" w:rsidRDefault="00D47DC1" w:rsidP="0048450D">
            <w:pPr>
              <w:spacing w:after="0" w:line="240" w:lineRule="auto"/>
              <w:jc w:val="center"/>
              <w:rPr>
                <w:rFonts w:ascii="Times New Roman" w:hAnsi="Times New Roman"/>
                <w:b/>
              </w:rPr>
            </w:pPr>
            <w:r w:rsidRPr="00FE3F51">
              <w:rPr>
                <w:rFonts w:ascii="Times New Roman" w:hAnsi="Times New Roman"/>
                <w:b/>
              </w:rPr>
              <w:t xml:space="preserve">Lūdzam norādīt atbilstošās teritorijas nosaukumu * </w:t>
            </w:r>
          </w:p>
        </w:tc>
        <w:tc>
          <w:tcPr>
            <w:tcW w:w="3881" w:type="dxa"/>
            <w:shd w:val="clear" w:color="auto" w:fill="auto"/>
            <w:vAlign w:val="center"/>
          </w:tcPr>
          <w:p w14:paraId="111B6933" w14:textId="77777777" w:rsidR="00D47DC1" w:rsidRPr="00FE3F51" w:rsidRDefault="00D47DC1" w:rsidP="0048450D">
            <w:pPr>
              <w:spacing w:after="0" w:line="240" w:lineRule="auto"/>
              <w:jc w:val="center"/>
              <w:rPr>
                <w:rFonts w:ascii="Times New Roman" w:hAnsi="Times New Roman"/>
                <w:b/>
              </w:rPr>
            </w:pPr>
            <w:r w:rsidRPr="00FE3F51">
              <w:rPr>
                <w:rFonts w:ascii="Times New Roman" w:hAnsi="Times New Roman"/>
                <w:b/>
              </w:rPr>
              <w:t xml:space="preserve">Lūdzam norādīt finansiālo ietekmi (%) no kopējā finansējuma </w:t>
            </w:r>
          </w:p>
        </w:tc>
      </w:tr>
      <w:tr w:rsidR="00D47DC1" w:rsidRPr="00FE3F51" w14:paraId="669D6C14" w14:textId="77777777" w:rsidTr="0048450D">
        <w:tc>
          <w:tcPr>
            <w:tcW w:w="555" w:type="dxa"/>
            <w:shd w:val="clear" w:color="auto" w:fill="auto"/>
            <w:vAlign w:val="center"/>
          </w:tcPr>
          <w:p w14:paraId="7AC7674C" w14:textId="77777777" w:rsidR="00D47DC1" w:rsidRPr="00FE3F51" w:rsidRDefault="00D47DC1" w:rsidP="0048450D">
            <w:pPr>
              <w:spacing w:after="0" w:line="240" w:lineRule="auto"/>
              <w:rPr>
                <w:rFonts w:ascii="Times New Roman" w:hAnsi="Times New Roman"/>
              </w:rPr>
            </w:pPr>
            <w:r w:rsidRPr="00FE3F51">
              <w:rPr>
                <w:rFonts w:ascii="Times New Roman" w:hAnsi="Times New Roman"/>
              </w:rPr>
              <w:t>1.</w:t>
            </w:r>
          </w:p>
        </w:tc>
        <w:tc>
          <w:tcPr>
            <w:tcW w:w="3866" w:type="dxa"/>
            <w:shd w:val="clear" w:color="auto" w:fill="auto"/>
            <w:vAlign w:val="center"/>
          </w:tcPr>
          <w:p w14:paraId="4ED2BFE6" w14:textId="77777777" w:rsidR="006F5D88" w:rsidRPr="0089255F" w:rsidRDefault="006F5D88" w:rsidP="0048450D">
            <w:pPr>
              <w:spacing w:after="0" w:line="240" w:lineRule="auto"/>
              <w:jc w:val="both"/>
              <w:rPr>
                <w:rFonts w:ascii="Times New Roman" w:hAnsi="Times New Roman"/>
                <w:i/>
                <w:color w:val="0000FF"/>
                <w:lang w:eastAsia="lv-LV"/>
              </w:rPr>
            </w:pPr>
            <w:r w:rsidRPr="0089255F">
              <w:rPr>
                <w:rFonts w:ascii="Times New Roman" w:hAnsi="Times New Roman"/>
                <w:i/>
                <w:color w:val="0000FF"/>
                <w:lang w:eastAsia="lv-LV"/>
              </w:rPr>
              <w:t>Piemēram:</w:t>
            </w:r>
          </w:p>
          <w:p w14:paraId="0618CCF9" w14:textId="77777777" w:rsidR="00D47DC1" w:rsidRPr="00FE3F51" w:rsidRDefault="006F5D88" w:rsidP="0048450D">
            <w:pPr>
              <w:spacing w:after="0" w:line="240" w:lineRule="auto"/>
              <w:jc w:val="both"/>
              <w:rPr>
                <w:rFonts w:ascii="Times New Roman" w:hAnsi="Times New Roman"/>
                <w:i/>
                <w:color w:val="0000FF"/>
                <w:lang w:eastAsia="lv-LV"/>
              </w:rPr>
            </w:pPr>
            <w:r w:rsidRPr="0089255F">
              <w:rPr>
                <w:rFonts w:ascii="Times New Roman" w:hAnsi="Times New Roman"/>
                <w:i/>
                <w:color w:val="0000FF"/>
                <w:lang w:eastAsia="lv-LV"/>
              </w:rPr>
              <w:t>Varakļānu novads</w:t>
            </w:r>
          </w:p>
        </w:tc>
        <w:tc>
          <w:tcPr>
            <w:tcW w:w="3881" w:type="dxa"/>
            <w:shd w:val="clear" w:color="auto" w:fill="auto"/>
            <w:vAlign w:val="center"/>
          </w:tcPr>
          <w:p w14:paraId="007C2DF3" w14:textId="77777777" w:rsidR="00686FE3" w:rsidRDefault="00686FE3" w:rsidP="0089255F">
            <w:pPr>
              <w:spacing w:after="0" w:line="240" w:lineRule="auto"/>
              <w:jc w:val="both"/>
              <w:rPr>
                <w:rFonts w:ascii="Times New Roman" w:hAnsi="Times New Roman"/>
                <w:i/>
                <w:color w:val="0000FF"/>
                <w:lang w:eastAsia="lv-LV"/>
              </w:rPr>
            </w:pPr>
            <w:r>
              <w:rPr>
                <w:rFonts w:ascii="Times New Roman" w:hAnsi="Times New Roman"/>
                <w:i/>
                <w:color w:val="0000FF"/>
                <w:lang w:eastAsia="lv-LV"/>
              </w:rPr>
              <w:t>Piemēram:</w:t>
            </w:r>
          </w:p>
          <w:p w14:paraId="36FB6D50" w14:textId="77777777" w:rsidR="00D47DC1" w:rsidRPr="0089255F" w:rsidRDefault="00686FE3" w:rsidP="0089255F">
            <w:pPr>
              <w:spacing w:after="0" w:line="240" w:lineRule="auto"/>
              <w:jc w:val="both"/>
              <w:rPr>
                <w:rFonts w:ascii="Times New Roman" w:hAnsi="Times New Roman"/>
                <w:i/>
                <w:color w:val="0000FF"/>
                <w:lang w:eastAsia="lv-LV"/>
              </w:rPr>
            </w:pPr>
            <w:r>
              <w:rPr>
                <w:rFonts w:ascii="Times New Roman" w:hAnsi="Times New Roman"/>
                <w:i/>
                <w:color w:val="0000FF"/>
                <w:lang w:eastAsia="lv-LV"/>
              </w:rPr>
              <w:t>0%</w:t>
            </w:r>
          </w:p>
        </w:tc>
      </w:tr>
      <w:tr w:rsidR="00D47DC1" w:rsidRPr="00FE3F51" w14:paraId="131D5A9E" w14:textId="77777777" w:rsidTr="0048450D">
        <w:tc>
          <w:tcPr>
            <w:tcW w:w="555" w:type="dxa"/>
            <w:shd w:val="clear" w:color="auto" w:fill="auto"/>
            <w:vAlign w:val="center"/>
          </w:tcPr>
          <w:p w14:paraId="404834A6" w14:textId="77777777" w:rsidR="00D47DC1" w:rsidRPr="00FE3F51" w:rsidRDefault="00D47DC1" w:rsidP="0048450D">
            <w:pPr>
              <w:spacing w:after="0" w:line="240" w:lineRule="auto"/>
              <w:rPr>
                <w:rFonts w:ascii="Times New Roman" w:hAnsi="Times New Roman"/>
              </w:rPr>
            </w:pPr>
            <w:r w:rsidRPr="00FE3F51">
              <w:rPr>
                <w:rFonts w:ascii="Times New Roman" w:hAnsi="Times New Roman"/>
              </w:rPr>
              <w:t>2.</w:t>
            </w:r>
          </w:p>
        </w:tc>
        <w:tc>
          <w:tcPr>
            <w:tcW w:w="3866" w:type="dxa"/>
            <w:shd w:val="clear" w:color="auto" w:fill="auto"/>
            <w:vAlign w:val="center"/>
          </w:tcPr>
          <w:p w14:paraId="2D18A809" w14:textId="77777777" w:rsidR="00D47DC1" w:rsidRPr="0089255F" w:rsidRDefault="00686FE3" w:rsidP="0089255F">
            <w:pPr>
              <w:spacing w:after="0" w:line="240" w:lineRule="auto"/>
              <w:jc w:val="both"/>
              <w:rPr>
                <w:rFonts w:ascii="Times New Roman" w:hAnsi="Times New Roman"/>
                <w:i/>
                <w:color w:val="0000FF"/>
                <w:lang w:eastAsia="lv-LV"/>
              </w:rPr>
            </w:pPr>
            <w:r w:rsidRPr="0089255F">
              <w:rPr>
                <w:rFonts w:ascii="Times New Roman" w:hAnsi="Times New Roman"/>
                <w:i/>
                <w:color w:val="0000FF"/>
                <w:lang w:eastAsia="lv-LV"/>
              </w:rPr>
              <w:t>Piemēram:</w:t>
            </w:r>
          </w:p>
          <w:p w14:paraId="25F3320B" w14:textId="77777777" w:rsidR="00686FE3" w:rsidRPr="0089255F" w:rsidRDefault="00686FE3" w:rsidP="0089255F">
            <w:pPr>
              <w:spacing w:after="0" w:line="240" w:lineRule="auto"/>
              <w:jc w:val="both"/>
              <w:rPr>
                <w:rFonts w:ascii="Times New Roman" w:hAnsi="Times New Roman"/>
                <w:i/>
                <w:color w:val="0000FF"/>
                <w:lang w:eastAsia="lv-LV"/>
              </w:rPr>
            </w:pPr>
            <w:r w:rsidRPr="0089255F">
              <w:rPr>
                <w:rFonts w:ascii="Times New Roman" w:hAnsi="Times New Roman"/>
                <w:i/>
                <w:color w:val="0000FF"/>
                <w:lang w:eastAsia="lv-LV"/>
              </w:rPr>
              <w:t>Murmastienes pagasts</w:t>
            </w:r>
          </w:p>
        </w:tc>
        <w:tc>
          <w:tcPr>
            <w:tcW w:w="3881" w:type="dxa"/>
            <w:shd w:val="clear" w:color="auto" w:fill="auto"/>
            <w:vAlign w:val="center"/>
          </w:tcPr>
          <w:p w14:paraId="7DD3A27D" w14:textId="77777777" w:rsidR="00D47DC1" w:rsidRPr="0089255F" w:rsidRDefault="00686FE3" w:rsidP="0089255F">
            <w:pPr>
              <w:spacing w:after="0" w:line="240" w:lineRule="auto"/>
              <w:jc w:val="both"/>
              <w:rPr>
                <w:rFonts w:ascii="Times New Roman" w:hAnsi="Times New Roman"/>
                <w:i/>
                <w:color w:val="0000FF"/>
                <w:lang w:eastAsia="lv-LV"/>
              </w:rPr>
            </w:pPr>
            <w:r w:rsidRPr="0089255F">
              <w:rPr>
                <w:rFonts w:ascii="Times New Roman" w:hAnsi="Times New Roman"/>
                <w:i/>
                <w:color w:val="0000FF"/>
                <w:lang w:eastAsia="lv-LV"/>
              </w:rPr>
              <w:t>Piemēram:</w:t>
            </w:r>
          </w:p>
          <w:p w14:paraId="3B0D9517" w14:textId="77777777" w:rsidR="00686FE3" w:rsidRPr="0089255F" w:rsidRDefault="00686FE3" w:rsidP="0089255F">
            <w:pPr>
              <w:spacing w:after="0" w:line="240" w:lineRule="auto"/>
              <w:jc w:val="both"/>
              <w:rPr>
                <w:rFonts w:ascii="Times New Roman" w:hAnsi="Times New Roman"/>
                <w:i/>
                <w:color w:val="0000FF"/>
                <w:lang w:eastAsia="lv-LV"/>
              </w:rPr>
            </w:pPr>
            <w:r w:rsidRPr="0089255F">
              <w:rPr>
                <w:rFonts w:ascii="Times New Roman" w:hAnsi="Times New Roman"/>
                <w:i/>
                <w:color w:val="0000FF"/>
                <w:lang w:eastAsia="lv-LV"/>
              </w:rPr>
              <w:t>100%</w:t>
            </w:r>
          </w:p>
        </w:tc>
      </w:tr>
      <w:tr w:rsidR="00D47DC1" w:rsidRPr="00FE3F51" w14:paraId="15B8EF03" w14:textId="77777777" w:rsidTr="0048450D">
        <w:tc>
          <w:tcPr>
            <w:tcW w:w="555" w:type="dxa"/>
            <w:shd w:val="clear" w:color="auto" w:fill="auto"/>
            <w:vAlign w:val="center"/>
          </w:tcPr>
          <w:p w14:paraId="682A08E8" w14:textId="77777777" w:rsidR="00D47DC1" w:rsidRPr="00FE3F51" w:rsidRDefault="00D47DC1" w:rsidP="0048450D">
            <w:pPr>
              <w:spacing w:after="0" w:line="240" w:lineRule="auto"/>
              <w:rPr>
                <w:rFonts w:ascii="Times New Roman" w:hAnsi="Times New Roman"/>
              </w:rPr>
            </w:pPr>
            <w:r w:rsidRPr="00FE3F51">
              <w:rPr>
                <w:rFonts w:ascii="Times New Roman" w:hAnsi="Times New Roman"/>
              </w:rPr>
              <w:t>3.</w:t>
            </w:r>
          </w:p>
        </w:tc>
        <w:tc>
          <w:tcPr>
            <w:tcW w:w="3866" w:type="dxa"/>
            <w:shd w:val="clear" w:color="auto" w:fill="auto"/>
            <w:vAlign w:val="center"/>
          </w:tcPr>
          <w:p w14:paraId="2FA49E40" w14:textId="77777777" w:rsidR="00D47DC1" w:rsidRPr="00FE3F51" w:rsidRDefault="00D47DC1" w:rsidP="0048450D">
            <w:pPr>
              <w:spacing w:after="0" w:line="240" w:lineRule="auto"/>
              <w:rPr>
                <w:rFonts w:ascii="Times New Roman" w:hAnsi="Times New Roman"/>
              </w:rPr>
            </w:pPr>
          </w:p>
        </w:tc>
        <w:tc>
          <w:tcPr>
            <w:tcW w:w="3881" w:type="dxa"/>
            <w:shd w:val="clear" w:color="auto" w:fill="auto"/>
            <w:vAlign w:val="center"/>
          </w:tcPr>
          <w:p w14:paraId="5957BB4A" w14:textId="77777777" w:rsidR="00D47DC1" w:rsidRPr="00FE3F51" w:rsidRDefault="00D47DC1" w:rsidP="0048450D">
            <w:pPr>
              <w:spacing w:after="0" w:line="240" w:lineRule="auto"/>
              <w:rPr>
                <w:rFonts w:ascii="Times New Roman" w:hAnsi="Times New Roman"/>
              </w:rPr>
            </w:pPr>
          </w:p>
        </w:tc>
      </w:tr>
    </w:tbl>
    <w:p w14:paraId="72B5F37E" w14:textId="77777777" w:rsidR="001C2680" w:rsidRPr="00F573FD" w:rsidRDefault="001478A2" w:rsidP="00E26AA3">
      <w:pPr>
        <w:spacing w:after="0"/>
        <w:jc w:val="both"/>
        <w:rPr>
          <w:rFonts w:ascii="Times New Roman" w:hAnsi="Times New Roman"/>
          <w:i/>
          <w:sz w:val="18"/>
          <w:szCs w:val="18"/>
        </w:rPr>
      </w:pPr>
      <w:r w:rsidRPr="00F573FD">
        <w:rPr>
          <w:rFonts w:ascii="Times New Roman" w:hAnsi="Times New Roman"/>
          <w:i/>
          <w:sz w:val="20"/>
          <w:szCs w:val="20"/>
        </w:rPr>
        <w:t xml:space="preserve">* </w:t>
      </w:r>
      <w:r w:rsidRPr="00F573FD">
        <w:rPr>
          <w:rFonts w:ascii="Times New Roman" w:hAnsi="Times New Roman"/>
          <w:i/>
          <w:sz w:val="18"/>
          <w:szCs w:val="18"/>
        </w:rPr>
        <w:t>Jānorāda Republikas pilsēta vai novads (norādot novadu, ir jānorāda arī tā pilsēta/pagasts).</w:t>
      </w:r>
    </w:p>
    <w:p w14:paraId="494B2BD3" w14:textId="77777777" w:rsidR="001478A2" w:rsidRPr="00F573FD" w:rsidRDefault="001478A2" w:rsidP="00E26AA3">
      <w:pPr>
        <w:spacing w:after="0"/>
        <w:ind w:left="142"/>
        <w:jc w:val="both"/>
        <w:rPr>
          <w:rFonts w:ascii="Times New Roman" w:hAnsi="Times New Roman"/>
          <w:i/>
          <w:sz w:val="18"/>
          <w:szCs w:val="18"/>
        </w:rPr>
      </w:pPr>
      <w:r w:rsidRPr="00F573FD">
        <w:rPr>
          <w:rFonts w:ascii="Times New Roman" w:hAnsi="Times New Roman"/>
          <w:i/>
          <w:sz w:val="18"/>
          <w:szCs w:val="18"/>
        </w:rPr>
        <w:t xml:space="preserve">Ja projekta  finansiālā ietekme aptver visus novadus un republikas pilsētas </w:t>
      </w:r>
      <w:r w:rsidR="00E26AA3" w:rsidRPr="00F573FD">
        <w:rPr>
          <w:rFonts w:ascii="Times New Roman" w:hAnsi="Times New Roman"/>
          <w:i/>
          <w:sz w:val="18"/>
          <w:szCs w:val="18"/>
        </w:rPr>
        <w:t xml:space="preserve">statistiskā reģiona ietvaros, lūdzam norādīt kopējo projekta finansiālo ietekmi dalījumā pa statistiskajiem reģioniem. </w:t>
      </w:r>
    </w:p>
    <w:p w14:paraId="63DD0BA7" w14:textId="77777777" w:rsidR="00E26AA3" w:rsidRDefault="00E26AA3" w:rsidP="00E26AA3">
      <w:pPr>
        <w:spacing w:after="0"/>
        <w:ind w:left="142"/>
        <w:jc w:val="both"/>
        <w:rPr>
          <w:rFonts w:ascii="Times New Roman" w:hAnsi="Times New Roman"/>
          <w:i/>
          <w:sz w:val="20"/>
          <w:szCs w:val="20"/>
        </w:rPr>
      </w:pPr>
    </w:p>
    <w:p w14:paraId="3214E2E1" w14:textId="77777777" w:rsidR="00745FCB" w:rsidRDefault="00745FCB" w:rsidP="0089255F">
      <w:pPr>
        <w:pStyle w:val="ListParagraph"/>
        <w:spacing w:after="0"/>
        <w:ind w:left="0"/>
        <w:contextualSpacing w:val="0"/>
        <w:jc w:val="both"/>
        <w:rPr>
          <w:rFonts w:ascii="Times New Roman" w:hAnsi="Times New Roman"/>
          <w:i/>
          <w:color w:val="0000FF"/>
        </w:rPr>
      </w:pPr>
      <w:r w:rsidRPr="00745FCB">
        <w:rPr>
          <w:rFonts w:ascii="Times New Roman" w:hAnsi="Times New Roman"/>
          <w:b/>
          <w:i/>
          <w:color w:val="0000FF"/>
        </w:rPr>
        <w:t>Kolonnā “Lūdzam norādīt atbilstošās teritorijas nosaukumu”</w:t>
      </w:r>
      <w:r>
        <w:rPr>
          <w:rFonts w:ascii="Times New Roman" w:hAnsi="Times New Roman"/>
          <w:i/>
          <w:color w:val="0000FF"/>
        </w:rPr>
        <w:t xml:space="preserve"> n</w:t>
      </w:r>
      <w:r w:rsidRPr="00745FCB">
        <w:rPr>
          <w:rFonts w:ascii="Times New Roman" w:hAnsi="Times New Roman"/>
          <w:i/>
          <w:color w:val="0000FF"/>
          <w:u w:val="single"/>
        </w:rPr>
        <w:t>orāda atbilstošo</w:t>
      </w:r>
      <w:r w:rsidRPr="00745FCB">
        <w:rPr>
          <w:rFonts w:ascii="Times New Roman" w:hAnsi="Times New Roman"/>
          <w:i/>
          <w:color w:val="0000FF"/>
        </w:rPr>
        <w:t xml:space="preserve">  administratīvi teritoriālo vienību, t.i., Republikas pilsētu vai novadu. Ja tiek norādīts novads, atsevišķā punktā norāda arī tā pilsētu/ pagastu.</w:t>
      </w:r>
    </w:p>
    <w:p w14:paraId="6650AA14" w14:textId="77777777" w:rsidR="00745FCB" w:rsidRPr="00745FCB" w:rsidRDefault="00745FCB" w:rsidP="0089255F">
      <w:pPr>
        <w:pStyle w:val="ListParagraph"/>
        <w:spacing w:before="160" w:after="0"/>
        <w:ind w:left="0"/>
        <w:contextualSpacing w:val="0"/>
        <w:jc w:val="both"/>
        <w:rPr>
          <w:rFonts w:ascii="Times New Roman" w:hAnsi="Times New Roman"/>
          <w:i/>
          <w:color w:val="0000FF"/>
        </w:rPr>
      </w:pPr>
      <w:r w:rsidRPr="006F5D88">
        <w:rPr>
          <w:rFonts w:ascii="Times New Roman" w:hAnsi="Times New Roman"/>
          <w:b/>
          <w:i/>
          <w:color w:val="0000FF"/>
        </w:rPr>
        <w:t>Kolonnā “</w:t>
      </w:r>
      <w:r w:rsidRPr="00745FCB">
        <w:rPr>
          <w:rFonts w:ascii="Times New Roman" w:hAnsi="Times New Roman"/>
          <w:b/>
          <w:i/>
          <w:color w:val="0000FF"/>
        </w:rPr>
        <w:t>Lūdzam norādīt finansiālo ietekmi (%) no kopējā finansējuma</w:t>
      </w:r>
      <w:r w:rsidRPr="006F5D88">
        <w:rPr>
          <w:rFonts w:ascii="Times New Roman" w:hAnsi="Times New Roman"/>
          <w:b/>
          <w:i/>
          <w:color w:val="0000FF"/>
        </w:rPr>
        <w:t>”</w:t>
      </w:r>
      <w:r>
        <w:rPr>
          <w:rFonts w:ascii="Times New Roman" w:hAnsi="Times New Roman"/>
          <w:i/>
          <w:color w:val="0000FF"/>
        </w:rPr>
        <w:t xml:space="preserve"> n</w:t>
      </w:r>
      <w:r w:rsidRPr="00745FCB">
        <w:rPr>
          <w:rFonts w:ascii="Times New Roman" w:hAnsi="Times New Roman"/>
          <w:i/>
          <w:color w:val="0000FF"/>
        </w:rPr>
        <w:t>orāda, cik liels procentuālais projekta finansējuma apmērs attiecināms uz konkrēto teritoriju (no 1% līdz 100%).</w:t>
      </w:r>
      <w:r w:rsidR="006F5D88">
        <w:rPr>
          <w:rFonts w:ascii="Times New Roman" w:hAnsi="Times New Roman"/>
          <w:i/>
          <w:color w:val="0000FF"/>
        </w:rPr>
        <w:t xml:space="preserve"> </w:t>
      </w:r>
      <w:r w:rsidRPr="00745FCB">
        <w:rPr>
          <w:rFonts w:ascii="Times New Roman" w:hAnsi="Times New Roman"/>
          <w:b/>
          <w:i/>
          <w:color w:val="0000FF"/>
        </w:rPr>
        <w:t>Visu norādīto teritoriju finansiālās ietekmes (%) kopsummai ir jāsastāda 100 %.</w:t>
      </w:r>
      <w:r w:rsidR="006F5D88" w:rsidRPr="006F5D88">
        <w:rPr>
          <w:rFonts w:ascii="Times New Roman" w:eastAsia="Times New Roman" w:hAnsi="Times New Roman"/>
          <w:i/>
        </w:rPr>
        <w:t xml:space="preserve"> </w:t>
      </w:r>
      <w:r w:rsidR="006F5D88" w:rsidRPr="0089255F">
        <w:rPr>
          <w:rFonts w:ascii="Times New Roman" w:hAnsi="Times New Roman"/>
          <w:i/>
          <w:color w:val="0000FF"/>
        </w:rPr>
        <w:t>Ņemot vērā šobrīd pieejamo KP VIS funkcionalitāti, datus par projekta finansiālo ietekmi uz vairākām teritorijām norāda</w:t>
      </w:r>
      <w:r w:rsidR="006F5D88">
        <w:rPr>
          <w:rFonts w:ascii="Times New Roman" w:hAnsi="Times New Roman"/>
          <w:i/>
          <w:color w:val="0000FF"/>
        </w:rPr>
        <w:t xml:space="preserve"> iespējami zemākajā līmenī (skat. piemēru tabulā).</w:t>
      </w:r>
    </w:p>
    <w:p w14:paraId="3F99A106" w14:textId="77777777" w:rsidR="003157B9" w:rsidRPr="00F573FD" w:rsidRDefault="003157B9" w:rsidP="00341849">
      <w:pPr>
        <w:pStyle w:val="NoSpacing"/>
        <w:ind w:right="-477"/>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FE3F51" w14:paraId="74D1F16F" w14:textId="77777777" w:rsidTr="00FE3F51">
        <w:trPr>
          <w:trHeight w:val="547"/>
        </w:trPr>
        <w:tc>
          <w:tcPr>
            <w:tcW w:w="9486" w:type="dxa"/>
            <w:shd w:val="clear" w:color="auto" w:fill="D9D9D9"/>
            <w:vAlign w:val="center"/>
          </w:tcPr>
          <w:p w14:paraId="03C34245" w14:textId="77777777" w:rsidR="00C1570A" w:rsidRPr="00FE3F51" w:rsidRDefault="00083731" w:rsidP="00FE3F51">
            <w:pPr>
              <w:pStyle w:val="Heading1"/>
              <w:spacing w:before="0" w:line="240" w:lineRule="auto"/>
              <w:jc w:val="center"/>
              <w:rPr>
                <w:rFonts w:ascii="Times New Roman" w:hAnsi="Times New Roman"/>
                <w:b/>
                <w:sz w:val="24"/>
                <w:szCs w:val="24"/>
              </w:rPr>
            </w:pPr>
            <w:bookmarkStart w:id="23" w:name="_Toc505091210"/>
            <w:r w:rsidRPr="00FE3F51">
              <w:rPr>
                <w:rFonts w:ascii="Times New Roman" w:hAnsi="Times New Roman"/>
                <w:b/>
                <w:color w:val="auto"/>
                <w:sz w:val="24"/>
                <w:szCs w:val="24"/>
              </w:rPr>
              <w:t>2.SADAĻA – PROJEKTA ĪSTENOŠANA</w:t>
            </w:r>
            <w:bookmarkEnd w:id="23"/>
          </w:p>
        </w:tc>
      </w:tr>
    </w:tbl>
    <w:p w14:paraId="35281B26" w14:textId="77777777" w:rsidR="00C1570A" w:rsidRPr="00F573FD"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6575"/>
      </w:tblGrid>
      <w:tr w:rsidR="00083731" w:rsidRPr="00FE3F51" w14:paraId="4532D9CD" w14:textId="77777777" w:rsidTr="00FE3F51">
        <w:trPr>
          <w:trHeight w:val="567"/>
        </w:trPr>
        <w:tc>
          <w:tcPr>
            <w:tcW w:w="8302" w:type="dxa"/>
            <w:gridSpan w:val="2"/>
            <w:shd w:val="clear" w:color="auto" w:fill="auto"/>
            <w:vAlign w:val="center"/>
          </w:tcPr>
          <w:p w14:paraId="5EA642F7" w14:textId="77777777" w:rsidR="00083731" w:rsidRPr="00FE3F51" w:rsidRDefault="00083731" w:rsidP="00FE3F51">
            <w:pPr>
              <w:pStyle w:val="Heading2"/>
              <w:spacing w:line="240" w:lineRule="auto"/>
              <w:rPr>
                <w:rFonts w:ascii="Times New Roman" w:hAnsi="Times New Roman"/>
                <w:b/>
                <w:color w:val="auto"/>
                <w:sz w:val="22"/>
                <w:szCs w:val="22"/>
              </w:rPr>
            </w:pPr>
            <w:bookmarkStart w:id="24" w:name="_Toc505091211"/>
            <w:r w:rsidRPr="00FE3F51">
              <w:rPr>
                <w:rFonts w:ascii="Times New Roman" w:hAnsi="Times New Roman"/>
                <w:b/>
                <w:color w:val="auto"/>
                <w:sz w:val="22"/>
                <w:szCs w:val="22"/>
              </w:rPr>
              <w:t>2.1. Projekta īstenošanas kapacitāte</w:t>
            </w:r>
            <w:bookmarkEnd w:id="24"/>
          </w:p>
          <w:p w14:paraId="2B63E67B" w14:textId="77777777" w:rsidR="00341849" w:rsidRPr="00FE3F51" w:rsidRDefault="00341849" w:rsidP="00FE3F51">
            <w:pPr>
              <w:tabs>
                <w:tab w:val="left" w:pos="900"/>
              </w:tabs>
              <w:spacing w:after="0" w:line="240" w:lineRule="auto"/>
              <w:rPr>
                <w:rFonts w:ascii="Times New Roman" w:hAnsi="Times New Roman"/>
                <w:b/>
                <w:color w:val="0000FF"/>
              </w:rPr>
            </w:pPr>
          </w:p>
          <w:p w14:paraId="328DD3FA" w14:textId="77777777" w:rsidR="003C6127" w:rsidRPr="00FE3F51" w:rsidRDefault="003C6127" w:rsidP="00FE3F51">
            <w:pPr>
              <w:pStyle w:val="ListParagraph"/>
              <w:numPr>
                <w:ilvl w:val="0"/>
                <w:numId w:val="10"/>
              </w:numPr>
              <w:spacing w:after="0" w:line="256" w:lineRule="auto"/>
              <w:ind w:left="454" w:right="140" w:hanging="284"/>
              <w:jc w:val="both"/>
              <w:rPr>
                <w:rFonts w:ascii="Times New Roman" w:hAnsi="Times New Roman"/>
                <w:b/>
                <w:i/>
                <w:color w:val="0000FF"/>
              </w:rPr>
            </w:pPr>
            <w:r w:rsidRPr="00FE3F51">
              <w:rPr>
                <w:rFonts w:ascii="Times New Roman" w:hAnsi="Times New Roman"/>
                <w:b/>
                <w:i/>
                <w:color w:val="0000FF"/>
              </w:rPr>
              <w:t>Projekta iesnieguma 2.1.</w:t>
            </w:r>
            <w:r w:rsidR="002F5878" w:rsidRPr="00FE3F51">
              <w:rPr>
                <w:rFonts w:ascii="Times New Roman" w:hAnsi="Times New Roman"/>
                <w:b/>
                <w:i/>
                <w:color w:val="0000FF"/>
              </w:rPr>
              <w:t> </w:t>
            </w:r>
            <w:r w:rsidR="005D676E">
              <w:rPr>
                <w:rFonts w:ascii="Times New Roman" w:hAnsi="Times New Roman"/>
                <w:b/>
                <w:i/>
                <w:color w:val="0000FF"/>
              </w:rPr>
              <w:t>punktā</w:t>
            </w:r>
            <w:r w:rsidR="005D676E" w:rsidRPr="00FE3F51">
              <w:rPr>
                <w:rFonts w:ascii="Times New Roman" w:hAnsi="Times New Roman"/>
                <w:b/>
                <w:i/>
                <w:color w:val="0000FF"/>
              </w:rPr>
              <w:t xml:space="preserve"> </w:t>
            </w:r>
            <w:r w:rsidRPr="00FE3F51">
              <w:rPr>
                <w:rFonts w:ascii="Times New Roman" w:hAnsi="Times New Roman"/>
                <w:b/>
                <w:i/>
                <w:color w:val="0000FF"/>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0609E8C1" w14:textId="77777777" w:rsidR="00341849" w:rsidRPr="00FE3F51" w:rsidRDefault="00341849" w:rsidP="00FE3F51">
            <w:pPr>
              <w:spacing w:after="0" w:line="240" w:lineRule="auto"/>
            </w:pPr>
          </w:p>
        </w:tc>
      </w:tr>
      <w:tr w:rsidR="00083731" w:rsidRPr="00FE3F51" w14:paraId="7A069E15" w14:textId="77777777" w:rsidTr="00FE3F51">
        <w:tc>
          <w:tcPr>
            <w:tcW w:w="1727" w:type="dxa"/>
            <w:shd w:val="clear" w:color="auto" w:fill="auto"/>
          </w:tcPr>
          <w:p w14:paraId="4ADA7553" w14:textId="77777777" w:rsidR="00083731" w:rsidRPr="00FE3F51" w:rsidRDefault="002A189F" w:rsidP="00FE3F51">
            <w:pPr>
              <w:spacing w:after="0" w:line="240" w:lineRule="auto"/>
              <w:rPr>
                <w:rFonts w:ascii="Times New Roman" w:hAnsi="Times New Roman"/>
                <w:b/>
              </w:rPr>
            </w:pPr>
            <w:r>
              <w:rPr>
                <w:rFonts w:ascii="Times New Roman" w:hAnsi="Times New Roman"/>
              </w:rPr>
              <w:t>Administrēšanas</w:t>
            </w:r>
            <w:r w:rsidRPr="00FE3F51">
              <w:rPr>
                <w:rFonts w:ascii="Times New Roman" w:hAnsi="Times New Roman"/>
              </w:rPr>
              <w:t xml:space="preserve"> </w:t>
            </w:r>
            <w:r w:rsidR="00083731" w:rsidRPr="00FE3F51">
              <w:rPr>
                <w:rFonts w:ascii="Times New Roman" w:hAnsi="Times New Roman"/>
              </w:rPr>
              <w:t>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r w:rsidR="00341849" w:rsidRPr="00FE3F51">
              <w:rPr>
                <w:rFonts w:ascii="Times New Roman" w:hAnsi="Times New Roman"/>
                <w:b/>
              </w:rPr>
              <w:t xml:space="preserve"> </w:t>
            </w:r>
          </w:p>
        </w:tc>
        <w:tc>
          <w:tcPr>
            <w:tcW w:w="6575" w:type="dxa"/>
            <w:shd w:val="clear" w:color="auto" w:fill="auto"/>
          </w:tcPr>
          <w:p w14:paraId="39D3C18D" w14:textId="77777777" w:rsidR="00A43428" w:rsidRPr="00FE3F51" w:rsidRDefault="002F5878" w:rsidP="004A3E03">
            <w:pPr>
              <w:spacing w:after="0" w:line="240" w:lineRule="auto"/>
              <w:jc w:val="both"/>
              <w:rPr>
                <w:rFonts w:ascii="Times New Roman" w:hAnsi="Times New Roman"/>
                <w:i/>
                <w:color w:val="0000FF"/>
              </w:rPr>
            </w:pPr>
            <w:r w:rsidRPr="00FE3F51">
              <w:rPr>
                <w:rFonts w:ascii="Times New Roman" w:hAnsi="Times New Roman"/>
                <w:i/>
                <w:color w:val="0000FF"/>
              </w:rPr>
              <w:t>Raksturojot projekta vadības kapacitāti, projekta iesniedzējs sniedz informāciju par</w:t>
            </w:r>
            <w:r w:rsidR="00A43428" w:rsidRPr="00FE3F51">
              <w:rPr>
                <w:rFonts w:ascii="Times New Roman" w:hAnsi="Times New Roman"/>
                <w:i/>
                <w:color w:val="0000FF"/>
              </w:rPr>
              <w:t>:</w:t>
            </w:r>
          </w:p>
          <w:p w14:paraId="0BB5143E" w14:textId="77777777" w:rsidR="005101A3" w:rsidRPr="00FE3F51" w:rsidRDefault="00A43428" w:rsidP="004A3E03">
            <w:pPr>
              <w:spacing w:after="0" w:line="240" w:lineRule="auto"/>
              <w:jc w:val="both"/>
              <w:rPr>
                <w:rFonts w:ascii="Times New Roman" w:hAnsi="Times New Roman"/>
                <w:i/>
                <w:color w:val="0000FF"/>
              </w:rPr>
            </w:pPr>
            <w:r w:rsidRPr="00FE3F51">
              <w:rPr>
                <w:rFonts w:ascii="Times New Roman" w:hAnsi="Times New Roman"/>
                <w:i/>
                <w:color w:val="0070C0"/>
              </w:rPr>
              <w:t xml:space="preserve">- </w:t>
            </w:r>
            <w:r w:rsidR="007F5E7B" w:rsidRPr="00B42618">
              <w:rPr>
                <w:rFonts w:ascii="Times New Roman" w:hAnsi="Times New Roman"/>
                <w:i/>
                <w:color w:val="0000FF"/>
              </w:rPr>
              <w:t>par uzņēmuma vadību, šī brīža projekta vadībā tieši iesaistītajiem un turpmāko projekta aktivitāšu realizācijai</w:t>
            </w:r>
            <w:r w:rsidR="007F5E7B" w:rsidRPr="007F5E7B">
              <w:rPr>
                <w:rFonts w:ascii="Times New Roman" w:hAnsi="Times New Roman"/>
                <w:i/>
                <w:color w:val="0070C0"/>
              </w:rPr>
              <w:t xml:space="preserve"> </w:t>
            </w:r>
            <w:r w:rsidR="002F5878" w:rsidRPr="00FE3F51">
              <w:rPr>
                <w:rFonts w:ascii="Times New Roman" w:hAnsi="Times New Roman"/>
                <w:i/>
                <w:color w:val="0000FF"/>
              </w:rPr>
              <w:t>nepieciešamajiem projekta vadības darbiniekiem (piemēram, projekta vadītājs, projekta vadītāja asistents, grāmatvedis, jurists), to skaitu un galvenajiem uzdevumiem, kā arī darba izpildei nepieciešamo pieredzi</w:t>
            </w:r>
            <w:r w:rsidR="00EC7503" w:rsidRPr="00FE3F51">
              <w:rPr>
                <w:rFonts w:ascii="Times New Roman" w:hAnsi="Times New Roman"/>
                <w:i/>
                <w:color w:val="0000FF"/>
              </w:rPr>
              <w:t xml:space="preserve"> un profesionālo kvalifikāciju.</w:t>
            </w:r>
          </w:p>
          <w:p w14:paraId="3CD65615" w14:textId="77777777" w:rsidR="00A43428" w:rsidRPr="00FE3F51" w:rsidRDefault="00A43428" w:rsidP="004A3E03">
            <w:pPr>
              <w:spacing w:after="0" w:line="240" w:lineRule="auto"/>
              <w:jc w:val="both"/>
              <w:rPr>
                <w:rFonts w:ascii="Times New Roman" w:hAnsi="Times New Roman"/>
                <w:i/>
                <w:color w:val="0000FF"/>
              </w:rPr>
            </w:pPr>
            <w:r w:rsidRPr="00FE3F51">
              <w:rPr>
                <w:rFonts w:ascii="Times New Roman" w:hAnsi="Times New Roman"/>
                <w:i/>
                <w:color w:val="0000FF"/>
              </w:rPr>
              <w:t>- projekta vadības personāla piesaistes veidu:</w:t>
            </w:r>
          </w:p>
          <w:p w14:paraId="05B12904" w14:textId="77777777" w:rsidR="00A43428" w:rsidRPr="00891CCA" w:rsidRDefault="00A43428" w:rsidP="004A3E03">
            <w:pPr>
              <w:numPr>
                <w:ilvl w:val="3"/>
                <w:numId w:val="4"/>
              </w:numPr>
              <w:spacing w:after="0" w:line="240" w:lineRule="auto"/>
              <w:ind w:left="428" w:hanging="283"/>
              <w:contextualSpacing/>
              <w:jc w:val="both"/>
              <w:rPr>
                <w:rFonts w:ascii="Times New Roman" w:hAnsi="Times New Roman"/>
                <w:i/>
                <w:color w:val="0000FF"/>
              </w:rPr>
            </w:pPr>
            <w:r w:rsidRPr="00FE3F51">
              <w:rPr>
                <w:rFonts w:ascii="Times New Roman" w:hAnsi="Times New Roman"/>
                <w:i/>
                <w:color w:val="0000FF"/>
              </w:rPr>
              <w:t>vai ar projekta vadības personāla pārstāvi ir noslēgts vai plānots noslēgt darba līgum</w:t>
            </w:r>
            <w:r w:rsidRPr="00891CCA">
              <w:rPr>
                <w:rFonts w:ascii="Times New Roman" w:hAnsi="Times New Roman"/>
                <w:i/>
                <w:color w:val="0000FF"/>
              </w:rPr>
              <w:t>u, uzņēmuma līgumu vai pakalpojuma līgumu;</w:t>
            </w:r>
          </w:p>
          <w:p w14:paraId="787F3992" w14:textId="77777777" w:rsidR="00A43428" w:rsidRPr="00A13580" w:rsidRDefault="00A43428" w:rsidP="00EA693C">
            <w:pPr>
              <w:numPr>
                <w:ilvl w:val="3"/>
                <w:numId w:val="4"/>
              </w:numPr>
              <w:spacing w:after="0" w:line="240" w:lineRule="auto"/>
              <w:ind w:left="428" w:hanging="283"/>
              <w:contextualSpacing/>
              <w:jc w:val="both"/>
              <w:rPr>
                <w:rFonts w:ascii="Times New Roman" w:hAnsi="Times New Roman"/>
                <w:color w:val="0000FF"/>
                <w:sz w:val="20"/>
                <w:szCs w:val="20"/>
              </w:rPr>
            </w:pPr>
            <w:r w:rsidRPr="00891CCA">
              <w:rPr>
                <w:rFonts w:ascii="Times New Roman" w:hAnsi="Times New Roman"/>
                <w:i/>
                <w:color w:val="0000FF"/>
              </w:rPr>
              <w:t>darba līguma gadījumā</w:t>
            </w:r>
            <w:r w:rsidRPr="00FE3F51">
              <w:rPr>
                <w:rFonts w:ascii="Times New Roman" w:hAnsi="Times New Roman"/>
                <w:i/>
                <w:color w:val="0000FF"/>
              </w:rPr>
              <w:t xml:space="preserve"> norāda noslodzes lielumu (procentos, ko attiecīgais darbinieks veic projekta ietvaros).</w:t>
            </w:r>
            <w:r w:rsidR="00EA693C">
              <w:rPr>
                <w:rFonts w:ascii="Times New Roman" w:hAnsi="Times New Roman"/>
                <w:i/>
                <w:color w:val="0000FF"/>
              </w:rPr>
              <w:t xml:space="preserve"> Saskaņā ar MK noteikumu 26.3.3. apakšpunktu attiecināma ir ne mazāka kā 30% noslodze.</w:t>
            </w:r>
          </w:p>
          <w:p w14:paraId="43D07BF1" w14:textId="77777777" w:rsidR="00891CCA" w:rsidRPr="00891CCA" w:rsidRDefault="00891CCA" w:rsidP="00891CCA">
            <w:pPr>
              <w:spacing w:after="0" w:line="254" w:lineRule="auto"/>
              <w:jc w:val="both"/>
              <w:rPr>
                <w:rFonts w:ascii="Times New Roman" w:hAnsi="Times New Roman"/>
                <w:i/>
                <w:color w:val="0000FF"/>
              </w:rPr>
            </w:pPr>
          </w:p>
          <w:p w14:paraId="302FA797" w14:textId="77777777" w:rsidR="00891CCA" w:rsidRPr="00891CCA" w:rsidRDefault="00891CCA" w:rsidP="00891CCA">
            <w:pPr>
              <w:spacing w:after="0" w:line="254" w:lineRule="auto"/>
              <w:jc w:val="both"/>
              <w:rPr>
                <w:rFonts w:ascii="Times New Roman" w:hAnsi="Times New Roman"/>
                <w:bCs/>
                <w:i/>
                <w:color w:val="0000FF"/>
              </w:rPr>
            </w:pPr>
            <w:r w:rsidRPr="00891CCA">
              <w:rPr>
                <w:rFonts w:ascii="Times New Roman" w:hAnsi="Times New Roman"/>
                <w:i/>
                <w:color w:val="0000FF"/>
              </w:rPr>
              <w:t xml:space="preserve">Ja projekta attiecināmajās izmaksās tiek iekļautas </w:t>
            </w:r>
            <w:r w:rsidR="00A13580" w:rsidRPr="00FE3F51">
              <w:rPr>
                <w:rFonts w:ascii="Times New Roman" w:hAnsi="Times New Roman"/>
                <w:i/>
                <w:color w:val="0000FF"/>
              </w:rPr>
              <w:t>izmaksas par tehniskās dokumentācijas sagatavošanu saskaņā ar MK noteikumu 2</w:t>
            </w:r>
            <w:r w:rsidR="00A13580">
              <w:rPr>
                <w:rFonts w:ascii="Times New Roman" w:hAnsi="Times New Roman"/>
                <w:i/>
                <w:color w:val="0000FF"/>
              </w:rPr>
              <w:t>6</w:t>
            </w:r>
            <w:r w:rsidR="00A13580" w:rsidRPr="00FE3F51">
              <w:rPr>
                <w:rFonts w:ascii="Times New Roman" w:hAnsi="Times New Roman"/>
                <w:i/>
                <w:color w:val="0000FF"/>
              </w:rPr>
              <w:t>.1.</w:t>
            </w:r>
            <w:r w:rsidR="00A13580">
              <w:rPr>
                <w:rFonts w:ascii="Times New Roman" w:hAnsi="Times New Roman"/>
                <w:i/>
                <w:color w:val="0000FF"/>
              </w:rPr>
              <w:t xml:space="preserve"> </w:t>
            </w:r>
            <w:r w:rsidR="00A13580">
              <w:rPr>
                <w:rFonts w:ascii="Times New Roman" w:hAnsi="Times New Roman"/>
                <w:i/>
                <w:color w:val="0000FF"/>
              </w:rPr>
              <w:lastRenderedPageBreak/>
              <w:t>apakš</w:t>
            </w:r>
            <w:r w:rsidR="00A13580" w:rsidRPr="00FE3F51">
              <w:rPr>
                <w:rFonts w:ascii="Times New Roman" w:hAnsi="Times New Roman"/>
                <w:i/>
                <w:color w:val="0000FF"/>
              </w:rPr>
              <w:t>punktu</w:t>
            </w:r>
            <w:r w:rsidR="00A13580">
              <w:rPr>
                <w:rFonts w:ascii="Times New Roman" w:hAnsi="Times New Roman"/>
                <w:i/>
                <w:color w:val="0000FF"/>
              </w:rPr>
              <w:t xml:space="preserve"> un/vai </w:t>
            </w:r>
            <w:r w:rsidR="00A13580" w:rsidRPr="00E45E31">
              <w:rPr>
                <w:rFonts w:ascii="Times New Roman" w:hAnsi="Times New Roman"/>
                <w:i/>
                <w:color w:val="0000FF"/>
              </w:rPr>
              <w:t>projekta vadības personāla atlīdzības izmaksas</w:t>
            </w:r>
            <w:r w:rsidR="00A13580">
              <w:rPr>
                <w:rFonts w:ascii="Times New Roman" w:hAnsi="Times New Roman"/>
                <w:i/>
                <w:color w:val="0000FF"/>
              </w:rPr>
              <w:t xml:space="preserve"> saskaņā ar MK noteikumu 26.3. apakšpunktu</w:t>
            </w:r>
            <w:r w:rsidR="00A13580" w:rsidRPr="00FE3F51">
              <w:rPr>
                <w:rFonts w:ascii="Times New Roman" w:hAnsi="Times New Roman"/>
                <w:i/>
                <w:color w:val="0000FF"/>
              </w:rPr>
              <w:t>, kas radušās ne agrāk kā 201</w:t>
            </w:r>
            <w:r w:rsidR="00A13580">
              <w:rPr>
                <w:rFonts w:ascii="Times New Roman" w:hAnsi="Times New Roman"/>
                <w:i/>
                <w:color w:val="0000FF"/>
              </w:rPr>
              <w:t>9. gada 2</w:t>
            </w:r>
            <w:r w:rsidR="00A13580" w:rsidRPr="00FE3F51">
              <w:rPr>
                <w:rFonts w:ascii="Times New Roman" w:hAnsi="Times New Roman"/>
                <w:i/>
                <w:color w:val="0000FF"/>
              </w:rPr>
              <w:t>.</w:t>
            </w:r>
            <w:r w:rsidR="00A13580">
              <w:rPr>
                <w:rFonts w:ascii="Times New Roman" w:hAnsi="Times New Roman"/>
                <w:i/>
                <w:color w:val="0000FF"/>
              </w:rPr>
              <w:t xml:space="preserve"> maijā</w:t>
            </w:r>
            <w:r w:rsidRPr="00891CCA">
              <w:rPr>
                <w:rFonts w:ascii="Times New Roman" w:hAnsi="Times New Roman"/>
                <w:bCs/>
                <w:i/>
                <w:color w:val="0000FF"/>
              </w:rPr>
              <w:t>:</w:t>
            </w:r>
          </w:p>
          <w:p w14:paraId="2F3D19EF" w14:textId="77777777" w:rsidR="00891CCA" w:rsidRPr="00891CCA" w:rsidRDefault="00891CCA" w:rsidP="00891CCA">
            <w:pPr>
              <w:numPr>
                <w:ilvl w:val="0"/>
                <w:numId w:val="32"/>
              </w:numPr>
              <w:spacing w:after="0" w:line="254" w:lineRule="auto"/>
              <w:jc w:val="both"/>
              <w:rPr>
                <w:rFonts w:ascii="Times New Roman" w:hAnsi="Times New Roman"/>
                <w:i/>
                <w:color w:val="0000FF"/>
              </w:rPr>
            </w:pPr>
            <w:r w:rsidRPr="00891CCA">
              <w:rPr>
                <w:rFonts w:ascii="Times New Roman" w:hAnsi="Times New Roman"/>
                <w:i/>
                <w:color w:val="0000FF"/>
              </w:rPr>
              <w:t xml:space="preserve">pirms projekta iesnieguma iesniegšanas </w:t>
            </w:r>
            <w:r w:rsidR="00A13580">
              <w:rPr>
                <w:rFonts w:ascii="Times New Roman" w:hAnsi="Times New Roman"/>
                <w:i/>
                <w:color w:val="0000FF"/>
              </w:rPr>
              <w:t>sadarbības iestādē</w:t>
            </w:r>
            <w:r w:rsidRPr="00891CCA">
              <w:rPr>
                <w:rFonts w:ascii="Times New Roman" w:hAnsi="Times New Roman"/>
                <w:i/>
                <w:color w:val="0000FF"/>
              </w:rPr>
              <w:t xml:space="preserve"> </w:t>
            </w:r>
            <w:bookmarkStart w:id="25" w:name="_Ref12354783"/>
            <w:r w:rsidRPr="00891CCA">
              <w:rPr>
                <w:rFonts w:ascii="Times New Roman" w:hAnsi="Times New Roman"/>
                <w:i/>
                <w:iCs/>
                <w:color w:val="0000FF"/>
              </w:rPr>
              <w:t>De minimis</w:t>
            </w:r>
            <w:r w:rsidRPr="00891CCA">
              <w:rPr>
                <w:rFonts w:ascii="Times New Roman" w:hAnsi="Times New Roman"/>
                <w:i/>
                <w:color w:val="0000FF"/>
              </w:rPr>
              <w:t xml:space="preserve"> atbalsta uzskaites sistēmā (turpmāk – Sistēma) sagatavo un apstiprina M</w:t>
            </w:r>
            <w:r w:rsidR="00A13580">
              <w:rPr>
                <w:rFonts w:ascii="Times New Roman" w:hAnsi="Times New Roman"/>
                <w:i/>
                <w:color w:val="0000FF"/>
              </w:rPr>
              <w:t>inistru kabineta 2018. gada 21. </w:t>
            </w:r>
            <w:r w:rsidRPr="00891CCA">
              <w:rPr>
                <w:rFonts w:ascii="Times New Roman" w:hAnsi="Times New Roman"/>
                <w:i/>
                <w:color w:val="0000FF"/>
              </w:rPr>
              <w:t xml:space="preserve">novembra noteikumu Nr.715 “Noteikumi par </w:t>
            </w:r>
            <w:r w:rsidRPr="00891CCA">
              <w:rPr>
                <w:rFonts w:ascii="Times New Roman" w:hAnsi="Times New Roman"/>
                <w:i/>
                <w:iCs/>
                <w:color w:val="0000FF"/>
              </w:rPr>
              <w:t>de minimis</w:t>
            </w:r>
            <w:r w:rsidRPr="00891CCA">
              <w:rPr>
                <w:rFonts w:ascii="Times New Roman" w:hAnsi="Times New Roman"/>
                <w:i/>
                <w:color w:val="0000FF"/>
              </w:rPr>
              <w:t xml:space="preserve"> atbalsta uzskaites un piešķiršanas kārtību un </w:t>
            </w:r>
            <w:r w:rsidRPr="00891CCA">
              <w:rPr>
                <w:rFonts w:ascii="Times New Roman" w:hAnsi="Times New Roman"/>
                <w:i/>
                <w:iCs/>
                <w:color w:val="0000FF"/>
              </w:rPr>
              <w:t>de minimis</w:t>
            </w:r>
            <w:r w:rsidRPr="00891CCA">
              <w:rPr>
                <w:rFonts w:ascii="Times New Roman" w:hAnsi="Times New Roman"/>
                <w:i/>
                <w:color w:val="0000FF"/>
              </w:rPr>
              <w:t xml:space="preserve"> atbalsta uzskaites veidlapu paraugiem” 1.pielikumā minēto informāciju. Lai piekļūtu Sistēmai, projekta iesniedzējs izmanto Valsts ieņēmumu dienesta Elektroniskās deklarēšanas sistēmu </w:t>
            </w:r>
            <w:bookmarkEnd w:id="25"/>
            <w:r w:rsidRPr="00891CCA">
              <w:rPr>
                <w:rFonts w:ascii="Times New Roman" w:hAnsi="Times New Roman"/>
                <w:i/>
                <w:color w:val="0000FF"/>
              </w:rPr>
              <w:fldChar w:fldCharType="begin"/>
            </w:r>
            <w:r w:rsidRPr="00891CCA">
              <w:rPr>
                <w:rFonts w:ascii="Times New Roman" w:hAnsi="Times New Roman"/>
                <w:i/>
                <w:color w:val="0000FF"/>
              </w:rPr>
              <w:instrText xml:space="preserve"> HYPERLINK "https://eds.vid.gov.lv/" </w:instrText>
            </w:r>
            <w:r w:rsidRPr="00891CCA">
              <w:rPr>
                <w:rFonts w:ascii="Times New Roman" w:hAnsi="Times New Roman"/>
                <w:i/>
                <w:color w:val="0000FF"/>
              </w:rPr>
              <w:fldChar w:fldCharType="separate"/>
            </w:r>
            <w:r w:rsidRPr="00891CCA">
              <w:rPr>
                <w:rStyle w:val="Hyperlink"/>
                <w:rFonts w:ascii="Times New Roman" w:hAnsi="Times New Roman"/>
                <w:i/>
                <w:color w:val="0000FF"/>
              </w:rPr>
              <w:t>https://eds.vid.gov.lv/</w:t>
            </w:r>
            <w:r w:rsidRPr="00891CCA">
              <w:rPr>
                <w:rFonts w:ascii="Times New Roman" w:hAnsi="Times New Roman"/>
                <w:i/>
                <w:color w:val="0000FF"/>
              </w:rPr>
              <w:fldChar w:fldCharType="end"/>
            </w:r>
            <w:r w:rsidRPr="00891CCA">
              <w:rPr>
                <w:rFonts w:ascii="Times New Roman" w:hAnsi="Times New Roman"/>
                <w:i/>
                <w:color w:val="0000FF"/>
              </w:rPr>
              <w:t>;</w:t>
            </w:r>
          </w:p>
          <w:p w14:paraId="5618A3A4" w14:textId="77777777" w:rsidR="00891CCA" w:rsidRPr="00891CCA" w:rsidRDefault="00891CCA" w:rsidP="00891CCA">
            <w:pPr>
              <w:numPr>
                <w:ilvl w:val="0"/>
                <w:numId w:val="32"/>
              </w:numPr>
              <w:spacing w:after="0" w:line="254" w:lineRule="auto"/>
              <w:jc w:val="both"/>
              <w:rPr>
                <w:rFonts w:ascii="Times New Roman" w:hAnsi="Times New Roman"/>
                <w:i/>
                <w:color w:val="0000FF"/>
              </w:rPr>
            </w:pPr>
            <w:r w:rsidRPr="00891CCA">
              <w:rPr>
                <w:rFonts w:ascii="Times New Roman" w:hAnsi="Times New Roman"/>
                <w:i/>
                <w:color w:val="0000FF"/>
              </w:rPr>
              <w:t xml:space="preserve">pārbauda, vai Sistēmā ir iekļauti dati par tam līdz 2019. gada 1. jūlijam piešķirto </w:t>
            </w:r>
            <w:r w:rsidRPr="00891CCA">
              <w:rPr>
                <w:rFonts w:ascii="Times New Roman" w:hAnsi="Times New Roman"/>
                <w:i/>
                <w:iCs/>
                <w:color w:val="0000FF"/>
              </w:rPr>
              <w:t>de minimis</w:t>
            </w:r>
            <w:r w:rsidRPr="00891CCA">
              <w:rPr>
                <w:rFonts w:ascii="Times New Roman" w:hAnsi="Times New Roman"/>
                <w:i/>
                <w:color w:val="0000FF"/>
              </w:rPr>
              <w:t xml:space="preserve"> atbalstu. Ja šie dati sistēmā nav iekļauti vai tie neatbilst projekta iesniedzējam izsniegtajās uzskaites veidlapās par </w:t>
            </w:r>
            <w:r w:rsidRPr="00891CCA">
              <w:rPr>
                <w:rFonts w:ascii="Times New Roman" w:hAnsi="Times New Roman"/>
                <w:i/>
                <w:iCs/>
                <w:color w:val="0000FF"/>
              </w:rPr>
              <w:t>de minimis</w:t>
            </w:r>
            <w:r w:rsidRPr="00891CCA">
              <w:rPr>
                <w:rFonts w:ascii="Times New Roman" w:hAnsi="Times New Roman"/>
                <w:i/>
                <w:color w:val="0000FF"/>
              </w:rPr>
              <w:t xml:space="preserve"> atbalsta piešķiršanu ietvertajiem datiem, projekta iesniedzējs, sagatavojot iepriekšminēto informāciju, tai pievieno (augšupielādē) atbalsta sniedzēju izsniegtās uzskaites veidlapas par </w:t>
            </w:r>
            <w:r w:rsidRPr="00891CCA">
              <w:rPr>
                <w:rFonts w:ascii="Times New Roman" w:hAnsi="Times New Roman"/>
                <w:i/>
                <w:iCs/>
                <w:color w:val="0000FF"/>
              </w:rPr>
              <w:t>de minimis</w:t>
            </w:r>
            <w:r w:rsidRPr="00891CCA">
              <w:rPr>
                <w:rFonts w:ascii="Times New Roman" w:hAnsi="Times New Roman"/>
                <w:i/>
                <w:color w:val="0000FF"/>
              </w:rPr>
              <w:t xml:space="preserve"> atbalsta piešķiršanu;</w:t>
            </w:r>
          </w:p>
          <w:p w14:paraId="0A4A9ECD" w14:textId="77777777" w:rsidR="00891CCA" w:rsidRPr="00891CCA" w:rsidRDefault="00891CCA" w:rsidP="00891CCA">
            <w:pPr>
              <w:numPr>
                <w:ilvl w:val="0"/>
                <w:numId w:val="32"/>
              </w:numPr>
              <w:spacing w:after="0" w:line="254" w:lineRule="auto"/>
              <w:jc w:val="both"/>
              <w:rPr>
                <w:rFonts w:ascii="Times New Roman" w:hAnsi="Times New Roman"/>
                <w:i/>
                <w:color w:val="0000FF"/>
              </w:rPr>
            </w:pPr>
            <w:r w:rsidRPr="00891CCA">
              <w:rPr>
                <w:rFonts w:ascii="Times New Roman" w:hAnsi="Times New Roman"/>
                <w:b/>
                <w:i/>
                <w:color w:val="0000FF"/>
              </w:rPr>
              <w:t>projekta iesnieguma pielikumā pievieno Sistēmā sagatavotās veidlapas “</w:t>
            </w:r>
            <w:r w:rsidRPr="00891CCA">
              <w:rPr>
                <w:rFonts w:ascii="Times New Roman" w:hAnsi="Times New Roman"/>
                <w:b/>
                <w:bCs/>
                <w:i/>
                <w:color w:val="0000FF"/>
              </w:rPr>
              <w:t>Veidlapa par sniedzamo informāciju </w:t>
            </w:r>
            <w:r w:rsidRPr="00891CCA">
              <w:rPr>
                <w:rFonts w:ascii="Times New Roman" w:hAnsi="Times New Roman"/>
                <w:b/>
                <w:bCs/>
                <w:i/>
                <w:iCs/>
                <w:color w:val="0000FF"/>
              </w:rPr>
              <w:t>de minimis</w:t>
            </w:r>
            <w:r w:rsidRPr="00891CCA">
              <w:rPr>
                <w:rFonts w:ascii="Times New Roman" w:hAnsi="Times New Roman"/>
                <w:b/>
                <w:bCs/>
                <w:i/>
                <w:color w:val="0000FF"/>
              </w:rPr>
              <w:t> atbalsta uzskaitei un piešķiršanai</w:t>
            </w:r>
            <w:r w:rsidRPr="00891CCA">
              <w:rPr>
                <w:rFonts w:ascii="Times New Roman" w:hAnsi="Times New Roman"/>
                <w:b/>
                <w:i/>
                <w:color w:val="0000FF"/>
              </w:rPr>
              <w:t>” izdruku vai šajā punktā norāda veidlapas identifikācijas numuru;</w:t>
            </w:r>
          </w:p>
          <w:p w14:paraId="6BBAD83D" w14:textId="77777777" w:rsidR="00891CCA" w:rsidRPr="00891CCA" w:rsidRDefault="00891CCA" w:rsidP="00891CCA">
            <w:pPr>
              <w:numPr>
                <w:ilvl w:val="0"/>
                <w:numId w:val="32"/>
              </w:numPr>
              <w:spacing w:after="0" w:line="254" w:lineRule="auto"/>
              <w:jc w:val="both"/>
              <w:rPr>
                <w:rFonts w:ascii="Times New Roman" w:hAnsi="Times New Roman"/>
                <w:i/>
                <w:color w:val="0070C0"/>
              </w:rPr>
            </w:pPr>
            <w:r w:rsidRPr="00891CCA">
              <w:rPr>
                <w:rFonts w:ascii="Times New Roman" w:hAnsi="Times New Roman"/>
                <w:b/>
                <w:i/>
                <w:color w:val="0000FF"/>
              </w:rPr>
              <w:t>šajā punktā norāda plānoto de minimis atbalsta apmēru.</w:t>
            </w:r>
          </w:p>
        </w:tc>
      </w:tr>
      <w:tr w:rsidR="00083731" w:rsidRPr="00FE3F51" w14:paraId="2108288F" w14:textId="77777777" w:rsidTr="00FE3F51">
        <w:tc>
          <w:tcPr>
            <w:tcW w:w="1727" w:type="dxa"/>
            <w:shd w:val="clear" w:color="auto" w:fill="auto"/>
          </w:tcPr>
          <w:p w14:paraId="6AEB8AA1" w14:textId="77777777" w:rsidR="00083731" w:rsidRPr="00FE3F51" w:rsidRDefault="00083731" w:rsidP="00FE3F51">
            <w:pPr>
              <w:spacing w:after="0" w:line="240" w:lineRule="auto"/>
              <w:rPr>
                <w:rFonts w:ascii="Times New Roman" w:hAnsi="Times New Roman"/>
                <w:b/>
              </w:rPr>
            </w:pPr>
            <w:r w:rsidRPr="00FE3F51">
              <w:rPr>
                <w:rFonts w:ascii="Times New Roman" w:hAnsi="Times New Roman"/>
              </w:rPr>
              <w:lastRenderedPageBreak/>
              <w:t>Finansiālā 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p>
        </w:tc>
        <w:tc>
          <w:tcPr>
            <w:tcW w:w="6575" w:type="dxa"/>
            <w:shd w:val="clear" w:color="auto" w:fill="auto"/>
          </w:tcPr>
          <w:p w14:paraId="69323E31" w14:textId="77777777" w:rsidR="007F5E7B" w:rsidRDefault="00E12BD9" w:rsidP="004A3E03">
            <w:pPr>
              <w:tabs>
                <w:tab w:val="left" w:pos="900"/>
              </w:tabs>
              <w:spacing w:after="0" w:line="256" w:lineRule="auto"/>
              <w:jc w:val="both"/>
              <w:rPr>
                <w:rFonts w:ascii="Times New Roman" w:hAnsi="Times New Roman"/>
                <w:i/>
                <w:color w:val="0000FF"/>
              </w:rPr>
            </w:pPr>
            <w:r>
              <w:rPr>
                <w:rFonts w:ascii="Times New Roman" w:hAnsi="Times New Roman"/>
                <w:i/>
                <w:color w:val="0000FF"/>
              </w:rPr>
              <w:t>S</w:t>
            </w:r>
            <w:r w:rsidR="007F5E7B">
              <w:rPr>
                <w:rFonts w:ascii="Times New Roman" w:hAnsi="Times New Roman"/>
                <w:i/>
                <w:color w:val="0000FF"/>
              </w:rPr>
              <w:t xml:space="preserve">niedz informāciju par </w:t>
            </w:r>
            <w:r w:rsidR="007F5E7B" w:rsidRPr="007F5E7B">
              <w:rPr>
                <w:rFonts w:ascii="Times New Roman" w:hAnsi="Times New Roman"/>
                <w:i/>
                <w:color w:val="0000FF"/>
              </w:rPr>
              <w:t>projekta iesniedzēja šī brīža saimniecisko darbību un specifiski - finanšu situāciju</w:t>
            </w:r>
            <w:r w:rsidR="007F5E7B">
              <w:rPr>
                <w:rFonts w:ascii="Times New Roman" w:hAnsi="Times New Roman"/>
                <w:i/>
                <w:color w:val="0000FF"/>
              </w:rPr>
              <w:t>:</w:t>
            </w:r>
          </w:p>
          <w:p w14:paraId="4788D9CF" w14:textId="77777777" w:rsidR="007F5E7B" w:rsidRDefault="007F5E7B" w:rsidP="00E12BD9">
            <w:pPr>
              <w:numPr>
                <w:ilvl w:val="0"/>
                <w:numId w:val="34"/>
              </w:numPr>
              <w:tabs>
                <w:tab w:val="left" w:pos="900"/>
              </w:tabs>
              <w:spacing w:after="0" w:line="257" w:lineRule="auto"/>
              <w:ind w:left="714" w:hanging="357"/>
              <w:jc w:val="both"/>
              <w:rPr>
                <w:rFonts w:ascii="Times New Roman" w:hAnsi="Times New Roman"/>
                <w:i/>
                <w:color w:val="0000FF"/>
              </w:rPr>
            </w:pPr>
            <w:r w:rsidRPr="007F5E7B">
              <w:rPr>
                <w:rFonts w:ascii="Times New Roman" w:hAnsi="Times New Roman"/>
                <w:i/>
                <w:color w:val="0000FF"/>
              </w:rPr>
              <w:t>līdz projekta iesniegšanas brīdim būtiskākajiem saimnieciskās darbības virzieniem, kādi produkti un/vai pakalpojumi tiek ražoti un sniegti</w:t>
            </w:r>
            <w:r>
              <w:rPr>
                <w:rFonts w:ascii="Times New Roman" w:hAnsi="Times New Roman"/>
                <w:i/>
                <w:color w:val="0000FF"/>
              </w:rPr>
              <w:t>;</w:t>
            </w:r>
          </w:p>
          <w:p w14:paraId="6818A546" w14:textId="77777777" w:rsidR="007F5E7B" w:rsidRDefault="007F5E7B" w:rsidP="00E12BD9">
            <w:pPr>
              <w:numPr>
                <w:ilvl w:val="0"/>
                <w:numId w:val="34"/>
              </w:numPr>
              <w:tabs>
                <w:tab w:val="left" w:pos="900"/>
              </w:tabs>
              <w:spacing w:after="0" w:line="257" w:lineRule="auto"/>
              <w:ind w:left="714" w:hanging="357"/>
              <w:jc w:val="both"/>
              <w:rPr>
                <w:rFonts w:ascii="Times New Roman" w:hAnsi="Times New Roman"/>
                <w:i/>
                <w:color w:val="0000FF"/>
              </w:rPr>
            </w:pPr>
            <w:r w:rsidRPr="007F5E7B">
              <w:rPr>
                <w:rFonts w:ascii="Times New Roman" w:hAnsi="Times New Roman"/>
                <w:i/>
                <w:color w:val="0000FF"/>
              </w:rPr>
              <w:t>līdz projekta iesniegšanas brīdim būtiskākajiem ražošanas procesiem;</w:t>
            </w:r>
          </w:p>
          <w:p w14:paraId="14896EC9" w14:textId="77777777" w:rsidR="007F5E7B" w:rsidRDefault="007F5E7B" w:rsidP="00E12BD9">
            <w:pPr>
              <w:numPr>
                <w:ilvl w:val="0"/>
                <w:numId w:val="34"/>
              </w:numPr>
              <w:tabs>
                <w:tab w:val="left" w:pos="900"/>
              </w:tabs>
              <w:spacing w:after="0" w:line="257" w:lineRule="auto"/>
              <w:ind w:left="714" w:hanging="357"/>
              <w:jc w:val="both"/>
              <w:rPr>
                <w:rFonts w:ascii="Times New Roman" w:hAnsi="Times New Roman"/>
                <w:i/>
                <w:color w:val="0000FF"/>
              </w:rPr>
            </w:pPr>
            <w:r w:rsidRPr="007F5E7B">
              <w:rPr>
                <w:rFonts w:ascii="Times New Roman" w:hAnsi="Times New Roman"/>
                <w:i/>
                <w:color w:val="0000FF"/>
              </w:rPr>
              <w:t>būtiskākajiem projekta iesniedzēja sadarbības partneriem (valsts, uzņēmuma nosaukums, īpatsvars), produkcijas un/vai pakalpojumu noņēmējiem, jo īpaši raksturojot ar projekta saistīto investīcijām saistītos procesus;</w:t>
            </w:r>
          </w:p>
          <w:p w14:paraId="776BCE43" w14:textId="77777777" w:rsidR="007F5E7B" w:rsidRDefault="007F5E7B" w:rsidP="00E12BD9">
            <w:pPr>
              <w:numPr>
                <w:ilvl w:val="0"/>
                <w:numId w:val="34"/>
              </w:numPr>
              <w:tabs>
                <w:tab w:val="left" w:pos="900"/>
              </w:tabs>
              <w:spacing w:after="0" w:line="257" w:lineRule="auto"/>
              <w:ind w:left="714" w:hanging="357"/>
              <w:jc w:val="both"/>
              <w:rPr>
                <w:rFonts w:ascii="Times New Roman" w:hAnsi="Times New Roman"/>
                <w:i/>
                <w:color w:val="0000FF"/>
              </w:rPr>
            </w:pPr>
            <w:r w:rsidRPr="007F5E7B">
              <w:rPr>
                <w:rFonts w:ascii="Times New Roman" w:hAnsi="Times New Roman"/>
                <w:i/>
                <w:color w:val="0000FF"/>
              </w:rPr>
              <w:t>pašreizējo finanšu situāciju un projekta īstenošanai nepieciešamo finanšu resursu apjoma pieejamību</w:t>
            </w:r>
            <w:r w:rsidR="00E12BD9">
              <w:rPr>
                <w:rFonts w:ascii="Times New Roman" w:hAnsi="Times New Roman"/>
                <w:i/>
                <w:color w:val="0000FF"/>
              </w:rPr>
              <w:t xml:space="preserve"> (potenciālie vai pieejamie finanšu līdzekļi projekta īstenošanai);</w:t>
            </w:r>
          </w:p>
          <w:p w14:paraId="7DD4D7D9" w14:textId="77777777" w:rsidR="00E12BD9" w:rsidRDefault="00E12BD9" w:rsidP="00E12BD9">
            <w:pPr>
              <w:numPr>
                <w:ilvl w:val="0"/>
                <w:numId w:val="34"/>
              </w:numPr>
              <w:tabs>
                <w:tab w:val="left" w:pos="900"/>
              </w:tabs>
              <w:spacing w:after="0" w:line="257" w:lineRule="auto"/>
              <w:ind w:left="714" w:hanging="357"/>
              <w:jc w:val="both"/>
              <w:rPr>
                <w:rFonts w:ascii="Times New Roman" w:hAnsi="Times New Roman"/>
                <w:i/>
                <w:color w:val="0000FF"/>
              </w:rPr>
            </w:pPr>
            <w:r w:rsidRPr="00E12BD9">
              <w:rPr>
                <w:rFonts w:ascii="Times New Roman" w:hAnsi="Times New Roman"/>
                <w:i/>
                <w:color w:val="0000FF"/>
              </w:rPr>
              <w:t>projekta finansēšanas struktūru, t.sk., ja finansēšanas avoti nav kredītiestādes, tad detalizētu informāciju, kas ir finansējuma sniedzēji, proti, vai tie nav Sankciju sarakstos, ar negatīvu reputāciju u.tml.</w:t>
            </w:r>
          </w:p>
          <w:p w14:paraId="6969953E" w14:textId="77777777" w:rsidR="00E12BD9" w:rsidRDefault="00E12BD9" w:rsidP="00E12BD9">
            <w:pPr>
              <w:tabs>
                <w:tab w:val="left" w:pos="900"/>
              </w:tabs>
              <w:spacing w:after="0" w:line="256" w:lineRule="auto"/>
              <w:jc w:val="both"/>
              <w:rPr>
                <w:rFonts w:ascii="Times New Roman" w:hAnsi="Times New Roman"/>
                <w:i/>
                <w:color w:val="0000FF"/>
              </w:rPr>
            </w:pPr>
          </w:p>
          <w:p w14:paraId="128F5DA4" w14:textId="77777777" w:rsidR="00E12BD9" w:rsidRPr="00FE3F51" w:rsidRDefault="00E12BD9" w:rsidP="00E12BD9">
            <w:pPr>
              <w:tabs>
                <w:tab w:val="left" w:pos="900"/>
              </w:tabs>
              <w:spacing w:after="0" w:line="256" w:lineRule="auto"/>
              <w:jc w:val="both"/>
              <w:rPr>
                <w:rFonts w:ascii="Times New Roman" w:hAnsi="Times New Roman"/>
                <w:i/>
                <w:color w:val="0000FF"/>
              </w:rPr>
            </w:pPr>
            <w:r>
              <w:rPr>
                <w:rFonts w:ascii="Times New Roman" w:hAnsi="Times New Roman"/>
                <w:i/>
                <w:color w:val="0000FF"/>
              </w:rPr>
              <w:t xml:space="preserve">Papildus norāda, </w:t>
            </w:r>
            <w:r w:rsidRPr="00FE3F51">
              <w:rPr>
                <w:rFonts w:ascii="Times New Roman" w:hAnsi="Times New Roman"/>
                <w:i/>
                <w:color w:val="0000FF"/>
              </w:rPr>
              <w:t xml:space="preserve">vai plānots pieprasīt avansu projekta īstenošanai saskaņā ar MK noteikumu </w:t>
            </w:r>
            <w:r>
              <w:rPr>
                <w:rFonts w:ascii="Times New Roman" w:hAnsi="Times New Roman"/>
                <w:i/>
                <w:color w:val="0000FF"/>
              </w:rPr>
              <w:t>42</w:t>
            </w:r>
            <w:r w:rsidRPr="00FE3F51">
              <w:rPr>
                <w:rFonts w:ascii="Times New Roman" w:hAnsi="Times New Roman"/>
                <w:i/>
                <w:color w:val="0000FF"/>
              </w:rPr>
              <w:t>. punkta nosacījumiem</w:t>
            </w:r>
            <w:r>
              <w:rPr>
                <w:rFonts w:ascii="Times New Roman" w:hAnsi="Times New Roman"/>
                <w:i/>
                <w:color w:val="0000FF"/>
              </w:rPr>
              <w:t>.</w:t>
            </w:r>
          </w:p>
        </w:tc>
      </w:tr>
      <w:tr w:rsidR="00083731" w:rsidRPr="00FE3F51" w14:paraId="61E4EE2D" w14:textId="77777777" w:rsidTr="00D51630">
        <w:trPr>
          <w:trHeight w:val="224"/>
        </w:trPr>
        <w:tc>
          <w:tcPr>
            <w:tcW w:w="1727" w:type="dxa"/>
            <w:shd w:val="clear" w:color="auto" w:fill="auto"/>
          </w:tcPr>
          <w:p w14:paraId="5108B078" w14:textId="77777777" w:rsidR="00083731" w:rsidRPr="00FE3F51" w:rsidRDefault="00083731" w:rsidP="00FE3F51">
            <w:pPr>
              <w:spacing w:after="0" w:line="240" w:lineRule="auto"/>
              <w:rPr>
                <w:rFonts w:ascii="Times New Roman" w:hAnsi="Times New Roman"/>
                <w:b/>
              </w:rPr>
            </w:pPr>
            <w:r w:rsidRPr="00FE3F51">
              <w:rPr>
                <w:rFonts w:ascii="Times New Roman" w:hAnsi="Times New Roman"/>
              </w:rPr>
              <w:t>Īstenošanas 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p>
        </w:tc>
        <w:tc>
          <w:tcPr>
            <w:tcW w:w="6575" w:type="dxa"/>
            <w:shd w:val="clear" w:color="auto" w:fill="auto"/>
          </w:tcPr>
          <w:p w14:paraId="5566C01D" w14:textId="77777777" w:rsidR="005101A3" w:rsidRPr="00FE3F51" w:rsidRDefault="002F5878" w:rsidP="004A3E03">
            <w:pPr>
              <w:spacing w:after="0" w:line="240" w:lineRule="auto"/>
              <w:jc w:val="both"/>
              <w:rPr>
                <w:rFonts w:ascii="Times New Roman" w:hAnsi="Times New Roman"/>
                <w:color w:val="0000FF"/>
              </w:rPr>
            </w:pPr>
            <w:r w:rsidRPr="00FE3F51">
              <w:rPr>
                <w:rFonts w:ascii="Times New Roman" w:hAnsi="Times New Roman"/>
                <w:i/>
                <w:color w:val="0000FF"/>
              </w:rPr>
              <w:t>Raksturojot projekta īstenošanas kapacitāti, projekta iesniedzējs sniedz informāciju par konkrētiem vai potenciālajiem piegādātājiem un būvdarbu veicējiem, kuri īstenos plānotās projekta darbības, kā arī par iepirkuma procedūras veikšanu (vai ir uzsākta, noslēgusies) un citu</w:t>
            </w:r>
            <w:r w:rsidRPr="00FE3F51">
              <w:rPr>
                <w:rFonts w:ascii="Times New Roman" w:hAnsi="Times New Roman"/>
                <w:i/>
                <w:color w:val="0070C0"/>
              </w:rPr>
              <w:t xml:space="preserve"> </w:t>
            </w:r>
            <w:r w:rsidRPr="00FE3F51">
              <w:rPr>
                <w:rFonts w:ascii="Times New Roman" w:hAnsi="Times New Roman"/>
                <w:i/>
                <w:color w:val="0000FF"/>
              </w:rPr>
              <w:t>informāciju, kas liecina par projekta iesniedzēja kapacitāti īstenot projektā plānotās darbības.</w:t>
            </w:r>
          </w:p>
        </w:tc>
      </w:tr>
    </w:tbl>
    <w:p w14:paraId="269225CA" w14:textId="77777777" w:rsidR="002F5878" w:rsidRPr="00F573FD" w:rsidRDefault="002F5878" w:rsidP="002F5878">
      <w:pPr>
        <w:rPr>
          <w:rFonts w:ascii="Times New Roman" w:hAnsi="Times New Roman"/>
          <w:b/>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FE3F51" w14:paraId="296F6C1F" w14:textId="77777777" w:rsidTr="00FE3F51">
        <w:trPr>
          <w:trHeight w:val="579"/>
        </w:trPr>
        <w:tc>
          <w:tcPr>
            <w:tcW w:w="9486" w:type="dxa"/>
            <w:shd w:val="clear" w:color="auto" w:fill="auto"/>
            <w:vAlign w:val="center"/>
          </w:tcPr>
          <w:p w14:paraId="4FC0905F" w14:textId="77777777" w:rsidR="005101A3" w:rsidRPr="00FE3F51" w:rsidRDefault="003128FF" w:rsidP="00FE3F51">
            <w:pPr>
              <w:pStyle w:val="Heading2"/>
              <w:spacing w:line="240" w:lineRule="auto"/>
              <w:rPr>
                <w:rFonts w:ascii="Times New Roman" w:hAnsi="Times New Roman"/>
                <w:b/>
                <w:sz w:val="22"/>
                <w:szCs w:val="22"/>
              </w:rPr>
            </w:pPr>
            <w:bookmarkStart w:id="26" w:name="_Toc505091212"/>
            <w:r w:rsidRPr="00FE3F51">
              <w:rPr>
                <w:rFonts w:ascii="Times New Roman" w:hAnsi="Times New Roman"/>
                <w:b/>
                <w:color w:val="auto"/>
                <w:sz w:val="22"/>
                <w:szCs w:val="22"/>
              </w:rPr>
              <w:lastRenderedPageBreak/>
              <w:t>2.2. Projekta īstenošanas, administrēšanas un uzraudzības apraksts</w:t>
            </w:r>
            <w:bookmarkEnd w:id="26"/>
          </w:p>
        </w:tc>
      </w:tr>
      <w:tr w:rsidR="005101A3" w:rsidRPr="00FE3F51" w14:paraId="24DCF2EE" w14:textId="77777777" w:rsidTr="00FE3F51">
        <w:trPr>
          <w:trHeight w:val="982"/>
        </w:trPr>
        <w:tc>
          <w:tcPr>
            <w:tcW w:w="9486" w:type="dxa"/>
            <w:shd w:val="clear" w:color="auto" w:fill="auto"/>
          </w:tcPr>
          <w:p w14:paraId="3293B269" w14:textId="77777777" w:rsidR="00A027D0" w:rsidRPr="00FE3F51" w:rsidRDefault="00A027D0" w:rsidP="00FE3F51">
            <w:pPr>
              <w:tabs>
                <w:tab w:val="left" w:pos="29"/>
              </w:tabs>
              <w:spacing w:after="0" w:line="256" w:lineRule="auto"/>
              <w:jc w:val="both"/>
              <w:rPr>
                <w:rFonts w:ascii="Times New Roman" w:hAnsi="Times New Roman"/>
                <w:i/>
                <w:color w:val="0000FF"/>
              </w:rPr>
            </w:pPr>
            <w:r w:rsidRPr="00FE3F51">
              <w:rPr>
                <w:rFonts w:ascii="Times New Roman" w:hAnsi="Times New Roman"/>
                <w:i/>
                <w:color w:val="0000FF"/>
              </w:rPr>
              <w:t xml:space="preserve">Projekta iesniedzējs sniedz informāciju par: </w:t>
            </w:r>
          </w:p>
          <w:p w14:paraId="6730351E" w14:textId="77777777" w:rsidR="00A027D0" w:rsidRPr="00FE3F51" w:rsidRDefault="00A027D0" w:rsidP="00FE3F51">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 xml:space="preserve">projekta vadības sistēmu, t.i., kādas darbības plānotas, lai nodrošinātu sekmīgu projekta </w:t>
            </w:r>
            <w:r w:rsidR="006B3200">
              <w:rPr>
                <w:rFonts w:ascii="Times New Roman" w:hAnsi="Times New Roman"/>
                <w:i/>
                <w:color w:val="0000FF"/>
              </w:rPr>
              <w:t>vadību</w:t>
            </w:r>
            <w:r w:rsidRPr="00FE3F51">
              <w:rPr>
                <w:rFonts w:ascii="Times New Roman" w:hAnsi="Times New Roman"/>
                <w:i/>
                <w:color w:val="0000FF"/>
              </w:rPr>
              <w:t>, kādi uzraudzības instrumenti plānoti projekta vadības kvalitātes nodrošināšanai un kontrolei u.tml.;</w:t>
            </w:r>
          </w:p>
          <w:p w14:paraId="3F72AAF9" w14:textId="77777777" w:rsidR="00A027D0" w:rsidRPr="00FE3F51" w:rsidRDefault="00A027D0" w:rsidP="00FE3F51">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projekta ieviešanas sistēmu, t.i., kā plānota projekta īstenošanas un vadības personāla sadarbība, kādi uzraudzības instrumenti plānoti projekta īstenošanas kvalitā</w:t>
            </w:r>
            <w:r w:rsidR="00813691" w:rsidRPr="00FE3F51">
              <w:rPr>
                <w:rFonts w:ascii="Times New Roman" w:hAnsi="Times New Roman"/>
                <w:i/>
                <w:color w:val="0000FF"/>
              </w:rPr>
              <w:t>tes nodrošināšanai un kontrolei;</w:t>
            </w:r>
          </w:p>
          <w:p w14:paraId="2D15DB97" w14:textId="77777777" w:rsidR="00C57EC8" w:rsidRPr="00FE3F51" w:rsidRDefault="00C57EC8" w:rsidP="00FE3F51">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projekta būvniecības darbu īstenošanas gatavību, t.sk. norāda informāciju par tehniskās dokumentācijas gatavību, iepirkumu gatavību būvniecības darbībām u.c.</w:t>
            </w:r>
            <w:r w:rsidR="007434B1" w:rsidRPr="00FE3F51">
              <w:rPr>
                <w:rFonts w:ascii="Times New Roman" w:hAnsi="Times New Roman"/>
                <w:i/>
                <w:color w:val="0000FF"/>
              </w:rPr>
              <w:t>;</w:t>
            </w:r>
          </w:p>
          <w:p w14:paraId="3A95EE1F" w14:textId="77777777" w:rsidR="00813691" w:rsidRPr="0004194D" w:rsidRDefault="00813691" w:rsidP="0004194D">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projekta uzraudzības mehānismu un projekta ietvaros noslēgto līgumu izpildes un kvalitātes kontroli.</w:t>
            </w:r>
          </w:p>
        </w:tc>
      </w:tr>
    </w:tbl>
    <w:p w14:paraId="4B605BDE" w14:textId="77777777" w:rsidR="005101A3" w:rsidRPr="00F573FD"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FE3F51" w14:paraId="7F5D7938" w14:textId="77777777" w:rsidTr="00FE3F51">
        <w:trPr>
          <w:trHeight w:val="832"/>
        </w:trPr>
        <w:tc>
          <w:tcPr>
            <w:tcW w:w="6091" w:type="dxa"/>
            <w:shd w:val="clear" w:color="auto" w:fill="auto"/>
            <w:vAlign w:val="center"/>
          </w:tcPr>
          <w:p w14:paraId="4AB13175" w14:textId="77777777" w:rsidR="005101A3" w:rsidRPr="00FE3F51" w:rsidRDefault="00770531" w:rsidP="00FE3F51">
            <w:pPr>
              <w:spacing w:after="0" w:line="240" w:lineRule="auto"/>
              <w:rPr>
                <w:rFonts w:ascii="Times New Roman" w:hAnsi="Times New Roman"/>
                <w:b/>
              </w:rPr>
            </w:pPr>
            <w:bookmarkStart w:id="27" w:name="_Toc505091213"/>
            <w:r w:rsidRPr="00FE3F51">
              <w:rPr>
                <w:rStyle w:val="Heading2Char"/>
                <w:rFonts w:ascii="Times New Roman" w:eastAsia="Calibri" w:hAnsi="Times New Roman"/>
                <w:b/>
                <w:color w:val="auto"/>
                <w:sz w:val="22"/>
                <w:szCs w:val="22"/>
              </w:rPr>
              <w:t>2.3. Projekta īstenošanas ilgums</w:t>
            </w:r>
            <w:bookmarkEnd w:id="27"/>
            <w:r w:rsidRPr="00FE3F51">
              <w:rPr>
                <w:rFonts w:ascii="Times New Roman" w:hAnsi="Times New Roman"/>
                <w:b/>
              </w:rPr>
              <w:t xml:space="preserve"> (pilnos mēnešos):</w:t>
            </w:r>
          </w:p>
        </w:tc>
        <w:tc>
          <w:tcPr>
            <w:tcW w:w="3395" w:type="dxa"/>
            <w:shd w:val="clear" w:color="auto" w:fill="auto"/>
            <w:vAlign w:val="center"/>
          </w:tcPr>
          <w:p w14:paraId="0AC33F3B" w14:textId="77777777" w:rsidR="005101A3" w:rsidRPr="00FE3F51" w:rsidRDefault="002D1D98" w:rsidP="00FE3F51">
            <w:pPr>
              <w:spacing w:after="0" w:line="240" w:lineRule="auto"/>
              <w:jc w:val="center"/>
              <w:rPr>
                <w:rFonts w:ascii="Times New Roman" w:hAnsi="Times New Roman"/>
                <w:color w:val="0000FF"/>
              </w:rPr>
            </w:pPr>
            <w:r w:rsidRPr="00FE3F51">
              <w:rPr>
                <w:rFonts w:ascii="Times New Roman" w:hAnsi="Times New Roman"/>
                <w:i/>
                <w:color w:val="0000FF"/>
              </w:rPr>
              <w:t>Norāda plānoto kopējo projekta īstenošanas ilgumu pilnos mēnešos</w:t>
            </w:r>
          </w:p>
        </w:tc>
      </w:tr>
    </w:tbl>
    <w:p w14:paraId="400061CA" w14:textId="77777777" w:rsidR="00A027D0" w:rsidRPr="00F573FD" w:rsidRDefault="00770531" w:rsidP="00A027D0">
      <w:pPr>
        <w:ind w:left="142" w:right="-2" w:hanging="142"/>
        <w:jc w:val="both"/>
        <w:rPr>
          <w:rFonts w:ascii="Times New Roman" w:hAnsi="Times New Roman"/>
          <w:i/>
          <w:sz w:val="20"/>
          <w:szCs w:val="20"/>
        </w:rPr>
      </w:pPr>
      <w:r w:rsidRPr="00F573FD">
        <w:rPr>
          <w:rFonts w:ascii="Times New Roman" w:hAnsi="Times New Roman"/>
          <w:i/>
          <w:sz w:val="20"/>
          <w:szCs w:val="20"/>
        </w:rPr>
        <w:t>* Projekta īstenošanas ilgumam jāsakrīt ar projekta īstenošanas laika grafikā (1.pielikums) norādīto periodu pēc līguma noslēgšanas</w:t>
      </w:r>
    </w:p>
    <w:p w14:paraId="69B45361" w14:textId="77777777" w:rsidR="002D1D98" w:rsidRPr="00F573FD" w:rsidRDefault="002D1D98" w:rsidP="002D1D98">
      <w:pPr>
        <w:ind w:left="142" w:right="-2"/>
        <w:jc w:val="both"/>
        <w:rPr>
          <w:rFonts w:ascii="Times New Roman" w:eastAsia="Times New Roman" w:hAnsi="Times New Roman"/>
          <w:bCs/>
          <w:i/>
          <w:color w:val="0000FF"/>
          <w:lang w:eastAsia="lv-LV"/>
        </w:rPr>
      </w:pPr>
      <w:r w:rsidRPr="00F573FD">
        <w:rPr>
          <w:rFonts w:ascii="Times New Roman" w:eastAsia="Times New Roman" w:hAnsi="Times New Roman"/>
          <w:bCs/>
          <w:i/>
          <w:color w:val="0000FF"/>
          <w:lang w:eastAsia="lv-LV"/>
        </w:rPr>
        <w:t>Norādītajam projekta īstenošanas ilgumam jāsakrīt ar projekta iesnieguma 1.1. sadaļā un laika grafikā (1. pielikums) norādīto informāciju par kopējo projekta īstenošanas ilgumu, ko laika grafikā apzīmē ar “X” (t.i.</w:t>
      </w:r>
      <w:r w:rsidR="006B3200">
        <w:rPr>
          <w:rFonts w:ascii="Times New Roman" w:eastAsia="Times New Roman" w:hAnsi="Times New Roman"/>
          <w:bCs/>
          <w:i/>
          <w:color w:val="0000FF"/>
          <w:lang w:eastAsia="lv-LV"/>
        </w:rPr>
        <w:t>,</w:t>
      </w:r>
      <w:r w:rsidRPr="00F573FD">
        <w:rPr>
          <w:rFonts w:ascii="Times New Roman" w:eastAsia="Times New Roman" w:hAnsi="Times New Roman"/>
          <w:bCs/>
          <w:i/>
          <w:color w:val="0000FF"/>
          <w:lang w:eastAsia="lv-LV"/>
        </w:rPr>
        <w:t xml:space="preserve"> pēc </w:t>
      </w:r>
      <w:r w:rsidR="006B3200">
        <w:rPr>
          <w:rFonts w:ascii="Times New Roman" w:eastAsia="Times New Roman" w:hAnsi="Times New Roman"/>
          <w:bCs/>
          <w:i/>
          <w:color w:val="0000FF"/>
          <w:lang w:eastAsia="lv-LV"/>
        </w:rPr>
        <w:t xml:space="preserve">plānotās </w:t>
      </w:r>
      <w:r w:rsidRPr="00F573FD">
        <w:rPr>
          <w:rFonts w:ascii="Times New Roman" w:eastAsia="Times New Roman" w:hAnsi="Times New Roman"/>
          <w:bCs/>
          <w:i/>
          <w:color w:val="0000FF"/>
          <w:lang w:eastAsia="lv-LV"/>
        </w:rPr>
        <w:t>līguma par projekta īstenošanu noslēgšanas).</w:t>
      </w:r>
    </w:p>
    <w:p w14:paraId="45EF97A4" w14:textId="77777777" w:rsidR="00D34B67" w:rsidRPr="00F573FD" w:rsidRDefault="00D34B67" w:rsidP="002D1D98">
      <w:pPr>
        <w:ind w:left="142" w:right="-2"/>
        <w:jc w:val="both"/>
        <w:rPr>
          <w:rFonts w:ascii="Times New Roman" w:eastAsia="Times New Roman" w:hAnsi="Times New Roman"/>
          <w:bCs/>
          <w:i/>
          <w:color w:val="0000FF"/>
          <w:lang w:eastAsia="lv-LV"/>
        </w:rPr>
      </w:pPr>
      <w:r w:rsidRPr="00F573FD">
        <w:rPr>
          <w:rFonts w:ascii="Times New Roman" w:hAnsi="Times New Roman"/>
          <w:i/>
          <w:color w:val="0000FF"/>
        </w:rPr>
        <w:t>Projekta kopējā īstenošanas ilgumā neieskaita to darbību īstenošanas ilgumu, kas veiktas pirms līguma noslēgšanas un laika grafikā (1. pielikums) atzīmētas ar “P”, t.i., projekta īstenošanas ilgumu, kas jānorāda 2.3. sadaļā, aprēķina sākot no plānotā līguma par projekta īstenošanu parakstīšanas laika.</w:t>
      </w:r>
    </w:p>
    <w:p w14:paraId="13993B88" w14:textId="1FD9EEAD" w:rsidR="002D1D98" w:rsidRPr="00F573FD" w:rsidRDefault="002D1D98" w:rsidP="0044115C">
      <w:pPr>
        <w:pStyle w:val="ListParagraph"/>
        <w:numPr>
          <w:ilvl w:val="0"/>
          <w:numId w:val="11"/>
        </w:numPr>
        <w:spacing w:line="256" w:lineRule="auto"/>
        <w:ind w:left="567" w:right="-193" w:hanging="426"/>
        <w:jc w:val="both"/>
        <w:rPr>
          <w:rFonts w:ascii="Times New Roman" w:hAnsi="Times New Roman"/>
          <w:b/>
          <w:i/>
          <w:color w:val="0000FF"/>
        </w:rPr>
      </w:pPr>
      <w:r w:rsidRPr="00F573FD">
        <w:rPr>
          <w:rFonts w:ascii="Times New Roman" w:hAnsi="Times New Roman"/>
          <w:b/>
          <w:i/>
          <w:color w:val="0000FF"/>
        </w:rPr>
        <w:t xml:space="preserve">Saskaņā ar MK noteikumu </w:t>
      </w:r>
      <w:r w:rsidR="00791481" w:rsidRPr="00F573FD">
        <w:rPr>
          <w:rFonts w:ascii="Times New Roman" w:hAnsi="Times New Roman"/>
          <w:b/>
          <w:i/>
          <w:color w:val="0000FF"/>
        </w:rPr>
        <w:t>3</w:t>
      </w:r>
      <w:r w:rsidR="00674F01">
        <w:rPr>
          <w:rFonts w:ascii="Times New Roman" w:hAnsi="Times New Roman"/>
          <w:b/>
          <w:i/>
          <w:color w:val="0000FF"/>
        </w:rPr>
        <w:t>8</w:t>
      </w:r>
      <w:r w:rsidRPr="00F573FD">
        <w:rPr>
          <w:rFonts w:ascii="Times New Roman" w:hAnsi="Times New Roman"/>
          <w:b/>
          <w:i/>
          <w:color w:val="0000FF"/>
        </w:rPr>
        <w:t>.</w:t>
      </w:r>
      <w:r w:rsidR="007434B1" w:rsidRPr="00F573FD">
        <w:rPr>
          <w:rFonts w:ascii="Times New Roman" w:hAnsi="Times New Roman"/>
          <w:b/>
          <w:i/>
          <w:color w:val="0000FF"/>
        </w:rPr>
        <w:t> </w:t>
      </w:r>
      <w:r w:rsidRPr="00F573FD">
        <w:rPr>
          <w:rFonts w:ascii="Times New Roman" w:hAnsi="Times New Roman"/>
          <w:b/>
          <w:i/>
          <w:color w:val="0000FF"/>
        </w:rPr>
        <w:t>punktu projekta īsten</w:t>
      </w:r>
      <w:r w:rsidR="00D51630">
        <w:rPr>
          <w:rFonts w:ascii="Times New Roman" w:hAnsi="Times New Roman"/>
          <w:b/>
          <w:i/>
          <w:color w:val="0000FF"/>
        </w:rPr>
        <w:t>ošanas ilgums ir ne vairāk kā 36</w:t>
      </w:r>
      <w:r w:rsidRPr="00F573FD">
        <w:rPr>
          <w:rFonts w:ascii="Times New Roman" w:hAnsi="Times New Roman"/>
          <w:b/>
          <w:i/>
          <w:color w:val="0000FF"/>
        </w:rPr>
        <w:t xml:space="preserve"> mēneši no dienas, kad noslēgts līgums par projekta īsten</w:t>
      </w:r>
      <w:r w:rsidR="00D51630">
        <w:rPr>
          <w:rFonts w:ascii="Times New Roman" w:hAnsi="Times New Roman"/>
          <w:b/>
          <w:i/>
          <w:color w:val="0000FF"/>
        </w:rPr>
        <w:t xml:space="preserve">ošanu, bet ne ilgāk kā līdz </w:t>
      </w:r>
      <w:del w:id="28" w:author="Madara Zamarina" w:date="2020-10-28T08:31:00Z">
        <w:r w:rsidR="00D51630">
          <w:rPr>
            <w:rFonts w:ascii="Times New Roman" w:hAnsi="Times New Roman"/>
            <w:b/>
            <w:i/>
            <w:color w:val="0000FF"/>
          </w:rPr>
          <w:delText>2022</w:delText>
        </w:r>
      </w:del>
      <w:ins w:id="29" w:author="Madara Zamarina" w:date="2020-10-28T08:31:00Z">
        <w:r w:rsidR="00D51630">
          <w:rPr>
            <w:rFonts w:ascii="Times New Roman" w:hAnsi="Times New Roman"/>
            <w:b/>
            <w:i/>
            <w:color w:val="0000FF"/>
          </w:rPr>
          <w:t>202</w:t>
        </w:r>
        <w:r w:rsidR="00D96363">
          <w:rPr>
            <w:rFonts w:ascii="Times New Roman" w:hAnsi="Times New Roman"/>
            <w:b/>
            <w:i/>
            <w:color w:val="0000FF"/>
          </w:rPr>
          <w:t>3</w:t>
        </w:r>
      </w:ins>
      <w:r w:rsidRPr="00F573FD">
        <w:rPr>
          <w:rFonts w:ascii="Times New Roman" w:hAnsi="Times New Roman"/>
          <w:b/>
          <w:i/>
          <w:color w:val="0000FF"/>
        </w:rPr>
        <w:t xml:space="preserve">. gada 31. decembrim. </w:t>
      </w:r>
    </w:p>
    <w:p w14:paraId="788D98C9" w14:textId="77777777" w:rsidR="002D1D98" w:rsidRPr="00F573FD" w:rsidRDefault="002D1D98" w:rsidP="00A027D0">
      <w:pPr>
        <w:ind w:left="142" w:right="-2"/>
        <w:jc w:val="both"/>
        <w:rPr>
          <w:rFonts w:ascii="Times New Roman" w:eastAsia="Times New Roman" w:hAnsi="Times New Roman"/>
          <w:bCs/>
          <w:i/>
          <w:color w:val="0000FF"/>
          <w:lang w:eastAsia="lv-LV"/>
        </w:rPr>
      </w:pPr>
    </w:p>
    <w:p w14:paraId="6B2B42B0" w14:textId="77777777" w:rsidR="00A027D0" w:rsidRPr="00F573FD" w:rsidRDefault="00A027D0" w:rsidP="00D34B67">
      <w:pPr>
        <w:pStyle w:val="ListParagraph"/>
        <w:spacing w:line="256" w:lineRule="auto"/>
        <w:ind w:left="0" w:right="-193"/>
        <w:jc w:val="both"/>
        <w:rPr>
          <w:rFonts w:ascii="Times New Roman" w:hAnsi="Times New Roman"/>
          <w:b/>
          <w:i/>
          <w:color w:val="0000FF"/>
        </w:rPr>
      </w:pPr>
    </w:p>
    <w:p w14:paraId="75AA5AE3" w14:textId="77777777" w:rsidR="00A027D0" w:rsidRPr="00F573FD" w:rsidRDefault="00A027D0" w:rsidP="00A027D0">
      <w:pPr>
        <w:spacing w:after="0"/>
        <w:ind w:right="-193"/>
        <w:rPr>
          <w:rFonts w:ascii="Times New Roman" w:hAnsi="Times New Roman"/>
          <w:color w:val="0000FF"/>
          <w:sz w:val="20"/>
          <w:szCs w:val="20"/>
        </w:rPr>
        <w:sectPr w:rsidR="00A027D0" w:rsidRPr="00F573FD">
          <w:pgSz w:w="11906" w:h="16838"/>
          <w:pgMar w:top="851" w:right="1797" w:bottom="1276" w:left="1797" w:header="709" w:footer="709" w:gutter="0"/>
          <w:cols w:space="720"/>
        </w:sectPr>
      </w:pPr>
    </w:p>
    <w:p w14:paraId="236DA789" w14:textId="77777777" w:rsidR="00BA175C" w:rsidRPr="00F573FD" w:rsidRDefault="00BA175C" w:rsidP="00770531">
      <w:pPr>
        <w:ind w:left="142" w:right="-2" w:hanging="142"/>
        <w:jc w:val="both"/>
        <w:rPr>
          <w:rFonts w:ascii="Times New Roman" w:hAnsi="Times New Roman"/>
          <w:i/>
          <w:sz w:val="20"/>
          <w:szCs w:val="20"/>
        </w:rPr>
      </w:pPr>
    </w:p>
    <w:p w14:paraId="40C0E9FE" w14:textId="77777777" w:rsidR="00A027D0" w:rsidRPr="00F573FD" w:rsidRDefault="00A027D0" w:rsidP="00770531">
      <w:pPr>
        <w:ind w:left="142" w:right="-2" w:hanging="142"/>
        <w:jc w:val="both"/>
        <w:rPr>
          <w:rFonts w:ascii="Times New Roman" w:hAnsi="Times New Roman"/>
          <w:i/>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56"/>
        <w:gridCol w:w="3402"/>
        <w:gridCol w:w="1305"/>
        <w:gridCol w:w="1134"/>
        <w:gridCol w:w="6662"/>
      </w:tblGrid>
      <w:tr w:rsidR="00A027D0" w:rsidRPr="00FE3F51" w14:paraId="250785E0" w14:textId="77777777" w:rsidTr="00FE3F51">
        <w:trPr>
          <w:trHeight w:val="586"/>
        </w:trPr>
        <w:tc>
          <w:tcPr>
            <w:tcW w:w="15021" w:type="dxa"/>
            <w:gridSpan w:val="6"/>
            <w:shd w:val="clear" w:color="auto" w:fill="auto"/>
            <w:vAlign w:val="center"/>
          </w:tcPr>
          <w:p w14:paraId="43DD8A18" w14:textId="77777777" w:rsidR="00A027D0" w:rsidRPr="00FE3F51" w:rsidRDefault="00A027D0" w:rsidP="00FE3F51">
            <w:pPr>
              <w:spacing w:after="0" w:line="240" w:lineRule="auto"/>
              <w:jc w:val="center"/>
              <w:rPr>
                <w:rFonts w:ascii="Times New Roman" w:hAnsi="Times New Roman"/>
                <w:b/>
              </w:rPr>
            </w:pPr>
            <w:bookmarkStart w:id="30" w:name="_Toc428218247"/>
            <w:bookmarkStart w:id="31" w:name="_Toc505091214"/>
            <w:r w:rsidRPr="00FE3F51">
              <w:rPr>
                <w:rStyle w:val="Heading2Char"/>
                <w:rFonts w:ascii="Times New Roman" w:eastAsia="Calibri" w:hAnsi="Times New Roman"/>
                <w:b/>
                <w:color w:val="auto"/>
                <w:sz w:val="22"/>
                <w:szCs w:val="22"/>
              </w:rPr>
              <w:t xml:space="preserve">2.4. Projekta risku </w:t>
            </w:r>
            <w:proofErr w:type="spellStart"/>
            <w:r w:rsidRPr="00FE3F51">
              <w:rPr>
                <w:rStyle w:val="Heading2Char"/>
                <w:rFonts w:ascii="Times New Roman" w:eastAsia="Calibri" w:hAnsi="Times New Roman"/>
                <w:b/>
                <w:color w:val="auto"/>
                <w:sz w:val="22"/>
                <w:szCs w:val="22"/>
              </w:rPr>
              <w:t>izvērtējums</w:t>
            </w:r>
            <w:bookmarkEnd w:id="30"/>
            <w:bookmarkEnd w:id="31"/>
            <w:proofErr w:type="spellEnd"/>
            <w:r w:rsidRPr="00FE3F51">
              <w:rPr>
                <w:rFonts w:ascii="Times New Roman" w:hAnsi="Times New Roman"/>
                <w:b/>
              </w:rPr>
              <w:t>:</w:t>
            </w:r>
          </w:p>
        </w:tc>
      </w:tr>
      <w:tr w:rsidR="009A5EC7" w:rsidRPr="00FE3F51" w14:paraId="73233964" w14:textId="77777777" w:rsidTr="00FE3F51">
        <w:tc>
          <w:tcPr>
            <w:tcW w:w="562" w:type="dxa"/>
            <w:shd w:val="clear" w:color="auto" w:fill="auto"/>
            <w:vAlign w:val="center"/>
          </w:tcPr>
          <w:p w14:paraId="2CA79CF8" w14:textId="77777777" w:rsidR="00A027D0" w:rsidRPr="00FE3F51" w:rsidRDefault="00A027D0" w:rsidP="00FE3F51">
            <w:pPr>
              <w:spacing w:after="0" w:line="240" w:lineRule="auto"/>
              <w:jc w:val="center"/>
              <w:rPr>
                <w:rFonts w:ascii="Times New Roman" w:hAnsi="Times New Roman"/>
                <w:b/>
                <w:sz w:val="18"/>
                <w:szCs w:val="18"/>
              </w:rPr>
            </w:pPr>
            <w:proofErr w:type="spellStart"/>
            <w:r w:rsidRPr="00FE3F51">
              <w:rPr>
                <w:rFonts w:ascii="Times New Roman" w:hAnsi="Times New Roman"/>
                <w:b/>
                <w:sz w:val="18"/>
                <w:szCs w:val="18"/>
              </w:rPr>
              <w:t>N.p.k</w:t>
            </w:r>
            <w:proofErr w:type="spellEnd"/>
            <w:r w:rsidRPr="00FE3F51">
              <w:rPr>
                <w:rFonts w:ascii="Times New Roman" w:hAnsi="Times New Roman"/>
                <w:b/>
                <w:sz w:val="18"/>
                <w:szCs w:val="18"/>
              </w:rPr>
              <w:t>.</w:t>
            </w:r>
          </w:p>
        </w:tc>
        <w:tc>
          <w:tcPr>
            <w:tcW w:w="1956" w:type="dxa"/>
            <w:shd w:val="clear" w:color="auto" w:fill="auto"/>
            <w:vAlign w:val="center"/>
          </w:tcPr>
          <w:p w14:paraId="353DB195"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Risks</w:t>
            </w:r>
          </w:p>
        </w:tc>
        <w:tc>
          <w:tcPr>
            <w:tcW w:w="3402" w:type="dxa"/>
            <w:shd w:val="clear" w:color="auto" w:fill="auto"/>
            <w:vAlign w:val="center"/>
          </w:tcPr>
          <w:p w14:paraId="1AD272A7"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apraksts</w:t>
            </w:r>
          </w:p>
        </w:tc>
        <w:tc>
          <w:tcPr>
            <w:tcW w:w="1305" w:type="dxa"/>
            <w:shd w:val="clear" w:color="auto" w:fill="auto"/>
            <w:vAlign w:val="center"/>
          </w:tcPr>
          <w:p w14:paraId="16853C20"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ietekme</w:t>
            </w:r>
          </w:p>
          <w:p w14:paraId="106047BB" w14:textId="77777777" w:rsidR="00A027D0" w:rsidRPr="00FE3F51" w:rsidRDefault="00A027D0" w:rsidP="00FE3F51">
            <w:pPr>
              <w:spacing w:after="0" w:line="240" w:lineRule="auto"/>
              <w:jc w:val="center"/>
              <w:rPr>
                <w:rFonts w:ascii="Times New Roman" w:hAnsi="Times New Roman"/>
                <w:sz w:val="20"/>
                <w:szCs w:val="20"/>
              </w:rPr>
            </w:pPr>
            <w:r w:rsidRPr="00FE3F51">
              <w:rPr>
                <w:rFonts w:ascii="Times New Roman" w:hAnsi="Times New Roman"/>
                <w:sz w:val="20"/>
                <w:szCs w:val="20"/>
              </w:rPr>
              <w:t>(augsta, vidēja, zema)</w:t>
            </w:r>
          </w:p>
        </w:tc>
        <w:tc>
          <w:tcPr>
            <w:tcW w:w="1134" w:type="dxa"/>
            <w:shd w:val="clear" w:color="auto" w:fill="auto"/>
            <w:vAlign w:val="center"/>
          </w:tcPr>
          <w:p w14:paraId="58AC9BF0"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Iestāšanas varbūtība</w:t>
            </w:r>
          </w:p>
          <w:p w14:paraId="70E71935" w14:textId="77777777" w:rsidR="00A027D0" w:rsidRPr="00FE3F51" w:rsidRDefault="00A027D0" w:rsidP="00FE3F51">
            <w:pPr>
              <w:spacing w:after="0" w:line="240" w:lineRule="auto"/>
              <w:jc w:val="center"/>
              <w:rPr>
                <w:rFonts w:ascii="Times New Roman" w:hAnsi="Times New Roman"/>
                <w:sz w:val="20"/>
                <w:szCs w:val="20"/>
              </w:rPr>
            </w:pPr>
            <w:r w:rsidRPr="00FE3F51">
              <w:rPr>
                <w:rFonts w:ascii="Times New Roman" w:hAnsi="Times New Roman"/>
                <w:sz w:val="20"/>
                <w:szCs w:val="20"/>
              </w:rPr>
              <w:t>(augsta, vidēja, zema)</w:t>
            </w:r>
          </w:p>
        </w:tc>
        <w:tc>
          <w:tcPr>
            <w:tcW w:w="6662" w:type="dxa"/>
            <w:shd w:val="clear" w:color="auto" w:fill="auto"/>
            <w:vAlign w:val="center"/>
          </w:tcPr>
          <w:p w14:paraId="6CBEE9FB"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novēršanas/ mazināšanas pasākumi</w:t>
            </w:r>
          </w:p>
        </w:tc>
      </w:tr>
      <w:tr w:rsidR="009A5EC7" w:rsidRPr="00FE3F51" w14:paraId="033EC207" w14:textId="77777777" w:rsidTr="00FE3F51">
        <w:tc>
          <w:tcPr>
            <w:tcW w:w="562" w:type="dxa"/>
            <w:shd w:val="clear" w:color="auto" w:fill="auto"/>
          </w:tcPr>
          <w:p w14:paraId="295DB13C"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1.</w:t>
            </w:r>
          </w:p>
        </w:tc>
        <w:tc>
          <w:tcPr>
            <w:tcW w:w="1956" w:type="dxa"/>
            <w:shd w:val="clear" w:color="auto" w:fill="auto"/>
          </w:tcPr>
          <w:p w14:paraId="0A6500AD"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Finanšu</w:t>
            </w:r>
          </w:p>
        </w:tc>
        <w:tc>
          <w:tcPr>
            <w:tcW w:w="3402" w:type="dxa"/>
            <w:shd w:val="clear" w:color="auto" w:fill="auto"/>
          </w:tcPr>
          <w:p w14:paraId="5FD790F6" w14:textId="77777777" w:rsidR="00D62168"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6BE11C55" w14:textId="77777777" w:rsidR="001238E6"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w:t>
            </w:r>
            <w:r w:rsidR="00CA308F">
              <w:rPr>
                <w:rFonts w:ascii="Times New Roman" w:hAnsi="Times New Roman"/>
                <w:i/>
                <w:color w:val="0000FF"/>
              </w:rPr>
              <w:t xml:space="preserve">airākus projektus vienlaicīgi. </w:t>
            </w:r>
          </w:p>
        </w:tc>
        <w:tc>
          <w:tcPr>
            <w:tcW w:w="1305" w:type="dxa"/>
            <w:shd w:val="clear" w:color="auto" w:fill="auto"/>
          </w:tcPr>
          <w:p w14:paraId="3608E975" w14:textId="77777777" w:rsidR="00D62168" w:rsidRPr="00FE3F51" w:rsidRDefault="00D62168" w:rsidP="00FE3F51">
            <w:pPr>
              <w:spacing w:after="0" w:line="240" w:lineRule="auto"/>
              <w:rPr>
                <w:rFonts w:ascii="Times New Roman" w:hAnsi="Times New Roman"/>
                <w:i/>
                <w:color w:val="0000FF"/>
              </w:rPr>
            </w:pPr>
          </w:p>
        </w:tc>
        <w:tc>
          <w:tcPr>
            <w:tcW w:w="1134" w:type="dxa"/>
            <w:shd w:val="clear" w:color="auto" w:fill="auto"/>
          </w:tcPr>
          <w:p w14:paraId="0EF0FBA8" w14:textId="77777777" w:rsidR="00D62168" w:rsidRPr="00FE3F51" w:rsidRDefault="00D62168" w:rsidP="00FE3F51">
            <w:pPr>
              <w:spacing w:after="0" w:line="240" w:lineRule="auto"/>
              <w:rPr>
                <w:rFonts w:ascii="Times New Roman" w:hAnsi="Times New Roman"/>
                <w:i/>
                <w:color w:val="0000FF"/>
              </w:rPr>
            </w:pPr>
          </w:p>
        </w:tc>
        <w:tc>
          <w:tcPr>
            <w:tcW w:w="6662" w:type="dxa"/>
            <w:shd w:val="clear" w:color="auto" w:fill="auto"/>
          </w:tcPr>
          <w:p w14:paraId="4DF320D1" w14:textId="77777777" w:rsidR="00D62168" w:rsidRPr="00FE3F51" w:rsidRDefault="00D62168" w:rsidP="004A3E03">
            <w:pPr>
              <w:spacing w:after="0" w:line="240" w:lineRule="auto"/>
              <w:jc w:val="both"/>
              <w:rPr>
                <w:rFonts w:ascii="Times New Roman" w:hAnsi="Times New Roman"/>
                <w:i/>
                <w:color w:val="0000FF"/>
              </w:rPr>
            </w:pPr>
          </w:p>
        </w:tc>
      </w:tr>
      <w:tr w:rsidR="009A5EC7" w:rsidRPr="00FE3F51" w14:paraId="69563F24" w14:textId="77777777" w:rsidTr="00FE3F51">
        <w:tc>
          <w:tcPr>
            <w:tcW w:w="562" w:type="dxa"/>
            <w:shd w:val="clear" w:color="auto" w:fill="auto"/>
          </w:tcPr>
          <w:p w14:paraId="19A640B1"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2.</w:t>
            </w:r>
          </w:p>
        </w:tc>
        <w:tc>
          <w:tcPr>
            <w:tcW w:w="1956" w:type="dxa"/>
            <w:shd w:val="clear" w:color="auto" w:fill="auto"/>
          </w:tcPr>
          <w:p w14:paraId="1A0C77FC"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 xml:space="preserve">Īstenošanas </w:t>
            </w:r>
          </w:p>
        </w:tc>
        <w:tc>
          <w:tcPr>
            <w:tcW w:w="3402" w:type="dxa"/>
            <w:shd w:val="clear" w:color="auto" w:fill="auto"/>
          </w:tcPr>
          <w:p w14:paraId="6B63B312" w14:textId="77777777" w:rsidR="00D62168"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6AD9A00A" w14:textId="77777777" w:rsidR="00D62168" w:rsidRPr="00FE3F51" w:rsidRDefault="00D62168" w:rsidP="007915E1">
            <w:pPr>
              <w:spacing w:after="0" w:line="240" w:lineRule="auto"/>
              <w:jc w:val="both"/>
              <w:rPr>
                <w:rFonts w:ascii="Times New Roman" w:hAnsi="Times New Roman"/>
                <w:i/>
                <w:color w:val="0000FF"/>
              </w:rPr>
            </w:pPr>
            <w:r w:rsidRPr="00FE3F51">
              <w:rPr>
                <w:rFonts w:ascii="Times New Roman" w:hAnsi="Times New Roman"/>
                <w:i/>
                <w:color w:val="0000FF"/>
              </w:rPr>
              <w:t xml:space="preserve">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 iepirkumu procedūras norises </w:t>
            </w:r>
            <w:r w:rsidR="007915E1" w:rsidRPr="00FE3F51">
              <w:rPr>
                <w:rFonts w:ascii="Times New Roman" w:hAnsi="Times New Roman"/>
                <w:i/>
                <w:color w:val="0000FF"/>
              </w:rPr>
              <w:t>aizkavēšan</w:t>
            </w:r>
            <w:r w:rsidR="007915E1">
              <w:rPr>
                <w:rFonts w:ascii="Times New Roman" w:hAnsi="Times New Roman"/>
                <w:i/>
                <w:color w:val="0000FF"/>
              </w:rPr>
              <w:t>ā</w:t>
            </w:r>
            <w:r w:rsidR="007915E1" w:rsidRPr="00FE3F51">
              <w:rPr>
                <w:rFonts w:ascii="Times New Roman" w:hAnsi="Times New Roman"/>
                <w:i/>
                <w:color w:val="0000FF"/>
              </w:rPr>
              <w:t>s</w:t>
            </w:r>
            <w:r w:rsidR="007915E1">
              <w:rPr>
                <w:rFonts w:ascii="Times New Roman" w:hAnsi="Times New Roman"/>
                <w:i/>
                <w:color w:val="0000FF"/>
              </w:rPr>
              <w:t xml:space="preserve">, būvdarbu veikšanas </w:t>
            </w:r>
            <w:r w:rsidR="007915E1">
              <w:rPr>
                <w:rFonts w:ascii="Times New Roman" w:hAnsi="Times New Roman"/>
                <w:i/>
                <w:color w:val="0000FF"/>
              </w:rPr>
              <w:lastRenderedPageBreak/>
              <w:t>aizkavēšanās, neparedzami būvdarbi.</w:t>
            </w:r>
          </w:p>
        </w:tc>
        <w:tc>
          <w:tcPr>
            <w:tcW w:w="1305" w:type="dxa"/>
            <w:shd w:val="clear" w:color="auto" w:fill="auto"/>
          </w:tcPr>
          <w:p w14:paraId="39DD8C0E" w14:textId="77777777" w:rsidR="00D62168" w:rsidRPr="00FE3F51" w:rsidRDefault="00D62168" w:rsidP="00FE3F51">
            <w:pPr>
              <w:spacing w:after="0" w:line="240" w:lineRule="auto"/>
              <w:rPr>
                <w:rFonts w:ascii="Times New Roman" w:hAnsi="Times New Roman"/>
                <w:i/>
                <w:color w:val="0000FF"/>
              </w:rPr>
            </w:pPr>
          </w:p>
        </w:tc>
        <w:tc>
          <w:tcPr>
            <w:tcW w:w="1134" w:type="dxa"/>
            <w:shd w:val="clear" w:color="auto" w:fill="auto"/>
          </w:tcPr>
          <w:p w14:paraId="0352C8A3" w14:textId="77777777" w:rsidR="00D62168" w:rsidRPr="00FE3F51" w:rsidRDefault="00D62168" w:rsidP="00FE3F51">
            <w:pPr>
              <w:spacing w:after="0" w:line="240" w:lineRule="auto"/>
              <w:rPr>
                <w:rFonts w:ascii="Times New Roman" w:hAnsi="Times New Roman"/>
                <w:i/>
                <w:color w:val="0000FF"/>
              </w:rPr>
            </w:pPr>
          </w:p>
        </w:tc>
        <w:tc>
          <w:tcPr>
            <w:tcW w:w="6662" w:type="dxa"/>
            <w:shd w:val="clear" w:color="auto" w:fill="auto"/>
          </w:tcPr>
          <w:p w14:paraId="19E7B6A3" w14:textId="77777777" w:rsidR="00D62168" w:rsidRPr="00FE3F51" w:rsidRDefault="00D62168" w:rsidP="00FE3F51">
            <w:pPr>
              <w:spacing w:after="0" w:line="240" w:lineRule="auto"/>
              <w:rPr>
                <w:rFonts w:ascii="Times New Roman" w:hAnsi="Times New Roman"/>
                <w:i/>
                <w:color w:val="0000FF"/>
              </w:rPr>
            </w:pPr>
          </w:p>
        </w:tc>
      </w:tr>
      <w:tr w:rsidR="009A5EC7" w:rsidRPr="00FE3F51" w14:paraId="42B60BA9" w14:textId="77777777" w:rsidTr="00FE3F51">
        <w:tc>
          <w:tcPr>
            <w:tcW w:w="562" w:type="dxa"/>
            <w:shd w:val="clear" w:color="auto" w:fill="auto"/>
          </w:tcPr>
          <w:p w14:paraId="2CC13433"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3.</w:t>
            </w:r>
          </w:p>
        </w:tc>
        <w:tc>
          <w:tcPr>
            <w:tcW w:w="1956" w:type="dxa"/>
            <w:shd w:val="clear" w:color="auto" w:fill="auto"/>
          </w:tcPr>
          <w:p w14:paraId="0AFC667E"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Rezultātu un uzraudzības rādītāju sasniegšanas</w:t>
            </w:r>
          </w:p>
        </w:tc>
        <w:tc>
          <w:tcPr>
            <w:tcW w:w="3402" w:type="dxa"/>
            <w:shd w:val="clear" w:color="auto" w:fill="auto"/>
          </w:tcPr>
          <w:p w14:paraId="0FF49AB6" w14:textId="77777777" w:rsidR="00D62168" w:rsidRPr="00FE3F51" w:rsidRDefault="00D62168" w:rsidP="00FE3F51">
            <w:pPr>
              <w:spacing w:after="0" w:line="240" w:lineRule="auto"/>
              <w:rPr>
                <w:rFonts w:ascii="Times New Roman" w:hAnsi="Times New Roman"/>
                <w:i/>
                <w:color w:val="0000FF"/>
              </w:rPr>
            </w:pPr>
            <w:r w:rsidRPr="00FE3F51">
              <w:rPr>
                <w:rFonts w:ascii="Times New Roman" w:hAnsi="Times New Roman"/>
                <w:i/>
                <w:color w:val="0000FF"/>
              </w:rPr>
              <w:t>Piemēram:</w:t>
            </w:r>
          </w:p>
          <w:p w14:paraId="35DFEEAA" w14:textId="77777777" w:rsidR="00D62168" w:rsidRPr="00FE3F51" w:rsidRDefault="00D62168" w:rsidP="00CA308F">
            <w:pPr>
              <w:spacing w:after="0" w:line="240" w:lineRule="auto"/>
              <w:jc w:val="both"/>
              <w:rPr>
                <w:rFonts w:ascii="Times New Roman" w:hAnsi="Times New Roman"/>
                <w:i/>
                <w:color w:val="0000FF"/>
              </w:rPr>
            </w:pPr>
            <w:r w:rsidRPr="00FE3F51">
              <w:rPr>
                <w:rFonts w:ascii="Times New Roman" w:hAnsi="Times New Roman"/>
                <w:i/>
                <w:color w:val="0000FF"/>
              </w:rPr>
              <w:t>Enerģijas ietaupījuma nesasniegšanas risks</w:t>
            </w:r>
          </w:p>
        </w:tc>
        <w:tc>
          <w:tcPr>
            <w:tcW w:w="1305" w:type="dxa"/>
            <w:shd w:val="clear" w:color="auto" w:fill="auto"/>
          </w:tcPr>
          <w:p w14:paraId="6AD3D296" w14:textId="77777777" w:rsidR="00D62168" w:rsidRPr="00FE3F51" w:rsidRDefault="00D62168" w:rsidP="00FE3F51">
            <w:pPr>
              <w:spacing w:after="0" w:line="240" w:lineRule="auto"/>
              <w:rPr>
                <w:rFonts w:ascii="Times New Roman" w:hAnsi="Times New Roman"/>
                <w:i/>
                <w:color w:val="0000FF"/>
              </w:rPr>
            </w:pPr>
          </w:p>
        </w:tc>
        <w:tc>
          <w:tcPr>
            <w:tcW w:w="1134" w:type="dxa"/>
            <w:shd w:val="clear" w:color="auto" w:fill="auto"/>
          </w:tcPr>
          <w:p w14:paraId="5B42B4BC" w14:textId="77777777" w:rsidR="00D62168" w:rsidRPr="00FE3F51" w:rsidRDefault="00D62168" w:rsidP="00FE3F51">
            <w:pPr>
              <w:spacing w:after="0" w:line="240" w:lineRule="auto"/>
              <w:rPr>
                <w:rFonts w:ascii="Times New Roman" w:hAnsi="Times New Roman"/>
                <w:i/>
                <w:color w:val="0000FF"/>
              </w:rPr>
            </w:pPr>
          </w:p>
        </w:tc>
        <w:tc>
          <w:tcPr>
            <w:tcW w:w="6662" w:type="dxa"/>
            <w:shd w:val="clear" w:color="auto" w:fill="auto"/>
          </w:tcPr>
          <w:p w14:paraId="291C6E09" w14:textId="77777777" w:rsidR="00D62168" w:rsidRPr="00FE3F51" w:rsidRDefault="00D62168" w:rsidP="00FE3F51">
            <w:pPr>
              <w:spacing w:after="0" w:line="240" w:lineRule="auto"/>
              <w:rPr>
                <w:rFonts w:ascii="Times New Roman" w:hAnsi="Times New Roman"/>
                <w:i/>
                <w:color w:val="0000FF"/>
              </w:rPr>
            </w:pPr>
          </w:p>
        </w:tc>
      </w:tr>
      <w:tr w:rsidR="009A5EC7" w:rsidRPr="00FE3F51" w14:paraId="5D69787C" w14:textId="77777777" w:rsidTr="00FE3F51">
        <w:tc>
          <w:tcPr>
            <w:tcW w:w="562" w:type="dxa"/>
            <w:shd w:val="clear" w:color="auto" w:fill="auto"/>
          </w:tcPr>
          <w:p w14:paraId="5CEA3BAB"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4.</w:t>
            </w:r>
          </w:p>
        </w:tc>
        <w:tc>
          <w:tcPr>
            <w:tcW w:w="1956" w:type="dxa"/>
            <w:shd w:val="clear" w:color="auto" w:fill="auto"/>
          </w:tcPr>
          <w:p w14:paraId="20FFF0D4" w14:textId="77777777" w:rsidR="00D62168" w:rsidRPr="00FE3F51" w:rsidRDefault="002A189F" w:rsidP="00FE3F51">
            <w:pPr>
              <w:spacing w:after="0" w:line="240" w:lineRule="auto"/>
              <w:rPr>
                <w:rFonts w:ascii="Times New Roman" w:hAnsi="Times New Roman"/>
              </w:rPr>
            </w:pPr>
            <w:r>
              <w:rPr>
                <w:rFonts w:ascii="Times New Roman" w:hAnsi="Times New Roman"/>
              </w:rPr>
              <w:t>Administrēšanas</w:t>
            </w:r>
          </w:p>
        </w:tc>
        <w:tc>
          <w:tcPr>
            <w:tcW w:w="3402" w:type="dxa"/>
            <w:shd w:val="clear" w:color="auto" w:fill="auto"/>
          </w:tcPr>
          <w:p w14:paraId="15C6C976" w14:textId="77777777" w:rsidR="00D62168" w:rsidRPr="00FE3F51" w:rsidRDefault="00D62168" w:rsidP="00CA308F">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062B828C" w14:textId="77777777" w:rsidR="00D62168" w:rsidRPr="00FE3F51" w:rsidRDefault="00D62168" w:rsidP="00CA308F">
            <w:pPr>
              <w:spacing w:after="0" w:line="240" w:lineRule="auto"/>
              <w:jc w:val="both"/>
              <w:rPr>
                <w:rFonts w:ascii="Times New Roman" w:hAnsi="Times New Roman"/>
                <w:i/>
                <w:color w:val="0000FF"/>
              </w:rPr>
            </w:pPr>
            <w:r w:rsidRPr="00FE3F51">
              <w:rPr>
                <w:rFonts w:ascii="Times New Roman" w:hAnsi="Times New Roman"/>
                <w:i/>
                <w:color w:val="0000FF"/>
              </w:rPr>
              <w:t>Projekta vadības pieredzes trūkums, vadības komandas nespēja sastrādāties, projektā ieplānotā laika grafika izmaiņas, kas v</w:t>
            </w:r>
            <w:r w:rsidR="006550E2">
              <w:rPr>
                <w:rFonts w:ascii="Times New Roman" w:hAnsi="Times New Roman"/>
                <w:i/>
                <w:color w:val="0000FF"/>
              </w:rPr>
              <w:t>ar radīt citu risku iespējamību</w:t>
            </w:r>
          </w:p>
        </w:tc>
        <w:tc>
          <w:tcPr>
            <w:tcW w:w="1305" w:type="dxa"/>
            <w:shd w:val="clear" w:color="auto" w:fill="auto"/>
          </w:tcPr>
          <w:p w14:paraId="4E3BDDB2" w14:textId="77777777" w:rsidR="00D62168" w:rsidRPr="00FE3F51" w:rsidRDefault="00D62168" w:rsidP="00FE3F51">
            <w:pPr>
              <w:spacing w:after="0" w:line="240" w:lineRule="auto"/>
              <w:rPr>
                <w:rFonts w:ascii="Times New Roman" w:hAnsi="Times New Roman"/>
                <w:i/>
                <w:color w:val="0000FF"/>
              </w:rPr>
            </w:pPr>
          </w:p>
        </w:tc>
        <w:tc>
          <w:tcPr>
            <w:tcW w:w="1134" w:type="dxa"/>
            <w:shd w:val="clear" w:color="auto" w:fill="auto"/>
          </w:tcPr>
          <w:p w14:paraId="69B4CF47" w14:textId="77777777" w:rsidR="00D62168" w:rsidRPr="00FE3F51" w:rsidRDefault="00D62168" w:rsidP="00FE3F51">
            <w:pPr>
              <w:spacing w:after="0" w:line="240" w:lineRule="auto"/>
              <w:rPr>
                <w:rFonts w:ascii="Times New Roman" w:hAnsi="Times New Roman"/>
                <w:i/>
                <w:color w:val="0000FF"/>
              </w:rPr>
            </w:pPr>
          </w:p>
        </w:tc>
        <w:tc>
          <w:tcPr>
            <w:tcW w:w="6662" w:type="dxa"/>
            <w:shd w:val="clear" w:color="auto" w:fill="auto"/>
          </w:tcPr>
          <w:p w14:paraId="5880B9EC" w14:textId="77777777" w:rsidR="00D62168" w:rsidRPr="00FE3F51" w:rsidRDefault="00D62168" w:rsidP="00FE3F51">
            <w:pPr>
              <w:spacing w:after="0" w:line="240" w:lineRule="auto"/>
              <w:rPr>
                <w:rFonts w:ascii="Times New Roman" w:hAnsi="Times New Roman"/>
                <w:i/>
                <w:color w:val="0000FF"/>
              </w:rPr>
            </w:pPr>
          </w:p>
        </w:tc>
      </w:tr>
      <w:tr w:rsidR="00CA308F" w:rsidRPr="00FE3F51" w14:paraId="555A6F35" w14:textId="77777777" w:rsidTr="00FE3F51">
        <w:tc>
          <w:tcPr>
            <w:tcW w:w="562" w:type="dxa"/>
            <w:shd w:val="clear" w:color="auto" w:fill="auto"/>
          </w:tcPr>
          <w:p w14:paraId="32402083" w14:textId="77777777" w:rsidR="00CA308F" w:rsidRPr="00FE3F51" w:rsidRDefault="00CA308F" w:rsidP="00FE3F51">
            <w:pPr>
              <w:spacing w:after="0" w:line="240" w:lineRule="auto"/>
              <w:rPr>
                <w:rFonts w:ascii="Times New Roman" w:hAnsi="Times New Roman"/>
              </w:rPr>
            </w:pPr>
            <w:r>
              <w:rPr>
                <w:rFonts w:ascii="Times New Roman" w:hAnsi="Times New Roman"/>
              </w:rPr>
              <w:t>5.</w:t>
            </w:r>
          </w:p>
        </w:tc>
        <w:tc>
          <w:tcPr>
            <w:tcW w:w="1956" w:type="dxa"/>
            <w:shd w:val="clear" w:color="auto" w:fill="auto"/>
          </w:tcPr>
          <w:p w14:paraId="612C17E8" w14:textId="77777777" w:rsidR="00CA308F" w:rsidRDefault="00C75F71" w:rsidP="00FE3F51">
            <w:pPr>
              <w:spacing w:after="0" w:line="240" w:lineRule="auto"/>
              <w:rPr>
                <w:rFonts w:ascii="Times New Roman" w:hAnsi="Times New Roman"/>
              </w:rPr>
            </w:pPr>
            <w:r>
              <w:rPr>
                <w:rFonts w:ascii="Times New Roman" w:hAnsi="Times New Roman"/>
              </w:rPr>
              <w:t>Finansējuma pieejamības</w:t>
            </w:r>
          </w:p>
        </w:tc>
        <w:tc>
          <w:tcPr>
            <w:tcW w:w="3402" w:type="dxa"/>
            <w:shd w:val="clear" w:color="auto" w:fill="auto"/>
          </w:tcPr>
          <w:p w14:paraId="739E02B5" w14:textId="77777777" w:rsidR="00CA308F" w:rsidRDefault="00CA308F" w:rsidP="00CA308F">
            <w:pPr>
              <w:spacing w:after="0" w:line="240" w:lineRule="auto"/>
              <w:jc w:val="both"/>
              <w:rPr>
                <w:rFonts w:ascii="Times New Roman" w:hAnsi="Times New Roman"/>
                <w:i/>
                <w:color w:val="0000FF"/>
              </w:rPr>
            </w:pPr>
            <w:r>
              <w:rPr>
                <w:rFonts w:ascii="Times New Roman" w:hAnsi="Times New Roman"/>
                <w:i/>
                <w:color w:val="0000FF"/>
              </w:rPr>
              <w:t>Piemēram:</w:t>
            </w:r>
          </w:p>
          <w:p w14:paraId="0FDADB62" w14:textId="77777777" w:rsidR="00CA308F" w:rsidRPr="00FE3F51" w:rsidRDefault="00CA308F" w:rsidP="00CA308F">
            <w:pPr>
              <w:spacing w:after="0" w:line="240" w:lineRule="auto"/>
              <w:jc w:val="both"/>
              <w:rPr>
                <w:rFonts w:ascii="Times New Roman" w:hAnsi="Times New Roman"/>
                <w:i/>
                <w:color w:val="0000FF"/>
              </w:rPr>
            </w:pPr>
            <w:r>
              <w:rPr>
                <w:rFonts w:ascii="Times New Roman" w:hAnsi="Times New Roman"/>
                <w:i/>
                <w:color w:val="0000FF"/>
              </w:rPr>
              <w:t xml:space="preserve">Kredītiestādes </w:t>
            </w:r>
            <w:r w:rsidR="006550E2">
              <w:rPr>
                <w:rFonts w:ascii="Times New Roman" w:hAnsi="Times New Roman"/>
                <w:i/>
                <w:color w:val="0000FF"/>
              </w:rPr>
              <w:t xml:space="preserve">vai Altum </w:t>
            </w:r>
            <w:r>
              <w:rPr>
                <w:rFonts w:ascii="Times New Roman" w:hAnsi="Times New Roman"/>
                <w:i/>
                <w:color w:val="0000FF"/>
              </w:rPr>
              <w:t xml:space="preserve">atteikuma par aizdevuma piešķiršanu saņemšanas risks </w:t>
            </w:r>
          </w:p>
        </w:tc>
        <w:tc>
          <w:tcPr>
            <w:tcW w:w="1305" w:type="dxa"/>
            <w:shd w:val="clear" w:color="auto" w:fill="auto"/>
          </w:tcPr>
          <w:p w14:paraId="5A1EFB5E" w14:textId="77777777" w:rsidR="00CA308F" w:rsidRPr="00FE3F51" w:rsidRDefault="00CA308F" w:rsidP="00FE3F51">
            <w:pPr>
              <w:spacing w:after="0" w:line="240" w:lineRule="auto"/>
              <w:rPr>
                <w:rFonts w:ascii="Times New Roman" w:hAnsi="Times New Roman"/>
                <w:i/>
                <w:color w:val="0000FF"/>
              </w:rPr>
            </w:pPr>
          </w:p>
        </w:tc>
        <w:tc>
          <w:tcPr>
            <w:tcW w:w="1134" w:type="dxa"/>
            <w:shd w:val="clear" w:color="auto" w:fill="auto"/>
          </w:tcPr>
          <w:p w14:paraId="719E2AE6" w14:textId="77777777" w:rsidR="00CA308F" w:rsidRPr="00FE3F51" w:rsidRDefault="00CA308F" w:rsidP="00FE3F51">
            <w:pPr>
              <w:spacing w:after="0" w:line="240" w:lineRule="auto"/>
              <w:rPr>
                <w:rFonts w:ascii="Times New Roman" w:hAnsi="Times New Roman"/>
                <w:i/>
                <w:color w:val="0000FF"/>
              </w:rPr>
            </w:pPr>
          </w:p>
        </w:tc>
        <w:tc>
          <w:tcPr>
            <w:tcW w:w="6662" w:type="dxa"/>
            <w:shd w:val="clear" w:color="auto" w:fill="auto"/>
          </w:tcPr>
          <w:p w14:paraId="5BE0AD05" w14:textId="77777777" w:rsidR="00CA308F" w:rsidRPr="00FE3F51" w:rsidRDefault="00CA308F" w:rsidP="00FE3F51">
            <w:pPr>
              <w:spacing w:after="0" w:line="240" w:lineRule="auto"/>
              <w:rPr>
                <w:rFonts w:ascii="Times New Roman" w:hAnsi="Times New Roman"/>
                <w:i/>
                <w:color w:val="0000FF"/>
              </w:rPr>
            </w:pPr>
          </w:p>
        </w:tc>
      </w:tr>
      <w:tr w:rsidR="009A5EC7" w:rsidRPr="00FE3F51" w14:paraId="2921C59C" w14:textId="77777777" w:rsidTr="00FE3F51">
        <w:tc>
          <w:tcPr>
            <w:tcW w:w="562" w:type="dxa"/>
            <w:shd w:val="clear" w:color="auto" w:fill="auto"/>
          </w:tcPr>
          <w:p w14:paraId="09692EA8" w14:textId="77777777" w:rsidR="00D62168" w:rsidRPr="00FE3F51" w:rsidRDefault="00CA308F" w:rsidP="00FE3F51">
            <w:pPr>
              <w:spacing w:after="0" w:line="240" w:lineRule="auto"/>
              <w:rPr>
                <w:rFonts w:ascii="Times New Roman" w:hAnsi="Times New Roman"/>
              </w:rPr>
            </w:pPr>
            <w:r>
              <w:rPr>
                <w:rFonts w:ascii="Times New Roman" w:hAnsi="Times New Roman"/>
              </w:rPr>
              <w:t>6</w:t>
            </w:r>
            <w:r w:rsidR="00D62168" w:rsidRPr="00FE3F51">
              <w:rPr>
                <w:rFonts w:ascii="Times New Roman" w:hAnsi="Times New Roman"/>
              </w:rPr>
              <w:t>.</w:t>
            </w:r>
          </w:p>
        </w:tc>
        <w:tc>
          <w:tcPr>
            <w:tcW w:w="1956" w:type="dxa"/>
            <w:shd w:val="clear" w:color="auto" w:fill="auto"/>
          </w:tcPr>
          <w:p w14:paraId="232F93D0"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Cits</w:t>
            </w:r>
          </w:p>
        </w:tc>
        <w:tc>
          <w:tcPr>
            <w:tcW w:w="3402" w:type="dxa"/>
            <w:shd w:val="clear" w:color="auto" w:fill="auto"/>
          </w:tcPr>
          <w:p w14:paraId="73464F8D" w14:textId="77777777" w:rsidR="00D62168" w:rsidRPr="00FE3F51" w:rsidRDefault="00D62168" w:rsidP="00FE3F51">
            <w:pPr>
              <w:spacing w:after="0" w:line="240" w:lineRule="auto"/>
              <w:rPr>
                <w:rFonts w:ascii="Times New Roman" w:hAnsi="Times New Roman"/>
                <w:i/>
                <w:color w:val="0000FF"/>
              </w:rPr>
            </w:pPr>
            <w:r w:rsidRPr="00FE3F51">
              <w:rPr>
                <w:rFonts w:ascii="Times New Roman" w:hAnsi="Times New Roman"/>
                <w:i/>
                <w:color w:val="0000FF"/>
              </w:rPr>
              <w:t>Piemēram:</w:t>
            </w:r>
          </w:p>
          <w:p w14:paraId="6B66CEE1" w14:textId="77777777" w:rsidR="00D62168" w:rsidRPr="00FE3F51" w:rsidRDefault="00D62168" w:rsidP="00FE3F51">
            <w:pPr>
              <w:pStyle w:val="ListParagraph"/>
              <w:numPr>
                <w:ilvl w:val="0"/>
                <w:numId w:val="12"/>
              </w:numPr>
              <w:spacing w:after="0" w:line="240" w:lineRule="auto"/>
              <w:ind w:left="147" w:hanging="142"/>
              <w:rPr>
                <w:rFonts w:ascii="Times New Roman" w:hAnsi="Times New Roman"/>
                <w:i/>
                <w:color w:val="0000FF"/>
              </w:rPr>
            </w:pPr>
            <w:r w:rsidRPr="00FE3F51">
              <w:rPr>
                <w:rFonts w:ascii="Times New Roman" w:hAnsi="Times New Roman"/>
                <w:i/>
                <w:color w:val="0000FF"/>
              </w:rPr>
              <w:t>Līgumsaistību neievērošana</w:t>
            </w:r>
          </w:p>
          <w:p w14:paraId="621B74EA" w14:textId="77777777" w:rsidR="00D62168" w:rsidRPr="00FE3F51" w:rsidRDefault="00D62168" w:rsidP="00FE3F51">
            <w:pPr>
              <w:pStyle w:val="ListParagraph"/>
              <w:numPr>
                <w:ilvl w:val="0"/>
                <w:numId w:val="12"/>
              </w:numPr>
              <w:spacing w:after="0" w:line="240" w:lineRule="auto"/>
              <w:ind w:left="147" w:hanging="142"/>
              <w:rPr>
                <w:rFonts w:ascii="Times New Roman" w:hAnsi="Times New Roman"/>
                <w:i/>
                <w:color w:val="0000FF"/>
              </w:rPr>
            </w:pPr>
            <w:r w:rsidRPr="00FE3F51">
              <w:rPr>
                <w:rFonts w:ascii="Times New Roman" w:hAnsi="Times New Roman"/>
                <w:i/>
                <w:color w:val="0000FF"/>
              </w:rPr>
              <w:t>Izmaiņas normatīvajos aktos</w:t>
            </w:r>
          </w:p>
          <w:p w14:paraId="5261137E" w14:textId="77777777" w:rsidR="00D62168" w:rsidRPr="00FE3F51" w:rsidRDefault="00D62168" w:rsidP="00FE3F51">
            <w:pPr>
              <w:spacing w:after="0" w:line="240" w:lineRule="auto"/>
              <w:rPr>
                <w:rFonts w:ascii="Times New Roman" w:hAnsi="Times New Roman"/>
                <w:i/>
                <w:color w:val="0000FF"/>
              </w:rPr>
            </w:pPr>
            <w:r w:rsidRPr="00FE3F51">
              <w:rPr>
                <w:rFonts w:ascii="Times New Roman" w:hAnsi="Times New Roman"/>
                <w:i/>
                <w:color w:val="0000FF"/>
              </w:rPr>
              <w:t>……</w:t>
            </w:r>
          </w:p>
        </w:tc>
        <w:tc>
          <w:tcPr>
            <w:tcW w:w="1305" w:type="dxa"/>
            <w:shd w:val="clear" w:color="auto" w:fill="auto"/>
          </w:tcPr>
          <w:p w14:paraId="7135A47C" w14:textId="77777777" w:rsidR="00D62168" w:rsidRPr="00FE3F51" w:rsidRDefault="00D62168" w:rsidP="00FE3F51">
            <w:pPr>
              <w:spacing w:after="0" w:line="240" w:lineRule="auto"/>
              <w:rPr>
                <w:rFonts w:ascii="Times New Roman" w:hAnsi="Times New Roman"/>
                <w:i/>
                <w:color w:val="0000FF"/>
              </w:rPr>
            </w:pPr>
          </w:p>
        </w:tc>
        <w:tc>
          <w:tcPr>
            <w:tcW w:w="1134" w:type="dxa"/>
            <w:shd w:val="clear" w:color="auto" w:fill="auto"/>
          </w:tcPr>
          <w:p w14:paraId="31F40F7A" w14:textId="77777777" w:rsidR="00D62168" w:rsidRPr="00FE3F51" w:rsidRDefault="00D62168" w:rsidP="00FE3F51">
            <w:pPr>
              <w:spacing w:after="0" w:line="240" w:lineRule="auto"/>
              <w:rPr>
                <w:rFonts w:ascii="Times New Roman" w:hAnsi="Times New Roman"/>
                <w:i/>
                <w:color w:val="0000FF"/>
              </w:rPr>
            </w:pPr>
          </w:p>
        </w:tc>
        <w:tc>
          <w:tcPr>
            <w:tcW w:w="6662" w:type="dxa"/>
            <w:shd w:val="clear" w:color="auto" w:fill="auto"/>
          </w:tcPr>
          <w:p w14:paraId="7B027A7B" w14:textId="77777777" w:rsidR="00D62168" w:rsidRPr="00FE3F51" w:rsidRDefault="00D62168" w:rsidP="00FE3F51">
            <w:pPr>
              <w:spacing w:after="0" w:line="240" w:lineRule="auto"/>
              <w:rPr>
                <w:rFonts w:ascii="Times New Roman" w:hAnsi="Times New Roman"/>
                <w:i/>
                <w:color w:val="0000FF"/>
              </w:rPr>
            </w:pPr>
          </w:p>
        </w:tc>
      </w:tr>
    </w:tbl>
    <w:p w14:paraId="0FA6AE24" w14:textId="77777777" w:rsidR="00A027D0" w:rsidRPr="00F573FD" w:rsidRDefault="00A027D0" w:rsidP="00A027D0">
      <w:pPr>
        <w:rPr>
          <w:rFonts w:ascii="Times New Roman" w:hAnsi="Times New Roman"/>
          <w:color w:val="0000FF"/>
        </w:rPr>
      </w:pPr>
    </w:p>
    <w:p w14:paraId="087364F6" w14:textId="77777777" w:rsidR="00D62168" w:rsidRPr="00F573FD" w:rsidRDefault="00D62168" w:rsidP="00D62168">
      <w:pPr>
        <w:spacing w:line="256" w:lineRule="auto"/>
        <w:jc w:val="both"/>
        <w:rPr>
          <w:rFonts w:ascii="Times New Roman" w:hAnsi="Times New Roman"/>
          <w:i/>
          <w:color w:val="0000FF"/>
        </w:rPr>
      </w:pPr>
      <w:r w:rsidRPr="00F573FD">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4DF4E897"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 xml:space="preserve">Projekta īstenošanas riskus apraksta, klasificējot tos pa risku grupām: </w:t>
      </w:r>
    </w:p>
    <w:p w14:paraId="478BBDAD" w14:textId="77777777" w:rsidR="004255F8" w:rsidRPr="00F573FD" w:rsidRDefault="00D62168" w:rsidP="004255F8">
      <w:pPr>
        <w:numPr>
          <w:ilvl w:val="0"/>
          <w:numId w:val="4"/>
        </w:numPr>
        <w:spacing w:after="120" w:line="254" w:lineRule="auto"/>
        <w:ind w:left="782" w:hanging="357"/>
        <w:contextualSpacing/>
        <w:jc w:val="both"/>
        <w:rPr>
          <w:rFonts w:ascii="Times New Roman" w:hAnsi="Times New Roman"/>
          <w:i/>
          <w:color w:val="0000FF"/>
        </w:rPr>
      </w:pPr>
      <w:r w:rsidRPr="00F573FD">
        <w:rPr>
          <w:rFonts w:ascii="Times New Roman" w:hAnsi="Times New Roman"/>
          <w:i/>
          <w:color w:val="0000FF"/>
        </w:rPr>
        <w:t xml:space="preserve">finanšu riski – riski, kas saistīti ar projekta finansējumu, piemēram, </w:t>
      </w:r>
      <w:proofErr w:type="spellStart"/>
      <w:r w:rsidRPr="00F573FD">
        <w:rPr>
          <w:rFonts w:ascii="Times New Roman" w:hAnsi="Times New Roman"/>
          <w:i/>
          <w:color w:val="0000FF"/>
        </w:rPr>
        <w:t>priekšfinansējuma</w:t>
      </w:r>
      <w:proofErr w:type="spellEnd"/>
      <w:r w:rsidRPr="00F573FD">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normatīvajos aktos, kas ietekmē projekta finanšu plūsmu, kā arī dubultā finansējuma risks, ja organizācija īsteno vairākus projektus vienlaicīgi, neatbilstoši veikto izdevumu riski</w:t>
      </w:r>
      <w:r w:rsidR="00A01E20">
        <w:rPr>
          <w:rFonts w:ascii="Times New Roman" w:hAnsi="Times New Roman"/>
          <w:i/>
          <w:color w:val="0000FF"/>
        </w:rPr>
        <w:t>;</w:t>
      </w:r>
    </w:p>
    <w:p w14:paraId="56F86100" w14:textId="77777777" w:rsidR="00D62168" w:rsidRPr="00F573FD" w:rsidRDefault="00D62168" w:rsidP="004255F8">
      <w:pPr>
        <w:numPr>
          <w:ilvl w:val="0"/>
          <w:numId w:val="4"/>
        </w:numPr>
        <w:spacing w:after="120" w:line="254" w:lineRule="auto"/>
        <w:ind w:left="782" w:hanging="357"/>
        <w:contextualSpacing/>
        <w:jc w:val="both"/>
        <w:rPr>
          <w:rFonts w:ascii="Times New Roman" w:hAnsi="Times New Roman"/>
          <w:i/>
          <w:color w:val="0000FF"/>
        </w:rPr>
      </w:pPr>
      <w:r w:rsidRPr="00F573FD">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A01E20">
        <w:rPr>
          <w:rFonts w:ascii="Times New Roman" w:hAnsi="Times New Roman"/>
          <w:i/>
          <w:color w:val="0000FF"/>
        </w:rPr>
        <w:t>;</w:t>
      </w:r>
    </w:p>
    <w:p w14:paraId="11AE1DF6" w14:textId="77777777" w:rsidR="00D62168" w:rsidRPr="00F573FD" w:rsidRDefault="00D62168" w:rsidP="004255F8">
      <w:pPr>
        <w:numPr>
          <w:ilvl w:val="0"/>
          <w:numId w:val="4"/>
        </w:numPr>
        <w:spacing w:after="120" w:line="254" w:lineRule="auto"/>
        <w:ind w:left="782" w:hanging="357"/>
        <w:contextualSpacing/>
        <w:jc w:val="both"/>
        <w:rPr>
          <w:rFonts w:ascii="Times New Roman" w:hAnsi="Times New Roman"/>
          <w:i/>
          <w:color w:val="0000FF"/>
        </w:rPr>
      </w:pPr>
      <w:r w:rsidRPr="00F573FD">
        <w:rPr>
          <w:rFonts w:ascii="Times New Roman" w:hAnsi="Times New Roman"/>
          <w:i/>
          <w:color w:val="0000FF"/>
        </w:rPr>
        <w:t>rezultātu un uzraudzības rādītāju sasniegšanas riski – riski, kas saistīti ar projekta darbību rezultātu un uzraudzības rādītāju sasniegšanu</w:t>
      </w:r>
      <w:r w:rsidR="00A01E20">
        <w:rPr>
          <w:rFonts w:ascii="Times New Roman" w:hAnsi="Times New Roman"/>
          <w:i/>
          <w:color w:val="0000FF"/>
        </w:rPr>
        <w:t>;</w:t>
      </w:r>
    </w:p>
    <w:p w14:paraId="5FC01B7D" w14:textId="77777777" w:rsidR="00566D63" w:rsidRDefault="00D62168" w:rsidP="00566D63">
      <w:pPr>
        <w:numPr>
          <w:ilvl w:val="0"/>
          <w:numId w:val="4"/>
        </w:numPr>
        <w:spacing w:after="120" w:line="254" w:lineRule="auto"/>
        <w:ind w:left="782" w:hanging="357"/>
        <w:contextualSpacing/>
        <w:jc w:val="both"/>
        <w:rPr>
          <w:rFonts w:ascii="Times New Roman" w:hAnsi="Times New Roman"/>
          <w:i/>
          <w:color w:val="0000FF"/>
        </w:rPr>
      </w:pPr>
      <w:r w:rsidRPr="00F573FD">
        <w:rPr>
          <w:rFonts w:ascii="Times New Roman" w:hAnsi="Times New Roman"/>
          <w:i/>
          <w:color w:val="0000FF"/>
        </w:rPr>
        <w:lastRenderedPageBreak/>
        <w:t>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vadības maiņa</w:t>
      </w:r>
      <w:r w:rsidR="00A01E20">
        <w:rPr>
          <w:rFonts w:ascii="Times New Roman" w:hAnsi="Times New Roman"/>
          <w:i/>
          <w:color w:val="0000FF"/>
        </w:rPr>
        <w:t>;</w:t>
      </w:r>
    </w:p>
    <w:p w14:paraId="67EB824B" w14:textId="77777777" w:rsidR="00CA308F" w:rsidRPr="00566D63" w:rsidRDefault="00C75F71" w:rsidP="00566D63">
      <w:pPr>
        <w:numPr>
          <w:ilvl w:val="0"/>
          <w:numId w:val="4"/>
        </w:numPr>
        <w:spacing w:after="120" w:line="254" w:lineRule="auto"/>
        <w:ind w:left="782" w:hanging="357"/>
        <w:contextualSpacing/>
        <w:jc w:val="both"/>
        <w:rPr>
          <w:rFonts w:ascii="Times New Roman" w:hAnsi="Times New Roman"/>
          <w:i/>
          <w:color w:val="0000FF"/>
        </w:rPr>
      </w:pPr>
      <w:r>
        <w:rPr>
          <w:rFonts w:ascii="Times New Roman" w:hAnsi="Times New Roman"/>
          <w:i/>
          <w:color w:val="0000FF"/>
        </w:rPr>
        <w:t>finansējuma pieejamības</w:t>
      </w:r>
      <w:r w:rsidR="00CA308F" w:rsidRPr="00566D63">
        <w:rPr>
          <w:rFonts w:ascii="Times New Roman" w:hAnsi="Times New Roman"/>
          <w:i/>
          <w:color w:val="0000FF"/>
        </w:rPr>
        <w:t xml:space="preserve"> – riski, kas saistīti ar </w:t>
      </w:r>
      <w:r w:rsidR="00D57014">
        <w:rPr>
          <w:rFonts w:ascii="Times New Roman" w:hAnsi="Times New Roman"/>
          <w:i/>
          <w:color w:val="0000FF"/>
        </w:rPr>
        <w:t xml:space="preserve">projekta iesniedzēja spēju finansēt projekta īstenošanu, piemēram, saistīti ar </w:t>
      </w:r>
      <w:r w:rsidR="00933E0D" w:rsidRPr="00566D63">
        <w:rPr>
          <w:rFonts w:ascii="Times New Roman" w:hAnsi="Times New Roman"/>
          <w:i/>
          <w:color w:val="0000FF"/>
        </w:rPr>
        <w:t>aizdevuma saņemšanas iespējām</w:t>
      </w:r>
      <w:r w:rsidR="00566D63" w:rsidRPr="00566D63">
        <w:rPr>
          <w:rFonts w:ascii="Times New Roman" w:hAnsi="Times New Roman"/>
          <w:i/>
          <w:color w:val="0000FF"/>
        </w:rPr>
        <w:t xml:space="preserve"> </w:t>
      </w:r>
      <w:r w:rsidR="00566D63">
        <w:rPr>
          <w:rFonts w:ascii="Times New Roman" w:hAnsi="Times New Roman"/>
          <w:i/>
          <w:color w:val="0000FF"/>
        </w:rPr>
        <w:t>no</w:t>
      </w:r>
      <w:r w:rsidR="00566D63" w:rsidRPr="00566D63">
        <w:rPr>
          <w:rFonts w:ascii="Times New Roman" w:hAnsi="Times New Roman"/>
          <w:i/>
          <w:color w:val="0000FF"/>
        </w:rPr>
        <w:t xml:space="preserve"> Eiropas Savienībā vai Eiro</w:t>
      </w:r>
      <w:r w:rsidR="00566D63">
        <w:rPr>
          <w:rFonts w:ascii="Times New Roman" w:hAnsi="Times New Roman"/>
          <w:i/>
          <w:color w:val="0000FF"/>
        </w:rPr>
        <w:t>pas Ekonomiskajā zonā reģistrētām kredītiestādēm</w:t>
      </w:r>
      <w:r w:rsidR="006550E2">
        <w:rPr>
          <w:rFonts w:ascii="Times New Roman" w:hAnsi="Times New Roman"/>
          <w:i/>
          <w:color w:val="0000FF"/>
        </w:rPr>
        <w:t xml:space="preserve"> vai Altum</w:t>
      </w:r>
      <w:r w:rsidR="00566D63">
        <w:rPr>
          <w:rFonts w:ascii="Times New Roman" w:hAnsi="Times New Roman"/>
          <w:i/>
          <w:color w:val="0000FF"/>
        </w:rPr>
        <w:t>.</w:t>
      </w:r>
    </w:p>
    <w:p w14:paraId="50F26910" w14:textId="77777777" w:rsidR="00D62168" w:rsidRPr="00F573FD" w:rsidRDefault="00D62168" w:rsidP="004255F8">
      <w:pPr>
        <w:numPr>
          <w:ilvl w:val="0"/>
          <w:numId w:val="4"/>
        </w:numPr>
        <w:spacing w:after="120" w:line="254" w:lineRule="auto"/>
        <w:ind w:left="782" w:hanging="357"/>
        <w:contextualSpacing/>
        <w:jc w:val="both"/>
        <w:rPr>
          <w:rFonts w:ascii="Times New Roman" w:hAnsi="Times New Roman"/>
          <w:i/>
          <w:color w:val="0000FF"/>
        </w:rPr>
      </w:pPr>
      <w:r w:rsidRPr="00F573FD">
        <w:rPr>
          <w:rFonts w:ascii="Times New Roman" w:hAnsi="Times New Roman"/>
          <w:i/>
          <w:color w:val="0000FF"/>
        </w:rPr>
        <w:t>citi riski - riski, kas attiecas uz spēkā esošo normatīvo aktu izmaiņām vai to prasību neievērošanu, t.sk. normatīvos aktus publisko iepirkumu jomā un Darba likuma normu neievērošanu, līgumsaistību neievērošanu un citiem juridiskiem aspektiem.</w:t>
      </w:r>
    </w:p>
    <w:p w14:paraId="7EB56147" w14:textId="77777777" w:rsidR="00D62168" w:rsidRPr="00F573FD" w:rsidRDefault="00D62168" w:rsidP="004255F8">
      <w:pPr>
        <w:spacing w:after="120"/>
        <w:jc w:val="both"/>
        <w:rPr>
          <w:rFonts w:ascii="Times New Roman" w:hAnsi="Times New Roman"/>
          <w:i/>
          <w:color w:val="0000FF"/>
          <w:sz w:val="8"/>
          <w:szCs w:val="8"/>
        </w:rPr>
      </w:pPr>
    </w:p>
    <w:p w14:paraId="0F61D22A" w14:textId="77777777" w:rsidR="00D62168" w:rsidRPr="00F573FD" w:rsidRDefault="00D62168" w:rsidP="00D62168">
      <w:pPr>
        <w:spacing w:after="0" w:line="240" w:lineRule="auto"/>
        <w:jc w:val="both"/>
        <w:rPr>
          <w:rFonts w:ascii="Times New Roman" w:hAnsi="Times New Roman"/>
          <w:i/>
          <w:color w:val="0000FF"/>
        </w:rPr>
      </w:pPr>
      <w:r w:rsidRPr="00F573FD">
        <w:rPr>
          <w:rFonts w:ascii="Times New Roman" w:hAnsi="Times New Roman"/>
          <w:i/>
          <w:color w:val="0000FF"/>
        </w:rPr>
        <w:t>Kolonnā “</w:t>
      </w:r>
      <w:r w:rsidRPr="00F573FD">
        <w:rPr>
          <w:rFonts w:ascii="Times New Roman" w:hAnsi="Times New Roman"/>
          <w:b/>
          <w:i/>
          <w:color w:val="0000FF"/>
        </w:rPr>
        <w:t>Riska apraksts”</w:t>
      </w:r>
      <w:r w:rsidRPr="00F573FD">
        <w:rPr>
          <w:rFonts w:ascii="Times New Roman" w:hAnsi="Times New Roman"/>
          <w:i/>
          <w:color w:val="0000FF"/>
        </w:rPr>
        <w:t xml:space="preserve"> sniedz konkrēto risku īsu aprakstu, kas konkretizē riska būtību vai raksturo tā iestāšanās apstākļus. </w:t>
      </w:r>
    </w:p>
    <w:p w14:paraId="36C841FE" w14:textId="77777777" w:rsidR="00D62168" w:rsidRPr="00F573FD" w:rsidRDefault="00D62168" w:rsidP="00D62168">
      <w:pPr>
        <w:spacing w:after="0"/>
        <w:jc w:val="both"/>
        <w:rPr>
          <w:rFonts w:ascii="Times New Roman" w:hAnsi="Times New Roman"/>
          <w:i/>
          <w:color w:val="0000FF"/>
        </w:rPr>
      </w:pPr>
    </w:p>
    <w:p w14:paraId="3B98719C"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Kolonnā “</w:t>
      </w:r>
      <w:r w:rsidRPr="00F573FD">
        <w:rPr>
          <w:rFonts w:ascii="Times New Roman" w:hAnsi="Times New Roman"/>
          <w:b/>
          <w:i/>
          <w:color w:val="0000FF"/>
        </w:rPr>
        <w:t>Riska ietekme (augsta, vidēja, zema)”</w:t>
      </w:r>
      <w:r w:rsidRPr="00F573FD">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24B3A52"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w:t>
      </w:r>
      <w:r w:rsidRPr="00F573FD">
        <w:rPr>
          <w:rFonts w:ascii="Times New Roman" w:hAnsi="Times New Roman"/>
          <w:i/>
          <w:color w:val="0000FF"/>
        </w:rPr>
        <w:t xml:space="preserve"> </w:t>
      </w:r>
      <w:r w:rsidRPr="00F573FD">
        <w:rPr>
          <w:rFonts w:ascii="Times New Roman" w:hAnsi="Times New Roman"/>
          <w:b/>
          <w:i/>
          <w:color w:val="0000FF"/>
        </w:rPr>
        <w:t>augsta</w:t>
      </w:r>
      <w:r w:rsidRPr="00F573FD">
        <w:rPr>
          <w:rFonts w:ascii="Times New Roman" w:hAnsi="Times New Roman"/>
          <w:i/>
          <w:color w:val="0000FF"/>
        </w:rPr>
        <w:t>, ja riska iestāšanās gadījumā tam ir būtiska ietekme un ir būtiski apdraudēta projekta ieviešana, mērķu un rādītāju sasniegšana, būtiski jāpalielina finansējums vai  rodas apjomīgi zaudējumi.</w:t>
      </w:r>
    </w:p>
    <w:p w14:paraId="7B095505"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 vidēja</w:t>
      </w:r>
      <w:r w:rsidRPr="00F573FD">
        <w:rPr>
          <w:rFonts w:ascii="Times New Roman" w:hAnsi="Times New Roman"/>
          <w:i/>
          <w:color w:val="0000FF"/>
        </w:rPr>
        <w:t>, ja riska iestāšanās gadījumā, tas var ietekmēt projekta īstenošanu, kavēt projekta sekmīgu ieviešanu un mērķu sasniegšanu.</w:t>
      </w:r>
    </w:p>
    <w:p w14:paraId="300F9CF9"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 zema</w:t>
      </w:r>
      <w:r w:rsidRPr="00F573FD">
        <w:rPr>
          <w:rFonts w:ascii="Times New Roman" w:hAnsi="Times New Roman"/>
          <w:i/>
          <w:color w:val="0000FF"/>
        </w:rPr>
        <w:t>, ja riska iestāšanās gadījumā tam nav būtiskas ietekmes un tas neietekmē projekta ieviešanu.</w:t>
      </w:r>
    </w:p>
    <w:p w14:paraId="6205D58C" w14:textId="77777777" w:rsidR="00D62168" w:rsidRPr="00F573FD" w:rsidRDefault="00D62168" w:rsidP="00D62168">
      <w:pPr>
        <w:spacing w:after="0"/>
        <w:jc w:val="both"/>
        <w:rPr>
          <w:rFonts w:ascii="Times New Roman" w:hAnsi="Times New Roman"/>
          <w:i/>
          <w:color w:val="0000FF"/>
        </w:rPr>
      </w:pPr>
    </w:p>
    <w:p w14:paraId="14DE3494"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 xml:space="preserve">Kolonnā </w:t>
      </w:r>
      <w:r w:rsidRPr="00F573FD">
        <w:rPr>
          <w:rFonts w:ascii="Times New Roman" w:hAnsi="Times New Roman"/>
          <w:b/>
          <w:i/>
          <w:color w:val="0000FF"/>
        </w:rPr>
        <w:t>“Iestāšanās varbūtība (augsta, vidēja, zema)”</w:t>
      </w:r>
      <w:r w:rsidRPr="00F573FD">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B93C7A4"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augsta</w:t>
      </w:r>
      <w:r w:rsidRPr="00F573FD">
        <w:rPr>
          <w:rFonts w:ascii="Times New Roman" w:hAnsi="Times New Roman"/>
          <w:i/>
          <w:color w:val="0000FF"/>
        </w:rPr>
        <w:t>, ja ir droši vai gandrīz droši, ka risks iestāsies, piemēram, reizi gadā;</w:t>
      </w:r>
    </w:p>
    <w:p w14:paraId="5F5EA90E"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vidēja</w:t>
      </w:r>
      <w:r w:rsidRPr="00F573FD">
        <w:rPr>
          <w:rFonts w:ascii="Times New Roman" w:hAnsi="Times New Roman"/>
          <w:i/>
          <w:color w:val="0000FF"/>
        </w:rPr>
        <w:t>, ja ir iespējams (diezgan iespējams), ka risks iestāsies, piemēram, vienu reizi projekta laikā;</w:t>
      </w:r>
    </w:p>
    <w:p w14:paraId="4D886D0E"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zema</w:t>
      </w:r>
      <w:r w:rsidRPr="00F573FD">
        <w:rPr>
          <w:rFonts w:ascii="Times New Roman" w:hAnsi="Times New Roman"/>
          <w:i/>
          <w:color w:val="0000FF"/>
        </w:rPr>
        <w:t>,</w:t>
      </w:r>
      <w:r w:rsidRPr="00F573FD">
        <w:rPr>
          <w:rFonts w:ascii="Times New Roman" w:hAnsi="Times New Roman"/>
          <w:b/>
          <w:i/>
          <w:color w:val="0000FF"/>
        </w:rPr>
        <w:t xml:space="preserve"> </w:t>
      </w:r>
      <w:r w:rsidRPr="00F573FD">
        <w:rPr>
          <w:rFonts w:ascii="Times New Roman" w:hAnsi="Times New Roman"/>
          <w:i/>
          <w:color w:val="0000FF"/>
        </w:rPr>
        <w:t>ja mazticams, ka risks iestāsies, var notikt tikai ārkārtas gadījumos.</w:t>
      </w:r>
    </w:p>
    <w:p w14:paraId="05CC8C4E" w14:textId="77777777" w:rsidR="00D62168" w:rsidRPr="00F573FD" w:rsidRDefault="00D62168" w:rsidP="00D62168">
      <w:pPr>
        <w:spacing w:after="0"/>
        <w:jc w:val="both"/>
        <w:rPr>
          <w:rFonts w:ascii="Times New Roman" w:hAnsi="Times New Roman"/>
          <w:i/>
          <w:color w:val="0000FF"/>
        </w:rPr>
      </w:pPr>
    </w:p>
    <w:p w14:paraId="132F3420"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 xml:space="preserve">Kolonnā </w:t>
      </w:r>
      <w:r w:rsidRPr="00F573FD">
        <w:rPr>
          <w:rFonts w:ascii="Times New Roman" w:hAnsi="Times New Roman"/>
          <w:b/>
          <w:i/>
          <w:color w:val="0000FF"/>
        </w:rPr>
        <w:t>“Riska novēršanas/mazināšanas pasākumi”</w:t>
      </w:r>
      <w:r w:rsidRPr="00F573FD">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r w:rsidR="00D57014" w:rsidRPr="00D57014">
        <w:rPr>
          <w:rFonts w:ascii="Times New Roman" w:hAnsi="Times New Roman"/>
          <w:i/>
          <w:color w:val="0000FF"/>
        </w:rPr>
        <w:t xml:space="preserve"> </w:t>
      </w:r>
      <w:r w:rsidR="00D57014" w:rsidRPr="00FE3F51">
        <w:rPr>
          <w:rFonts w:ascii="Times New Roman" w:hAnsi="Times New Roman"/>
          <w:i/>
          <w:color w:val="0000FF"/>
        </w:rPr>
        <w:t>Sniedz informāciju par iepriekšējo projektu īstenošanas pieredzi, piemēram, piemēroto finanšu korekciju, norāda pasākumus, kā plānots šos riskus vadīt</w:t>
      </w:r>
      <w:r w:rsidR="00D57014">
        <w:rPr>
          <w:rFonts w:ascii="Times New Roman" w:hAnsi="Times New Roman"/>
          <w:i/>
          <w:color w:val="0000FF"/>
        </w:rPr>
        <w:t>.</w:t>
      </w:r>
    </w:p>
    <w:p w14:paraId="14EF746A" w14:textId="77777777" w:rsidR="00D62168" w:rsidRPr="00F573FD" w:rsidRDefault="00D62168" w:rsidP="00D62168">
      <w:pPr>
        <w:spacing w:after="0" w:line="240" w:lineRule="auto"/>
        <w:jc w:val="both"/>
        <w:rPr>
          <w:rFonts w:ascii="Times New Roman" w:hAnsi="Times New Roman"/>
          <w:i/>
          <w:color w:val="0000FF"/>
        </w:rPr>
      </w:pPr>
    </w:p>
    <w:p w14:paraId="4151B03E" w14:textId="77777777" w:rsidR="00D62168" w:rsidRPr="00F573FD" w:rsidRDefault="00D62168" w:rsidP="0044115C">
      <w:pPr>
        <w:pStyle w:val="ListParagraph"/>
        <w:numPr>
          <w:ilvl w:val="0"/>
          <w:numId w:val="6"/>
        </w:numPr>
        <w:spacing w:after="0" w:line="254" w:lineRule="auto"/>
        <w:ind w:left="426" w:hanging="426"/>
        <w:jc w:val="both"/>
        <w:rPr>
          <w:rFonts w:ascii="Times New Roman" w:hAnsi="Times New Roman"/>
          <w:i/>
          <w:color w:val="0000FF"/>
        </w:rPr>
      </w:pPr>
      <w:r w:rsidRPr="00F573FD">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p>
    <w:p w14:paraId="75E31B07" w14:textId="77777777" w:rsidR="00D62168" w:rsidRPr="00F573FD" w:rsidRDefault="00D62168" w:rsidP="00D62168">
      <w:pPr>
        <w:jc w:val="center"/>
        <w:rPr>
          <w:rFonts w:ascii="Times New Roman" w:hAnsi="Times New Roman"/>
          <w:b/>
          <w:i/>
          <w:iCs/>
          <w:color w:val="0000FF"/>
        </w:rPr>
      </w:pPr>
    </w:p>
    <w:p w14:paraId="2490D9F3" w14:textId="77777777" w:rsidR="00BA175C" w:rsidRPr="00F573FD" w:rsidRDefault="00BA175C" w:rsidP="003C5410">
      <w:pPr>
        <w:rPr>
          <w:rFonts w:ascii="Times New Roman" w:hAnsi="Times New Roman"/>
        </w:rPr>
        <w:sectPr w:rsidR="00BA175C" w:rsidRPr="00F573FD" w:rsidSect="00A027D0">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FE3F51" w14:paraId="55B70B55" w14:textId="77777777" w:rsidTr="00FE3F51">
        <w:trPr>
          <w:trHeight w:val="514"/>
        </w:trPr>
        <w:tc>
          <w:tcPr>
            <w:tcW w:w="14596" w:type="dxa"/>
            <w:gridSpan w:val="9"/>
            <w:shd w:val="clear" w:color="auto" w:fill="auto"/>
            <w:vAlign w:val="center"/>
          </w:tcPr>
          <w:p w14:paraId="6406033C" w14:textId="77777777" w:rsidR="00C03D58" w:rsidRPr="00FE3F51" w:rsidRDefault="00C03D58" w:rsidP="00FE3F51">
            <w:pPr>
              <w:spacing w:after="0" w:line="240" w:lineRule="auto"/>
              <w:jc w:val="center"/>
              <w:rPr>
                <w:rFonts w:ascii="Times New Roman" w:hAnsi="Times New Roman"/>
                <w:b/>
              </w:rPr>
            </w:pPr>
            <w:bookmarkStart w:id="32" w:name="_Toc505091215"/>
            <w:r w:rsidRPr="00FE3F51">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32"/>
            <w:r w:rsidRPr="00FE3F51">
              <w:rPr>
                <w:rFonts w:ascii="Times New Roman" w:hAnsi="Times New Roman"/>
                <w:b/>
              </w:rPr>
              <w:t xml:space="preserve">: </w:t>
            </w:r>
          </w:p>
        </w:tc>
      </w:tr>
      <w:tr w:rsidR="009A5EC7" w:rsidRPr="00FE3F51" w14:paraId="04CA0E0C" w14:textId="77777777" w:rsidTr="00FE3F51">
        <w:trPr>
          <w:trHeight w:val="692"/>
        </w:trPr>
        <w:tc>
          <w:tcPr>
            <w:tcW w:w="760" w:type="dxa"/>
            <w:vMerge w:val="restart"/>
            <w:shd w:val="clear" w:color="auto" w:fill="auto"/>
            <w:vAlign w:val="center"/>
          </w:tcPr>
          <w:p w14:paraId="6A3AA35A" w14:textId="77777777" w:rsidR="00C03D58" w:rsidRPr="00FE3F51" w:rsidRDefault="00C03D58" w:rsidP="00FE3F51">
            <w:pPr>
              <w:spacing w:after="0" w:line="240" w:lineRule="auto"/>
              <w:jc w:val="center"/>
              <w:rPr>
                <w:rFonts w:ascii="Times New Roman" w:hAnsi="Times New Roman"/>
              </w:rPr>
            </w:pPr>
            <w:proofErr w:type="spellStart"/>
            <w:r w:rsidRPr="00FE3F51">
              <w:rPr>
                <w:rFonts w:ascii="Times New Roman" w:hAnsi="Times New Roman"/>
              </w:rPr>
              <w:t>N.p.k</w:t>
            </w:r>
            <w:proofErr w:type="spellEnd"/>
            <w:r w:rsidRPr="00FE3F51">
              <w:rPr>
                <w:rFonts w:ascii="Times New Roman" w:hAnsi="Times New Roman"/>
              </w:rPr>
              <w:t>.</w:t>
            </w:r>
          </w:p>
        </w:tc>
        <w:tc>
          <w:tcPr>
            <w:tcW w:w="1929" w:type="dxa"/>
            <w:vMerge w:val="restart"/>
            <w:shd w:val="clear" w:color="auto" w:fill="auto"/>
            <w:vAlign w:val="center"/>
          </w:tcPr>
          <w:p w14:paraId="6699ADFA"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nosaukums</w:t>
            </w:r>
          </w:p>
        </w:tc>
        <w:tc>
          <w:tcPr>
            <w:tcW w:w="992" w:type="dxa"/>
            <w:vMerge w:val="restart"/>
            <w:shd w:val="clear" w:color="auto" w:fill="auto"/>
            <w:vAlign w:val="center"/>
          </w:tcPr>
          <w:p w14:paraId="30B43A72"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numurs</w:t>
            </w:r>
          </w:p>
        </w:tc>
        <w:tc>
          <w:tcPr>
            <w:tcW w:w="2693" w:type="dxa"/>
            <w:vMerge w:val="restart"/>
            <w:shd w:val="clear" w:color="auto" w:fill="auto"/>
            <w:vAlign w:val="center"/>
          </w:tcPr>
          <w:p w14:paraId="0D32ED1A"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kopsavilkums, galvenās darbības</w:t>
            </w:r>
          </w:p>
        </w:tc>
        <w:tc>
          <w:tcPr>
            <w:tcW w:w="2835" w:type="dxa"/>
            <w:vMerge w:val="restart"/>
            <w:shd w:val="clear" w:color="auto" w:fill="auto"/>
            <w:vAlign w:val="center"/>
          </w:tcPr>
          <w:p w14:paraId="75BEAF12"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Papildinātības/demarkācijas apraksts</w:t>
            </w:r>
          </w:p>
        </w:tc>
        <w:tc>
          <w:tcPr>
            <w:tcW w:w="1134" w:type="dxa"/>
            <w:vMerge w:val="restart"/>
            <w:shd w:val="clear" w:color="auto" w:fill="auto"/>
            <w:vAlign w:val="center"/>
          </w:tcPr>
          <w:p w14:paraId="2F4F4152"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kopējās izmaksas</w:t>
            </w:r>
          </w:p>
          <w:p w14:paraId="0E89C354" w14:textId="77777777" w:rsidR="00C03D58" w:rsidRPr="00FE3F51" w:rsidRDefault="00C03D58" w:rsidP="00FE3F51">
            <w:pPr>
              <w:spacing w:after="0" w:line="240" w:lineRule="auto"/>
              <w:jc w:val="center"/>
              <w:rPr>
                <w:rFonts w:ascii="Times New Roman" w:hAnsi="Times New Roman"/>
                <w:i/>
              </w:rPr>
            </w:pPr>
            <w:r w:rsidRPr="00FE3F51">
              <w:rPr>
                <w:rFonts w:ascii="Times New Roman" w:hAnsi="Times New Roman"/>
                <w:i/>
              </w:rPr>
              <w:t>(euro)</w:t>
            </w:r>
          </w:p>
        </w:tc>
        <w:tc>
          <w:tcPr>
            <w:tcW w:w="1985" w:type="dxa"/>
            <w:vMerge w:val="restart"/>
            <w:shd w:val="clear" w:color="auto" w:fill="auto"/>
            <w:vAlign w:val="center"/>
          </w:tcPr>
          <w:p w14:paraId="56172D81"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Finansējuma avots un veids (valsts/ pašvaldību budžets, ES fondi, cits)</w:t>
            </w:r>
          </w:p>
        </w:tc>
        <w:tc>
          <w:tcPr>
            <w:tcW w:w="2268" w:type="dxa"/>
            <w:gridSpan w:val="2"/>
            <w:shd w:val="clear" w:color="auto" w:fill="auto"/>
            <w:vAlign w:val="center"/>
          </w:tcPr>
          <w:p w14:paraId="52398C59"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īstenošanas laiks (mm/</w:t>
            </w:r>
            <w:proofErr w:type="spellStart"/>
            <w:r w:rsidRPr="00FE3F51">
              <w:rPr>
                <w:rFonts w:ascii="Times New Roman" w:hAnsi="Times New Roman"/>
              </w:rPr>
              <w:t>gggg</w:t>
            </w:r>
            <w:proofErr w:type="spellEnd"/>
            <w:r w:rsidRPr="00FE3F51">
              <w:rPr>
                <w:rFonts w:ascii="Times New Roman" w:hAnsi="Times New Roman"/>
              </w:rPr>
              <w:t>)</w:t>
            </w:r>
          </w:p>
        </w:tc>
      </w:tr>
      <w:tr w:rsidR="009A5EC7" w:rsidRPr="00FE3F51" w14:paraId="1A487E32" w14:textId="77777777" w:rsidTr="00FE3F51">
        <w:trPr>
          <w:trHeight w:val="599"/>
        </w:trPr>
        <w:tc>
          <w:tcPr>
            <w:tcW w:w="760" w:type="dxa"/>
            <w:vMerge/>
            <w:shd w:val="clear" w:color="auto" w:fill="auto"/>
          </w:tcPr>
          <w:p w14:paraId="5689A26C" w14:textId="77777777" w:rsidR="00C03D58" w:rsidRPr="00FE3F51" w:rsidRDefault="00C03D58" w:rsidP="00FE3F51">
            <w:pPr>
              <w:spacing w:after="0" w:line="240" w:lineRule="auto"/>
              <w:rPr>
                <w:rFonts w:ascii="Times New Roman" w:hAnsi="Times New Roman"/>
              </w:rPr>
            </w:pPr>
          </w:p>
        </w:tc>
        <w:tc>
          <w:tcPr>
            <w:tcW w:w="1929" w:type="dxa"/>
            <w:vMerge/>
            <w:shd w:val="clear" w:color="auto" w:fill="auto"/>
          </w:tcPr>
          <w:p w14:paraId="7928EEAF" w14:textId="77777777" w:rsidR="00C03D58" w:rsidRPr="00FE3F51" w:rsidRDefault="00C03D58" w:rsidP="00FE3F51">
            <w:pPr>
              <w:spacing w:after="0" w:line="240" w:lineRule="auto"/>
              <w:rPr>
                <w:rFonts w:ascii="Times New Roman" w:hAnsi="Times New Roman"/>
              </w:rPr>
            </w:pPr>
          </w:p>
        </w:tc>
        <w:tc>
          <w:tcPr>
            <w:tcW w:w="992" w:type="dxa"/>
            <w:vMerge/>
            <w:shd w:val="clear" w:color="auto" w:fill="auto"/>
          </w:tcPr>
          <w:p w14:paraId="3259AD88" w14:textId="77777777" w:rsidR="00C03D58" w:rsidRPr="00FE3F51" w:rsidRDefault="00C03D58" w:rsidP="00FE3F51">
            <w:pPr>
              <w:spacing w:after="0" w:line="240" w:lineRule="auto"/>
              <w:rPr>
                <w:rFonts w:ascii="Times New Roman" w:hAnsi="Times New Roman"/>
              </w:rPr>
            </w:pPr>
          </w:p>
        </w:tc>
        <w:tc>
          <w:tcPr>
            <w:tcW w:w="2693" w:type="dxa"/>
            <w:vMerge/>
            <w:shd w:val="clear" w:color="auto" w:fill="auto"/>
          </w:tcPr>
          <w:p w14:paraId="3562FAEC" w14:textId="77777777" w:rsidR="00C03D58" w:rsidRPr="00FE3F51" w:rsidRDefault="00C03D58" w:rsidP="00FE3F51">
            <w:pPr>
              <w:spacing w:after="0" w:line="240" w:lineRule="auto"/>
              <w:rPr>
                <w:rFonts w:ascii="Times New Roman" w:hAnsi="Times New Roman"/>
              </w:rPr>
            </w:pPr>
          </w:p>
        </w:tc>
        <w:tc>
          <w:tcPr>
            <w:tcW w:w="2835" w:type="dxa"/>
            <w:vMerge/>
            <w:shd w:val="clear" w:color="auto" w:fill="auto"/>
          </w:tcPr>
          <w:p w14:paraId="3140F246" w14:textId="77777777" w:rsidR="00C03D58" w:rsidRPr="00FE3F51" w:rsidRDefault="00C03D58" w:rsidP="00FE3F51">
            <w:pPr>
              <w:spacing w:after="0" w:line="240" w:lineRule="auto"/>
              <w:rPr>
                <w:rFonts w:ascii="Times New Roman" w:hAnsi="Times New Roman"/>
              </w:rPr>
            </w:pPr>
          </w:p>
        </w:tc>
        <w:tc>
          <w:tcPr>
            <w:tcW w:w="1134" w:type="dxa"/>
            <w:vMerge/>
            <w:shd w:val="clear" w:color="auto" w:fill="auto"/>
          </w:tcPr>
          <w:p w14:paraId="239B264C" w14:textId="77777777" w:rsidR="00C03D58" w:rsidRPr="00FE3F51" w:rsidRDefault="00C03D58" w:rsidP="00FE3F51">
            <w:pPr>
              <w:spacing w:after="0" w:line="240" w:lineRule="auto"/>
              <w:rPr>
                <w:rFonts w:ascii="Times New Roman" w:hAnsi="Times New Roman"/>
              </w:rPr>
            </w:pPr>
          </w:p>
        </w:tc>
        <w:tc>
          <w:tcPr>
            <w:tcW w:w="1985" w:type="dxa"/>
            <w:vMerge/>
            <w:shd w:val="clear" w:color="auto" w:fill="auto"/>
          </w:tcPr>
          <w:p w14:paraId="1218F44C" w14:textId="77777777" w:rsidR="00C03D58" w:rsidRPr="00FE3F51" w:rsidRDefault="00C03D58" w:rsidP="00FE3F51">
            <w:pPr>
              <w:spacing w:after="0" w:line="240" w:lineRule="auto"/>
              <w:rPr>
                <w:rFonts w:ascii="Times New Roman" w:hAnsi="Times New Roman"/>
              </w:rPr>
            </w:pPr>
          </w:p>
        </w:tc>
        <w:tc>
          <w:tcPr>
            <w:tcW w:w="1134" w:type="dxa"/>
            <w:shd w:val="clear" w:color="auto" w:fill="auto"/>
            <w:vAlign w:val="center"/>
          </w:tcPr>
          <w:p w14:paraId="6260D469" w14:textId="77777777" w:rsidR="00C03D58" w:rsidRPr="00FE3F51" w:rsidRDefault="00C03D58"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uzsākšana</w:t>
            </w:r>
          </w:p>
        </w:tc>
        <w:tc>
          <w:tcPr>
            <w:tcW w:w="1134" w:type="dxa"/>
            <w:shd w:val="clear" w:color="auto" w:fill="auto"/>
            <w:vAlign w:val="center"/>
          </w:tcPr>
          <w:p w14:paraId="37C1A0F4" w14:textId="77777777" w:rsidR="00C03D58" w:rsidRPr="00FE3F51" w:rsidRDefault="00C03D58"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pabeigšana</w:t>
            </w:r>
          </w:p>
        </w:tc>
      </w:tr>
      <w:tr w:rsidR="009A5EC7" w:rsidRPr="00FE3F51" w14:paraId="0C46237C" w14:textId="77777777" w:rsidTr="00FE3F51">
        <w:tc>
          <w:tcPr>
            <w:tcW w:w="760" w:type="dxa"/>
            <w:shd w:val="clear" w:color="auto" w:fill="auto"/>
          </w:tcPr>
          <w:p w14:paraId="6A1DF790" w14:textId="77777777" w:rsidR="00D227CA" w:rsidRPr="00FE3F51" w:rsidRDefault="00C03D58" w:rsidP="00FE3F51">
            <w:pPr>
              <w:spacing w:after="0" w:line="240" w:lineRule="auto"/>
              <w:rPr>
                <w:rFonts w:ascii="Times New Roman" w:hAnsi="Times New Roman"/>
              </w:rPr>
            </w:pPr>
            <w:r w:rsidRPr="00FE3F51">
              <w:rPr>
                <w:rFonts w:ascii="Times New Roman" w:hAnsi="Times New Roman"/>
              </w:rPr>
              <w:t>1.</w:t>
            </w:r>
          </w:p>
        </w:tc>
        <w:tc>
          <w:tcPr>
            <w:tcW w:w="1929" w:type="dxa"/>
            <w:shd w:val="clear" w:color="auto" w:fill="auto"/>
          </w:tcPr>
          <w:p w14:paraId="1AAF4062" w14:textId="77777777" w:rsidR="00D227CA" w:rsidRPr="00FE3F51" w:rsidRDefault="00D227CA" w:rsidP="00FE3F51">
            <w:pPr>
              <w:spacing w:after="0" w:line="240" w:lineRule="auto"/>
              <w:rPr>
                <w:rFonts w:ascii="Times New Roman" w:hAnsi="Times New Roman"/>
              </w:rPr>
            </w:pPr>
          </w:p>
        </w:tc>
        <w:tc>
          <w:tcPr>
            <w:tcW w:w="992" w:type="dxa"/>
            <w:shd w:val="clear" w:color="auto" w:fill="auto"/>
          </w:tcPr>
          <w:p w14:paraId="5045A6C0" w14:textId="77777777" w:rsidR="00D227CA" w:rsidRPr="00FE3F51" w:rsidRDefault="00D227CA" w:rsidP="00FE3F51">
            <w:pPr>
              <w:spacing w:after="0" w:line="240" w:lineRule="auto"/>
              <w:rPr>
                <w:rFonts w:ascii="Times New Roman" w:hAnsi="Times New Roman"/>
              </w:rPr>
            </w:pPr>
          </w:p>
        </w:tc>
        <w:tc>
          <w:tcPr>
            <w:tcW w:w="2693" w:type="dxa"/>
            <w:shd w:val="clear" w:color="auto" w:fill="auto"/>
          </w:tcPr>
          <w:p w14:paraId="1B1AE19A" w14:textId="77777777" w:rsidR="00D227CA" w:rsidRPr="00FE3F51" w:rsidRDefault="00D227CA" w:rsidP="00FE3F51">
            <w:pPr>
              <w:spacing w:after="0" w:line="240" w:lineRule="auto"/>
              <w:rPr>
                <w:rFonts w:ascii="Times New Roman" w:hAnsi="Times New Roman"/>
              </w:rPr>
            </w:pPr>
          </w:p>
        </w:tc>
        <w:tc>
          <w:tcPr>
            <w:tcW w:w="2835" w:type="dxa"/>
            <w:shd w:val="clear" w:color="auto" w:fill="auto"/>
          </w:tcPr>
          <w:p w14:paraId="714DA037"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4A0864ED" w14:textId="77777777" w:rsidR="00D227CA" w:rsidRPr="00FE3F51" w:rsidRDefault="00D227CA" w:rsidP="00FE3F51">
            <w:pPr>
              <w:spacing w:after="0" w:line="240" w:lineRule="auto"/>
              <w:rPr>
                <w:rFonts w:ascii="Times New Roman" w:hAnsi="Times New Roman"/>
              </w:rPr>
            </w:pPr>
          </w:p>
        </w:tc>
        <w:tc>
          <w:tcPr>
            <w:tcW w:w="1985" w:type="dxa"/>
            <w:shd w:val="clear" w:color="auto" w:fill="auto"/>
          </w:tcPr>
          <w:p w14:paraId="3F14B72F"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18C44CCF"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3DC366A9" w14:textId="77777777" w:rsidR="00D227CA" w:rsidRPr="00FE3F51" w:rsidRDefault="00D227CA" w:rsidP="00FE3F51">
            <w:pPr>
              <w:spacing w:after="0" w:line="240" w:lineRule="auto"/>
              <w:rPr>
                <w:rFonts w:ascii="Times New Roman" w:hAnsi="Times New Roman"/>
              </w:rPr>
            </w:pPr>
          </w:p>
        </w:tc>
      </w:tr>
      <w:tr w:rsidR="009A5EC7" w:rsidRPr="00FE3F51" w14:paraId="2582D950" w14:textId="77777777" w:rsidTr="00FE3F51">
        <w:tc>
          <w:tcPr>
            <w:tcW w:w="760" w:type="dxa"/>
            <w:shd w:val="clear" w:color="auto" w:fill="auto"/>
          </w:tcPr>
          <w:p w14:paraId="79CC0776" w14:textId="77777777" w:rsidR="00D227CA" w:rsidRPr="00FE3F51" w:rsidRDefault="00C03D58" w:rsidP="00FE3F51">
            <w:pPr>
              <w:spacing w:after="0" w:line="240" w:lineRule="auto"/>
              <w:rPr>
                <w:rFonts w:ascii="Times New Roman" w:hAnsi="Times New Roman"/>
              </w:rPr>
            </w:pPr>
            <w:r w:rsidRPr="00FE3F51">
              <w:rPr>
                <w:rFonts w:ascii="Times New Roman" w:hAnsi="Times New Roman"/>
              </w:rPr>
              <w:t>2.</w:t>
            </w:r>
          </w:p>
        </w:tc>
        <w:tc>
          <w:tcPr>
            <w:tcW w:w="1929" w:type="dxa"/>
            <w:shd w:val="clear" w:color="auto" w:fill="auto"/>
          </w:tcPr>
          <w:p w14:paraId="23473BA5" w14:textId="77777777" w:rsidR="00D227CA" w:rsidRPr="00FE3F51" w:rsidRDefault="00D227CA" w:rsidP="00FE3F51">
            <w:pPr>
              <w:spacing w:after="0" w:line="240" w:lineRule="auto"/>
              <w:rPr>
                <w:rFonts w:ascii="Times New Roman" w:hAnsi="Times New Roman"/>
              </w:rPr>
            </w:pPr>
          </w:p>
        </w:tc>
        <w:tc>
          <w:tcPr>
            <w:tcW w:w="992" w:type="dxa"/>
            <w:shd w:val="clear" w:color="auto" w:fill="auto"/>
          </w:tcPr>
          <w:p w14:paraId="7EC7F37E" w14:textId="77777777" w:rsidR="00D227CA" w:rsidRPr="00FE3F51" w:rsidRDefault="00D227CA" w:rsidP="00FE3F51">
            <w:pPr>
              <w:spacing w:after="0" w:line="240" w:lineRule="auto"/>
              <w:rPr>
                <w:rFonts w:ascii="Times New Roman" w:hAnsi="Times New Roman"/>
              </w:rPr>
            </w:pPr>
          </w:p>
        </w:tc>
        <w:tc>
          <w:tcPr>
            <w:tcW w:w="2693" w:type="dxa"/>
            <w:shd w:val="clear" w:color="auto" w:fill="auto"/>
          </w:tcPr>
          <w:p w14:paraId="57D51EB6" w14:textId="77777777" w:rsidR="00D227CA" w:rsidRPr="00FE3F51" w:rsidRDefault="00D227CA" w:rsidP="00FE3F51">
            <w:pPr>
              <w:spacing w:after="0" w:line="240" w:lineRule="auto"/>
              <w:rPr>
                <w:rFonts w:ascii="Times New Roman" w:hAnsi="Times New Roman"/>
              </w:rPr>
            </w:pPr>
          </w:p>
        </w:tc>
        <w:tc>
          <w:tcPr>
            <w:tcW w:w="2835" w:type="dxa"/>
            <w:shd w:val="clear" w:color="auto" w:fill="auto"/>
          </w:tcPr>
          <w:p w14:paraId="2608025D"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1C4F5FE3" w14:textId="77777777" w:rsidR="00D227CA" w:rsidRPr="00FE3F51" w:rsidRDefault="00D227CA" w:rsidP="00FE3F51">
            <w:pPr>
              <w:spacing w:after="0" w:line="240" w:lineRule="auto"/>
              <w:rPr>
                <w:rFonts w:ascii="Times New Roman" w:hAnsi="Times New Roman"/>
              </w:rPr>
            </w:pPr>
          </w:p>
        </w:tc>
        <w:tc>
          <w:tcPr>
            <w:tcW w:w="1985" w:type="dxa"/>
            <w:shd w:val="clear" w:color="auto" w:fill="auto"/>
          </w:tcPr>
          <w:p w14:paraId="2C1E407D"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1F9CB7A8"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5A3E5D01" w14:textId="77777777" w:rsidR="00D227CA" w:rsidRPr="00FE3F51" w:rsidRDefault="00D227CA" w:rsidP="00FE3F51">
            <w:pPr>
              <w:spacing w:after="0" w:line="240" w:lineRule="auto"/>
              <w:rPr>
                <w:rFonts w:ascii="Times New Roman" w:hAnsi="Times New Roman"/>
              </w:rPr>
            </w:pPr>
          </w:p>
        </w:tc>
      </w:tr>
    </w:tbl>
    <w:p w14:paraId="27D7A5C2" w14:textId="77777777" w:rsidR="00EF679D" w:rsidRPr="004D4833" w:rsidRDefault="00EF679D" w:rsidP="00EF679D">
      <w:pPr>
        <w:spacing w:after="0" w:line="240" w:lineRule="auto"/>
        <w:jc w:val="both"/>
        <w:rPr>
          <w:rFonts w:ascii="Times New Roman" w:hAnsi="Times New Roman"/>
          <w:i/>
          <w:iCs/>
          <w:color w:val="0000FF"/>
        </w:rPr>
      </w:pPr>
    </w:p>
    <w:p w14:paraId="16FED933" w14:textId="77777777" w:rsidR="00E33F7E" w:rsidRDefault="00E33F7E" w:rsidP="00770B65">
      <w:pPr>
        <w:spacing w:after="0"/>
        <w:jc w:val="both"/>
        <w:rPr>
          <w:ins w:id="33" w:author="Madara Zamarina" w:date="2020-10-28T08:31:00Z"/>
          <w:rFonts w:ascii="Times New Roman" w:hAnsi="Times New Roman"/>
          <w:i/>
          <w:iCs/>
          <w:color w:val="0000FF"/>
        </w:rPr>
      </w:pPr>
      <w:ins w:id="34" w:author="Madara Zamarina" w:date="2020-10-28T08:31:00Z">
        <w:r w:rsidRPr="00E33F7E">
          <w:rPr>
            <w:rFonts w:ascii="Times New Roman" w:hAnsi="Times New Roman"/>
            <w:i/>
            <w:iCs/>
            <w:color w:val="0000FF"/>
          </w:rPr>
          <w:t xml:space="preserve">Ja </w:t>
        </w:r>
        <w:r>
          <w:rPr>
            <w:rFonts w:ascii="Times New Roman" w:hAnsi="Times New Roman"/>
            <w:i/>
            <w:iCs/>
            <w:color w:val="0000FF"/>
          </w:rPr>
          <w:t>projekta iesniedzējs</w:t>
        </w:r>
        <w:r w:rsidRPr="00E33F7E">
          <w:rPr>
            <w:rFonts w:ascii="Times New Roman" w:hAnsi="Times New Roman"/>
            <w:i/>
            <w:iCs/>
            <w:color w:val="0000FF"/>
          </w:rPr>
          <w:t xml:space="preserve"> ir saņēmis vai plāno saņemt citu valsts atbalstu attiecībā uz </w:t>
        </w:r>
        <w:r w:rsidR="005D3710">
          <w:rPr>
            <w:rFonts w:ascii="Times New Roman" w:hAnsi="Times New Roman"/>
            <w:i/>
            <w:iCs/>
            <w:color w:val="0000FF"/>
          </w:rPr>
          <w:t>specifiskā atbalsta mērķa</w:t>
        </w:r>
        <w:r w:rsidRPr="00E33F7E">
          <w:rPr>
            <w:rFonts w:ascii="Times New Roman" w:hAnsi="Times New Roman"/>
            <w:i/>
            <w:iCs/>
            <w:color w:val="0000FF"/>
          </w:rPr>
          <w:t xml:space="preserve"> ietvaros attiecināmajām izmaksām, tas iesniedz atbalsta sniedzējam visu informāciju par plānoto un piešķirto atbalstu par šīm izmaksām, norādot atbalsta piešķiršanas datumu (attiecināms, ja cits atbalsts jau piešķirts), atbalsta sniedzēju, atbalsta pasākumu un plānoto vai piešķirto atbalsta summu</w:t>
        </w:r>
        <w:r>
          <w:rPr>
            <w:rFonts w:ascii="Times New Roman" w:hAnsi="Times New Roman"/>
            <w:i/>
            <w:iCs/>
            <w:color w:val="0000FF"/>
          </w:rPr>
          <w:t>. Atbilstoši MK noteikumu 52.</w:t>
        </w:r>
        <w:r w:rsidR="00770B65">
          <w:rPr>
            <w:rFonts w:ascii="Times New Roman" w:hAnsi="Times New Roman"/>
            <w:i/>
            <w:iCs/>
            <w:color w:val="0000FF"/>
          </w:rPr>
          <w:t>, 53. un 54.</w:t>
        </w:r>
        <w:r>
          <w:rPr>
            <w:rFonts w:ascii="Times New Roman" w:hAnsi="Times New Roman"/>
            <w:i/>
            <w:iCs/>
            <w:color w:val="0000FF"/>
          </w:rPr>
          <w:t xml:space="preserve">punktam </w:t>
        </w:r>
        <w:r w:rsidR="00770B65" w:rsidRPr="00770B65">
          <w:rPr>
            <w:rFonts w:ascii="Times New Roman" w:hAnsi="Times New Roman"/>
            <w:i/>
            <w:iCs/>
            <w:color w:val="0000FF"/>
          </w:rPr>
          <w:t>atbalstu var apvienot ar atbalstu vienām un tām pašām attiecināmajām izmaksām, kas sniegts citā valsts atbalsta programmā vai projektā, tai skaitā pašvaldības atbalstu vai de minimis atbalstu saskaņā ar Komisijas regulu Nr.</w:t>
        </w:r>
        <w:r w:rsidR="00770B65" w:rsidRPr="00770B65">
          <w:rPr>
            <w:rFonts w:ascii="Times New Roman" w:hAnsi="Times New Roman"/>
            <w:i/>
            <w:iCs/>
            <w:color w:val="0000FF"/>
          </w:rPr>
          <w:fldChar w:fldCharType="begin"/>
        </w:r>
        <w:r w:rsidR="00770B65" w:rsidRPr="00770B65">
          <w:rPr>
            <w:rFonts w:ascii="Times New Roman" w:hAnsi="Times New Roman"/>
            <w:i/>
            <w:iCs/>
            <w:color w:val="0000FF"/>
          </w:rPr>
          <w:instrText xml:space="preserve"> HYPERLINK "http://eur-lex.europa.eu/eli/reg/2013/1407/oj/?locale=LV" \t "_blank" </w:instrText>
        </w:r>
        <w:r w:rsidR="00770B65" w:rsidRPr="00770B65">
          <w:rPr>
            <w:rFonts w:ascii="Times New Roman" w:hAnsi="Times New Roman"/>
            <w:i/>
            <w:iCs/>
            <w:color w:val="0000FF"/>
          </w:rPr>
          <w:fldChar w:fldCharType="separate"/>
        </w:r>
        <w:r w:rsidR="00770B65" w:rsidRPr="00770B65">
          <w:rPr>
            <w:rStyle w:val="Hyperlink"/>
            <w:rFonts w:ascii="Times New Roman" w:hAnsi="Times New Roman"/>
            <w:i/>
            <w:iCs/>
          </w:rPr>
          <w:t>1407/2013</w:t>
        </w:r>
        <w:r w:rsidR="00770B65" w:rsidRPr="00770B65">
          <w:rPr>
            <w:rFonts w:ascii="Times New Roman" w:hAnsi="Times New Roman"/>
            <w:i/>
            <w:iCs/>
            <w:color w:val="0000FF"/>
          </w:rPr>
          <w:fldChar w:fldCharType="end"/>
        </w:r>
        <w:r w:rsidR="00770B65">
          <w:rPr>
            <w:rFonts w:ascii="Times New Roman" w:hAnsi="Times New Roman"/>
            <w:i/>
            <w:iCs/>
            <w:color w:val="0000FF"/>
          </w:rPr>
          <w:t xml:space="preserve"> ja:</w:t>
        </w:r>
      </w:ins>
    </w:p>
    <w:p w14:paraId="49DF2536" w14:textId="77777777" w:rsidR="00770B65" w:rsidRDefault="00770B65" w:rsidP="00770B65">
      <w:pPr>
        <w:numPr>
          <w:ilvl w:val="0"/>
          <w:numId w:val="36"/>
        </w:numPr>
        <w:spacing w:after="0"/>
        <w:jc w:val="both"/>
        <w:rPr>
          <w:ins w:id="35" w:author="Madara Zamarina" w:date="2020-10-28T08:31:00Z"/>
          <w:rFonts w:ascii="Times New Roman" w:hAnsi="Times New Roman"/>
          <w:i/>
          <w:iCs/>
          <w:color w:val="0000FF"/>
        </w:rPr>
      </w:pPr>
      <w:ins w:id="36" w:author="Madara Zamarina" w:date="2020-10-28T08:31:00Z">
        <w:r>
          <w:rPr>
            <w:rFonts w:ascii="Times New Roman" w:hAnsi="Times New Roman"/>
            <w:i/>
            <w:iCs/>
            <w:color w:val="0000FF"/>
          </w:rPr>
          <w:t>n</w:t>
        </w:r>
        <w:r w:rsidRPr="00770B65">
          <w:rPr>
            <w:rFonts w:ascii="Times New Roman" w:hAnsi="Times New Roman"/>
            <w:i/>
            <w:iCs/>
            <w:color w:val="0000FF"/>
          </w:rPr>
          <w:t>e</w:t>
        </w:r>
        <w:r>
          <w:rPr>
            <w:rFonts w:ascii="Times New Roman" w:hAnsi="Times New Roman"/>
            <w:i/>
            <w:iCs/>
            <w:color w:val="0000FF"/>
          </w:rPr>
          <w:t xml:space="preserve">tiek pārsniegta </w:t>
        </w:r>
        <w:r w:rsidRPr="00770B65">
          <w:rPr>
            <w:rFonts w:ascii="Times New Roman" w:hAnsi="Times New Roman"/>
            <w:i/>
            <w:iCs/>
            <w:color w:val="0000FF"/>
          </w:rPr>
          <w:t>maksimāli pieļaujam</w:t>
        </w:r>
        <w:r>
          <w:rPr>
            <w:rFonts w:ascii="Times New Roman" w:hAnsi="Times New Roman"/>
            <w:i/>
            <w:iCs/>
            <w:color w:val="0000FF"/>
          </w:rPr>
          <w:t>ā</w:t>
        </w:r>
        <w:r w:rsidRPr="00770B65">
          <w:rPr>
            <w:rFonts w:ascii="Times New Roman" w:hAnsi="Times New Roman"/>
            <w:i/>
            <w:iCs/>
            <w:color w:val="0000FF"/>
          </w:rPr>
          <w:t xml:space="preserve"> atbalsta intensitāt</w:t>
        </w:r>
        <w:r>
          <w:rPr>
            <w:rFonts w:ascii="Times New Roman" w:hAnsi="Times New Roman"/>
            <w:i/>
            <w:iCs/>
            <w:color w:val="0000FF"/>
          </w:rPr>
          <w:t>e</w:t>
        </w:r>
        <w:r w:rsidRPr="00770B65">
          <w:rPr>
            <w:rFonts w:ascii="Times New Roman" w:hAnsi="Times New Roman"/>
            <w:i/>
            <w:iCs/>
            <w:color w:val="0000FF"/>
          </w:rPr>
          <w:t>, kas noteikta Komisijas regulas Nr. </w:t>
        </w:r>
        <w:r w:rsidRPr="00770B65">
          <w:rPr>
            <w:rFonts w:ascii="Times New Roman" w:hAnsi="Times New Roman"/>
            <w:i/>
            <w:iCs/>
            <w:color w:val="0000FF"/>
          </w:rPr>
          <w:fldChar w:fldCharType="begin"/>
        </w:r>
        <w:r w:rsidRPr="00770B65">
          <w:rPr>
            <w:rFonts w:ascii="Times New Roman" w:hAnsi="Times New Roman"/>
            <w:i/>
            <w:iCs/>
            <w:color w:val="0000FF"/>
          </w:rPr>
          <w:instrText xml:space="preserve"> HYPERLINK "http://eur-lex.europa.eu/eli/reg/2014/651/oj/?locale=LV" \t "_blank" </w:instrText>
        </w:r>
        <w:r w:rsidRPr="00770B65">
          <w:rPr>
            <w:rFonts w:ascii="Times New Roman" w:hAnsi="Times New Roman"/>
            <w:i/>
            <w:iCs/>
            <w:color w:val="0000FF"/>
          </w:rPr>
          <w:fldChar w:fldCharType="separate"/>
        </w:r>
        <w:r w:rsidRPr="00770B65">
          <w:rPr>
            <w:rStyle w:val="Hyperlink"/>
            <w:rFonts w:ascii="Times New Roman" w:hAnsi="Times New Roman"/>
            <w:i/>
            <w:iCs/>
          </w:rPr>
          <w:t>651/2014</w:t>
        </w:r>
        <w:r w:rsidRPr="00770B65">
          <w:rPr>
            <w:rFonts w:ascii="Times New Roman" w:hAnsi="Times New Roman"/>
            <w:i/>
            <w:iCs/>
            <w:color w:val="0000FF"/>
          </w:rPr>
          <w:fldChar w:fldCharType="end"/>
        </w:r>
        <w:r w:rsidRPr="00770B65">
          <w:rPr>
            <w:rFonts w:ascii="Times New Roman" w:hAnsi="Times New Roman"/>
            <w:i/>
            <w:iCs/>
            <w:color w:val="0000FF"/>
          </w:rPr>
          <w:t> 38.panta 4., 5. un 6. punktā, un</w:t>
        </w:r>
        <w:r>
          <w:rPr>
            <w:rFonts w:ascii="Times New Roman" w:hAnsi="Times New Roman"/>
            <w:i/>
            <w:iCs/>
            <w:color w:val="0000FF"/>
          </w:rPr>
          <w:t xml:space="preserve"> </w:t>
        </w:r>
        <w:r w:rsidRPr="00770B65">
          <w:rPr>
            <w:rFonts w:ascii="Times New Roman" w:hAnsi="Times New Roman"/>
            <w:i/>
            <w:iCs/>
            <w:color w:val="0000FF"/>
          </w:rPr>
          <w:t>maksimāli pieļaujam</w:t>
        </w:r>
        <w:r>
          <w:rPr>
            <w:rFonts w:ascii="Times New Roman" w:hAnsi="Times New Roman"/>
            <w:i/>
            <w:iCs/>
            <w:color w:val="0000FF"/>
          </w:rPr>
          <w:t>ais</w:t>
        </w:r>
        <w:r w:rsidRPr="00770B65">
          <w:rPr>
            <w:rFonts w:ascii="Times New Roman" w:hAnsi="Times New Roman"/>
            <w:i/>
            <w:iCs/>
            <w:color w:val="0000FF"/>
          </w:rPr>
          <w:t> de minimis atbalsta apmēr</w:t>
        </w:r>
        <w:r>
          <w:rPr>
            <w:rFonts w:ascii="Times New Roman" w:hAnsi="Times New Roman"/>
            <w:i/>
            <w:iCs/>
            <w:color w:val="0000FF"/>
          </w:rPr>
          <w:t>s</w:t>
        </w:r>
        <w:r w:rsidRPr="00770B65">
          <w:rPr>
            <w:rFonts w:ascii="Times New Roman" w:hAnsi="Times New Roman"/>
            <w:i/>
            <w:iCs/>
            <w:color w:val="0000FF"/>
          </w:rPr>
          <w:t>, kas noteikts Komisijas regulas Nr. </w:t>
        </w:r>
        <w:r w:rsidRPr="00770B65">
          <w:rPr>
            <w:rFonts w:ascii="Times New Roman" w:hAnsi="Times New Roman"/>
            <w:i/>
            <w:iCs/>
            <w:color w:val="0000FF"/>
          </w:rPr>
          <w:fldChar w:fldCharType="begin"/>
        </w:r>
        <w:r w:rsidRPr="00770B65">
          <w:rPr>
            <w:rFonts w:ascii="Times New Roman" w:hAnsi="Times New Roman"/>
            <w:i/>
            <w:iCs/>
            <w:color w:val="0000FF"/>
          </w:rPr>
          <w:instrText xml:space="preserve"> HYPERLINK "http://eur-lex.europa.eu/eli/reg/2013/1407/oj/?locale=LV" \t "_blank" </w:instrText>
        </w:r>
        <w:r w:rsidRPr="00770B65">
          <w:rPr>
            <w:rFonts w:ascii="Times New Roman" w:hAnsi="Times New Roman"/>
            <w:i/>
            <w:iCs/>
            <w:color w:val="0000FF"/>
          </w:rPr>
          <w:fldChar w:fldCharType="separate"/>
        </w:r>
        <w:r w:rsidRPr="00770B65">
          <w:rPr>
            <w:rStyle w:val="Hyperlink"/>
            <w:rFonts w:ascii="Times New Roman" w:hAnsi="Times New Roman"/>
            <w:i/>
            <w:iCs/>
          </w:rPr>
          <w:t>1407/2013</w:t>
        </w:r>
        <w:r w:rsidRPr="00770B65">
          <w:rPr>
            <w:rFonts w:ascii="Times New Roman" w:hAnsi="Times New Roman"/>
            <w:i/>
            <w:iCs/>
            <w:color w:val="0000FF"/>
          </w:rPr>
          <w:fldChar w:fldCharType="end"/>
        </w:r>
        <w:r w:rsidRPr="00770B65">
          <w:rPr>
            <w:rFonts w:ascii="Times New Roman" w:hAnsi="Times New Roman"/>
            <w:i/>
            <w:iCs/>
            <w:color w:val="0000FF"/>
          </w:rPr>
          <w:t xml:space="preserve"> 3.panta 2.punktā. Visas attiecināmās izmaksas, kas pārsniedz </w:t>
        </w:r>
        <w:r>
          <w:rPr>
            <w:rFonts w:ascii="Times New Roman" w:hAnsi="Times New Roman"/>
            <w:i/>
            <w:iCs/>
            <w:color w:val="0000FF"/>
          </w:rPr>
          <w:t>minētos ierobežojumus</w:t>
        </w:r>
        <w:r w:rsidRPr="00770B65">
          <w:rPr>
            <w:rFonts w:ascii="Times New Roman" w:hAnsi="Times New Roman"/>
            <w:i/>
            <w:iCs/>
            <w:color w:val="0000FF"/>
          </w:rPr>
          <w:t>, finansējuma saņēmējs sedz no paša rīcībā esošajiem līdzekļiem, kas nav saistīti ar publisko atbalstu</w:t>
        </w:r>
        <w:r>
          <w:rPr>
            <w:rFonts w:ascii="Times New Roman" w:hAnsi="Times New Roman"/>
            <w:i/>
            <w:iCs/>
            <w:color w:val="0000FF"/>
          </w:rPr>
          <w:t>,</w:t>
        </w:r>
      </w:ins>
    </w:p>
    <w:p w14:paraId="10A35E7D" w14:textId="77777777" w:rsidR="00770B65" w:rsidRDefault="00770B65" w:rsidP="00770B65">
      <w:pPr>
        <w:numPr>
          <w:ilvl w:val="0"/>
          <w:numId w:val="36"/>
        </w:numPr>
        <w:spacing w:after="0"/>
        <w:jc w:val="both"/>
        <w:rPr>
          <w:ins w:id="37" w:author="Madara Zamarina" w:date="2020-10-28T08:31:00Z"/>
          <w:rFonts w:ascii="Times New Roman" w:hAnsi="Times New Roman"/>
          <w:i/>
          <w:iCs/>
          <w:color w:val="0000FF"/>
        </w:rPr>
      </w:pPr>
      <w:ins w:id="38" w:author="Madara Zamarina" w:date="2020-10-28T08:31:00Z">
        <w:r>
          <w:rPr>
            <w:rFonts w:ascii="Times New Roman" w:hAnsi="Times New Roman"/>
            <w:i/>
            <w:iCs/>
            <w:color w:val="0000FF"/>
          </w:rPr>
          <w:t xml:space="preserve">tiek ievērots </w:t>
        </w:r>
        <w:r w:rsidRPr="00770B65">
          <w:rPr>
            <w:rFonts w:ascii="Times New Roman" w:hAnsi="Times New Roman"/>
            <w:i/>
            <w:iCs/>
            <w:color w:val="0000FF"/>
          </w:rPr>
          <w:t>Komisijas regulas Nr.</w:t>
        </w:r>
        <w:r w:rsidRPr="00770B65">
          <w:rPr>
            <w:rFonts w:ascii="Times New Roman" w:hAnsi="Times New Roman"/>
            <w:i/>
            <w:iCs/>
            <w:color w:val="0000FF"/>
          </w:rPr>
          <w:fldChar w:fldCharType="begin"/>
        </w:r>
        <w:r w:rsidRPr="00770B65">
          <w:rPr>
            <w:rFonts w:ascii="Times New Roman" w:hAnsi="Times New Roman"/>
            <w:i/>
            <w:iCs/>
            <w:color w:val="0000FF"/>
          </w:rPr>
          <w:instrText xml:space="preserve"> HYPERLINK "http://eur-lex.europa.eu/eli/reg/2014/651/oj/?locale=LV" \t "_blank" </w:instrText>
        </w:r>
        <w:r w:rsidRPr="00770B65">
          <w:rPr>
            <w:rFonts w:ascii="Times New Roman" w:hAnsi="Times New Roman"/>
            <w:i/>
            <w:iCs/>
            <w:color w:val="0000FF"/>
          </w:rPr>
          <w:fldChar w:fldCharType="separate"/>
        </w:r>
        <w:r w:rsidRPr="00770B65">
          <w:rPr>
            <w:rStyle w:val="Hyperlink"/>
            <w:rFonts w:ascii="Times New Roman" w:hAnsi="Times New Roman"/>
            <w:i/>
            <w:iCs/>
          </w:rPr>
          <w:t>651/2014</w:t>
        </w:r>
        <w:r w:rsidRPr="00770B65">
          <w:rPr>
            <w:rFonts w:ascii="Times New Roman" w:hAnsi="Times New Roman"/>
            <w:i/>
            <w:iCs/>
            <w:color w:val="0000FF"/>
          </w:rPr>
          <w:fldChar w:fldCharType="end"/>
        </w:r>
        <w:r w:rsidRPr="00770B65">
          <w:rPr>
            <w:rFonts w:ascii="Times New Roman" w:hAnsi="Times New Roman"/>
            <w:i/>
            <w:iCs/>
            <w:color w:val="0000FF"/>
          </w:rPr>
          <w:t> 8.panta 4.punktā noteikt</w:t>
        </w:r>
        <w:r>
          <w:rPr>
            <w:rFonts w:ascii="Times New Roman" w:hAnsi="Times New Roman"/>
            <w:i/>
            <w:iCs/>
            <w:color w:val="0000FF"/>
          </w:rPr>
          <w:t>ais</w:t>
        </w:r>
        <w:r w:rsidR="00456889">
          <w:rPr>
            <w:rFonts w:ascii="Times New Roman" w:hAnsi="Times New Roman"/>
            <w:i/>
            <w:iCs/>
            <w:color w:val="0000FF"/>
          </w:rPr>
          <w:t xml:space="preserve"> (attiecībā uz atbalstu, kura attiecināmās izmaksas nav nosakāmas)</w:t>
        </w:r>
        <w:r>
          <w:rPr>
            <w:rFonts w:ascii="Times New Roman" w:hAnsi="Times New Roman"/>
            <w:i/>
            <w:iCs/>
            <w:color w:val="0000FF"/>
          </w:rPr>
          <w:t>,</w:t>
        </w:r>
      </w:ins>
    </w:p>
    <w:p w14:paraId="666C9B07" w14:textId="77777777" w:rsidR="00770B65" w:rsidRDefault="00770B65" w:rsidP="00770B65">
      <w:pPr>
        <w:numPr>
          <w:ilvl w:val="0"/>
          <w:numId w:val="36"/>
        </w:numPr>
        <w:spacing w:after="0"/>
        <w:jc w:val="both"/>
        <w:rPr>
          <w:ins w:id="39" w:author="Madara Zamarina" w:date="2020-10-28T08:31:00Z"/>
          <w:rFonts w:ascii="Times New Roman" w:hAnsi="Times New Roman"/>
          <w:i/>
          <w:iCs/>
          <w:color w:val="0000FF"/>
        </w:rPr>
      </w:pPr>
      <w:ins w:id="40" w:author="Madara Zamarina" w:date="2020-10-28T08:31:00Z">
        <w:r w:rsidRPr="00770B65">
          <w:rPr>
            <w:rFonts w:ascii="Times New Roman" w:hAnsi="Times New Roman"/>
            <w:i/>
            <w:iCs/>
            <w:color w:val="0000FF"/>
          </w:rPr>
          <w:t>visas iesaistītās institūcijas ir pieņēmušas lēmumu par atbalsta sniegšanu ieguldījumu projektā un projekta īstenošana nav uzsākta</w:t>
        </w:r>
        <w:r>
          <w:rPr>
            <w:rFonts w:ascii="Times New Roman" w:hAnsi="Times New Roman"/>
            <w:i/>
            <w:iCs/>
            <w:color w:val="0000FF"/>
          </w:rPr>
          <w:t>.</w:t>
        </w:r>
      </w:ins>
    </w:p>
    <w:p w14:paraId="6F844F88" w14:textId="77777777" w:rsidR="00770B65" w:rsidRDefault="00770B65" w:rsidP="00625E91">
      <w:pPr>
        <w:jc w:val="both"/>
        <w:rPr>
          <w:ins w:id="41" w:author="Madara Zamarina" w:date="2020-10-28T08:31:00Z"/>
          <w:rFonts w:ascii="Times New Roman" w:hAnsi="Times New Roman"/>
          <w:i/>
          <w:iCs/>
          <w:color w:val="0000FF"/>
        </w:rPr>
      </w:pPr>
    </w:p>
    <w:p w14:paraId="64490D26" w14:textId="428A64EF" w:rsidR="00EF679D" w:rsidRDefault="004D4833" w:rsidP="00A06626">
      <w:pPr>
        <w:ind w:left="360"/>
        <w:rPr>
          <w:rFonts w:ascii="Times New Roman" w:hAnsi="Times New Roman"/>
          <w:i/>
          <w:color w:val="0000FF"/>
        </w:rPr>
      </w:pPr>
      <w:r w:rsidRPr="004D4833">
        <w:rPr>
          <w:rFonts w:ascii="Times New Roman" w:hAnsi="Times New Roman"/>
          <w:i/>
          <w:iCs/>
          <w:color w:val="0000FF"/>
        </w:rPr>
        <w:t>Projekta iesniedzējs sniedz informāciju</w:t>
      </w:r>
      <w:ins w:id="42" w:author="Madara Zamarina" w:date="2020-10-28T08:31:00Z">
        <w:r w:rsidRPr="004D4833">
          <w:rPr>
            <w:rFonts w:ascii="Times New Roman" w:hAnsi="Times New Roman"/>
            <w:i/>
            <w:iCs/>
            <w:color w:val="0000FF"/>
          </w:rPr>
          <w:t xml:space="preserve"> </w:t>
        </w:r>
        <w:r w:rsidR="00770B65">
          <w:rPr>
            <w:rFonts w:ascii="Times New Roman" w:hAnsi="Times New Roman"/>
            <w:i/>
            <w:iCs/>
            <w:color w:val="0000FF"/>
          </w:rPr>
          <w:t>arī</w:t>
        </w:r>
      </w:ins>
      <w:r w:rsidR="00770B65">
        <w:rPr>
          <w:rFonts w:ascii="Times New Roman" w:hAnsi="Times New Roman"/>
          <w:i/>
          <w:iCs/>
          <w:color w:val="0000FF"/>
        </w:rPr>
        <w:t xml:space="preserve"> </w:t>
      </w:r>
      <w:r w:rsidRPr="004D4833">
        <w:rPr>
          <w:rFonts w:ascii="Times New Roman" w:hAnsi="Times New Roman"/>
          <w:i/>
          <w:iCs/>
          <w:color w:val="0000FF"/>
        </w:rPr>
        <w:t xml:space="preserve">par saistītajiem projektiem, ja tādi ir (norāda to informāciju, kas pieejama projekta iesnieguma aizpildīšanas brīdī), norādot informāciju par citiem </w:t>
      </w:r>
      <w:r w:rsidR="00474430">
        <w:rPr>
          <w:rFonts w:ascii="Times New Roman" w:hAnsi="Times New Roman"/>
          <w:i/>
          <w:iCs/>
          <w:color w:val="0000FF"/>
        </w:rPr>
        <w:t xml:space="preserve">ES fondu </w:t>
      </w:r>
      <w:r w:rsidRPr="004D4833">
        <w:rPr>
          <w:rFonts w:ascii="Times New Roman" w:hAnsi="Times New Roman"/>
          <w:i/>
          <w:iCs/>
          <w:color w:val="0000FF"/>
        </w:rPr>
        <w:t xml:space="preserve">2007.-2013. gada plānošanas perioda aktivitāšu projektiem, </w:t>
      </w:r>
      <w:r w:rsidR="00474430">
        <w:rPr>
          <w:rFonts w:ascii="Times New Roman" w:hAnsi="Times New Roman"/>
          <w:i/>
          <w:iCs/>
          <w:color w:val="0000FF"/>
        </w:rPr>
        <w:t xml:space="preserve">ES fondu </w:t>
      </w:r>
      <w:r w:rsidRPr="004D4833">
        <w:rPr>
          <w:rFonts w:ascii="Times New Roman" w:hAnsi="Times New Roman"/>
          <w:i/>
          <w:iCs/>
          <w:color w:val="0000FF"/>
        </w:rPr>
        <w:t xml:space="preserve">2014.-2020. gada plānošanas perioda specifisko atbalsta mērķa projektiem, finanšu instrumentiem un atbalsta programmām (piemēram, Klimata pārmaiņu finanšu instrumenta ietvaros sniegto atbalstu), ar kuriem saskata </w:t>
      </w:r>
      <w:proofErr w:type="spellStart"/>
      <w:r w:rsidRPr="004D4833">
        <w:rPr>
          <w:rFonts w:ascii="Times New Roman" w:hAnsi="Times New Roman"/>
          <w:i/>
          <w:iCs/>
          <w:color w:val="0000FF"/>
        </w:rPr>
        <w:t>papildināmību</w:t>
      </w:r>
      <w:proofErr w:type="spellEnd"/>
      <w:r w:rsidRPr="004D4833">
        <w:rPr>
          <w:rFonts w:ascii="Times New Roman" w:hAnsi="Times New Roman"/>
          <w:i/>
          <w:iCs/>
          <w:color w:val="0000FF"/>
        </w:rPr>
        <w:t>/</w:t>
      </w:r>
      <w:r w:rsidR="005C36A0">
        <w:rPr>
          <w:rFonts w:ascii="Times New Roman" w:hAnsi="Times New Roman"/>
          <w:i/>
          <w:iCs/>
          <w:color w:val="0000FF"/>
        </w:rPr>
        <w:t xml:space="preserve"> </w:t>
      </w:r>
      <w:r w:rsidRPr="004D4833">
        <w:rPr>
          <w:rFonts w:ascii="Times New Roman" w:hAnsi="Times New Roman"/>
          <w:i/>
          <w:iCs/>
          <w:color w:val="0000FF"/>
        </w:rPr>
        <w:t>demarkāciju</w:t>
      </w:r>
      <w:r>
        <w:rPr>
          <w:rFonts w:ascii="Times New Roman" w:hAnsi="Times New Roman"/>
          <w:i/>
          <w:iCs/>
          <w:color w:val="0000FF"/>
        </w:rPr>
        <w:t>.</w:t>
      </w:r>
    </w:p>
    <w:p w14:paraId="06A638A5" w14:textId="77777777" w:rsidR="004255F8" w:rsidRPr="00F573FD" w:rsidRDefault="004255F8" w:rsidP="00625E91">
      <w:pPr>
        <w:jc w:val="both"/>
        <w:rPr>
          <w:del w:id="43" w:author="Madara Zamarina" w:date="2020-10-28T08:31:00Z"/>
          <w:rFonts w:ascii="Times New Roman" w:hAnsi="Times New Roman"/>
          <w:i/>
          <w:iCs/>
          <w:color w:val="0000FF"/>
        </w:rPr>
      </w:pPr>
      <w:del w:id="44" w:author="Madara Zamarina" w:date="2020-10-28T08:31:00Z">
        <w:r w:rsidRPr="00F573FD">
          <w:rPr>
            <w:rFonts w:ascii="Times New Roman" w:hAnsi="Times New Roman"/>
            <w:i/>
            <w:iCs/>
            <w:color w:val="0000FF"/>
          </w:rPr>
          <w:delText>Tāpat projekta iesniedzējs nodrošina, ka projektā plānotie darbi netiek finansēti vai līdzfinansēti, kā arī nav plānots tos finansēt vai līdzfinansēt no citiem valsts un ārvalstu finanšu atbalsta instrumentiem.</w:delText>
        </w:r>
      </w:del>
    </w:p>
    <w:p w14:paraId="31D7C498" w14:textId="77777777" w:rsidR="00EF679D" w:rsidRDefault="00EF679D" w:rsidP="004255F8">
      <w:pPr>
        <w:ind w:left="360"/>
        <w:rPr>
          <w:del w:id="45" w:author="Madara Zamarina" w:date="2020-10-28T08:31:00Z"/>
          <w:rFonts w:ascii="Times New Roman" w:hAnsi="Times New Roman"/>
          <w:i/>
          <w:color w:val="0000FF"/>
        </w:rPr>
      </w:pPr>
    </w:p>
    <w:p w14:paraId="618A5760" w14:textId="77777777" w:rsidR="00E13CF3" w:rsidRPr="00F573FD" w:rsidRDefault="00E13CF3" w:rsidP="00E13CF3">
      <w:pPr>
        <w:rPr>
          <w:rFonts w:ascii="Times New Roman" w:hAnsi="Times New Roman"/>
          <w:i/>
          <w:color w:val="0000FF"/>
        </w:rPr>
        <w:sectPr w:rsidR="00E13CF3" w:rsidRPr="00F573FD" w:rsidSect="00BA175C">
          <w:headerReference w:type="first" r:id="rId15"/>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20F0AC18" w14:textId="77777777" w:rsidTr="00FE3F51">
        <w:trPr>
          <w:trHeight w:val="547"/>
        </w:trPr>
        <w:tc>
          <w:tcPr>
            <w:tcW w:w="9486" w:type="dxa"/>
            <w:shd w:val="clear" w:color="auto" w:fill="D9D9D9"/>
            <w:vAlign w:val="center"/>
          </w:tcPr>
          <w:p w14:paraId="1346DF49" w14:textId="77777777" w:rsidR="00C1570A" w:rsidRPr="00FE3F51" w:rsidRDefault="007F2287" w:rsidP="00FE3F51">
            <w:pPr>
              <w:pStyle w:val="Heading1"/>
              <w:spacing w:before="0" w:line="240" w:lineRule="auto"/>
              <w:jc w:val="center"/>
              <w:rPr>
                <w:rFonts w:ascii="Times New Roman" w:hAnsi="Times New Roman"/>
                <w:b/>
                <w:sz w:val="24"/>
                <w:szCs w:val="24"/>
              </w:rPr>
            </w:pPr>
            <w:bookmarkStart w:id="46" w:name="_Toc505091216"/>
            <w:r w:rsidRPr="00FE3F51">
              <w:rPr>
                <w:rFonts w:ascii="Times New Roman" w:hAnsi="Times New Roman"/>
                <w:b/>
                <w:color w:val="auto"/>
                <w:sz w:val="24"/>
                <w:szCs w:val="24"/>
              </w:rPr>
              <w:lastRenderedPageBreak/>
              <w:t>3.SADAĻA – SASKAŅA AR HORIZONTĀLAJIEM PRINCIPIEM</w:t>
            </w:r>
            <w:bookmarkEnd w:id="46"/>
          </w:p>
        </w:tc>
      </w:tr>
    </w:tbl>
    <w:p w14:paraId="4C06CD84" w14:textId="77777777" w:rsidR="007F2287" w:rsidRPr="00F573FD"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FE3F51" w14:paraId="75CA045E" w14:textId="77777777" w:rsidTr="00FE3F51">
        <w:trPr>
          <w:trHeight w:val="506"/>
        </w:trPr>
        <w:tc>
          <w:tcPr>
            <w:tcW w:w="9486" w:type="dxa"/>
            <w:shd w:val="clear" w:color="auto" w:fill="auto"/>
            <w:vAlign w:val="center"/>
          </w:tcPr>
          <w:p w14:paraId="3C070EA8" w14:textId="77777777" w:rsidR="00684025" w:rsidRPr="00FE3F51" w:rsidRDefault="00684025" w:rsidP="00FE3F51">
            <w:pPr>
              <w:spacing w:after="0" w:line="240" w:lineRule="auto"/>
              <w:rPr>
                <w:rFonts w:ascii="Times New Roman" w:hAnsi="Times New Roman"/>
                <w:b/>
              </w:rPr>
            </w:pPr>
            <w:bookmarkStart w:id="47" w:name="_Toc505091217"/>
            <w:r w:rsidRPr="00FE3F51">
              <w:rPr>
                <w:rStyle w:val="Heading2Char"/>
                <w:rFonts w:ascii="Times New Roman" w:eastAsia="Calibri" w:hAnsi="Times New Roman"/>
                <w:b/>
                <w:color w:val="auto"/>
                <w:sz w:val="22"/>
                <w:szCs w:val="22"/>
              </w:rPr>
              <w:t xml:space="preserve">3.3. Saskaņa ar horizontālo principu “Ilgtspējīga attīstība” </w:t>
            </w:r>
            <w:r w:rsidR="008D332E" w:rsidRPr="00FE3F51">
              <w:rPr>
                <w:rStyle w:val="Heading2Char"/>
                <w:rFonts w:ascii="Times New Roman" w:eastAsia="Calibri" w:hAnsi="Times New Roman"/>
                <w:b/>
                <w:color w:val="auto"/>
                <w:sz w:val="22"/>
                <w:szCs w:val="22"/>
              </w:rPr>
              <w:t>apraksts</w:t>
            </w:r>
            <w:bookmarkEnd w:id="47"/>
            <w:r w:rsidR="008D332E" w:rsidRPr="00FE3F51">
              <w:rPr>
                <w:rFonts w:ascii="Times New Roman" w:hAnsi="Times New Roman"/>
                <w:b/>
              </w:rPr>
              <w:t xml:space="preserve"> (&lt; </w:t>
            </w:r>
            <w:r w:rsidR="00CB62E9" w:rsidRPr="00FE3F51">
              <w:rPr>
                <w:rFonts w:ascii="Times New Roman" w:hAnsi="Times New Roman"/>
                <w:b/>
              </w:rPr>
              <w:t>4</w:t>
            </w:r>
            <w:r w:rsidR="007A2CEF" w:rsidRPr="00FE3F51">
              <w:rPr>
                <w:rFonts w:ascii="Times New Roman" w:hAnsi="Times New Roman"/>
                <w:b/>
              </w:rPr>
              <w:t>000 zīmes</w:t>
            </w:r>
            <w:r w:rsidR="008D332E" w:rsidRPr="00FE3F51">
              <w:rPr>
                <w:rFonts w:ascii="Times New Roman" w:hAnsi="Times New Roman"/>
                <w:b/>
              </w:rPr>
              <w:t xml:space="preserve"> &gt;)</w:t>
            </w:r>
          </w:p>
        </w:tc>
      </w:tr>
      <w:tr w:rsidR="00684025" w:rsidRPr="00FE3F51" w14:paraId="6D438013" w14:textId="77777777" w:rsidTr="00FE3F51">
        <w:trPr>
          <w:trHeight w:val="508"/>
        </w:trPr>
        <w:tc>
          <w:tcPr>
            <w:tcW w:w="9486" w:type="dxa"/>
            <w:shd w:val="clear" w:color="auto" w:fill="auto"/>
          </w:tcPr>
          <w:p w14:paraId="621672F9" w14:textId="77777777" w:rsidR="002C6BF4" w:rsidRPr="00FE3F51" w:rsidRDefault="002C6BF4" w:rsidP="00FE3F51">
            <w:pPr>
              <w:spacing w:after="0" w:line="240" w:lineRule="auto"/>
              <w:jc w:val="both"/>
              <w:rPr>
                <w:rFonts w:ascii="Times New Roman" w:hAnsi="Times New Roman"/>
                <w:i/>
                <w:color w:val="0000FF"/>
              </w:rPr>
            </w:pPr>
            <w:r w:rsidRPr="00FE3F51">
              <w:rPr>
                <w:rFonts w:ascii="Times New Roman" w:hAnsi="Times New Roman"/>
                <w:i/>
                <w:color w:val="0000FF"/>
              </w:rPr>
              <w:t>Punktā norāda informāciju:</w:t>
            </w:r>
          </w:p>
          <w:p w14:paraId="124598CB" w14:textId="77777777" w:rsidR="001326E3" w:rsidRPr="00FE3F51" w:rsidRDefault="001326E3" w:rsidP="00FE3F51">
            <w:pPr>
              <w:spacing w:after="0" w:line="240" w:lineRule="auto"/>
              <w:jc w:val="both"/>
              <w:rPr>
                <w:rFonts w:ascii="Times New Roman" w:hAnsi="Times New Roman"/>
                <w:i/>
                <w:color w:val="0000FF"/>
              </w:rPr>
            </w:pPr>
          </w:p>
          <w:p w14:paraId="13037186" w14:textId="77777777" w:rsidR="002C6BF4" w:rsidRPr="00FE3F51" w:rsidRDefault="002C6BF4" w:rsidP="00FE3F51">
            <w:pPr>
              <w:pStyle w:val="ListParagraph"/>
              <w:numPr>
                <w:ilvl w:val="0"/>
                <w:numId w:val="20"/>
              </w:numPr>
              <w:spacing w:after="0" w:line="240" w:lineRule="auto"/>
              <w:jc w:val="both"/>
              <w:rPr>
                <w:rFonts w:ascii="Times New Roman" w:hAnsi="Times New Roman"/>
                <w:b/>
                <w:i/>
                <w:color w:val="0000FF"/>
              </w:rPr>
            </w:pPr>
            <w:r w:rsidRPr="00FE3F51">
              <w:rPr>
                <w:rFonts w:ascii="Times New Roman" w:hAnsi="Times New Roman"/>
                <w:i/>
                <w:color w:val="0000FF"/>
              </w:rPr>
              <w:t xml:space="preserve">Ja vismaz vienā projekta iepirkumā (iepirkuma konkursa nolikumā, atlases un vērtēšanas kritērijos) ir piemērots vai plānots piemērot </w:t>
            </w:r>
            <w:r w:rsidRPr="00FE3F51">
              <w:rPr>
                <w:rFonts w:ascii="Times New Roman" w:hAnsi="Times New Roman"/>
                <w:b/>
                <w:i/>
                <w:color w:val="0000FF"/>
              </w:rPr>
              <w:t xml:space="preserve">zaļā publiskā iepirkuma/ zaļā iepirkuma </w:t>
            </w:r>
            <w:r w:rsidRPr="00FE3F51">
              <w:rPr>
                <w:rFonts w:ascii="Times New Roman" w:hAnsi="Times New Roman"/>
                <w:i/>
                <w:color w:val="0000FF"/>
              </w:rPr>
              <w:t>(turpmāk – ZPI/ ZI)</w:t>
            </w:r>
            <w:r w:rsidRPr="00FE3F51">
              <w:rPr>
                <w:rFonts w:ascii="Times New Roman" w:hAnsi="Times New Roman"/>
                <w:b/>
                <w:i/>
                <w:color w:val="0000FF"/>
              </w:rPr>
              <w:t xml:space="preserve"> princip</w:t>
            </w:r>
            <w:r w:rsidR="000436FA">
              <w:rPr>
                <w:rFonts w:ascii="Times New Roman" w:hAnsi="Times New Roman"/>
                <w:b/>
                <w:i/>
                <w:color w:val="0000FF"/>
              </w:rPr>
              <w:t>u</w:t>
            </w:r>
            <w:r w:rsidRPr="00FE3F51">
              <w:rPr>
                <w:rFonts w:ascii="Times New Roman" w:hAnsi="Times New Roman"/>
                <w:b/>
                <w:i/>
                <w:color w:val="0000FF"/>
              </w:rPr>
              <w:t xml:space="preserve">. </w:t>
            </w:r>
          </w:p>
          <w:p w14:paraId="0626E9FD" w14:textId="77777777" w:rsidR="002C6BF4" w:rsidRPr="00FE3F51" w:rsidRDefault="002C6BF4" w:rsidP="00FE3F51">
            <w:pPr>
              <w:spacing w:after="0" w:line="240" w:lineRule="auto"/>
              <w:jc w:val="both"/>
              <w:rPr>
                <w:rFonts w:ascii="Times New Roman" w:hAnsi="Times New Roman"/>
                <w:i/>
                <w:color w:val="0000FF"/>
              </w:rPr>
            </w:pPr>
          </w:p>
          <w:p w14:paraId="1DEB4D41" w14:textId="77777777" w:rsidR="002C6BF4" w:rsidRPr="00FE3F51" w:rsidRDefault="002C6BF4" w:rsidP="00FE3F51">
            <w:pPr>
              <w:spacing w:after="0" w:line="240" w:lineRule="auto"/>
              <w:jc w:val="both"/>
              <w:rPr>
                <w:rFonts w:ascii="Times New Roman" w:hAnsi="Times New Roman"/>
                <w:i/>
                <w:color w:val="0000FF"/>
              </w:rPr>
            </w:pPr>
            <w:r w:rsidRPr="00FE3F51">
              <w:rPr>
                <w:rFonts w:ascii="Times New Roman" w:hAnsi="Times New Roman"/>
                <w:i/>
                <w:color w:val="0000FF"/>
              </w:rPr>
              <w:t>Projekta iesniedzējs:</w:t>
            </w:r>
          </w:p>
          <w:p w14:paraId="66FF6EE2" w14:textId="77777777" w:rsidR="002C6BF4" w:rsidRPr="00FE3F51" w:rsidRDefault="005F2431" w:rsidP="00FE3F51">
            <w:pPr>
              <w:spacing w:after="0" w:line="240" w:lineRule="auto"/>
              <w:jc w:val="both"/>
              <w:rPr>
                <w:rFonts w:ascii="Times New Roman" w:hAnsi="Times New Roman"/>
                <w:i/>
                <w:color w:val="0000FF"/>
              </w:rPr>
            </w:pPr>
            <w:r>
              <w:rPr>
                <w:rFonts w:ascii="Times New Roman" w:hAnsi="Times New Roman"/>
                <w:i/>
                <w:color w:val="0000FF"/>
              </w:rPr>
              <w:t>1)</w:t>
            </w:r>
            <w:r w:rsidR="002C6BF4" w:rsidRPr="00FE3F51">
              <w:rPr>
                <w:rFonts w:ascii="Times New Roman" w:hAnsi="Times New Roman"/>
                <w:i/>
                <w:color w:val="0000FF"/>
              </w:rPr>
              <w:t>identificē tās preču un pakalpojumu grupas, kurām projektā plānots ZPI/ ZI;</w:t>
            </w:r>
          </w:p>
          <w:p w14:paraId="704DBDBF" w14:textId="77777777" w:rsidR="002C6BF4" w:rsidRPr="00FE3F51" w:rsidRDefault="005F2431" w:rsidP="00FE3F51">
            <w:pPr>
              <w:spacing w:after="0" w:line="240" w:lineRule="auto"/>
              <w:jc w:val="both"/>
              <w:rPr>
                <w:rFonts w:ascii="Times New Roman" w:hAnsi="Times New Roman"/>
                <w:i/>
                <w:color w:val="0000FF"/>
              </w:rPr>
            </w:pPr>
            <w:r>
              <w:rPr>
                <w:rFonts w:ascii="Times New Roman" w:hAnsi="Times New Roman"/>
                <w:i/>
                <w:color w:val="0000FF"/>
              </w:rPr>
              <w:t>2)</w:t>
            </w:r>
            <w:r w:rsidR="002C6BF4" w:rsidRPr="00FE3F51">
              <w:rPr>
                <w:rFonts w:ascii="Times New Roman" w:hAnsi="Times New Roman"/>
                <w:i/>
                <w:color w:val="0000FF"/>
              </w:rPr>
              <w:t xml:space="preserve">identificētās grupas salīdzina ar pieejamiem Eiropas komisijas izstrādātajiem ZPI kritērijiem (pieejami: </w:t>
            </w:r>
            <w:hyperlink r:id="rId16" w:history="1">
              <w:r w:rsidR="002C6BF4" w:rsidRPr="00FE3F51">
                <w:rPr>
                  <w:rStyle w:val="Hyperlink"/>
                  <w:rFonts w:ascii="Times New Roman" w:hAnsi="Times New Roman"/>
                  <w:i/>
                  <w:color w:val="0000FF"/>
                </w:rPr>
                <w:t>http://ec.europa.eu/environment/gpp/eu_gpp_criteria_en.htm</w:t>
              </w:r>
            </w:hyperlink>
            <w:r w:rsidR="002C6BF4" w:rsidRPr="00FE3F51">
              <w:rPr>
                <w:rFonts w:ascii="Times New Roman" w:hAnsi="Times New Roman"/>
                <w:i/>
                <w:color w:val="0000FF"/>
              </w:rPr>
              <w:t>). Ja kritēriji konkrētajai preču un pakalpojumu grupai nav pieejami, var izvēlēties līdzīgu preču/ pakalpojumu kritērijus.</w:t>
            </w:r>
          </w:p>
          <w:p w14:paraId="71754CEF" w14:textId="77777777" w:rsidR="002C6BF4" w:rsidRPr="00FE3F51" w:rsidRDefault="002C6BF4" w:rsidP="00FE3F51">
            <w:pPr>
              <w:spacing w:after="0" w:line="240" w:lineRule="auto"/>
              <w:jc w:val="both"/>
              <w:rPr>
                <w:rFonts w:ascii="Times New Roman" w:hAnsi="Times New Roman"/>
                <w:i/>
                <w:color w:val="0000FF"/>
              </w:rPr>
            </w:pPr>
          </w:p>
          <w:p w14:paraId="3C15531A" w14:textId="77777777" w:rsidR="002C6BF4" w:rsidRPr="00FE3F51" w:rsidRDefault="002C6BF4" w:rsidP="00FE3F51">
            <w:pPr>
              <w:spacing w:after="0" w:line="240" w:lineRule="auto"/>
              <w:jc w:val="both"/>
              <w:rPr>
                <w:rFonts w:ascii="Times New Roman" w:hAnsi="Times New Roman"/>
                <w:i/>
                <w:color w:val="0000FF"/>
              </w:rPr>
            </w:pPr>
            <w:r w:rsidRPr="00FE3F51">
              <w:rPr>
                <w:rFonts w:ascii="Times New Roman" w:hAnsi="Times New Roman"/>
                <w:i/>
                <w:color w:val="0000FF"/>
              </w:rPr>
              <w:t>Punktā:</w:t>
            </w:r>
          </w:p>
          <w:p w14:paraId="1921E40A" w14:textId="77777777" w:rsidR="002C6BF4" w:rsidRPr="00FE3F51" w:rsidRDefault="002C6BF4" w:rsidP="00FE3F51">
            <w:pPr>
              <w:pStyle w:val="ListParagraph"/>
              <w:numPr>
                <w:ilvl w:val="0"/>
                <w:numId w:val="16"/>
              </w:numPr>
              <w:spacing w:after="0" w:line="240" w:lineRule="auto"/>
              <w:ind w:left="313" w:hanging="284"/>
              <w:jc w:val="both"/>
              <w:rPr>
                <w:rFonts w:ascii="Times New Roman" w:hAnsi="Times New Roman"/>
                <w:i/>
                <w:color w:val="0000FF"/>
              </w:rPr>
            </w:pPr>
            <w:r w:rsidRPr="00FE3F51">
              <w:rPr>
                <w:rFonts w:ascii="Times New Roman" w:hAnsi="Times New Roman"/>
                <w:i/>
                <w:color w:val="0000FF"/>
              </w:rPr>
              <w:t>Apraksta, kādām preču vai pakalpojumu grupām tika/ tiks piemērotas vides prasības;</w:t>
            </w:r>
          </w:p>
          <w:p w14:paraId="44361412" w14:textId="77777777" w:rsidR="002C6BF4" w:rsidRPr="00FE3F51" w:rsidRDefault="002C6BF4" w:rsidP="00FE3F51">
            <w:pPr>
              <w:pStyle w:val="ListParagraph"/>
              <w:numPr>
                <w:ilvl w:val="0"/>
                <w:numId w:val="16"/>
              </w:numPr>
              <w:spacing w:after="0" w:line="240" w:lineRule="auto"/>
              <w:ind w:left="313" w:hanging="284"/>
              <w:jc w:val="both"/>
              <w:rPr>
                <w:rFonts w:ascii="Times New Roman" w:hAnsi="Times New Roman"/>
                <w:i/>
                <w:color w:val="0000FF"/>
              </w:rPr>
            </w:pPr>
            <w:r w:rsidRPr="00FE3F51">
              <w:rPr>
                <w:rFonts w:ascii="Times New Roman" w:hAnsi="Times New Roman"/>
                <w:i/>
                <w:color w:val="0000FF"/>
              </w:rPr>
              <w:t>norāda, par kādu summu tika/ tiks īstenoti iepirkumi, kuros tiks piemērots ZPI/ ZI;</w:t>
            </w:r>
          </w:p>
          <w:p w14:paraId="69ACD878" w14:textId="77777777" w:rsidR="002C6BF4" w:rsidRPr="00FE3F51" w:rsidRDefault="002C6BF4" w:rsidP="00FE3F51">
            <w:pPr>
              <w:pStyle w:val="ListParagraph"/>
              <w:numPr>
                <w:ilvl w:val="0"/>
                <w:numId w:val="16"/>
              </w:numPr>
              <w:spacing w:after="0" w:line="240" w:lineRule="auto"/>
              <w:ind w:left="313" w:hanging="284"/>
              <w:jc w:val="both"/>
              <w:rPr>
                <w:rFonts w:ascii="Times New Roman" w:hAnsi="Times New Roman"/>
                <w:i/>
                <w:color w:val="0000FF"/>
              </w:rPr>
            </w:pPr>
            <w:r w:rsidRPr="00FE3F51">
              <w:rPr>
                <w:rFonts w:ascii="Times New Roman" w:hAnsi="Times New Roman"/>
                <w:i/>
                <w:color w:val="0000FF"/>
              </w:rPr>
              <w:t>norāda, kādi kritēriji (EK ZPI kritēriji vai citi) tika/ tiks izmantoti.</w:t>
            </w:r>
          </w:p>
          <w:p w14:paraId="26F95CF2" w14:textId="77777777" w:rsidR="002C6BF4" w:rsidRPr="00FE3F51" w:rsidRDefault="002C6BF4" w:rsidP="00FE3F51">
            <w:pPr>
              <w:spacing w:after="0" w:line="240" w:lineRule="auto"/>
              <w:ind w:left="29"/>
              <w:jc w:val="both"/>
              <w:rPr>
                <w:rFonts w:ascii="Times New Roman" w:hAnsi="Times New Roman"/>
                <w:i/>
                <w:color w:val="0000FF"/>
              </w:rPr>
            </w:pPr>
          </w:p>
          <w:p w14:paraId="476F723A" w14:textId="77777777" w:rsidR="002C6BF4" w:rsidRPr="00FE3F51" w:rsidRDefault="002C6BF4" w:rsidP="00FE3F51">
            <w:pPr>
              <w:spacing w:after="0" w:line="240" w:lineRule="auto"/>
              <w:jc w:val="both"/>
              <w:rPr>
                <w:rFonts w:ascii="Times New Roman" w:hAnsi="Times New Roman"/>
                <w:i/>
                <w:color w:val="0000FF"/>
              </w:rPr>
            </w:pPr>
            <w:r w:rsidRPr="00FE3F51">
              <w:rPr>
                <w:rFonts w:ascii="Times New Roman" w:hAnsi="Times New Roman"/>
                <w:i/>
                <w:color w:val="0000FF"/>
              </w:rPr>
              <w:t>ZPI/ ZI principu piemērošana nav obligāta prasība, bet vērtēšanā projekta iesniegumam nodrošina papildu punktus</w:t>
            </w:r>
            <w:r w:rsidR="00B15F33" w:rsidRPr="00FE3F51">
              <w:rPr>
                <w:rFonts w:ascii="Times New Roman" w:hAnsi="Times New Roman"/>
                <w:i/>
                <w:color w:val="0000FF"/>
              </w:rPr>
              <w:t>.</w:t>
            </w:r>
            <w:r w:rsidRPr="00FE3F51">
              <w:rPr>
                <w:rFonts w:ascii="Times New Roman" w:hAnsi="Times New Roman"/>
                <w:i/>
                <w:color w:val="0000FF"/>
              </w:rPr>
              <w:t xml:space="preserve"> </w:t>
            </w:r>
            <w:r w:rsidRPr="00FE3F51">
              <w:rPr>
                <w:rFonts w:ascii="Times New Roman" w:hAnsi="Times New Roman"/>
                <w:b/>
                <w:i/>
                <w:color w:val="0000FF"/>
              </w:rPr>
              <w:t>ZPI/ ZI principu piemērošana jāpamato ar pamatojošiem dokumentiem – tehnisko specifikāciju, ja tā ir izstrādāta un apstiprināta.</w:t>
            </w:r>
          </w:p>
          <w:p w14:paraId="197DEB65" w14:textId="77777777" w:rsidR="002C6BF4" w:rsidRPr="00FE3F51" w:rsidRDefault="002C6BF4" w:rsidP="00FE3F51">
            <w:pPr>
              <w:spacing w:after="0" w:line="240" w:lineRule="auto"/>
              <w:jc w:val="both"/>
              <w:rPr>
                <w:rFonts w:ascii="Times New Roman" w:hAnsi="Times New Roman"/>
                <w:i/>
                <w:color w:val="0000FF"/>
              </w:rPr>
            </w:pPr>
          </w:p>
          <w:p w14:paraId="0EBC50BE" w14:textId="77777777" w:rsidR="002C6BF4" w:rsidRPr="00FE3F51" w:rsidRDefault="002C6BF4" w:rsidP="00FE3F51">
            <w:pPr>
              <w:spacing w:after="0" w:line="240" w:lineRule="auto"/>
              <w:jc w:val="both"/>
              <w:rPr>
                <w:rFonts w:ascii="Times New Roman" w:hAnsi="Times New Roman"/>
                <w:color w:val="0000FF"/>
              </w:rPr>
            </w:pPr>
            <w:r w:rsidRPr="00FE3F51">
              <w:rPr>
                <w:rFonts w:ascii="Times New Roman" w:hAnsi="Times New Roman"/>
                <w:i/>
                <w:color w:val="0000FF"/>
              </w:rPr>
              <w:t>Jāieplāno arī sasniedzamā vērtība – summa euro. Ja projekta iesniegums vērtēšanā saņēmis papildu punktus par zaļā publiskā iepirkuma piemērošanu, finansējuma saņēmējam par sasniegto rādītāju ir jāsniedz informācija projekta īstenošanas noslēguma maksājuma pieprasījumā, t.i.</w:t>
            </w:r>
            <w:r w:rsidR="002665D7">
              <w:rPr>
                <w:rFonts w:ascii="Times New Roman" w:hAnsi="Times New Roman"/>
                <w:i/>
                <w:color w:val="0000FF"/>
              </w:rPr>
              <w:t>,</w:t>
            </w:r>
            <w:r w:rsidRPr="00FE3F51">
              <w:rPr>
                <w:rFonts w:ascii="Times New Roman" w:hAnsi="Times New Roman"/>
                <w:i/>
                <w:color w:val="0000FF"/>
              </w:rPr>
              <w:t xml:space="preserve"> jāsniedz informācija, par kādu summu tika piemērots ZPI/ ZI.</w:t>
            </w:r>
          </w:p>
          <w:p w14:paraId="697254B3" w14:textId="77777777" w:rsidR="002C6BF4" w:rsidRPr="00FE3F51" w:rsidRDefault="002C6BF4" w:rsidP="00FE3F51">
            <w:pPr>
              <w:spacing w:after="0" w:line="240" w:lineRule="auto"/>
              <w:jc w:val="both"/>
              <w:rPr>
                <w:rFonts w:ascii="Times New Roman" w:hAnsi="Times New Roman"/>
                <w:color w:val="0000FF"/>
              </w:rPr>
            </w:pPr>
          </w:p>
          <w:p w14:paraId="62284266" w14:textId="77777777" w:rsidR="00CE698B" w:rsidRPr="00FE3F51" w:rsidRDefault="00CE698B" w:rsidP="00FE3F51">
            <w:pPr>
              <w:spacing w:after="0" w:line="240" w:lineRule="auto"/>
              <w:jc w:val="both"/>
              <w:rPr>
                <w:rFonts w:ascii="Times New Roman" w:hAnsi="Times New Roman"/>
                <w:i/>
                <w:color w:val="0000FF"/>
              </w:rPr>
            </w:pPr>
            <w:r w:rsidRPr="00FE3F51">
              <w:rPr>
                <w:rFonts w:ascii="Times New Roman" w:hAnsi="Times New Roman"/>
                <w:i/>
                <w:color w:val="0000FF"/>
              </w:rPr>
              <w:t xml:space="preserve">Papildu informācija par ZPI/ ZI piemērošanu pieejama: </w:t>
            </w:r>
          </w:p>
          <w:p w14:paraId="3D88280F" w14:textId="77777777" w:rsidR="00CE698B" w:rsidRPr="00FE3F51" w:rsidRDefault="00CE698B" w:rsidP="00FE3F51">
            <w:pPr>
              <w:pStyle w:val="ListParagraph"/>
              <w:numPr>
                <w:ilvl w:val="0"/>
                <w:numId w:val="4"/>
              </w:numPr>
              <w:spacing w:after="0" w:line="240" w:lineRule="auto"/>
              <w:ind w:left="313" w:hanging="284"/>
              <w:jc w:val="both"/>
              <w:rPr>
                <w:rFonts w:ascii="Times New Roman" w:hAnsi="Times New Roman"/>
                <w:i/>
                <w:color w:val="0000FF"/>
              </w:rPr>
            </w:pPr>
            <w:r w:rsidRPr="00FE3F51">
              <w:rPr>
                <w:rFonts w:ascii="Times New Roman" w:hAnsi="Times New Roman"/>
                <w:i/>
                <w:color w:val="0000FF"/>
              </w:rPr>
              <w:t xml:space="preserve">Vides aizsardzības un reģionālās attīstības ministrijas (turpmāk – VARAM) vietnē </w:t>
            </w:r>
            <w:hyperlink r:id="rId17" w:history="1">
              <w:r w:rsidRPr="00FE3F51">
                <w:rPr>
                  <w:rStyle w:val="Hyperlink"/>
                  <w:rFonts w:ascii="Times New Roman" w:hAnsi="Times New Roman"/>
                  <w:i/>
                  <w:color w:val="0000FF"/>
                </w:rPr>
                <w:t>http://www.varam.gov.lv/lat/darbibas_veidi/zalais_publiskais_iepirkums/</w:t>
              </w:r>
            </w:hyperlink>
            <w:r w:rsidRPr="00FE3F51">
              <w:rPr>
                <w:rFonts w:ascii="Times New Roman" w:hAnsi="Times New Roman"/>
                <w:i/>
                <w:color w:val="0000FF"/>
              </w:rPr>
              <w:t xml:space="preserve">.  </w:t>
            </w:r>
          </w:p>
          <w:p w14:paraId="2B759B98" w14:textId="77777777" w:rsidR="00CE698B" w:rsidRPr="00FE3F51" w:rsidRDefault="00CE698B" w:rsidP="000436FA">
            <w:pPr>
              <w:pStyle w:val="ListParagraph"/>
              <w:numPr>
                <w:ilvl w:val="0"/>
                <w:numId w:val="4"/>
              </w:numPr>
              <w:spacing w:after="0" w:line="240" w:lineRule="auto"/>
              <w:jc w:val="both"/>
              <w:rPr>
                <w:rFonts w:ascii="Times New Roman" w:hAnsi="Times New Roman"/>
                <w:i/>
                <w:color w:val="0000FF"/>
              </w:rPr>
            </w:pPr>
            <w:r w:rsidRPr="00FE3F51">
              <w:rPr>
                <w:rFonts w:ascii="Times New Roman" w:hAnsi="Times New Roman"/>
                <w:i/>
                <w:color w:val="0000FF"/>
              </w:rPr>
              <w:t>VARAM izstrādātajā „Metodikā 2014. – 2020.gada Eiropas Reģionālās attīstības fonda, Eiropas Sociālā fonda un Kohēzijas fonda ieviešanā iesaistītajiem horizontālās prioritātes „Ilgtspējīga attīstība” īstenošanas uzraudzībai” vietnē:</w:t>
            </w:r>
            <w:r w:rsidR="000436FA" w:rsidRPr="000436FA">
              <w:rPr>
                <w:rStyle w:val="Hyperlink"/>
                <w:rFonts w:ascii="Times New Roman" w:hAnsi="Times New Roman"/>
                <w:i/>
                <w:color w:val="0000FF"/>
              </w:rPr>
              <w:t>http://www.varam.gov.lv/lat/fondi/kohez/2014_2020/?doc=25726</w:t>
            </w:r>
            <w:r w:rsidRPr="00FE3F51">
              <w:rPr>
                <w:rFonts w:ascii="Times New Roman" w:hAnsi="Times New Roman"/>
                <w:i/>
                <w:color w:val="0000FF"/>
              </w:rPr>
              <w:t xml:space="preserve">; </w:t>
            </w:r>
          </w:p>
          <w:p w14:paraId="59DEEF62" w14:textId="77777777" w:rsidR="002C6BF4" w:rsidRPr="00FE3F51" w:rsidRDefault="00CE698B" w:rsidP="00FE3F51">
            <w:pPr>
              <w:pStyle w:val="ListParagraph"/>
              <w:numPr>
                <w:ilvl w:val="0"/>
                <w:numId w:val="4"/>
              </w:numPr>
              <w:spacing w:after="0" w:line="240" w:lineRule="auto"/>
              <w:ind w:left="313" w:hanging="284"/>
              <w:jc w:val="both"/>
              <w:rPr>
                <w:rFonts w:ascii="Times New Roman" w:hAnsi="Times New Roman"/>
                <w:i/>
                <w:color w:val="0000FF"/>
              </w:rPr>
            </w:pPr>
            <w:r w:rsidRPr="00FE3F51">
              <w:rPr>
                <w:rFonts w:ascii="Times New Roman" w:hAnsi="Times New Roman"/>
                <w:i/>
                <w:color w:val="0000FF"/>
              </w:rPr>
              <w:t xml:space="preserve">zaļā publiskā iepirkuma rokasgrāmatā, kas pieejama vietnē: </w:t>
            </w:r>
            <w:hyperlink r:id="rId18" w:history="1">
              <w:r w:rsidRPr="00FE3F51">
                <w:rPr>
                  <w:rStyle w:val="Hyperlink"/>
                  <w:rFonts w:ascii="Times New Roman" w:hAnsi="Times New Roman"/>
                  <w:i/>
                  <w:color w:val="0000FF"/>
                </w:rPr>
                <w:t>http://ec.europa.eu/environment/gpp/pdf/handbook_lv.pdf</w:t>
              </w:r>
            </w:hyperlink>
            <w:r w:rsidRPr="00FE3F51">
              <w:rPr>
                <w:rFonts w:ascii="Times New Roman" w:hAnsi="Times New Roman"/>
                <w:i/>
                <w:color w:val="0000FF"/>
              </w:rPr>
              <w:t>.</w:t>
            </w:r>
          </w:p>
          <w:p w14:paraId="58926249" w14:textId="77777777" w:rsidR="002C6BF4" w:rsidRPr="00FE3F51" w:rsidRDefault="002C6BF4" w:rsidP="00FE3F51">
            <w:pPr>
              <w:spacing w:after="0" w:line="240" w:lineRule="auto"/>
              <w:jc w:val="both"/>
              <w:rPr>
                <w:rFonts w:ascii="Times New Roman" w:hAnsi="Times New Roman"/>
              </w:rPr>
            </w:pPr>
          </w:p>
          <w:p w14:paraId="02D162A4" w14:textId="77777777" w:rsidR="002C6BF4" w:rsidRPr="00FE3F51" w:rsidRDefault="00966044" w:rsidP="00FE3F51">
            <w:pPr>
              <w:pStyle w:val="ListParagraph"/>
              <w:numPr>
                <w:ilvl w:val="0"/>
                <w:numId w:val="20"/>
              </w:numPr>
              <w:spacing w:after="0" w:line="240" w:lineRule="auto"/>
              <w:jc w:val="both"/>
              <w:rPr>
                <w:rFonts w:ascii="Times New Roman" w:hAnsi="Times New Roman"/>
                <w:i/>
                <w:color w:val="0000FF"/>
              </w:rPr>
            </w:pPr>
            <w:r w:rsidRPr="00FE3F51">
              <w:rPr>
                <w:rFonts w:ascii="Times New Roman" w:hAnsi="Times New Roman"/>
                <w:i/>
                <w:color w:val="0000FF"/>
              </w:rPr>
              <w:t>Ja projekta ietvaros tiks nodrošinātas zaļās darba vietas, kas atbilst Vides aizsardzības un reģionālās ministrijas izstrādātajai metodikai 2014. - 2020. gada Eiropas reģionālās attīstības fonda, Eiropas sociālā fonda un Kohēzijas fonda ieviešanas iesaistītajiem horizontālā principa “Ilgtspējīga attīstība” īstenošanas uzraudzībai 4.2. </w:t>
            </w:r>
            <w:r w:rsidR="002E4728">
              <w:rPr>
                <w:rFonts w:ascii="Times New Roman" w:hAnsi="Times New Roman"/>
                <w:i/>
                <w:color w:val="0000FF"/>
              </w:rPr>
              <w:t>punktā</w:t>
            </w:r>
            <w:r w:rsidR="002E4728" w:rsidRPr="00FE3F51">
              <w:rPr>
                <w:rFonts w:ascii="Times New Roman" w:hAnsi="Times New Roman"/>
                <w:i/>
                <w:color w:val="0000FF"/>
              </w:rPr>
              <w:t xml:space="preserve"> </w:t>
            </w:r>
            <w:r w:rsidRPr="00FE3F51">
              <w:rPr>
                <w:rFonts w:ascii="Times New Roman" w:hAnsi="Times New Roman"/>
                <w:i/>
                <w:color w:val="0000FF"/>
              </w:rPr>
              <w:t>noteiktajiem kritērijiem.</w:t>
            </w:r>
          </w:p>
          <w:p w14:paraId="35C1D212" w14:textId="77777777" w:rsidR="00966044" w:rsidRPr="00FE3F51" w:rsidRDefault="00966044" w:rsidP="00FE3F51">
            <w:pPr>
              <w:spacing w:after="0" w:line="240" w:lineRule="auto"/>
              <w:jc w:val="both"/>
              <w:rPr>
                <w:rFonts w:ascii="Times New Roman" w:hAnsi="Times New Roman"/>
              </w:rPr>
            </w:pPr>
          </w:p>
          <w:p w14:paraId="67A4C1A0" w14:textId="77777777" w:rsidR="00BD3DC1" w:rsidRPr="00FE3F51" w:rsidRDefault="00FB7D62" w:rsidP="00FE3F51">
            <w:pPr>
              <w:spacing w:after="0" w:line="240" w:lineRule="auto"/>
              <w:jc w:val="both"/>
              <w:rPr>
                <w:rFonts w:ascii="Times New Roman" w:hAnsi="Times New Roman"/>
                <w:i/>
                <w:color w:val="0000FF"/>
              </w:rPr>
            </w:pPr>
            <w:r w:rsidRPr="00FE3F51">
              <w:rPr>
                <w:rFonts w:ascii="Times New Roman" w:hAnsi="Times New Roman"/>
                <w:i/>
                <w:color w:val="0000FF"/>
              </w:rPr>
              <w:t>Prasība</w:t>
            </w:r>
            <w:r w:rsidR="00966044" w:rsidRPr="00FE3F51">
              <w:rPr>
                <w:rFonts w:ascii="Times New Roman" w:hAnsi="Times New Roman"/>
                <w:i/>
                <w:color w:val="0000FF"/>
              </w:rPr>
              <w:t xml:space="preserve"> nav obligātas, bet vērtēšanā nodrošina projekta iesniegumam papildu punktus. Lai tos piešķirtu, projekta iesniedzējam jāplāno arī atbilstoši sasniedzamie rādītāji projekta iesnieguma 3.4. punktā.</w:t>
            </w:r>
          </w:p>
          <w:p w14:paraId="36A4F3BD" w14:textId="77777777" w:rsidR="00966044" w:rsidRPr="00FE3F51" w:rsidRDefault="00966044" w:rsidP="00FE3F51">
            <w:pPr>
              <w:spacing w:after="0" w:line="240" w:lineRule="auto"/>
              <w:jc w:val="both"/>
              <w:rPr>
                <w:rFonts w:ascii="Times New Roman" w:hAnsi="Times New Roman"/>
                <w:i/>
                <w:color w:val="0000FF"/>
              </w:rPr>
            </w:pPr>
          </w:p>
          <w:p w14:paraId="7127609D" w14:textId="77777777" w:rsidR="00E24873" w:rsidRDefault="00966044" w:rsidP="0004194D">
            <w:pPr>
              <w:pStyle w:val="CommentText"/>
              <w:spacing w:after="0"/>
              <w:jc w:val="both"/>
              <w:rPr>
                <w:rStyle w:val="Hyperlink"/>
                <w:rFonts w:ascii="Times New Roman" w:hAnsi="Times New Roman"/>
                <w:i/>
                <w:color w:val="0000FF"/>
                <w:sz w:val="22"/>
                <w:szCs w:val="22"/>
              </w:rPr>
            </w:pPr>
            <w:r w:rsidRPr="00FE3F51">
              <w:rPr>
                <w:rFonts w:ascii="Times New Roman" w:hAnsi="Times New Roman"/>
                <w:i/>
                <w:color w:val="0000FF"/>
                <w:sz w:val="22"/>
                <w:szCs w:val="22"/>
              </w:rPr>
              <w:t xml:space="preserve">Papildus informācija Vides aizsardzības un reģionālās attīstības ministrijas izstrādātajā metodikā 2014. – 2020.gada Eiropas Reģionālās attīstības fonda, Eiropas Sociālā fonda un Kohēzijas fonda ieviešanā iesaistītajiem horizontālās prioritātes „Ilgtspējīga attīstība” īstenošanas uzraudzībai, kas pieejama interneta vietnē: </w:t>
            </w:r>
            <w:hyperlink r:id="rId19" w:history="1">
              <w:r w:rsidRPr="00FE3F51">
                <w:rPr>
                  <w:rStyle w:val="Hyperlink"/>
                  <w:rFonts w:ascii="Times New Roman" w:hAnsi="Times New Roman"/>
                  <w:i/>
                  <w:color w:val="0000FF"/>
                  <w:sz w:val="22"/>
                  <w:szCs w:val="22"/>
                </w:rPr>
                <w:t>http://www.varam.gov.lv/lat/fondi/kohez/2014_2020/?doc=18633</w:t>
              </w:r>
            </w:hyperlink>
          </w:p>
          <w:p w14:paraId="0EB267C4" w14:textId="77777777" w:rsidR="0004194D" w:rsidRPr="0004194D" w:rsidRDefault="0004194D" w:rsidP="0004194D">
            <w:pPr>
              <w:pStyle w:val="CommentText"/>
              <w:spacing w:after="0"/>
              <w:jc w:val="both"/>
              <w:rPr>
                <w:rFonts w:ascii="Times New Roman" w:hAnsi="Times New Roman"/>
                <w:i/>
                <w:color w:val="0000FF"/>
                <w:sz w:val="22"/>
                <w:szCs w:val="22"/>
                <w:u w:val="single"/>
              </w:rPr>
            </w:pPr>
          </w:p>
        </w:tc>
      </w:tr>
    </w:tbl>
    <w:p w14:paraId="519549BE" w14:textId="77777777" w:rsidR="00FE3F51" w:rsidRPr="00FE3F51" w:rsidRDefault="00FE3F51" w:rsidP="00FE3F51">
      <w:pPr>
        <w:spacing w:after="0"/>
        <w:rPr>
          <w:vanish/>
        </w:rPr>
      </w:pPr>
      <w:bookmarkStart w:id="48" w:name="_Toc452378283"/>
    </w:p>
    <w:p w14:paraId="673AED24" w14:textId="77777777" w:rsidR="001A55B8" w:rsidRDefault="001A55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E0ADE" w:rsidRPr="00FE3F51" w14:paraId="0966AB58" w14:textId="77777777" w:rsidTr="00530A3F">
        <w:trPr>
          <w:trHeight w:val="544"/>
        </w:trPr>
        <w:tc>
          <w:tcPr>
            <w:tcW w:w="9486" w:type="dxa"/>
            <w:gridSpan w:val="6"/>
            <w:shd w:val="clear" w:color="auto" w:fill="auto"/>
            <w:vAlign w:val="center"/>
          </w:tcPr>
          <w:p w14:paraId="5AA8663A" w14:textId="77777777" w:rsidR="008E0ADE" w:rsidRPr="00FE3F51" w:rsidRDefault="008E0ADE" w:rsidP="00530A3F">
            <w:pPr>
              <w:spacing w:after="0" w:line="240" w:lineRule="auto"/>
              <w:rPr>
                <w:rFonts w:ascii="Times New Roman" w:hAnsi="Times New Roman"/>
              </w:rPr>
            </w:pPr>
            <w:bookmarkStart w:id="49" w:name="_Toc505091218"/>
            <w:r w:rsidRPr="00FE3F51">
              <w:rPr>
                <w:rStyle w:val="Heading2Char"/>
                <w:rFonts w:ascii="Times New Roman" w:eastAsia="Calibri" w:hAnsi="Times New Roman"/>
                <w:b/>
                <w:color w:val="auto"/>
                <w:sz w:val="22"/>
                <w:szCs w:val="22"/>
              </w:rPr>
              <w:lastRenderedPageBreak/>
              <w:t>3.4. Projektā plānotie horizontālā principa “Ilgtspējīga attīstība” ieviešanai sasniedzamie rādītāji</w:t>
            </w:r>
            <w:bookmarkEnd w:id="48"/>
            <w:bookmarkEnd w:id="49"/>
            <w:r w:rsidRPr="00FE3F51">
              <w:rPr>
                <w:rFonts w:ascii="Times New Roman" w:hAnsi="Times New Roman"/>
                <w:b/>
              </w:rPr>
              <w:t>:</w:t>
            </w:r>
          </w:p>
        </w:tc>
      </w:tr>
      <w:tr w:rsidR="008E0ADE" w:rsidRPr="00FE3F51" w14:paraId="2F1ACA9B" w14:textId="77777777" w:rsidTr="00530A3F">
        <w:tc>
          <w:tcPr>
            <w:tcW w:w="562" w:type="dxa"/>
            <w:shd w:val="clear" w:color="auto" w:fill="auto"/>
            <w:vAlign w:val="center"/>
          </w:tcPr>
          <w:p w14:paraId="42C81481"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Nr.</w:t>
            </w:r>
          </w:p>
        </w:tc>
        <w:tc>
          <w:tcPr>
            <w:tcW w:w="3261" w:type="dxa"/>
            <w:shd w:val="clear" w:color="auto" w:fill="auto"/>
            <w:vAlign w:val="center"/>
          </w:tcPr>
          <w:p w14:paraId="10C761EC"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Rādītāja nosaukums</w:t>
            </w:r>
          </w:p>
        </w:tc>
        <w:tc>
          <w:tcPr>
            <w:tcW w:w="1275" w:type="dxa"/>
            <w:shd w:val="clear" w:color="auto" w:fill="auto"/>
            <w:vAlign w:val="center"/>
          </w:tcPr>
          <w:p w14:paraId="4C045208"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Sākotnējā vērtība</w:t>
            </w:r>
          </w:p>
        </w:tc>
        <w:tc>
          <w:tcPr>
            <w:tcW w:w="1503" w:type="dxa"/>
            <w:shd w:val="clear" w:color="auto" w:fill="auto"/>
            <w:vAlign w:val="center"/>
          </w:tcPr>
          <w:p w14:paraId="5CCBD8B1"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Sasniedzamā vērtība</w:t>
            </w:r>
          </w:p>
        </w:tc>
        <w:tc>
          <w:tcPr>
            <w:tcW w:w="1304" w:type="dxa"/>
            <w:shd w:val="clear" w:color="auto" w:fill="auto"/>
            <w:vAlign w:val="center"/>
          </w:tcPr>
          <w:p w14:paraId="1344EBB3"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Mērvienība</w:t>
            </w:r>
          </w:p>
        </w:tc>
        <w:tc>
          <w:tcPr>
            <w:tcW w:w="1581" w:type="dxa"/>
            <w:shd w:val="clear" w:color="auto" w:fill="auto"/>
            <w:vAlign w:val="center"/>
          </w:tcPr>
          <w:p w14:paraId="5612ECFF"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Piezīmes</w:t>
            </w:r>
          </w:p>
        </w:tc>
      </w:tr>
      <w:tr w:rsidR="008E0ADE" w:rsidRPr="00FE3F51" w14:paraId="140A4619" w14:textId="77777777" w:rsidTr="00530A3F">
        <w:tc>
          <w:tcPr>
            <w:tcW w:w="562" w:type="dxa"/>
            <w:shd w:val="clear" w:color="auto" w:fill="auto"/>
            <w:vAlign w:val="center"/>
          </w:tcPr>
          <w:p w14:paraId="31DB593A"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1.</w:t>
            </w:r>
          </w:p>
        </w:tc>
        <w:tc>
          <w:tcPr>
            <w:tcW w:w="3261" w:type="dxa"/>
            <w:shd w:val="clear" w:color="auto" w:fill="auto"/>
            <w:vAlign w:val="center"/>
          </w:tcPr>
          <w:p w14:paraId="46FAD365"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Piemēram:</w:t>
            </w:r>
          </w:p>
          <w:p w14:paraId="1F8CB4EB"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 xml:space="preserve">Piemērots zaļais iepirkums </w:t>
            </w:r>
          </w:p>
        </w:tc>
        <w:tc>
          <w:tcPr>
            <w:tcW w:w="1275" w:type="dxa"/>
            <w:shd w:val="clear" w:color="auto" w:fill="auto"/>
            <w:vAlign w:val="center"/>
          </w:tcPr>
          <w:p w14:paraId="74054C12"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 </w:t>
            </w:r>
          </w:p>
        </w:tc>
        <w:tc>
          <w:tcPr>
            <w:tcW w:w="1503" w:type="dxa"/>
            <w:shd w:val="clear" w:color="auto" w:fill="auto"/>
            <w:vAlign w:val="center"/>
          </w:tcPr>
          <w:p w14:paraId="0A44514B"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norāda summu euro</w:t>
            </w:r>
          </w:p>
        </w:tc>
        <w:tc>
          <w:tcPr>
            <w:tcW w:w="1304" w:type="dxa"/>
            <w:shd w:val="clear" w:color="auto" w:fill="auto"/>
            <w:vAlign w:val="center"/>
          </w:tcPr>
          <w:p w14:paraId="79EF5C5F"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EUR</w:t>
            </w:r>
          </w:p>
        </w:tc>
        <w:tc>
          <w:tcPr>
            <w:tcW w:w="1581" w:type="dxa"/>
            <w:shd w:val="clear" w:color="auto" w:fill="auto"/>
            <w:vAlign w:val="center"/>
          </w:tcPr>
          <w:p w14:paraId="6EB79634"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Dati par sasniegto vērtību tiks sniegti pēc projekta īstenošanas. </w:t>
            </w:r>
          </w:p>
        </w:tc>
      </w:tr>
      <w:tr w:rsidR="008E0ADE" w:rsidRPr="00FE3F51" w14:paraId="0AB678C5" w14:textId="77777777" w:rsidTr="00530A3F">
        <w:tc>
          <w:tcPr>
            <w:tcW w:w="562" w:type="dxa"/>
            <w:shd w:val="clear" w:color="auto" w:fill="auto"/>
          </w:tcPr>
          <w:p w14:paraId="692FF4A3"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2.</w:t>
            </w:r>
          </w:p>
        </w:tc>
        <w:tc>
          <w:tcPr>
            <w:tcW w:w="3261" w:type="dxa"/>
            <w:shd w:val="clear" w:color="auto" w:fill="auto"/>
          </w:tcPr>
          <w:p w14:paraId="6FC8FCF6"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Piemēram:</w:t>
            </w:r>
          </w:p>
          <w:p w14:paraId="0C9D4ADA"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Zaļās darbavietas</w:t>
            </w:r>
          </w:p>
        </w:tc>
        <w:tc>
          <w:tcPr>
            <w:tcW w:w="1275" w:type="dxa"/>
            <w:shd w:val="clear" w:color="auto" w:fill="auto"/>
          </w:tcPr>
          <w:p w14:paraId="094D4CD0"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w:t>
            </w:r>
          </w:p>
        </w:tc>
        <w:tc>
          <w:tcPr>
            <w:tcW w:w="1503" w:type="dxa"/>
            <w:shd w:val="clear" w:color="auto" w:fill="auto"/>
          </w:tcPr>
          <w:p w14:paraId="75888334"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Norāda skaitu</w:t>
            </w:r>
          </w:p>
        </w:tc>
        <w:tc>
          <w:tcPr>
            <w:tcW w:w="1304" w:type="dxa"/>
            <w:shd w:val="clear" w:color="auto" w:fill="auto"/>
          </w:tcPr>
          <w:p w14:paraId="111E5236" w14:textId="77777777" w:rsidR="008E0ADE" w:rsidRPr="00FE3F51" w:rsidRDefault="00FD5282" w:rsidP="00530A3F">
            <w:pPr>
              <w:spacing w:after="0" w:line="240" w:lineRule="auto"/>
              <w:rPr>
                <w:rFonts w:ascii="Times New Roman" w:hAnsi="Times New Roman"/>
                <w:i/>
                <w:color w:val="0000FF"/>
              </w:rPr>
            </w:pPr>
            <w:r>
              <w:rPr>
                <w:rFonts w:ascii="Times New Roman" w:hAnsi="Times New Roman"/>
                <w:i/>
                <w:color w:val="0000FF"/>
              </w:rPr>
              <w:t>darbavietas</w:t>
            </w:r>
          </w:p>
        </w:tc>
        <w:tc>
          <w:tcPr>
            <w:tcW w:w="1581" w:type="dxa"/>
            <w:shd w:val="clear" w:color="auto" w:fill="auto"/>
          </w:tcPr>
          <w:p w14:paraId="53449FE2"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Dati par sasniegto vērtību tiks sniegti pēc projekta īstenošanas. </w:t>
            </w:r>
          </w:p>
        </w:tc>
      </w:tr>
    </w:tbl>
    <w:p w14:paraId="1543E4FA" w14:textId="77777777" w:rsidR="008E0ADE" w:rsidRPr="00F573FD" w:rsidRDefault="008E0AD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022F1E" w:rsidRPr="00C07EAB" w14:paraId="5CC7D46D" w14:textId="77777777" w:rsidTr="004558D3">
        <w:trPr>
          <w:trHeight w:val="547"/>
        </w:trPr>
        <w:tc>
          <w:tcPr>
            <w:tcW w:w="9486" w:type="dxa"/>
            <w:shd w:val="clear" w:color="auto" w:fill="D9D9D9"/>
            <w:vAlign w:val="center"/>
          </w:tcPr>
          <w:p w14:paraId="68B40244" w14:textId="77777777" w:rsidR="00022F1E" w:rsidRPr="004558D3" w:rsidRDefault="00022F1E" w:rsidP="004558D3">
            <w:pPr>
              <w:pStyle w:val="Heading1"/>
              <w:spacing w:before="0" w:line="276" w:lineRule="auto"/>
              <w:jc w:val="center"/>
              <w:rPr>
                <w:rFonts w:ascii="Times New Roman" w:hAnsi="Times New Roman"/>
                <w:b/>
                <w:sz w:val="24"/>
                <w:szCs w:val="24"/>
              </w:rPr>
            </w:pPr>
            <w:bookmarkStart w:id="50" w:name="_Toc478562792"/>
            <w:bookmarkStart w:id="51" w:name="_Toc505091219"/>
            <w:r w:rsidRPr="004558D3">
              <w:rPr>
                <w:rFonts w:ascii="Times New Roman" w:hAnsi="Times New Roman"/>
                <w:b/>
                <w:color w:val="auto"/>
                <w:sz w:val="24"/>
                <w:szCs w:val="24"/>
              </w:rPr>
              <w:t>4.SADAĻA – PROJEKTA IETEKME UZ VIDI</w:t>
            </w:r>
            <w:bookmarkEnd w:id="50"/>
            <w:bookmarkEnd w:id="51"/>
          </w:p>
        </w:tc>
      </w:tr>
    </w:tbl>
    <w:p w14:paraId="792D3EBF" w14:textId="77777777" w:rsidR="00022F1E" w:rsidRPr="0076715D" w:rsidRDefault="00022F1E" w:rsidP="00022F1E">
      <w:pPr>
        <w:spacing w:after="0"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022F1E" w:rsidRPr="00C07EAB" w14:paraId="5BB89AC4" w14:textId="77777777" w:rsidTr="004558D3">
        <w:trPr>
          <w:trHeight w:val="485"/>
        </w:trPr>
        <w:tc>
          <w:tcPr>
            <w:tcW w:w="4673" w:type="dxa"/>
            <w:vMerge w:val="restart"/>
            <w:shd w:val="clear" w:color="auto" w:fill="auto"/>
            <w:vAlign w:val="center"/>
          </w:tcPr>
          <w:p w14:paraId="57CD2DD4" w14:textId="77777777" w:rsidR="00022F1E" w:rsidRPr="004558D3" w:rsidRDefault="00022F1E" w:rsidP="004558D3">
            <w:pPr>
              <w:pStyle w:val="Heading2"/>
              <w:spacing w:before="0" w:line="276" w:lineRule="auto"/>
              <w:rPr>
                <w:rFonts w:ascii="Times New Roman" w:hAnsi="Times New Roman"/>
                <w:b/>
                <w:color w:val="auto"/>
                <w:sz w:val="24"/>
                <w:szCs w:val="24"/>
              </w:rPr>
            </w:pPr>
            <w:bookmarkStart w:id="52" w:name="_Toc478562793"/>
            <w:bookmarkStart w:id="53" w:name="_Toc505091220"/>
            <w:r w:rsidRPr="004558D3">
              <w:rPr>
                <w:rFonts w:ascii="Times New Roman" w:hAnsi="Times New Roman"/>
                <w:b/>
                <w:color w:val="auto"/>
                <w:sz w:val="24"/>
                <w:szCs w:val="24"/>
              </w:rPr>
              <w:t>4.1. Projektā paredzēto darbību atbilstība likuma “Par ietekmes uz vidi novērtējumu” noteiktajām darbības izvērtēšanas prasībām (lūdzam atzīmēt atbilstošo):</w:t>
            </w:r>
            <w:bookmarkEnd w:id="52"/>
            <w:bookmarkEnd w:id="53"/>
          </w:p>
          <w:p w14:paraId="75641560" w14:textId="77777777" w:rsidR="00022F1E" w:rsidRPr="004558D3" w:rsidRDefault="00022F1E" w:rsidP="004558D3">
            <w:pPr>
              <w:spacing w:line="276" w:lineRule="auto"/>
              <w:jc w:val="center"/>
              <w:rPr>
                <w:rFonts w:ascii="Times New Roman" w:hAnsi="Times New Roman"/>
                <w:sz w:val="24"/>
                <w:szCs w:val="24"/>
              </w:rPr>
            </w:pPr>
          </w:p>
        </w:tc>
        <w:tc>
          <w:tcPr>
            <w:tcW w:w="3969" w:type="dxa"/>
            <w:shd w:val="clear" w:color="auto" w:fill="auto"/>
            <w:vAlign w:val="center"/>
          </w:tcPr>
          <w:p w14:paraId="1B94EB47" w14:textId="77777777" w:rsidR="00022F1E" w:rsidRPr="004558D3" w:rsidRDefault="00022F1E" w:rsidP="004558D3">
            <w:pPr>
              <w:spacing w:line="276" w:lineRule="auto"/>
              <w:jc w:val="center"/>
              <w:rPr>
                <w:rFonts w:ascii="Times New Roman" w:hAnsi="Times New Roman"/>
                <w:sz w:val="24"/>
                <w:szCs w:val="24"/>
              </w:rPr>
            </w:pPr>
            <w:proofErr w:type="spellStart"/>
            <w:r w:rsidRPr="004558D3">
              <w:rPr>
                <w:rFonts w:ascii="Times New Roman" w:hAnsi="Times New Roman"/>
                <w:sz w:val="24"/>
                <w:szCs w:val="24"/>
              </w:rPr>
              <w:t>Izvērtējums</w:t>
            </w:r>
            <w:proofErr w:type="spellEnd"/>
            <w:r w:rsidRPr="004558D3">
              <w:rPr>
                <w:rFonts w:ascii="Times New Roman" w:hAnsi="Times New Roman"/>
                <w:sz w:val="24"/>
                <w:szCs w:val="24"/>
              </w:rPr>
              <w:t xml:space="preserve"> nav nepieciešams</w:t>
            </w:r>
          </w:p>
        </w:tc>
        <w:tc>
          <w:tcPr>
            <w:tcW w:w="844" w:type="dxa"/>
            <w:shd w:val="clear" w:color="auto" w:fill="auto"/>
          </w:tcPr>
          <w:p w14:paraId="3B12CFBF" w14:textId="77777777" w:rsidR="00022F1E" w:rsidRPr="004558D3" w:rsidRDefault="00022F1E" w:rsidP="004558D3">
            <w:pPr>
              <w:spacing w:line="276" w:lineRule="auto"/>
              <w:rPr>
                <w:rFonts w:ascii="Times New Roman" w:hAnsi="Times New Roman"/>
                <w:b/>
                <w:sz w:val="24"/>
                <w:szCs w:val="24"/>
              </w:rPr>
            </w:pPr>
          </w:p>
        </w:tc>
      </w:tr>
      <w:tr w:rsidR="00022F1E" w:rsidRPr="00C07EAB" w14:paraId="5B403B26" w14:textId="77777777" w:rsidTr="004558D3">
        <w:tc>
          <w:tcPr>
            <w:tcW w:w="4673" w:type="dxa"/>
            <w:vMerge/>
            <w:shd w:val="clear" w:color="auto" w:fill="auto"/>
            <w:vAlign w:val="center"/>
          </w:tcPr>
          <w:p w14:paraId="54163CE0" w14:textId="77777777" w:rsidR="00022F1E" w:rsidRPr="004558D3" w:rsidRDefault="00022F1E" w:rsidP="004558D3">
            <w:pPr>
              <w:spacing w:line="276" w:lineRule="auto"/>
              <w:jc w:val="center"/>
              <w:rPr>
                <w:rFonts w:ascii="Times New Roman" w:hAnsi="Times New Roman"/>
                <w:sz w:val="24"/>
                <w:szCs w:val="24"/>
              </w:rPr>
            </w:pPr>
          </w:p>
        </w:tc>
        <w:tc>
          <w:tcPr>
            <w:tcW w:w="3969" w:type="dxa"/>
            <w:shd w:val="clear" w:color="auto" w:fill="auto"/>
            <w:vAlign w:val="center"/>
          </w:tcPr>
          <w:p w14:paraId="742A37E3" w14:textId="77777777" w:rsidR="00022F1E" w:rsidRPr="004558D3" w:rsidRDefault="00022F1E" w:rsidP="004558D3">
            <w:pPr>
              <w:spacing w:line="276" w:lineRule="auto"/>
              <w:jc w:val="center"/>
              <w:rPr>
                <w:rFonts w:ascii="Times New Roman" w:hAnsi="Times New Roman"/>
                <w:sz w:val="24"/>
                <w:szCs w:val="24"/>
              </w:rPr>
            </w:pPr>
            <w:r w:rsidRPr="004558D3">
              <w:rPr>
                <w:rFonts w:ascii="Times New Roman" w:hAnsi="Times New Roman"/>
                <w:sz w:val="24"/>
                <w:szCs w:val="24"/>
              </w:rPr>
              <w:t xml:space="preserve">Nepieciešams sākotnējais ietekmes uz vidi </w:t>
            </w:r>
            <w:proofErr w:type="spellStart"/>
            <w:r w:rsidRPr="004558D3">
              <w:rPr>
                <w:rFonts w:ascii="Times New Roman" w:hAnsi="Times New Roman"/>
                <w:sz w:val="24"/>
                <w:szCs w:val="24"/>
              </w:rPr>
              <w:t>izvērtējums</w:t>
            </w:r>
            <w:proofErr w:type="spellEnd"/>
          </w:p>
        </w:tc>
        <w:tc>
          <w:tcPr>
            <w:tcW w:w="844" w:type="dxa"/>
            <w:shd w:val="clear" w:color="auto" w:fill="auto"/>
          </w:tcPr>
          <w:p w14:paraId="12AEE97E" w14:textId="77777777" w:rsidR="00022F1E" w:rsidRPr="004558D3" w:rsidRDefault="00022F1E" w:rsidP="004558D3">
            <w:pPr>
              <w:spacing w:line="276" w:lineRule="auto"/>
              <w:rPr>
                <w:rFonts w:ascii="Times New Roman" w:hAnsi="Times New Roman"/>
                <w:sz w:val="24"/>
                <w:szCs w:val="24"/>
              </w:rPr>
            </w:pPr>
          </w:p>
        </w:tc>
      </w:tr>
      <w:tr w:rsidR="00022F1E" w:rsidRPr="00C07EAB" w14:paraId="2EBDB561" w14:textId="77777777" w:rsidTr="004558D3">
        <w:trPr>
          <w:trHeight w:val="471"/>
        </w:trPr>
        <w:tc>
          <w:tcPr>
            <w:tcW w:w="4673" w:type="dxa"/>
            <w:vMerge/>
            <w:shd w:val="clear" w:color="auto" w:fill="auto"/>
            <w:vAlign w:val="center"/>
          </w:tcPr>
          <w:p w14:paraId="4A29F95F" w14:textId="77777777" w:rsidR="00022F1E" w:rsidRPr="004558D3" w:rsidRDefault="00022F1E" w:rsidP="004558D3">
            <w:pPr>
              <w:spacing w:line="276" w:lineRule="auto"/>
              <w:jc w:val="center"/>
              <w:rPr>
                <w:rFonts w:ascii="Times New Roman" w:hAnsi="Times New Roman"/>
                <w:sz w:val="24"/>
                <w:szCs w:val="24"/>
              </w:rPr>
            </w:pPr>
          </w:p>
        </w:tc>
        <w:tc>
          <w:tcPr>
            <w:tcW w:w="3969" w:type="dxa"/>
            <w:shd w:val="clear" w:color="auto" w:fill="auto"/>
            <w:vAlign w:val="center"/>
          </w:tcPr>
          <w:p w14:paraId="47507FD0" w14:textId="77777777" w:rsidR="00022F1E" w:rsidRPr="004558D3" w:rsidRDefault="00022F1E" w:rsidP="004558D3">
            <w:pPr>
              <w:spacing w:line="276" w:lineRule="auto"/>
              <w:jc w:val="center"/>
              <w:rPr>
                <w:rFonts w:ascii="Times New Roman" w:hAnsi="Times New Roman"/>
                <w:sz w:val="24"/>
                <w:szCs w:val="24"/>
              </w:rPr>
            </w:pPr>
            <w:r w:rsidRPr="004558D3">
              <w:rPr>
                <w:rFonts w:ascii="Times New Roman" w:hAnsi="Times New Roman"/>
                <w:sz w:val="24"/>
                <w:szCs w:val="24"/>
              </w:rPr>
              <w:t>Nepieciešams ietekmes uz vidi novērtējums</w:t>
            </w:r>
          </w:p>
        </w:tc>
        <w:tc>
          <w:tcPr>
            <w:tcW w:w="844" w:type="dxa"/>
            <w:shd w:val="clear" w:color="auto" w:fill="auto"/>
          </w:tcPr>
          <w:p w14:paraId="76442148" w14:textId="77777777" w:rsidR="00022F1E" w:rsidRPr="004558D3" w:rsidRDefault="00022F1E" w:rsidP="004558D3">
            <w:pPr>
              <w:spacing w:line="276" w:lineRule="auto"/>
              <w:rPr>
                <w:rFonts w:ascii="Times New Roman" w:hAnsi="Times New Roman"/>
                <w:sz w:val="24"/>
                <w:szCs w:val="24"/>
              </w:rPr>
            </w:pPr>
          </w:p>
        </w:tc>
      </w:tr>
    </w:tbl>
    <w:p w14:paraId="3EE40535" w14:textId="77777777" w:rsidR="00022F1E" w:rsidRPr="00152CAA" w:rsidRDefault="00022F1E" w:rsidP="00022F1E">
      <w:pPr>
        <w:spacing w:after="0" w:line="276"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022F1E" w:rsidRPr="00C07EAB" w14:paraId="04BF3301" w14:textId="77777777" w:rsidTr="004558D3">
        <w:tc>
          <w:tcPr>
            <w:tcW w:w="5382" w:type="dxa"/>
            <w:vMerge w:val="restart"/>
            <w:shd w:val="clear" w:color="auto" w:fill="auto"/>
            <w:vAlign w:val="center"/>
          </w:tcPr>
          <w:p w14:paraId="4CA89A38" w14:textId="77777777" w:rsidR="00022F1E" w:rsidRPr="004558D3" w:rsidRDefault="00022F1E" w:rsidP="004558D3">
            <w:pPr>
              <w:spacing w:line="276" w:lineRule="auto"/>
              <w:jc w:val="center"/>
              <w:rPr>
                <w:rFonts w:ascii="Times New Roman" w:hAnsi="Times New Roman"/>
                <w:b/>
                <w:sz w:val="24"/>
                <w:szCs w:val="24"/>
              </w:rPr>
            </w:pPr>
            <w:bookmarkStart w:id="54" w:name="_Toc478562794"/>
            <w:bookmarkStart w:id="55" w:name="_Toc505091221"/>
            <w:r w:rsidRPr="004558D3">
              <w:rPr>
                <w:rStyle w:val="Heading2Char"/>
                <w:rFonts w:ascii="Times New Roman" w:eastAsia="Calibri" w:hAnsi="Times New Roman"/>
                <w:b/>
                <w:color w:val="auto"/>
                <w:sz w:val="24"/>
                <w:szCs w:val="24"/>
              </w:rPr>
              <w:t xml:space="preserve">4.2. </w:t>
            </w:r>
            <w:proofErr w:type="spellStart"/>
            <w:r w:rsidRPr="004558D3">
              <w:rPr>
                <w:rStyle w:val="Heading2Char"/>
                <w:rFonts w:ascii="Times New Roman" w:eastAsia="Calibri" w:hAnsi="Times New Roman"/>
                <w:b/>
                <w:color w:val="auto"/>
                <w:sz w:val="24"/>
                <w:szCs w:val="24"/>
              </w:rPr>
              <w:t>Izvērtējums</w:t>
            </w:r>
            <w:proofErr w:type="spellEnd"/>
            <w:r w:rsidRPr="004558D3">
              <w:rPr>
                <w:rStyle w:val="Heading2Char"/>
                <w:rFonts w:ascii="Times New Roman" w:eastAsia="Calibri" w:hAnsi="Times New Roman"/>
                <w:b/>
                <w:color w:val="auto"/>
                <w:sz w:val="24"/>
                <w:szCs w:val="24"/>
              </w:rPr>
              <w:t>/novērtējums veikts</w:t>
            </w:r>
            <w:bookmarkEnd w:id="54"/>
            <w:bookmarkEnd w:id="55"/>
            <w:r w:rsidRPr="004558D3">
              <w:rPr>
                <w:rFonts w:ascii="Times New Roman" w:hAnsi="Times New Roman"/>
                <w:b/>
                <w:sz w:val="24"/>
                <w:szCs w:val="24"/>
              </w:rPr>
              <w:t>:</w:t>
            </w:r>
          </w:p>
        </w:tc>
        <w:tc>
          <w:tcPr>
            <w:tcW w:w="1701" w:type="dxa"/>
            <w:vMerge w:val="restart"/>
            <w:shd w:val="clear" w:color="auto" w:fill="auto"/>
            <w:vAlign w:val="center"/>
          </w:tcPr>
          <w:p w14:paraId="7B31399F" w14:textId="77777777" w:rsidR="00022F1E" w:rsidRPr="004558D3" w:rsidRDefault="002E4728" w:rsidP="004558D3">
            <w:pPr>
              <w:spacing w:line="276" w:lineRule="auto"/>
              <w:jc w:val="center"/>
              <w:rPr>
                <w:rFonts w:ascii="Times New Roman" w:hAnsi="Times New Roman"/>
                <w:sz w:val="24"/>
                <w:szCs w:val="24"/>
              </w:rPr>
            </w:pPr>
            <w:r w:rsidRPr="004558D3">
              <w:rPr>
                <w:rFonts w:ascii="Times New Roman" w:hAnsi="Times New Roman"/>
                <w:i/>
                <w:color w:val="0000FF"/>
                <w:sz w:val="24"/>
                <w:szCs w:val="24"/>
              </w:rPr>
              <w:t>Jā/Nē</w:t>
            </w:r>
          </w:p>
        </w:tc>
        <w:tc>
          <w:tcPr>
            <w:tcW w:w="2403" w:type="dxa"/>
            <w:shd w:val="clear" w:color="auto" w:fill="auto"/>
            <w:vAlign w:val="center"/>
          </w:tcPr>
          <w:p w14:paraId="2A7C7C74" w14:textId="77777777" w:rsidR="00022F1E" w:rsidRPr="004558D3" w:rsidRDefault="00022F1E" w:rsidP="004558D3">
            <w:pPr>
              <w:spacing w:line="276" w:lineRule="auto"/>
              <w:jc w:val="center"/>
              <w:rPr>
                <w:rFonts w:ascii="Times New Roman" w:hAnsi="Times New Roman"/>
                <w:sz w:val="24"/>
                <w:szCs w:val="24"/>
              </w:rPr>
            </w:pPr>
            <w:r w:rsidRPr="004558D3">
              <w:rPr>
                <w:rFonts w:ascii="Times New Roman" w:hAnsi="Times New Roman"/>
                <w:sz w:val="24"/>
                <w:szCs w:val="24"/>
              </w:rPr>
              <w:t>Datums*:</w:t>
            </w:r>
          </w:p>
        </w:tc>
      </w:tr>
      <w:tr w:rsidR="00022F1E" w:rsidRPr="00C07EAB" w14:paraId="3B68804C" w14:textId="77777777" w:rsidTr="004558D3">
        <w:tc>
          <w:tcPr>
            <w:tcW w:w="5382" w:type="dxa"/>
            <w:vMerge/>
            <w:shd w:val="clear" w:color="auto" w:fill="auto"/>
            <w:vAlign w:val="center"/>
          </w:tcPr>
          <w:p w14:paraId="36145E11" w14:textId="77777777" w:rsidR="00022F1E" w:rsidRPr="004558D3" w:rsidRDefault="00022F1E" w:rsidP="004558D3">
            <w:pPr>
              <w:spacing w:line="276" w:lineRule="auto"/>
              <w:jc w:val="center"/>
              <w:rPr>
                <w:rFonts w:ascii="Times New Roman" w:hAnsi="Times New Roman"/>
                <w:sz w:val="24"/>
                <w:szCs w:val="24"/>
              </w:rPr>
            </w:pPr>
          </w:p>
        </w:tc>
        <w:tc>
          <w:tcPr>
            <w:tcW w:w="1701" w:type="dxa"/>
            <w:vMerge/>
            <w:shd w:val="clear" w:color="auto" w:fill="auto"/>
          </w:tcPr>
          <w:p w14:paraId="46698E90" w14:textId="77777777" w:rsidR="00022F1E" w:rsidRPr="004558D3" w:rsidRDefault="00022F1E" w:rsidP="004558D3">
            <w:pPr>
              <w:spacing w:line="276" w:lineRule="auto"/>
              <w:rPr>
                <w:rFonts w:ascii="Times New Roman" w:hAnsi="Times New Roman"/>
                <w:sz w:val="24"/>
                <w:szCs w:val="24"/>
              </w:rPr>
            </w:pPr>
          </w:p>
        </w:tc>
        <w:tc>
          <w:tcPr>
            <w:tcW w:w="2403" w:type="dxa"/>
            <w:shd w:val="clear" w:color="auto" w:fill="auto"/>
            <w:vAlign w:val="center"/>
          </w:tcPr>
          <w:p w14:paraId="5A8F02BA" w14:textId="77777777" w:rsidR="00022F1E" w:rsidRPr="004558D3" w:rsidRDefault="002E4728" w:rsidP="004558D3">
            <w:pPr>
              <w:spacing w:line="276" w:lineRule="auto"/>
              <w:jc w:val="center"/>
              <w:rPr>
                <w:rFonts w:ascii="Times New Roman" w:hAnsi="Times New Roman"/>
                <w:sz w:val="24"/>
                <w:szCs w:val="24"/>
              </w:rPr>
            </w:pPr>
            <w:proofErr w:type="spellStart"/>
            <w:r w:rsidRPr="004558D3">
              <w:rPr>
                <w:rFonts w:ascii="Times New Roman" w:hAnsi="Times New Roman"/>
                <w:i/>
                <w:color w:val="0000FF"/>
                <w:sz w:val="24"/>
                <w:szCs w:val="24"/>
              </w:rPr>
              <w:t>dd.mm.gggg</w:t>
            </w:r>
            <w:proofErr w:type="spellEnd"/>
            <w:r w:rsidRPr="004558D3">
              <w:rPr>
                <w:rFonts w:ascii="Times New Roman" w:hAnsi="Times New Roman"/>
                <w:i/>
                <w:color w:val="0000FF"/>
                <w:sz w:val="24"/>
                <w:szCs w:val="24"/>
              </w:rPr>
              <w:t>.</w:t>
            </w:r>
          </w:p>
        </w:tc>
      </w:tr>
    </w:tbl>
    <w:p w14:paraId="330EBE93" w14:textId="77777777" w:rsidR="00022F1E" w:rsidRPr="00F965AE" w:rsidRDefault="00022F1E" w:rsidP="00022F1E">
      <w:pPr>
        <w:spacing w:after="0" w:line="276" w:lineRule="auto"/>
        <w:rPr>
          <w:rFonts w:ascii="Times New Roman" w:hAnsi="Times New Roman"/>
          <w:i/>
          <w:sz w:val="20"/>
          <w:szCs w:val="20"/>
        </w:rPr>
      </w:pPr>
      <w:r w:rsidRPr="00F965AE">
        <w:rPr>
          <w:rFonts w:ascii="Times New Roman" w:hAnsi="Times New Roman"/>
          <w:i/>
          <w:sz w:val="20"/>
          <w:szCs w:val="20"/>
        </w:rPr>
        <w:t xml:space="preserve">* Norāda ietekmes uz vidi novērtējuma vai sākotnējā ietekmes uz vidi </w:t>
      </w:r>
      <w:proofErr w:type="spellStart"/>
      <w:r w:rsidRPr="00F965AE">
        <w:rPr>
          <w:rFonts w:ascii="Times New Roman" w:hAnsi="Times New Roman"/>
          <w:i/>
          <w:sz w:val="20"/>
          <w:szCs w:val="20"/>
        </w:rPr>
        <w:t>izvērtējuma</w:t>
      </w:r>
      <w:proofErr w:type="spellEnd"/>
      <w:r w:rsidRPr="00F965AE">
        <w:rPr>
          <w:rFonts w:ascii="Times New Roman" w:hAnsi="Times New Roman"/>
          <w:i/>
          <w:sz w:val="20"/>
          <w:szCs w:val="20"/>
        </w:rPr>
        <w:t xml:space="preserve"> veikšanas datumu</w:t>
      </w:r>
    </w:p>
    <w:p w14:paraId="57B1D482" w14:textId="77777777" w:rsidR="002E4728" w:rsidRDefault="002E4728" w:rsidP="002E4728">
      <w:pPr>
        <w:spacing w:after="0" w:line="276" w:lineRule="auto"/>
        <w:jc w:val="both"/>
        <w:rPr>
          <w:rFonts w:ascii="Times New Roman" w:hAnsi="Times New Roman"/>
          <w:i/>
          <w:color w:val="0000FF"/>
          <w:sz w:val="24"/>
          <w:szCs w:val="24"/>
        </w:rPr>
      </w:pPr>
    </w:p>
    <w:p w14:paraId="5C326786" w14:textId="77777777" w:rsidR="002E4728" w:rsidRPr="004A3E03" w:rsidRDefault="002E4728" w:rsidP="002E4728">
      <w:pPr>
        <w:spacing w:after="0" w:line="276" w:lineRule="auto"/>
        <w:jc w:val="both"/>
        <w:rPr>
          <w:rFonts w:ascii="Times New Roman" w:hAnsi="Times New Roman"/>
          <w:i/>
          <w:color w:val="0000FF"/>
        </w:rPr>
      </w:pPr>
      <w:r w:rsidRPr="004A3E03">
        <w:rPr>
          <w:rFonts w:ascii="Times New Roman" w:hAnsi="Times New Roman"/>
          <w:i/>
          <w:color w:val="0000FF"/>
        </w:rPr>
        <w:t xml:space="preserve">Ja paredzētājām darbībām </w:t>
      </w:r>
      <w:r w:rsidRPr="004A3E03">
        <w:rPr>
          <w:rFonts w:ascii="Times New Roman" w:hAnsi="Times New Roman"/>
          <w:i/>
          <w:color w:val="0000FF"/>
          <w:u w:val="single"/>
        </w:rPr>
        <w:t xml:space="preserve">nav nepieciešams sākotnējais ietekmes uz vidi </w:t>
      </w:r>
      <w:proofErr w:type="spellStart"/>
      <w:r w:rsidRPr="004A3E03">
        <w:rPr>
          <w:rFonts w:ascii="Times New Roman" w:hAnsi="Times New Roman"/>
          <w:i/>
          <w:color w:val="0000FF"/>
          <w:u w:val="single"/>
        </w:rPr>
        <w:t>izvērtējums</w:t>
      </w:r>
      <w:proofErr w:type="spellEnd"/>
      <w:r w:rsidRPr="004A3E03">
        <w:rPr>
          <w:rFonts w:ascii="Times New Roman" w:hAnsi="Times New Roman"/>
          <w:i/>
          <w:color w:val="0000FF"/>
          <w:u w:val="single"/>
        </w:rPr>
        <w:t xml:space="preserve"> projekta iesnieguma </w:t>
      </w:r>
      <w:r w:rsidRPr="004A3E03">
        <w:rPr>
          <w:rFonts w:ascii="Times New Roman" w:hAnsi="Times New Roman"/>
          <w:i/>
          <w:color w:val="0000FF"/>
        </w:rPr>
        <w:t>4.1.punkta attiecīgajā ailē atzīmē „X” un projekta iesnieguma pielikumā</w:t>
      </w:r>
      <w:r w:rsidRPr="004A3E03" w:rsidDel="00F15AD8">
        <w:rPr>
          <w:rFonts w:ascii="Times New Roman" w:hAnsi="Times New Roman"/>
          <w:i/>
          <w:color w:val="0000FF"/>
        </w:rPr>
        <w:t xml:space="preserve"> </w:t>
      </w:r>
      <w:r w:rsidRPr="004A3E03">
        <w:rPr>
          <w:rFonts w:ascii="Times New Roman" w:hAnsi="Times New Roman"/>
          <w:i/>
          <w:color w:val="0000FF"/>
        </w:rPr>
        <w:t>pievieno</w:t>
      </w:r>
      <w:r w:rsidRPr="004A3E03" w:rsidDel="00F15AD8">
        <w:rPr>
          <w:rFonts w:ascii="Times New Roman" w:hAnsi="Times New Roman"/>
          <w:i/>
          <w:color w:val="0000FF"/>
        </w:rPr>
        <w:t xml:space="preserve"> </w:t>
      </w:r>
      <w:r w:rsidRPr="004A3E03">
        <w:rPr>
          <w:rFonts w:ascii="Times New Roman" w:hAnsi="Times New Roman"/>
          <w:i/>
          <w:color w:val="0000FF"/>
        </w:rPr>
        <w:t>pamatojumu par ietekmes uz vidi novērtējuma nepiemērošanu.</w:t>
      </w:r>
    </w:p>
    <w:p w14:paraId="14BA79E4" w14:textId="77777777" w:rsidR="002E4728" w:rsidRPr="004A3E03" w:rsidRDefault="002E4728" w:rsidP="002E4728">
      <w:pPr>
        <w:spacing w:after="0" w:line="276" w:lineRule="auto"/>
        <w:jc w:val="both"/>
        <w:rPr>
          <w:rFonts w:ascii="Times New Roman" w:hAnsi="Times New Roman"/>
          <w:i/>
          <w:color w:val="0000FF"/>
        </w:rPr>
      </w:pPr>
      <w:r w:rsidRPr="004A3E03">
        <w:rPr>
          <w:rFonts w:ascii="Times New Roman" w:hAnsi="Times New Roman"/>
          <w:i/>
          <w:color w:val="0000FF"/>
        </w:rPr>
        <w:t xml:space="preserve">Ja atbilstoši likumam „Par ietekmes uz vidi novērtējumu” un 2015.gada 27.janvāra Ministru kabineta noteikumiem Nr.30 “Kārtība, kādā Vides dienests izdod tehniskos noteikumus paredzētajai darbībai” vai 2015.gada 13.janvāra Ministru kabineta noteikumiem Nr.18 „Kārtība, kādā novērtē paredzētās darbības ietekmi uz vidi un akceptē paredzēto darbību” Valsts vides dienesta attiecīgā reģionālā vides pārvalde uz projekta iesniegšanas brīdi ir veikusi projekta darbību </w:t>
      </w:r>
      <w:r w:rsidRPr="004A3E03">
        <w:rPr>
          <w:rFonts w:ascii="Times New Roman" w:hAnsi="Times New Roman"/>
          <w:i/>
          <w:color w:val="0000FF"/>
          <w:u w:val="single"/>
        </w:rPr>
        <w:t xml:space="preserve">sākotnējo ietekmes uz vidi </w:t>
      </w:r>
      <w:proofErr w:type="spellStart"/>
      <w:r w:rsidRPr="004A3E03">
        <w:rPr>
          <w:rFonts w:ascii="Times New Roman" w:hAnsi="Times New Roman"/>
          <w:i/>
          <w:color w:val="0000FF"/>
          <w:u w:val="single"/>
        </w:rPr>
        <w:t>izvērtējumu</w:t>
      </w:r>
      <w:proofErr w:type="spellEnd"/>
      <w:r w:rsidRPr="004A3E03">
        <w:rPr>
          <w:rFonts w:ascii="Times New Roman" w:hAnsi="Times New Roman"/>
          <w:i/>
          <w:color w:val="0000FF"/>
        </w:rPr>
        <w:t xml:space="preserve">, projekta iesnieguma 4.2.punktā norāda „Jā”, norāda datumu, kad </w:t>
      </w:r>
      <w:proofErr w:type="spellStart"/>
      <w:r w:rsidRPr="004A3E03">
        <w:rPr>
          <w:rFonts w:ascii="Times New Roman" w:hAnsi="Times New Roman"/>
          <w:i/>
          <w:color w:val="0000FF"/>
        </w:rPr>
        <w:t>izvērtējums</w:t>
      </w:r>
      <w:proofErr w:type="spellEnd"/>
      <w:r w:rsidRPr="004A3E03">
        <w:rPr>
          <w:rFonts w:ascii="Times New Roman" w:hAnsi="Times New Roman"/>
          <w:i/>
          <w:color w:val="0000FF"/>
        </w:rPr>
        <w:t xml:space="preserve"> veikts</w:t>
      </w:r>
      <w:r w:rsidRPr="004A3E03">
        <w:rPr>
          <w:rFonts w:ascii="Times New Roman" w:hAnsi="Times New Roman"/>
          <w:color w:val="0000FF"/>
        </w:rPr>
        <w:t xml:space="preserve"> </w:t>
      </w:r>
      <w:r w:rsidRPr="004A3E03">
        <w:rPr>
          <w:rFonts w:ascii="Times New Roman" w:hAnsi="Times New Roman"/>
          <w:i/>
          <w:color w:val="0000FF"/>
        </w:rPr>
        <w:t xml:space="preserve">un </w:t>
      </w:r>
      <w:proofErr w:type="spellStart"/>
      <w:r w:rsidRPr="004A3E03">
        <w:rPr>
          <w:rFonts w:ascii="Times New Roman" w:hAnsi="Times New Roman"/>
          <w:i/>
          <w:color w:val="0000FF"/>
        </w:rPr>
        <w:t>izvērtējumu</w:t>
      </w:r>
      <w:proofErr w:type="spellEnd"/>
      <w:r w:rsidRPr="004A3E03">
        <w:rPr>
          <w:rFonts w:ascii="Times New Roman" w:hAnsi="Times New Roman"/>
          <w:i/>
          <w:color w:val="0000FF"/>
        </w:rPr>
        <w:t xml:space="preserve"> pievieno projekta iesnieguma pielikumā. </w:t>
      </w:r>
    </w:p>
    <w:p w14:paraId="50E2DD1E" w14:textId="77777777" w:rsidR="002E4728" w:rsidRPr="004A3E03" w:rsidRDefault="002E4728" w:rsidP="002E4728">
      <w:pPr>
        <w:spacing w:after="0" w:line="276" w:lineRule="auto"/>
        <w:jc w:val="both"/>
        <w:rPr>
          <w:rFonts w:ascii="Times New Roman" w:hAnsi="Times New Roman"/>
          <w:i/>
          <w:color w:val="0000FF"/>
        </w:rPr>
      </w:pPr>
      <w:r w:rsidRPr="004A3E03">
        <w:rPr>
          <w:rFonts w:ascii="Times New Roman" w:hAnsi="Times New Roman"/>
          <w:i/>
          <w:color w:val="0000FF"/>
        </w:rPr>
        <w:t xml:space="preserve">Ja darbībai </w:t>
      </w:r>
      <w:r w:rsidRPr="004A3E03">
        <w:rPr>
          <w:rFonts w:ascii="Times New Roman" w:hAnsi="Times New Roman"/>
          <w:i/>
          <w:color w:val="0000FF"/>
          <w:u w:val="single"/>
        </w:rPr>
        <w:t xml:space="preserve">sākotnējo ietekmes uz vidi </w:t>
      </w:r>
      <w:proofErr w:type="spellStart"/>
      <w:r w:rsidRPr="004A3E03">
        <w:rPr>
          <w:rFonts w:ascii="Times New Roman" w:hAnsi="Times New Roman"/>
          <w:i/>
          <w:color w:val="0000FF"/>
          <w:u w:val="single"/>
        </w:rPr>
        <w:t>izvērtējumu</w:t>
      </w:r>
      <w:proofErr w:type="spellEnd"/>
      <w:r w:rsidRPr="004A3E03">
        <w:rPr>
          <w:rFonts w:ascii="Times New Roman" w:hAnsi="Times New Roman"/>
          <w:i/>
          <w:color w:val="0000FF"/>
        </w:rPr>
        <w:t xml:space="preserve"> vēl nepieciešams veikt vai tas ir procesā, projekta iesnieguma 4.1.punkta attiecīgajā ailē atzīmē „X”.</w:t>
      </w:r>
    </w:p>
    <w:p w14:paraId="2A49B811" w14:textId="77777777" w:rsidR="002E4728" w:rsidRPr="004A3E03" w:rsidRDefault="002E4728" w:rsidP="002E4728">
      <w:pPr>
        <w:spacing w:after="0" w:line="276" w:lineRule="auto"/>
        <w:jc w:val="both"/>
        <w:rPr>
          <w:rFonts w:ascii="Times New Roman" w:hAnsi="Times New Roman"/>
          <w:i/>
          <w:color w:val="0000FF"/>
        </w:rPr>
      </w:pPr>
      <w:bookmarkStart w:id="56" w:name="_Toc419816057"/>
      <w:bookmarkStart w:id="57" w:name="_Toc419978454"/>
      <w:bookmarkStart w:id="58" w:name="_Toc421200503"/>
      <w:bookmarkStart w:id="59" w:name="_Toc422482693"/>
      <w:bookmarkStart w:id="60" w:name="_Toc423421980"/>
      <w:r w:rsidRPr="004A3E03">
        <w:rPr>
          <w:rFonts w:ascii="Times New Roman" w:hAnsi="Times New Roman"/>
          <w:i/>
          <w:color w:val="0000FF"/>
        </w:rPr>
        <w:t xml:space="preserve">Ja atbilstoši likumam „Par ietekmes uz vidi novērtējumu” darbībai nepieciešams veikt ietekmes uz vidi novērtējumu un projekta iesniegšanas brīdi tas ir veikts, projekta iesnieguma 4.2.punktā norāda „Jā”, datumu, kad </w:t>
      </w:r>
      <w:proofErr w:type="spellStart"/>
      <w:r w:rsidRPr="004A3E03">
        <w:rPr>
          <w:rFonts w:ascii="Times New Roman" w:hAnsi="Times New Roman"/>
          <w:i/>
          <w:color w:val="0000FF"/>
        </w:rPr>
        <w:t>izvērtējums</w:t>
      </w:r>
      <w:proofErr w:type="spellEnd"/>
      <w:r w:rsidRPr="004A3E03">
        <w:rPr>
          <w:rFonts w:ascii="Times New Roman" w:hAnsi="Times New Roman"/>
          <w:i/>
          <w:color w:val="0000FF"/>
        </w:rPr>
        <w:t xml:space="preserve"> veikts un </w:t>
      </w:r>
      <w:proofErr w:type="spellStart"/>
      <w:r w:rsidRPr="004A3E03">
        <w:rPr>
          <w:rFonts w:ascii="Times New Roman" w:hAnsi="Times New Roman"/>
          <w:i/>
          <w:color w:val="0000FF"/>
        </w:rPr>
        <w:t>izvērtējumu</w:t>
      </w:r>
      <w:proofErr w:type="spellEnd"/>
      <w:r w:rsidRPr="004A3E03">
        <w:rPr>
          <w:rFonts w:ascii="Times New Roman" w:hAnsi="Times New Roman"/>
          <w:i/>
          <w:color w:val="0000FF"/>
        </w:rPr>
        <w:t xml:space="preserve"> pievieno projekta iesnieguma pielikumā.</w:t>
      </w:r>
      <w:bookmarkEnd w:id="56"/>
      <w:bookmarkEnd w:id="57"/>
      <w:bookmarkEnd w:id="58"/>
      <w:bookmarkEnd w:id="59"/>
      <w:bookmarkEnd w:id="60"/>
      <w:r w:rsidRPr="004A3E03">
        <w:rPr>
          <w:rFonts w:ascii="Times New Roman" w:hAnsi="Times New Roman"/>
          <w:i/>
          <w:color w:val="0000FF"/>
        </w:rPr>
        <w:t xml:space="preserve"> </w:t>
      </w:r>
    </w:p>
    <w:p w14:paraId="69273ACA" w14:textId="77777777" w:rsidR="002E4728" w:rsidRPr="004A3E03" w:rsidRDefault="002E4728" w:rsidP="002E4728">
      <w:pPr>
        <w:spacing w:after="0" w:line="276" w:lineRule="auto"/>
        <w:jc w:val="both"/>
        <w:rPr>
          <w:rFonts w:ascii="Times New Roman" w:hAnsi="Times New Roman"/>
          <w:i/>
          <w:color w:val="0000FF"/>
        </w:rPr>
      </w:pPr>
      <w:bookmarkStart w:id="61" w:name="_Toc419816058"/>
      <w:bookmarkStart w:id="62" w:name="_Toc419978455"/>
      <w:bookmarkStart w:id="63" w:name="_Toc421200504"/>
      <w:bookmarkStart w:id="64" w:name="_Toc422482694"/>
      <w:bookmarkStart w:id="65" w:name="_Toc423421981"/>
      <w:r w:rsidRPr="004A3E03">
        <w:rPr>
          <w:rFonts w:ascii="Times New Roman" w:hAnsi="Times New Roman"/>
          <w:i/>
          <w:color w:val="0000FF"/>
        </w:rPr>
        <w:t>Ja darbībai ietekmes uz vidi novērtējumu vēl nepieciešams veikt vai tas ir procesā, projekta iesnieguma 4.1.punktā attiecīgajā ailē atzīmē „X”.</w:t>
      </w:r>
      <w:bookmarkEnd w:id="61"/>
      <w:bookmarkEnd w:id="62"/>
      <w:bookmarkEnd w:id="63"/>
      <w:bookmarkEnd w:id="64"/>
      <w:bookmarkEnd w:id="65"/>
    </w:p>
    <w:p w14:paraId="210756B0" w14:textId="77777777" w:rsidR="002E4728" w:rsidRPr="00103480" w:rsidRDefault="002E4728" w:rsidP="002E4728">
      <w:pPr>
        <w:spacing w:after="0" w:line="276" w:lineRule="auto"/>
        <w:rPr>
          <w:rFonts w:ascii="Times New Roman" w:hAnsi="Times New Roman"/>
          <w:b/>
          <w:i/>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4BDF18F5" w14:textId="77777777" w:rsidTr="00FE3F51">
        <w:trPr>
          <w:trHeight w:val="547"/>
        </w:trPr>
        <w:tc>
          <w:tcPr>
            <w:tcW w:w="9486" w:type="dxa"/>
            <w:shd w:val="clear" w:color="auto" w:fill="D9D9D9"/>
            <w:vAlign w:val="center"/>
          </w:tcPr>
          <w:p w14:paraId="319568B8" w14:textId="77777777" w:rsidR="00C1570A" w:rsidRPr="00FE3F51" w:rsidRDefault="00304F48" w:rsidP="00FE3F51">
            <w:pPr>
              <w:pStyle w:val="Heading1"/>
              <w:spacing w:before="0" w:line="240" w:lineRule="auto"/>
              <w:jc w:val="center"/>
              <w:rPr>
                <w:rFonts w:ascii="Times New Roman" w:hAnsi="Times New Roman"/>
                <w:b/>
                <w:sz w:val="24"/>
                <w:szCs w:val="24"/>
              </w:rPr>
            </w:pPr>
            <w:bookmarkStart w:id="66" w:name="_Toc505091222"/>
            <w:r w:rsidRPr="00FE3F51">
              <w:rPr>
                <w:rFonts w:ascii="Times New Roman" w:hAnsi="Times New Roman"/>
                <w:b/>
                <w:color w:val="auto"/>
                <w:sz w:val="24"/>
                <w:szCs w:val="24"/>
              </w:rPr>
              <w:t>5.SADAĻA - PUBLICITĀTE</w:t>
            </w:r>
            <w:bookmarkEnd w:id="66"/>
          </w:p>
        </w:tc>
      </w:tr>
    </w:tbl>
    <w:p w14:paraId="48CD5F19" w14:textId="77777777" w:rsidR="00C1570A" w:rsidRPr="00F573FD" w:rsidRDefault="00C1570A" w:rsidP="003C5410">
      <w:pPr>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914"/>
        <w:gridCol w:w="1879"/>
        <w:gridCol w:w="1842"/>
      </w:tblGrid>
      <w:tr w:rsidR="002864C0" w:rsidRPr="00FE3F51" w14:paraId="0EA30FFF" w14:textId="77777777" w:rsidTr="009C0B0F">
        <w:tc>
          <w:tcPr>
            <w:tcW w:w="9634" w:type="dxa"/>
            <w:gridSpan w:val="4"/>
            <w:shd w:val="clear" w:color="auto" w:fill="auto"/>
            <w:vAlign w:val="center"/>
          </w:tcPr>
          <w:p w14:paraId="09C611BC"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Projekta informatīvie un publicitātes pasākumi</w:t>
            </w:r>
          </w:p>
        </w:tc>
      </w:tr>
      <w:tr w:rsidR="002864C0" w:rsidRPr="00FE3F51" w14:paraId="45716D49" w14:textId="77777777" w:rsidTr="009C0B0F">
        <w:tc>
          <w:tcPr>
            <w:tcW w:w="1999" w:type="dxa"/>
            <w:shd w:val="clear" w:color="auto" w:fill="auto"/>
            <w:vAlign w:val="center"/>
          </w:tcPr>
          <w:p w14:paraId="20A9740B"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Pasākuma veids</w:t>
            </w:r>
          </w:p>
        </w:tc>
        <w:tc>
          <w:tcPr>
            <w:tcW w:w="3914" w:type="dxa"/>
            <w:shd w:val="clear" w:color="auto" w:fill="auto"/>
            <w:vAlign w:val="center"/>
          </w:tcPr>
          <w:p w14:paraId="1FD58BA3"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Pasākuma apraksts</w:t>
            </w:r>
          </w:p>
        </w:tc>
        <w:tc>
          <w:tcPr>
            <w:tcW w:w="1879" w:type="dxa"/>
            <w:shd w:val="clear" w:color="auto" w:fill="auto"/>
            <w:vAlign w:val="center"/>
          </w:tcPr>
          <w:p w14:paraId="5E5AA42F"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Īstenošanas periods</w:t>
            </w:r>
          </w:p>
        </w:tc>
        <w:tc>
          <w:tcPr>
            <w:tcW w:w="1842" w:type="dxa"/>
            <w:shd w:val="clear" w:color="auto" w:fill="auto"/>
            <w:vAlign w:val="center"/>
          </w:tcPr>
          <w:p w14:paraId="56599336"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Skaits</w:t>
            </w:r>
          </w:p>
        </w:tc>
      </w:tr>
      <w:tr w:rsidR="002864C0" w:rsidRPr="00FE3F51" w14:paraId="1D84A9CE" w14:textId="77777777" w:rsidTr="00625E91">
        <w:tc>
          <w:tcPr>
            <w:tcW w:w="1999" w:type="dxa"/>
            <w:shd w:val="clear" w:color="auto" w:fill="auto"/>
          </w:tcPr>
          <w:p w14:paraId="2B7A6E3A" w14:textId="77777777" w:rsidR="002864C0" w:rsidRPr="00625E91" w:rsidRDefault="002E4728" w:rsidP="00530A3F">
            <w:pPr>
              <w:spacing w:after="0" w:line="240" w:lineRule="auto"/>
              <w:rPr>
                <w:rFonts w:ascii="Times New Roman" w:hAnsi="Times New Roman"/>
              </w:rPr>
            </w:pPr>
            <w:r w:rsidRPr="00625E91">
              <w:rPr>
                <w:rFonts w:ascii="Times New Roman" w:hAnsi="Times New Roman"/>
              </w:rPr>
              <w:t>Informatīvais plakāts</w:t>
            </w:r>
            <w:r w:rsidRPr="00625E91">
              <w:rPr>
                <w:rStyle w:val="FootnoteReference"/>
                <w:rFonts w:ascii="Times New Roman" w:hAnsi="Times New Roman"/>
              </w:rPr>
              <w:footnoteReference w:id="3"/>
            </w:r>
          </w:p>
        </w:tc>
        <w:tc>
          <w:tcPr>
            <w:tcW w:w="3914" w:type="dxa"/>
            <w:shd w:val="clear" w:color="auto" w:fill="auto"/>
          </w:tcPr>
          <w:p w14:paraId="12E35F58" w14:textId="77777777" w:rsidR="002E4728" w:rsidRPr="002E4728" w:rsidRDefault="002E4728" w:rsidP="00625A2A">
            <w:pPr>
              <w:tabs>
                <w:tab w:val="left" w:pos="67"/>
              </w:tabs>
              <w:spacing w:after="0" w:line="240" w:lineRule="auto"/>
              <w:ind w:right="68"/>
              <w:rPr>
                <w:rFonts w:ascii="Times New Roman" w:hAnsi="Times New Roman"/>
                <w:i/>
                <w:color w:val="0000FF"/>
              </w:rPr>
            </w:pPr>
            <w:r w:rsidRPr="002E4728">
              <w:rPr>
                <w:rFonts w:ascii="Times New Roman" w:hAnsi="Times New Roman"/>
                <w:i/>
                <w:color w:val="0000FF"/>
              </w:rPr>
              <w:t>Piemēram:</w:t>
            </w:r>
          </w:p>
          <w:p w14:paraId="37CD7641" w14:textId="77777777" w:rsidR="002864C0" w:rsidRPr="00FE3F51" w:rsidRDefault="002E4728" w:rsidP="00625A2A">
            <w:pPr>
              <w:spacing w:after="0" w:line="240" w:lineRule="auto"/>
              <w:rPr>
                <w:rFonts w:ascii="Times New Roman" w:hAnsi="Times New Roman"/>
                <w:color w:val="0000FF"/>
              </w:rPr>
            </w:pPr>
            <w:r w:rsidRPr="002E4728">
              <w:rPr>
                <w:rFonts w:ascii="Times New Roman" w:hAnsi="Times New Roman"/>
                <w:i/>
                <w:color w:val="0000FF"/>
              </w:rPr>
              <w:t>Pagaidu informatīvais plakāts</w:t>
            </w:r>
          </w:p>
        </w:tc>
        <w:tc>
          <w:tcPr>
            <w:tcW w:w="1879" w:type="dxa"/>
            <w:shd w:val="clear" w:color="auto" w:fill="auto"/>
            <w:vAlign w:val="center"/>
          </w:tcPr>
          <w:p w14:paraId="603E79CC" w14:textId="77777777" w:rsidR="002E4728" w:rsidRPr="002E4728" w:rsidRDefault="002E4728" w:rsidP="002E4728">
            <w:pPr>
              <w:spacing w:after="0" w:line="240" w:lineRule="auto"/>
              <w:rPr>
                <w:rFonts w:ascii="Times New Roman" w:hAnsi="Times New Roman"/>
                <w:i/>
                <w:color w:val="0000FF"/>
              </w:rPr>
            </w:pPr>
            <w:r w:rsidRPr="002E4728">
              <w:rPr>
                <w:rFonts w:ascii="Times New Roman" w:hAnsi="Times New Roman"/>
                <w:i/>
                <w:color w:val="0000FF"/>
              </w:rPr>
              <w:t>Piemēram:</w:t>
            </w:r>
          </w:p>
          <w:p w14:paraId="57D36D4F" w14:textId="77777777" w:rsidR="002864C0" w:rsidRPr="00FE3F51" w:rsidRDefault="002E4728" w:rsidP="00530A3F">
            <w:pPr>
              <w:spacing w:after="0" w:line="240" w:lineRule="auto"/>
              <w:rPr>
                <w:rFonts w:ascii="Times New Roman" w:hAnsi="Times New Roman"/>
                <w:color w:val="0000FF"/>
              </w:rPr>
            </w:pPr>
            <w:r w:rsidRPr="002E4728">
              <w:rPr>
                <w:rFonts w:ascii="Times New Roman" w:hAnsi="Times New Roman"/>
                <w:i/>
                <w:color w:val="0000FF"/>
              </w:rPr>
              <w:t>Pagaidu informatīvais plakāts tiks izvietos projekta īstenošanas laikā</w:t>
            </w:r>
          </w:p>
        </w:tc>
        <w:tc>
          <w:tcPr>
            <w:tcW w:w="1842" w:type="dxa"/>
            <w:shd w:val="clear" w:color="auto" w:fill="auto"/>
          </w:tcPr>
          <w:p w14:paraId="6515669C" w14:textId="77777777" w:rsidR="002E4728" w:rsidRPr="002E4728" w:rsidRDefault="002E4728" w:rsidP="00625A2A">
            <w:pPr>
              <w:spacing w:after="0" w:line="240" w:lineRule="auto"/>
              <w:rPr>
                <w:rFonts w:ascii="Times New Roman" w:hAnsi="Times New Roman"/>
                <w:i/>
                <w:color w:val="0000FF"/>
              </w:rPr>
            </w:pPr>
            <w:r w:rsidRPr="002E4728">
              <w:rPr>
                <w:rFonts w:ascii="Times New Roman" w:hAnsi="Times New Roman"/>
                <w:i/>
                <w:color w:val="0000FF"/>
              </w:rPr>
              <w:t>Piemēram:</w:t>
            </w:r>
          </w:p>
          <w:p w14:paraId="010E52A1" w14:textId="77777777" w:rsidR="002864C0" w:rsidRPr="00FE3F51" w:rsidRDefault="002E4728" w:rsidP="00625A2A">
            <w:pPr>
              <w:spacing w:after="0" w:line="240" w:lineRule="auto"/>
              <w:rPr>
                <w:rFonts w:ascii="Times New Roman" w:hAnsi="Times New Roman"/>
                <w:color w:val="0000FF"/>
              </w:rPr>
            </w:pPr>
            <w:r w:rsidRPr="002E4728">
              <w:rPr>
                <w:rFonts w:ascii="Times New Roman" w:hAnsi="Times New Roman"/>
                <w:i/>
                <w:color w:val="0000FF"/>
              </w:rPr>
              <w:t>1 pagaidu informatīvais plakāts</w:t>
            </w:r>
          </w:p>
        </w:tc>
      </w:tr>
      <w:tr w:rsidR="009C0B0F" w:rsidRPr="00FE3F51" w14:paraId="4F86B8A2" w14:textId="77777777" w:rsidTr="009C0B0F">
        <w:tc>
          <w:tcPr>
            <w:tcW w:w="1999" w:type="dxa"/>
            <w:shd w:val="clear" w:color="auto" w:fill="auto"/>
          </w:tcPr>
          <w:p w14:paraId="057309F9" w14:textId="77777777" w:rsidR="009C0B0F" w:rsidRPr="00625E91" w:rsidRDefault="002E4728" w:rsidP="009C0B0F">
            <w:pPr>
              <w:spacing w:after="0" w:line="240" w:lineRule="auto"/>
              <w:rPr>
                <w:rFonts w:ascii="Times New Roman" w:hAnsi="Times New Roman"/>
              </w:rPr>
            </w:pPr>
            <w:r w:rsidRPr="00625E91">
              <w:rPr>
                <w:rFonts w:ascii="Times New Roman" w:hAnsi="Times New Roman"/>
              </w:rPr>
              <w:t>Pagaidu informatīvais stends</w:t>
            </w:r>
            <w:r w:rsidRPr="00625E91">
              <w:rPr>
                <w:rStyle w:val="FootnoteReference"/>
                <w:rFonts w:ascii="Times New Roman" w:hAnsi="Times New Roman"/>
              </w:rPr>
              <w:footnoteReference w:id="4"/>
            </w:r>
          </w:p>
        </w:tc>
        <w:tc>
          <w:tcPr>
            <w:tcW w:w="3914" w:type="dxa"/>
            <w:shd w:val="clear" w:color="auto" w:fill="auto"/>
          </w:tcPr>
          <w:p w14:paraId="29525509" w14:textId="77777777" w:rsidR="002E4728" w:rsidRPr="002E4728" w:rsidRDefault="002E4728" w:rsidP="002E4728">
            <w:pPr>
              <w:spacing w:after="0" w:line="240" w:lineRule="auto"/>
              <w:rPr>
                <w:rFonts w:ascii="Times New Roman" w:hAnsi="Times New Roman"/>
                <w:i/>
                <w:color w:val="0000FF"/>
              </w:rPr>
            </w:pPr>
            <w:r w:rsidRPr="002E4728">
              <w:rPr>
                <w:rFonts w:ascii="Times New Roman" w:hAnsi="Times New Roman"/>
                <w:i/>
                <w:color w:val="0000FF"/>
              </w:rPr>
              <w:t>Piemēram:</w:t>
            </w:r>
          </w:p>
          <w:p w14:paraId="5695059C" w14:textId="77777777" w:rsidR="009C0B0F" w:rsidRPr="00FE3F51" w:rsidRDefault="002E4728" w:rsidP="002E4728">
            <w:pPr>
              <w:spacing w:after="0" w:line="240" w:lineRule="auto"/>
              <w:rPr>
                <w:rFonts w:ascii="Times New Roman" w:hAnsi="Times New Roman"/>
                <w:color w:val="0070C0"/>
              </w:rPr>
            </w:pPr>
            <w:r w:rsidRPr="002E4728">
              <w:rPr>
                <w:rFonts w:ascii="Times New Roman" w:hAnsi="Times New Roman"/>
                <w:i/>
                <w:color w:val="0000FF"/>
              </w:rPr>
              <w:t>Pagaidu informatīvais stends</w:t>
            </w:r>
          </w:p>
        </w:tc>
        <w:tc>
          <w:tcPr>
            <w:tcW w:w="1879" w:type="dxa"/>
            <w:shd w:val="clear" w:color="auto" w:fill="auto"/>
          </w:tcPr>
          <w:p w14:paraId="2E0510DF"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1364F90E" w14:textId="77777777" w:rsidR="009C0B0F" w:rsidRPr="00FE3F51" w:rsidRDefault="008000D1" w:rsidP="008000D1">
            <w:pPr>
              <w:spacing w:after="0" w:line="240" w:lineRule="auto"/>
              <w:rPr>
                <w:rFonts w:ascii="Times New Roman" w:hAnsi="Times New Roman"/>
                <w:color w:val="0070C0"/>
              </w:rPr>
            </w:pPr>
            <w:r w:rsidRPr="008000D1">
              <w:rPr>
                <w:rFonts w:ascii="Times New Roman" w:hAnsi="Times New Roman"/>
                <w:i/>
                <w:color w:val="0000FF"/>
              </w:rPr>
              <w:t>Pagaidu informatīvais stends tiks izvietos projekta īstenošanas laikā</w:t>
            </w:r>
          </w:p>
        </w:tc>
        <w:tc>
          <w:tcPr>
            <w:tcW w:w="1842" w:type="dxa"/>
            <w:shd w:val="clear" w:color="auto" w:fill="auto"/>
          </w:tcPr>
          <w:p w14:paraId="23B350D9"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3131689A" w14:textId="77777777" w:rsidR="009C0B0F" w:rsidRPr="00FE3F51" w:rsidRDefault="008000D1" w:rsidP="009C0B0F">
            <w:pPr>
              <w:spacing w:after="0" w:line="240" w:lineRule="auto"/>
              <w:rPr>
                <w:rFonts w:ascii="Times New Roman" w:hAnsi="Times New Roman"/>
                <w:color w:val="0070C0"/>
              </w:rPr>
            </w:pPr>
            <w:r w:rsidRPr="008000D1">
              <w:rPr>
                <w:rFonts w:ascii="Times New Roman" w:hAnsi="Times New Roman"/>
                <w:i/>
                <w:color w:val="0000FF"/>
              </w:rPr>
              <w:t>1 pagaidu informatīvais stends</w:t>
            </w:r>
          </w:p>
        </w:tc>
      </w:tr>
      <w:tr w:rsidR="002E4728" w:rsidRPr="00FE3F51" w14:paraId="6F16EC41" w14:textId="77777777" w:rsidTr="009C0B0F">
        <w:tc>
          <w:tcPr>
            <w:tcW w:w="1999" w:type="dxa"/>
            <w:shd w:val="clear" w:color="auto" w:fill="auto"/>
          </w:tcPr>
          <w:p w14:paraId="7E65ECC6" w14:textId="77777777" w:rsidR="002E4728" w:rsidRPr="00625E91" w:rsidRDefault="002E4728" w:rsidP="0090037B">
            <w:pPr>
              <w:rPr>
                <w:rFonts w:ascii="Times New Roman" w:hAnsi="Times New Roman"/>
              </w:rPr>
            </w:pPr>
            <w:r w:rsidRPr="00625E91">
              <w:rPr>
                <w:rFonts w:ascii="Times New Roman" w:hAnsi="Times New Roman"/>
              </w:rPr>
              <w:t>Pastāvīgs informatīvs stends vai plāksne</w:t>
            </w:r>
            <w:r w:rsidR="0090037B" w:rsidRPr="00625E91">
              <w:rPr>
                <w:rStyle w:val="FootnoteReference"/>
                <w:rFonts w:ascii="Times New Roman" w:hAnsi="Times New Roman"/>
              </w:rPr>
              <w:footnoteReference w:customMarkFollows="1" w:id="5"/>
              <w:t>3</w:t>
            </w:r>
          </w:p>
        </w:tc>
        <w:tc>
          <w:tcPr>
            <w:tcW w:w="3914" w:type="dxa"/>
            <w:shd w:val="clear" w:color="auto" w:fill="auto"/>
          </w:tcPr>
          <w:p w14:paraId="2739648A" w14:textId="77777777" w:rsidR="002E4728" w:rsidRPr="002E4728" w:rsidRDefault="002E4728" w:rsidP="002E4728">
            <w:pPr>
              <w:spacing w:after="0" w:line="240" w:lineRule="auto"/>
              <w:rPr>
                <w:rFonts w:ascii="Times New Roman" w:hAnsi="Times New Roman"/>
                <w:i/>
                <w:color w:val="0000FF"/>
              </w:rPr>
            </w:pPr>
            <w:r w:rsidRPr="002E4728">
              <w:rPr>
                <w:rFonts w:ascii="Times New Roman" w:hAnsi="Times New Roman"/>
                <w:i/>
                <w:color w:val="0000FF"/>
              </w:rPr>
              <w:t>Piemēram:</w:t>
            </w:r>
          </w:p>
          <w:p w14:paraId="5FD2B84E" w14:textId="77777777" w:rsidR="002E4728" w:rsidRPr="002E4728" w:rsidRDefault="002E4728" w:rsidP="002E4728">
            <w:pPr>
              <w:spacing w:after="0" w:line="240" w:lineRule="auto"/>
              <w:rPr>
                <w:rFonts w:ascii="Times New Roman" w:hAnsi="Times New Roman"/>
                <w:i/>
                <w:color w:val="0000FF"/>
              </w:rPr>
            </w:pPr>
            <w:r w:rsidRPr="002E4728">
              <w:rPr>
                <w:rFonts w:ascii="Times New Roman" w:hAnsi="Times New Roman"/>
                <w:i/>
                <w:color w:val="0000FF"/>
              </w:rPr>
              <w:t>1.</w:t>
            </w:r>
            <w:r w:rsidR="00DA3500" w:rsidRPr="002E4728" w:rsidDel="00DA3500">
              <w:rPr>
                <w:rFonts w:ascii="Times New Roman" w:hAnsi="Times New Roman"/>
                <w:i/>
                <w:color w:val="0000FF"/>
              </w:rPr>
              <w:t xml:space="preserve"> </w:t>
            </w:r>
            <w:r w:rsidRPr="002E4728">
              <w:rPr>
                <w:rFonts w:ascii="Times New Roman" w:hAnsi="Times New Roman"/>
                <w:i/>
                <w:color w:val="0000FF"/>
              </w:rPr>
              <w:t>Pastāvīgs informatīvais stends</w:t>
            </w:r>
          </w:p>
          <w:p w14:paraId="31F56EB0" w14:textId="77777777" w:rsidR="002E4728" w:rsidRPr="00FE3F51" w:rsidRDefault="002E4728" w:rsidP="00DA3500">
            <w:pPr>
              <w:spacing w:after="0" w:line="240" w:lineRule="auto"/>
              <w:rPr>
                <w:rFonts w:ascii="Times New Roman" w:hAnsi="Times New Roman"/>
                <w:i/>
                <w:color w:val="0000FF"/>
              </w:rPr>
            </w:pPr>
            <w:r w:rsidRPr="002E4728">
              <w:rPr>
                <w:rFonts w:ascii="Times New Roman" w:hAnsi="Times New Roman"/>
                <w:i/>
                <w:color w:val="0000FF"/>
              </w:rPr>
              <w:t>2.</w:t>
            </w:r>
            <w:r w:rsidR="00DA3500">
              <w:rPr>
                <w:rFonts w:ascii="Times New Roman" w:hAnsi="Times New Roman"/>
                <w:i/>
                <w:color w:val="0000FF"/>
              </w:rPr>
              <w:t xml:space="preserve"> </w:t>
            </w:r>
            <w:r w:rsidRPr="002E4728">
              <w:rPr>
                <w:rFonts w:ascii="Times New Roman" w:hAnsi="Times New Roman"/>
                <w:i/>
                <w:color w:val="0000FF"/>
              </w:rPr>
              <w:t>Pastāvīga informatīva plāksne</w:t>
            </w:r>
          </w:p>
        </w:tc>
        <w:tc>
          <w:tcPr>
            <w:tcW w:w="1879" w:type="dxa"/>
            <w:shd w:val="clear" w:color="auto" w:fill="auto"/>
          </w:tcPr>
          <w:p w14:paraId="2FA4346C"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497BEEF2"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1. Pēc projekta īstenošanas tiks uzstādīts pastāvīgs informatīvais stends</w:t>
            </w:r>
          </w:p>
          <w:p w14:paraId="328AA058" w14:textId="77777777" w:rsidR="002E4728" w:rsidRPr="00FE3F51" w:rsidRDefault="008000D1" w:rsidP="008000D1">
            <w:pPr>
              <w:spacing w:after="0" w:line="240" w:lineRule="auto"/>
              <w:rPr>
                <w:rFonts w:ascii="Times New Roman" w:hAnsi="Times New Roman"/>
                <w:i/>
                <w:color w:val="0000FF"/>
              </w:rPr>
            </w:pPr>
            <w:r w:rsidRPr="008000D1">
              <w:rPr>
                <w:rFonts w:ascii="Times New Roman" w:hAnsi="Times New Roman"/>
                <w:i/>
                <w:color w:val="0000FF"/>
              </w:rPr>
              <w:t>2. Pēc projekta īstenošanas tiks uzstādīta pastāvīga informatīva plāksne</w:t>
            </w:r>
          </w:p>
        </w:tc>
        <w:tc>
          <w:tcPr>
            <w:tcW w:w="1842" w:type="dxa"/>
            <w:shd w:val="clear" w:color="auto" w:fill="auto"/>
          </w:tcPr>
          <w:p w14:paraId="0B360F10"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33EC8A0B"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1.</w:t>
            </w:r>
            <w:r w:rsidR="00DA3500">
              <w:rPr>
                <w:rFonts w:ascii="Times New Roman" w:hAnsi="Times New Roman"/>
                <w:i/>
                <w:color w:val="0000FF"/>
              </w:rPr>
              <w:t xml:space="preserve"> </w:t>
            </w:r>
            <w:r w:rsidRPr="008000D1">
              <w:rPr>
                <w:rFonts w:ascii="Times New Roman" w:hAnsi="Times New Roman"/>
                <w:i/>
                <w:color w:val="0000FF"/>
              </w:rPr>
              <w:t>1 pastāvīgs informatīvs stends</w:t>
            </w:r>
          </w:p>
          <w:p w14:paraId="14788870" w14:textId="77777777" w:rsidR="002E4728" w:rsidRPr="00FE3F51" w:rsidRDefault="008000D1" w:rsidP="008000D1">
            <w:pPr>
              <w:spacing w:after="0" w:line="240" w:lineRule="auto"/>
              <w:rPr>
                <w:rFonts w:ascii="Times New Roman" w:hAnsi="Times New Roman"/>
                <w:i/>
                <w:color w:val="0000FF"/>
              </w:rPr>
            </w:pPr>
            <w:r w:rsidRPr="008000D1">
              <w:rPr>
                <w:rFonts w:ascii="Times New Roman" w:hAnsi="Times New Roman"/>
                <w:i/>
                <w:color w:val="0000FF"/>
              </w:rPr>
              <w:t>2.</w:t>
            </w:r>
            <w:r w:rsidR="00DA3500">
              <w:rPr>
                <w:rFonts w:ascii="Times New Roman" w:hAnsi="Times New Roman"/>
                <w:i/>
                <w:color w:val="0000FF"/>
              </w:rPr>
              <w:t xml:space="preserve"> </w:t>
            </w:r>
            <w:r w:rsidRPr="008000D1">
              <w:rPr>
                <w:rFonts w:ascii="Times New Roman" w:hAnsi="Times New Roman"/>
                <w:i/>
                <w:color w:val="0000FF"/>
              </w:rPr>
              <w:t>1 pastāvīga informatīva plāksne</w:t>
            </w:r>
          </w:p>
        </w:tc>
      </w:tr>
      <w:tr w:rsidR="009C0B0F" w:rsidRPr="00FE3F51" w14:paraId="41E82550" w14:textId="77777777" w:rsidTr="009C0B0F">
        <w:tc>
          <w:tcPr>
            <w:tcW w:w="1999" w:type="dxa"/>
            <w:shd w:val="clear" w:color="auto" w:fill="auto"/>
          </w:tcPr>
          <w:p w14:paraId="5D7262F6" w14:textId="77777777" w:rsidR="009C0B0F" w:rsidRPr="00625E91" w:rsidRDefault="009C0B0F" w:rsidP="009C0B0F">
            <w:pPr>
              <w:spacing w:after="0" w:line="240" w:lineRule="auto"/>
              <w:rPr>
                <w:rFonts w:ascii="Times New Roman" w:hAnsi="Times New Roman"/>
              </w:rPr>
            </w:pPr>
            <w:r w:rsidRPr="00625E91">
              <w:rPr>
                <w:rFonts w:ascii="Times New Roman" w:hAnsi="Times New Roman"/>
              </w:rPr>
              <w:t>Informācija internetā</w:t>
            </w:r>
          </w:p>
        </w:tc>
        <w:tc>
          <w:tcPr>
            <w:tcW w:w="3914" w:type="dxa"/>
            <w:shd w:val="clear" w:color="auto" w:fill="auto"/>
          </w:tcPr>
          <w:p w14:paraId="084B6032" w14:textId="77777777" w:rsidR="002E4728" w:rsidRPr="002E4728" w:rsidRDefault="002E4728" w:rsidP="002E4728">
            <w:pPr>
              <w:spacing w:after="0" w:line="240" w:lineRule="auto"/>
              <w:rPr>
                <w:rFonts w:ascii="Times New Roman" w:hAnsi="Times New Roman"/>
                <w:i/>
                <w:color w:val="0000FF"/>
              </w:rPr>
            </w:pPr>
            <w:r w:rsidRPr="002E4728">
              <w:rPr>
                <w:rFonts w:ascii="Times New Roman" w:hAnsi="Times New Roman"/>
                <w:i/>
                <w:color w:val="0000FF"/>
              </w:rPr>
              <w:t>Piemēram:</w:t>
            </w:r>
          </w:p>
          <w:p w14:paraId="4EB6160F" w14:textId="77777777" w:rsidR="009C0B0F" w:rsidRPr="00FE3F51" w:rsidRDefault="002E4728" w:rsidP="009C0B0F">
            <w:pPr>
              <w:spacing w:after="0" w:line="240" w:lineRule="auto"/>
              <w:rPr>
                <w:rFonts w:ascii="Times New Roman" w:hAnsi="Times New Roman"/>
                <w:color w:val="0000FF"/>
              </w:rPr>
            </w:pPr>
            <w:r w:rsidRPr="002E4728">
              <w:rPr>
                <w:rFonts w:ascii="Times New Roman" w:hAnsi="Times New Roman"/>
                <w:i/>
                <w:color w:val="0000FF"/>
              </w:rPr>
              <w:t>Informācija par projekta īstenošanu finansējuma saņēmēja tīmekļa vietnē (ja tāda ir)</w:t>
            </w:r>
          </w:p>
        </w:tc>
        <w:tc>
          <w:tcPr>
            <w:tcW w:w="1879" w:type="dxa"/>
            <w:shd w:val="clear" w:color="auto" w:fill="auto"/>
          </w:tcPr>
          <w:p w14:paraId="3A792A9F"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5564E230" w14:textId="77777777" w:rsidR="009C0B0F" w:rsidRPr="00FE3F51" w:rsidRDefault="008000D1" w:rsidP="00625A2A">
            <w:pPr>
              <w:spacing w:after="0" w:line="240" w:lineRule="auto"/>
              <w:rPr>
                <w:rFonts w:ascii="Times New Roman" w:hAnsi="Times New Roman"/>
                <w:color w:val="0000FF"/>
              </w:rPr>
            </w:pPr>
            <w:r w:rsidRPr="008000D1">
              <w:rPr>
                <w:rFonts w:ascii="Times New Roman" w:hAnsi="Times New Roman"/>
                <w:i/>
                <w:color w:val="0000FF"/>
              </w:rPr>
              <w:t>Projekta īstenošanas laikā</w:t>
            </w:r>
          </w:p>
        </w:tc>
        <w:tc>
          <w:tcPr>
            <w:tcW w:w="1842" w:type="dxa"/>
            <w:shd w:val="clear" w:color="auto" w:fill="auto"/>
          </w:tcPr>
          <w:p w14:paraId="1A462FC5"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11A3545D" w14:textId="77777777" w:rsidR="009C0B0F" w:rsidRPr="00FE3F51" w:rsidRDefault="008000D1" w:rsidP="00625A2A">
            <w:pPr>
              <w:spacing w:after="0" w:line="240" w:lineRule="auto"/>
              <w:rPr>
                <w:rFonts w:ascii="Times New Roman" w:hAnsi="Times New Roman"/>
                <w:color w:val="0000FF"/>
              </w:rPr>
            </w:pPr>
            <w:r w:rsidRPr="008000D1">
              <w:rPr>
                <w:rFonts w:ascii="Times New Roman" w:hAnsi="Times New Roman"/>
                <w:i/>
                <w:color w:val="0000FF"/>
              </w:rPr>
              <w:t xml:space="preserve">Ne retāk kā reizi </w:t>
            </w:r>
            <w:r w:rsidR="00625A2A">
              <w:rPr>
                <w:rFonts w:ascii="Times New Roman" w:hAnsi="Times New Roman"/>
                <w:i/>
                <w:color w:val="0000FF"/>
              </w:rPr>
              <w:t>pusgadā</w:t>
            </w:r>
            <w:r w:rsidRPr="008000D1" w:rsidDel="008000D1">
              <w:rPr>
                <w:rFonts w:ascii="Times New Roman" w:hAnsi="Times New Roman"/>
                <w:i/>
                <w:color w:val="0000FF"/>
              </w:rPr>
              <w:t xml:space="preserve"> </w:t>
            </w:r>
          </w:p>
        </w:tc>
      </w:tr>
      <w:tr w:rsidR="002864C0" w:rsidRPr="00FE3F51" w14:paraId="39B72EC3" w14:textId="77777777" w:rsidTr="009C0B0F">
        <w:tc>
          <w:tcPr>
            <w:tcW w:w="1999" w:type="dxa"/>
            <w:shd w:val="clear" w:color="auto" w:fill="auto"/>
          </w:tcPr>
          <w:p w14:paraId="01EC4A61" w14:textId="77777777" w:rsidR="002864C0" w:rsidRPr="00625E91" w:rsidRDefault="002864C0" w:rsidP="00530A3F">
            <w:pPr>
              <w:spacing w:after="0" w:line="240" w:lineRule="auto"/>
              <w:rPr>
                <w:rFonts w:ascii="Times New Roman" w:hAnsi="Times New Roman"/>
              </w:rPr>
            </w:pPr>
            <w:r w:rsidRPr="00625E91">
              <w:rPr>
                <w:rFonts w:ascii="Times New Roman" w:hAnsi="Times New Roman"/>
              </w:rPr>
              <w:t>Citi (lūdzu norādīt)</w:t>
            </w:r>
          </w:p>
        </w:tc>
        <w:tc>
          <w:tcPr>
            <w:tcW w:w="3914" w:type="dxa"/>
            <w:shd w:val="clear" w:color="auto" w:fill="auto"/>
          </w:tcPr>
          <w:p w14:paraId="60EE1652" w14:textId="77777777" w:rsidR="002864C0" w:rsidRPr="00FE3F51" w:rsidRDefault="002864C0" w:rsidP="00530A3F">
            <w:pPr>
              <w:spacing w:after="0" w:line="240" w:lineRule="auto"/>
              <w:rPr>
                <w:rFonts w:ascii="Times New Roman" w:hAnsi="Times New Roman"/>
                <w:color w:val="0000FF"/>
              </w:rPr>
            </w:pPr>
          </w:p>
        </w:tc>
        <w:tc>
          <w:tcPr>
            <w:tcW w:w="1879" w:type="dxa"/>
            <w:shd w:val="clear" w:color="auto" w:fill="auto"/>
          </w:tcPr>
          <w:p w14:paraId="28DB32A4" w14:textId="77777777" w:rsidR="002864C0" w:rsidRPr="00FE3F51" w:rsidRDefault="002864C0" w:rsidP="00530A3F">
            <w:pPr>
              <w:spacing w:after="0" w:line="240" w:lineRule="auto"/>
              <w:rPr>
                <w:rFonts w:ascii="Times New Roman" w:hAnsi="Times New Roman"/>
                <w:color w:val="0000FF"/>
              </w:rPr>
            </w:pPr>
          </w:p>
        </w:tc>
        <w:tc>
          <w:tcPr>
            <w:tcW w:w="1842" w:type="dxa"/>
            <w:shd w:val="clear" w:color="auto" w:fill="auto"/>
          </w:tcPr>
          <w:p w14:paraId="7C3288CE" w14:textId="77777777" w:rsidR="002864C0" w:rsidRPr="00FE3F51" w:rsidRDefault="002864C0" w:rsidP="00530A3F">
            <w:pPr>
              <w:spacing w:after="0" w:line="240" w:lineRule="auto"/>
              <w:rPr>
                <w:rFonts w:ascii="Times New Roman" w:hAnsi="Times New Roman"/>
                <w:color w:val="0000FF"/>
              </w:rPr>
            </w:pPr>
          </w:p>
        </w:tc>
      </w:tr>
    </w:tbl>
    <w:p w14:paraId="4389C648" w14:textId="77777777" w:rsidR="00D573F8" w:rsidRPr="00F573FD" w:rsidRDefault="00D573F8" w:rsidP="00D573F8">
      <w:pPr>
        <w:spacing w:after="0" w:line="240" w:lineRule="auto"/>
        <w:ind w:left="-851"/>
        <w:jc w:val="both"/>
        <w:rPr>
          <w:rFonts w:ascii="Times New Roman" w:hAnsi="Times New Roman"/>
          <w:i/>
          <w:color w:val="0070C0"/>
        </w:rPr>
      </w:pPr>
    </w:p>
    <w:p w14:paraId="17889106" w14:textId="77777777" w:rsidR="00B730A3" w:rsidRPr="00F573FD" w:rsidRDefault="00B730A3" w:rsidP="00B730A3">
      <w:pPr>
        <w:spacing w:after="0" w:line="240" w:lineRule="auto"/>
        <w:jc w:val="both"/>
        <w:rPr>
          <w:rFonts w:ascii="Times New Roman" w:hAnsi="Times New Roman"/>
          <w:i/>
          <w:color w:val="0000FF"/>
        </w:rPr>
      </w:pPr>
      <w:r w:rsidRPr="00F573FD">
        <w:rPr>
          <w:rFonts w:ascii="Times New Roman" w:hAnsi="Times New Roman"/>
          <w:i/>
          <w:color w:val="0000FF"/>
        </w:rPr>
        <w:t>Šajā projekta iesnieguma sadaļā projekta iesniedzējs, atbilstoši normatīvajos aktos</w:t>
      </w:r>
      <w:r w:rsidRPr="00F573FD">
        <w:rPr>
          <w:rFonts w:ascii="Times New Roman" w:hAnsi="Times New Roman"/>
          <w:i/>
          <w:color w:val="0000FF"/>
          <w:vertAlign w:val="superscript"/>
        </w:rPr>
        <w:footnoteReference w:id="6"/>
      </w:r>
      <w:r w:rsidRPr="00F573FD">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6D3056FD" w14:textId="77777777" w:rsidR="00B730A3" w:rsidRPr="00F573FD" w:rsidRDefault="00B730A3" w:rsidP="00B730A3">
      <w:pPr>
        <w:spacing w:after="0" w:line="240" w:lineRule="auto"/>
        <w:jc w:val="both"/>
        <w:rPr>
          <w:rFonts w:ascii="Times New Roman" w:hAnsi="Times New Roman"/>
          <w:i/>
          <w:color w:val="0000FF"/>
        </w:rPr>
      </w:pPr>
    </w:p>
    <w:p w14:paraId="72861082" w14:textId="77777777" w:rsidR="00B730A3" w:rsidRPr="00F573FD" w:rsidRDefault="00B730A3" w:rsidP="0044115C">
      <w:pPr>
        <w:pStyle w:val="ListParagraph"/>
        <w:numPr>
          <w:ilvl w:val="0"/>
          <w:numId w:val="4"/>
        </w:numPr>
        <w:spacing w:after="0"/>
        <w:jc w:val="both"/>
        <w:rPr>
          <w:rFonts w:ascii="Times New Roman" w:hAnsi="Times New Roman"/>
          <w:i/>
          <w:color w:val="0000FF"/>
        </w:rPr>
      </w:pPr>
      <w:r w:rsidRPr="00F573FD">
        <w:rPr>
          <w:rFonts w:ascii="Times New Roman" w:hAnsi="Times New Roman"/>
          <w:i/>
          <w:color w:val="0000FF"/>
        </w:rPr>
        <w:t>Ailē “</w:t>
      </w:r>
      <w:r w:rsidRPr="00F573FD">
        <w:rPr>
          <w:rFonts w:ascii="Times New Roman" w:hAnsi="Times New Roman"/>
          <w:b/>
          <w:i/>
          <w:color w:val="0000FF"/>
        </w:rPr>
        <w:t>Lielformāta informatīvais stends”</w:t>
      </w:r>
      <w:r w:rsidRPr="00F573FD">
        <w:rPr>
          <w:rFonts w:ascii="Times New Roman" w:hAnsi="Times New Roman"/>
          <w:i/>
          <w:color w:val="0000FF"/>
        </w:rPr>
        <w:t xml:space="preserve"> iekļauj informāciju par </w:t>
      </w:r>
      <w:r w:rsidRPr="00625E91">
        <w:rPr>
          <w:rFonts w:ascii="Times New Roman" w:hAnsi="Times New Roman"/>
          <w:b/>
          <w:i/>
          <w:color w:val="0000FF"/>
        </w:rPr>
        <w:t>pagaidu informācijas stendu</w:t>
      </w:r>
      <w:r w:rsidRPr="00F573FD">
        <w:rPr>
          <w:rFonts w:ascii="Times New Roman" w:hAnsi="Times New Roman"/>
          <w:i/>
          <w:color w:val="0000FF"/>
        </w:rPr>
        <w:t xml:space="preserve">, kas projekta īstenošanas laikā izvietots sabiedrībai labi redzamā vietā. Ne vēlāk kā trīs mēnešus pēc projekta pabeigšanas, sabiedrībai labi redzamā vietā jāizvieto </w:t>
      </w:r>
      <w:r w:rsidRPr="00F573FD">
        <w:rPr>
          <w:rFonts w:ascii="Times New Roman" w:hAnsi="Times New Roman"/>
          <w:b/>
          <w:i/>
          <w:color w:val="0000FF"/>
        </w:rPr>
        <w:t>pastāvīga plāksne</w:t>
      </w:r>
      <w:r w:rsidRPr="00F573FD">
        <w:rPr>
          <w:rFonts w:ascii="Times New Roman" w:hAnsi="Times New Roman"/>
          <w:i/>
          <w:color w:val="0000FF"/>
        </w:rPr>
        <w:t xml:space="preserve"> vai </w:t>
      </w:r>
      <w:r w:rsidRPr="00F573FD">
        <w:rPr>
          <w:rFonts w:ascii="Times New Roman" w:hAnsi="Times New Roman"/>
          <w:b/>
          <w:i/>
          <w:color w:val="0000FF"/>
        </w:rPr>
        <w:t>informācijas stends</w:t>
      </w:r>
      <w:r w:rsidRPr="00F573FD">
        <w:rPr>
          <w:rFonts w:ascii="Times New Roman" w:hAnsi="Times New Roman"/>
          <w:i/>
          <w:color w:val="0000FF"/>
        </w:rPr>
        <w:t xml:space="preserve"> par projektu</w:t>
      </w:r>
      <w:r w:rsidR="00660DCD">
        <w:rPr>
          <w:rFonts w:ascii="Times New Roman" w:hAnsi="Times New Roman"/>
          <w:i/>
          <w:color w:val="0000FF"/>
        </w:rPr>
        <w:t xml:space="preserve">, </w:t>
      </w:r>
      <w:r w:rsidRPr="00F573FD">
        <w:rPr>
          <w:rFonts w:ascii="Times New Roman" w:hAnsi="Times New Roman"/>
          <w:i/>
          <w:color w:val="0000FF"/>
        </w:rPr>
        <w:t>kolonnā „</w:t>
      </w:r>
      <w:r w:rsidRPr="00F573FD">
        <w:rPr>
          <w:rFonts w:ascii="Times New Roman" w:hAnsi="Times New Roman"/>
          <w:b/>
          <w:i/>
          <w:color w:val="0000FF"/>
        </w:rPr>
        <w:t>Īstenošanas periods</w:t>
      </w:r>
      <w:r w:rsidRPr="00F573FD">
        <w:rPr>
          <w:rFonts w:ascii="Times New Roman" w:hAnsi="Times New Roman"/>
          <w:i/>
          <w:color w:val="0000FF"/>
        </w:rPr>
        <w:t xml:space="preserve">” norādot </w:t>
      </w:r>
      <w:r w:rsidR="00660DCD">
        <w:rPr>
          <w:rFonts w:ascii="Times New Roman" w:hAnsi="Times New Roman"/>
          <w:i/>
          <w:color w:val="0000FF"/>
        </w:rPr>
        <w:t>“</w:t>
      </w:r>
      <w:proofErr w:type="spellStart"/>
      <w:r w:rsidR="00660DCD">
        <w:rPr>
          <w:rFonts w:ascii="Times New Roman" w:hAnsi="Times New Roman"/>
          <w:i/>
          <w:color w:val="0000FF"/>
        </w:rPr>
        <w:t>pēcuzraudzības</w:t>
      </w:r>
      <w:proofErr w:type="spellEnd"/>
      <w:r w:rsidR="00660DCD">
        <w:rPr>
          <w:rFonts w:ascii="Times New Roman" w:hAnsi="Times New Roman"/>
          <w:i/>
          <w:color w:val="0000FF"/>
        </w:rPr>
        <w:t xml:space="preserve"> periodā, </w:t>
      </w:r>
      <w:r w:rsidRPr="00F573FD">
        <w:rPr>
          <w:rFonts w:ascii="Times New Roman" w:hAnsi="Times New Roman"/>
          <w:i/>
          <w:color w:val="0000FF"/>
        </w:rPr>
        <w:t xml:space="preserve">3 </w:t>
      </w:r>
      <w:r w:rsidR="00660DCD" w:rsidRPr="00F573FD">
        <w:rPr>
          <w:rFonts w:ascii="Times New Roman" w:hAnsi="Times New Roman"/>
          <w:i/>
          <w:color w:val="0000FF"/>
        </w:rPr>
        <w:t>mēnešu</w:t>
      </w:r>
      <w:r w:rsidR="00660DCD">
        <w:rPr>
          <w:rFonts w:ascii="Times New Roman" w:hAnsi="Times New Roman"/>
          <w:i/>
          <w:color w:val="0000FF"/>
        </w:rPr>
        <w:t xml:space="preserve"> laikā</w:t>
      </w:r>
      <w:r w:rsidR="00660DCD" w:rsidRPr="00F573FD">
        <w:rPr>
          <w:rFonts w:ascii="Times New Roman" w:hAnsi="Times New Roman"/>
          <w:i/>
          <w:color w:val="0000FF"/>
        </w:rPr>
        <w:t xml:space="preserve"> </w:t>
      </w:r>
      <w:r w:rsidRPr="00F573FD">
        <w:rPr>
          <w:rFonts w:ascii="Times New Roman" w:hAnsi="Times New Roman"/>
          <w:i/>
          <w:color w:val="0000FF"/>
        </w:rPr>
        <w:t>pēc projekta pabeigšanas</w:t>
      </w:r>
      <w:r w:rsidR="00660DCD">
        <w:rPr>
          <w:rFonts w:ascii="Times New Roman" w:hAnsi="Times New Roman"/>
          <w:i/>
          <w:color w:val="0000FF"/>
        </w:rPr>
        <w:t>”</w:t>
      </w:r>
      <w:r w:rsidRPr="00F573FD">
        <w:rPr>
          <w:rFonts w:ascii="Times New Roman" w:hAnsi="Times New Roman"/>
          <w:i/>
          <w:color w:val="0000FF"/>
        </w:rPr>
        <w:t xml:space="preserve">. </w:t>
      </w:r>
    </w:p>
    <w:p w14:paraId="1C343AF2" w14:textId="77777777" w:rsidR="00B730A3" w:rsidRPr="00F573FD" w:rsidRDefault="00B730A3" w:rsidP="0044115C">
      <w:pPr>
        <w:pStyle w:val="ListParagraph"/>
        <w:numPr>
          <w:ilvl w:val="0"/>
          <w:numId w:val="4"/>
        </w:numPr>
        <w:spacing w:after="0"/>
        <w:jc w:val="both"/>
        <w:rPr>
          <w:rFonts w:ascii="Times New Roman" w:hAnsi="Times New Roman"/>
          <w:i/>
          <w:color w:val="0000FF"/>
        </w:rPr>
      </w:pPr>
      <w:r w:rsidRPr="00F573FD">
        <w:rPr>
          <w:rFonts w:ascii="Times New Roman" w:hAnsi="Times New Roman"/>
          <w:i/>
          <w:color w:val="0000FF"/>
        </w:rPr>
        <w:t xml:space="preserve">Ailē </w:t>
      </w:r>
      <w:r w:rsidRPr="00F573FD">
        <w:rPr>
          <w:rFonts w:ascii="Times New Roman" w:hAnsi="Times New Roman"/>
          <w:b/>
          <w:i/>
          <w:color w:val="0000FF"/>
        </w:rPr>
        <w:t>“Informatīvā plāksne”</w:t>
      </w:r>
      <w:r w:rsidRPr="00F573FD">
        <w:rPr>
          <w:rFonts w:ascii="Times New Roman" w:hAnsi="Times New Roman"/>
          <w:i/>
          <w:color w:val="0000FF"/>
        </w:rPr>
        <w:t xml:space="preserve"> iekļauj informāciju par informatīvo plāksni. Detalizētas prasības un rekomendācijas plāksnes vai stenda noformējumam un izvietojumam un projekta iesniedzēja tīmekļa vietnē ievietojamai informācijai ir skaidrotas publicitātes vadlīnijās.</w:t>
      </w:r>
    </w:p>
    <w:p w14:paraId="1AC62929" w14:textId="77777777" w:rsidR="00B730A3" w:rsidRPr="00F573FD" w:rsidRDefault="00B730A3" w:rsidP="0044115C">
      <w:pPr>
        <w:pStyle w:val="ListParagraph"/>
        <w:numPr>
          <w:ilvl w:val="0"/>
          <w:numId w:val="4"/>
        </w:numPr>
        <w:spacing w:after="0"/>
        <w:jc w:val="both"/>
        <w:rPr>
          <w:rFonts w:ascii="Times New Roman" w:hAnsi="Times New Roman"/>
          <w:b/>
          <w:i/>
          <w:color w:val="0000FF"/>
        </w:rPr>
      </w:pPr>
      <w:r w:rsidRPr="00F573FD">
        <w:rPr>
          <w:rFonts w:ascii="Times New Roman" w:hAnsi="Times New Roman"/>
          <w:i/>
          <w:color w:val="0000FF"/>
        </w:rPr>
        <w:t xml:space="preserve">Ailē </w:t>
      </w:r>
      <w:r w:rsidRPr="00F573FD">
        <w:rPr>
          <w:rFonts w:ascii="Times New Roman" w:hAnsi="Times New Roman"/>
          <w:b/>
          <w:i/>
          <w:color w:val="0000FF"/>
        </w:rPr>
        <w:t>“Informācija internetā”</w:t>
      </w:r>
      <w:r w:rsidRPr="00F573FD">
        <w:rPr>
          <w:rFonts w:ascii="Times New Roman" w:hAnsi="Times New Roman"/>
          <w:i/>
          <w:color w:val="0000FF"/>
        </w:rPr>
        <w:t xml:space="preserve"> norāda informāciju par projekta iesniedzēja tīmekļa vietnē plānotajām publikācijām par projekta īstenošanu. </w:t>
      </w:r>
      <w:r w:rsidRPr="00F573FD">
        <w:rPr>
          <w:rFonts w:ascii="Times New Roman" w:hAnsi="Times New Roman"/>
          <w:b/>
          <w:i/>
          <w:color w:val="0000FF"/>
        </w:rPr>
        <w:t>Aktualizēšana finansējuma saņēmēja tīmekļa vietnē p</w:t>
      </w:r>
      <w:r w:rsidR="008A5871" w:rsidRPr="00F573FD">
        <w:rPr>
          <w:rFonts w:ascii="Times New Roman" w:hAnsi="Times New Roman"/>
          <w:b/>
          <w:i/>
          <w:color w:val="0000FF"/>
        </w:rPr>
        <w:t>ar projekta īstenošanu jāparedz</w:t>
      </w:r>
      <w:r w:rsidRPr="00F573FD">
        <w:rPr>
          <w:rFonts w:ascii="Times New Roman" w:hAnsi="Times New Roman"/>
          <w:b/>
          <w:i/>
          <w:color w:val="0000FF"/>
        </w:rPr>
        <w:t xml:space="preserve"> ne retāk kā reizi </w:t>
      </w:r>
      <w:r w:rsidR="00802042">
        <w:rPr>
          <w:rFonts w:ascii="Times New Roman" w:hAnsi="Times New Roman"/>
          <w:b/>
          <w:i/>
          <w:color w:val="0000FF"/>
        </w:rPr>
        <w:t>pusgadā</w:t>
      </w:r>
      <w:r w:rsidRPr="00F573FD">
        <w:rPr>
          <w:rFonts w:ascii="Times New Roman" w:hAnsi="Times New Roman"/>
          <w:b/>
          <w:i/>
          <w:color w:val="0000FF"/>
        </w:rPr>
        <w:t>.</w:t>
      </w:r>
    </w:p>
    <w:p w14:paraId="3F25DC2B" w14:textId="77777777" w:rsidR="00B730A3" w:rsidRPr="00F573FD" w:rsidRDefault="00B730A3" w:rsidP="0044115C">
      <w:pPr>
        <w:pStyle w:val="ListParagraph"/>
        <w:numPr>
          <w:ilvl w:val="0"/>
          <w:numId w:val="4"/>
        </w:numPr>
        <w:spacing w:after="0"/>
        <w:jc w:val="both"/>
        <w:rPr>
          <w:rFonts w:ascii="Times New Roman" w:hAnsi="Times New Roman"/>
          <w:i/>
          <w:color w:val="0000FF"/>
        </w:rPr>
      </w:pPr>
      <w:r w:rsidRPr="00F573FD">
        <w:rPr>
          <w:rFonts w:ascii="Times New Roman" w:hAnsi="Times New Roman"/>
          <w:i/>
          <w:color w:val="0000FF"/>
        </w:rPr>
        <w:t xml:space="preserve">Ailē </w:t>
      </w:r>
      <w:r w:rsidRPr="00F573FD">
        <w:rPr>
          <w:rFonts w:ascii="Times New Roman" w:hAnsi="Times New Roman"/>
          <w:b/>
          <w:i/>
          <w:color w:val="0000FF"/>
        </w:rPr>
        <w:t>“Citi”</w:t>
      </w:r>
      <w:r w:rsidRPr="00F573FD">
        <w:rPr>
          <w:rFonts w:ascii="Times New Roman" w:hAnsi="Times New Roman"/>
          <w:i/>
          <w:color w:val="0000FF"/>
        </w:rPr>
        <w:t xml:space="preserve"> norāda informāciju par plānotajiem pasākumiem, kas saistīti ar informēšanu par projektu, taču nav uzskatāmi par obligātajiem publicitātes pasākumiem</w:t>
      </w:r>
      <w:r w:rsidR="00802042">
        <w:rPr>
          <w:rFonts w:ascii="Times New Roman" w:hAnsi="Times New Roman"/>
          <w:i/>
          <w:color w:val="0000FF"/>
        </w:rPr>
        <w:t xml:space="preserve"> (ja attiecināms)</w:t>
      </w:r>
      <w:r w:rsidRPr="00F573FD">
        <w:rPr>
          <w:rFonts w:ascii="Times New Roman" w:hAnsi="Times New Roman"/>
          <w:i/>
          <w:color w:val="0000FF"/>
        </w:rPr>
        <w:t>.</w:t>
      </w:r>
    </w:p>
    <w:p w14:paraId="2A7C2208" w14:textId="77777777" w:rsidR="00B730A3" w:rsidRPr="00F573FD" w:rsidRDefault="00B730A3" w:rsidP="00B730A3">
      <w:pPr>
        <w:spacing w:after="0" w:line="240" w:lineRule="auto"/>
        <w:jc w:val="both"/>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3F51" w14:paraId="62ADE9CA" w14:textId="77777777" w:rsidTr="00FE3F51">
        <w:trPr>
          <w:trHeight w:val="772"/>
        </w:trPr>
        <w:tc>
          <w:tcPr>
            <w:tcW w:w="9486" w:type="dxa"/>
            <w:shd w:val="clear" w:color="auto" w:fill="D9D9D9"/>
            <w:vAlign w:val="center"/>
          </w:tcPr>
          <w:p w14:paraId="77326086" w14:textId="77777777" w:rsidR="00304F48" w:rsidRPr="00FE3F51" w:rsidRDefault="0021616F" w:rsidP="00FE3F51">
            <w:pPr>
              <w:pStyle w:val="Heading1"/>
              <w:spacing w:before="0" w:line="240" w:lineRule="auto"/>
              <w:jc w:val="center"/>
              <w:rPr>
                <w:rFonts w:ascii="Times New Roman" w:hAnsi="Times New Roman"/>
                <w:b/>
                <w:sz w:val="24"/>
                <w:szCs w:val="24"/>
              </w:rPr>
            </w:pPr>
            <w:bookmarkStart w:id="67" w:name="_Toc505091223"/>
            <w:r w:rsidRPr="00FE3F51">
              <w:rPr>
                <w:rFonts w:ascii="Times New Roman" w:hAnsi="Times New Roman"/>
                <w:b/>
                <w:color w:val="auto"/>
                <w:sz w:val="24"/>
                <w:szCs w:val="24"/>
              </w:rPr>
              <w:t>6.SADAĻA – PROJEKTA REZULTĀTU UZTURĒŠANA UN ILGTSPĒJAS NODROŠINĀŠANA</w:t>
            </w:r>
            <w:bookmarkEnd w:id="67"/>
          </w:p>
        </w:tc>
      </w:tr>
    </w:tbl>
    <w:p w14:paraId="44EEE6FD" w14:textId="77777777" w:rsidR="00C1570A" w:rsidRPr="00F573FD"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FE3F51" w14:paraId="1F519FE6" w14:textId="77777777" w:rsidTr="00FE3F51">
        <w:tc>
          <w:tcPr>
            <w:tcW w:w="9486" w:type="dxa"/>
            <w:shd w:val="clear" w:color="auto" w:fill="auto"/>
            <w:vAlign w:val="center"/>
          </w:tcPr>
          <w:p w14:paraId="1C205460" w14:textId="77777777" w:rsidR="0021616F" w:rsidRPr="00FE3F51" w:rsidRDefault="00155FCC" w:rsidP="00FE3F51">
            <w:pPr>
              <w:shd w:val="clear" w:color="auto" w:fill="FFFFFF"/>
              <w:spacing w:after="0" w:line="240" w:lineRule="auto"/>
              <w:rPr>
                <w:rFonts w:ascii="Times New Roman" w:hAnsi="Times New Roman"/>
                <w:b/>
              </w:rPr>
            </w:pPr>
            <w:bookmarkStart w:id="68" w:name="_Toc505091224"/>
            <w:r w:rsidRPr="00FE3F51">
              <w:rPr>
                <w:rStyle w:val="Heading2Char"/>
                <w:rFonts w:ascii="Times New Roman" w:eastAsia="Calibri" w:hAnsi="Times New Roman"/>
                <w:b/>
                <w:color w:val="auto"/>
                <w:sz w:val="22"/>
                <w:szCs w:val="22"/>
              </w:rPr>
              <w:t xml:space="preserve">6.1. Aprakstīt, kā tiks nodrošināta projektā sasniegto rezultātu uzturēšana pēc projekta pabeigšanas (&lt; </w:t>
            </w:r>
            <w:r w:rsidR="00D573F8" w:rsidRPr="00FE3F51">
              <w:rPr>
                <w:rStyle w:val="Heading2Char"/>
                <w:rFonts w:ascii="Times New Roman" w:eastAsia="Calibri" w:hAnsi="Times New Roman"/>
                <w:b/>
                <w:color w:val="auto"/>
                <w:sz w:val="22"/>
                <w:szCs w:val="22"/>
              </w:rPr>
              <w:t xml:space="preserve">2000 </w:t>
            </w:r>
            <w:r w:rsidRPr="00FE3F51">
              <w:rPr>
                <w:rStyle w:val="Heading2Char"/>
                <w:rFonts w:ascii="Times New Roman" w:eastAsia="Calibri" w:hAnsi="Times New Roman"/>
                <w:b/>
                <w:color w:val="auto"/>
                <w:sz w:val="22"/>
                <w:szCs w:val="22"/>
              </w:rPr>
              <w:t>zīmes &gt;):</w:t>
            </w:r>
            <w:bookmarkEnd w:id="68"/>
          </w:p>
        </w:tc>
      </w:tr>
      <w:tr w:rsidR="0021616F" w:rsidRPr="00FE3F51" w14:paraId="61829A3E" w14:textId="77777777" w:rsidTr="00FE3F51">
        <w:trPr>
          <w:trHeight w:val="808"/>
        </w:trPr>
        <w:tc>
          <w:tcPr>
            <w:tcW w:w="9486" w:type="dxa"/>
            <w:shd w:val="clear" w:color="auto" w:fill="auto"/>
          </w:tcPr>
          <w:p w14:paraId="196FF6CD" w14:textId="77777777" w:rsidR="00510E54" w:rsidRPr="00FE3F51" w:rsidRDefault="00510E54" w:rsidP="004A3E03">
            <w:pPr>
              <w:shd w:val="clear" w:color="auto" w:fill="FFFFFF"/>
              <w:spacing w:after="0" w:line="240" w:lineRule="auto"/>
              <w:jc w:val="both"/>
              <w:rPr>
                <w:rFonts w:ascii="Times New Roman" w:hAnsi="Times New Roman"/>
                <w:i/>
                <w:color w:val="0000FF"/>
              </w:rPr>
            </w:pPr>
            <w:r w:rsidRPr="00FE3F51">
              <w:rPr>
                <w:rFonts w:ascii="Times New Roman" w:hAnsi="Times New Roman"/>
                <w:i/>
                <w:color w:val="0000FF"/>
              </w:rPr>
              <w:t>Šajā sadaļā projekta iesniedzējs norāda, kā tiks nodrošināta sasniegto rezultātu</w:t>
            </w:r>
            <w:r w:rsidR="0077144A">
              <w:rPr>
                <w:rFonts w:ascii="Times New Roman" w:hAnsi="Times New Roman"/>
                <w:i/>
                <w:color w:val="0000FF"/>
              </w:rPr>
              <w:t xml:space="preserve"> (iegādāto iekārtu, atjaunotās ēkas u.tml.)</w:t>
            </w:r>
            <w:r w:rsidRPr="00FE3F51">
              <w:rPr>
                <w:rFonts w:ascii="Times New Roman" w:hAnsi="Times New Roman"/>
                <w:i/>
                <w:color w:val="0000FF"/>
              </w:rPr>
              <w:t xml:space="preserve"> </w:t>
            </w:r>
            <w:r w:rsidR="00D63372" w:rsidRPr="00FE3F51">
              <w:rPr>
                <w:rFonts w:ascii="Times New Roman" w:hAnsi="Times New Roman"/>
                <w:i/>
                <w:color w:val="0000FF"/>
              </w:rPr>
              <w:t xml:space="preserve">uzturēšana </w:t>
            </w:r>
            <w:r w:rsidRPr="00FE3F51">
              <w:rPr>
                <w:rFonts w:ascii="Times New Roman" w:hAnsi="Times New Roman"/>
                <w:i/>
                <w:color w:val="0000FF"/>
              </w:rPr>
              <w:t xml:space="preserve">vismaz 5 gadus pēc projekta pabeigšanas. </w:t>
            </w:r>
          </w:p>
          <w:p w14:paraId="775BCB72" w14:textId="77777777" w:rsidR="00AA2D19" w:rsidRPr="00FE3F51" w:rsidRDefault="00AA2D19" w:rsidP="004A3E03">
            <w:pPr>
              <w:shd w:val="clear" w:color="auto" w:fill="FFFFFF"/>
              <w:spacing w:after="0" w:line="240" w:lineRule="auto"/>
              <w:jc w:val="both"/>
              <w:rPr>
                <w:rFonts w:ascii="Times New Roman" w:hAnsi="Times New Roman"/>
                <w:i/>
                <w:color w:val="0000FF"/>
              </w:rPr>
            </w:pPr>
          </w:p>
          <w:p w14:paraId="1798BE5E" w14:textId="77777777" w:rsidR="00510E54" w:rsidRPr="00FE3F51" w:rsidRDefault="00510E54" w:rsidP="004A3E03">
            <w:pPr>
              <w:shd w:val="clear" w:color="auto" w:fill="FFFFFF"/>
              <w:spacing w:after="0" w:line="240" w:lineRule="auto"/>
              <w:jc w:val="both"/>
              <w:rPr>
                <w:rFonts w:ascii="Times New Roman" w:hAnsi="Times New Roman"/>
                <w:bCs/>
                <w:i/>
                <w:color w:val="0000FF"/>
              </w:rPr>
            </w:pPr>
            <w:r w:rsidRPr="00FE3F51">
              <w:rPr>
                <w:rFonts w:ascii="Times New Roman" w:hAnsi="Times New Roman"/>
                <w:i/>
                <w:color w:val="0000FF"/>
              </w:rPr>
              <w:t>Apra</w:t>
            </w:r>
            <w:r w:rsidR="00C91970" w:rsidRPr="00FE3F51">
              <w:rPr>
                <w:rFonts w:ascii="Times New Roman" w:hAnsi="Times New Roman"/>
                <w:i/>
                <w:color w:val="0000FF"/>
              </w:rPr>
              <w:t>ksta, kā tiks nodrošināts, ka:</w:t>
            </w:r>
          </w:p>
          <w:p w14:paraId="59CBC9A1" w14:textId="77777777" w:rsidR="00510E54" w:rsidRPr="00FE3F51" w:rsidRDefault="00510E54" w:rsidP="004A3E03">
            <w:pPr>
              <w:pStyle w:val="ListParagraph"/>
              <w:numPr>
                <w:ilvl w:val="0"/>
                <w:numId w:val="4"/>
              </w:numPr>
              <w:shd w:val="clear" w:color="auto" w:fill="FFFFFF"/>
              <w:spacing w:after="0" w:line="240" w:lineRule="auto"/>
              <w:jc w:val="both"/>
              <w:rPr>
                <w:rFonts w:ascii="Times New Roman" w:hAnsi="Times New Roman"/>
                <w:i/>
                <w:color w:val="0000FF"/>
              </w:rPr>
            </w:pPr>
            <w:r w:rsidRPr="00FE3F51">
              <w:rPr>
                <w:rFonts w:ascii="Times New Roman" w:hAnsi="Times New Roman"/>
                <w:i/>
                <w:color w:val="0000FF"/>
              </w:rPr>
              <w:t>ražošanas ēku vismaz piecus gadus pēc noslēguma maksājuma veikšanas izmanto ražošanas vajadzībām apstrādes rūpniecības nozarē;</w:t>
            </w:r>
          </w:p>
          <w:p w14:paraId="7A030924" w14:textId="77777777" w:rsidR="0021616F" w:rsidRPr="005F2431" w:rsidRDefault="00510E54" w:rsidP="004A3E03">
            <w:pPr>
              <w:pStyle w:val="ListParagraph"/>
              <w:numPr>
                <w:ilvl w:val="0"/>
                <w:numId w:val="4"/>
              </w:numPr>
              <w:shd w:val="clear" w:color="auto" w:fill="FFFFFF"/>
              <w:spacing w:after="0" w:line="240" w:lineRule="auto"/>
              <w:jc w:val="both"/>
              <w:rPr>
                <w:rFonts w:ascii="Times New Roman" w:hAnsi="Times New Roman"/>
                <w:i/>
                <w:color w:val="0000FF"/>
              </w:rPr>
            </w:pPr>
            <w:r w:rsidRPr="00FE3F51">
              <w:rPr>
                <w:rFonts w:ascii="Times New Roman" w:hAnsi="Times New Roman"/>
                <w:i/>
                <w:color w:val="0000FF"/>
              </w:rPr>
              <w:t>tiek uzstādīti elektroenerģijas un siltumenerģijas skaitītāji, lai nodrošinātu projekta rezultātu monitoringu.</w:t>
            </w:r>
          </w:p>
        </w:tc>
      </w:tr>
    </w:tbl>
    <w:p w14:paraId="6A643994" w14:textId="77777777" w:rsidR="0021616F" w:rsidRPr="00FE3F51" w:rsidRDefault="0021616F" w:rsidP="00FE3F51">
      <w:pPr>
        <w:shd w:val="clear" w:color="auto" w:fill="FFFFFF"/>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FE3F51" w14:paraId="745C92B7" w14:textId="77777777" w:rsidTr="00FE3F51">
        <w:tc>
          <w:tcPr>
            <w:tcW w:w="9486" w:type="dxa"/>
            <w:shd w:val="clear" w:color="auto" w:fill="auto"/>
            <w:vAlign w:val="center"/>
          </w:tcPr>
          <w:p w14:paraId="2201C2AD" w14:textId="77777777" w:rsidR="00155FCC" w:rsidRPr="00FE3F51" w:rsidRDefault="00155FCC" w:rsidP="00FE3F51">
            <w:pPr>
              <w:pStyle w:val="Heading2"/>
              <w:shd w:val="clear" w:color="auto" w:fill="FFFFFF"/>
              <w:spacing w:line="240" w:lineRule="auto"/>
              <w:jc w:val="both"/>
              <w:rPr>
                <w:rFonts w:ascii="Times New Roman" w:hAnsi="Times New Roman"/>
                <w:b/>
                <w:sz w:val="22"/>
                <w:szCs w:val="22"/>
              </w:rPr>
            </w:pPr>
            <w:bookmarkStart w:id="69" w:name="_Toc505091225"/>
            <w:r w:rsidRPr="00FE3F51">
              <w:rPr>
                <w:rFonts w:ascii="Times New Roman" w:hAnsi="Times New Roman"/>
                <w:b/>
                <w:color w:val="auto"/>
                <w:sz w:val="22"/>
                <w:szCs w:val="22"/>
              </w:rPr>
              <w:t>6.2. Aprakstīt, kā tiks nodrošināta projektā sasniegto rādītāju ilgtspēja pēc projekta pabeigšanas</w:t>
            </w:r>
            <w:bookmarkEnd w:id="69"/>
            <w:r w:rsidRPr="00FE3F51">
              <w:rPr>
                <w:rFonts w:ascii="Times New Roman" w:hAnsi="Times New Roman"/>
                <w:b/>
                <w:sz w:val="22"/>
                <w:szCs w:val="22"/>
              </w:rPr>
              <w:t xml:space="preserve"> </w:t>
            </w:r>
          </w:p>
          <w:p w14:paraId="38962D81" w14:textId="77777777" w:rsidR="0021616F" w:rsidRPr="00FE3F51" w:rsidRDefault="00155FCC" w:rsidP="00FE3F51">
            <w:pPr>
              <w:shd w:val="clear" w:color="auto" w:fill="FFFFFF"/>
              <w:spacing w:after="0" w:line="240" w:lineRule="auto"/>
              <w:rPr>
                <w:rFonts w:ascii="Times New Roman" w:hAnsi="Times New Roman"/>
                <w:b/>
              </w:rPr>
            </w:pPr>
            <w:bookmarkStart w:id="70" w:name="_Toc505091226"/>
            <w:r w:rsidRPr="00FE3F51">
              <w:rPr>
                <w:rStyle w:val="Heading2Char"/>
                <w:rFonts w:ascii="Times New Roman" w:eastAsia="Calibri" w:hAnsi="Times New Roman"/>
                <w:b/>
                <w:color w:val="auto"/>
                <w:sz w:val="22"/>
                <w:szCs w:val="22"/>
              </w:rPr>
              <w:t>(&lt;</w:t>
            </w:r>
            <w:r w:rsidR="00D573F8" w:rsidRPr="00FE3F51">
              <w:rPr>
                <w:rStyle w:val="Heading2Char"/>
                <w:rFonts w:ascii="Times New Roman" w:eastAsia="Calibri" w:hAnsi="Times New Roman"/>
                <w:b/>
                <w:color w:val="auto"/>
                <w:sz w:val="22"/>
                <w:szCs w:val="22"/>
              </w:rPr>
              <w:t xml:space="preserve">2000 </w:t>
            </w:r>
            <w:r w:rsidRPr="00FE3F51">
              <w:rPr>
                <w:rStyle w:val="Heading2Char"/>
                <w:rFonts w:ascii="Times New Roman" w:eastAsia="Calibri" w:hAnsi="Times New Roman"/>
                <w:b/>
                <w:color w:val="auto"/>
                <w:sz w:val="22"/>
                <w:szCs w:val="22"/>
              </w:rPr>
              <w:t>zīmes &gt;):</w:t>
            </w:r>
            <w:bookmarkEnd w:id="70"/>
          </w:p>
        </w:tc>
      </w:tr>
      <w:tr w:rsidR="0021616F" w:rsidRPr="00FE3F51" w14:paraId="1865CB35" w14:textId="77777777" w:rsidTr="00FE3F51">
        <w:trPr>
          <w:trHeight w:val="874"/>
        </w:trPr>
        <w:tc>
          <w:tcPr>
            <w:tcW w:w="9486" w:type="dxa"/>
            <w:shd w:val="clear" w:color="auto" w:fill="auto"/>
          </w:tcPr>
          <w:p w14:paraId="1E75630E" w14:textId="77777777" w:rsidR="00C91C5C" w:rsidRPr="005F2431" w:rsidRDefault="00AA2D19" w:rsidP="005F2431">
            <w:pPr>
              <w:spacing w:after="0" w:line="240" w:lineRule="auto"/>
              <w:jc w:val="both"/>
              <w:rPr>
                <w:rFonts w:ascii="Times New Roman" w:hAnsi="Times New Roman"/>
                <w:i/>
                <w:color w:val="0000FF"/>
              </w:rPr>
            </w:pPr>
            <w:r w:rsidRPr="00FE3F51">
              <w:rPr>
                <w:rFonts w:ascii="Times New Roman" w:hAnsi="Times New Roman"/>
                <w:i/>
                <w:color w:val="0000FF"/>
              </w:rPr>
              <w:t>Šajā sadaļā projekta iesniedzējs norāda, kā tiks nodrošināta sasniegto rādītāju</w:t>
            </w:r>
            <w:r w:rsidR="0077144A">
              <w:rPr>
                <w:rFonts w:ascii="Times New Roman" w:hAnsi="Times New Roman"/>
                <w:i/>
                <w:color w:val="0000FF"/>
              </w:rPr>
              <w:t xml:space="preserve"> (atbilstoši 1.6.1. apakšpunktam – enerģijas ietaupījums, no atjaunojamiem energoresursiem ražotā </w:t>
            </w:r>
            <w:proofErr w:type="spellStart"/>
            <w:r w:rsidR="0077144A">
              <w:rPr>
                <w:rFonts w:ascii="Times New Roman" w:hAnsi="Times New Roman"/>
                <w:i/>
                <w:color w:val="0000FF"/>
              </w:rPr>
              <w:t>papildjauda</w:t>
            </w:r>
            <w:proofErr w:type="spellEnd"/>
            <w:r w:rsidR="0077144A">
              <w:rPr>
                <w:rFonts w:ascii="Times New Roman" w:hAnsi="Times New Roman"/>
                <w:i/>
                <w:color w:val="0000FF"/>
              </w:rPr>
              <w:t>, aprēķinātais siltumnīcefekta gāzu samazinājums gadā)</w:t>
            </w:r>
            <w:r w:rsidRPr="00FE3F51">
              <w:rPr>
                <w:rFonts w:ascii="Times New Roman" w:hAnsi="Times New Roman"/>
                <w:i/>
                <w:color w:val="0000FF"/>
              </w:rPr>
              <w:t xml:space="preserve"> ilgtspēja vismaz 5 gadus pēc projekta p</w:t>
            </w:r>
            <w:r w:rsidR="00D63372" w:rsidRPr="00FE3F51">
              <w:rPr>
                <w:rFonts w:ascii="Times New Roman" w:hAnsi="Times New Roman"/>
                <w:i/>
                <w:color w:val="0000FF"/>
              </w:rPr>
              <w:t>abeigšanas un kā p</w:t>
            </w:r>
            <w:r w:rsidR="00BA3D30" w:rsidRPr="00FE3F51">
              <w:rPr>
                <w:rFonts w:ascii="Times New Roman" w:hAnsi="Times New Roman"/>
                <w:i/>
                <w:color w:val="0000FF"/>
              </w:rPr>
              <w:t>rojekta rezultāti tiks uzturēti no finansējuma s</w:t>
            </w:r>
            <w:r w:rsidR="005F2431">
              <w:rPr>
                <w:rFonts w:ascii="Times New Roman" w:hAnsi="Times New Roman"/>
                <w:i/>
                <w:color w:val="0000FF"/>
              </w:rPr>
              <w:t>aņēmēja privātajiem līdzekļiem.</w:t>
            </w:r>
          </w:p>
        </w:tc>
      </w:tr>
    </w:tbl>
    <w:p w14:paraId="14316FCC" w14:textId="77777777" w:rsidR="00304F48" w:rsidRPr="00F573FD"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3F51" w14:paraId="110A8219" w14:textId="77777777" w:rsidTr="00FE3F51">
        <w:trPr>
          <w:trHeight w:val="547"/>
        </w:trPr>
        <w:tc>
          <w:tcPr>
            <w:tcW w:w="9486" w:type="dxa"/>
            <w:shd w:val="clear" w:color="auto" w:fill="D9D9D9"/>
            <w:vAlign w:val="center"/>
          </w:tcPr>
          <w:p w14:paraId="479A99C9" w14:textId="77777777" w:rsidR="00304F48" w:rsidRPr="00FE3F51" w:rsidRDefault="00155FCC" w:rsidP="00FE3F51">
            <w:pPr>
              <w:pStyle w:val="Heading1"/>
              <w:spacing w:before="0" w:line="240" w:lineRule="auto"/>
              <w:jc w:val="center"/>
              <w:rPr>
                <w:rFonts w:ascii="Times New Roman" w:hAnsi="Times New Roman"/>
                <w:b/>
                <w:sz w:val="22"/>
                <w:szCs w:val="22"/>
              </w:rPr>
            </w:pPr>
            <w:bookmarkStart w:id="71" w:name="_Toc505091227"/>
            <w:r w:rsidRPr="00FE3F51">
              <w:rPr>
                <w:rFonts w:ascii="Times New Roman" w:hAnsi="Times New Roman"/>
                <w:b/>
                <w:color w:val="auto"/>
                <w:sz w:val="22"/>
                <w:szCs w:val="22"/>
              </w:rPr>
              <w:t>7.SADAĻA – VALSTS ATBALSTA JAUTĀJUMI</w:t>
            </w:r>
            <w:bookmarkEnd w:id="71"/>
          </w:p>
        </w:tc>
      </w:tr>
    </w:tbl>
    <w:p w14:paraId="5B2DB6E6" w14:textId="77777777" w:rsidR="00AD6913" w:rsidRPr="00F573FD" w:rsidRDefault="00AD6913" w:rsidP="006F486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989"/>
        <w:gridCol w:w="1284"/>
        <w:gridCol w:w="4087"/>
      </w:tblGrid>
      <w:tr w:rsidR="00AD6913" w:rsidRPr="00FE3F51" w14:paraId="22F7BE88" w14:textId="77777777" w:rsidTr="00FE3F51">
        <w:tc>
          <w:tcPr>
            <w:tcW w:w="1126" w:type="dxa"/>
            <w:shd w:val="clear" w:color="auto" w:fill="auto"/>
          </w:tcPr>
          <w:p w14:paraId="03CE69C7"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7.1.</w:t>
            </w:r>
          </w:p>
        </w:tc>
        <w:tc>
          <w:tcPr>
            <w:tcW w:w="2989" w:type="dxa"/>
            <w:shd w:val="clear" w:color="auto" w:fill="auto"/>
          </w:tcPr>
          <w:p w14:paraId="20BCB111"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Projekta īstenošanas veids:</w:t>
            </w:r>
          </w:p>
        </w:tc>
        <w:tc>
          <w:tcPr>
            <w:tcW w:w="5371" w:type="dxa"/>
            <w:gridSpan w:val="2"/>
            <w:shd w:val="clear" w:color="auto" w:fill="auto"/>
          </w:tcPr>
          <w:p w14:paraId="01E18E61" w14:textId="77777777" w:rsidR="008C5880" w:rsidRPr="00FE3F51" w:rsidRDefault="008C5880" w:rsidP="00FE3F51">
            <w:pPr>
              <w:spacing w:after="0" w:line="240" w:lineRule="auto"/>
              <w:jc w:val="both"/>
              <w:rPr>
                <w:rFonts w:ascii="Times New Roman" w:hAnsi="Times New Roman"/>
                <w:i/>
                <w:color w:val="0000FF"/>
              </w:rPr>
            </w:pPr>
            <w:r w:rsidRPr="00FE3F51">
              <w:rPr>
                <w:rFonts w:ascii="Times New Roman" w:hAnsi="Times New Roman"/>
                <w:i/>
                <w:color w:val="0000FF"/>
              </w:rPr>
              <w:t xml:space="preserve">Šajā SAM projekta iesniedzējs norāda: </w:t>
            </w:r>
          </w:p>
          <w:p w14:paraId="451FD15E" w14:textId="77777777" w:rsidR="00405769" w:rsidRPr="00FE3F51" w:rsidRDefault="008C5880" w:rsidP="00FE3F51">
            <w:pPr>
              <w:spacing w:after="0" w:line="240" w:lineRule="auto"/>
              <w:jc w:val="both"/>
              <w:rPr>
                <w:rFonts w:ascii="Times New Roman" w:hAnsi="Times New Roman"/>
                <w:color w:val="0000FF"/>
              </w:rPr>
            </w:pPr>
            <w:r w:rsidRPr="00FE3F51">
              <w:rPr>
                <w:rFonts w:ascii="Times New Roman" w:hAnsi="Times New Roman"/>
                <w:i/>
                <w:color w:val="0000FF"/>
              </w:rPr>
              <w:t>„</w:t>
            </w:r>
            <w:r w:rsidRPr="00FE3F51">
              <w:rPr>
                <w:rFonts w:ascii="Times New Roman" w:hAnsi="Times New Roman"/>
                <w:b/>
                <w:i/>
                <w:color w:val="0000FF"/>
              </w:rPr>
              <w:t>projektā finansējuma saņēmējs saņem valsts atbalstu</w:t>
            </w:r>
            <w:r w:rsidR="0067743D">
              <w:rPr>
                <w:rFonts w:ascii="Times New Roman" w:hAnsi="Times New Roman"/>
                <w:b/>
                <w:i/>
                <w:color w:val="0000FF"/>
              </w:rPr>
              <w:t>, bet nav valsts atbalsta, t.sk. de minimis, sniedzējs</w:t>
            </w:r>
            <w:r w:rsidRPr="00FE3F51">
              <w:rPr>
                <w:rFonts w:ascii="Times New Roman" w:hAnsi="Times New Roman"/>
                <w:i/>
                <w:color w:val="0000FF"/>
              </w:rPr>
              <w:t>”.</w:t>
            </w:r>
          </w:p>
          <w:p w14:paraId="70AFCA7B" w14:textId="77777777" w:rsidR="00405769" w:rsidRPr="00FE3F51" w:rsidRDefault="00405769" w:rsidP="00FE3F51">
            <w:pPr>
              <w:spacing w:after="0" w:line="240" w:lineRule="auto"/>
              <w:jc w:val="both"/>
              <w:rPr>
                <w:rFonts w:ascii="Times New Roman" w:hAnsi="Times New Roman"/>
                <w:color w:val="0000FF"/>
              </w:rPr>
            </w:pPr>
          </w:p>
        </w:tc>
      </w:tr>
      <w:tr w:rsidR="00AD6913" w:rsidRPr="00FE3F51" w14:paraId="663BB019" w14:textId="77777777" w:rsidTr="00FE3F51">
        <w:tc>
          <w:tcPr>
            <w:tcW w:w="1126" w:type="dxa"/>
            <w:shd w:val="clear" w:color="auto" w:fill="auto"/>
          </w:tcPr>
          <w:p w14:paraId="155525F9"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7.2.</w:t>
            </w:r>
          </w:p>
        </w:tc>
        <w:tc>
          <w:tcPr>
            <w:tcW w:w="2989" w:type="dxa"/>
            <w:shd w:val="clear" w:color="auto" w:fill="auto"/>
          </w:tcPr>
          <w:p w14:paraId="7E9E8EA1"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Atbalsta instruments:</w:t>
            </w:r>
          </w:p>
        </w:tc>
        <w:tc>
          <w:tcPr>
            <w:tcW w:w="5371" w:type="dxa"/>
            <w:gridSpan w:val="2"/>
            <w:shd w:val="clear" w:color="auto" w:fill="auto"/>
          </w:tcPr>
          <w:p w14:paraId="23D2BA24" w14:textId="77777777" w:rsidR="00AD6913" w:rsidRPr="00FE3F51" w:rsidRDefault="00AD6913" w:rsidP="00FE3F51">
            <w:pPr>
              <w:spacing w:after="0" w:line="240" w:lineRule="auto"/>
              <w:jc w:val="both"/>
              <w:rPr>
                <w:rFonts w:ascii="Times New Roman" w:hAnsi="Times New Roman"/>
                <w:color w:val="0000FF"/>
              </w:rPr>
            </w:pPr>
            <w:r w:rsidRPr="00FE3F51">
              <w:rPr>
                <w:rFonts w:ascii="Times New Roman" w:hAnsi="Times New Roman"/>
                <w:i/>
                <w:color w:val="0000FF"/>
              </w:rPr>
              <w:t>Šajā SA</w:t>
            </w:r>
            <w:r w:rsidR="00372BF3" w:rsidRPr="00FE3F51">
              <w:rPr>
                <w:rFonts w:ascii="Times New Roman" w:hAnsi="Times New Roman"/>
                <w:i/>
                <w:color w:val="0000FF"/>
              </w:rPr>
              <w:t xml:space="preserve">M </w:t>
            </w:r>
            <w:r w:rsidRPr="00FE3F51">
              <w:rPr>
                <w:rFonts w:ascii="Times New Roman" w:hAnsi="Times New Roman"/>
                <w:i/>
                <w:color w:val="0000FF"/>
              </w:rPr>
              <w:t xml:space="preserve">finansējuma saņēmējs no klasifikatora norāda “tiešais maksājums no valsts budžeta”, jo valsts atbalsts pasākuma ietvaros tiek sniegts </w:t>
            </w:r>
            <w:proofErr w:type="spellStart"/>
            <w:r w:rsidRPr="00FE3F51">
              <w:rPr>
                <w:rFonts w:ascii="Times New Roman" w:hAnsi="Times New Roman"/>
                <w:i/>
                <w:color w:val="0000FF"/>
              </w:rPr>
              <w:t>granta</w:t>
            </w:r>
            <w:proofErr w:type="spellEnd"/>
            <w:r w:rsidRPr="00FE3F51">
              <w:rPr>
                <w:rFonts w:ascii="Times New Roman" w:hAnsi="Times New Roman"/>
                <w:i/>
                <w:color w:val="0000FF"/>
              </w:rPr>
              <w:t xml:space="preserve"> veidā.</w:t>
            </w:r>
          </w:p>
        </w:tc>
      </w:tr>
      <w:tr w:rsidR="00AD6913" w:rsidRPr="00FE3F51" w14:paraId="6BE7EFEE" w14:textId="77777777" w:rsidTr="00FE3F51">
        <w:tc>
          <w:tcPr>
            <w:tcW w:w="1126" w:type="dxa"/>
            <w:shd w:val="clear" w:color="auto" w:fill="auto"/>
          </w:tcPr>
          <w:p w14:paraId="1ADF91B1"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7.3.</w:t>
            </w:r>
          </w:p>
        </w:tc>
        <w:tc>
          <w:tcPr>
            <w:tcW w:w="8360" w:type="dxa"/>
            <w:gridSpan w:val="3"/>
            <w:shd w:val="clear" w:color="auto" w:fill="auto"/>
          </w:tcPr>
          <w:p w14:paraId="0DE4E847"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 xml:space="preserve">Atbalsta mērķis jeb valsts atbalsta regulējums, atbilstoši kuram projekts tiek īstenots </w:t>
            </w:r>
          </w:p>
          <w:p w14:paraId="21AFAF61"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(atzīmēt vienu vai vairākas atbilstošās vērtības)</w:t>
            </w:r>
          </w:p>
        </w:tc>
      </w:tr>
      <w:tr w:rsidR="00294882" w:rsidRPr="00FE3F51" w14:paraId="19B144EC" w14:textId="77777777" w:rsidTr="00FE3F51">
        <w:tc>
          <w:tcPr>
            <w:tcW w:w="1126" w:type="dxa"/>
            <w:shd w:val="clear" w:color="auto" w:fill="auto"/>
          </w:tcPr>
          <w:p w14:paraId="3BEC798B" w14:textId="77777777" w:rsidR="00294882" w:rsidRPr="00FE3F51" w:rsidRDefault="00294882" w:rsidP="00FE3F51">
            <w:pPr>
              <w:spacing w:after="0" w:line="240" w:lineRule="auto"/>
              <w:rPr>
                <w:rFonts w:ascii="Times New Roman" w:hAnsi="Times New Roman"/>
              </w:rPr>
            </w:pPr>
            <w:r w:rsidRPr="00FE3F51">
              <w:rPr>
                <w:rFonts w:ascii="Times New Roman" w:hAnsi="Times New Roman"/>
              </w:rPr>
              <w:t>7.3.1.</w:t>
            </w:r>
          </w:p>
        </w:tc>
        <w:tc>
          <w:tcPr>
            <w:tcW w:w="4273" w:type="dxa"/>
            <w:gridSpan w:val="2"/>
            <w:shd w:val="clear" w:color="auto" w:fill="auto"/>
          </w:tcPr>
          <w:p w14:paraId="79FF9B8A" w14:textId="77777777" w:rsidR="00294882" w:rsidRPr="00FE3F51" w:rsidRDefault="00B73224" w:rsidP="00FE3F51">
            <w:pPr>
              <w:spacing w:after="0" w:line="240" w:lineRule="auto"/>
              <w:rPr>
                <w:rFonts w:ascii="Times New Roman" w:hAnsi="Times New Roman"/>
                <w:i/>
                <w:color w:val="0000FF"/>
              </w:rPr>
            </w:pPr>
            <w:r w:rsidRPr="00FE3F51">
              <w:rPr>
                <w:rFonts w:ascii="Times New Roman" w:hAnsi="Times New Roman"/>
                <w:i/>
                <w:color w:val="0000FF"/>
              </w:rPr>
              <w:t>Ieguldījumu atbalsts energoefektivitātes pasākumiem (651/2014 38. pants)</w:t>
            </w:r>
          </w:p>
        </w:tc>
        <w:tc>
          <w:tcPr>
            <w:tcW w:w="4087" w:type="dxa"/>
            <w:shd w:val="clear" w:color="auto" w:fill="auto"/>
          </w:tcPr>
          <w:p w14:paraId="5DFEF95D" w14:textId="77777777" w:rsidR="00294882" w:rsidRPr="00FE3F51" w:rsidRDefault="00294882" w:rsidP="0079482A">
            <w:pPr>
              <w:spacing w:after="0" w:line="240" w:lineRule="auto"/>
              <w:jc w:val="both"/>
              <w:rPr>
                <w:rFonts w:ascii="Times New Roman" w:hAnsi="Times New Roman"/>
                <w:color w:val="0000FF"/>
              </w:rPr>
            </w:pPr>
            <w:r w:rsidRPr="00FE3F51">
              <w:rPr>
                <w:rFonts w:ascii="Times New Roman" w:hAnsi="Times New Roman"/>
                <w:i/>
                <w:color w:val="0000FF"/>
              </w:rPr>
              <w:t>Finansējuma saņēmējs izvēlas šo klasifikatora vērtību</w:t>
            </w:r>
            <w:r w:rsidR="00B73224" w:rsidRPr="00FE3F51">
              <w:rPr>
                <w:rFonts w:ascii="Times New Roman" w:hAnsi="Times New Roman"/>
                <w:i/>
                <w:color w:val="0000FF"/>
              </w:rPr>
              <w:t xml:space="preserve">, jo finansējums MK noteikumu </w:t>
            </w:r>
            <w:r w:rsidR="00E45E31" w:rsidRPr="00FE3F51">
              <w:rPr>
                <w:rFonts w:ascii="Times New Roman" w:hAnsi="Times New Roman"/>
                <w:i/>
                <w:color w:val="0000FF"/>
              </w:rPr>
              <w:t>2</w:t>
            </w:r>
            <w:r w:rsidR="005F2431">
              <w:rPr>
                <w:rFonts w:ascii="Times New Roman" w:hAnsi="Times New Roman"/>
                <w:i/>
                <w:color w:val="0000FF"/>
              </w:rPr>
              <w:t>6</w:t>
            </w:r>
            <w:r w:rsidRPr="00FE3F51">
              <w:rPr>
                <w:rFonts w:ascii="Times New Roman" w:hAnsi="Times New Roman"/>
                <w:i/>
                <w:color w:val="0000FF"/>
              </w:rPr>
              <w:t>.</w:t>
            </w:r>
            <w:r w:rsidR="00B73224" w:rsidRPr="00FE3F51">
              <w:rPr>
                <w:rFonts w:ascii="Times New Roman" w:hAnsi="Times New Roman"/>
                <w:i/>
                <w:color w:val="0000FF"/>
              </w:rPr>
              <w:t> </w:t>
            </w:r>
            <w:r w:rsidRPr="00FE3F51">
              <w:rPr>
                <w:rFonts w:ascii="Times New Roman" w:hAnsi="Times New Roman"/>
                <w:i/>
                <w:color w:val="0000FF"/>
              </w:rPr>
              <w:t>punktā norādīto izmaksu</w:t>
            </w:r>
            <w:r w:rsidR="0067743D">
              <w:rPr>
                <w:rFonts w:ascii="Times New Roman" w:hAnsi="Times New Roman"/>
                <w:i/>
                <w:color w:val="0000FF"/>
              </w:rPr>
              <w:t xml:space="preserve">, </w:t>
            </w:r>
            <w:r w:rsidR="0079482A">
              <w:rPr>
                <w:rFonts w:ascii="Times New Roman" w:hAnsi="Times New Roman"/>
                <w:i/>
                <w:color w:val="0000FF"/>
              </w:rPr>
              <w:lastRenderedPageBreak/>
              <w:t>izņemot MK noteikumu 26.1. un 26.3. apakšpunktā minēto izmaksu</w:t>
            </w:r>
            <w:r w:rsidR="0067743D">
              <w:rPr>
                <w:rFonts w:ascii="Times New Roman" w:hAnsi="Times New Roman"/>
                <w:i/>
                <w:color w:val="0000FF"/>
              </w:rPr>
              <w:t>,</w:t>
            </w:r>
            <w:r w:rsidR="0079482A">
              <w:rPr>
                <w:rFonts w:ascii="Times New Roman" w:hAnsi="Times New Roman"/>
                <w:i/>
                <w:color w:val="0000FF"/>
              </w:rPr>
              <w:t xml:space="preserve"> segšanai</w:t>
            </w:r>
            <w:r w:rsidRPr="00FE3F51">
              <w:rPr>
                <w:rFonts w:ascii="Times New Roman" w:hAnsi="Times New Roman"/>
                <w:i/>
                <w:color w:val="0000FF"/>
              </w:rPr>
              <w:t xml:space="preserve"> tiek sniegts saskaņā ar K</w:t>
            </w:r>
            <w:r w:rsidR="00B73224" w:rsidRPr="00FE3F51">
              <w:rPr>
                <w:rFonts w:ascii="Times New Roman" w:hAnsi="Times New Roman"/>
                <w:i/>
                <w:color w:val="0000FF"/>
              </w:rPr>
              <w:t>omisijas regulas Nr. 651/2014 38</w:t>
            </w:r>
            <w:r w:rsidRPr="00FE3F51">
              <w:rPr>
                <w:rFonts w:ascii="Times New Roman" w:hAnsi="Times New Roman"/>
                <w:i/>
                <w:color w:val="0000FF"/>
              </w:rPr>
              <w:t>.</w:t>
            </w:r>
            <w:r w:rsidR="00B73224" w:rsidRPr="00FE3F51">
              <w:rPr>
                <w:rFonts w:ascii="Times New Roman" w:hAnsi="Times New Roman"/>
                <w:i/>
                <w:color w:val="0000FF"/>
              </w:rPr>
              <w:t> </w:t>
            </w:r>
            <w:r w:rsidRPr="00FE3F51">
              <w:rPr>
                <w:rFonts w:ascii="Times New Roman" w:hAnsi="Times New Roman"/>
                <w:i/>
                <w:color w:val="0000FF"/>
              </w:rPr>
              <w:t>pantu.</w:t>
            </w:r>
          </w:p>
        </w:tc>
      </w:tr>
      <w:tr w:rsidR="00B73224" w:rsidRPr="00FE3F51" w14:paraId="3B017A52" w14:textId="77777777" w:rsidTr="00FE3F51">
        <w:tc>
          <w:tcPr>
            <w:tcW w:w="1126" w:type="dxa"/>
            <w:shd w:val="clear" w:color="auto" w:fill="auto"/>
          </w:tcPr>
          <w:p w14:paraId="40ADC6EF" w14:textId="77777777" w:rsidR="00B73224" w:rsidRPr="00FE3F51" w:rsidRDefault="00B73224" w:rsidP="00FE3F51">
            <w:pPr>
              <w:spacing w:after="0" w:line="240" w:lineRule="auto"/>
              <w:rPr>
                <w:rFonts w:ascii="Times New Roman" w:hAnsi="Times New Roman"/>
              </w:rPr>
            </w:pPr>
            <w:r w:rsidRPr="00FE3F51">
              <w:rPr>
                <w:rFonts w:ascii="Times New Roman" w:hAnsi="Times New Roman"/>
              </w:rPr>
              <w:lastRenderedPageBreak/>
              <w:t>7.3.2.</w:t>
            </w:r>
          </w:p>
        </w:tc>
        <w:tc>
          <w:tcPr>
            <w:tcW w:w="4273" w:type="dxa"/>
            <w:gridSpan w:val="2"/>
            <w:shd w:val="clear" w:color="auto" w:fill="auto"/>
          </w:tcPr>
          <w:p w14:paraId="65B59750" w14:textId="77777777" w:rsidR="00B73224" w:rsidRPr="00FE3F51" w:rsidRDefault="00B73224" w:rsidP="00FE3F51">
            <w:pPr>
              <w:spacing w:after="0" w:line="240" w:lineRule="auto"/>
              <w:rPr>
                <w:rFonts w:ascii="Times New Roman" w:hAnsi="Times New Roman"/>
                <w:i/>
                <w:color w:val="0000FF"/>
              </w:rPr>
            </w:pPr>
            <w:r w:rsidRPr="00FE3F51">
              <w:rPr>
                <w:rFonts w:ascii="Times New Roman" w:hAnsi="Times New Roman"/>
                <w:i/>
                <w:color w:val="0000FF"/>
              </w:rPr>
              <w:t>Komisijas regula (ES) Nr. 1407/2013 (2013. gada 18. decembris) par Līguma par Eiropas Savienības darbību 107. un 108. panta piemērošanu de minimis atbalstam</w:t>
            </w:r>
          </w:p>
        </w:tc>
        <w:tc>
          <w:tcPr>
            <w:tcW w:w="4087" w:type="dxa"/>
            <w:shd w:val="clear" w:color="auto" w:fill="auto"/>
          </w:tcPr>
          <w:p w14:paraId="027AC5C3" w14:textId="77777777" w:rsidR="00B73224" w:rsidRPr="002665D7" w:rsidRDefault="00CF2C94" w:rsidP="002665D7">
            <w:pPr>
              <w:pStyle w:val="CommentText"/>
              <w:spacing w:after="0"/>
              <w:jc w:val="both"/>
              <w:rPr>
                <w:rFonts w:ascii="Times New Roman" w:hAnsi="Times New Roman"/>
                <w:i/>
                <w:color w:val="0000FF"/>
                <w:sz w:val="22"/>
                <w:szCs w:val="22"/>
              </w:rPr>
            </w:pPr>
            <w:r w:rsidRPr="00FE3F51">
              <w:rPr>
                <w:rFonts w:ascii="Times New Roman" w:hAnsi="Times New Roman"/>
                <w:i/>
                <w:color w:val="0000FF"/>
                <w:sz w:val="22"/>
                <w:szCs w:val="22"/>
              </w:rPr>
              <w:t xml:space="preserve">Finansējuma saņēmējs izvēlas šo klasifikatora vērtību tikai tad, ja projektā ir paredzētas  izmaksas par tehniskās dokumentācijas sagatavošanu saskaņā ar MK noteikumu </w:t>
            </w:r>
            <w:r w:rsidR="00E45E31" w:rsidRPr="00FE3F51">
              <w:rPr>
                <w:rFonts w:ascii="Times New Roman" w:hAnsi="Times New Roman"/>
                <w:i/>
                <w:color w:val="0000FF"/>
                <w:sz w:val="22"/>
                <w:szCs w:val="22"/>
              </w:rPr>
              <w:t>2</w:t>
            </w:r>
            <w:r w:rsidR="002665D7">
              <w:rPr>
                <w:rFonts w:ascii="Times New Roman" w:hAnsi="Times New Roman"/>
                <w:i/>
                <w:color w:val="0000FF"/>
                <w:sz w:val="22"/>
                <w:szCs w:val="22"/>
              </w:rPr>
              <w:t>6</w:t>
            </w:r>
            <w:r w:rsidRPr="00FE3F51">
              <w:rPr>
                <w:rFonts w:ascii="Times New Roman" w:hAnsi="Times New Roman"/>
                <w:i/>
                <w:color w:val="0000FF"/>
                <w:sz w:val="22"/>
                <w:szCs w:val="22"/>
              </w:rPr>
              <w:t>.1.</w:t>
            </w:r>
            <w:r w:rsidR="0079482A">
              <w:rPr>
                <w:rFonts w:ascii="Times New Roman" w:hAnsi="Times New Roman"/>
                <w:i/>
                <w:color w:val="0000FF"/>
                <w:sz w:val="22"/>
                <w:szCs w:val="22"/>
              </w:rPr>
              <w:t xml:space="preserve"> apakš</w:t>
            </w:r>
            <w:r w:rsidRPr="00FE3F51">
              <w:rPr>
                <w:rFonts w:ascii="Times New Roman" w:hAnsi="Times New Roman"/>
                <w:i/>
                <w:color w:val="0000FF"/>
                <w:sz w:val="22"/>
                <w:szCs w:val="22"/>
              </w:rPr>
              <w:t>punktu</w:t>
            </w:r>
            <w:r w:rsidR="0079482A">
              <w:rPr>
                <w:rFonts w:ascii="Times New Roman" w:hAnsi="Times New Roman"/>
                <w:i/>
                <w:color w:val="0000FF"/>
                <w:sz w:val="22"/>
                <w:szCs w:val="22"/>
              </w:rPr>
              <w:t xml:space="preserve"> un/vai</w:t>
            </w:r>
            <w:r w:rsidR="00E45E31">
              <w:rPr>
                <w:rFonts w:ascii="Times New Roman" w:hAnsi="Times New Roman"/>
                <w:i/>
                <w:color w:val="0000FF"/>
                <w:sz w:val="22"/>
                <w:szCs w:val="22"/>
              </w:rPr>
              <w:t xml:space="preserve"> </w:t>
            </w:r>
            <w:r w:rsidR="00E45E31" w:rsidRPr="00E45E31">
              <w:rPr>
                <w:rFonts w:ascii="Times New Roman" w:hAnsi="Times New Roman"/>
                <w:i/>
                <w:color w:val="0000FF"/>
                <w:sz w:val="22"/>
                <w:szCs w:val="22"/>
              </w:rPr>
              <w:t>projekta vadības personāla atlīdzības izmaksas</w:t>
            </w:r>
            <w:r w:rsidR="00E45E31">
              <w:rPr>
                <w:rFonts w:ascii="Times New Roman" w:hAnsi="Times New Roman"/>
                <w:i/>
                <w:color w:val="0000FF"/>
                <w:sz w:val="22"/>
                <w:szCs w:val="22"/>
              </w:rPr>
              <w:t xml:space="preserve"> </w:t>
            </w:r>
            <w:r w:rsidR="007915E1">
              <w:rPr>
                <w:rFonts w:ascii="Times New Roman" w:hAnsi="Times New Roman"/>
                <w:i/>
                <w:color w:val="0000FF"/>
                <w:sz w:val="22"/>
                <w:szCs w:val="22"/>
              </w:rPr>
              <w:t>saskaņā</w:t>
            </w:r>
            <w:r w:rsidR="002665D7">
              <w:rPr>
                <w:rFonts w:ascii="Times New Roman" w:hAnsi="Times New Roman"/>
                <w:i/>
                <w:color w:val="0000FF"/>
                <w:sz w:val="22"/>
                <w:szCs w:val="22"/>
              </w:rPr>
              <w:t xml:space="preserve"> ar MK noteikumu 26</w:t>
            </w:r>
            <w:r w:rsidR="00E45E31">
              <w:rPr>
                <w:rFonts w:ascii="Times New Roman" w:hAnsi="Times New Roman"/>
                <w:i/>
                <w:color w:val="0000FF"/>
                <w:sz w:val="22"/>
                <w:szCs w:val="22"/>
              </w:rPr>
              <w:t>.3.</w:t>
            </w:r>
            <w:r w:rsidR="0079482A">
              <w:rPr>
                <w:rFonts w:ascii="Times New Roman" w:hAnsi="Times New Roman"/>
                <w:i/>
                <w:color w:val="0000FF"/>
                <w:sz w:val="22"/>
                <w:szCs w:val="22"/>
              </w:rPr>
              <w:t xml:space="preserve"> apakš</w:t>
            </w:r>
            <w:r w:rsidR="00E45E31">
              <w:rPr>
                <w:rFonts w:ascii="Times New Roman" w:hAnsi="Times New Roman"/>
                <w:i/>
                <w:color w:val="0000FF"/>
                <w:sz w:val="22"/>
                <w:szCs w:val="22"/>
              </w:rPr>
              <w:t>punktu</w:t>
            </w:r>
            <w:r w:rsidRPr="00FE3F51">
              <w:rPr>
                <w:rFonts w:ascii="Times New Roman" w:hAnsi="Times New Roman"/>
                <w:i/>
                <w:color w:val="0000FF"/>
                <w:sz w:val="22"/>
                <w:szCs w:val="22"/>
              </w:rPr>
              <w:t xml:space="preserve">, kas radušās ne agrāk kā </w:t>
            </w:r>
            <w:r w:rsidR="00E45E31" w:rsidRPr="00FE3F51">
              <w:rPr>
                <w:rFonts w:ascii="Times New Roman" w:hAnsi="Times New Roman"/>
                <w:i/>
                <w:color w:val="0000FF"/>
                <w:sz w:val="22"/>
                <w:szCs w:val="22"/>
              </w:rPr>
              <w:t>201</w:t>
            </w:r>
            <w:r w:rsidR="002665D7">
              <w:rPr>
                <w:rFonts w:ascii="Times New Roman" w:hAnsi="Times New Roman"/>
                <w:i/>
                <w:color w:val="0000FF"/>
                <w:sz w:val="22"/>
                <w:szCs w:val="22"/>
              </w:rPr>
              <w:t>9. gada 2</w:t>
            </w:r>
            <w:r w:rsidRPr="00FE3F51">
              <w:rPr>
                <w:rFonts w:ascii="Times New Roman" w:hAnsi="Times New Roman"/>
                <w:i/>
                <w:color w:val="0000FF"/>
                <w:sz w:val="22"/>
                <w:szCs w:val="22"/>
              </w:rPr>
              <w:t>.</w:t>
            </w:r>
            <w:r w:rsidR="002665D7">
              <w:rPr>
                <w:rFonts w:ascii="Times New Roman" w:hAnsi="Times New Roman"/>
                <w:i/>
                <w:color w:val="0000FF"/>
                <w:sz w:val="22"/>
                <w:szCs w:val="22"/>
              </w:rPr>
              <w:t xml:space="preserve"> maij</w:t>
            </w:r>
            <w:r w:rsidR="0079482A">
              <w:rPr>
                <w:rFonts w:ascii="Times New Roman" w:hAnsi="Times New Roman"/>
                <w:i/>
                <w:color w:val="0000FF"/>
                <w:sz w:val="22"/>
                <w:szCs w:val="22"/>
              </w:rPr>
              <w:t>ā</w:t>
            </w:r>
            <w:r w:rsidRPr="00FE3F51">
              <w:rPr>
                <w:rFonts w:ascii="Times New Roman" w:hAnsi="Times New Roman"/>
                <w:i/>
                <w:color w:val="0000FF"/>
                <w:sz w:val="22"/>
                <w:szCs w:val="22"/>
              </w:rPr>
              <w:t>.</w:t>
            </w:r>
          </w:p>
        </w:tc>
      </w:tr>
      <w:tr w:rsidR="00AD6913" w:rsidRPr="00FE3F51" w14:paraId="785C2EFB" w14:textId="77777777" w:rsidTr="00FE3F51">
        <w:tc>
          <w:tcPr>
            <w:tcW w:w="1126" w:type="dxa"/>
            <w:shd w:val="clear" w:color="auto" w:fill="auto"/>
          </w:tcPr>
          <w:p w14:paraId="42BE6346"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7.4.</w:t>
            </w:r>
          </w:p>
        </w:tc>
        <w:tc>
          <w:tcPr>
            <w:tcW w:w="4273" w:type="dxa"/>
            <w:gridSpan w:val="2"/>
            <w:shd w:val="clear" w:color="auto" w:fill="auto"/>
          </w:tcPr>
          <w:p w14:paraId="1CF349DA"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Uzņēmums neatbilst grūtībās nonākuša uzņēmuma definīcijai (kā noteikts specifiskā atbalsta mērķa vai tā pasākuma Ministru kabineta noteikumos</w:t>
            </w:r>
          </w:p>
        </w:tc>
        <w:tc>
          <w:tcPr>
            <w:tcW w:w="4087" w:type="dxa"/>
            <w:shd w:val="clear" w:color="auto" w:fill="auto"/>
          </w:tcPr>
          <w:p w14:paraId="3C64E65E" w14:textId="77777777" w:rsidR="00642970" w:rsidRPr="00FE3F51" w:rsidRDefault="00642970" w:rsidP="00FE3F51">
            <w:pPr>
              <w:spacing w:after="0" w:line="240" w:lineRule="auto"/>
              <w:jc w:val="both"/>
              <w:rPr>
                <w:rFonts w:ascii="Times New Roman" w:hAnsi="Times New Roman"/>
                <w:i/>
                <w:color w:val="0000FF"/>
              </w:rPr>
            </w:pPr>
            <w:r w:rsidRPr="00FE3F51">
              <w:rPr>
                <w:rFonts w:ascii="Times New Roman" w:hAnsi="Times New Roman"/>
                <w:i/>
                <w:color w:val="0000FF"/>
              </w:rPr>
              <w:t>Projekta iesniedzējs norāda “</w:t>
            </w:r>
            <w:r w:rsidR="0045005B">
              <w:rPr>
                <w:rFonts w:ascii="Times New Roman" w:hAnsi="Times New Roman"/>
                <w:i/>
                <w:color w:val="0000FF"/>
              </w:rPr>
              <w:t>Jā</w:t>
            </w:r>
            <w:r w:rsidRPr="00FE3F51">
              <w:rPr>
                <w:rFonts w:ascii="Times New Roman" w:hAnsi="Times New Roman"/>
                <w:i/>
                <w:color w:val="0000FF"/>
              </w:rPr>
              <w:t>”</w:t>
            </w:r>
            <w:r w:rsidR="007F3F26">
              <w:rPr>
                <w:rFonts w:ascii="Times New Roman" w:hAnsi="Times New Roman"/>
                <w:i/>
                <w:color w:val="0000FF"/>
              </w:rPr>
              <w:t>.</w:t>
            </w:r>
          </w:p>
          <w:p w14:paraId="05E68A81" w14:textId="77777777" w:rsidR="00AD6913" w:rsidRPr="005F2431" w:rsidRDefault="00642970" w:rsidP="00FE3F51">
            <w:pPr>
              <w:spacing w:after="0" w:line="240" w:lineRule="auto"/>
              <w:jc w:val="both"/>
              <w:rPr>
                <w:rFonts w:ascii="Times New Roman" w:hAnsi="Times New Roman"/>
                <w:i/>
                <w:color w:val="0000FF"/>
              </w:rPr>
            </w:pPr>
            <w:r w:rsidRPr="00FE3F51">
              <w:rPr>
                <w:rFonts w:ascii="Times New Roman" w:hAnsi="Times New Roman"/>
                <w:i/>
                <w:color w:val="0000FF"/>
              </w:rPr>
              <w:t>Šajā SAM uz finansējumu nevar pretendēt,  ja projekta iesniedzējs</w:t>
            </w:r>
            <w:r w:rsidR="0045005B">
              <w:rPr>
                <w:rFonts w:ascii="Times New Roman" w:hAnsi="Times New Roman"/>
                <w:i/>
                <w:color w:val="0000FF"/>
              </w:rPr>
              <w:t xml:space="preserve"> un/vai tā saistīto uzņēmumu grupa</w:t>
            </w:r>
            <w:r w:rsidRPr="00FE3F51">
              <w:rPr>
                <w:rFonts w:ascii="Times New Roman" w:hAnsi="Times New Roman"/>
                <w:i/>
                <w:color w:val="0000FF"/>
              </w:rPr>
              <w:t xml:space="preserve"> atbilst grūtībās nonākuša uzņēmuma definīcijai.</w:t>
            </w:r>
          </w:p>
        </w:tc>
      </w:tr>
      <w:tr w:rsidR="00AD6913" w:rsidRPr="00FE3F51" w14:paraId="71764430" w14:textId="77777777" w:rsidTr="00FE3F51">
        <w:trPr>
          <w:trHeight w:val="1832"/>
        </w:trPr>
        <w:tc>
          <w:tcPr>
            <w:tcW w:w="1126" w:type="dxa"/>
            <w:shd w:val="clear" w:color="auto" w:fill="auto"/>
          </w:tcPr>
          <w:p w14:paraId="03835543"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7.5.</w:t>
            </w:r>
          </w:p>
        </w:tc>
        <w:tc>
          <w:tcPr>
            <w:tcW w:w="4273" w:type="dxa"/>
            <w:gridSpan w:val="2"/>
            <w:shd w:val="clear" w:color="auto" w:fill="auto"/>
          </w:tcPr>
          <w:p w14:paraId="606AAB67"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Projekts nav uzsākts (atbilstoši specifiskā atbalsta mērķa vai tā pasākuma Ministru kabineta noteikumos noteiktajam termiņam)</w:t>
            </w:r>
          </w:p>
        </w:tc>
        <w:tc>
          <w:tcPr>
            <w:tcW w:w="4087" w:type="dxa"/>
            <w:shd w:val="clear" w:color="auto" w:fill="auto"/>
          </w:tcPr>
          <w:p w14:paraId="773E73DE" w14:textId="77777777" w:rsidR="00183FF5" w:rsidRPr="00183FF5" w:rsidRDefault="00183FF5" w:rsidP="00183FF5">
            <w:pPr>
              <w:spacing w:after="0" w:line="240" w:lineRule="auto"/>
              <w:jc w:val="both"/>
              <w:rPr>
                <w:rFonts w:ascii="Times New Roman" w:hAnsi="Times New Roman"/>
                <w:i/>
                <w:color w:val="0000FF"/>
              </w:rPr>
            </w:pPr>
            <w:r w:rsidRPr="00183FF5">
              <w:rPr>
                <w:rFonts w:ascii="Times New Roman" w:hAnsi="Times New Roman"/>
                <w:i/>
                <w:color w:val="0000FF"/>
              </w:rPr>
              <w:t>Projekta iesniedzējs norāda “Jā”.</w:t>
            </w:r>
          </w:p>
          <w:p w14:paraId="31F0099B" w14:textId="77777777" w:rsidR="00183FF5" w:rsidRDefault="00183FF5" w:rsidP="00E45E31">
            <w:pPr>
              <w:spacing w:after="0" w:line="240" w:lineRule="auto"/>
              <w:jc w:val="both"/>
              <w:rPr>
                <w:rFonts w:ascii="Times New Roman" w:hAnsi="Times New Roman"/>
                <w:i/>
                <w:color w:val="0000FF"/>
              </w:rPr>
            </w:pPr>
            <w:r w:rsidRPr="00183FF5">
              <w:rPr>
                <w:rFonts w:ascii="Times New Roman" w:hAnsi="Times New Roman"/>
                <w:i/>
                <w:color w:val="0000FF"/>
              </w:rPr>
              <w:t>Šajā SAM projektu atļauts uzsākt ne ātrāk kā dienā, kad sadarbības iestādē ir saņemts projekta iesniegums</w:t>
            </w:r>
            <w:r>
              <w:rPr>
                <w:rFonts w:ascii="Times New Roman" w:hAnsi="Times New Roman"/>
                <w:i/>
                <w:color w:val="0000FF"/>
              </w:rPr>
              <w:t>.</w:t>
            </w:r>
          </w:p>
          <w:p w14:paraId="60AD3FD2" w14:textId="77777777" w:rsidR="00AD6913" w:rsidRPr="00FE3F51" w:rsidRDefault="00C00ED0" w:rsidP="00C00ED0">
            <w:pPr>
              <w:spacing w:after="0" w:line="240" w:lineRule="auto"/>
              <w:jc w:val="both"/>
              <w:rPr>
                <w:rFonts w:ascii="Times New Roman" w:hAnsi="Times New Roman"/>
                <w:i/>
                <w:color w:val="0000FF"/>
              </w:rPr>
            </w:pPr>
            <w:r w:rsidRPr="00C00ED0">
              <w:rPr>
                <w:rFonts w:ascii="Times New Roman" w:hAnsi="Times New Roman"/>
                <w:i/>
                <w:color w:val="0000FF"/>
              </w:rPr>
              <w:t>MK noteikumu 26.1. un 26.3.apakšpunktā minētās izmaksas ir attiecināmas atbilstoši MK noteikumu 35.punktā noteiktajam</w:t>
            </w:r>
            <w:r>
              <w:rPr>
                <w:rFonts w:ascii="Times New Roman" w:hAnsi="Times New Roman"/>
                <w:i/>
                <w:color w:val="0000FF"/>
              </w:rPr>
              <w:t>.</w:t>
            </w:r>
            <w:r w:rsidRPr="00C00ED0">
              <w:rPr>
                <w:rFonts w:ascii="Times New Roman" w:hAnsi="Times New Roman"/>
                <w:i/>
                <w:color w:val="0000FF"/>
              </w:rPr>
              <w:t xml:space="preserve"> </w:t>
            </w:r>
          </w:p>
        </w:tc>
      </w:tr>
    </w:tbl>
    <w:p w14:paraId="6122CAAA" w14:textId="77777777" w:rsidR="00405769" w:rsidRDefault="00405769" w:rsidP="003C5410">
      <w:pPr>
        <w:rPr>
          <w:rFonts w:ascii="Times New Roman" w:hAnsi="Times New Roman"/>
          <w:i/>
          <w:sz w:val="18"/>
          <w:szCs w:val="18"/>
        </w:rPr>
      </w:pPr>
    </w:p>
    <w:p w14:paraId="0EC5C4E3" w14:textId="77777777" w:rsidR="008619EF" w:rsidRDefault="008619EF" w:rsidP="003C5410">
      <w:pPr>
        <w:rPr>
          <w:rFonts w:ascii="Times New Roman" w:hAnsi="Times New Roman"/>
          <w:i/>
          <w:sz w:val="18"/>
          <w:szCs w:val="18"/>
        </w:rPr>
      </w:pPr>
    </w:p>
    <w:p w14:paraId="541EE5DF" w14:textId="77777777" w:rsidR="008619EF" w:rsidRDefault="008619EF" w:rsidP="003C5410">
      <w:pPr>
        <w:rPr>
          <w:rFonts w:ascii="Times New Roman" w:hAnsi="Times New Roman"/>
          <w:i/>
          <w:sz w:val="18"/>
          <w:szCs w:val="18"/>
        </w:rPr>
      </w:pPr>
    </w:p>
    <w:p w14:paraId="406578B3" w14:textId="77777777" w:rsidR="008619EF" w:rsidRDefault="008619EF" w:rsidP="003C5410">
      <w:pPr>
        <w:rPr>
          <w:rFonts w:ascii="Times New Roman" w:hAnsi="Times New Roman"/>
          <w:i/>
          <w:sz w:val="18"/>
          <w:szCs w:val="18"/>
        </w:rPr>
      </w:pPr>
    </w:p>
    <w:p w14:paraId="0FD438F5" w14:textId="77777777" w:rsidR="008619EF" w:rsidRDefault="008619EF" w:rsidP="003C5410">
      <w:pPr>
        <w:rPr>
          <w:rFonts w:ascii="Times New Roman" w:hAnsi="Times New Roman"/>
          <w:i/>
          <w:sz w:val="18"/>
          <w:szCs w:val="18"/>
        </w:rPr>
      </w:pPr>
    </w:p>
    <w:p w14:paraId="5B99BEE2" w14:textId="77777777" w:rsidR="008619EF" w:rsidRDefault="008619EF" w:rsidP="003C5410">
      <w:pPr>
        <w:rPr>
          <w:rFonts w:ascii="Times New Roman" w:hAnsi="Times New Roman"/>
          <w:i/>
          <w:sz w:val="18"/>
          <w:szCs w:val="18"/>
        </w:rPr>
      </w:pPr>
    </w:p>
    <w:p w14:paraId="343CC090" w14:textId="77777777" w:rsidR="008619EF" w:rsidRDefault="008619EF" w:rsidP="003C5410">
      <w:pPr>
        <w:rPr>
          <w:rFonts w:ascii="Times New Roman" w:hAnsi="Times New Roman"/>
          <w:i/>
          <w:sz w:val="18"/>
          <w:szCs w:val="18"/>
        </w:rPr>
      </w:pPr>
    </w:p>
    <w:p w14:paraId="19B433B3" w14:textId="77777777" w:rsidR="008619EF" w:rsidRDefault="008619EF" w:rsidP="003C5410">
      <w:pPr>
        <w:rPr>
          <w:rFonts w:ascii="Times New Roman" w:hAnsi="Times New Roman"/>
          <w:i/>
          <w:sz w:val="18"/>
          <w:szCs w:val="18"/>
        </w:rPr>
      </w:pPr>
    </w:p>
    <w:p w14:paraId="31301645" w14:textId="77777777" w:rsidR="00097832" w:rsidRDefault="00097832" w:rsidP="003C5410">
      <w:pPr>
        <w:rPr>
          <w:rFonts w:ascii="Times New Roman" w:hAnsi="Times New Roman"/>
          <w:i/>
          <w:sz w:val="18"/>
          <w:szCs w:val="18"/>
        </w:rPr>
      </w:pPr>
    </w:p>
    <w:p w14:paraId="1CD33068" w14:textId="77777777" w:rsidR="00097832" w:rsidRDefault="00097832" w:rsidP="003C5410">
      <w:pPr>
        <w:rPr>
          <w:rFonts w:ascii="Times New Roman" w:hAnsi="Times New Roman"/>
          <w:i/>
          <w:sz w:val="18"/>
          <w:szCs w:val="18"/>
        </w:rPr>
      </w:pPr>
    </w:p>
    <w:p w14:paraId="6CF4C95D" w14:textId="77777777" w:rsidR="00097832" w:rsidRDefault="00097832" w:rsidP="003C5410">
      <w:pPr>
        <w:rPr>
          <w:rFonts w:ascii="Times New Roman" w:hAnsi="Times New Roman"/>
          <w:i/>
          <w:sz w:val="18"/>
          <w:szCs w:val="18"/>
        </w:rPr>
      </w:pPr>
    </w:p>
    <w:p w14:paraId="05DDEED9" w14:textId="77777777" w:rsidR="00097832" w:rsidRDefault="00097832" w:rsidP="003C5410">
      <w:pPr>
        <w:rPr>
          <w:rFonts w:ascii="Times New Roman" w:hAnsi="Times New Roman"/>
          <w:i/>
          <w:sz w:val="18"/>
          <w:szCs w:val="18"/>
        </w:rPr>
      </w:pPr>
    </w:p>
    <w:p w14:paraId="2E20AA43" w14:textId="77777777" w:rsidR="00097832" w:rsidRDefault="00097832" w:rsidP="003C5410">
      <w:pPr>
        <w:rPr>
          <w:rFonts w:ascii="Times New Roman" w:hAnsi="Times New Roman"/>
          <w:i/>
          <w:sz w:val="18"/>
          <w:szCs w:val="18"/>
        </w:rPr>
      </w:pPr>
    </w:p>
    <w:p w14:paraId="3630A55B" w14:textId="77777777" w:rsidR="00097832" w:rsidRDefault="00097832" w:rsidP="003C5410">
      <w:pPr>
        <w:rPr>
          <w:rFonts w:ascii="Times New Roman" w:hAnsi="Times New Roman"/>
          <w:i/>
          <w:sz w:val="18"/>
          <w:szCs w:val="18"/>
        </w:rPr>
      </w:pPr>
    </w:p>
    <w:p w14:paraId="034465CF" w14:textId="77777777" w:rsidR="00097832" w:rsidRDefault="00097832" w:rsidP="003C5410">
      <w:pPr>
        <w:rPr>
          <w:rFonts w:ascii="Times New Roman" w:hAnsi="Times New Roman"/>
          <w:i/>
          <w:sz w:val="18"/>
          <w:szCs w:val="18"/>
        </w:rPr>
      </w:pPr>
    </w:p>
    <w:p w14:paraId="72027031" w14:textId="77777777" w:rsidR="00097832" w:rsidRDefault="00097832" w:rsidP="003C5410">
      <w:pPr>
        <w:rPr>
          <w:rFonts w:ascii="Times New Roman" w:hAnsi="Times New Roman"/>
          <w:i/>
          <w:sz w:val="18"/>
          <w:szCs w:val="18"/>
        </w:rPr>
      </w:pPr>
    </w:p>
    <w:p w14:paraId="6296F845" w14:textId="77777777" w:rsidR="00097832" w:rsidRDefault="00097832" w:rsidP="003C5410">
      <w:pPr>
        <w:rPr>
          <w:rFonts w:ascii="Times New Roman" w:hAnsi="Times New Roman"/>
          <w:i/>
          <w:sz w:val="18"/>
          <w:szCs w:val="18"/>
        </w:rPr>
      </w:pPr>
    </w:p>
    <w:p w14:paraId="54BF5232" w14:textId="77777777" w:rsidR="008619EF" w:rsidRDefault="008619EF" w:rsidP="003C5410">
      <w:pPr>
        <w:rPr>
          <w:rFonts w:ascii="Times New Roman" w:hAnsi="Times New Roman"/>
          <w:i/>
          <w:sz w:val="18"/>
          <w:szCs w:val="18"/>
        </w:rPr>
      </w:pPr>
    </w:p>
    <w:p w14:paraId="4AC12DEB" w14:textId="77777777" w:rsidR="008619EF" w:rsidRPr="00F573FD" w:rsidRDefault="008619EF"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3F51" w14:paraId="7F0DC145" w14:textId="77777777" w:rsidTr="00FE3F51">
        <w:trPr>
          <w:trHeight w:val="547"/>
        </w:trPr>
        <w:tc>
          <w:tcPr>
            <w:tcW w:w="9486" w:type="dxa"/>
            <w:shd w:val="clear" w:color="auto" w:fill="D9D9D9"/>
            <w:vAlign w:val="center"/>
          </w:tcPr>
          <w:p w14:paraId="700B5D78" w14:textId="77777777" w:rsidR="00304F48" w:rsidRPr="00FE3F51" w:rsidRDefault="00F223A2" w:rsidP="00FE3F51">
            <w:pPr>
              <w:pStyle w:val="Heading1"/>
              <w:spacing w:before="0" w:line="240" w:lineRule="auto"/>
              <w:jc w:val="center"/>
              <w:rPr>
                <w:rFonts w:ascii="Times New Roman" w:hAnsi="Times New Roman"/>
                <w:b/>
                <w:sz w:val="24"/>
                <w:szCs w:val="24"/>
              </w:rPr>
            </w:pPr>
            <w:r w:rsidRPr="00F573FD">
              <w:lastRenderedPageBreak/>
              <w:br w:type="page"/>
            </w:r>
            <w:bookmarkStart w:id="72" w:name="_Toc505091228"/>
            <w:r w:rsidR="00032C33" w:rsidRPr="00FE3F51">
              <w:rPr>
                <w:rFonts w:ascii="Times New Roman" w:hAnsi="Times New Roman"/>
                <w:b/>
                <w:color w:val="auto"/>
                <w:sz w:val="24"/>
                <w:szCs w:val="24"/>
              </w:rPr>
              <w:t>8.SADAĻA - APLIECINĀJUMS</w:t>
            </w:r>
            <w:bookmarkEnd w:id="72"/>
          </w:p>
        </w:tc>
      </w:tr>
    </w:tbl>
    <w:p w14:paraId="4DBC7DDC" w14:textId="77777777" w:rsidR="00304F48" w:rsidRPr="00F573FD" w:rsidRDefault="00304F48" w:rsidP="003C5410">
      <w:pPr>
        <w:rPr>
          <w:rFonts w:ascii="Times New Roman" w:hAnsi="Times New Roman"/>
        </w:rPr>
      </w:pPr>
    </w:p>
    <w:p w14:paraId="53353C42" w14:textId="77777777" w:rsidR="00032C33" w:rsidRPr="00F573FD" w:rsidRDefault="00032C33" w:rsidP="00032C33">
      <w:pPr>
        <w:spacing w:after="0"/>
        <w:jc w:val="right"/>
        <w:rPr>
          <w:rFonts w:ascii="Times New Roman" w:hAnsi="Times New Roman"/>
        </w:rPr>
      </w:pPr>
      <w:r w:rsidRPr="00F573FD">
        <w:rPr>
          <w:rFonts w:ascii="Times New Roman" w:hAnsi="Times New Roman"/>
        </w:rPr>
        <w:t>Es, apakšā parakstījies (-</w:t>
      </w:r>
      <w:proofErr w:type="spellStart"/>
      <w:r w:rsidRPr="00F573FD">
        <w:rPr>
          <w:rFonts w:ascii="Times New Roman" w:hAnsi="Times New Roman"/>
        </w:rPr>
        <w:t>usies</w:t>
      </w:r>
      <w:proofErr w:type="spellEnd"/>
      <w:r w:rsidRPr="00F573FD">
        <w:rPr>
          <w:rFonts w:ascii="Times New Roman" w:hAnsi="Times New Roman"/>
        </w:rPr>
        <w:t>), __________________________,</w:t>
      </w:r>
    </w:p>
    <w:p w14:paraId="3C5599ED" w14:textId="77777777" w:rsidR="00032C33" w:rsidRPr="00F573FD" w:rsidRDefault="00032C33" w:rsidP="00AC4EE9">
      <w:pPr>
        <w:spacing w:after="0"/>
        <w:ind w:left="5760" w:firstLine="720"/>
        <w:jc w:val="center"/>
        <w:rPr>
          <w:rFonts w:ascii="Times New Roman" w:hAnsi="Times New Roman"/>
          <w:i/>
        </w:rPr>
      </w:pPr>
      <w:r w:rsidRPr="00F573FD">
        <w:rPr>
          <w:rFonts w:ascii="Times New Roman" w:hAnsi="Times New Roman"/>
          <w:i/>
        </w:rPr>
        <w:t>vārds, uzvārds</w:t>
      </w:r>
    </w:p>
    <w:p w14:paraId="3AFEECCB" w14:textId="77777777" w:rsidR="00032C33" w:rsidRPr="00F573FD" w:rsidRDefault="00032C33" w:rsidP="00032C33">
      <w:pPr>
        <w:spacing w:after="0"/>
        <w:ind w:left="5760" w:firstLine="720"/>
        <w:jc w:val="right"/>
        <w:rPr>
          <w:rFonts w:ascii="Times New Roman" w:hAnsi="Times New Roman"/>
          <w:i/>
        </w:rPr>
      </w:pPr>
    </w:p>
    <w:p w14:paraId="60CEFD76" w14:textId="77777777" w:rsidR="00032C33" w:rsidRPr="00F573FD" w:rsidRDefault="00032C33" w:rsidP="00032C33">
      <w:pPr>
        <w:spacing w:after="0"/>
        <w:jc w:val="right"/>
        <w:rPr>
          <w:rFonts w:ascii="Times New Roman" w:hAnsi="Times New Roman"/>
        </w:rPr>
      </w:pPr>
      <w:r w:rsidRPr="00F573FD">
        <w:rPr>
          <w:rFonts w:ascii="Times New Roman" w:hAnsi="Times New Roman"/>
        </w:rPr>
        <w:tab/>
      </w:r>
      <w:r w:rsidRPr="00F573FD">
        <w:rPr>
          <w:rFonts w:ascii="Times New Roman" w:hAnsi="Times New Roman"/>
        </w:rPr>
        <w:tab/>
      </w:r>
      <w:r w:rsidRPr="00F573FD">
        <w:rPr>
          <w:rFonts w:ascii="Times New Roman" w:hAnsi="Times New Roman"/>
        </w:rPr>
        <w:tab/>
      </w:r>
      <w:r w:rsidRPr="00F573FD">
        <w:rPr>
          <w:rFonts w:ascii="Times New Roman" w:hAnsi="Times New Roman"/>
        </w:rPr>
        <w:tab/>
        <w:t xml:space="preserve">Projekta iesniedzēja ___________________________________, </w:t>
      </w:r>
    </w:p>
    <w:p w14:paraId="7FDE9046" w14:textId="77777777" w:rsidR="00032C33" w:rsidRPr="00F573FD" w:rsidRDefault="00AC4EE9" w:rsidP="00AC4EE9">
      <w:pPr>
        <w:spacing w:after="0"/>
        <w:ind w:left="4320" w:firstLine="720"/>
        <w:jc w:val="center"/>
        <w:rPr>
          <w:rFonts w:ascii="Times New Roman" w:hAnsi="Times New Roman"/>
          <w:i/>
        </w:rPr>
      </w:pPr>
      <w:r w:rsidRPr="00F573FD">
        <w:rPr>
          <w:rFonts w:ascii="Times New Roman" w:hAnsi="Times New Roman"/>
          <w:i/>
        </w:rPr>
        <w:t xml:space="preserve">              </w:t>
      </w:r>
      <w:r w:rsidR="00032C33" w:rsidRPr="00F573FD">
        <w:rPr>
          <w:rFonts w:ascii="Times New Roman" w:hAnsi="Times New Roman"/>
          <w:i/>
        </w:rPr>
        <w:t>projekta iesniedzēja nosaukums</w:t>
      </w:r>
    </w:p>
    <w:p w14:paraId="1851C9AA" w14:textId="77777777" w:rsidR="00032C33" w:rsidRPr="00F573FD" w:rsidRDefault="00032C33" w:rsidP="009C5500">
      <w:pPr>
        <w:spacing w:after="0" w:line="240" w:lineRule="auto"/>
        <w:jc w:val="right"/>
        <w:rPr>
          <w:rFonts w:ascii="Times New Roman" w:hAnsi="Times New Roman"/>
        </w:rPr>
      </w:pPr>
    </w:p>
    <w:p w14:paraId="14B23888" w14:textId="77777777" w:rsidR="00032C33" w:rsidRPr="00F573FD" w:rsidRDefault="00032C33" w:rsidP="009C5500">
      <w:pPr>
        <w:spacing w:after="0" w:line="240" w:lineRule="auto"/>
        <w:jc w:val="right"/>
        <w:rPr>
          <w:rFonts w:ascii="Times New Roman" w:hAnsi="Times New Roman"/>
        </w:rPr>
      </w:pPr>
      <w:r w:rsidRPr="00F573FD">
        <w:rPr>
          <w:rFonts w:ascii="Times New Roman" w:hAnsi="Times New Roman"/>
        </w:rPr>
        <w:tab/>
      </w:r>
      <w:r w:rsidRPr="00F573FD">
        <w:rPr>
          <w:rFonts w:ascii="Times New Roman" w:hAnsi="Times New Roman"/>
        </w:rPr>
        <w:tab/>
      </w:r>
      <w:r w:rsidRPr="00F573FD">
        <w:rPr>
          <w:rFonts w:ascii="Times New Roman" w:hAnsi="Times New Roman"/>
        </w:rPr>
        <w:tab/>
      </w:r>
      <w:r w:rsidRPr="00F573FD">
        <w:rPr>
          <w:rFonts w:ascii="Times New Roman" w:hAnsi="Times New Roman"/>
        </w:rPr>
        <w:tab/>
        <w:t>atbildīgā amatpersona, _________________________________,</w:t>
      </w:r>
    </w:p>
    <w:p w14:paraId="142F6E9C" w14:textId="77777777" w:rsidR="009C5500" w:rsidRPr="00F573FD" w:rsidRDefault="009C5500" w:rsidP="009C5500">
      <w:pPr>
        <w:spacing w:after="0" w:line="240" w:lineRule="auto"/>
        <w:ind w:left="5040" w:firstLine="720"/>
        <w:jc w:val="center"/>
        <w:rPr>
          <w:rFonts w:ascii="Times New Roman" w:hAnsi="Times New Roman"/>
          <w:i/>
        </w:rPr>
      </w:pPr>
      <w:r w:rsidRPr="00F573FD">
        <w:rPr>
          <w:rFonts w:ascii="Times New Roman" w:hAnsi="Times New Roman"/>
          <w:i/>
        </w:rPr>
        <w:t>amata nosaukums</w:t>
      </w:r>
    </w:p>
    <w:p w14:paraId="7AB308CC" w14:textId="77777777" w:rsidR="00313DB4" w:rsidRPr="00F573FD" w:rsidRDefault="00313DB4" w:rsidP="00766D95">
      <w:pPr>
        <w:rPr>
          <w:rFonts w:ascii="Times New Roman" w:hAnsi="Times New Roman"/>
        </w:rPr>
      </w:pPr>
    </w:p>
    <w:p w14:paraId="416567CE" w14:textId="77777777" w:rsidR="00C048AB" w:rsidRDefault="00C048AB" w:rsidP="00C048AB">
      <w:pPr>
        <w:spacing w:after="120" w:line="240" w:lineRule="auto"/>
        <w:jc w:val="both"/>
        <w:rPr>
          <w:rFonts w:ascii="Times New Roman" w:hAnsi="Times New Roman"/>
        </w:rPr>
      </w:pPr>
      <w:r w:rsidRPr="00E24D7F">
        <w:rPr>
          <w:rFonts w:ascii="Times New Roman" w:hAnsi="Times New Roman"/>
        </w:rPr>
        <w:t>apliecinu, ka projekta iesnieguma iesniegšanas brīdī,</w:t>
      </w:r>
    </w:p>
    <w:p w14:paraId="6A4C20AD"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1) projekta iesniedzējs neatbilst nevienam no Eiropas Savienības struktūrfondu un Kohēzijas fonda 2014.-2020.gada plānošanas perioda vadības likuma 23.pantā pirmajā daļā minētajiem projektu iesniedzēju izslēgšanas noteikumiem;</w:t>
      </w:r>
    </w:p>
    <w:p w14:paraId="058E7AB2"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2) projekta iesniedzēja rīcībā ir pietiekami un stabili finanšu resursi (nav attiecināms uz valsts budžeta iestādēm);</w:t>
      </w:r>
    </w:p>
    <w:p w14:paraId="4605BD14"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3) projekta iesniegumā un tā pielikumos sniegtās ziņas atbilst patiesībai un projekta īstenošanai pieprasītais Eiropas Savienības fonda līdzfinansējums tiks izmantots saskaņā ar projekta iesniegumā noteikto;</w:t>
      </w:r>
    </w:p>
    <w:p w14:paraId="65338DDE"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4) 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05D6632E"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CA793E9"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13E20DF7"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projekta izmaksu pieauguma gadījumā projekta iesniedzējs sedz visas izmaksas, kas var rasties izmaksu svārstību rezultātā.</w:t>
      </w:r>
    </w:p>
    <w:p w14:paraId="623E78AC"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Apliecinu, ka esmu iepazinies (-</w:t>
      </w:r>
      <w:proofErr w:type="spellStart"/>
      <w:r w:rsidRPr="00E24D7F">
        <w:rPr>
          <w:rFonts w:ascii="Times New Roman" w:hAnsi="Times New Roman"/>
        </w:rPr>
        <w:t>usies</w:t>
      </w:r>
      <w:proofErr w:type="spellEnd"/>
      <w:r w:rsidRPr="00E24D7F">
        <w:rPr>
          <w:rFonts w:ascii="Times New Roman" w:hAnsi="Times New Roman"/>
        </w:rPr>
        <w:t>), ar attiecīgā Eiropas Savienības fonda specifikā atbalsta mērķa vai tā pasākuma nosacījumiem un atlases nolikumā noteiktajām prasībām.</w:t>
      </w:r>
    </w:p>
    <w:p w14:paraId="11A84451"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Piekrītu projekta iesniegumā norādīto datu apstrādei Kohēzijas politikas fondu vadības informācijas sistēmā 2014.-2020.gadam un to nodošanai citām valsts informācijas sistēmām.</w:t>
      </w:r>
    </w:p>
    <w:p w14:paraId="7F518521"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756D3B8C" w14:textId="77777777" w:rsidR="00766D95" w:rsidRPr="00F573FD" w:rsidRDefault="00C048AB" w:rsidP="00C048AB">
      <w:pPr>
        <w:spacing w:after="0" w:line="240" w:lineRule="auto"/>
        <w:jc w:val="both"/>
        <w:rPr>
          <w:rFonts w:ascii="Times New Roman" w:hAnsi="Times New Roman"/>
        </w:rPr>
      </w:pPr>
      <w:r w:rsidRPr="00E24D7F">
        <w:rPr>
          <w:rFonts w:ascii="Times New Roman" w:hAnsi="Times New Roman"/>
        </w:rPr>
        <w:t>Apzinos, ka projekts būs jāīsteno saskaņā ar projekta iesniegumā paredzētajām darbībām un rezultāti uzturēti atbilstoši projekta iesniegumā minētajam.</w:t>
      </w:r>
    </w:p>
    <w:p w14:paraId="7A924DBC"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 xml:space="preserve"> </w:t>
      </w:r>
    </w:p>
    <w:p w14:paraId="59BD2A71"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 xml:space="preserve">Paraksts*: </w:t>
      </w:r>
    </w:p>
    <w:p w14:paraId="491228B6"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Datums:</w:t>
      </w:r>
    </w:p>
    <w:p w14:paraId="58B0AB07" w14:textId="77777777" w:rsidR="00766D95" w:rsidRPr="00F573FD" w:rsidRDefault="00766D95" w:rsidP="00766D95">
      <w:pPr>
        <w:ind w:left="3600" w:firstLine="720"/>
        <w:rPr>
          <w:rFonts w:ascii="Times New Roman" w:hAnsi="Times New Roman"/>
          <w:i/>
          <w:sz w:val="20"/>
          <w:szCs w:val="20"/>
        </w:rPr>
      </w:pPr>
      <w:r w:rsidRPr="00F573FD">
        <w:rPr>
          <w:rFonts w:ascii="Times New Roman" w:hAnsi="Times New Roman"/>
          <w:i/>
          <w:sz w:val="20"/>
          <w:szCs w:val="20"/>
        </w:rPr>
        <w:t xml:space="preserve"> </w:t>
      </w:r>
      <w:proofErr w:type="spellStart"/>
      <w:r w:rsidRPr="00F573FD">
        <w:rPr>
          <w:rFonts w:ascii="Times New Roman" w:hAnsi="Times New Roman"/>
          <w:i/>
          <w:sz w:val="20"/>
          <w:szCs w:val="20"/>
        </w:rPr>
        <w:t>dd</w:t>
      </w:r>
      <w:proofErr w:type="spellEnd"/>
      <w:r w:rsidRPr="00F573FD">
        <w:rPr>
          <w:rFonts w:ascii="Times New Roman" w:hAnsi="Times New Roman"/>
          <w:i/>
          <w:sz w:val="20"/>
          <w:szCs w:val="20"/>
        </w:rPr>
        <w:t>/mm/</w:t>
      </w:r>
      <w:proofErr w:type="spellStart"/>
      <w:r w:rsidRPr="00F573FD">
        <w:rPr>
          <w:rFonts w:ascii="Times New Roman" w:hAnsi="Times New Roman"/>
          <w:i/>
          <w:sz w:val="20"/>
          <w:szCs w:val="20"/>
        </w:rPr>
        <w:t>gggg</w:t>
      </w:r>
      <w:proofErr w:type="spellEnd"/>
    </w:p>
    <w:p w14:paraId="0C9E0E60" w14:textId="77777777" w:rsidR="00766D95" w:rsidRPr="00F573FD" w:rsidRDefault="00766D95" w:rsidP="0004194D">
      <w:pPr>
        <w:jc w:val="both"/>
        <w:rPr>
          <w:rFonts w:ascii="Times New Roman" w:hAnsi="Times New Roman"/>
          <w:i/>
          <w:sz w:val="20"/>
          <w:szCs w:val="20"/>
        </w:rPr>
      </w:pPr>
      <w:r w:rsidRPr="00F573FD">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269A42C2" w14:textId="77777777" w:rsidR="00766D95" w:rsidRPr="00F573FD" w:rsidRDefault="00766D95" w:rsidP="0004194D">
      <w:pPr>
        <w:jc w:val="both"/>
        <w:rPr>
          <w:rFonts w:ascii="Times New Roman" w:hAnsi="Times New Roman"/>
          <w:color w:val="0000FF"/>
        </w:rPr>
      </w:pPr>
    </w:p>
    <w:p w14:paraId="06FFC3B4" w14:textId="77777777" w:rsidR="00766D95" w:rsidRPr="00F573FD" w:rsidRDefault="00766D95" w:rsidP="0004194D">
      <w:pPr>
        <w:spacing w:line="256" w:lineRule="auto"/>
        <w:ind w:right="-2"/>
        <w:contextualSpacing/>
        <w:jc w:val="both"/>
        <w:rPr>
          <w:rFonts w:ascii="Times New Roman" w:hAnsi="Times New Roman"/>
          <w:i/>
          <w:color w:val="0000FF"/>
          <w:sz w:val="20"/>
          <w:szCs w:val="20"/>
        </w:rPr>
      </w:pPr>
      <w:r w:rsidRPr="00F573FD">
        <w:rPr>
          <w:rFonts w:ascii="Times New Roman" w:hAnsi="Times New Roman"/>
          <w:i/>
          <w:color w:val="0000FF"/>
          <w:sz w:val="20"/>
          <w:szCs w:val="20"/>
        </w:rPr>
        <w:lastRenderedPageBreak/>
        <w:t xml:space="preserve">Projekta iesniegumu paraksta projekta iesniedzēja atbildīgā amatpersona, kurai iestādē ir noteiktas </w:t>
      </w:r>
      <w:proofErr w:type="spellStart"/>
      <w:r w:rsidRPr="00F573FD">
        <w:rPr>
          <w:rFonts w:ascii="Times New Roman" w:hAnsi="Times New Roman"/>
          <w:i/>
          <w:color w:val="0000FF"/>
          <w:sz w:val="20"/>
          <w:szCs w:val="20"/>
        </w:rPr>
        <w:t>paraksttiesības</w:t>
      </w:r>
      <w:proofErr w:type="spellEnd"/>
      <w:r w:rsidRPr="00F573FD">
        <w:rPr>
          <w:rFonts w:ascii="Times New Roman" w:hAnsi="Times New Roman"/>
          <w:i/>
          <w:color w:val="0000FF"/>
          <w:sz w:val="20"/>
          <w:szCs w:val="20"/>
        </w:rPr>
        <w:t>.</w:t>
      </w:r>
    </w:p>
    <w:p w14:paraId="1D037ED9" w14:textId="77777777" w:rsidR="00766D95" w:rsidRPr="00F573FD" w:rsidRDefault="00766D95" w:rsidP="0004194D">
      <w:pPr>
        <w:spacing w:line="256" w:lineRule="auto"/>
        <w:ind w:right="-2"/>
        <w:contextualSpacing/>
        <w:jc w:val="both"/>
        <w:rPr>
          <w:rFonts w:ascii="Times New Roman" w:hAnsi="Times New Roman"/>
          <w:i/>
          <w:color w:val="0000FF"/>
          <w:sz w:val="20"/>
          <w:szCs w:val="20"/>
        </w:rPr>
      </w:pPr>
    </w:p>
    <w:p w14:paraId="2A2615FD" w14:textId="77777777" w:rsidR="00CC616F" w:rsidRDefault="00766D95" w:rsidP="00A80833">
      <w:pPr>
        <w:pStyle w:val="Heading1"/>
        <w:jc w:val="center"/>
        <w:rPr>
          <w:rFonts w:ascii="Times New Roman" w:hAnsi="Times New Roman"/>
          <w:i/>
          <w:color w:val="0000FF"/>
          <w:sz w:val="20"/>
          <w:szCs w:val="20"/>
        </w:rPr>
      </w:pPr>
      <w:r w:rsidRPr="00F573FD">
        <w:rPr>
          <w:rFonts w:ascii="Times New Roman" w:hAnsi="Times New Roman"/>
          <w:i/>
          <w:color w:val="0000FF"/>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Kohēzijas fonda finansējumu.</w:t>
      </w:r>
      <w:bookmarkStart w:id="73" w:name="_Toc505091229"/>
    </w:p>
    <w:p w14:paraId="12264582" w14:textId="77777777" w:rsidR="00097832" w:rsidRDefault="00097832" w:rsidP="00097832"/>
    <w:p w14:paraId="61454159" w14:textId="77777777" w:rsidR="00097832" w:rsidRDefault="00097832" w:rsidP="00097832">
      <w:pPr>
        <w:sectPr w:rsidR="00097832" w:rsidSect="00097832">
          <w:footerReference w:type="default" r:id="rId20"/>
          <w:pgSz w:w="11906" w:h="16838" w:code="9"/>
          <w:pgMar w:top="1106" w:right="1276" w:bottom="1276" w:left="1134" w:header="709" w:footer="709" w:gutter="0"/>
          <w:cols w:space="708"/>
          <w:titlePg/>
          <w:docGrid w:linePitch="360"/>
        </w:sectPr>
      </w:pPr>
    </w:p>
    <w:p w14:paraId="38E8EB38" w14:textId="77777777" w:rsidR="00097832" w:rsidRDefault="00097832" w:rsidP="00097832"/>
    <w:p w14:paraId="5A948ECC" w14:textId="77777777" w:rsidR="00097832" w:rsidRDefault="00097832" w:rsidP="00097832"/>
    <w:p w14:paraId="1036FE94" w14:textId="77777777" w:rsidR="00C1570A" w:rsidRPr="00F573FD" w:rsidRDefault="00A80833" w:rsidP="00A80833">
      <w:pPr>
        <w:pStyle w:val="Heading1"/>
        <w:jc w:val="center"/>
        <w:rPr>
          <w:rFonts w:ascii="Times New Roman" w:hAnsi="Times New Roman"/>
          <w:b/>
          <w:color w:val="auto"/>
          <w:sz w:val="22"/>
          <w:szCs w:val="22"/>
        </w:rPr>
      </w:pPr>
      <w:r w:rsidRPr="00F573FD">
        <w:rPr>
          <w:rFonts w:ascii="Times New Roman" w:hAnsi="Times New Roman"/>
          <w:b/>
          <w:color w:val="auto"/>
          <w:sz w:val="22"/>
          <w:szCs w:val="22"/>
        </w:rPr>
        <w:t>PIELIKUMI</w:t>
      </w:r>
      <w:bookmarkEnd w:id="73"/>
    </w:p>
    <w:p w14:paraId="28D13EC5" w14:textId="77777777" w:rsidR="00EE1547" w:rsidRPr="00F573FD" w:rsidRDefault="00EE1547" w:rsidP="003D0215">
      <w:pPr>
        <w:spacing w:after="0"/>
        <w:ind w:right="252"/>
        <w:jc w:val="right"/>
        <w:rPr>
          <w:rFonts w:ascii="Times New Roman" w:hAnsi="Times New Roman"/>
          <w:sz w:val="20"/>
          <w:szCs w:val="20"/>
        </w:rPr>
      </w:pPr>
      <w:r w:rsidRPr="00F573FD">
        <w:rPr>
          <w:rFonts w:ascii="Times New Roman" w:hAnsi="Times New Roman"/>
          <w:sz w:val="20"/>
          <w:szCs w:val="20"/>
        </w:rPr>
        <w:t xml:space="preserve">1.pielikums </w:t>
      </w:r>
    </w:p>
    <w:p w14:paraId="7E61DE95" w14:textId="77777777" w:rsidR="00AC4EE9" w:rsidRPr="00F573FD" w:rsidRDefault="00AC4EE9" w:rsidP="003D0215">
      <w:pPr>
        <w:spacing w:after="0"/>
        <w:ind w:right="252"/>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FE3F51" w14:paraId="549FCF8E" w14:textId="77777777" w:rsidTr="00FE3F5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BA5043A" w14:textId="77777777" w:rsidR="00AC4EE9" w:rsidRPr="00FE3F51" w:rsidRDefault="00AC4EE9"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Projekta īstenošanas laika grafiks</w:t>
            </w:r>
          </w:p>
        </w:tc>
      </w:tr>
    </w:tbl>
    <w:p w14:paraId="11EA540E" w14:textId="77777777" w:rsidR="00AC4EE9" w:rsidRPr="00F573FD" w:rsidRDefault="00AC4EE9" w:rsidP="00AC4EE9">
      <w:pPr>
        <w:jc w:val="right"/>
        <w:rPr>
          <w:rFonts w:ascii="Times New Roman" w:hAnsi="Times New Roman"/>
          <w:sz w:val="20"/>
          <w:szCs w:val="20"/>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C48A0" w:rsidRPr="00FE3F51" w14:paraId="630F78B7" w14:textId="77777777" w:rsidTr="00FE3F51">
        <w:tc>
          <w:tcPr>
            <w:tcW w:w="29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A74BEA" w14:textId="77777777" w:rsidR="005C48A0" w:rsidRPr="00FE3F51" w:rsidRDefault="005C48A0" w:rsidP="00FE3F51">
            <w:pPr>
              <w:spacing w:after="0" w:line="240" w:lineRule="auto"/>
              <w:rPr>
                <w:rFonts w:ascii="Times New Roman" w:hAnsi="Times New Roman"/>
                <w:sz w:val="20"/>
                <w:szCs w:val="20"/>
              </w:rPr>
            </w:pPr>
            <w:r w:rsidRPr="00FE3F51">
              <w:rPr>
                <w:rFonts w:ascii="Times New Roman" w:hAnsi="Times New Roman"/>
                <w:sz w:val="20"/>
                <w:szCs w:val="20"/>
              </w:rPr>
              <w:t>Projekta darbības numurs</w:t>
            </w:r>
            <w:r w:rsidRPr="00FE3F51">
              <w:rPr>
                <w:rFonts w:ascii="Times New Roman" w:hAnsi="Times New Roman"/>
                <w:sz w:val="20"/>
                <w:szCs w:val="20"/>
                <w:vertAlign w:val="superscript"/>
              </w:rPr>
              <w:footnoteReference w:id="7"/>
            </w: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14:paraId="5E183E0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īstenošanas laika grafiks (ceturkšņos)</w:t>
            </w:r>
            <w:r w:rsidRPr="00FE3F51">
              <w:rPr>
                <w:rFonts w:ascii="Times New Roman" w:hAnsi="Times New Roman"/>
                <w:sz w:val="20"/>
                <w:szCs w:val="20"/>
                <w:vertAlign w:val="superscript"/>
              </w:rPr>
              <w:footnoteReference w:id="8"/>
            </w:r>
          </w:p>
        </w:tc>
      </w:tr>
      <w:tr w:rsidR="009A5EC7" w:rsidRPr="00FE3F51" w14:paraId="6B9AA596" w14:textId="77777777" w:rsidTr="00FE3F51">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96E1D7" w14:textId="77777777" w:rsidR="005C48A0" w:rsidRPr="00FE3F51" w:rsidRDefault="005C48A0" w:rsidP="00FE3F51">
            <w:pPr>
              <w:spacing w:after="0" w:line="240" w:lineRule="auto"/>
              <w:rPr>
                <w:rFonts w:ascii="Times New Roman" w:hAnsi="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E62DB62" w14:textId="3D9DCCF7" w:rsidR="005C48A0" w:rsidRPr="00FE3F51" w:rsidRDefault="00637CC2" w:rsidP="00FE3F51">
            <w:pPr>
              <w:spacing w:after="0" w:line="240" w:lineRule="auto"/>
              <w:jc w:val="center"/>
              <w:rPr>
                <w:rFonts w:ascii="Times New Roman" w:hAnsi="Times New Roman"/>
                <w:color w:val="000000"/>
              </w:rPr>
            </w:pPr>
            <w:del w:id="74" w:author="Madara Zamarina" w:date="2020-10-28T08:31:00Z">
              <w:r>
                <w:rPr>
                  <w:rFonts w:ascii="Times New Roman" w:hAnsi="Times New Roman"/>
                  <w:color w:val="000000"/>
                </w:rPr>
                <w:delText>2018</w:delText>
              </w:r>
            </w:del>
            <w:ins w:id="75" w:author="Madara Zamarina" w:date="2020-10-28T08:31:00Z">
              <w:r>
                <w:rPr>
                  <w:rFonts w:ascii="Times New Roman" w:hAnsi="Times New Roman"/>
                  <w:color w:val="000000"/>
                </w:rPr>
                <w:t>201</w:t>
              </w:r>
              <w:r w:rsidR="00633359">
                <w:rPr>
                  <w:rFonts w:ascii="Times New Roman" w:hAnsi="Times New Roman"/>
                  <w:color w:val="000000"/>
                </w:rPr>
                <w:t>9</w:t>
              </w:r>
            </w:ins>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187161F" w14:textId="69CD0016" w:rsidR="005C48A0" w:rsidRPr="00FE3F51" w:rsidRDefault="00637CC2" w:rsidP="00FE3F51">
            <w:pPr>
              <w:spacing w:after="0" w:line="240" w:lineRule="auto"/>
              <w:jc w:val="center"/>
              <w:rPr>
                <w:rFonts w:ascii="Times New Roman" w:hAnsi="Times New Roman"/>
                <w:color w:val="000000"/>
              </w:rPr>
            </w:pPr>
            <w:del w:id="76" w:author="Madara Zamarina" w:date="2020-10-28T08:31:00Z">
              <w:r>
                <w:rPr>
                  <w:rFonts w:ascii="Times New Roman" w:hAnsi="Times New Roman"/>
                  <w:color w:val="000000"/>
                </w:rPr>
                <w:delText>2019</w:delText>
              </w:r>
            </w:del>
            <w:ins w:id="77" w:author="Madara Zamarina" w:date="2020-10-28T08:31:00Z">
              <w:r>
                <w:rPr>
                  <w:rFonts w:ascii="Times New Roman" w:hAnsi="Times New Roman"/>
                  <w:color w:val="000000"/>
                </w:rPr>
                <w:t>20</w:t>
              </w:r>
              <w:r w:rsidR="00633359">
                <w:rPr>
                  <w:rFonts w:ascii="Times New Roman" w:hAnsi="Times New Roman"/>
                  <w:color w:val="000000"/>
                </w:rPr>
                <w:t>20</w:t>
              </w:r>
            </w:ins>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6685CBB" w14:textId="78893C75" w:rsidR="005C48A0" w:rsidRPr="00FE3F51" w:rsidRDefault="00637CC2" w:rsidP="00FE3F51">
            <w:pPr>
              <w:spacing w:after="0" w:line="240" w:lineRule="auto"/>
              <w:jc w:val="center"/>
              <w:rPr>
                <w:rFonts w:ascii="Times New Roman" w:hAnsi="Times New Roman"/>
                <w:color w:val="000000"/>
              </w:rPr>
            </w:pPr>
            <w:del w:id="78" w:author="Madara Zamarina" w:date="2020-10-28T08:31:00Z">
              <w:r>
                <w:rPr>
                  <w:rFonts w:ascii="Times New Roman" w:hAnsi="Times New Roman"/>
                  <w:color w:val="000000"/>
                </w:rPr>
                <w:delText>2020</w:delText>
              </w:r>
            </w:del>
            <w:ins w:id="79" w:author="Madara Zamarina" w:date="2020-10-28T08:31:00Z">
              <w:r>
                <w:rPr>
                  <w:rFonts w:ascii="Times New Roman" w:hAnsi="Times New Roman"/>
                  <w:color w:val="000000"/>
                </w:rPr>
                <w:t>202</w:t>
              </w:r>
              <w:r w:rsidR="00633359">
                <w:rPr>
                  <w:rFonts w:ascii="Times New Roman" w:hAnsi="Times New Roman"/>
                  <w:color w:val="000000"/>
                </w:rPr>
                <w:t>1</w:t>
              </w:r>
            </w:ins>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BA57FC" w14:textId="43E146FF" w:rsidR="005C48A0" w:rsidRPr="00FE3F51" w:rsidRDefault="00637CC2" w:rsidP="00FE3F51">
            <w:pPr>
              <w:spacing w:after="0" w:line="240" w:lineRule="auto"/>
              <w:jc w:val="center"/>
              <w:rPr>
                <w:rFonts w:ascii="Times New Roman" w:hAnsi="Times New Roman"/>
                <w:color w:val="000000"/>
              </w:rPr>
            </w:pPr>
            <w:del w:id="80" w:author="Madara Zamarina" w:date="2020-10-28T08:31:00Z">
              <w:r>
                <w:rPr>
                  <w:rFonts w:ascii="Times New Roman" w:hAnsi="Times New Roman"/>
                  <w:color w:val="000000"/>
                </w:rPr>
                <w:delText>2021</w:delText>
              </w:r>
            </w:del>
            <w:ins w:id="81" w:author="Madara Zamarina" w:date="2020-10-28T08:31:00Z">
              <w:r>
                <w:rPr>
                  <w:rFonts w:ascii="Times New Roman" w:hAnsi="Times New Roman"/>
                  <w:color w:val="000000"/>
                </w:rPr>
                <w:t>202</w:t>
              </w:r>
              <w:r w:rsidR="00633359">
                <w:rPr>
                  <w:rFonts w:ascii="Times New Roman" w:hAnsi="Times New Roman"/>
                  <w:color w:val="000000"/>
                </w:rPr>
                <w:t>2</w:t>
              </w:r>
            </w:ins>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CE4786" w14:textId="346D6D18" w:rsidR="005C48A0" w:rsidRPr="00FE3F51" w:rsidRDefault="00637CC2" w:rsidP="00FE3F51">
            <w:pPr>
              <w:spacing w:after="0" w:line="240" w:lineRule="auto"/>
              <w:jc w:val="center"/>
              <w:rPr>
                <w:rFonts w:ascii="Times New Roman" w:hAnsi="Times New Roman"/>
                <w:color w:val="000000"/>
              </w:rPr>
            </w:pPr>
            <w:del w:id="82" w:author="Madara Zamarina" w:date="2020-10-28T08:31:00Z">
              <w:r>
                <w:rPr>
                  <w:rFonts w:ascii="Times New Roman" w:hAnsi="Times New Roman"/>
                  <w:color w:val="000000"/>
                </w:rPr>
                <w:delText>2022</w:delText>
              </w:r>
            </w:del>
            <w:ins w:id="83" w:author="Madara Zamarina" w:date="2020-10-28T08:31:00Z">
              <w:r>
                <w:rPr>
                  <w:rFonts w:ascii="Times New Roman" w:hAnsi="Times New Roman"/>
                  <w:color w:val="000000"/>
                </w:rPr>
                <w:t>202</w:t>
              </w:r>
              <w:r w:rsidR="00633359">
                <w:rPr>
                  <w:rFonts w:ascii="Times New Roman" w:hAnsi="Times New Roman"/>
                  <w:color w:val="000000"/>
                </w:rPr>
                <w:t>3</w:t>
              </w:r>
            </w:ins>
            <w:r w:rsidR="005C48A0" w:rsidRPr="00FE3F51">
              <w:rPr>
                <w:rFonts w:ascii="Times New Roman" w:hAnsi="Times New Roman"/>
                <w:color w:val="000000"/>
              </w:rPr>
              <w:t>.gads</w:t>
            </w:r>
          </w:p>
        </w:tc>
      </w:tr>
      <w:tr w:rsidR="009A5EC7" w:rsidRPr="00FE3F51" w14:paraId="5DE61C25" w14:textId="77777777" w:rsidTr="00FE3F51">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F5764" w14:textId="77777777" w:rsidR="005C48A0" w:rsidRPr="00FE3F51" w:rsidRDefault="005C48A0" w:rsidP="00FE3F51">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586061"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766D44"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4A7F47"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019BC3"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C160EE"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B0632E"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D99195"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B2F1F9"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F9A636"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6A4DC4"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36447A"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EDC1EE"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E35977C"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014995"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70DBA7"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A77FB2"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DA83F7"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056C54"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19A4F1"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D95D88"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r>
      <w:tr w:rsidR="00232F1F" w:rsidRPr="00FE3F51" w14:paraId="4AF32D68" w14:textId="77777777" w:rsidTr="00232F1F">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5FD2AD74" w14:textId="77777777" w:rsidR="00232F1F" w:rsidRPr="00FE3F51" w:rsidRDefault="00232F1F" w:rsidP="00232F1F">
            <w:pPr>
              <w:spacing w:after="0" w:line="240" w:lineRule="auto"/>
              <w:jc w:val="center"/>
              <w:rPr>
                <w:rFonts w:ascii="Times New Roman" w:hAnsi="Times New Roman"/>
                <w:color w:val="0000FF"/>
                <w:sz w:val="20"/>
                <w:szCs w:val="20"/>
              </w:rPr>
            </w:pPr>
            <w:r w:rsidRPr="00FE3F51">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551834" w14:textId="77777777" w:rsidR="00232F1F" w:rsidRPr="00FE3F51" w:rsidRDefault="00232F1F" w:rsidP="00232F1F">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8E4D4B" w14:textId="77777777" w:rsidR="00232F1F" w:rsidRPr="00FE3F51" w:rsidRDefault="00232F1F" w:rsidP="00232F1F">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381E3F" w14:textId="77777777" w:rsidR="00232F1F" w:rsidRPr="00FE3F51" w:rsidRDefault="00232F1F" w:rsidP="00232F1F">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ED3538" w14:textId="77777777" w:rsidR="00232F1F" w:rsidRPr="00FE3F51" w:rsidRDefault="00232F1F" w:rsidP="00232F1F">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F997C" w14:textId="77777777" w:rsidR="00232F1F" w:rsidRPr="00FE3F51" w:rsidRDefault="00232F1F" w:rsidP="00232F1F">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4FF25A" w14:textId="77777777" w:rsidR="00232F1F" w:rsidRPr="00A06626" w:rsidRDefault="00300E86" w:rsidP="00300E86">
            <w:pPr>
              <w:spacing w:after="0" w:line="240" w:lineRule="auto"/>
              <w:jc w:val="center"/>
              <w:rPr>
                <w:rFonts w:ascii="Times New Roman" w:hAnsi="Times New Roman"/>
                <w:i/>
                <w:color w:val="0000FF"/>
              </w:rPr>
            </w:pPr>
            <w:ins w:id="84" w:author="Madara Zamarina" w:date="2020-10-28T08:31:00Z">
              <w:r w:rsidRPr="00300E86">
                <w:rPr>
                  <w:rFonts w:ascii="Times New Roman" w:hAnsi="Times New Roman"/>
                  <w:i/>
                  <w:color w:val="0000FF"/>
                </w:rPr>
                <w:t>P</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114B67" w14:textId="77777777" w:rsidR="00232F1F" w:rsidRPr="00A06626" w:rsidRDefault="00300E86" w:rsidP="00300E86">
            <w:pPr>
              <w:spacing w:after="0" w:line="240" w:lineRule="auto"/>
              <w:jc w:val="center"/>
              <w:rPr>
                <w:rFonts w:ascii="Times New Roman" w:hAnsi="Times New Roman"/>
                <w:i/>
                <w:color w:val="0000FF"/>
              </w:rPr>
            </w:pPr>
            <w:ins w:id="85" w:author="Madara Zamarina" w:date="2020-10-28T08:31:00Z">
              <w:r w:rsidRPr="00300E86">
                <w:rPr>
                  <w:rFonts w:ascii="Times New Roman" w:hAnsi="Times New Roman"/>
                  <w:i/>
                  <w:color w:val="0000FF"/>
                </w:rPr>
                <w:t>P</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8666B0" w14:textId="77777777" w:rsidR="00232F1F" w:rsidRPr="00FE3F51" w:rsidRDefault="00232F1F" w:rsidP="00300E86">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E5796" w14:textId="77777777" w:rsidR="00232F1F" w:rsidRPr="00FE3F51" w:rsidRDefault="00232F1F" w:rsidP="00300E86">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2F3AD" w14:textId="64FEFDFE" w:rsidR="00232F1F" w:rsidRPr="00FE3F51" w:rsidRDefault="00C048AB" w:rsidP="00300E86">
            <w:pPr>
              <w:spacing w:after="0" w:line="240" w:lineRule="auto"/>
              <w:jc w:val="center"/>
              <w:rPr>
                <w:rFonts w:ascii="Times New Roman" w:hAnsi="Times New Roman"/>
                <w:color w:val="0000FF"/>
                <w:sz w:val="20"/>
                <w:szCs w:val="20"/>
              </w:rPr>
            </w:pPr>
            <w:del w:id="86" w:author="Madara Zamarina" w:date="2020-10-28T08:31:00Z">
              <w:r>
                <w:rPr>
                  <w:rFonts w:ascii="Times New Roman" w:hAnsi="Times New Roman"/>
                  <w:i/>
                  <w:color w:val="0000FF"/>
                </w:rPr>
                <w:delText>P</w:delText>
              </w:r>
            </w:del>
            <w:ins w:id="87" w:author="Madara Zamarina" w:date="2020-10-28T08:31:00Z">
              <w:r w:rsidR="00300E86">
                <w:rPr>
                  <w:rFonts w:ascii="Times New Roman" w:hAnsi="Times New Roman"/>
                  <w:i/>
                  <w:color w:val="0000FF"/>
                </w:rPr>
                <w:t>X</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1B1A0C" w14:textId="2562F608" w:rsidR="00232F1F" w:rsidRPr="00FE3F51" w:rsidRDefault="00C048AB" w:rsidP="00C31D43">
            <w:pPr>
              <w:spacing w:after="0" w:line="240" w:lineRule="auto"/>
              <w:jc w:val="center"/>
              <w:rPr>
                <w:rFonts w:ascii="Times New Roman" w:hAnsi="Times New Roman"/>
                <w:color w:val="0000FF"/>
                <w:sz w:val="20"/>
                <w:szCs w:val="20"/>
              </w:rPr>
            </w:pPr>
            <w:del w:id="88" w:author="Madara Zamarina" w:date="2020-10-28T08:31:00Z">
              <w:r>
                <w:rPr>
                  <w:rFonts w:ascii="Times New Roman" w:hAnsi="Times New Roman"/>
                  <w:i/>
                  <w:color w:val="0000FF"/>
                </w:rPr>
                <w:delText>P</w:delText>
              </w:r>
            </w:del>
            <w:ins w:id="89" w:author="Madara Zamarina" w:date="2020-10-28T08:31:00Z">
              <w:r w:rsidR="00300E86">
                <w:rPr>
                  <w:rFonts w:ascii="Times New Roman" w:hAnsi="Times New Roman"/>
                  <w:i/>
                  <w:color w:val="0000FF"/>
                </w:rPr>
                <w:t>X</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C33546" w14:textId="77777777" w:rsidR="00232F1F" w:rsidRPr="00FE3F51" w:rsidRDefault="00232F1F" w:rsidP="002B2776">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DF7C05" w14:textId="77777777" w:rsidR="00232F1F" w:rsidRPr="00FE3F51" w:rsidRDefault="00232F1F" w:rsidP="00B37121">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A5B17F" w14:textId="77777777" w:rsidR="00232F1F" w:rsidRPr="00FE3F51" w:rsidRDefault="00232F1F" w:rsidP="00B37121">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971B44" w14:textId="77777777" w:rsidR="00232F1F" w:rsidRPr="00FE3F51" w:rsidRDefault="00232F1F" w:rsidP="00B37121">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FE0082" w14:textId="77777777" w:rsidR="00232F1F" w:rsidRPr="00FE3F51" w:rsidRDefault="00232F1F" w:rsidP="00B37121">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6637FF" w14:textId="77777777" w:rsidR="00232F1F" w:rsidRPr="00FE3F51" w:rsidRDefault="00232F1F" w:rsidP="00B37121">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7EF106" w14:textId="77777777" w:rsidR="00232F1F" w:rsidRPr="00FE3F51" w:rsidRDefault="00232F1F" w:rsidP="00B37121">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F166A5" w14:textId="77777777" w:rsidR="00232F1F" w:rsidRPr="00FE3F51" w:rsidRDefault="00232F1F" w:rsidP="00AF5B3D">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FB9E42" w14:textId="77777777" w:rsidR="00232F1F" w:rsidRPr="00FE3F51" w:rsidRDefault="00232F1F" w:rsidP="00AF5B3D">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r>
      <w:tr w:rsidR="00232F1F" w:rsidRPr="00FE3F51" w14:paraId="2B4DFB75" w14:textId="77777777" w:rsidTr="00FE3F51">
        <w:tc>
          <w:tcPr>
            <w:tcW w:w="2948" w:type="dxa"/>
            <w:tcBorders>
              <w:top w:val="single" w:sz="4" w:space="0" w:color="auto"/>
              <w:left w:val="single" w:sz="4" w:space="0" w:color="auto"/>
              <w:bottom w:val="single" w:sz="4" w:space="0" w:color="auto"/>
              <w:right w:val="single" w:sz="4" w:space="0" w:color="auto"/>
            </w:tcBorders>
            <w:shd w:val="clear" w:color="auto" w:fill="auto"/>
          </w:tcPr>
          <w:p w14:paraId="6E21CA0B" w14:textId="77777777" w:rsidR="00232F1F" w:rsidRPr="0065140D" w:rsidRDefault="00232F1F" w:rsidP="00232F1F">
            <w:pPr>
              <w:spacing w:after="0" w:line="240" w:lineRule="auto"/>
              <w:jc w:val="center"/>
              <w:rPr>
                <w:rFonts w:ascii="Times New Roman" w:hAnsi="Times New Roman"/>
                <w:i/>
                <w:color w:val="0000FF"/>
              </w:rPr>
            </w:pPr>
            <w:r w:rsidRPr="0065140D">
              <w:rPr>
                <w:rFonts w:ascii="Times New Roman" w:hAnsi="Times New Roman"/>
                <w:i/>
                <w:color w:val="0000FF"/>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0EAFB" w14:textId="77777777" w:rsidR="00232F1F" w:rsidRPr="00FE3F51" w:rsidRDefault="00232F1F" w:rsidP="00232F1F">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350B6" w14:textId="77777777" w:rsidR="00232F1F" w:rsidRPr="00FE3F51" w:rsidRDefault="00232F1F" w:rsidP="00232F1F">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4C326D" w14:textId="77777777" w:rsidR="00232F1F" w:rsidRPr="00FE3F51" w:rsidRDefault="00232F1F" w:rsidP="00232F1F">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377768" w14:textId="77777777" w:rsidR="00232F1F" w:rsidRPr="00FE3F51" w:rsidRDefault="00232F1F" w:rsidP="00232F1F">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ECBBB4" w14:textId="77777777" w:rsidR="00232F1F" w:rsidRPr="00FE3F51" w:rsidRDefault="00232F1F" w:rsidP="00232F1F">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E9C9F2" w14:textId="77777777" w:rsidR="00232F1F" w:rsidRPr="00FE3F51" w:rsidRDefault="00232F1F" w:rsidP="00A06626">
            <w:pPr>
              <w:spacing w:after="0" w:line="240" w:lineRule="auto"/>
              <w:jc w:val="center"/>
              <w:rPr>
                <w:rFonts w:ascii="Times New Roman" w:hAnsi="Times New Roman"/>
                <w:sz w:val="20"/>
                <w:szCs w:val="20"/>
              </w:rPr>
            </w:pPr>
            <w:ins w:id="90" w:author="Madara Zamarina" w:date="2020-10-28T08:31:00Z">
              <w:r>
                <w:rPr>
                  <w:rFonts w:ascii="Times New Roman" w:hAnsi="Times New Roman"/>
                  <w:i/>
                  <w:color w:val="0000FF"/>
                </w:rPr>
                <w:t>P</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F535C9" w14:textId="77777777" w:rsidR="00232F1F" w:rsidRPr="00FE3F51" w:rsidRDefault="00232F1F" w:rsidP="00A06626">
            <w:pPr>
              <w:spacing w:after="0" w:line="240" w:lineRule="auto"/>
              <w:jc w:val="center"/>
              <w:rPr>
                <w:rFonts w:ascii="Times New Roman" w:hAnsi="Times New Roman"/>
                <w:sz w:val="20"/>
                <w:szCs w:val="20"/>
              </w:rPr>
            </w:pPr>
            <w:ins w:id="91" w:author="Madara Zamarina" w:date="2020-10-28T08:31:00Z">
              <w:r>
                <w:rPr>
                  <w:rFonts w:ascii="Times New Roman" w:hAnsi="Times New Roman"/>
                  <w:i/>
                  <w:color w:val="0000FF"/>
                </w:rPr>
                <w:t>P</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1D3704" w14:textId="77777777" w:rsidR="00232F1F" w:rsidRPr="00FE3F51" w:rsidRDefault="00232F1F" w:rsidP="00A06626">
            <w:pPr>
              <w:spacing w:after="0" w:line="240" w:lineRule="auto"/>
              <w:jc w:val="center"/>
              <w:rPr>
                <w:rFonts w:ascii="Times New Roman" w:hAnsi="Times New Roman"/>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D44381" w14:textId="77777777" w:rsidR="00232F1F" w:rsidRPr="00FE3F51" w:rsidRDefault="00232F1F" w:rsidP="00A06626">
            <w:pPr>
              <w:spacing w:after="0" w:line="240" w:lineRule="auto"/>
              <w:jc w:val="center"/>
              <w:rPr>
                <w:rFonts w:ascii="Times New Roman" w:hAnsi="Times New Roman"/>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EAEC4" w14:textId="608554F1" w:rsidR="00232F1F" w:rsidRPr="00FE3F51" w:rsidRDefault="00A62358" w:rsidP="00A06626">
            <w:pPr>
              <w:spacing w:after="0" w:line="240" w:lineRule="auto"/>
              <w:jc w:val="center"/>
              <w:rPr>
                <w:rFonts w:ascii="Times New Roman" w:hAnsi="Times New Roman"/>
                <w:sz w:val="20"/>
                <w:szCs w:val="20"/>
              </w:rPr>
            </w:pPr>
            <w:del w:id="92" w:author="Madara Zamarina" w:date="2020-10-28T08:31:00Z">
              <w:r>
                <w:rPr>
                  <w:rFonts w:ascii="Times New Roman" w:hAnsi="Times New Roman"/>
                  <w:i/>
                  <w:color w:val="0000FF"/>
                </w:rPr>
                <w:delText>P</w:delText>
              </w:r>
            </w:del>
            <w:ins w:id="93" w:author="Madara Zamarina" w:date="2020-10-28T08:31:00Z">
              <w:r w:rsidR="00232F1F" w:rsidRPr="00FE3F51">
                <w:rPr>
                  <w:rFonts w:ascii="Times New Roman" w:hAnsi="Times New Roman"/>
                  <w:i/>
                  <w:color w:val="0000FF"/>
                </w:rPr>
                <w:t>X</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F363A8" w14:textId="761878B0" w:rsidR="00232F1F" w:rsidRPr="00FE3F51" w:rsidRDefault="00A62358" w:rsidP="00A06626">
            <w:pPr>
              <w:spacing w:after="0" w:line="240" w:lineRule="auto"/>
              <w:jc w:val="center"/>
              <w:rPr>
                <w:rFonts w:ascii="Times New Roman" w:hAnsi="Times New Roman"/>
                <w:sz w:val="20"/>
                <w:szCs w:val="20"/>
              </w:rPr>
            </w:pPr>
            <w:del w:id="94" w:author="Madara Zamarina" w:date="2020-10-28T08:31:00Z">
              <w:r>
                <w:rPr>
                  <w:rFonts w:ascii="Times New Roman" w:hAnsi="Times New Roman"/>
                  <w:i/>
                  <w:color w:val="0000FF"/>
                </w:rPr>
                <w:delText>P</w:delText>
              </w:r>
            </w:del>
            <w:ins w:id="95" w:author="Madara Zamarina" w:date="2020-10-28T08:31:00Z">
              <w:r w:rsidR="00232F1F" w:rsidRPr="00FE3F51">
                <w:rPr>
                  <w:rFonts w:ascii="Times New Roman" w:hAnsi="Times New Roman"/>
                  <w:i/>
                  <w:color w:val="0000FF"/>
                </w:rPr>
                <w:t>X</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2DE53" w14:textId="77777777" w:rsidR="00232F1F" w:rsidRPr="00FE3F51" w:rsidRDefault="00232F1F" w:rsidP="00A06626">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57FC22" w14:textId="77777777" w:rsidR="00232F1F" w:rsidRPr="00FE3F51" w:rsidRDefault="00232F1F" w:rsidP="00A06626">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706000" w14:textId="77777777" w:rsidR="00232F1F" w:rsidRPr="00FE3F51" w:rsidRDefault="00232F1F"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F8397" w14:textId="77777777" w:rsidR="00232F1F" w:rsidRPr="00FE3F51" w:rsidRDefault="00232F1F"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083367" w14:textId="77777777" w:rsidR="00232F1F" w:rsidRPr="00FE3F51" w:rsidRDefault="00232F1F"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A8D520" w14:textId="77777777" w:rsidR="00232F1F" w:rsidRPr="00FE3F51" w:rsidRDefault="00232F1F"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051D3E" w14:textId="77777777" w:rsidR="00232F1F" w:rsidRPr="00FE3F51" w:rsidRDefault="00232F1F"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3FADA9" w14:textId="77777777" w:rsidR="00232F1F" w:rsidRPr="00FE3F51" w:rsidRDefault="00232F1F"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F619F0" w14:textId="77777777" w:rsidR="00232F1F" w:rsidRPr="00FE3F51" w:rsidRDefault="00232F1F" w:rsidP="00A06626">
            <w:pPr>
              <w:spacing w:after="0" w:line="240" w:lineRule="auto"/>
              <w:jc w:val="center"/>
              <w:rPr>
                <w:rFonts w:ascii="Times New Roman" w:hAnsi="Times New Roman"/>
                <w:sz w:val="20"/>
                <w:szCs w:val="20"/>
              </w:rPr>
            </w:pPr>
          </w:p>
        </w:tc>
      </w:tr>
      <w:tr w:rsidR="00300E86" w:rsidRPr="00FE3F51" w14:paraId="3CE08364" w14:textId="77777777" w:rsidTr="00FE3F51">
        <w:trPr>
          <w:trHeight w:val="333"/>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69B4874D" w14:textId="77777777" w:rsidR="00300E86" w:rsidRPr="0065140D" w:rsidRDefault="00300E86" w:rsidP="00300E86">
            <w:pPr>
              <w:spacing w:after="0" w:line="240" w:lineRule="auto"/>
              <w:jc w:val="center"/>
              <w:rPr>
                <w:rFonts w:ascii="Times New Roman" w:hAnsi="Times New Roman"/>
                <w:i/>
                <w:color w:val="0000FF"/>
              </w:rPr>
            </w:pPr>
            <w:r w:rsidRPr="0065140D">
              <w:rPr>
                <w:rFonts w:ascii="Times New Roman" w:hAnsi="Times New Roman"/>
                <w:i/>
                <w:color w:val="0000FF"/>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B77FF8"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B5359F"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D6D726"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08A419"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8C1E03"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682524" w14:textId="77777777" w:rsidR="00300E86" w:rsidRPr="00FE3F51" w:rsidRDefault="00300E86"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65BDEE" w14:textId="77777777" w:rsidR="00300E86" w:rsidRPr="00FE3F51" w:rsidRDefault="00300E86"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3423DC" w14:textId="77777777" w:rsidR="00300E86" w:rsidRPr="00FE3F51" w:rsidRDefault="00300E86"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5084F1" w14:textId="77777777" w:rsidR="00300E86" w:rsidRPr="00FE3F51" w:rsidRDefault="00300E86"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08D91B" w14:textId="77777777" w:rsidR="00300E86" w:rsidRPr="00FE3F51" w:rsidRDefault="00300E86"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7DCC8E" w14:textId="77777777" w:rsidR="00300E86" w:rsidRPr="00FE3F51" w:rsidRDefault="00300E86" w:rsidP="00A06626">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1D4511" w14:textId="77777777" w:rsidR="00300E86" w:rsidRPr="00FE3F51" w:rsidRDefault="00300E86" w:rsidP="00A06626">
            <w:pPr>
              <w:spacing w:after="0" w:line="240" w:lineRule="auto"/>
              <w:jc w:val="center"/>
              <w:rPr>
                <w:rFonts w:ascii="Times New Roman" w:hAnsi="Times New Roman"/>
                <w:sz w:val="20"/>
                <w:szCs w:val="20"/>
              </w:rPr>
            </w:pPr>
            <w:ins w:id="96" w:author="Madara Zamarina" w:date="2020-10-28T08:31:00Z">
              <w:r w:rsidRPr="00FE3F51">
                <w:rPr>
                  <w:rFonts w:ascii="Times New Roman" w:hAnsi="Times New Roman"/>
                  <w:i/>
                  <w:color w:val="0000FF"/>
                </w:rPr>
                <w:t>X</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EF8314" w14:textId="77777777" w:rsidR="00300E86" w:rsidRPr="00FE3F51" w:rsidRDefault="00300E86" w:rsidP="00A06626">
            <w:pPr>
              <w:spacing w:after="0" w:line="240" w:lineRule="auto"/>
              <w:jc w:val="center"/>
              <w:rPr>
                <w:rFonts w:ascii="Times New Roman" w:hAnsi="Times New Roman"/>
                <w:sz w:val="20"/>
                <w:szCs w:val="20"/>
              </w:rPr>
            </w:pPr>
            <w:ins w:id="97" w:author="Madara Zamarina" w:date="2020-10-28T08:31:00Z">
              <w:r w:rsidRPr="00FE3F51">
                <w:rPr>
                  <w:rFonts w:ascii="Times New Roman" w:hAnsi="Times New Roman"/>
                  <w:i/>
                  <w:color w:val="0000FF"/>
                </w:rPr>
                <w:t>X</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84714E" w14:textId="77777777" w:rsidR="00300E86" w:rsidRPr="00FE3F51" w:rsidRDefault="00300E86" w:rsidP="00A06626">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FB8B6A" w14:textId="77777777" w:rsidR="00300E86" w:rsidRPr="00FE3F51" w:rsidRDefault="00300E86" w:rsidP="00A06626">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201F53" w14:textId="77777777" w:rsidR="00300E86" w:rsidRPr="00FE3F51" w:rsidRDefault="00300E86" w:rsidP="00A06626">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5E8760" w14:textId="77777777" w:rsidR="00300E86" w:rsidRPr="00FE3F51" w:rsidRDefault="00300E86" w:rsidP="00A06626">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7C27A6" w14:textId="77777777" w:rsidR="00300E86" w:rsidRPr="00FE3F51" w:rsidRDefault="00300E86" w:rsidP="00A06626">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09C081" w14:textId="77777777" w:rsidR="00300E86" w:rsidRPr="00FE3F51" w:rsidRDefault="00300E86" w:rsidP="00A06626">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2AED5A" w14:textId="77777777" w:rsidR="00300E86" w:rsidRPr="00FE3F51" w:rsidRDefault="00300E86" w:rsidP="00A06626">
            <w:pPr>
              <w:spacing w:after="0" w:line="240" w:lineRule="auto"/>
              <w:jc w:val="center"/>
              <w:rPr>
                <w:rFonts w:ascii="Times New Roman" w:hAnsi="Times New Roman"/>
                <w:sz w:val="20"/>
                <w:szCs w:val="20"/>
              </w:rPr>
            </w:pPr>
            <w:r w:rsidRPr="00FE3F51">
              <w:rPr>
                <w:rFonts w:ascii="Times New Roman" w:hAnsi="Times New Roman"/>
                <w:i/>
                <w:color w:val="0000FF"/>
              </w:rPr>
              <w:t>X</w:t>
            </w:r>
          </w:p>
        </w:tc>
      </w:tr>
      <w:tr w:rsidR="00300E86" w:rsidRPr="00FE3F51" w14:paraId="2EDE5AF7" w14:textId="77777777" w:rsidTr="00FE3F51">
        <w:tc>
          <w:tcPr>
            <w:tcW w:w="2948" w:type="dxa"/>
            <w:tcBorders>
              <w:top w:val="single" w:sz="4" w:space="0" w:color="auto"/>
              <w:left w:val="single" w:sz="4" w:space="0" w:color="auto"/>
              <w:bottom w:val="single" w:sz="4" w:space="0" w:color="auto"/>
              <w:right w:val="single" w:sz="4" w:space="0" w:color="auto"/>
            </w:tcBorders>
            <w:shd w:val="clear" w:color="auto" w:fill="auto"/>
          </w:tcPr>
          <w:p w14:paraId="0C1D6A2C"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EE177"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9C7703"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8E6D55"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05150C"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05258D"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7E9B45"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176216"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1AAC6D"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55A18D"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234A6E"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EB3E3F"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BFBA06"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50486D"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76C0C"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F8B1F3"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F637D"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286C55"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D0BC05"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C9CCB2" w14:textId="77777777" w:rsidR="00300E86" w:rsidRPr="00FE3F51" w:rsidRDefault="00300E86" w:rsidP="00300E86">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BE9EC8" w14:textId="77777777" w:rsidR="00300E86" w:rsidRPr="00FE3F51" w:rsidRDefault="00300E86" w:rsidP="00300E86">
            <w:pPr>
              <w:spacing w:after="0" w:line="240" w:lineRule="auto"/>
              <w:jc w:val="right"/>
              <w:rPr>
                <w:rFonts w:ascii="Times New Roman" w:hAnsi="Times New Roman"/>
                <w:sz w:val="20"/>
                <w:szCs w:val="20"/>
              </w:rPr>
            </w:pPr>
          </w:p>
        </w:tc>
      </w:tr>
    </w:tbl>
    <w:p w14:paraId="23547652" w14:textId="77777777" w:rsidR="004F24CA" w:rsidRPr="00F573FD" w:rsidRDefault="004F24CA" w:rsidP="003C5410">
      <w:pPr>
        <w:rPr>
          <w:rFonts w:ascii="Times New Roman" w:hAnsi="Times New Roman"/>
          <w:color w:val="0000FF"/>
        </w:rPr>
      </w:pPr>
    </w:p>
    <w:p w14:paraId="7A4BF14A" w14:textId="77777777" w:rsidR="005C48A0" w:rsidRPr="00F573FD" w:rsidRDefault="005C48A0" w:rsidP="004A3E03">
      <w:pPr>
        <w:jc w:val="both"/>
        <w:rPr>
          <w:rFonts w:ascii="Times New Roman" w:hAnsi="Times New Roman"/>
          <w:i/>
          <w:color w:val="0000FF"/>
        </w:rPr>
      </w:pPr>
      <w:r w:rsidRPr="00F573FD">
        <w:rPr>
          <w:rFonts w:ascii="Times New Roman" w:hAnsi="Times New Roman"/>
          <w:i/>
          <w:color w:val="0000FF"/>
        </w:rPr>
        <w:t xml:space="preserve">Projekta īstenošanas laika grafikā (1.pielikums) norāda projekta plānoto darbību īstenošanas laiku. </w:t>
      </w:r>
    </w:p>
    <w:p w14:paraId="4E74AB5A" w14:textId="23DB01A8" w:rsidR="009B3C11" w:rsidRPr="00F573FD" w:rsidRDefault="005C48A0" w:rsidP="004A3E03">
      <w:pPr>
        <w:jc w:val="both"/>
        <w:rPr>
          <w:rFonts w:ascii="Times New Roman" w:hAnsi="Times New Roman"/>
          <w:b/>
          <w:i/>
          <w:color w:val="0000FF"/>
        </w:rPr>
      </w:pPr>
      <w:r w:rsidRPr="00F573FD">
        <w:rPr>
          <w:rFonts w:ascii="Times New Roman" w:hAnsi="Times New Roman"/>
          <w:b/>
          <w:i/>
          <w:color w:val="0000FF"/>
        </w:rPr>
        <w:t xml:space="preserve">Maksimālais projekta īstenošanas termiņš atbilstoši MK noteikumu </w:t>
      </w:r>
      <w:r w:rsidR="00C048AB" w:rsidRPr="00F573FD">
        <w:rPr>
          <w:rFonts w:ascii="Times New Roman" w:hAnsi="Times New Roman"/>
          <w:b/>
          <w:i/>
          <w:color w:val="0000FF"/>
        </w:rPr>
        <w:t>3</w:t>
      </w:r>
      <w:r w:rsidR="004A3E03">
        <w:rPr>
          <w:rFonts w:ascii="Times New Roman" w:hAnsi="Times New Roman"/>
          <w:b/>
          <w:i/>
          <w:color w:val="0000FF"/>
        </w:rPr>
        <w:t>8</w:t>
      </w:r>
      <w:r w:rsidRPr="00F573FD">
        <w:rPr>
          <w:rFonts w:ascii="Times New Roman" w:hAnsi="Times New Roman"/>
          <w:b/>
          <w:i/>
          <w:color w:val="0000FF"/>
        </w:rPr>
        <w:t>.</w:t>
      </w:r>
      <w:r w:rsidR="00131787" w:rsidRPr="00F573FD">
        <w:rPr>
          <w:rFonts w:ascii="Times New Roman" w:hAnsi="Times New Roman"/>
          <w:b/>
          <w:i/>
          <w:color w:val="0000FF"/>
        </w:rPr>
        <w:t> </w:t>
      </w:r>
      <w:r w:rsidR="004A3E03">
        <w:rPr>
          <w:rFonts w:ascii="Times New Roman" w:hAnsi="Times New Roman"/>
          <w:b/>
          <w:i/>
          <w:color w:val="0000FF"/>
        </w:rPr>
        <w:t>punktam ir ne vairāk kā 36</w:t>
      </w:r>
      <w:r w:rsidRPr="00F573FD">
        <w:rPr>
          <w:rFonts w:ascii="Times New Roman" w:hAnsi="Times New Roman"/>
          <w:b/>
          <w:i/>
          <w:color w:val="0000FF"/>
        </w:rPr>
        <w:t xml:space="preserve"> mēneši no dienas, kad ar sadarbības iestādi noslēgts līgums par projekta īstenošanu, bet ne ilgāk kā līdz </w:t>
      </w:r>
      <w:del w:id="98" w:author="Madara Zamarina" w:date="2020-10-28T08:31:00Z">
        <w:r w:rsidRPr="00F573FD">
          <w:rPr>
            <w:rFonts w:ascii="Times New Roman" w:hAnsi="Times New Roman"/>
            <w:b/>
            <w:i/>
            <w:color w:val="0000FF"/>
          </w:rPr>
          <w:delText>2020</w:delText>
        </w:r>
      </w:del>
      <w:ins w:id="99" w:author="Madara Zamarina" w:date="2020-10-28T08:31:00Z">
        <w:r w:rsidRPr="00F573FD">
          <w:rPr>
            <w:rFonts w:ascii="Times New Roman" w:hAnsi="Times New Roman"/>
            <w:b/>
            <w:i/>
            <w:color w:val="0000FF"/>
          </w:rPr>
          <w:t>202</w:t>
        </w:r>
        <w:r w:rsidR="00633359">
          <w:rPr>
            <w:rFonts w:ascii="Times New Roman" w:hAnsi="Times New Roman"/>
            <w:b/>
            <w:i/>
            <w:color w:val="0000FF"/>
          </w:rPr>
          <w:t>3</w:t>
        </w:r>
      </w:ins>
      <w:r w:rsidRPr="00F573FD">
        <w:rPr>
          <w:rFonts w:ascii="Times New Roman" w:hAnsi="Times New Roman"/>
          <w:b/>
          <w:i/>
          <w:color w:val="0000FF"/>
        </w:rPr>
        <w:t>.</w:t>
      </w:r>
      <w:r w:rsidR="00E13F94" w:rsidRPr="00F573FD">
        <w:rPr>
          <w:rFonts w:ascii="Times New Roman" w:hAnsi="Times New Roman"/>
          <w:b/>
          <w:i/>
          <w:color w:val="0000FF"/>
        </w:rPr>
        <w:t> </w:t>
      </w:r>
      <w:r w:rsidRPr="00F573FD">
        <w:rPr>
          <w:rFonts w:ascii="Times New Roman" w:hAnsi="Times New Roman"/>
          <w:b/>
          <w:i/>
          <w:color w:val="0000FF"/>
        </w:rPr>
        <w:t>gada 31.</w:t>
      </w:r>
      <w:r w:rsidR="00E13F94" w:rsidRPr="00F573FD">
        <w:rPr>
          <w:rFonts w:ascii="Times New Roman" w:hAnsi="Times New Roman"/>
          <w:b/>
          <w:i/>
          <w:color w:val="0000FF"/>
        </w:rPr>
        <w:t> </w:t>
      </w:r>
      <w:r w:rsidRPr="00F573FD">
        <w:rPr>
          <w:rFonts w:ascii="Times New Roman" w:hAnsi="Times New Roman"/>
          <w:b/>
          <w:i/>
          <w:color w:val="0000FF"/>
        </w:rPr>
        <w:t xml:space="preserve">decembrim. </w:t>
      </w:r>
    </w:p>
    <w:p w14:paraId="6CDE851E" w14:textId="77777777" w:rsidR="00113643" w:rsidRPr="008D5D45" w:rsidRDefault="009B3C11" w:rsidP="004A3E03">
      <w:pPr>
        <w:spacing w:after="0"/>
        <w:jc w:val="both"/>
        <w:rPr>
          <w:rFonts w:ascii="Times New Roman" w:hAnsi="Times New Roman"/>
          <w:i/>
          <w:color w:val="0000FF"/>
        </w:rPr>
      </w:pPr>
      <w:r w:rsidRPr="00F573FD">
        <w:rPr>
          <w:rFonts w:ascii="Times New Roman" w:hAnsi="Times New Roman"/>
          <w:i/>
          <w:color w:val="0000FF"/>
        </w:rPr>
        <w:t xml:space="preserve">Atbilstoši MK noteikumu </w:t>
      </w:r>
      <w:r w:rsidR="00C048AB" w:rsidRPr="00F573FD">
        <w:rPr>
          <w:rFonts w:ascii="Times New Roman" w:hAnsi="Times New Roman"/>
          <w:i/>
          <w:color w:val="0000FF"/>
        </w:rPr>
        <w:t>3</w:t>
      </w:r>
      <w:r w:rsidR="00C048AB">
        <w:rPr>
          <w:rFonts w:ascii="Times New Roman" w:hAnsi="Times New Roman"/>
          <w:i/>
          <w:color w:val="0000FF"/>
        </w:rPr>
        <w:t>5</w:t>
      </w:r>
      <w:r w:rsidRPr="007120D7">
        <w:rPr>
          <w:rFonts w:ascii="Times New Roman" w:hAnsi="Times New Roman"/>
          <w:i/>
          <w:color w:val="0000FF"/>
        </w:rPr>
        <w:t xml:space="preserve">. punktam </w:t>
      </w:r>
      <w:r w:rsidR="006474D4" w:rsidRPr="008D5D45">
        <w:rPr>
          <w:rFonts w:ascii="Times New Roman" w:hAnsi="Times New Roman"/>
          <w:i/>
          <w:color w:val="0000FF"/>
        </w:rPr>
        <w:t>projektā darbus var sākt ar dienu, kad sadarbības iestādē ir saņemts projekta iesniegums. Darbu sākums atbilst Komisijas regulas Nr.  </w:t>
      </w:r>
      <w:hyperlink r:id="rId21" w:tgtFrame="_blank" w:history="1">
        <w:r w:rsidR="006474D4" w:rsidRPr="00625E91">
          <w:rPr>
            <w:rStyle w:val="Hyperlink"/>
            <w:rFonts w:ascii="Times New Roman" w:hAnsi="Times New Roman"/>
            <w:i/>
            <w:color w:val="0000FF"/>
          </w:rPr>
          <w:t>651/2014</w:t>
        </w:r>
      </w:hyperlink>
      <w:r w:rsidR="006474D4" w:rsidRPr="008D5D45">
        <w:rPr>
          <w:rFonts w:ascii="Times New Roman" w:hAnsi="Times New Roman"/>
          <w:i/>
          <w:color w:val="0000FF"/>
        </w:rPr>
        <w:t> 2. panta 23. punkta nosacījumiem (</w:t>
      </w:r>
      <w:r w:rsidR="00113643" w:rsidRPr="00625E91">
        <w:rPr>
          <w:rFonts w:ascii="Times New Roman" w:hAnsi="Times New Roman"/>
          <w:i/>
          <w:color w:val="0000FF"/>
        </w:rPr>
        <w:t>kad sākti būvniecības, pārbūves vai atjaunošanas darbi, noslēgta pirmā juridiski saistošā apņemšanās pasūtīt aprīkojumu vai projekta iesniedzējs ir uzņēmies citas saistības, kas padara ieguldījumu neatgriezenisku, u.tml. (atkarībā no tā, kas notiek pirmais)</w:t>
      </w:r>
      <w:r w:rsidR="006474D4" w:rsidRPr="008D5D45">
        <w:rPr>
          <w:rFonts w:ascii="Times New Roman" w:hAnsi="Times New Roman"/>
          <w:i/>
          <w:color w:val="0000FF"/>
        </w:rPr>
        <w:t>)</w:t>
      </w:r>
      <w:r w:rsidR="00113643" w:rsidRPr="008D5D45">
        <w:rPr>
          <w:rFonts w:ascii="Times New Roman" w:hAnsi="Times New Roman"/>
          <w:i/>
          <w:color w:val="0000FF"/>
        </w:rPr>
        <w:t>.</w:t>
      </w:r>
    </w:p>
    <w:p w14:paraId="2FA5BF8B" w14:textId="2D2E87F9" w:rsidR="006474D4" w:rsidRPr="000A3C1D" w:rsidRDefault="00113643" w:rsidP="004A3E03">
      <w:pPr>
        <w:spacing w:after="0"/>
        <w:jc w:val="both"/>
        <w:rPr>
          <w:rFonts w:ascii="Times New Roman" w:hAnsi="Times New Roman"/>
          <w:i/>
          <w:color w:val="0000FF"/>
        </w:rPr>
      </w:pPr>
      <w:r w:rsidRPr="00EE08A7">
        <w:rPr>
          <w:rFonts w:ascii="Times New Roman" w:hAnsi="Times New Roman"/>
          <w:i/>
          <w:color w:val="0000FF"/>
        </w:rPr>
        <w:t>P</w:t>
      </w:r>
      <w:r w:rsidR="006474D4" w:rsidRPr="00EE08A7">
        <w:rPr>
          <w:rFonts w:ascii="Times New Roman" w:hAnsi="Times New Roman"/>
          <w:i/>
          <w:color w:val="0000FF"/>
        </w:rPr>
        <w:t>irms projekta iesnieguma iesniegšanas sadarbības iestādē</w:t>
      </w:r>
      <w:r w:rsidRPr="00FF713B">
        <w:rPr>
          <w:rFonts w:ascii="Times New Roman" w:hAnsi="Times New Roman"/>
          <w:i/>
          <w:color w:val="0000FF"/>
        </w:rPr>
        <w:t>, ta</w:t>
      </w:r>
      <w:r w:rsidRPr="00071488">
        <w:rPr>
          <w:rFonts w:ascii="Times New Roman" w:hAnsi="Times New Roman"/>
          <w:i/>
          <w:color w:val="0000FF"/>
        </w:rPr>
        <w:t xml:space="preserve">ču ne agrāk kā </w:t>
      </w:r>
      <w:r w:rsidRPr="00CB133A">
        <w:rPr>
          <w:rFonts w:ascii="Times New Roman" w:hAnsi="Times New Roman"/>
          <w:i/>
          <w:color w:val="0000FF"/>
        </w:rPr>
        <w:t>ar 2019. gada 2. maiju, ir atbalstāma tikai projekta vadība un tehniskās dokumentācijas sagatavošana.</w:t>
      </w:r>
      <w:ins w:id="100" w:author="Madara Zamarina" w:date="2020-10-28T08:31:00Z">
        <w:r w:rsidR="00300E86">
          <w:rPr>
            <w:rFonts w:ascii="Times New Roman" w:hAnsi="Times New Roman"/>
            <w:i/>
            <w:color w:val="0000FF"/>
          </w:rPr>
          <w:t xml:space="preserve"> </w:t>
        </w:r>
      </w:ins>
      <w:ins w:id="101" w:author="Madara Zamarina" w:date="2020-11-04T09:19:00Z">
        <w:r w:rsidR="002D437D" w:rsidRPr="002D437D">
          <w:rPr>
            <w:rFonts w:ascii="Times New Roman" w:hAnsi="Times New Roman"/>
            <w:i/>
            <w:color w:val="0000FF"/>
          </w:rPr>
          <w:t>Ja projekta iesniegumā atbilstoši atlases nolikuma grozījumiem veikti precizējumi</w:t>
        </w:r>
      </w:ins>
      <w:ins w:id="102" w:author="Madara Zamarina" w:date="2020-10-28T08:31:00Z">
        <w:r w:rsidR="00300E86">
          <w:rPr>
            <w:rFonts w:ascii="Times New Roman" w:hAnsi="Times New Roman"/>
            <w:i/>
            <w:color w:val="0000FF"/>
          </w:rPr>
          <w:t xml:space="preserve">, atgriežot projekta iesniegumu statusā “Sagatavošanā” un iesniedzot to atkārtoti, par </w:t>
        </w:r>
        <w:r w:rsidR="00300E86" w:rsidRPr="00232F1F">
          <w:rPr>
            <w:rFonts w:ascii="Times New Roman" w:hAnsi="Times New Roman"/>
            <w:i/>
            <w:color w:val="0000FF"/>
          </w:rPr>
          <w:t>projekta iesnieguma iesniegšanas datumu tiks uzskatīts sākotnējais iesniegšanas datums</w:t>
        </w:r>
        <w:r w:rsidR="00300E86">
          <w:rPr>
            <w:rFonts w:ascii="Times New Roman" w:hAnsi="Times New Roman"/>
            <w:i/>
            <w:color w:val="0000FF"/>
          </w:rPr>
          <w:t>.</w:t>
        </w:r>
      </w:ins>
    </w:p>
    <w:p w14:paraId="04B203DA" w14:textId="77777777" w:rsidR="006474D4" w:rsidRPr="000A3C1D" w:rsidRDefault="006474D4" w:rsidP="004A3E03">
      <w:pPr>
        <w:spacing w:after="0"/>
        <w:jc w:val="both"/>
        <w:rPr>
          <w:rFonts w:ascii="Times New Roman" w:hAnsi="Times New Roman"/>
          <w:i/>
          <w:color w:val="0000FF"/>
        </w:rPr>
      </w:pPr>
    </w:p>
    <w:p w14:paraId="3C4A7931" w14:textId="77777777" w:rsidR="009B3C11" w:rsidRPr="008D5D45" w:rsidRDefault="006474D4" w:rsidP="004A3E03">
      <w:pPr>
        <w:spacing w:after="0"/>
        <w:jc w:val="both"/>
        <w:rPr>
          <w:rFonts w:ascii="Times New Roman" w:hAnsi="Times New Roman"/>
          <w:i/>
          <w:color w:val="0000FF"/>
        </w:rPr>
      </w:pPr>
      <w:r w:rsidRPr="000A3C1D">
        <w:rPr>
          <w:rFonts w:ascii="Times New Roman" w:hAnsi="Times New Roman"/>
          <w:i/>
          <w:color w:val="0000FF"/>
        </w:rPr>
        <w:lastRenderedPageBreak/>
        <w:t>P</w:t>
      </w:r>
      <w:r w:rsidR="009B3C11" w:rsidRPr="000A3C1D">
        <w:rPr>
          <w:rFonts w:ascii="Times New Roman" w:hAnsi="Times New Roman"/>
          <w:i/>
          <w:color w:val="0000FF"/>
        </w:rPr>
        <w:t>ar plānoto projekta īstenoša</w:t>
      </w:r>
      <w:r w:rsidR="009B3C11" w:rsidRPr="007120D7">
        <w:rPr>
          <w:rFonts w:ascii="Times New Roman" w:hAnsi="Times New Roman"/>
          <w:i/>
          <w:color w:val="0000FF"/>
        </w:rPr>
        <w:t>nas sākumu</w:t>
      </w:r>
      <w:r w:rsidRPr="008D5D45">
        <w:rPr>
          <w:rFonts w:ascii="Times New Roman" w:hAnsi="Times New Roman"/>
          <w:i/>
          <w:color w:val="0000FF"/>
        </w:rPr>
        <w:t xml:space="preserve">, </w:t>
      </w:r>
      <w:r w:rsidRPr="00625E91">
        <w:rPr>
          <w:rFonts w:ascii="Times New Roman" w:hAnsi="Times New Roman"/>
          <w:b/>
          <w:i/>
          <w:color w:val="0000FF"/>
        </w:rPr>
        <w:t>kas atzīmējams ar “X”</w:t>
      </w:r>
      <w:r w:rsidRPr="008D5D45">
        <w:rPr>
          <w:rFonts w:ascii="Times New Roman" w:hAnsi="Times New Roman"/>
          <w:i/>
          <w:color w:val="0000FF"/>
        </w:rPr>
        <w:t>,</w:t>
      </w:r>
      <w:r w:rsidR="009B3C11" w:rsidRPr="008D5D45">
        <w:rPr>
          <w:rFonts w:ascii="Times New Roman" w:hAnsi="Times New Roman"/>
          <w:i/>
          <w:color w:val="0000FF"/>
        </w:rPr>
        <w:t xml:space="preserve"> uzskatāms plānotais līguma par projekta īstenošanu parakstīšanas datums.</w:t>
      </w:r>
    </w:p>
    <w:p w14:paraId="10183315" w14:textId="77777777" w:rsidR="005C48A0" w:rsidRDefault="009B3C11" w:rsidP="004A3E03">
      <w:pPr>
        <w:jc w:val="both"/>
        <w:rPr>
          <w:rFonts w:ascii="Times New Roman" w:hAnsi="Times New Roman"/>
          <w:i/>
          <w:color w:val="0000FF"/>
        </w:rPr>
      </w:pPr>
      <w:r w:rsidRPr="00EE08A7">
        <w:rPr>
          <w:rFonts w:ascii="Times New Roman" w:hAnsi="Times New Roman"/>
          <w:i/>
          <w:color w:val="0000FF"/>
        </w:rPr>
        <w:t xml:space="preserve">Saskaņā ar MK noteikumu </w:t>
      </w:r>
      <w:r w:rsidR="005F2431" w:rsidRPr="00EE08A7">
        <w:rPr>
          <w:rFonts w:ascii="Times New Roman" w:hAnsi="Times New Roman"/>
          <w:i/>
          <w:color w:val="0000FF"/>
        </w:rPr>
        <w:t>40</w:t>
      </w:r>
      <w:r w:rsidRPr="00FF713B">
        <w:rPr>
          <w:rFonts w:ascii="Times New Roman" w:hAnsi="Times New Roman"/>
          <w:i/>
          <w:color w:val="0000FF"/>
        </w:rPr>
        <w:t>.1. apakšpunktu projekta</w:t>
      </w:r>
      <w:r w:rsidRPr="00F573FD">
        <w:rPr>
          <w:rFonts w:ascii="Times New Roman" w:hAnsi="Times New Roman"/>
          <w:i/>
          <w:color w:val="0000FF"/>
        </w:rPr>
        <w:t xml:space="preserve"> darbības jāuzsāk ne vēlāk kā 12 mēnešu laikā pēc līguma par projekta īstenošanu noslēgšanas.</w:t>
      </w:r>
    </w:p>
    <w:p w14:paraId="0B6C5DC9" w14:textId="77777777" w:rsidR="007120D7" w:rsidRPr="007120D7" w:rsidRDefault="007120D7" w:rsidP="004A3E03">
      <w:pPr>
        <w:jc w:val="both"/>
        <w:rPr>
          <w:rFonts w:ascii="Times New Roman" w:hAnsi="Times New Roman"/>
          <w:i/>
          <w:color w:val="0000FF"/>
        </w:rPr>
      </w:pPr>
      <w:r w:rsidRPr="007120D7">
        <w:rPr>
          <w:rFonts w:ascii="Times New Roman" w:hAnsi="Times New Roman"/>
          <w:i/>
          <w:color w:val="0000FF"/>
        </w:rPr>
        <w:t xml:space="preserve">Ja kāda no projekta darbībām </w:t>
      </w:r>
      <w:r>
        <w:rPr>
          <w:rFonts w:ascii="Times New Roman" w:hAnsi="Times New Roman"/>
          <w:i/>
          <w:color w:val="0000FF"/>
        </w:rPr>
        <w:t>tika/tiks</w:t>
      </w:r>
      <w:r w:rsidRPr="007120D7">
        <w:rPr>
          <w:rFonts w:ascii="Times New Roman" w:hAnsi="Times New Roman"/>
          <w:i/>
          <w:color w:val="0000FF"/>
        </w:rPr>
        <w:t xml:space="preserve"> veikta līdz plānotajai līguma par projekta īstenošanu noslēgšanai,</w:t>
      </w:r>
      <w:r>
        <w:rPr>
          <w:rFonts w:ascii="Times New Roman" w:hAnsi="Times New Roman"/>
          <w:i/>
          <w:color w:val="0000FF"/>
        </w:rPr>
        <w:t xml:space="preserve"> šo periodu </w:t>
      </w:r>
      <w:r w:rsidRPr="00625E91">
        <w:rPr>
          <w:rFonts w:ascii="Times New Roman" w:hAnsi="Times New Roman"/>
          <w:b/>
          <w:i/>
          <w:color w:val="0000FF"/>
        </w:rPr>
        <w:t>atzīmē ar “P”</w:t>
      </w:r>
      <w:r w:rsidRPr="007120D7">
        <w:rPr>
          <w:rFonts w:ascii="Times New Roman" w:hAnsi="Times New Roman"/>
          <w:i/>
          <w:color w:val="0000FF"/>
        </w:rPr>
        <w:t xml:space="preserve"> un 1.5.</w:t>
      </w:r>
      <w:r>
        <w:rPr>
          <w:rFonts w:ascii="Times New Roman" w:hAnsi="Times New Roman"/>
          <w:i/>
          <w:color w:val="0000FF"/>
        </w:rPr>
        <w:t xml:space="preserve"> </w:t>
      </w:r>
      <w:r w:rsidRPr="007120D7">
        <w:rPr>
          <w:rFonts w:ascii="Times New Roman" w:hAnsi="Times New Roman"/>
          <w:i/>
          <w:color w:val="0000FF"/>
        </w:rPr>
        <w:t>punktā atbilstošās darbības aprakstā sniedz informāciju par aktivitātēm, kas tika/tiks veiktas minētajā periodā.</w:t>
      </w:r>
    </w:p>
    <w:p w14:paraId="5756A17D" w14:textId="77777777" w:rsidR="009B3C11" w:rsidRPr="00F573FD" w:rsidRDefault="009B3C11" w:rsidP="00625E91">
      <w:pPr>
        <w:spacing w:after="0"/>
        <w:jc w:val="both"/>
        <w:rPr>
          <w:rFonts w:ascii="Times New Roman" w:hAnsi="Times New Roman"/>
          <w:i/>
          <w:color w:val="0000FF"/>
        </w:rPr>
      </w:pPr>
      <w:r w:rsidRPr="00F573FD">
        <w:rPr>
          <w:rFonts w:ascii="Times New Roman" w:hAnsi="Times New Roman"/>
          <w:i/>
          <w:color w:val="0000FF"/>
        </w:rPr>
        <w:t>Projekta laika grafikā norādītajai informācijai par darbību īstenošanas ilgumu jāatbilst projekta finansēšanas plānā (2. pielikums) norādītajai informācijai par projekta finansējuma sadalījumu pa gadiem, kā arī 2.3. </w:t>
      </w:r>
      <w:r w:rsidR="00C048AB">
        <w:rPr>
          <w:rFonts w:ascii="Times New Roman" w:hAnsi="Times New Roman"/>
          <w:i/>
          <w:color w:val="0000FF"/>
        </w:rPr>
        <w:t>punktā</w:t>
      </w:r>
      <w:r w:rsidR="00C048AB" w:rsidRPr="00F573FD">
        <w:rPr>
          <w:rFonts w:ascii="Times New Roman" w:hAnsi="Times New Roman"/>
          <w:i/>
          <w:color w:val="0000FF"/>
        </w:rPr>
        <w:t xml:space="preserve"> </w:t>
      </w:r>
      <w:r w:rsidRPr="00F573FD">
        <w:rPr>
          <w:rFonts w:ascii="Times New Roman" w:hAnsi="Times New Roman"/>
          <w:i/>
          <w:color w:val="0000FF"/>
        </w:rPr>
        <w:t>"Projekta īstenošanas ilgums (pilnos mēnešos)" norādītajai informācijai par īstenošanas ilgumu pēc līguma par projekta īstenošanu noslēgšanas.</w:t>
      </w:r>
    </w:p>
    <w:p w14:paraId="317E1E77" w14:textId="77777777" w:rsidR="009B3C11" w:rsidRDefault="009B3C11" w:rsidP="00625E91">
      <w:pPr>
        <w:spacing w:after="0"/>
        <w:jc w:val="both"/>
        <w:rPr>
          <w:rFonts w:ascii="Times New Roman" w:hAnsi="Times New Roman"/>
          <w:i/>
          <w:color w:val="0000FF"/>
        </w:rPr>
      </w:pPr>
    </w:p>
    <w:p w14:paraId="4E637DD7" w14:textId="77777777" w:rsidR="006474D4" w:rsidRPr="00086346" w:rsidRDefault="006474D4" w:rsidP="00625E91">
      <w:pPr>
        <w:spacing w:after="0"/>
        <w:jc w:val="both"/>
        <w:rPr>
          <w:rFonts w:ascii="Times New Roman" w:hAnsi="Times New Roman"/>
          <w:i/>
          <w:color w:val="0000FF"/>
        </w:rPr>
      </w:pPr>
      <w:r w:rsidRPr="00625E91">
        <w:rPr>
          <w:rFonts w:ascii="Times New Roman" w:hAnsi="Times New Roman"/>
          <w:b/>
          <w:i/>
          <w:color w:val="0000FF"/>
        </w:rPr>
        <w:t>Plānojot projekta īstenošanas ilgumu, ir jāņem vērā MK noteikumu Nr.784</w:t>
      </w:r>
      <w:bookmarkStart w:id="103" w:name="_Hlk50060306"/>
      <w:r w:rsidRPr="00625E91">
        <w:rPr>
          <w:rFonts w:ascii="Times New Roman" w:hAnsi="Times New Roman"/>
          <w:b/>
          <w:i/>
          <w:color w:val="0000FF"/>
          <w:vertAlign w:val="superscript"/>
        </w:rPr>
        <w:footnoteReference w:id="9"/>
      </w:r>
      <w:bookmarkEnd w:id="103"/>
      <w:r w:rsidRPr="00625E91">
        <w:rPr>
          <w:rFonts w:ascii="Times New Roman" w:hAnsi="Times New Roman"/>
          <w:b/>
          <w:i/>
          <w:color w:val="0000FF"/>
        </w:rPr>
        <w:t xml:space="preserve"> 51.</w:t>
      </w:r>
      <w:r w:rsidRPr="00625E91">
        <w:rPr>
          <w:rFonts w:ascii="Times New Roman" w:hAnsi="Times New Roman"/>
          <w:b/>
          <w:i/>
          <w:color w:val="0000FF"/>
          <w:vertAlign w:val="superscript"/>
        </w:rPr>
        <w:t>1</w:t>
      </w:r>
      <w:r w:rsidRPr="00625E91">
        <w:rPr>
          <w:rFonts w:ascii="Times New Roman" w:hAnsi="Times New Roman"/>
          <w:b/>
          <w:i/>
          <w:color w:val="0000FF"/>
        </w:rPr>
        <w:t xml:space="preserve"> punktā noteiktais, t.i., attiecīgā līguma nosacījumos paredzēto projekta īstenošanas termiņu pamatotos gadījumos var pagarināt kopumā uz laiku līdz sešiem mēnešiem. 51.</w:t>
      </w:r>
      <w:r w:rsidRPr="00625E91">
        <w:rPr>
          <w:rFonts w:ascii="Times New Roman" w:hAnsi="Times New Roman"/>
          <w:b/>
          <w:i/>
          <w:color w:val="0000FF"/>
          <w:vertAlign w:val="superscript"/>
        </w:rPr>
        <w:t>1</w:t>
      </w:r>
      <w:r w:rsidRPr="00625E91">
        <w:rPr>
          <w:rFonts w:ascii="Times New Roman" w:hAnsi="Times New Roman"/>
          <w:b/>
          <w:i/>
          <w:color w:val="0000FF"/>
        </w:rPr>
        <w:t xml:space="preserve"> punktā noteikto sešu mēneši termiņu var pagarināt tikai 51.</w:t>
      </w:r>
      <w:r w:rsidRPr="00625E91">
        <w:rPr>
          <w:rFonts w:ascii="Times New Roman" w:hAnsi="Times New Roman"/>
          <w:b/>
          <w:i/>
          <w:color w:val="0000FF"/>
          <w:vertAlign w:val="superscript"/>
        </w:rPr>
        <w:t xml:space="preserve">4 </w:t>
      </w:r>
      <w:r w:rsidRPr="00625E91">
        <w:rPr>
          <w:rFonts w:ascii="Times New Roman" w:hAnsi="Times New Roman"/>
          <w:b/>
          <w:i/>
          <w:color w:val="0000FF"/>
        </w:rPr>
        <w:t>punktā minētajos gadījumos.</w:t>
      </w:r>
    </w:p>
    <w:p w14:paraId="59DF8D4D" w14:textId="77777777" w:rsidR="00AC4EE9" w:rsidRDefault="00AC4EE9" w:rsidP="003C5410">
      <w:pPr>
        <w:rPr>
          <w:rFonts w:ascii="Times New Roman" w:hAnsi="Times New Roman"/>
          <w:color w:val="0000FF"/>
        </w:rPr>
      </w:pPr>
    </w:p>
    <w:p w14:paraId="703CA7E6" w14:textId="77777777" w:rsidR="004F24CA" w:rsidRPr="00F573FD" w:rsidRDefault="003C4C16" w:rsidP="00AC4EE9">
      <w:pPr>
        <w:spacing w:after="0"/>
        <w:jc w:val="right"/>
        <w:rPr>
          <w:rFonts w:ascii="Times New Roman" w:hAnsi="Times New Roman"/>
          <w:sz w:val="20"/>
          <w:szCs w:val="20"/>
        </w:rPr>
      </w:pPr>
      <w:r>
        <w:rPr>
          <w:rFonts w:ascii="Times New Roman" w:hAnsi="Times New Roman"/>
          <w:sz w:val="20"/>
          <w:szCs w:val="20"/>
        </w:rPr>
        <w:br w:type="page"/>
      </w:r>
      <w:r w:rsidR="004F24CA" w:rsidRPr="00F573FD">
        <w:rPr>
          <w:rFonts w:ascii="Times New Roman" w:hAnsi="Times New Roman"/>
          <w:sz w:val="20"/>
          <w:szCs w:val="20"/>
        </w:rPr>
        <w:lastRenderedPageBreak/>
        <w:t xml:space="preserve">2.pielikums </w:t>
      </w:r>
    </w:p>
    <w:p w14:paraId="62021618" w14:textId="77777777" w:rsidR="00AC4EE9" w:rsidRPr="00F573FD" w:rsidRDefault="00AC4EE9" w:rsidP="00AC4EE9">
      <w:pPr>
        <w:spacing w:after="0"/>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FE3F51" w14:paraId="4972E96A" w14:textId="77777777" w:rsidTr="00FE3F51">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5167429" w14:textId="77777777" w:rsidR="00AC4EE9" w:rsidRPr="00FE3F51" w:rsidRDefault="00AC4EE9"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Finansēšanas plāns</w:t>
            </w:r>
          </w:p>
        </w:tc>
      </w:tr>
    </w:tbl>
    <w:p w14:paraId="58715AE7" w14:textId="77777777" w:rsidR="00AC4EE9" w:rsidRPr="00F573FD" w:rsidRDefault="00AC4EE9" w:rsidP="00AC4EE9">
      <w:pPr>
        <w:jc w:val="right"/>
        <w:rPr>
          <w:rFonts w:ascii="Times New Roman" w:hAnsi="Times New Roman"/>
          <w:sz w:val="8"/>
          <w:szCs w:val="8"/>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701"/>
        <w:gridCol w:w="1559"/>
        <w:gridCol w:w="1701"/>
        <w:gridCol w:w="1560"/>
        <w:gridCol w:w="1417"/>
      </w:tblGrid>
      <w:tr w:rsidR="00A06626" w:rsidRPr="00FE3F51" w14:paraId="14452C87" w14:textId="77777777" w:rsidTr="002B2776">
        <w:trPr>
          <w:jc w:val="center"/>
        </w:trPr>
        <w:tc>
          <w:tcPr>
            <w:tcW w:w="2948" w:type="dxa"/>
            <w:vMerge w:val="restart"/>
            <w:tcBorders>
              <w:top w:val="single" w:sz="4" w:space="0" w:color="auto"/>
              <w:left w:val="single" w:sz="4" w:space="0" w:color="auto"/>
              <w:right w:val="single" w:sz="4" w:space="0" w:color="auto"/>
            </w:tcBorders>
            <w:shd w:val="clear" w:color="auto" w:fill="D5DCE4"/>
            <w:vAlign w:val="center"/>
            <w:hideMark/>
          </w:tcPr>
          <w:p w14:paraId="0FB93021" w14:textId="77777777" w:rsidR="002B2776" w:rsidRPr="00FE3F51" w:rsidRDefault="002B2776" w:rsidP="002B2776">
            <w:pPr>
              <w:spacing w:after="0" w:line="240" w:lineRule="auto"/>
              <w:jc w:val="right"/>
              <w:rPr>
                <w:rFonts w:ascii="Times New Roman" w:hAnsi="Times New Roman"/>
                <w:sz w:val="20"/>
                <w:szCs w:val="20"/>
              </w:rPr>
            </w:pPr>
            <w:r w:rsidRPr="00FE3F51">
              <w:rPr>
                <w:rFonts w:ascii="Times New Roman" w:hAnsi="Times New Roman"/>
                <w:sz w:val="20"/>
                <w:szCs w:val="20"/>
              </w:rPr>
              <w:t>Finansējuma avots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781E28" w14:textId="23DB5E7A" w:rsidR="002B2776" w:rsidRPr="00FE3F51" w:rsidRDefault="008D5D45" w:rsidP="00665EF2">
            <w:pPr>
              <w:spacing w:after="0" w:line="240" w:lineRule="auto"/>
              <w:jc w:val="center"/>
            </w:pPr>
            <w:del w:id="104" w:author="Madara Zamarina" w:date="2020-10-28T08:31:00Z">
              <w:r w:rsidRPr="00FE3F51">
                <w:rPr>
                  <w:rFonts w:ascii="Times New Roman" w:hAnsi="Times New Roman"/>
                </w:rPr>
                <w:delText>2020</w:delText>
              </w:r>
            </w:del>
            <w:ins w:id="105" w:author="Madara Zamarina" w:date="2020-10-28T08:31:00Z">
              <w:r w:rsidR="002B2776" w:rsidRPr="00FE3F51">
                <w:rPr>
                  <w:rFonts w:ascii="Times New Roman" w:hAnsi="Times New Roman"/>
                </w:rPr>
                <w:t>202</w:t>
              </w:r>
              <w:r w:rsidR="002B2776">
                <w:rPr>
                  <w:rFonts w:ascii="Times New Roman" w:hAnsi="Times New Roman"/>
                </w:rPr>
                <w:t>1</w:t>
              </w:r>
            </w:ins>
            <w:r w:rsidR="002B2776" w:rsidRPr="00FE3F51">
              <w:rPr>
                <w:rFonts w:ascii="Times New Roman" w:hAnsi="Times New Roman"/>
              </w:rPr>
              <w:t>.gads</w:t>
            </w:r>
          </w:p>
        </w:tc>
        <w:tc>
          <w:tcPr>
            <w:tcW w:w="1559" w:type="dxa"/>
            <w:tcBorders>
              <w:top w:val="single" w:sz="4" w:space="0" w:color="auto"/>
              <w:left w:val="single" w:sz="4" w:space="0" w:color="auto"/>
              <w:bottom w:val="single" w:sz="4" w:space="0" w:color="auto"/>
              <w:right w:val="single" w:sz="4" w:space="0" w:color="auto"/>
            </w:tcBorders>
          </w:tcPr>
          <w:p w14:paraId="7129B8E6" w14:textId="31C43CFF" w:rsidR="002B2776" w:rsidRPr="00FE3F51" w:rsidRDefault="008D5D45" w:rsidP="00665EF2">
            <w:pPr>
              <w:spacing w:after="0" w:line="240" w:lineRule="auto"/>
              <w:jc w:val="center"/>
            </w:pPr>
            <w:del w:id="106" w:author="Madara Zamarina" w:date="2020-10-28T08:31:00Z">
              <w:r>
                <w:rPr>
                  <w:rFonts w:ascii="Times New Roman" w:hAnsi="Times New Roman"/>
                </w:rPr>
                <w:delText>2021</w:delText>
              </w:r>
            </w:del>
            <w:ins w:id="107" w:author="Madara Zamarina" w:date="2020-10-28T08:31:00Z">
              <w:r w:rsidR="002B2776">
                <w:rPr>
                  <w:rFonts w:ascii="Times New Roman" w:hAnsi="Times New Roman"/>
                </w:rPr>
                <w:t>2022</w:t>
              </w:r>
            </w:ins>
            <w:r w:rsidR="002B2776" w:rsidRPr="00FE3F51">
              <w:rPr>
                <w:rFonts w:ascii="Times New Roman" w:hAnsi="Times New Roman"/>
              </w:rPr>
              <w:t>.gads</w:t>
            </w:r>
          </w:p>
        </w:tc>
        <w:tc>
          <w:tcPr>
            <w:tcW w:w="1701" w:type="dxa"/>
            <w:tcBorders>
              <w:top w:val="single" w:sz="4" w:space="0" w:color="auto"/>
              <w:left w:val="single" w:sz="4" w:space="0" w:color="auto"/>
              <w:bottom w:val="single" w:sz="4" w:space="0" w:color="auto"/>
              <w:right w:val="single" w:sz="4" w:space="0" w:color="auto"/>
            </w:tcBorders>
          </w:tcPr>
          <w:p w14:paraId="68A73D9F" w14:textId="5064D1D6" w:rsidR="002B2776" w:rsidRPr="00FE3F51" w:rsidRDefault="008D5D45" w:rsidP="00665EF2">
            <w:pPr>
              <w:spacing w:after="0" w:line="240" w:lineRule="auto"/>
              <w:jc w:val="center"/>
            </w:pPr>
            <w:del w:id="108" w:author="Madara Zamarina" w:date="2020-10-28T08:31:00Z">
              <w:r>
                <w:rPr>
                  <w:rFonts w:ascii="Times New Roman" w:hAnsi="Times New Roman"/>
                </w:rPr>
                <w:delText>2022</w:delText>
              </w:r>
            </w:del>
            <w:ins w:id="109" w:author="Madara Zamarina" w:date="2020-10-28T08:31:00Z">
              <w:r w:rsidR="002B2776">
                <w:rPr>
                  <w:rFonts w:ascii="Times New Roman" w:hAnsi="Times New Roman"/>
                </w:rPr>
                <w:t>2023</w:t>
              </w:r>
            </w:ins>
            <w:r w:rsidR="002B2776" w:rsidRPr="00FE3F51">
              <w:rPr>
                <w:rFonts w:ascii="Times New Roman" w:hAnsi="Times New Roman"/>
              </w:rPr>
              <w:t>.gads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F3F684" w14:textId="77777777" w:rsidR="002B2776" w:rsidRPr="00FE3F51" w:rsidRDefault="002B2776" w:rsidP="00665EF2">
            <w:pPr>
              <w:spacing w:after="0" w:line="240" w:lineRule="auto"/>
              <w:jc w:val="center"/>
              <w:rPr>
                <w:rFonts w:ascii="Times New Roman" w:hAnsi="Times New Roman"/>
                <w:b/>
                <w:sz w:val="20"/>
                <w:szCs w:val="20"/>
              </w:rPr>
            </w:pPr>
            <w:r w:rsidRPr="00FE3F51">
              <w:rPr>
                <w:rFonts w:ascii="Times New Roman" w:hAnsi="Times New Roman"/>
                <w:b/>
                <w:sz w:val="20"/>
                <w:szCs w:val="20"/>
              </w:rPr>
              <w:t>Kopā</w:t>
            </w:r>
          </w:p>
        </w:tc>
      </w:tr>
      <w:tr w:rsidR="00A06626" w:rsidRPr="00FE3F51" w14:paraId="42971127" w14:textId="77777777" w:rsidTr="00544925">
        <w:trPr>
          <w:trHeight w:val="128"/>
          <w:jc w:val="center"/>
        </w:trPr>
        <w:tc>
          <w:tcPr>
            <w:tcW w:w="2948" w:type="dxa"/>
            <w:vMerge/>
            <w:tcBorders>
              <w:left w:val="single" w:sz="4" w:space="0" w:color="auto"/>
              <w:bottom w:val="single" w:sz="4" w:space="0" w:color="auto"/>
              <w:right w:val="single" w:sz="4" w:space="0" w:color="auto"/>
            </w:tcBorders>
            <w:shd w:val="clear" w:color="auto" w:fill="D5DCE4"/>
          </w:tcPr>
          <w:p w14:paraId="3CC9F336" w14:textId="77777777" w:rsidR="002B2776" w:rsidRPr="00FE3F51" w:rsidRDefault="002B2776" w:rsidP="00665EF2">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8432FD" w14:textId="77777777" w:rsidR="002B2776" w:rsidRPr="00FE3F51" w:rsidRDefault="002B2776" w:rsidP="00665EF2">
            <w:pPr>
              <w:spacing w:after="0" w:line="240" w:lineRule="auto"/>
              <w:jc w:val="center"/>
            </w:pPr>
            <w:r w:rsidRPr="00FE3F51">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tcPr>
          <w:p w14:paraId="2CA4DB9E" w14:textId="77777777" w:rsidR="002B2776" w:rsidRPr="00FE3F51" w:rsidRDefault="002B2776" w:rsidP="00665EF2">
            <w:pPr>
              <w:spacing w:after="0" w:line="240" w:lineRule="auto"/>
              <w:jc w:val="center"/>
            </w:pPr>
            <w:r w:rsidRPr="00FE3F51">
              <w:rPr>
                <w:rFonts w:ascii="Times New Roman" w:hAnsi="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tcPr>
          <w:p w14:paraId="4B8A0FB8" w14:textId="77777777" w:rsidR="002B2776" w:rsidRPr="00FE3F51" w:rsidRDefault="002B2776" w:rsidP="00665EF2">
            <w:pPr>
              <w:spacing w:after="0" w:line="240" w:lineRule="auto"/>
              <w:jc w:val="center"/>
            </w:pPr>
            <w:r w:rsidRPr="00FE3F51">
              <w:rPr>
                <w:rFonts w:ascii="Times New Roman" w:hAnsi="Times New Roman"/>
                <w:sz w:val="20"/>
                <w:szCs w:val="20"/>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A89DF16" w14:textId="77777777" w:rsidR="002B2776" w:rsidRPr="00FE3F51" w:rsidRDefault="002B2776" w:rsidP="00665EF2">
            <w:pPr>
              <w:spacing w:after="0" w:line="240" w:lineRule="auto"/>
              <w:jc w:val="center"/>
              <w:rPr>
                <w:rFonts w:ascii="Times New Roman" w:hAnsi="Times New Roman"/>
                <w:sz w:val="20"/>
                <w:szCs w:val="20"/>
              </w:rPr>
            </w:pPr>
            <w:r w:rsidRPr="00FE3F51">
              <w:rPr>
                <w:rFonts w:ascii="Times New Roman" w:hAnsi="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6400F47" w14:textId="77777777" w:rsidR="002B2776" w:rsidRPr="00FE3F51" w:rsidRDefault="002B2776" w:rsidP="00665EF2">
            <w:pPr>
              <w:spacing w:after="0" w:line="240" w:lineRule="auto"/>
              <w:jc w:val="center"/>
              <w:rPr>
                <w:rFonts w:ascii="Times New Roman" w:hAnsi="Times New Roman"/>
                <w:sz w:val="20"/>
                <w:szCs w:val="20"/>
              </w:rPr>
            </w:pPr>
            <w:r w:rsidRPr="00FE3F51">
              <w:rPr>
                <w:rFonts w:ascii="Times New Roman" w:hAnsi="Times New Roman"/>
                <w:sz w:val="20"/>
                <w:szCs w:val="20"/>
              </w:rPr>
              <w:t>%</w:t>
            </w:r>
          </w:p>
        </w:tc>
      </w:tr>
      <w:tr w:rsidR="008D5D45" w:rsidRPr="00FE3F51" w14:paraId="68271152" w14:textId="77777777" w:rsidTr="00625E91">
        <w:trPr>
          <w:trHeight w:val="279"/>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3879D066" w14:textId="77777777" w:rsidR="008D5D45" w:rsidRPr="00FE3F51" w:rsidRDefault="008D5D45" w:rsidP="00FE3F51">
            <w:pPr>
              <w:spacing w:after="0" w:line="240" w:lineRule="auto"/>
              <w:jc w:val="right"/>
              <w:rPr>
                <w:rFonts w:ascii="Times New Roman" w:hAnsi="Times New Roman"/>
                <w:sz w:val="20"/>
                <w:szCs w:val="20"/>
              </w:rPr>
            </w:pPr>
            <w:r w:rsidRPr="00FE3F51">
              <w:rPr>
                <w:rFonts w:ascii="Times New Roman" w:hAnsi="Times New Roman"/>
                <w:sz w:val="20"/>
                <w:szCs w:val="20"/>
              </w:rPr>
              <w:t>KF finansējums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3C9A9E" w14:textId="77777777" w:rsidR="008D5D45" w:rsidRPr="00FE3F51" w:rsidRDefault="008D5D45" w:rsidP="00FE3F5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0476C5" w14:textId="77777777" w:rsidR="008D5D45" w:rsidRPr="00FE3F51" w:rsidRDefault="008D5D45"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4D0F1A" w14:textId="77777777" w:rsidR="008D5D45" w:rsidRPr="00FE3F51" w:rsidRDefault="008D5D45"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492060" w14:textId="77777777" w:rsidR="008D5D45" w:rsidRPr="00FE3F51" w:rsidRDefault="008D5D45"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156BEB1A" w14:textId="77777777" w:rsidR="008D5D45" w:rsidRPr="00FE3F51" w:rsidRDefault="008D5D45" w:rsidP="00FE3F51">
            <w:pPr>
              <w:spacing w:after="0" w:line="240" w:lineRule="auto"/>
              <w:jc w:val="center"/>
              <w:rPr>
                <w:rFonts w:ascii="Times New Roman" w:hAnsi="Times New Roman"/>
                <w:sz w:val="20"/>
                <w:szCs w:val="20"/>
              </w:rPr>
            </w:pPr>
          </w:p>
        </w:tc>
      </w:tr>
      <w:tr w:rsidR="008D5D45" w:rsidRPr="00FE3F51" w14:paraId="16B2A4E7" w14:textId="77777777" w:rsidTr="00625E91">
        <w:trPr>
          <w:trHeight w:val="279"/>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3DD05E91" w14:textId="77777777" w:rsidR="008D5D45" w:rsidRPr="00FE3F51" w:rsidRDefault="008D5D45" w:rsidP="00FE3F51">
            <w:pPr>
              <w:spacing w:after="0" w:line="240" w:lineRule="auto"/>
              <w:jc w:val="right"/>
              <w:rPr>
                <w:rFonts w:ascii="Times New Roman" w:hAnsi="Times New Roman"/>
                <w:sz w:val="20"/>
                <w:szCs w:val="20"/>
              </w:rPr>
            </w:pPr>
            <w:r w:rsidRPr="00FE3F51">
              <w:rPr>
                <w:rFonts w:ascii="Times New Roman" w:hAnsi="Times New Roman"/>
                <w:sz w:val="20"/>
                <w:szCs w:val="20"/>
              </w:rPr>
              <w:t>Publiskās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C8AA1A" w14:textId="77777777" w:rsidR="008D5D45" w:rsidRPr="00FE3F51" w:rsidRDefault="008D5D45" w:rsidP="00FE3F5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32A7F3" w14:textId="77777777" w:rsidR="008D5D45" w:rsidRPr="00FE3F51" w:rsidRDefault="008D5D45"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61DC89" w14:textId="77777777" w:rsidR="008D5D45" w:rsidRPr="00FE3F51" w:rsidRDefault="008D5D45"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5643A5" w14:textId="77777777" w:rsidR="008D5D45" w:rsidRPr="00FE3F51" w:rsidRDefault="008D5D45"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96DDC8B" w14:textId="77777777" w:rsidR="008D5D45" w:rsidRPr="00FE3F51" w:rsidRDefault="008D5D45" w:rsidP="00FE3F51">
            <w:pPr>
              <w:spacing w:after="0" w:line="240" w:lineRule="auto"/>
              <w:jc w:val="center"/>
              <w:rPr>
                <w:rFonts w:ascii="Times New Roman" w:hAnsi="Times New Roman"/>
                <w:sz w:val="20"/>
                <w:szCs w:val="20"/>
              </w:rPr>
            </w:pPr>
          </w:p>
        </w:tc>
      </w:tr>
      <w:tr w:rsidR="008D5D45" w:rsidRPr="00FE3F51" w14:paraId="1CD99E9F" w14:textId="77777777" w:rsidTr="00625E91">
        <w:trPr>
          <w:trHeight w:val="27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5E6CF4AD" w14:textId="77777777" w:rsidR="008D5D45" w:rsidRPr="00FE3F51" w:rsidRDefault="008D5D45" w:rsidP="00FE3F51">
            <w:pPr>
              <w:spacing w:after="0" w:line="240" w:lineRule="auto"/>
              <w:jc w:val="right"/>
              <w:rPr>
                <w:rFonts w:ascii="Times New Roman" w:hAnsi="Times New Roman"/>
                <w:sz w:val="20"/>
                <w:szCs w:val="20"/>
              </w:rPr>
            </w:pPr>
            <w:r w:rsidRPr="00FE3F51">
              <w:rPr>
                <w:rFonts w:ascii="Times New Roman" w:hAnsi="Times New Roman"/>
                <w:sz w:val="20"/>
                <w:szCs w:val="20"/>
              </w:rPr>
              <w:t>Privātās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F38AFC" w14:textId="77777777" w:rsidR="008D5D45" w:rsidRPr="00FE3F51" w:rsidRDefault="008D5D45" w:rsidP="00FE3F5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E279BDE" w14:textId="77777777" w:rsidR="008D5D45" w:rsidRPr="00FE3F51" w:rsidRDefault="008D5D45"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9387F0" w14:textId="77777777" w:rsidR="008D5D45" w:rsidRPr="00FE3F51" w:rsidRDefault="008D5D45"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D2D86F" w14:textId="77777777" w:rsidR="008D5D45" w:rsidRPr="00FE3F51" w:rsidRDefault="008D5D45"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1C5D06D" w14:textId="77777777" w:rsidR="008D5D45" w:rsidRPr="00FE3F51" w:rsidRDefault="008D5D45" w:rsidP="00FE3F51">
            <w:pPr>
              <w:spacing w:after="0" w:line="240" w:lineRule="auto"/>
              <w:jc w:val="center"/>
              <w:rPr>
                <w:rFonts w:ascii="Times New Roman" w:hAnsi="Times New Roman"/>
                <w:sz w:val="20"/>
                <w:szCs w:val="20"/>
              </w:rPr>
            </w:pPr>
          </w:p>
        </w:tc>
      </w:tr>
      <w:tr w:rsidR="008D5D45" w:rsidRPr="00FE3F51" w14:paraId="77B0D18C" w14:textId="77777777" w:rsidTr="00625E91">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63A6F601" w14:textId="77777777" w:rsidR="008D5D45" w:rsidRPr="00FE3F51" w:rsidRDefault="008D5D45" w:rsidP="00FE3F51">
            <w:pPr>
              <w:spacing w:after="0" w:line="240" w:lineRule="auto"/>
              <w:jc w:val="right"/>
              <w:rPr>
                <w:rFonts w:ascii="Times New Roman" w:hAnsi="Times New Roman"/>
                <w:b/>
                <w:sz w:val="20"/>
                <w:szCs w:val="20"/>
              </w:rPr>
            </w:pPr>
            <w:r w:rsidRPr="00FE3F51">
              <w:rPr>
                <w:rFonts w:ascii="Times New Roman" w:hAnsi="Times New Roman"/>
                <w:b/>
                <w:sz w:val="20"/>
                <w:szCs w:val="20"/>
              </w:rPr>
              <w:t>Kopējās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3876B5" w14:textId="77777777" w:rsidR="008D5D45" w:rsidRPr="00FE3F51" w:rsidRDefault="008D5D45" w:rsidP="00FE3F51">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C2EB845" w14:textId="77777777" w:rsidR="008D5D45" w:rsidRPr="00FE3F51" w:rsidRDefault="008D5D45" w:rsidP="00FE3F51">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6029F3" w14:textId="77777777" w:rsidR="008D5D45" w:rsidRPr="00FE3F51" w:rsidRDefault="008D5D45" w:rsidP="00FE3F51">
            <w:pPr>
              <w:spacing w:after="0" w:line="240" w:lineRule="auto"/>
              <w:jc w:val="right"/>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3624EC" w14:textId="77777777" w:rsidR="008D5D45" w:rsidRPr="00FE3F51" w:rsidRDefault="008D5D45" w:rsidP="00FE3F51">
            <w:pPr>
              <w:spacing w:after="0" w:line="240" w:lineRule="auto"/>
              <w:jc w:val="right"/>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7B333CCF" w14:textId="77777777" w:rsidR="008D5D45" w:rsidRPr="00FE3F51" w:rsidRDefault="008D5D45" w:rsidP="00FE3F51">
            <w:pPr>
              <w:spacing w:after="0" w:line="240" w:lineRule="auto"/>
              <w:jc w:val="right"/>
              <w:rPr>
                <w:rFonts w:ascii="Times New Roman" w:hAnsi="Times New Roman"/>
                <w:b/>
                <w:sz w:val="20"/>
                <w:szCs w:val="20"/>
              </w:rPr>
            </w:pPr>
          </w:p>
        </w:tc>
      </w:tr>
      <w:tr w:rsidR="008D5D45" w:rsidRPr="00FE3F51" w14:paraId="482A97C4" w14:textId="77777777" w:rsidTr="00625E91">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5563EDE8" w14:textId="77777777" w:rsidR="008D5D45" w:rsidRPr="00FE3F51" w:rsidRDefault="008D5D45" w:rsidP="00FE3F51">
            <w:pPr>
              <w:spacing w:after="0" w:line="240" w:lineRule="auto"/>
              <w:jc w:val="right"/>
              <w:rPr>
                <w:rFonts w:ascii="Times New Roman" w:hAnsi="Times New Roman"/>
                <w:i/>
                <w:sz w:val="20"/>
                <w:szCs w:val="20"/>
              </w:rPr>
            </w:pPr>
            <w:r w:rsidRPr="00FE3F51">
              <w:rPr>
                <w:rFonts w:ascii="Times New Roman" w:hAnsi="Times New Roman"/>
                <w:i/>
                <w:sz w:val="20"/>
                <w:szCs w:val="20"/>
              </w:rPr>
              <w:t>Privātās neattiecināmās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AAB578" w14:textId="77777777" w:rsidR="008D5D45" w:rsidRPr="00FE3F51" w:rsidRDefault="008D5D45" w:rsidP="00FE3F51">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00B4C8" w14:textId="77777777" w:rsidR="008D5D45" w:rsidRPr="00FE3F51" w:rsidRDefault="008D5D45"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241DA0" w14:textId="77777777" w:rsidR="008D5D45" w:rsidRPr="00FE3F51" w:rsidRDefault="008D5D45" w:rsidP="00FE3F51">
            <w:pPr>
              <w:spacing w:after="0" w:line="240" w:lineRule="auto"/>
              <w:jc w:val="center"/>
              <w:rPr>
                <w:rFonts w:ascii="Times New Roman" w:hAnsi="Times New Roman"/>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9122BF" w14:textId="77777777" w:rsidR="008D5D45" w:rsidRPr="00FE3F51" w:rsidRDefault="008D5D45" w:rsidP="00FE3F51">
            <w:pPr>
              <w:spacing w:after="0" w:line="240" w:lineRule="auto"/>
              <w:jc w:val="center"/>
              <w:rPr>
                <w:rFonts w:ascii="Times New Roman" w:hAnsi="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EEC5E4" w14:textId="77777777" w:rsidR="008D5D45" w:rsidRPr="00FE3F51" w:rsidRDefault="008D5D45" w:rsidP="00FE3F51">
            <w:pPr>
              <w:spacing w:after="0" w:line="240" w:lineRule="auto"/>
              <w:jc w:val="center"/>
              <w:rPr>
                <w:rFonts w:ascii="Times New Roman" w:hAnsi="Times New Roman"/>
                <w:i/>
                <w:sz w:val="20"/>
                <w:szCs w:val="20"/>
              </w:rPr>
            </w:pPr>
          </w:p>
        </w:tc>
      </w:tr>
      <w:tr w:rsidR="008D5D45" w:rsidRPr="00FE3F51" w14:paraId="3FED4C6D" w14:textId="77777777" w:rsidTr="00625E91">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250D0F2C" w14:textId="77777777" w:rsidR="008D5D45" w:rsidRPr="00FE3F51" w:rsidRDefault="008D5D45" w:rsidP="00FE3F51">
            <w:pPr>
              <w:spacing w:after="0" w:line="240" w:lineRule="auto"/>
              <w:jc w:val="right"/>
              <w:rPr>
                <w:rFonts w:ascii="Times New Roman" w:hAnsi="Times New Roman"/>
                <w:i/>
                <w:sz w:val="20"/>
                <w:szCs w:val="20"/>
              </w:rPr>
            </w:pPr>
            <w:r w:rsidRPr="00FE3F51">
              <w:rPr>
                <w:rFonts w:ascii="Times New Roman" w:hAnsi="Times New Roman"/>
                <w:i/>
                <w:sz w:val="20"/>
                <w:szCs w:val="20"/>
              </w:rPr>
              <w:t>Neattiecināmās izmaksas kopā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BE414" w14:textId="77777777" w:rsidR="008D5D45" w:rsidRPr="00FE3F51" w:rsidRDefault="008D5D45" w:rsidP="00FE3F51">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39859E" w14:textId="77777777" w:rsidR="008D5D45" w:rsidRPr="00FE3F51" w:rsidRDefault="008D5D45"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C7DAA2" w14:textId="77777777" w:rsidR="008D5D45" w:rsidRPr="00FE3F51" w:rsidRDefault="008D5D45" w:rsidP="00FE3F51">
            <w:pPr>
              <w:spacing w:after="0" w:line="240" w:lineRule="auto"/>
              <w:jc w:val="center"/>
              <w:rPr>
                <w:rFonts w:ascii="Times New Roman" w:hAnsi="Times New Roman"/>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1B7529" w14:textId="77777777" w:rsidR="008D5D45" w:rsidRPr="00FE3F51" w:rsidRDefault="008D5D45" w:rsidP="00FE3F51">
            <w:pPr>
              <w:spacing w:after="0" w:line="240" w:lineRule="auto"/>
              <w:jc w:val="center"/>
              <w:rPr>
                <w:rFonts w:ascii="Times New Roman" w:hAnsi="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6A668F" w14:textId="77777777" w:rsidR="008D5D45" w:rsidRPr="00FE3F51" w:rsidRDefault="008D5D45" w:rsidP="00FE3F51">
            <w:pPr>
              <w:spacing w:after="0" w:line="240" w:lineRule="auto"/>
              <w:jc w:val="center"/>
              <w:rPr>
                <w:rFonts w:ascii="Times New Roman" w:hAnsi="Times New Roman"/>
                <w:i/>
                <w:sz w:val="20"/>
                <w:szCs w:val="20"/>
              </w:rPr>
            </w:pPr>
          </w:p>
        </w:tc>
      </w:tr>
      <w:tr w:rsidR="008D5D45" w:rsidRPr="00FE3F51" w14:paraId="081C8D03" w14:textId="77777777" w:rsidTr="00625E91">
        <w:trPr>
          <w:trHeight w:val="323"/>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0D99BF3A" w14:textId="77777777" w:rsidR="008D5D45" w:rsidRPr="00FE3F51" w:rsidRDefault="008D5D45" w:rsidP="00FE3F51">
            <w:pPr>
              <w:spacing w:after="0" w:line="240" w:lineRule="auto"/>
              <w:jc w:val="right"/>
              <w:rPr>
                <w:rFonts w:ascii="Times New Roman" w:hAnsi="Times New Roman"/>
                <w:b/>
                <w:i/>
                <w:sz w:val="20"/>
                <w:szCs w:val="20"/>
              </w:rPr>
            </w:pPr>
            <w:r w:rsidRPr="00FE3F51">
              <w:rPr>
                <w:rFonts w:ascii="Times New Roman" w:hAnsi="Times New Roman"/>
                <w:b/>
                <w:i/>
                <w:sz w:val="20"/>
                <w:szCs w:val="20"/>
              </w:rPr>
              <w:t>Kopējās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49CE70" w14:textId="77777777" w:rsidR="008D5D45" w:rsidRPr="00FE3F51" w:rsidRDefault="008D5D45" w:rsidP="00FE3F51">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818BA2" w14:textId="77777777" w:rsidR="008D5D45" w:rsidRPr="00FE3F51" w:rsidRDefault="008D5D45" w:rsidP="00FE3F51">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D6A3BD" w14:textId="77777777" w:rsidR="008D5D45" w:rsidRPr="00FE3F51" w:rsidRDefault="008D5D45" w:rsidP="00FE3F51">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5453FE" w14:textId="77777777" w:rsidR="008D5D45" w:rsidRPr="00FE3F51" w:rsidRDefault="008D5D45" w:rsidP="00FE3F51">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26F1F2" w14:textId="77777777" w:rsidR="008D5D45" w:rsidRPr="00FE3F51" w:rsidRDefault="008D5D45" w:rsidP="00FE3F51">
            <w:pPr>
              <w:spacing w:after="0" w:line="240" w:lineRule="auto"/>
              <w:jc w:val="right"/>
              <w:rPr>
                <w:rFonts w:ascii="Times New Roman" w:hAnsi="Times New Roman"/>
                <w:b/>
                <w:i/>
                <w:sz w:val="20"/>
                <w:szCs w:val="20"/>
              </w:rPr>
            </w:pPr>
          </w:p>
        </w:tc>
      </w:tr>
    </w:tbl>
    <w:p w14:paraId="4A5A5321" w14:textId="77777777" w:rsidR="008C6CF5" w:rsidRPr="00F573FD" w:rsidRDefault="008D5D45" w:rsidP="003C3E4B">
      <w:pPr>
        <w:spacing w:before="120" w:after="120" w:line="240" w:lineRule="auto"/>
        <w:ind w:right="142"/>
        <w:jc w:val="both"/>
        <w:rPr>
          <w:rFonts w:ascii="Times New Roman" w:hAnsi="Times New Roman"/>
          <w:b/>
          <w:i/>
          <w:color w:val="0000FF"/>
        </w:rPr>
      </w:pPr>
      <w:r>
        <w:rPr>
          <w:rFonts w:ascii="Times New Roman" w:hAnsi="Times New Roman"/>
          <w:b/>
          <w:i/>
          <w:color w:val="0000FF"/>
        </w:rPr>
        <w:t>M</w:t>
      </w:r>
      <w:r w:rsidR="008C6CF5" w:rsidRPr="00F573FD">
        <w:rPr>
          <w:rFonts w:ascii="Times New Roman" w:hAnsi="Times New Roman"/>
          <w:b/>
          <w:i/>
          <w:color w:val="0000FF"/>
        </w:rPr>
        <w:t xml:space="preserve">inimālais Kohēzijas fonda finansējums vienam projekta iesniegumam </w:t>
      </w:r>
      <w:r w:rsidR="002A5DB4">
        <w:rPr>
          <w:rFonts w:ascii="Times New Roman" w:hAnsi="Times New Roman"/>
          <w:b/>
          <w:i/>
          <w:color w:val="0000FF"/>
        </w:rPr>
        <w:t>nav noteikts</w:t>
      </w:r>
      <w:r w:rsidR="008C6CF5" w:rsidRPr="00F573FD">
        <w:rPr>
          <w:rFonts w:ascii="Times New Roman" w:hAnsi="Times New Roman"/>
          <w:i/>
          <w:color w:val="0000FF"/>
        </w:rPr>
        <w:t xml:space="preserve">, bet </w:t>
      </w:r>
      <w:r w:rsidR="002A5DB4">
        <w:rPr>
          <w:rFonts w:ascii="Times New Roman" w:hAnsi="Times New Roman"/>
          <w:i/>
          <w:color w:val="0000FF"/>
        </w:rPr>
        <w:t xml:space="preserve">atbilstoši MK noteikumu 7.punktam </w:t>
      </w:r>
      <w:r w:rsidR="008C6CF5" w:rsidRPr="00F573FD">
        <w:rPr>
          <w:rFonts w:ascii="Times New Roman" w:hAnsi="Times New Roman"/>
          <w:b/>
          <w:i/>
          <w:color w:val="0000FF"/>
        </w:rPr>
        <w:t>maksimālais</w:t>
      </w:r>
      <w:r w:rsidR="00A303B5" w:rsidRPr="00F573FD">
        <w:rPr>
          <w:rFonts w:ascii="Times New Roman" w:hAnsi="Times New Roman"/>
          <w:b/>
          <w:i/>
          <w:color w:val="0000FF"/>
        </w:rPr>
        <w:t xml:space="preserve"> Kohēzijas fonda finansējums </w:t>
      </w:r>
      <w:r w:rsidR="002A5DB4">
        <w:rPr>
          <w:rFonts w:ascii="Times New Roman" w:hAnsi="Times New Roman"/>
          <w:b/>
          <w:i/>
          <w:color w:val="0000FF"/>
        </w:rPr>
        <w:t>specifiskā atbalsta</w:t>
      </w:r>
      <w:r>
        <w:rPr>
          <w:rFonts w:ascii="Times New Roman" w:hAnsi="Times New Roman"/>
          <w:b/>
          <w:i/>
          <w:color w:val="0000FF"/>
        </w:rPr>
        <w:t xml:space="preserve"> trešās projektu iesniegumu atlases kārtas</w:t>
      </w:r>
      <w:r w:rsidR="002A5DB4">
        <w:rPr>
          <w:rFonts w:ascii="Times New Roman" w:hAnsi="Times New Roman"/>
          <w:b/>
          <w:i/>
          <w:color w:val="0000FF"/>
        </w:rPr>
        <w:t xml:space="preserve"> ietvaros </w:t>
      </w:r>
      <w:r w:rsidR="00A303B5" w:rsidRPr="00F573FD">
        <w:rPr>
          <w:rFonts w:ascii="Times New Roman" w:hAnsi="Times New Roman"/>
          <w:b/>
          <w:i/>
          <w:color w:val="0000FF"/>
        </w:rPr>
        <w:t>vienam</w:t>
      </w:r>
      <w:r w:rsidR="002A5DB4">
        <w:rPr>
          <w:rFonts w:ascii="Times New Roman" w:hAnsi="Times New Roman"/>
          <w:b/>
          <w:i/>
          <w:color w:val="0000FF"/>
        </w:rPr>
        <w:t xml:space="preserve"> finansējuma saņēmējam un tā saistītajiem uzņēmumiem ir 1 000 000,00 euro</w:t>
      </w:r>
      <w:r w:rsidR="008C6CF5" w:rsidRPr="00F573FD">
        <w:rPr>
          <w:rFonts w:ascii="Times New Roman" w:hAnsi="Times New Roman"/>
          <w:i/>
          <w:color w:val="0000FF"/>
        </w:rPr>
        <w:t>.</w:t>
      </w:r>
    </w:p>
    <w:p w14:paraId="0633FBD0" w14:textId="77777777" w:rsidR="005F32DA" w:rsidRPr="00F573FD" w:rsidRDefault="005F32DA" w:rsidP="003C3E4B">
      <w:pPr>
        <w:spacing w:after="0" w:line="240" w:lineRule="auto"/>
        <w:ind w:right="142"/>
        <w:jc w:val="both"/>
        <w:rPr>
          <w:rFonts w:ascii="Times New Roman" w:hAnsi="Times New Roman"/>
          <w:i/>
          <w:color w:val="0000FF"/>
          <w:sz w:val="12"/>
          <w:szCs w:val="12"/>
        </w:rPr>
      </w:pPr>
    </w:p>
    <w:p w14:paraId="02487B06" w14:textId="509E5D30" w:rsidR="002B6558" w:rsidRDefault="006F36F7" w:rsidP="00A06626">
      <w:pPr>
        <w:spacing w:after="0" w:line="240" w:lineRule="auto"/>
        <w:ind w:right="142"/>
        <w:jc w:val="both"/>
        <w:rPr>
          <w:rFonts w:ascii="Times New Roman" w:hAnsi="Times New Roman"/>
          <w:i/>
          <w:color w:val="0000FF"/>
        </w:rPr>
      </w:pPr>
      <w:r w:rsidRPr="00DA6A22">
        <w:rPr>
          <w:rFonts w:ascii="Times New Roman" w:hAnsi="Times New Roman"/>
          <w:i/>
          <w:color w:val="0000FF"/>
        </w:rPr>
        <w:t xml:space="preserve">Atbilstoši MK noteikumu </w:t>
      </w:r>
      <w:del w:id="110" w:author="Madara Zamarina" w:date="2020-10-28T08:31:00Z">
        <w:r w:rsidR="002A5DB4">
          <w:rPr>
            <w:rFonts w:ascii="Times New Roman" w:hAnsi="Times New Roman"/>
            <w:i/>
            <w:color w:val="0000FF"/>
          </w:rPr>
          <w:delText>8</w:delText>
        </w:r>
        <w:r w:rsidR="005F32DA" w:rsidRPr="00F573FD">
          <w:rPr>
            <w:rFonts w:ascii="Times New Roman" w:hAnsi="Times New Roman"/>
            <w:i/>
            <w:color w:val="0000FF"/>
          </w:rPr>
          <w:delText>.</w:delText>
        </w:r>
        <w:r w:rsidR="008C6CF5" w:rsidRPr="00F573FD">
          <w:rPr>
            <w:rFonts w:ascii="Times New Roman" w:hAnsi="Times New Roman"/>
            <w:i/>
            <w:color w:val="0000FF"/>
          </w:rPr>
          <w:delText> </w:delText>
        </w:r>
      </w:del>
      <w:ins w:id="111" w:author="Madara Zamarina" w:date="2020-10-28T08:31:00Z">
        <w:r w:rsidRPr="00DA6A22">
          <w:rPr>
            <w:rFonts w:ascii="Times New Roman" w:hAnsi="Times New Roman"/>
            <w:i/>
            <w:color w:val="0000FF"/>
          </w:rPr>
          <w:t>38.</w:t>
        </w:r>
        <w:r w:rsidRPr="00B37121">
          <w:rPr>
            <w:rFonts w:ascii="Times New Roman" w:hAnsi="Times New Roman"/>
            <w:i/>
            <w:color w:val="0000FF"/>
            <w:vertAlign w:val="superscript"/>
          </w:rPr>
          <w:t>1</w:t>
        </w:r>
        <w:r w:rsidRPr="00DA6A22">
          <w:rPr>
            <w:rFonts w:ascii="Times New Roman" w:hAnsi="Times New Roman"/>
            <w:i/>
            <w:color w:val="0000FF"/>
          </w:rPr>
          <w:t xml:space="preserve"> </w:t>
        </w:r>
      </w:ins>
      <w:r w:rsidRPr="00DA6A22">
        <w:rPr>
          <w:rFonts w:ascii="Times New Roman" w:hAnsi="Times New Roman"/>
          <w:i/>
          <w:color w:val="0000FF"/>
        </w:rPr>
        <w:t xml:space="preserve">punktam </w:t>
      </w:r>
      <w:ins w:id="112" w:author="Madara Zamarina" w:date="2020-10-28T08:31:00Z">
        <w:r w:rsidR="002B6558">
          <w:rPr>
            <w:rFonts w:ascii="Times New Roman" w:hAnsi="Times New Roman"/>
            <w:i/>
            <w:color w:val="0000FF"/>
          </w:rPr>
          <w:t xml:space="preserve">maksimālā </w:t>
        </w:r>
      </w:ins>
      <w:r w:rsidRPr="00DA6A22">
        <w:rPr>
          <w:rFonts w:ascii="Times New Roman" w:hAnsi="Times New Roman"/>
          <w:i/>
          <w:color w:val="0000FF"/>
        </w:rPr>
        <w:t xml:space="preserve">Kohēzijas fonda </w:t>
      </w:r>
      <w:del w:id="113" w:author="Madara Zamarina" w:date="2020-10-28T08:31:00Z">
        <w:r w:rsidR="005F32DA" w:rsidRPr="00F573FD">
          <w:rPr>
            <w:rFonts w:ascii="Times New Roman" w:hAnsi="Times New Roman"/>
            <w:i/>
            <w:color w:val="0000FF"/>
          </w:rPr>
          <w:delText>finansējums nevar pārsniegt 30%</w:delText>
        </w:r>
      </w:del>
      <w:ins w:id="114" w:author="Madara Zamarina" w:date="2020-10-28T08:31:00Z">
        <w:r w:rsidR="002B6558">
          <w:rPr>
            <w:rFonts w:ascii="Times New Roman" w:hAnsi="Times New Roman"/>
            <w:i/>
            <w:color w:val="0000FF"/>
          </w:rPr>
          <w:t>atbalsta intensitāte</w:t>
        </w:r>
        <w:r w:rsidRPr="00DA6A22">
          <w:rPr>
            <w:rFonts w:ascii="Times New Roman" w:hAnsi="Times New Roman"/>
            <w:i/>
            <w:color w:val="0000FF"/>
          </w:rPr>
          <w:t xml:space="preserve"> tiek aprēķināta</w:t>
        </w:r>
      </w:ins>
      <w:r w:rsidRPr="00DA6A22">
        <w:rPr>
          <w:rFonts w:ascii="Times New Roman" w:hAnsi="Times New Roman"/>
          <w:i/>
          <w:color w:val="0000FF"/>
        </w:rPr>
        <w:t xml:space="preserve"> no </w:t>
      </w:r>
      <w:del w:id="115" w:author="Madara Zamarina" w:date="2020-10-28T08:31:00Z">
        <w:r w:rsidR="005F32DA" w:rsidRPr="00F573FD">
          <w:rPr>
            <w:rFonts w:ascii="Times New Roman" w:hAnsi="Times New Roman"/>
            <w:i/>
            <w:color w:val="0000FF"/>
          </w:rPr>
          <w:delText>projektam plānotā kopējā attiecināmā finansējuma</w:delText>
        </w:r>
        <w:r w:rsidR="00FF713B">
          <w:rPr>
            <w:rFonts w:ascii="Times New Roman" w:hAnsi="Times New Roman"/>
            <w:i/>
            <w:color w:val="0000FF"/>
          </w:rPr>
          <w:delText>.</w:delText>
        </w:r>
      </w:del>
      <w:ins w:id="116" w:author="Madara Zamarina" w:date="2020-10-28T08:31:00Z">
        <w:r w:rsidRPr="00DA6A22">
          <w:rPr>
            <w:rFonts w:ascii="Times New Roman" w:hAnsi="Times New Roman"/>
            <w:i/>
            <w:color w:val="0000FF"/>
          </w:rPr>
          <w:t xml:space="preserve">papildu ieguldījumu izmaksām, </w:t>
        </w:r>
        <w:r w:rsidR="002B6558" w:rsidRPr="002B6558">
          <w:rPr>
            <w:rFonts w:ascii="Times New Roman" w:hAnsi="Times New Roman"/>
            <w:i/>
            <w:color w:val="0000FF"/>
          </w:rPr>
          <w:t>kas nepieciešamas, lai sasniegtu augstāku energoefektivitātes līmeni</w:t>
        </w:r>
        <w:r w:rsidR="002B6558">
          <w:rPr>
            <w:rFonts w:ascii="Times New Roman" w:hAnsi="Times New Roman"/>
            <w:i/>
            <w:color w:val="0000FF"/>
          </w:rPr>
          <w:t>:</w:t>
        </w:r>
      </w:ins>
    </w:p>
    <w:p w14:paraId="31A44057" w14:textId="77777777" w:rsidR="002B6558" w:rsidRDefault="002B6558" w:rsidP="002B6558">
      <w:pPr>
        <w:numPr>
          <w:ilvl w:val="0"/>
          <w:numId w:val="35"/>
        </w:numPr>
        <w:spacing w:after="0" w:line="240" w:lineRule="auto"/>
        <w:ind w:right="142"/>
        <w:jc w:val="both"/>
        <w:rPr>
          <w:ins w:id="117" w:author="Madara Zamarina" w:date="2020-10-28T08:31:00Z"/>
          <w:rFonts w:ascii="Times New Roman" w:hAnsi="Times New Roman"/>
          <w:i/>
          <w:color w:val="0000FF"/>
        </w:rPr>
      </w:pPr>
      <w:ins w:id="118" w:author="Madara Zamarina" w:date="2020-10-28T08:31:00Z">
        <w:r>
          <w:rPr>
            <w:rFonts w:ascii="Times New Roman" w:hAnsi="Times New Roman"/>
            <w:i/>
            <w:color w:val="0000FF"/>
          </w:rPr>
          <w:t xml:space="preserve">izmaksām, kuras atbilst </w:t>
        </w:r>
        <w:r w:rsidRPr="002B6558">
          <w:rPr>
            <w:rFonts w:ascii="Times New Roman" w:hAnsi="Times New Roman"/>
            <w:i/>
            <w:color w:val="0000FF"/>
          </w:rPr>
          <w:t>Komisijas regulas Nr. 651/2014 38. panta 3. punkta "a" apakš</w:t>
        </w:r>
        <w:r w:rsidRPr="002B6558">
          <w:rPr>
            <w:rFonts w:ascii="Times New Roman" w:hAnsi="Times New Roman"/>
            <w:i/>
            <w:color w:val="0000FF"/>
          </w:rPr>
          <w:softHyphen/>
          <w:t>punktam</w:t>
        </w:r>
        <w:r>
          <w:rPr>
            <w:rFonts w:ascii="Times New Roman" w:hAnsi="Times New Roman"/>
            <w:i/>
            <w:color w:val="0000FF"/>
          </w:rPr>
          <w:t xml:space="preserve"> –</w:t>
        </w:r>
        <w:r w:rsidRPr="002B6558">
          <w:rPr>
            <w:rFonts w:ascii="Times New Roman" w:hAnsi="Times New Roman"/>
            <w:i/>
            <w:color w:val="0000FF"/>
          </w:rPr>
          <w:t xml:space="preserve"> 30 %</w:t>
        </w:r>
        <w:r>
          <w:rPr>
            <w:rFonts w:ascii="Times New Roman" w:hAnsi="Times New Roman"/>
            <w:i/>
            <w:color w:val="0000FF"/>
          </w:rPr>
          <w:t>,</w:t>
        </w:r>
      </w:ins>
    </w:p>
    <w:p w14:paraId="05451511" w14:textId="77777777" w:rsidR="002B6558" w:rsidRDefault="002B6558" w:rsidP="002B6558">
      <w:pPr>
        <w:numPr>
          <w:ilvl w:val="0"/>
          <w:numId w:val="35"/>
        </w:numPr>
        <w:spacing w:after="0" w:line="240" w:lineRule="auto"/>
        <w:ind w:right="142"/>
        <w:jc w:val="both"/>
        <w:rPr>
          <w:ins w:id="119" w:author="Madara Zamarina" w:date="2020-10-28T08:31:00Z"/>
          <w:rFonts w:ascii="Times New Roman" w:hAnsi="Times New Roman"/>
          <w:i/>
          <w:color w:val="0000FF"/>
        </w:rPr>
      </w:pPr>
      <w:ins w:id="120" w:author="Madara Zamarina" w:date="2020-10-28T08:31:00Z">
        <w:r>
          <w:rPr>
            <w:rFonts w:ascii="Times New Roman" w:hAnsi="Times New Roman"/>
            <w:i/>
            <w:color w:val="0000FF"/>
          </w:rPr>
          <w:t xml:space="preserve">izmaksām, kuras atbilst </w:t>
        </w:r>
        <w:r w:rsidRPr="002B6558">
          <w:rPr>
            <w:rFonts w:ascii="Times New Roman" w:hAnsi="Times New Roman"/>
            <w:i/>
            <w:color w:val="0000FF"/>
          </w:rPr>
          <w:t>Komisijas regulas Nr. 651/2014 38. panta 3. punkta "b" apakš</w:t>
        </w:r>
        <w:r w:rsidRPr="002B6558">
          <w:rPr>
            <w:rFonts w:ascii="Times New Roman" w:hAnsi="Times New Roman"/>
            <w:i/>
            <w:color w:val="0000FF"/>
          </w:rPr>
          <w:softHyphen/>
          <w:t>punktam</w:t>
        </w:r>
        <w:r>
          <w:rPr>
            <w:rFonts w:ascii="Times New Roman" w:hAnsi="Times New Roman"/>
            <w:i/>
            <w:color w:val="0000FF"/>
          </w:rPr>
          <w:t>:</w:t>
        </w:r>
      </w:ins>
    </w:p>
    <w:p w14:paraId="4645CDEB" w14:textId="77777777" w:rsidR="002B6558" w:rsidRDefault="002B6558" w:rsidP="002B6558">
      <w:pPr>
        <w:numPr>
          <w:ilvl w:val="1"/>
          <w:numId w:val="35"/>
        </w:numPr>
        <w:spacing w:after="0" w:line="240" w:lineRule="auto"/>
        <w:ind w:right="142"/>
        <w:jc w:val="both"/>
        <w:rPr>
          <w:ins w:id="121" w:author="Madara Zamarina" w:date="2020-10-28T08:31:00Z"/>
          <w:rFonts w:ascii="Times New Roman" w:hAnsi="Times New Roman"/>
          <w:i/>
          <w:color w:val="0000FF"/>
        </w:rPr>
      </w:pPr>
      <w:ins w:id="122" w:author="Madara Zamarina" w:date="2020-10-28T08:31:00Z">
        <w:r>
          <w:rPr>
            <w:rFonts w:ascii="Times New Roman" w:hAnsi="Times New Roman"/>
            <w:i/>
            <w:color w:val="0000FF"/>
          </w:rPr>
          <w:t>l</w:t>
        </w:r>
        <w:r w:rsidRPr="002B6558">
          <w:rPr>
            <w:rFonts w:ascii="Times New Roman" w:hAnsi="Times New Roman"/>
            <w:i/>
            <w:color w:val="0000FF"/>
          </w:rPr>
          <w:t xml:space="preserve">ielajiem uzņēmumiem </w:t>
        </w:r>
        <w:r>
          <w:rPr>
            <w:rFonts w:ascii="Times New Roman" w:hAnsi="Times New Roman"/>
            <w:i/>
            <w:color w:val="0000FF"/>
          </w:rPr>
          <w:t>–</w:t>
        </w:r>
        <w:r w:rsidRPr="002B6558">
          <w:rPr>
            <w:rFonts w:ascii="Times New Roman" w:hAnsi="Times New Roman"/>
            <w:i/>
            <w:color w:val="0000FF"/>
          </w:rPr>
          <w:t xml:space="preserve"> 45 %,</w:t>
        </w:r>
      </w:ins>
    </w:p>
    <w:p w14:paraId="7EF998AB" w14:textId="77777777" w:rsidR="002B6558" w:rsidRDefault="002B6558" w:rsidP="002B6558">
      <w:pPr>
        <w:numPr>
          <w:ilvl w:val="1"/>
          <w:numId w:val="35"/>
        </w:numPr>
        <w:spacing w:after="0" w:line="240" w:lineRule="auto"/>
        <w:ind w:right="142"/>
        <w:jc w:val="both"/>
        <w:rPr>
          <w:ins w:id="123" w:author="Madara Zamarina" w:date="2020-10-28T08:31:00Z"/>
          <w:rFonts w:ascii="Times New Roman" w:hAnsi="Times New Roman"/>
          <w:i/>
          <w:color w:val="0000FF"/>
        </w:rPr>
      </w:pPr>
      <w:ins w:id="124" w:author="Madara Zamarina" w:date="2020-10-28T08:31:00Z">
        <w:r w:rsidRPr="002B6558">
          <w:rPr>
            <w:rFonts w:ascii="Times New Roman" w:hAnsi="Times New Roman"/>
            <w:i/>
            <w:color w:val="0000FF"/>
          </w:rPr>
          <w:t xml:space="preserve">vidējiem </w:t>
        </w:r>
        <w:r>
          <w:rPr>
            <w:rFonts w:ascii="Times New Roman" w:hAnsi="Times New Roman"/>
            <w:i/>
            <w:color w:val="0000FF"/>
          </w:rPr>
          <w:t xml:space="preserve">uzņēmumiem </w:t>
        </w:r>
        <w:r w:rsidRPr="002B6558">
          <w:rPr>
            <w:rFonts w:ascii="Times New Roman" w:hAnsi="Times New Roman"/>
            <w:i/>
            <w:color w:val="0000FF"/>
          </w:rPr>
          <w:t>– 55 %,</w:t>
        </w:r>
      </w:ins>
    </w:p>
    <w:p w14:paraId="4862D254" w14:textId="77777777" w:rsidR="00633359" w:rsidRPr="00DA6A22" w:rsidRDefault="002B6558" w:rsidP="002B6558">
      <w:pPr>
        <w:numPr>
          <w:ilvl w:val="1"/>
          <w:numId w:val="35"/>
        </w:numPr>
        <w:spacing w:after="0" w:line="240" w:lineRule="auto"/>
        <w:ind w:right="142"/>
        <w:jc w:val="both"/>
        <w:rPr>
          <w:ins w:id="125" w:author="Madara Zamarina" w:date="2020-10-28T08:31:00Z"/>
          <w:rFonts w:ascii="Times New Roman" w:hAnsi="Times New Roman"/>
          <w:i/>
          <w:color w:val="0000FF"/>
        </w:rPr>
      </w:pPr>
      <w:ins w:id="126" w:author="Madara Zamarina" w:date="2020-10-28T08:31:00Z">
        <w:r w:rsidRPr="002B6558">
          <w:rPr>
            <w:rFonts w:ascii="Times New Roman" w:hAnsi="Times New Roman"/>
            <w:i/>
            <w:color w:val="0000FF"/>
          </w:rPr>
          <w:t>sīkajiem (mikro) un mazajiem uzņēmumiem – 65 %</w:t>
        </w:r>
        <w:r w:rsidR="006F36F7" w:rsidRPr="00841F96">
          <w:rPr>
            <w:rFonts w:ascii="Times New Roman" w:hAnsi="Times New Roman"/>
            <w:i/>
            <w:color w:val="0000FF"/>
          </w:rPr>
          <w:t>.</w:t>
        </w:r>
        <w:r w:rsidR="00651D9D" w:rsidRPr="004034A4">
          <w:rPr>
            <w:rFonts w:ascii="Times New Roman" w:hAnsi="Times New Roman"/>
            <w:b/>
            <w:i/>
            <w:color w:val="0000FF"/>
            <w:vertAlign w:val="superscript"/>
          </w:rPr>
          <w:t xml:space="preserve"> </w:t>
        </w:r>
        <w:r w:rsidR="00DA6A22" w:rsidRPr="00DA6A22">
          <w:rPr>
            <w:rStyle w:val="FootnoteReference"/>
            <w:rFonts w:ascii="Times New Roman" w:hAnsi="Times New Roman"/>
            <w:b/>
            <w:i/>
            <w:color w:val="0000FF"/>
          </w:rPr>
          <w:footnoteReference w:id="10"/>
        </w:r>
      </w:ins>
    </w:p>
    <w:p w14:paraId="122BC440" w14:textId="6669EDE6" w:rsidR="00A303B5" w:rsidRPr="00F573FD" w:rsidRDefault="0044115C" w:rsidP="00A06626">
      <w:pPr>
        <w:pStyle w:val="ListParagraph"/>
        <w:numPr>
          <w:ilvl w:val="0"/>
          <w:numId w:val="33"/>
        </w:numPr>
        <w:spacing w:line="240" w:lineRule="auto"/>
        <w:ind w:hanging="357"/>
        <w:jc w:val="both"/>
        <w:rPr>
          <w:rFonts w:ascii="Times New Roman" w:hAnsi="Times New Roman"/>
          <w:b/>
          <w:i/>
          <w:color w:val="0000FF"/>
        </w:rPr>
      </w:pPr>
      <w:r w:rsidRPr="00F573FD">
        <w:rPr>
          <w:rFonts w:ascii="Times New Roman" w:hAnsi="Times New Roman"/>
          <w:b/>
          <w:i/>
          <w:color w:val="0000FF"/>
        </w:rPr>
        <w:t>Projekta iesniedzējs var samazināt pieejamo KF finansējuma atbalsta intensitāti</w:t>
      </w:r>
      <w:del w:id="128" w:author="Madara Zamarina" w:date="2020-10-28T08:31:00Z">
        <w:r w:rsidRPr="00F573FD">
          <w:rPr>
            <w:rFonts w:ascii="Times New Roman" w:hAnsi="Times New Roman"/>
            <w:b/>
            <w:i/>
            <w:color w:val="0000FF"/>
          </w:rPr>
          <w:delText xml:space="preserve"> (30%),</w:delText>
        </w:r>
      </w:del>
      <w:ins w:id="129" w:author="Madara Zamarina" w:date="2020-10-28T08:31:00Z">
        <w:r w:rsidRPr="00F573FD">
          <w:rPr>
            <w:rFonts w:ascii="Times New Roman" w:hAnsi="Times New Roman"/>
            <w:b/>
            <w:i/>
            <w:color w:val="0000FF"/>
          </w:rPr>
          <w:t>,</w:t>
        </w:r>
      </w:ins>
      <w:r w:rsidRPr="00F573FD">
        <w:rPr>
          <w:rFonts w:ascii="Times New Roman" w:hAnsi="Times New Roman"/>
          <w:b/>
          <w:i/>
          <w:color w:val="0000FF"/>
        </w:rPr>
        <w:t xml:space="preserve"> kas vērtēšanā nodrošina projekta iesniegumam papildu punktus</w:t>
      </w:r>
      <w:r w:rsidR="00FF713B">
        <w:rPr>
          <w:rFonts w:ascii="Times New Roman" w:hAnsi="Times New Roman"/>
          <w:b/>
          <w:i/>
          <w:color w:val="0000FF"/>
        </w:rPr>
        <w:t xml:space="preserve"> (kvalitātes kritērijs Nr.8)</w:t>
      </w:r>
      <w:r w:rsidRPr="00F573FD">
        <w:rPr>
          <w:rFonts w:ascii="Times New Roman" w:hAnsi="Times New Roman"/>
          <w:b/>
          <w:i/>
          <w:color w:val="0000FF"/>
        </w:rPr>
        <w:t>!</w:t>
      </w:r>
    </w:p>
    <w:p w14:paraId="341475A9" w14:textId="77777777" w:rsidR="0044115C" w:rsidRPr="00F573FD" w:rsidRDefault="0044115C" w:rsidP="003C3E4B">
      <w:pPr>
        <w:spacing w:after="0" w:line="240" w:lineRule="auto"/>
        <w:ind w:right="142"/>
        <w:jc w:val="both"/>
        <w:rPr>
          <w:rFonts w:ascii="Times New Roman" w:hAnsi="Times New Roman"/>
          <w:b/>
          <w:i/>
          <w:color w:val="0000FF"/>
        </w:rPr>
      </w:pPr>
      <w:r w:rsidRPr="00F573FD">
        <w:rPr>
          <w:rFonts w:ascii="Times New Roman" w:hAnsi="Times New Roman"/>
          <w:b/>
          <w:i/>
          <w:color w:val="0000FF"/>
        </w:rPr>
        <w:t>Finansēšanas plānā:</w:t>
      </w:r>
    </w:p>
    <w:p w14:paraId="0FF2A6E5" w14:textId="77777777" w:rsidR="0044115C" w:rsidRPr="00F573FD" w:rsidRDefault="0044115C" w:rsidP="003C3E4B">
      <w:pPr>
        <w:pStyle w:val="ListParagraph"/>
        <w:numPr>
          <w:ilvl w:val="0"/>
          <w:numId w:val="14"/>
        </w:numPr>
        <w:spacing w:after="0" w:line="240" w:lineRule="auto"/>
        <w:ind w:left="714" w:hanging="357"/>
        <w:jc w:val="both"/>
        <w:rPr>
          <w:rFonts w:ascii="Times New Roman" w:hAnsi="Times New Roman"/>
          <w:i/>
          <w:color w:val="0000FF"/>
        </w:rPr>
      </w:pPr>
      <w:r w:rsidRPr="00F573FD">
        <w:rPr>
          <w:rFonts w:ascii="Times New Roman" w:hAnsi="Times New Roman"/>
          <w:i/>
          <w:color w:val="0000FF"/>
        </w:rPr>
        <w:t xml:space="preserve">visas attiecināmās izmaksas pa gadiem plāno aritmētiski precīzi (gan horizontāli, gan vertikāli viena gada ietvaros) ar diviem cipariem aiz komata, summas norādot euro. </w:t>
      </w:r>
    </w:p>
    <w:p w14:paraId="6AF95224" w14:textId="77777777" w:rsidR="0044115C" w:rsidRPr="00F573FD" w:rsidRDefault="0044115C" w:rsidP="003C3E4B">
      <w:pPr>
        <w:pStyle w:val="ListParagraph"/>
        <w:numPr>
          <w:ilvl w:val="0"/>
          <w:numId w:val="14"/>
        </w:numPr>
        <w:spacing w:after="0" w:line="240" w:lineRule="auto"/>
        <w:ind w:left="714" w:hanging="357"/>
        <w:jc w:val="both"/>
        <w:rPr>
          <w:rFonts w:ascii="Times New Roman" w:hAnsi="Times New Roman"/>
          <w:i/>
          <w:color w:val="0000FF"/>
        </w:rPr>
      </w:pPr>
      <w:r w:rsidRPr="00F573FD">
        <w:rPr>
          <w:rFonts w:ascii="Times New Roman" w:hAnsi="Times New Roman"/>
          <w:i/>
          <w:color w:val="0000FF"/>
        </w:rPr>
        <w:lastRenderedPageBreak/>
        <w:t xml:space="preserve">projekta iesniedzējs aizpilda tabulu, norādot attiecīgās summas “baltajās” šūnās, pārējie tabulas lauki aizpildās automātiski, taču </w:t>
      </w:r>
      <w:r w:rsidRPr="00F573FD">
        <w:rPr>
          <w:rFonts w:ascii="Times New Roman" w:hAnsi="Times New Roman"/>
          <w:b/>
          <w:i/>
          <w:color w:val="0000FF"/>
        </w:rPr>
        <w:t>projekta iesniedzēja pienākums ir pārliecināties par veikto aprēķinu pareizību</w:t>
      </w:r>
      <w:r w:rsidRPr="00F573FD">
        <w:rPr>
          <w:rFonts w:ascii="Times New Roman" w:hAnsi="Times New Roman"/>
          <w:i/>
          <w:color w:val="0000FF"/>
        </w:rPr>
        <w:t>;</w:t>
      </w:r>
    </w:p>
    <w:p w14:paraId="79D11CB2" w14:textId="77777777" w:rsidR="0044115C" w:rsidRPr="00F573FD" w:rsidRDefault="0044115C" w:rsidP="003C3E4B">
      <w:pPr>
        <w:pStyle w:val="ListParagraph"/>
        <w:numPr>
          <w:ilvl w:val="0"/>
          <w:numId w:val="14"/>
        </w:numPr>
        <w:spacing w:after="0" w:line="240" w:lineRule="auto"/>
        <w:ind w:left="714" w:hanging="357"/>
        <w:jc w:val="both"/>
        <w:rPr>
          <w:rFonts w:ascii="Times New Roman" w:hAnsi="Times New Roman"/>
          <w:i/>
          <w:color w:val="0000FF"/>
        </w:rPr>
      </w:pPr>
      <w:r w:rsidRPr="00F573FD">
        <w:rPr>
          <w:rFonts w:ascii="Times New Roman" w:hAnsi="Times New Roman"/>
          <w:i/>
          <w:color w:val="0000FF"/>
        </w:rPr>
        <w:t>nodrošina, ka projekta kopējās attiecināmās izmaksas kolonnā “Kopā” atbilst “Projekta budžeta kopsavilkumā” (3.pielikums) ailē “KOPĀ” norādītajām kopējām izmaksām;</w:t>
      </w:r>
    </w:p>
    <w:p w14:paraId="6646CEF9" w14:textId="676A1B25" w:rsidR="008E3185" w:rsidRDefault="007E59A6" w:rsidP="003C3E4B">
      <w:pPr>
        <w:pStyle w:val="ListParagraph"/>
        <w:numPr>
          <w:ilvl w:val="0"/>
          <w:numId w:val="14"/>
        </w:numPr>
        <w:spacing w:after="0" w:line="240" w:lineRule="auto"/>
        <w:ind w:left="714" w:hanging="357"/>
        <w:jc w:val="both"/>
        <w:rPr>
          <w:rFonts w:ascii="Times New Roman" w:hAnsi="Times New Roman"/>
          <w:i/>
          <w:color w:val="0000FF"/>
        </w:rPr>
      </w:pPr>
      <w:r w:rsidRPr="00F573FD">
        <w:rPr>
          <w:rFonts w:ascii="Times New Roman" w:hAnsi="Times New Roman"/>
          <w:i/>
          <w:color w:val="0000FF"/>
        </w:rPr>
        <w:t>ievēro</w:t>
      </w:r>
      <w:r w:rsidR="008E3185">
        <w:rPr>
          <w:rFonts w:ascii="Times New Roman" w:hAnsi="Times New Roman"/>
          <w:i/>
          <w:color w:val="0000FF"/>
        </w:rPr>
        <w:t xml:space="preserve"> </w:t>
      </w:r>
      <w:r w:rsidRPr="00F573FD">
        <w:rPr>
          <w:rFonts w:ascii="Times New Roman" w:hAnsi="Times New Roman"/>
          <w:i/>
          <w:color w:val="0000FF"/>
        </w:rPr>
        <w:t>1. pielikum</w:t>
      </w:r>
      <w:r w:rsidR="008E3185">
        <w:rPr>
          <w:rFonts w:ascii="Times New Roman" w:hAnsi="Times New Roman"/>
          <w:i/>
          <w:color w:val="0000FF"/>
        </w:rPr>
        <w:t>ā</w:t>
      </w:r>
      <w:r w:rsidRPr="00F573FD">
        <w:rPr>
          <w:rFonts w:ascii="Times New Roman" w:hAnsi="Times New Roman"/>
          <w:i/>
          <w:color w:val="0000FF"/>
        </w:rPr>
        <w:t xml:space="preserve"> norādīto darbību īstenošanas laika periodu un attiecīga</w:t>
      </w:r>
      <w:r>
        <w:rPr>
          <w:rFonts w:ascii="Times New Roman" w:hAnsi="Times New Roman"/>
          <w:i/>
          <w:color w:val="0000FF"/>
        </w:rPr>
        <w:t>ja</w:t>
      </w:r>
      <w:r w:rsidRPr="00F573FD">
        <w:rPr>
          <w:rFonts w:ascii="Times New Roman" w:hAnsi="Times New Roman"/>
          <w:i/>
          <w:color w:val="0000FF"/>
        </w:rPr>
        <w:t>i darbībai nepieciešamo finansējuma apjomu</w:t>
      </w:r>
      <w:ins w:id="130" w:author="Madara Zamarina" w:date="2020-11-04T14:15:00Z">
        <w:r w:rsidR="00252D2C">
          <w:rPr>
            <w:rFonts w:ascii="Times New Roman" w:hAnsi="Times New Roman"/>
            <w:i/>
            <w:color w:val="0000FF"/>
          </w:rPr>
          <w:t>, kā arī laiku, kad plānots aģentūrā iesniegt maksājuma pieprasījumu par</w:t>
        </w:r>
      </w:ins>
      <w:ins w:id="131" w:author="Madara Zamarina" w:date="2020-11-04T14:16:00Z">
        <w:r w:rsidR="00252D2C">
          <w:rPr>
            <w:rFonts w:ascii="Times New Roman" w:hAnsi="Times New Roman"/>
            <w:i/>
            <w:color w:val="0000FF"/>
          </w:rPr>
          <w:t xml:space="preserve"> </w:t>
        </w:r>
      </w:ins>
      <w:ins w:id="132" w:author="Madara Zamarina" w:date="2020-11-04T14:15:00Z">
        <w:r w:rsidR="00252D2C">
          <w:rPr>
            <w:rFonts w:ascii="Times New Roman" w:hAnsi="Times New Roman"/>
            <w:i/>
            <w:color w:val="0000FF"/>
          </w:rPr>
          <w:t>ko</w:t>
        </w:r>
      </w:ins>
      <w:ins w:id="133" w:author="Madara Zamarina" w:date="2020-11-04T14:16:00Z">
        <w:r w:rsidR="00252D2C">
          <w:rPr>
            <w:rFonts w:ascii="Times New Roman" w:hAnsi="Times New Roman"/>
            <w:i/>
            <w:color w:val="0000FF"/>
          </w:rPr>
          <w:t>nkrētajām izmaksām. Piemēram, ja darbība īstenota</w:t>
        </w:r>
      </w:ins>
      <w:ins w:id="134" w:author="Madara Zamarina" w:date="2020-11-04T14:17:00Z">
        <w:r w:rsidR="00252D2C">
          <w:rPr>
            <w:rFonts w:ascii="Times New Roman" w:hAnsi="Times New Roman"/>
            <w:i/>
            <w:color w:val="0000FF"/>
          </w:rPr>
          <w:t xml:space="preserve"> (izmaksas radušās)</w:t>
        </w:r>
      </w:ins>
      <w:ins w:id="135" w:author="Madara Zamarina" w:date="2020-11-04T14:16:00Z">
        <w:r w:rsidR="00252D2C">
          <w:rPr>
            <w:rFonts w:ascii="Times New Roman" w:hAnsi="Times New Roman"/>
            <w:i/>
            <w:color w:val="0000FF"/>
          </w:rPr>
          <w:t xml:space="preserve"> 2020.gadā</w:t>
        </w:r>
      </w:ins>
      <w:ins w:id="136" w:author="Madara Zamarina" w:date="2020-11-04T14:17:00Z">
        <w:r w:rsidR="00252D2C">
          <w:rPr>
            <w:rFonts w:ascii="Times New Roman" w:hAnsi="Times New Roman"/>
            <w:i/>
            <w:color w:val="0000FF"/>
          </w:rPr>
          <w:t>, attiecīgās izmaksas finansēšanas plānā iekļauj 2021.gadā, kad tiks iesniegts attiecīgo izmaksu maksājuma pieprasījums</w:t>
        </w:r>
      </w:ins>
      <w:r w:rsidR="008E3185">
        <w:rPr>
          <w:rFonts w:ascii="Times New Roman" w:hAnsi="Times New Roman"/>
          <w:i/>
          <w:color w:val="0000FF"/>
        </w:rPr>
        <w:t>;</w:t>
      </w:r>
    </w:p>
    <w:p w14:paraId="457F1F77" w14:textId="77777777" w:rsidR="007E59A6" w:rsidRDefault="0044115C" w:rsidP="003C3E4B">
      <w:pPr>
        <w:pStyle w:val="ListParagraph"/>
        <w:numPr>
          <w:ilvl w:val="0"/>
          <w:numId w:val="14"/>
        </w:numPr>
        <w:spacing w:after="0" w:line="240" w:lineRule="auto"/>
        <w:ind w:left="714" w:hanging="357"/>
        <w:jc w:val="both"/>
        <w:rPr>
          <w:rFonts w:ascii="Times New Roman" w:hAnsi="Times New Roman"/>
          <w:i/>
          <w:color w:val="0000FF"/>
        </w:rPr>
      </w:pPr>
      <w:r w:rsidRPr="00F573FD">
        <w:rPr>
          <w:rFonts w:ascii="Times New Roman" w:hAnsi="Times New Roman"/>
          <w:i/>
          <w:color w:val="0000FF"/>
        </w:rPr>
        <w:t>ja attiecīgajā gadā kādā ailē nav plānots finansējums, norāda “0,00”</w:t>
      </w:r>
      <w:r w:rsidR="007E59A6">
        <w:rPr>
          <w:rFonts w:ascii="Times New Roman" w:hAnsi="Times New Roman"/>
          <w:i/>
          <w:color w:val="0000FF"/>
        </w:rPr>
        <w:t>. Ja finansējums nav plānots, lai gan attiecīgajā gadā tiek īstenotas projekta darbības saskaņā ar 1. pielikumā sniegto informāciju, 2.1. punkta ailē “Finansiālā kapacitāte” sniedz informāciju, kādēļ finansējums attiecīgajā gadā nav plānots;</w:t>
      </w:r>
    </w:p>
    <w:p w14:paraId="38E6FF7B" w14:textId="77777777" w:rsidR="0044115C" w:rsidRPr="00F573FD" w:rsidRDefault="007E59A6" w:rsidP="003C3E4B">
      <w:pPr>
        <w:pStyle w:val="ListParagraph"/>
        <w:numPr>
          <w:ilvl w:val="0"/>
          <w:numId w:val="14"/>
        </w:numPr>
        <w:spacing w:after="0" w:line="240" w:lineRule="auto"/>
        <w:ind w:left="714" w:hanging="357"/>
        <w:jc w:val="both"/>
        <w:rPr>
          <w:rFonts w:ascii="Times New Roman" w:hAnsi="Times New Roman"/>
          <w:i/>
          <w:color w:val="0000FF"/>
        </w:rPr>
      </w:pPr>
      <w:r w:rsidRPr="00F573FD">
        <w:rPr>
          <w:rFonts w:ascii="Times New Roman" w:hAnsi="Times New Roman"/>
          <w:i/>
          <w:color w:val="0000FF"/>
        </w:rPr>
        <w:t>nodrošin</w:t>
      </w:r>
      <w:r>
        <w:rPr>
          <w:rFonts w:ascii="Times New Roman" w:hAnsi="Times New Roman"/>
          <w:i/>
          <w:color w:val="0000FF"/>
        </w:rPr>
        <w:t>a</w:t>
      </w:r>
      <w:r w:rsidRPr="00F573FD">
        <w:rPr>
          <w:rFonts w:ascii="Times New Roman" w:hAnsi="Times New Roman"/>
          <w:i/>
          <w:color w:val="0000FF"/>
        </w:rPr>
        <w:t xml:space="preserve"> atbilstošu finansējuma sadalījuma proporciju </w:t>
      </w:r>
      <w:r>
        <w:rPr>
          <w:rFonts w:ascii="Times New Roman" w:hAnsi="Times New Roman"/>
          <w:i/>
          <w:color w:val="0000FF"/>
        </w:rPr>
        <w:t xml:space="preserve">pa finansēšanas avotiem </w:t>
      </w:r>
      <w:r w:rsidRPr="00F573FD">
        <w:rPr>
          <w:rFonts w:ascii="Times New Roman" w:hAnsi="Times New Roman"/>
          <w:i/>
          <w:color w:val="0000FF"/>
        </w:rPr>
        <w:t>katrā īstenošanas gadā</w:t>
      </w:r>
      <w:r>
        <w:rPr>
          <w:rFonts w:ascii="Times New Roman" w:hAnsi="Times New Roman"/>
          <w:i/>
          <w:color w:val="0000FF"/>
        </w:rPr>
        <w:t>.</w:t>
      </w:r>
    </w:p>
    <w:p w14:paraId="10E3F711" w14:textId="77777777" w:rsidR="004F24CA" w:rsidRPr="00F573FD" w:rsidRDefault="004F24CA" w:rsidP="00D456D0">
      <w:pPr>
        <w:spacing w:after="0"/>
        <w:jc w:val="right"/>
        <w:rPr>
          <w:rFonts w:ascii="Times New Roman" w:hAnsi="Times New Roman"/>
          <w:sz w:val="20"/>
          <w:szCs w:val="20"/>
        </w:rPr>
      </w:pPr>
      <w:r w:rsidRPr="00F573FD">
        <w:rPr>
          <w:rFonts w:ascii="Times New Roman" w:hAnsi="Times New Roman"/>
          <w:sz w:val="20"/>
          <w:szCs w:val="20"/>
        </w:rPr>
        <w:t xml:space="preserve">3.pielikums </w:t>
      </w:r>
    </w:p>
    <w:p w14:paraId="1489F170" w14:textId="77777777" w:rsidR="00D456D0" w:rsidRPr="00F573FD" w:rsidRDefault="00D456D0" w:rsidP="00D456D0">
      <w:pPr>
        <w:spacing w:after="0"/>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Spec="center"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FE3F51" w14:paraId="1DFBC472" w14:textId="77777777" w:rsidTr="002A5DB4">
        <w:trPr>
          <w:trHeight w:val="693"/>
        </w:trPr>
        <w:tc>
          <w:tcPr>
            <w:tcW w:w="14323" w:type="dxa"/>
            <w:shd w:val="clear" w:color="auto" w:fill="E7E6E6"/>
            <w:vAlign w:val="center"/>
          </w:tcPr>
          <w:p w14:paraId="0B001A40" w14:textId="77777777" w:rsidR="00D456D0" w:rsidRPr="00FE3F51" w:rsidRDefault="00D456D0"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Projekta budžeta kopsavilkums</w:t>
            </w:r>
          </w:p>
        </w:tc>
      </w:tr>
    </w:tbl>
    <w:p w14:paraId="5EAC0FEC" w14:textId="77777777" w:rsidR="00D456D0" w:rsidRPr="00F573FD" w:rsidRDefault="00D456D0" w:rsidP="003C3E4B">
      <w:pPr>
        <w:spacing w:after="0"/>
        <w:jc w:val="right"/>
        <w:rPr>
          <w:rFonts w:ascii="Times New Roman" w:hAnsi="Times New Roman"/>
          <w:sz w:val="20"/>
          <w:szCs w:val="20"/>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814"/>
        <w:gridCol w:w="992"/>
        <w:gridCol w:w="1134"/>
        <w:gridCol w:w="1146"/>
        <w:gridCol w:w="1134"/>
        <w:gridCol w:w="1276"/>
        <w:gridCol w:w="850"/>
        <w:gridCol w:w="567"/>
        <w:gridCol w:w="709"/>
      </w:tblGrid>
      <w:tr w:rsidR="009A5EC7" w:rsidRPr="00FE3F51" w14:paraId="6DC1E820" w14:textId="77777777" w:rsidTr="002A5DB4">
        <w:trPr>
          <w:trHeight w:val="578"/>
          <w:jc w:val="center"/>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EBA7A8" w14:textId="77777777" w:rsidR="005F32DA" w:rsidRPr="00FE3F51" w:rsidRDefault="005F32DA" w:rsidP="00FE3F51">
            <w:pPr>
              <w:spacing w:after="0" w:line="240" w:lineRule="auto"/>
              <w:jc w:val="center"/>
              <w:rPr>
                <w:rFonts w:ascii="Times New Roman" w:hAnsi="Times New Roman"/>
                <w:b/>
                <w:bCs/>
                <w:sz w:val="18"/>
                <w:szCs w:val="18"/>
              </w:rPr>
            </w:pPr>
            <w:r w:rsidRPr="00FE3F51">
              <w:rPr>
                <w:rFonts w:ascii="Times New Roman" w:hAnsi="Times New Roman"/>
                <w:b/>
                <w:bCs/>
                <w:sz w:val="18"/>
                <w:szCs w:val="18"/>
              </w:rPr>
              <w:t>Kods</w:t>
            </w:r>
          </w:p>
        </w:tc>
        <w:tc>
          <w:tcPr>
            <w:tcW w:w="58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08B801F" w14:textId="77777777" w:rsidR="005F32DA" w:rsidRPr="00FE3F51" w:rsidRDefault="005F32DA" w:rsidP="00FE3F51">
            <w:pPr>
              <w:spacing w:after="0" w:line="240" w:lineRule="auto"/>
              <w:jc w:val="center"/>
              <w:rPr>
                <w:rFonts w:ascii="Times New Roman" w:hAnsi="Times New Roman"/>
                <w:b/>
                <w:bCs/>
                <w:sz w:val="18"/>
                <w:szCs w:val="18"/>
              </w:rPr>
            </w:pPr>
            <w:r w:rsidRPr="00FE3F51">
              <w:rPr>
                <w:rFonts w:ascii="Times New Roman" w:hAnsi="Times New Roman"/>
                <w:b/>
                <w:bCs/>
                <w:sz w:val="18"/>
                <w:szCs w:val="18"/>
              </w:rPr>
              <w:t>Izmaksu pozīcijas nosaukums*</w:t>
            </w:r>
          </w:p>
        </w:tc>
        <w:tc>
          <w:tcPr>
            <w:tcW w:w="992" w:type="dxa"/>
            <w:vMerge w:val="restart"/>
            <w:shd w:val="clear" w:color="auto" w:fill="auto"/>
            <w:vAlign w:val="center"/>
          </w:tcPr>
          <w:p w14:paraId="72BEDF8E"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Daudzums</w:t>
            </w:r>
          </w:p>
        </w:tc>
        <w:tc>
          <w:tcPr>
            <w:tcW w:w="1134" w:type="dxa"/>
            <w:vMerge w:val="restart"/>
            <w:shd w:val="clear" w:color="auto" w:fill="auto"/>
            <w:vAlign w:val="center"/>
          </w:tcPr>
          <w:p w14:paraId="1F933091"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Mērvienība **</w:t>
            </w:r>
          </w:p>
        </w:tc>
        <w:tc>
          <w:tcPr>
            <w:tcW w:w="1146" w:type="dxa"/>
            <w:vMerge w:val="restart"/>
            <w:shd w:val="clear" w:color="auto" w:fill="auto"/>
            <w:vAlign w:val="center"/>
          </w:tcPr>
          <w:p w14:paraId="6CBAE664"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Projekta darbības Nr.</w:t>
            </w:r>
          </w:p>
        </w:tc>
        <w:tc>
          <w:tcPr>
            <w:tcW w:w="2410" w:type="dxa"/>
            <w:gridSpan w:val="2"/>
            <w:shd w:val="clear" w:color="auto" w:fill="auto"/>
            <w:vAlign w:val="center"/>
          </w:tcPr>
          <w:p w14:paraId="5925819D"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Izmaksas</w:t>
            </w:r>
          </w:p>
        </w:tc>
        <w:tc>
          <w:tcPr>
            <w:tcW w:w="1417" w:type="dxa"/>
            <w:gridSpan w:val="2"/>
            <w:shd w:val="clear" w:color="auto" w:fill="auto"/>
            <w:vAlign w:val="center"/>
          </w:tcPr>
          <w:p w14:paraId="0EEA4479"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KOPĀ</w:t>
            </w:r>
          </w:p>
        </w:tc>
        <w:tc>
          <w:tcPr>
            <w:tcW w:w="709" w:type="dxa"/>
            <w:vMerge w:val="restart"/>
            <w:shd w:val="clear" w:color="auto" w:fill="auto"/>
            <w:vAlign w:val="center"/>
          </w:tcPr>
          <w:p w14:paraId="4C5180AA"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t.sk. PVN</w:t>
            </w:r>
          </w:p>
        </w:tc>
      </w:tr>
      <w:tr w:rsidR="009A5EC7" w:rsidRPr="00FE3F51" w14:paraId="06453265" w14:textId="77777777" w:rsidTr="002A5DB4">
        <w:trPr>
          <w:trHeight w:val="306"/>
          <w:jc w:val="center"/>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2F302D2" w14:textId="77777777" w:rsidR="005F32DA" w:rsidRPr="00FE3F51" w:rsidRDefault="005F32DA" w:rsidP="00FE3F51">
            <w:pPr>
              <w:spacing w:after="0" w:line="240" w:lineRule="auto"/>
              <w:jc w:val="right"/>
              <w:rPr>
                <w:rFonts w:ascii="Times New Roman" w:hAnsi="Times New Roman"/>
                <w:sz w:val="18"/>
                <w:szCs w:val="18"/>
              </w:rPr>
            </w:pPr>
          </w:p>
        </w:tc>
        <w:tc>
          <w:tcPr>
            <w:tcW w:w="581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FBFFB0A" w14:textId="77777777" w:rsidR="005F32DA" w:rsidRPr="00FE3F51" w:rsidRDefault="005F32DA" w:rsidP="00FE3F51">
            <w:pPr>
              <w:spacing w:after="0" w:line="240" w:lineRule="auto"/>
              <w:jc w:val="right"/>
              <w:rPr>
                <w:rFonts w:ascii="Times New Roman" w:hAnsi="Times New Roman"/>
                <w:sz w:val="18"/>
                <w:szCs w:val="18"/>
              </w:rPr>
            </w:pPr>
          </w:p>
        </w:tc>
        <w:tc>
          <w:tcPr>
            <w:tcW w:w="992" w:type="dxa"/>
            <w:vMerge/>
            <w:shd w:val="clear" w:color="auto" w:fill="auto"/>
          </w:tcPr>
          <w:p w14:paraId="030EBD27" w14:textId="77777777" w:rsidR="005F32DA" w:rsidRPr="00FE3F51" w:rsidRDefault="005F32DA" w:rsidP="00FE3F51">
            <w:pPr>
              <w:spacing w:after="0" w:line="240" w:lineRule="auto"/>
              <w:jc w:val="right"/>
              <w:rPr>
                <w:rFonts w:ascii="Times New Roman" w:hAnsi="Times New Roman"/>
                <w:sz w:val="16"/>
                <w:szCs w:val="16"/>
              </w:rPr>
            </w:pPr>
          </w:p>
        </w:tc>
        <w:tc>
          <w:tcPr>
            <w:tcW w:w="1134" w:type="dxa"/>
            <w:vMerge/>
            <w:shd w:val="clear" w:color="auto" w:fill="auto"/>
          </w:tcPr>
          <w:p w14:paraId="677B20DC" w14:textId="77777777" w:rsidR="005F32DA" w:rsidRPr="00FE3F51" w:rsidRDefault="005F32DA" w:rsidP="00FE3F51">
            <w:pPr>
              <w:spacing w:after="0" w:line="240" w:lineRule="auto"/>
              <w:jc w:val="right"/>
              <w:rPr>
                <w:rFonts w:ascii="Times New Roman" w:hAnsi="Times New Roman"/>
                <w:sz w:val="16"/>
                <w:szCs w:val="16"/>
              </w:rPr>
            </w:pPr>
          </w:p>
        </w:tc>
        <w:tc>
          <w:tcPr>
            <w:tcW w:w="1146" w:type="dxa"/>
            <w:vMerge/>
            <w:shd w:val="clear" w:color="auto" w:fill="auto"/>
          </w:tcPr>
          <w:p w14:paraId="79A891C1" w14:textId="77777777" w:rsidR="005F32DA" w:rsidRPr="00FE3F51" w:rsidRDefault="005F32DA" w:rsidP="00FE3F51">
            <w:pPr>
              <w:spacing w:after="0" w:line="240" w:lineRule="auto"/>
              <w:jc w:val="right"/>
              <w:rPr>
                <w:rFonts w:ascii="Times New Roman" w:hAnsi="Times New Roman"/>
                <w:sz w:val="16"/>
                <w:szCs w:val="16"/>
              </w:rPr>
            </w:pPr>
          </w:p>
        </w:tc>
        <w:tc>
          <w:tcPr>
            <w:tcW w:w="1134" w:type="dxa"/>
            <w:shd w:val="clear" w:color="auto" w:fill="auto"/>
            <w:vAlign w:val="center"/>
          </w:tcPr>
          <w:p w14:paraId="52EC974B"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attiecināmās</w:t>
            </w:r>
          </w:p>
        </w:tc>
        <w:tc>
          <w:tcPr>
            <w:tcW w:w="1276" w:type="dxa"/>
            <w:shd w:val="clear" w:color="auto" w:fill="auto"/>
            <w:vAlign w:val="center"/>
          </w:tcPr>
          <w:p w14:paraId="5974ED97"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neattiecināmās</w:t>
            </w:r>
          </w:p>
        </w:tc>
        <w:tc>
          <w:tcPr>
            <w:tcW w:w="850" w:type="dxa"/>
            <w:shd w:val="clear" w:color="auto" w:fill="auto"/>
            <w:vAlign w:val="center"/>
          </w:tcPr>
          <w:p w14:paraId="75CB8F6C"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EUR</w:t>
            </w:r>
          </w:p>
        </w:tc>
        <w:tc>
          <w:tcPr>
            <w:tcW w:w="567" w:type="dxa"/>
            <w:shd w:val="clear" w:color="auto" w:fill="auto"/>
            <w:vAlign w:val="center"/>
          </w:tcPr>
          <w:p w14:paraId="1D4A0CB6"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w:t>
            </w:r>
          </w:p>
        </w:tc>
        <w:tc>
          <w:tcPr>
            <w:tcW w:w="709" w:type="dxa"/>
            <w:vMerge/>
            <w:shd w:val="clear" w:color="auto" w:fill="auto"/>
            <w:vAlign w:val="center"/>
          </w:tcPr>
          <w:p w14:paraId="3CD659F0" w14:textId="77777777" w:rsidR="005F32DA" w:rsidRPr="00FE3F51" w:rsidRDefault="005F32DA" w:rsidP="00FE3F51">
            <w:pPr>
              <w:spacing w:after="0" w:line="240" w:lineRule="auto"/>
              <w:jc w:val="center"/>
              <w:rPr>
                <w:rFonts w:ascii="Times New Roman" w:hAnsi="Times New Roman"/>
                <w:b/>
                <w:sz w:val="16"/>
                <w:szCs w:val="16"/>
              </w:rPr>
            </w:pPr>
          </w:p>
        </w:tc>
      </w:tr>
      <w:tr w:rsidR="009A5EC7" w:rsidRPr="00FE3F51" w14:paraId="6F0C6143" w14:textId="77777777" w:rsidTr="002A5DB4">
        <w:trPr>
          <w:jc w:val="center"/>
        </w:trPr>
        <w:tc>
          <w:tcPr>
            <w:tcW w:w="849" w:type="dxa"/>
            <w:tcBorders>
              <w:top w:val="nil"/>
              <w:left w:val="single" w:sz="4" w:space="0" w:color="auto"/>
              <w:bottom w:val="single" w:sz="4" w:space="0" w:color="auto"/>
              <w:right w:val="nil"/>
            </w:tcBorders>
            <w:shd w:val="clear" w:color="000000" w:fill="D9D9D9"/>
            <w:vAlign w:val="center"/>
          </w:tcPr>
          <w:p w14:paraId="27AAF6E1" w14:textId="77777777" w:rsidR="005F32DA" w:rsidRPr="00FE3F51" w:rsidRDefault="005F32DA" w:rsidP="00FE3F51">
            <w:pPr>
              <w:spacing w:after="0" w:line="240" w:lineRule="auto"/>
              <w:rPr>
                <w:rFonts w:ascii="Times New Roman" w:hAnsi="Times New Roman"/>
                <w:b/>
                <w:bCs/>
                <w:sz w:val="20"/>
                <w:szCs w:val="20"/>
              </w:rPr>
            </w:pPr>
            <w:r w:rsidRPr="00FE3F51">
              <w:rPr>
                <w:rFonts w:ascii="Times New Roman" w:hAnsi="Times New Roman"/>
                <w:b/>
                <w:bCs/>
                <w:sz w:val="20"/>
                <w:szCs w:val="20"/>
              </w:rPr>
              <w:t>2.</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64CDD354" w14:textId="77777777" w:rsidR="00904740" w:rsidRPr="00FE3F51" w:rsidRDefault="005F32DA" w:rsidP="00FE3F51">
            <w:pPr>
              <w:spacing w:after="0" w:line="240" w:lineRule="auto"/>
              <w:jc w:val="both"/>
              <w:rPr>
                <w:rFonts w:ascii="Times New Roman" w:hAnsi="Times New Roman"/>
                <w:b/>
                <w:bCs/>
                <w:sz w:val="20"/>
                <w:szCs w:val="20"/>
              </w:rPr>
            </w:pPr>
            <w:r w:rsidRPr="00FE3F51">
              <w:rPr>
                <w:rFonts w:ascii="Times New Roman" w:hAnsi="Times New Roman"/>
                <w:b/>
                <w:bCs/>
                <w:sz w:val="20"/>
                <w:szCs w:val="20"/>
              </w:rPr>
              <w:t>Projekta vadības izmaksas</w:t>
            </w:r>
          </w:p>
          <w:p w14:paraId="47312331" w14:textId="77777777" w:rsidR="005F32DA" w:rsidRPr="00FE3F51" w:rsidRDefault="005F32DA" w:rsidP="002A5DB4">
            <w:pPr>
              <w:spacing w:after="0" w:line="240" w:lineRule="auto"/>
              <w:jc w:val="both"/>
              <w:rPr>
                <w:rFonts w:ascii="Times New Roman" w:hAnsi="Times New Roman"/>
                <w:b/>
                <w:bCs/>
                <w:sz w:val="20"/>
                <w:szCs w:val="20"/>
              </w:rPr>
            </w:pPr>
          </w:p>
        </w:tc>
        <w:tc>
          <w:tcPr>
            <w:tcW w:w="992" w:type="dxa"/>
            <w:shd w:val="clear" w:color="auto" w:fill="auto"/>
          </w:tcPr>
          <w:p w14:paraId="431FFB4C"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auto"/>
          </w:tcPr>
          <w:p w14:paraId="3CF86D0C" w14:textId="77777777" w:rsidR="005F32DA" w:rsidRPr="00FE3F51" w:rsidRDefault="005F32DA" w:rsidP="00FE3F51">
            <w:pPr>
              <w:spacing w:after="0" w:line="240" w:lineRule="auto"/>
              <w:jc w:val="right"/>
              <w:rPr>
                <w:rFonts w:ascii="Times New Roman" w:hAnsi="Times New Roman"/>
                <w:sz w:val="20"/>
                <w:szCs w:val="20"/>
              </w:rPr>
            </w:pPr>
          </w:p>
        </w:tc>
        <w:tc>
          <w:tcPr>
            <w:tcW w:w="1146" w:type="dxa"/>
            <w:shd w:val="clear" w:color="auto" w:fill="auto"/>
          </w:tcPr>
          <w:p w14:paraId="217C486B"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auto"/>
          </w:tcPr>
          <w:p w14:paraId="37F2E94B" w14:textId="77777777" w:rsidR="005F32DA" w:rsidRPr="00FE3F51" w:rsidRDefault="005F32DA" w:rsidP="00FE3F51">
            <w:pPr>
              <w:spacing w:after="0" w:line="240" w:lineRule="auto"/>
              <w:jc w:val="right"/>
              <w:rPr>
                <w:rFonts w:ascii="Times New Roman" w:hAnsi="Times New Roman"/>
                <w:sz w:val="20"/>
                <w:szCs w:val="20"/>
              </w:rPr>
            </w:pPr>
          </w:p>
        </w:tc>
        <w:tc>
          <w:tcPr>
            <w:tcW w:w="1276" w:type="dxa"/>
            <w:shd w:val="clear" w:color="auto" w:fill="auto"/>
          </w:tcPr>
          <w:p w14:paraId="7CECB377" w14:textId="77777777" w:rsidR="005F32DA" w:rsidRPr="00FE3F51" w:rsidRDefault="005F32DA" w:rsidP="00FE3F51">
            <w:pPr>
              <w:spacing w:after="0" w:line="240" w:lineRule="auto"/>
              <w:jc w:val="right"/>
              <w:rPr>
                <w:rFonts w:ascii="Times New Roman" w:hAnsi="Times New Roman"/>
                <w:sz w:val="20"/>
                <w:szCs w:val="20"/>
              </w:rPr>
            </w:pPr>
          </w:p>
        </w:tc>
        <w:tc>
          <w:tcPr>
            <w:tcW w:w="850" w:type="dxa"/>
            <w:shd w:val="clear" w:color="auto" w:fill="auto"/>
          </w:tcPr>
          <w:p w14:paraId="1FADD88A" w14:textId="77777777" w:rsidR="005F32DA" w:rsidRPr="00FE3F51" w:rsidRDefault="005F32DA" w:rsidP="00FE3F51">
            <w:pPr>
              <w:spacing w:after="0" w:line="240" w:lineRule="auto"/>
              <w:jc w:val="right"/>
              <w:rPr>
                <w:rFonts w:ascii="Times New Roman" w:hAnsi="Times New Roman"/>
                <w:sz w:val="20"/>
                <w:szCs w:val="20"/>
              </w:rPr>
            </w:pPr>
          </w:p>
        </w:tc>
        <w:tc>
          <w:tcPr>
            <w:tcW w:w="567" w:type="dxa"/>
            <w:shd w:val="clear" w:color="auto" w:fill="auto"/>
          </w:tcPr>
          <w:p w14:paraId="6B58E6CB" w14:textId="77777777" w:rsidR="005F32DA" w:rsidRPr="00FE3F51" w:rsidRDefault="005F32DA" w:rsidP="00FE3F51">
            <w:pPr>
              <w:spacing w:after="0" w:line="240" w:lineRule="auto"/>
              <w:jc w:val="right"/>
              <w:rPr>
                <w:rFonts w:ascii="Times New Roman" w:hAnsi="Times New Roman"/>
                <w:sz w:val="20"/>
                <w:szCs w:val="20"/>
              </w:rPr>
            </w:pPr>
          </w:p>
        </w:tc>
        <w:tc>
          <w:tcPr>
            <w:tcW w:w="709" w:type="dxa"/>
            <w:shd w:val="clear" w:color="auto" w:fill="auto"/>
          </w:tcPr>
          <w:p w14:paraId="4C9AF095" w14:textId="77777777" w:rsidR="005F32DA" w:rsidRPr="00FE3F51" w:rsidRDefault="005F32DA" w:rsidP="00FE3F51">
            <w:pPr>
              <w:spacing w:after="0" w:line="240" w:lineRule="auto"/>
              <w:jc w:val="right"/>
              <w:rPr>
                <w:rFonts w:ascii="Times New Roman" w:hAnsi="Times New Roman"/>
                <w:sz w:val="20"/>
                <w:szCs w:val="20"/>
              </w:rPr>
            </w:pPr>
          </w:p>
        </w:tc>
      </w:tr>
      <w:tr w:rsidR="009A5EC7" w:rsidRPr="00FE3F51" w14:paraId="09B6265C" w14:textId="77777777" w:rsidTr="002A5DB4">
        <w:trPr>
          <w:jc w:val="center"/>
        </w:trPr>
        <w:tc>
          <w:tcPr>
            <w:tcW w:w="849" w:type="dxa"/>
            <w:tcBorders>
              <w:top w:val="nil"/>
              <w:left w:val="single" w:sz="4" w:space="0" w:color="auto"/>
              <w:bottom w:val="single" w:sz="4" w:space="0" w:color="auto"/>
              <w:right w:val="nil"/>
            </w:tcBorders>
            <w:shd w:val="clear" w:color="000000" w:fill="D9D9D9"/>
            <w:vAlign w:val="center"/>
          </w:tcPr>
          <w:p w14:paraId="48FC3F13" w14:textId="77777777" w:rsidR="005F32DA" w:rsidRPr="00FE3F51" w:rsidRDefault="005F32DA" w:rsidP="00FE3F51">
            <w:pPr>
              <w:spacing w:after="0" w:line="240" w:lineRule="auto"/>
              <w:rPr>
                <w:rFonts w:ascii="Times New Roman" w:hAnsi="Times New Roman"/>
                <w:bCs/>
                <w:sz w:val="20"/>
                <w:szCs w:val="20"/>
              </w:rPr>
            </w:pPr>
            <w:r w:rsidRPr="00FE3F51">
              <w:rPr>
                <w:rFonts w:ascii="Times New Roman" w:hAnsi="Times New Roman"/>
                <w:bCs/>
                <w:sz w:val="20"/>
                <w:szCs w:val="20"/>
              </w:rPr>
              <w:t>2.1.</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100C9FEF" w14:textId="77777777" w:rsidR="005F32DA" w:rsidRPr="00FE3F51" w:rsidRDefault="005F32DA" w:rsidP="00FE3F51">
            <w:pPr>
              <w:spacing w:after="0" w:line="240" w:lineRule="auto"/>
              <w:jc w:val="both"/>
              <w:rPr>
                <w:rFonts w:ascii="Times New Roman" w:hAnsi="Times New Roman"/>
                <w:i/>
                <w:iCs/>
                <w:sz w:val="20"/>
                <w:szCs w:val="20"/>
              </w:rPr>
            </w:pPr>
            <w:r w:rsidRPr="00FE3F51">
              <w:rPr>
                <w:rFonts w:ascii="Times New Roman" w:hAnsi="Times New Roman"/>
                <w:i/>
                <w:iCs/>
                <w:sz w:val="20"/>
                <w:szCs w:val="20"/>
              </w:rPr>
              <w:t>Projekta vadības personāla atlīdzības izmaksas</w:t>
            </w:r>
          </w:p>
          <w:p w14:paraId="4F605A1B" w14:textId="77777777" w:rsidR="00194635" w:rsidRDefault="00194635" w:rsidP="00FE3F51">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u w:val="single"/>
              </w:rPr>
              <w:t>MK noteikumu 2</w:t>
            </w:r>
            <w:r>
              <w:rPr>
                <w:rFonts w:ascii="Times New Roman" w:hAnsi="Times New Roman"/>
                <w:i/>
                <w:iCs/>
                <w:color w:val="0000FF"/>
                <w:sz w:val="20"/>
                <w:szCs w:val="20"/>
                <w:u w:val="single"/>
              </w:rPr>
              <w:t>6</w:t>
            </w:r>
            <w:r w:rsidRPr="00FE3F51">
              <w:rPr>
                <w:rFonts w:ascii="Times New Roman" w:hAnsi="Times New Roman"/>
                <w:i/>
                <w:iCs/>
                <w:color w:val="0000FF"/>
                <w:sz w:val="20"/>
                <w:szCs w:val="20"/>
                <w:u w:val="single"/>
              </w:rPr>
              <w:t>.3. apakšpunkts</w:t>
            </w:r>
          </w:p>
          <w:p w14:paraId="3E6DA62F" w14:textId="77777777" w:rsidR="005F32DA" w:rsidRPr="00FE3F51" w:rsidRDefault="005F32DA" w:rsidP="00FE3F51">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rPr>
              <w:t>Norāda projekta vadības personāla atlīdzības izmaksas, tai skaitā valsts sociālās apdrošināšanas obligātās iemaksas no apliekamajām attiecināmajām izmaksām (attiecināms, ja radušās uz darba līguma vai uzņēmuma (pakalpojuma) līguma pamata).</w:t>
            </w:r>
          </w:p>
          <w:p w14:paraId="0F8D33E4" w14:textId="77777777" w:rsidR="005F32DA" w:rsidRPr="00FE3F51" w:rsidRDefault="005F32DA" w:rsidP="00FE3F51">
            <w:pPr>
              <w:spacing w:after="0" w:line="240" w:lineRule="auto"/>
              <w:jc w:val="both"/>
              <w:rPr>
                <w:rFonts w:ascii="Times New Roman" w:hAnsi="Times New Roman"/>
                <w:i/>
                <w:iCs/>
                <w:color w:val="0000FF"/>
                <w:sz w:val="10"/>
                <w:szCs w:val="10"/>
              </w:rPr>
            </w:pPr>
          </w:p>
          <w:p w14:paraId="370C6B00" w14:textId="77777777" w:rsidR="00D01EDC" w:rsidRPr="00FE3F51" w:rsidRDefault="005F32DA" w:rsidP="00FE3F51">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rPr>
              <w:t>Vēršam uzmanību, ka</w:t>
            </w:r>
          </w:p>
          <w:p w14:paraId="7271A92D" w14:textId="77777777" w:rsidR="002A5DB4" w:rsidRDefault="00CF26C2" w:rsidP="00CF26C2">
            <w:pPr>
              <w:pStyle w:val="ListParagraph"/>
              <w:numPr>
                <w:ilvl w:val="0"/>
                <w:numId w:val="21"/>
              </w:num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rPr>
              <w:t xml:space="preserve">izmaksu pozīcijas kopsumma </w:t>
            </w:r>
            <w:r w:rsidRPr="00CF26C2">
              <w:rPr>
                <w:rFonts w:ascii="Times New Roman" w:hAnsi="Times New Roman"/>
                <w:i/>
                <w:iCs/>
                <w:color w:val="0000FF"/>
                <w:sz w:val="20"/>
                <w:szCs w:val="20"/>
              </w:rPr>
              <w:t>nepārsniedz 56 580 euro gadā, ja attiecināmās izmaksas ir pieci miljoni euro vai lielākas</w:t>
            </w:r>
            <w:r>
              <w:rPr>
                <w:rFonts w:ascii="Times New Roman" w:hAnsi="Times New Roman"/>
                <w:i/>
                <w:iCs/>
                <w:color w:val="0000FF"/>
                <w:sz w:val="20"/>
                <w:szCs w:val="20"/>
              </w:rPr>
              <w:t>;</w:t>
            </w:r>
          </w:p>
          <w:p w14:paraId="0D741CCF" w14:textId="77777777" w:rsidR="005F32DA" w:rsidRPr="00FE3F51" w:rsidRDefault="005F32DA" w:rsidP="002A5DB4">
            <w:pPr>
              <w:pStyle w:val="ListParagraph"/>
              <w:numPr>
                <w:ilvl w:val="0"/>
                <w:numId w:val="21"/>
              </w:num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rPr>
              <w:t>izmaksu</w:t>
            </w:r>
            <w:r w:rsidR="00D01EDC" w:rsidRPr="00FE3F51">
              <w:rPr>
                <w:rFonts w:ascii="Times New Roman" w:hAnsi="Times New Roman"/>
                <w:i/>
                <w:iCs/>
                <w:color w:val="0000FF"/>
                <w:sz w:val="20"/>
                <w:szCs w:val="20"/>
              </w:rPr>
              <w:t xml:space="preserve"> pozīcijas kopsumma nepārsniedz </w:t>
            </w:r>
            <w:r w:rsidRPr="00FE3F51">
              <w:rPr>
                <w:rFonts w:ascii="Times New Roman" w:hAnsi="Times New Roman"/>
                <w:i/>
                <w:iCs/>
                <w:color w:val="0000FF"/>
                <w:sz w:val="20"/>
                <w:szCs w:val="20"/>
              </w:rPr>
              <w:t>24 426 euro gadā, pieskaitot 0,64% no i</w:t>
            </w:r>
            <w:r w:rsidR="008D74E3" w:rsidRPr="00FE3F51">
              <w:rPr>
                <w:rFonts w:ascii="Times New Roman" w:hAnsi="Times New Roman"/>
                <w:i/>
                <w:iCs/>
                <w:color w:val="0000FF"/>
                <w:sz w:val="20"/>
                <w:szCs w:val="20"/>
              </w:rPr>
              <w:t>zmaksu pozīciju Nr. </w:t>
            </w:r>
            <w:r w:rsidRPr="00FE3F51">
              <w:rPr>
                <w:rFonts w:ascii="Times New Roman" w:hAnsi="Times New Roman"/>
                <w:i/>
                <w:iCs/>
                <w:color w:val="0000FF"/>
                <w:sz w:val="20"/>
                <w:szCs w:val="20"/>
              </w:rPr>
              <w:t xml:space="preserve">6., </w:t>
            </w:r>
            <w:r w:rsidR="005513D0" w:rsidRPr="00FE3F51">
              <w:rPr>
                <w:rFonts w:ascii="Times New Roman" w:hAnsi="Times New Roman"/>
                <w:i/>
                <w:iCs/>
                <w:color w:val="0000FF"/>
                <w:sz w:val="20"/>
                <w:szCs w:val="20"/>
              </w:rPr>
              <w:t>Nr. </w:t>
            </w:r>
            <w:r w:rsidRPr="00FE3F51">
              <w:rPr>
                <w:rFonts w:ascii="Times New Roman" w:hAnsi="Times New Roman"/>
                <w:i/>
                <w:iCs/>
                <w:color w:val="0000FF"/>
                <w:sz w:val="20"/>
                <w:szCs w:val="20"/>
              </w:rPr>
              <w:t xml:space="preserve">7., un </w:t>
            </w:r>
            <w:r w:rsidR="005513D0" w:rsidRPr="00FE3F51">
              <w:rPr>
                <w:rFonts w:ascii="Times New Roman" w:hAnsi="Times New Roman"/>
                <w:i/>
                <w:iCs/>
                <w:color w:val="0000FF"/>
                <w:sz w:val="20"/>
                <w:szCs w:val="20"/>
              </w:rPr>
              <w:t>Nr. </w:t>
            </w:r>
            <w:r w:rsidR="00D01EDC" w:rsidRPr="00FE3F51">
              <w:rPr>
                <w:rFonts w:ascii="Times New Roman" w:hAnsi="Times New Roman"/>
                <w:i/>
                <w:iCs/>
                <w:color w:val="0000FF"/>
                <w:sz w:val="20"/>
                <w:szCs w:val="20"/>
              </w:rPr>
              <w:t>13. kopsummas</w:t>
            </w:r>
            <w:r w:rsidR="002A5DB4">
              <w:rPr>
                <w:rFonts w:ascii="Times New Roman" w:hAnsi="Times New Roman"/>
                <w:i/>
                <w:iCs/>
                <w:color w:val="0000FF"/>
                <w:sz w:val="20"/>
                <w:szCs w:val="20"/>
              </w:rPr>
              <w:t xml:space="preserve">, </w:t>
            </w:r>
            <w:r w:rsidR="002A5DB4" w:rsidRPr="002A5DB4">
              <w:rPr>
                <w:rFonts w:ascii="Times New Roman" w:hAnsi="Times New Roman"/>
                <w:i/>
                <w:iCs/>
                <w:color w:val="0000FF"/>
                <w:sz w:val="20"/>
                <w:szCs w:val="20"/>
              </w:rPr>
              <w:t>ja attiecināmās izmaksas ir mazākas par pieciem miljoniem euro</w:t>
            </w:r>
            <w:r w:rsidR="00D01EDC" w:rsidRPr="00FE3F51">
              <w:rPr>
                <w:rFonts w:ascii="Times New Roman" w:hAnsi="Times New Roman"/>
                <w:i/>
                <w:iCs/>
                <w:color w:val="0000FF"/>
                <w:sz w:val="20"/>
                <w:szCs w:val="20"/>
              </w:rPr>
              <w:t>;</w:t>
            </w:r>
          </w:p>
          <w:p w14:paraId="3A81F59C" w14:textId="77777777" w:rsidR="005F32DA" w:rsidRPr="00FE3F51" w:rsidRDefault="005F32DA" w:rsidP="00FE3F51">
            <w:pPr>
              <w:pStyle w:val="ListParagraph"/>
              <w:numPr>
                <w:ilvl w:val="0"/>
                <w:numId w:val="21"/>
              </w:numPr>
              <w:spacing w:after="0" w:line="240" w:lineRule="auto"/>
              <w:jc w:val="both"/>
              <w:rPr>
                <w:rFonts w:ascii="Times New Roman" w:hAnsi="Times New Roman"/>
                <w:i/>
                <w:iCs/>
                <w:color w:val="0000FF"/>
                <w:sz w:val="20"/>
                <w:szCs w:val="20"/>
              </w:rPr>
            </w:pPr>
            <w:r w:rsidRPr="00FE3F51">
              <w:rPr>
                <w:rFonts w:ascii="Times New Roman" w:hAnsi="Times New Roman"/>
                <w:bCs/>
                <w:i/>
                <w:color w:val="0000FF"/>
                <w:sz w:val="20"/>
                <w:szCs w:val="20"/>
              </w:rPr>
              <w:t xml:space="preserve">attiecināma ir ne mazāka kā 30% noslodze, ja personāla iesaisti projektā nodrošina saskaņā ar </w:t>
            </w:r>
            <w:proofErr w:type="spellStart"/>
            <w:r w:rsidRPr="00FE3F51">
              <w:rPr>
                <w:rFonts w:ascii="Times New Roman" w:hAnsi="Times New Roman"/>
                <w:bCs/>
                <w:i/>
                <w:color w:val="0000FF"/>
                <w:sz w:val="20"/>
                <w:szCs w:val="20"/>
              </w:rPr>
              <w:t>daļlaika</w:t>
            </w:r>
            <w:proofErr w:type="spellEnd"/>
            <w:r w:rsidRPr="00FE3F51">
              <w:rPr>
                <w:rFonts w:ascii="Times New Roman" w:hAnsi="Times New Roman"/>
                <w:bCs/>
                <w:i/>
                <w:color w:val="0000FF"/>
                <w:sz w:val="20"/>
                <w:szCs w:val="20"/>
              </w:rPr>
              <w:t xml:space="preserve"> </w:t>
            </w:r>
            <w:proofErr w:type="spellStart"/>
            <w:r w:rsidRPr="00FE3F51">
              <w:rPr>
                <w:rFonts w:ascii="Times New Roman" w:hAnsi="Times New Roman"/>
                <w:bCs/>
                <w:i/>
                <w:color w:val="0000FF"/>
                <w:sz w:val="20"/>
                <w:szCs w:val="20"/>
              </w:rPr>
              <w:lastRenderedPageBreak/>
              <w:t>attiecināmības</w:t>
            </w:r>
            <w:proofErr w:type="spellEnd"/>
            <w:r w:rsidRPr="00FE3F51">
              <w:rPr>
                <w:rFonts w:ascii="Times New Roman" w:hAnsi="Times New Roman"/>
                <w:bCs/>
                <w:i/>
                <w:color w:val="0000FF"/>
                <w:sz w:val="20"/>
                <w:szCs w:val="20"/>
              </w:rPr>
              <w:t xml:space="preserve"> principu un izmaksas radušās uz darba līguma pamata.</w:t>
            </w:r>
          </w:p>
          <w:p w14:paraId="26B8354B" w14:textId="77777777" w:rsidR="005F32DA" w:rsidRPr="00FE3F51" w:rsidRDefault="005F32DA" w:rsidP="00FE3F51">
            <w:pPr>
              <w:spacing w:after="0" w:line="240" w:lineRule="auto"/>
              <w:jc w:val="both"/>
              <w:rPr>
                <w:rFonts w:ascii="Times New Roman" w:hAnsi="Times New Roman"/>
                <w:i/>
                <w:iCs/>
                <w:color w:val="0000FF"/>
                <w:sz w:val="10"/>
                <w:szCs w:val="10"/>
              </w:rPr>
            </w:pPr>
          </w:p>
          <w:p w14:paraId="03E14D00" w14:textId="08D88D3D" w:rsidR="0079397B" w:rsidRDefault="0079397B" w:rsidP="00FF7970">
            <w:pPr>
              <w:spacing w:after="120" w:line="240" w:lineRule="auto"/>
              <w:jc w:val="both"/>
              <w:rPr>
                <w:ins w:id="137" w:author="Madara Zamarina" w:date="2020-10-28T08:31:00Z"/>
                <w:rFonts w:ascii="Times New Roman" w:hAnsi="Times New Roman"/>
                <w:i/>
                <w:iCs/>
                <w:color w:val="0000FF"/>
                <w:sz w:val="20"/>
                <w:szCs w:val="20"/>
              </w:rPr>
            </w:pPr>
            <w:r w:rsidRPr="00625E91">
              <w:rPr>
                <w:rFonts w:ascii="Times New Roman" w:hAnsi="Times New Roman"/>
                <w:i/>
                <w:iCs/>
                <w:color w:val="0000FF"/>
                <w:sz w:val="20"/>
                <w:szCs w:val="20"/>
              </w:rPr>
              <w:t xml:space="preserve">Atbilstoši MK noteikumu 31.punktam 26.1., 26.2. un 26.3. apakšpunktā minēto attiecināmo izmaksu kopsumma (2.1., 7.1., 7.2., 7.3. </w:t>
            </w:r>
            <w:proofErr w:type="spellStart"/>
            <w:r w:rsidRPr="00625E91">
              <w:rPr>
                <w:rFonts w:ascii="Times New Roman" w:hAnsi="Times New Roman"/>
                <w:i/>
                <w:iCs/>
                <w:color w:val="0000FF"/>
                <w:sz w:val="20"/>
                <w:szCs w:val="20"/>
              </w:rPr>
              <w:t>apakšpozīcijas</w:t>
            </w:r>
            <w:proofErr w:type="spellEnd"/>
            <w:r w:rsidR="00D672C8" w:rsidRPr="00D672C8">
              <w:rPr>
                <w:rFonts w:ascii="Times New Roman" w:hAnsi="Times New Roman"/>
                <w:i/>
                <w:iCs/>
                <w:color w:val="0000FF"/>
                <w:sz w:val="20"/>
                <w:szCs w:val="20"/>
              </w:rPr>
              <w:t xml:space="preserve"> un 11</w:t>
            </w:r>
            <w:r w:rsidRPr="00625E91">
              <w:rPr>
                <w:rFonts w:ascii="Times New Roman" w:hAnsi="Times New Roman"/>
                <w:i/>
                <w:iCs/>
                <w:color w:val="0000FF"/>
                <w:sz w:val="20"/>
                <w:szCs w:val="20"/>
              </w:rPr>
              <w:t xml:space="preserve">. pozīcija) nepārsniedz </w:t>
            </w:r>
            <w:del w:id="138" w:author="Madara Zamarina" w:date="2020-10-28T08:31:00Z">
              <w:r w:rsidRPr="00625E91">
                <w:rPr>
                  <w:rFonts w:ascii="Times New Roman" w:hAnsi="Times New Roman"/>
                  <w:i/>
                  <w:iCs/>
                  <w:color w:val="0000FF"/>
                  <w:sz w:val="20"/>
                  <w:szCs w:val="20"/>
                </w:rPr>
                <w:delText>10</w:delText>
              </w:r>
            </w:del>
            <w:ins w:id="139" w:author="Madara Zamarina" w:date="2020-10-28T08:31:00Z">
              <w:r w:rsidR="00AA0762">
                <w:rPr>
                  <w:rFonts w:ascii="Times New Roman" w:hAnsi="Times New Roman"/>
                  <w:i/>
                  <w:iCs/>
                  <w:color w:val="0000FF"/>
                  <w:sz w:val="20"/>
                  <w:szCs w:val="20"/>
                </w:rPr>
                <w:t>2</w:t>
              </w:r>
              <w:r w:rsidRPr="00625E91">
                <w:rPr>
                  <w:rFonts w:ascii="Times New Roman" w:hAnsi="Times New Roman"/>
                  <w:i/>
                  <w:iCs/>
                  <w:color w:val="0000FF"/>
                  <w:sz w:val="20"/>
                  <w:szCs w:val="20"/>
                </w:rPr>
                <w:t>0</w:t>
              </w:r>
            </w:ins>
            <w:r w:rsidRPr="00625E91">
              <w:rPr>
                <w:rFonts w:ascii="Times New Roman" w:hAnsi="Times New Roman"/>
                <w:i/>
                <w:iCs/>
                <w:color w:val="0000FF"/>
                <w:sz w:val="20"/>
                <w:szCs w:val="20"/>
              </w:rPr>
              <w:t xml:space="preserve"> % no projekta kopējām attiecināmajām izmaksām.</w:t>
            </w:r>
          </w:p>
          <w:p w14:paraId="7553A8CD" w14:textId="77777777" w:rsidR="00F32CD5" w:rsidRPr="0079397B" w:rsidRDefault="00F32CD5" w:rsidP="00FF7970">
            <w:pPr>
              <w:spacing w:after="120" w:line="240" w:lineRule="auto"/>
              <w:jc w:val="both"/>
              <w:rPr>
                <w:rFonts w:ascii="Times New Roman" w:hAnsi="Times New Roman"/>
                <w:i/>
                <w:iCs/>
                <w:color w:val="0000FF"/>
                <w:sz w:val="20"/>
                <w:szCs w:val="20"/>
              </w:rPr>
            </w:pPr>
            <w:ins w:id="140" w:author="Madara Zamarina" w:date="2020-10-28T08:31:00Z">
              <w:r>
                <w:rPr>
                  <w:rFonts w:ascii="Times New Roman" w:hAnsi="Times New Roman"/>
                  <w:i/>
                  <w:iCs/>
                  <w:color w:val="0000FF"/>
                  <w:sz w:val="20"/>
                  <w:szCs w:val="20"/>
                </w:rPr>
                <w:t xml:space="preserve">Valsts atbalstu sniedz saskaņā ar </w:t>
              </w:r>
              <w:r w:rsidRPr="00F32CD5">
                <w:rPr>
                  <w:rFonts w:ascii="Times New Roman" w:hAnsi="Times New Roman"/>
                  <w:i/>
                  <w:iCs/>
                  <w:color w:val="0000FF"/>
                  <w:sz w:val="20"/>
                  <w:szCs w:val="20"/>
                </w:rPr>
                <w:t>Komisijas regulu Nr.</w:t>
              </w:r>
              <w:r w:rsidRPr="00F32CD5">
                <w:rPr>
                  <w:rFonts w:ascii="Times New Roman" w:hAnsi="Times New Roman"/>
                  <w:i/>
                  <w:iCs/>
                  <w:color w:val="0000FF"/>
                  <w:sz w:val="20"/>
                  <w:szCs w:val="20"/>
                </w:rPr>
                <w:fldChar w:fldCharType="begin"/>
              </w:r>
              <w:r w:rsidRPr="00F32CD5">
                <w:rPr>
                  <w:rFonts w:ascii="Times New Roman" w:hAnsi="Times New Roman"/>
                  <w:i/>
                  <w:iCs/>
                  <w:color w:val="0000FF"/>
                  <w:sz w:val="20"/>
                  <w:szCs w:val="20"/>
                </w:rPr>
                <w:instrText xml:space="preserve"> HYPERLINK "http://eur-lex.europa.eu/eli/reg/2013/1407/oj/?locale=LV" \t "_blank" </w:instrText>
              </w:r>
              <w:r w:rsidRPr="00F32CD5">
                <w:rPr>
                  <w:rFonts w:ascii="Times New Roman" w:hAnsi="Times New Roman"/>
                  <w:i/>
                  <w:iCs/>
                  <w:color w:val="0000FF"/>
                  <w:sz w:val="20"/>
                  <w:szCs w:val="20"/>
                </w:rPr>
                <w:fldChar w:fldCharType="separate"/>
              </w:r>
              <w:r w:rsidRPr="00F32CD5">
                <w:rPr>
                  <w:rStyle w:val="Hyperlink"/>
                  <w:rFonts w:ascii="Times New Roman" w:hAnsi="Times New Roman"/>
                  <w:i/>
                  <w:iCs/>
                  <w:sz w:val="20"/>
                  <w:szCs w:val="20"/>
                </w:rPr>
                <w:t>1407/2013</w:t>
              </w:r>
              <w:r w:rsidRPr="00F32CD5">
                <w:rPr>
                  <w:rFonts w:ascii="Times New Roman" w:hAnsi="Times New Roman"/>
                  <w:i/>
                  <w:iCs/>
                  <w:color w:val="0000FF"/>
                  <w:sz w:val="20"/>
                  <w:szCs w:val="20"/>
                </w:rPr>
                <w:fldChar w:fldCharType="end"/>
              </w:r>
              <w:r>
                <w:rPr>
                  <w:rFonts w:ascii="Times New Roman" w:hAnsi="Times New Roman"/>
                  <w:i/>
                  <w:iCs/>
                  <w:color w:val="0000FF"/>
                  <w:sz w:val="20"/>
                  <w:szCs w:val="20"/>
                </w:rPr>
                <w:t xml:space="preserve"> (MK noteikumu 46.punkts).</w:t>
              </w:r>
            </w:ins>
          </w:p>
        </w:tc>
        <w:tc>
          <w:tcPr>
            <w:tcW w:w="992" w:type="dxa"/>
            <w:shd w:val="clear" w:color="auto" w:fill="auto"/>
          </w:tcPr>
          <w:p w14:paraId="257FBC55"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3068C619" w14:textId="77777777" w:rsidR="005F32DA" w:rsidRPr="00FE3F51" w:rsidRDefault="005F32DA" w:rsidP="00FE3F51">
            <w:pPr>
              <w:spacing w:after="0" w:line="240" w:lineRule="auto"/>
              <w:jc w:val="right"/>
              <w:rPr>
                <w:rFonts w:ascii="Times New Roman" w:hAnsi="Times New Roman"/>
                <w:i/>
                <w:sz w:val="20"/>
                <w:szCs w:val="20"/>
              </w:rPr>
            </w:pPr>
          </w:p>
        </w:tc>
        <w:tc>
          <w:tcPr>
            <w:tcW w:w="1146" w:type="dxa"/>
            <w:shd w:val="clear" w:color="auto" w:fill="auto"/>
          </w:tcPr>
          <w:p w14:paraId="3E846FEB"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79C6651B" w14:textId="77777777" w:rsidR="005F32DA" w:rsidRPr="00FE3F51" w:rsidRDefault="005F32DA" w:rsidP="00FE3F51">
            <w:pPr>
              <w:spacing w:after="0" w:line="240" w:lineRule="auto"/>
              <w:jc w:val="right"/>
              <w:rPr>
                <w:rFonts w:ascii="Times New Roman" w:hAnsi="Times New Roman"/>
                <w:i/>
                <w:sz w:val="20"/>
                <w:szCs w:val="20"/>
              </w:rPr>
            </w:pPr>
          </w:p>
        </w:tc>
        <w:tc>
          <w:tcPr>
            <w:tcW w:w="1276" w:type="dxa"/>
            <w:shd w:val="clear" w:color="auto" w:fill="auto"/>
          </w:tcPr>
          <w:p w14:paraId="4B21BBBD" w14:textId="77777777" w:rsidR="005F32DA" w:rsidRPr="00FE3F51" w:rsidRDefault="005F32DA" w:rsidP="00FE3F51">
            <w:pPr>
              <w:spacing w:after="0" w:line="240" w:lineRule="auto"/>
              <w:jc w:val="right"/>
              <w:rPr>
                <w:rFonts w:ascii="Times New Roman" w:hAnsi="Times New Roman"/>
                <w:i/>
                <w:sz w:val="20"/>
                <w:szCs w:val="20"/>
              </w:rPr>
            </w:pPr>
          </w:p>
        </w:tc>
        <w:tc>
          <w:tcPr>
            <w:tcW w:w="850" w:type="dxa"/>
            <w:shd w:val="clear" w:color="auto" w:fill="auto"/>
          </w:tcPr>
          <w:p w14:paraId="682C101C" w14:textId="77777777" w:rsidR="005F32DA" w:rsidRPr="00FE3F51" w:rsidRDefault="005F32DA" w:rsidP="00FE3F51">
            <w:pPr>
              <w:spacing w:after="0" w:line="240" w:lineRule="auto"/>
              <w:jc w:val="right"/>
              <w:rPr>
                <w:rFonts w:ascii="Times New Roman" w:hAnsi="Times New Roman"/>
                <w:i/>
                <w:sz w:val="20"/>
                <w:szCs w:val="20"/>
              </w:rPr>
            </w:pPr>
          </w:p>
        </w:tc>
        <w:tc>
          <w:tcPr>
            <w:tcW w:w="567" w:type="dxa"/>
            <w:shd w:val="clear" w:color="auto" w:fill="auto"/>
          </w:tcPr>
          <w:p w14:paraId="7D72E2D3" w14:textId="77777777" w:rsidR="005F32DA" w:rsidRPr="00FE3F51" w:rsidRDefault="005F32DA" w:rsidP="00FE3F51">
            <w:pPr>
              <w:spacing w:after="0" w:line="240" w:lineRule="auto"/>
              <w:jc w:val="right"/>
              <w:rPr>
                <w:rFonts w:ascii="Times New Roman" w:hAnsi="Times New Roman"/>
                <w:i/>
                <w:sz w:val="20"/>
                <w:szCs w:val="20"/>
              </w:rPr>
            </w:pPr>
          </w:p>
        </w:tc>
        <w:tc>
          <w:tcPr>
            <w:tcW w:w="709" w:type="dxa"/>
            <w:shd w:val="clear" w:color="auto" w:fill="auto"/>
          </w:tcPr>
          <w:p w14:paraId="3B74C4FE" w14:textId="77777777" w:rsidR="005F32DA" w:rsidRPr="00FE3F51" w:rsidRDefault="005F32DA" w:rsidP="00FE3F51">
            <w:pPr>
              <w:spacing w:after="0" w:line="240" w:lineRule="auto"/>
              <w:jc w:val="right"/>
              <w:rPr>
                <w:rFonts w:ascii="Times New Roman" w:hAnsi="Times New Roman"/>
                <w:i/>
                <w:sz w:val="20"/>
                <w:szCs w:val="20"/>
              </w:rPr>
            </w:pPr>
          </w:p>
        </w:tc>
      </w:tr>
      <w:tr w:rsidR="009A5EC7" w:rsidRPr="00FE3F51" w14:paraId="6E85F570" w14:textId="77777777" w:rsidTr="002A5DB4">
        <w:trPr>
          <w:jc w:val="center"/>
        </w:trPr>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BEA41FC" w14:textId="77777777" w:rsidR="005F32DA" w:rsidRPr="00FE3F51" w:rsidRDefault="005F32DA" w:rsidP="00FE3F51">
            <w:pPr>
              <w:spacing w:after="0" w:line="240" w:lineRule="auto"/>
              <w:rPr>
                <w:rFonts w:ascii="Times New Roman" w:hAnsi="Times New Roman"/>
                <w:b/>
                <w:bCs/>
                <w:sz w:val="20"/>
                <w:szCs w:val="20"/>
              </w:rPr>
            </w:pPr>
            <w:r w:rsidRPr="00FE3F51">
              <w:rPr>
                <w:rFonts w:ascii="Times New Roman" w:hAnsi="Times New Roman"/>
                <w:b/>
                <w:bCs/>
                <w:sz w:val="20"/>
                <w:szCs w:val="20"/>
              </w:rPr>
              <w:t>6.</w:t>
            </w:r>
          </w:p>
        </w:tc>
        <w:tc>
          <w:tcPr>
            <w:tcW w:w="5814" w:type="dxa"/>
            <w:tcBorders>
              <w:top w:val="single" w:sz="4" w:space="0" w:color="auto"/>
              <w:left w:val="single" w:sz="4" w:space="0" w:color="auto"/>
              <w:bottom w:val="single" w:sz="4" w:space="0" w:color="auto"/>
              <w:right w:val="single" w:sz="4" w:space="0" w:color="auto"/>
            </w:tcBorders>
            <w:shd w:val="clear" w:color="000000" w:fill="D9D9D9"/>
            <w:vAlign w:val="center"/>
          </w:tcPr>
          <w:p w14:paraId="54F21A9E" w14:textId="77777777" w:rsidR="005F32DA" w:rsidRPr="00FE3F51" w:rsidRDefault="005F32DA" w:rsidP="00FE3F51">
            <w:pPr>
              <w:spacing w:after="120" w:line="240" w:lineRule="auto"/>
              <w:rPr>
                <w:rFonts w:ascii="Times New Roman" w:hAnsi="Times New Roman"/>
                <w:b/>
                <w:bCs/>
                <w:sz w:val="20"/>
                <w:szCs w:val="20"/>
              </w:rPr>
            </w:pPr>
            <w:r w:rsidRPr="00FE3F51">
              <w:rPr>
                <w:rFonts w:ascii="Times New Roman" w:hAnsi="Times New Roman"/>
                <w:b/>
                <w:bCs/>
                <w:sz w:val="20"/>
                <w:szCs w:val="20"/>
              </w:rPr>
              <w:t>Materiālu, aprīkojuma un iekārtu izmaksas</w:t>
            </w:r>
          </w:p>
        </w:tc>
        <w:tc>
          <w:tcPr>
            <w:tcW w:w="992" w:type="dxa"/>
            <w:tcBorders>
              <w:left w:val="single" w:sz="4" w:space="0" w:color="auto"/>
            </w:tcBorders>
            <w:shd w:val="clear" w:color="auto" w:fill="auto"/>
          </w:tcPr>
          <w:p w14:paraId="66F3F078"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auto"/>
          </w:tcPr>
          <w:p w14:paraId="375D19F7" w14:textId="77777777" w:rsidR="005F32DA" w:rsidRPr="00FE3F51" w:rsidRDefault="005F32DA" w:rsidP="00FE3F51">
            <w:pPr>
              <w:spacing w:after="0" w:line="240" w:lineRule="auto"/>
              <w:jc w:val="right"/>
              <w:rPr>
                <w:rFonts w:ascii="Times New Roman" w:hAnsi="Times New Roman"/>
                <w:sz w:val="20"/>
                <w:szCs w:val="20"/>
              </w:rPr>
            </w:pPr>
          </w:p>
        </w:tc>
        <w:tc>
          <w:tcPr>
            <w:tcW w:w="1146" w:type="dxa"/>
            <w:shd w:val="clear" w:color="auto" w:fill="auto"/>
          </w:tcPr>
          <w:p w14:paraId="09B9E190"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auto"/>
          </w:tcPr>
          <w:p w14:paraId="3B0F1A12" w14:textId="77777777" w:rsidR="005F32DA" w:rsidRPr="00FE3F51" w:rsidRDefault="005F32DA" w:rsidP="00FE3F51">
            <w:pPr>
              <w:spacing w:after="0" w:line="240" w:lineRule="auto"/>
              <w:jc w:val="right"/>
              <w:rPr>
                <w:rFonts w:ascii="Times New Roman" w:hAnsi="Times New Roman"/>
                <w:sz w:val="20"/>
                <w:szCs w:val="20"/>
              </w:rPr>
            </w:pPr>
          </w:p>
        </w:tc>
        <w:tc>
          <w:tcPr>
            <w:tcW w:w="1276" w:type="dxa"/>
            <w:shd w:val="clear" w:color="auto" w:fill="auto"/>
          </w:tcPr>
          <w:p w14:paraId="4D67E653" w14:textId="77777777" w:rsidR="005F32DA" w:rsidRPr="00FE3F51" w:rsidRDefault="005F32DA" w:rsidP="00FE3F51">
            <w:pPr>
              <w:spacing w:after="0" w:line="240" w:lineRule="auto"/>
              <w:jc w:val="right"/>
              <w:rPr>
                <w:rFonts w:ascii="Times New Roman" w:hAnsi="Times New Roman"/>
                <w:sz w:val="20"/>
                <w:szCs w:val="20"/>
              </w:rPr>
            </w:pPr>
          </w:p>
        </w:tc>
        <w:tc>
          <w:tcPr>
            <w:tcW w:w="850" w:type="dxa"/>
            <w:shd w:val="clear" w:color="auto" w:fill="auto"/>
          </w:tcPr>
          <w:p w14:paraId="25FBEA6D" w14:textId="77777777" w:rsidR="005F32DA" w:rsidRPr="00FE3F51" w:rsidRDefault="005F32DA" w:rsidP="00FE3F51">
            <w:pPr>
              <w:spacing w:after="0" w:line="240" w:lineRule="auto"/>
              <w:jc w:val="right"/>
              <w:rPr>
                <w:rFonts w:ascii="Times New Roman" w:hAnsi="Times New Roman"/>
                <w:sz w:val="20"/>
                <w:szCs w:val="20"/>
              </w:rPr>
            </w:pPr>
          </w:p>
        </w:tc>
        <w:tc>
          <w:tcPr>
            <w:tcW w:w="567" w:type="dxa"/>
            <w:shd w:val="clear" w:color="auto" w:fill="auto"/>
          </w:tcPr>
          <w:p w14:paraId="4C5D1D21" w14:textId="77777777" w:rsidR="005F32DA" w:rsidRPr="00FE3F51" w:rsidRDefault="005F32DA" w:rsidP="00FE3F51">
            <w:pPr>
              <w:spacing w:after="0" w:line="240" w:lineRule="auto"/>
              <w:jc w:val="right"/>
              <w:rPr>
                <w:rFonts w:ascii="Times New Roman" w:hAnsi="Times New Roman"/>
                <w:sz w:val="20"/>
                <w:szCs w:val="20"/>
              </w:rPr>
            </w:pPr>
          </w:p>
        </w:tc>
        <w:tc>
          <w:tcPr>
            <w:tcW w:w="709" w:type="dxa"/>
            <w:shd w:val="clear" w:color="auto" w:fill="auto"/>
          </w:tcPr>
          <w:p w14:paraId="2B336A69" w14:textId="77777777" w:rsidR="005F32DA" w:rsidRPr="00FE3F51" w:rsidRDefault="005F32DA" w:rsidP="00FE3F51">
            <w:pPr>
              <w:spacing w:after="0" w:line="240" w:lineRule="auto"/>
              <w:jc w:val="right"/>
              <w:rPr>
                <w:rFonts w:ascii="Times New Roman" w:hAnsi="Times New Roman"/>
                <w:sz w:val="20"/>
                <w:szCs w:val="20"/>
              </w:rPr>
            </w:pPr>
          </w:p>
        </w:tc>
      </w:tr>
      <w:tr w:rsidR="009A5EC7" w:rsidRPr="00FE3F51" w14:paraId="10FD5018" w14:textId="77777777" w:rsidTr="002A5DB4">
        <w:trPr>
          <w:jc w:val="center"/>
        </w:trPr>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425CBD7" w14:textId="77777777" w:rsidR="005F32DA" w:rsidRPr="00FE3F51" w:rsidRDefault="005F32DA" w:rsidP="00FE3F51">
            <w:pPr>
              <w:spacing w:after="0" w:line="240" w:lineRule="auto"/>
              <w:rPr>
                <w:rFonts w:ascii="Times New Roman" w:hAnsi="Times New Roman"/>
                <w:bCs/>
                <w:sz w:val="20"/>
                <w:szCs w:val="20"/>
              </w:rPr>
            </w:pPr>
            <w:r w:rsidRPr="00FE3F51">
              <w:rPr>
                <w:rFonts w:ascii="Times New Roman" w:hAnsi="Times New Roman"/>
                <w:bCs/>
                <w:sz w:val="20"/>
                <w:szCs w:val="20"/>
              </w:rPr>
              <w:t>6.2.</w:t>
            </w:r>
          </w:p>
        </w:tc>
        <w:tc>
          <w:tcPr>
            <w:tcW w:w="5814" w:type="dxa"/>
            <w:tcBorders>
              <w:top w:val="single" w:sz="4" w:space="0" w:color="auto"/>
              <w:left w:val="single" w:sz="4" w:space="0" w:color="auto"/>
              <w:bottom w:val="single" w:sz="4" w:space="0" w:color="auto"/>
              <w:right w:val="single" w:sz="4" w:space="0" w:color="auto"/>
            </w:tcBorders>
            <w:shd w:val="clear" w:color="000000" w:fill="D9D9D9"/>
            <w:vAlign w:val="center"/>
          </w:tcPr>
          <w:p w14:paraId="5909BE36" w14:textId="77777777" w:rsidR="005F32DA" w:rsidRPr="00FE3F51" w:rsidRDefault="005F32DA" w:rsidP="00FE3F51">
            <w:pPr>
              <w:spacing w:after="120" w:line="240" w:lineRule="auto"/>
              <w:rPr>
                <w:rFonts w:ascii="Times New Roman" w:hAnsi="Times New Roman"/>
                <w:bCs/>
                <w:sz w:val="20"/>
                <w:szCs w:val="20"/>
              </w:rPr>
            </w:pPr>
            <w:r w:rsidRPr="00FE3F51">
              <w:rPr>
                <w:rFonts w:ascii="Times New Roman" w:hAnsi="Times New Roman"/>
                <w:bCs/>
                <w:sz w:val="20"/>
                <w:szCs w:val="20"/>
              </w:rPr>
              <w:t>Aprīkojuma un iekārtu izmaksas</w:t>
            </w:r>
          </w:p>
          <w:p w14:paraId="65D305EA" w14:textId="77777777" w:rsidR="005F32DA" w:rsidRPr="00FE3F51" w:rsidRDefault="005F32DA" w:rsidP="00FE3F51">
            <w:pPr>
              <w:spacing w:after="120" w:line="240" w:lineRule="auto"/>
              <w:jc w:val="both"/>
              <w:rPr>
                <w:rFonts w:ascii="Times New Roman" w:hAnsi="Times New Roman"/>
                <w:i/>
                <w:iCs/>
                <w:color w:val="0000FF"/>
                <w:sz w:val="20"/>
                <w:szCs w:val="20"/>
                <w:u w:val="single"/>
              </w:rPr>
            </w:pPr>
            <w:r w:rsidRPr="00FE3F51">
              <w:rPr>
                <w:rFonts w:ascii="Times New Roman" w:hAnsi="Times New Roman"/>
                <w:i/>
                <w:iCs/>
                <w:color w:val="0000FF"/>
                <w:sz w:val="20"/>
                <w:szCs w:val="20"/>
                <w:u w:val="single"/>
              </w:rPr>
              <w:t xml:space="preserve">MK noteikumu </w:t>
            </w:r>
            <w:r w:rsidR="00557174">
              <w:rPr>
                <w:rFonts w:ascii="Times New Roman" w:hAnsi="Times New Roman"/>
                <w:i/>
                <w:iCs/>
                <w:color w:val="0000FF"/>
                <w:sz w:val="20"/>
                <w:szCs w:val="20"/>
                <w:u w:val="single"/>
              </w:rPr>
              <w:t>26.8., 26.9., 26.10.</w:t>
            </w:r>
            <w:r w:rsidR="00B91D04" w:rsidRPr="00FE3F51">
              <w:rPr>
                <w:rFonts w:ascii="Times New Roman" w:hAnsi="Times New Roman"/>
                <w:i/>
                <w:iCs/>
                <w:color w:val="0000FF"/>
                <w:sz w:val="20"/>
                <w:szCs w:val="20"/>
                <w:u w:val="single"/>
              </w:rPr>
              <w:t xml:space="preserve"> </w:t>
            </w:r>
            <w:r w:rsidRPr="00FE3F51">
              <w:rPr>
                <w:rFonts w:ascii="Times New Roman" w:hAnsi="Times New Roman"/>
                <w:i/>
                <w:iCs/>
                <w:color w:val="0000FF"/>
                <w:sz w:val="20"/>
                <w:szCs w:val="20"/>
                <w:u w:val="single"/>
              </w:rPr>
              <w:t>apakšpunkts.</w:t>
            </w:r>
          </w:p>
          <w:p w14:paraId="6B96DC37" w14:textId="77777777" w:rsidR="005F32DA" w:rsidRDefault="00DA4A70" w:rsidP="00DA4A70">
            <w:pPr>
              <w:spacing w:after="120" w:line="240" w:lineRule="auto"/>
              <w:jc w:val="both"/>
              <w:rPr>
                <w:ins w:id="141" w:author="Madara Zamarina" w:date="2020-10-28T08:31:00Z"/>
                <w:rFonts w:ascii="Times New Roman" w:hAnsi="Times New Roman"/>
                <w:i/>
                <w:iCs/>
                <w:color w:val="0000FF"/>
                <w:sz w:val="20"/>
                <w:szCs w:val="20"/>
              </w:rPr>
            </w:pPr>
            <w:r>
              <w:rPr>
                <w:rFonts w:ascii="Times New Roman" w:hAnsi="Times New Roman"/>
                <w:i/>
                <w:iCs/>
                <w:color w:val="0000FF"/>
                <w:sz w:val="20"/>
                <w:szCs w:val="20"/>
              </w:rPr>
              <w:t xml:space="preserve">Saskaņā ar MK noteikumu 34. punktu </w:t>
            </w:r>
            <w:r w:rsidR="00557174">
              <w:rPr>
                <w:rFonts w:ascii="Times New Roman" w:hAnsi="Times New Roman"/>
                <w:i/>
                <w:iCs/>
                <w:color w:val="0000FF"/>
                <w:sz w:val="20"/>
                <w:szCs w:val="20"/>
              </w:rPr>
              <w:t>26.10</w:t>
            </w:r>
            <w:r w:rsidR="00CF26C2">
              <w:rPr>
                <w:rFonts w:ascii="Times New Roman" w:hAnsi="Times New Roman"/>
                <w:i/>
                <w:iCs/>
                <w:color w:val="0000FF"/>
                <w:sz w:val="20"/>
                <w:szCs w:val="20"/>
              </w:rPr>
              <w:t>.</w:t>
            </w:r>
            <w:r w:rsidR="00B91D04" w:rsidRPr="00FE3F51">
              <w:rPr>
                <w:rFonts w:ascii="Times New Roman" w:hAnsi="Times New Roman"/>
                <w:i/>
                <w:iCs/>
                <w:color w:val="0000FF"/>
                <w:sz w:val="20"/>
                <w:szCs w:val="20"/>
              </w:rPr>
              <w:t xml:space="preserve"> apakšpunktā minētās izmaksas ir attiecināmas, ja ir veikts augstas efektivitātes sistēmu izmantošanas novērtējums, kas nosaka, ka šādas sistēmas ieviešana ir tehniski un ekonomiski pamatota un samazina enerģijas patērētāju kopējās izmaksas par enerģiju. Augstas efektivitātes sistēmu izmantošanas novērtējums ir skaidrojošs apraksts, kas sagatavots saskaņā ar Ēku energoefektivitātes likuma 5. pantu un iekļauts būvprojektā saskaņā ar ēku būvnoteikumiem vai apliecinājuma kartē inženierbūvēm saskaņā ar ostu hidrotehnisko, siltumenerģijas, gāzes un citu atsevišķi neklasificētu inženierbūvju būvnoteikumiem.</w:t>
            </w:r>
          </w:p>
          <w:p w14:paraId="158B0DA3" w14:textId="77777777" w:rsidR="00F32CD5" w:rsidRPr="00FE3F51" w:rsidRDefault="00F32CD5" w:rsidP="00DA4A70">
            <w:pPr>
              <w:spacing w:after="120" w:line="240" w:lineRule="auto"/>
              <w:jc w:val="both"/>
              <w:rPr>
                <w:rFonts w:ascii="Times New Roman" w:hAnsi="Times New Roman"/>
                <w:i/>
                <w:iCs/>
                <w:color w:val="0000FF"/>
                <w:sz w:val="20"/>
                <w:szCs w:val="20"/>
              </w:rPr>
            </w:pPr>
            <w:ins w:id="142" w:author="Madara Zamarina" w:date="2020-10-28T08:31:00Z">
              <w:r>
                <w:rPr>
                  <w:rFonts w:ascii="Times New Roman" w:hAnsi="Times New Roman"/>
                  <w:i/>
                  <w:iCs/>
                  <w:color w:val="0000FF"/>
                  <w:sz w:val="20"/>
                  <w:szCs w:val="20"/>
                </w:rPr>
                <w:t xml:space="preserve">Valsts atbalstu sniedz saskaņā ar </w:t>
              </w:r>
              <w:r w:rsidRPr="00F32CD5">
                <w:rPr>
                  <w:rFonts w:ascii="Times New Roman" w:hAnsi="Times New Roman"/>
                  <w:i/>
                  <w:iCs/>
                  <w:color w:val="0000FF"/>
                  <w:sz w:val="20"/>
                  <w:szCs w:val="20"/>
                </w:rPr>
                <w:t>Komisijas regulas Nr. </w:t>
              </w:r>
              <w:r w:rsidRPr="00F32CD5">
                <w:rPr>
                  <w:rFonts w:ascii="Times New Roman" w:hAnsi="Times New Roman"/>
                  <w:i/>
                  <w:iCs/>
                  <w:color w:val="0000FF"/>
                  <w:sz w:val="20"/>
                  <w:szCs w:val="20"/>
                </w:rPr>
                <w:fldChar w:fldCharType="begin"/>
              </w:r>
              <w:r w:rsidRPr="00F32CD5">
                <w:rPr>
                  <w:rFonts w:ascii="Times New Roman" w:hAnsi="Times New Roman"/>
                  <w:i/>
                  <w:iCs/>
                  <w:color w:val="0000FF"/>
                  <w:sz w:val="20"/>
                  <w:szCs w:val="20"/>
                </w:rPr>
                <w:instrText xml:space="preserve"> HYPERLINK "http://eur-lex.europa.eu/eli/reg/2014/651/oj/?locale=LV" \t "_blank" </w:instrText>
              </w:r>
              <w:r w:rsidRPr="00F32CD5">
                <w:rPr>
                  <w:rFonts w:ascii="Times New Roman" w:hAnsi="Times New Roman"/>
                  <w:i/>
                  <w:iCs/>
                  <w:color w:val="0000FF"/>
                  <w:sz w:val="20"/>
                  <w:szCs w:val="20"/>
                </w:rPr>
                <w:fldChar w:fldCharType="separate"/>
              </w:r>
              <w:r w:rsidRPr="00F32CD5">
                <w:rPr>
                  <w:rStyle w:val="Hyperlink"/>
                  <w:rFonts w:ascii="Times New Roman" w:hAnsi="Times New Roman"/>
                  <w:i/>
                  <w:iCs/>
                  <w:sz w:val="20"/>
                  <w:szCs w:val="20"/>
                </w:rPr>
                <w:t>651/2014</w:t>
              </w:r>
              <w:r w:rsidRPr="00F32CD5">
                <w:rPr>
                  <w:rFonts w:ascii="Times New Roman" w:hAnsi="Times New Roman"/>
                  <w:i/>
                  <w:iCs/>
                  <w:color w:val="0000FF"/>
                  <w:sz w:val="20"/>
                  <w:szCs w:val="20"/>
                </w:rPr>
                <w:fldChar w:fldCharType="end"/>
              </w:r>
              <w:r w:rsidRPr="00F32CD5">
                <w:rPr>
                  <w:rFonts w:ascii="Times New Roman" w:hAnsi="Times New Roman"/>
                  <w:i/>
                  <w:iCs/>
                  <w:color w:val="0000FF"/>
                  <w:sz w:val="20"/>
                  <w:szCs w:val="20"/>
                </w:rPr>
                <w:t> 38.pantu</w:t>
              </w:r>
              <w:r>
                <w:rPr>
                  <w:rFonts w:ascii="Times New Roman" w:hAnsi="Times New Roman"/>
                  <w:i/>
                  <w:iCs/>
                  <w:color w:val="0000FF"/>
                  <w:sz w:val="20"/>
                  <w:szCs w:val="20"/>
                </w:rPr>
                <w:t xml:space="preserve"> (MK noteikumu 45.punkts).</w:t>
              </w:r>
            </w:ins>
          </w:p>
        </w:tc>
        <w:tc>
          <w:tcPr>
            <w:tcW w:w="992" w:type="dxa"/>
            <w:tcBorders>
              <w:left w:val="single" w:sz="4" w:space="0" w:color="auto"/>
            </w:tcBorders>
            <w:shd w:val="clear" w:color="auto" w:fill="auto"/>
          </w:tcPr>
          <w:p w14:paraId="1296F02C"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4388862D" w14:textId="77777777" w:rsidR="005F32DA" w:rsidRPr="00FE3F51" w:rsidRDefault="005F32DA" w:rsidP="00FE3F51">
            <w:pPr>
              <w:spacing w:after="0" w:line="240" w:lineRule="auto"/>
              <w:jc w:val="right"/>
              <w:rPr>
                <w:rFonts w:ascii="Times New Roman" w:hAnsi="Times New Roman"/>
                <w:i/>
                <w:sz w:val="20"/>
                <w:szCs w:val="20"/>
              </w:rPr>
            </w:pPr>
          </w:p>
        </w:tc>
        <w:tc>
          <w:tcPr>
            <w:tcW w:w="1146" w:type="dxa"/>
            <w:shd w:val="clear" w:color="auto" w:fill="auto"/>
          </w:tcPr>
          <w:p w14:paraId="67903D0B"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2382C0E4" w14:textId="77777777" w:rsidR="005F32DA" w:rsidRPr="00FE3F51" w:rsidRDefault="005F32DA" w:rsidP="00FE3F51">
            <w:pPr>
              <w:spacing w:after="0" w:line="240" w:lineRule="auto"/>
              <w:jc w:val="right"/>
              <w:rPr>
                <w:rFonts w:ascii="Times New Roman" w:hAnsi="Times New Roman"/>
                <w:i/>
                <w:sz w:val="20"/>
                <w:szCs w:val="20"/>
              </w:rPr>
            </w:pPr>
          </w:p>
        </w:tc>
        <w:tc>
          <w:tcPr>
            <w:tcW w:w="1276" w:type="dxa"/>
            <w:shd w:val="clear" w:color="auto" w:fill="auto"/>
          </w:tcPr>
          <w:p w14:paraId="6A2EA1E6" w14:textId="77777777" w:rsidR="005F32DA" w:rsidRPr="00FE3F51" w:rsidRDefault="005F32DA" w:rsidP="00FE3F51">
            <w:pPr>
              <w:spacing w:after="0" w:line="240" w:lineRule="auto"/>
              <w:jc w:val="right"/>
              <w:rPr>
                <w:rFonts w:ascii="Times New Roman" w:hAnsi="Times New Roman"/>
                <w:i/>
                <w:sz w:val="20"/>
                <w:szCs w:val="20"/>
              </w:rPr>
            </w:pPr>
          </w:p>
        </w:tc>
        <w:tc>
          <w:tcPr>
            <w:tcW w:w="850" w:type="dxa"/>
            <w:shd w:val="clear" w:color="auto" w:fill="auto"/>
          </w:tcPr>
          <w:p w14:paraId="1A05E1CE" w14:textId="77777777" w:rsidR="005F32DA" w:rsidRPr="00FE3F51" w:rsidRDefault="005F32DA" w:rsidP="00FE3F51">
            <w:pPr>
              <w:spacing w:after="0" w:line="240" w:lineRule="auto"/>
              <w:jc w:val="right"/>
              <w:rPr>
                <w:rFonts w:ascii="Times New Roman" w:hAnsi="Times New Roman"/>
                <w:i/>
                <w:sz w:val="20"/>
                <w:szCs w:val="20"/>
              </w:rPr>
            </w:pPr>
          </w:p>
        </w:tc>
        <w:tc>
          <w:tcPr>
            <w:tcW w:w="567" w:type="dxa"/>
            <w:shd w:val="clear" w:color="auto" w:fill="auto"/>
          </w:tcPr>
          <w:p w14:paraId="6EB448DE" w14:textId="77777777" w:rsidR="005F32DA" w:rsidRPr="00FE3F51" w:rsidRDefault="005F32DA" w:rsidP="00FE3F51">
            <w:pPr>
              <w:spacing w:after="0" w:line="240" w:lineRule="auto"/>
              <w:jc w:val="right"/>
              <w:rPr>
                <w:rFonts w:ascii="Times New Roman" w:hAnsi="Times New Roman"/>
                <w:i/>
                <w:sz w:val="20"/>
                <w:szCs w:val="20"/>
              </w:rPr>
            </w:pPr>
          </w:p>
        </w:tc>
        <w:tc>
          <w:tcPr>
            <w:tcW w:w="709" w:type="dxa"/>
            <w:shd w:val="clear" w:color="auto" w:fill="auto"/>
          </w:tcPr>
          <w:p w14:paraId="155C4CDC" w14:textId="77777777" w:rsidR="005F32DA" w:rsidRPr="00FE3F51" w:rsidRDefault="005F32DA" w:rsidP="00FE3F51">
            <w:pPr>
              <w:spacing w:after="0" w:line="240" w:lineRule="auto"/>
              <w:jc w:val="right"/>
              <w:rPr>
                <w:rFonts w:ascii="Times New Roman" w:hAnsi="Times New Roman"/>
                <w:i/>
                <w:sz w:val="20"/>
                <w:szCs w:val="20"/>
              </w:rPr>
            </w:pPr>
          </w:p>
        </w:tc>
      </w:tr>
      <w:tr w:rsidR="00CA4857" w:rsidRPr="00FE3F51" w14:paraId="0757778E" w14:textId="77777777" w:rsidTr="002A5DB4">
        <w:trPr>
          <w:jc w:val="center"/>
        </w:trPr>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0F656B9" w14:textId="77777777" w:rsidR="00CA4857" w:rsidRPr="00FE3F51" w:rsidRDefault="00CA4857" w:rsidP="00FE3F51">
            <w:pPr>
              <w:spacing w:after="0" w:line="240" w:lineRule="auto"/>
              <w:rPr>
                <w:rFonts w:ascii="Times New Roman" w:hAnsi="Times New Roman"/>
                <w:bCs/>
                <w:sz w:val="20"/>
                <w:szCs w:val="20"/>
              </w:rPr>
            </w:pPr>
            <w:r>
              <w:rPr>
                <w:rFonts w:ascii="Times New Roman" w:hAnsi="Times New Roman"/>
                <w:bCs/>
                <w:sz w:val="20"/>
                <w:szCs w:val="20"/>
              </w:rPr>
              <w:t>6.4.</w:t>
            </w:r>
          </w:p>
        </w:tc>
        <w:tc>
          <w:tcPr>
            <w:tcW w:w="5814" w:type="dxa"/>
            <w:tcBorders>
              <w:top w:val="single" w:sz="4" w:space="0" w:color="auto"/>
              <w:left w:val="single" w:sz="4" w:space="0" w:color="auto"/>
              <w:bottom w:val="single" w:sz="4" w:space="0" w:color="auto"/>
              <w:right w:val="single" w:sz="4" w:space="0" w:color="auto"/>
            </w:tcBorders>
            <w:shd w:val="clear" w:color="000000" w:fill="D9D9D9"/>
            <w:vAlign w:val="center"/>
          </w:tcPr>
          <w:p w14:paraId="6569E546" w14:textId="77777777" w:rsidR="00CA4857" w:rsidRPr="00194635" w:rsidRDefault="00CA4857" w:rsidP="00FE3F51">
            <w:pPr>
              <w:spacing w:after="120" w:line="240" w:lineRule="auto"/>
              <w:rPr>
                <w:rFonts w:ascii="Times New Roman" w:hAnsi="Times New Roman"/>
                <w:bCs/>
                <w:sz w:val="20"/>
                <w:szCs w:val="20"/>
              </w:rPr>
            </w:pPr>
            <w:r w:rsidRPr="00194635">
              <w:rPr>
                <w:rFonts w:ascii="Times New Roman" w:hAnsi="Times New Roman"/>
                <w:bCs/>
                <w:sz w:val="20"/>
                <w:szCs w:val="20"/>
              </w:rPr>
              <w:t>Citas izmaksas</w:t>
            </w:r>
          </w:p>
          <w:p w14:paraId="2A8DA81D" w14:textId="77777777" w:rsidR="00CE253D" w:rsidRDefault="00CE253D" w:rsidP="00CE253D">
            <w:pPr>
              <w:spacing w:after="120" w:line="240" w:lineRule="auto"/>
              <w:jc w:val="both"/>
              <w:rPr>
                <w:rFonts w:ascii="Times New Roman" w:hAnsi="Times New Roman"/>
                <w:i/>
                <w:iCs/>
                <w:color w:val="0000FF"/>
                <w:sz w:val="20"/>
                <w:szCs w:val="20"/>
                <w:u w:val="single"/>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26.12.</w:t>
            </w:r>
            <w:r w:rsidRPr="00FE3F51">
              <w:rPr>
                <w:rFonts w:ascii="Times New Roman" w:hAnsi="Times New Roman"/>
                <w:i/>
                <w:iCs/>
                <w:color w:val="0000FF"/>
                <w:sz w:val="20"/>
                <w:szCs w:val="20"/>
                <w:u w:val="single"/>
              </w:rPr>
              <w:t xml:space="preserve"> </w:t>
            </w:r>
            <w:r>
              <w:rPr>
                <w:rFonts w:ascii="Times New Roman" w:hAnsi="Times New Roman"/>
                <w:i/>
                <w:iCs/>
                <w:color w:val="0000FF"/>
                <w:sz w:val="20"/>
                <w:szCs w:val="20"/>
                <w:u w:val="single"/>
              </w:rPr>
              <w:t>apakšpunkts.</w:t>
            </w:r>
          </w:p>
          <w:p w14:paraId="177739C7" w14:textId="77777777" w:rsidR="00CE253D" w:rsidRDefault="00CE253D" w:rsidP="00B9723C">
            <w:pPr>
              <w:spacing w:after="120" w:line="240" w:lineRule="auto"/>
              <w:jc w:val="both"/>
              <w:rPr>
                <w:ins w:id="143" w:author="Madara Zamarina" w:date="2020-10-28T08:31:00Z"/>
                <w:rFonts w:ascii="Times New Roman" w:hAnsi="Times New Roman"/>
                <w:i/>
                <w:iCs/>
                <w:color w:val="0000FF"/>
                <w:sz w:val="20"/>
                <w:szCs w:val="20"/>
              </w:rPr>
            </w:pPr>
            <w:r w:rsidRPr="00194635">
              <w:rPr>
                <w:rFonts w:ascii="Times New Roman" w:hAnsi="Times New Roman"/>
                <w:i/>
                <w:iCs/>
                <w:color w:val="0000FF"/>
                <w:sz w:val="20"/>
                <w:szCs w:val="20"/>
              </w:rPr>
              <w:t>Nepārsniedz 10% no</w:t>
            </w:r>
            <w:r w:rsidR="00716024">
              <w:rPr>
                <w:rFonts w:ascii="Times New Roman" w:hAnsi="Times New Roman"/>
                <w:i/>
                <w:iCs/>
                <w:color w:val="0000FF"/>
                <w:sz w:val="20"/>
                <w:szCs w:val="20"/>
              </w:rPr>
              <w:t xml:space="preserve"> MK noteikumu 26.8., 26.9. un 26.10. minēto izmaksu summas (</w:t>
            </w:r>
            <w:r w:rsidR="00194635" w:rsidRPr="00194635">
              <w:rPr>
                <w:rFonts w:ascii="Times New Roman" w:hAnsi="Times New Roman"/>
                <w:i/>
                <w:iCs/>
                <w:color w:val="0000FF"/>
                <w:sz w:val="20"/>
                <w:szCs w:val="20"/>
              </w:rPr>
              <w:t xml:space="preserve">6.2. </w:t>
            </w:r>
            <w:proofErr w:type="spellStart"/>
            <w:r w:rsidR="00194635" w:rsidRPr="00194635">
              <w:rPr>
                <w:rFonts w:ascii="Times New Roman" w:hAnsi="Times New Roman"/>
                <w:i/>
                <w:iCs/>
                <w:color w:val="0000FF"/>
                <w:sz w:val="20"/>
                <w:szCs w:val="20"/>
              </w:rPr>
              <w:t>apakšpozīcij</w:t>
            </w:r>
            <w:r w:rsidR="00B9723C">
              <w:rPr>
                <w:rFonts w:ascii="Times New Roman" w:hAnsi="Times New Roman"/>
                <w:i/>
                <w:iCs/>
                <w:color w:val="0000FF"/>
                <w:sz w:val="20"/>
                <w:szCs w:val="20"/>
              </w:rPr>
              <w:t>a</w:t>
            </w:r>
            <w:proofErr w:type="spellEnd"/>
            <w:r w:rsidR="00716024">
              <w:rPr>
                <w:rFonts w:ascii="Times New Roman" w:hAnsi="Times New Roman"/>
                <w:i/>
                <w:iCs/>
                <w:color w:val="0000FF"/>
                <w:sz w:val="20"/>
                <w:szCs w:val="20"/>
              </w:rPr>
              <w:t>)</w:t>
            </w:r>
            <w:r w:rsidR="00194635" w:rsidRPr="00194635">
              <w:rPr>
                <w:rFonts w:ascii="Times New Roman" w:hAnsi="Times New Roman"/>
                <w:i/>
                <w:iCs/>
                <w:color w:val="0000FF"/>
                <w:sz w:val="20"/>
                <w:szCs w:val="20"/>
              </w:rPr>
              <w:t>.</w:t>
            </w:r>
          </w:p>
          <w:p w14:paraId="53F04795" w14:textId="77777777" w:rsidR="00F32CD5" w:rsidRPr="00194635" w:rsidRDefault="00F32CD5" w:rsidP="00B9723C">
            <w:pPr>
              <w:spacing w:after="120" w:line="240" w:lineRule="auto"/>
              <w:jc w:val="both"/>
              <w:rPr>
                <w:rFonts w:ascii="Times New Roman" w:hAnsi="Times New Roman"/>
                <w:i/>
                <w:iCs/>
                <w:color w:val="0000FF"/>
                <w:sz w:val="20"/>
                <w:szCs w:val="20"/>
              </w:rPr>
            </w:pPr>
            <w:ins w:id="144" w:author="Madara Zamarina" w:date="2020-10-28T08:31:00Z">
              <w:r>
                <w:rPr>
                  <w:rFonts w:ascii="Times New Roman" w:hAnsi="Times New Roman"/>
                  <w:i/>
                  <w:iCs/>
                  <w:color w:val="0000FF"/>
                  <w:sz w:val="20"/>
                  <w:szCs w:val="20"/>
                </w:rPr>
                <w:t xml:space="preserve">Valsts atbalstu sniedz saskaņā ar </w:t>
              </w:r>
              <w:r w:rsidRPr="00F32CD5">
                <w:rPr>
                  <w:rFonts w:ascii="Times New Roman" w:hAnsi="Times New Roman"/>
                  <w:i/>
                  <w:iCs/>
                  <w:color w:val="0000FF"/>
                  <w:sz w:val="20"/>
                  <w:szCs w:val="20"/>
                </w:rPr>
                <w:t>Komisijas regulas Nr. </w:t>
              </w:r>
              <w:r w:rsidRPr="00F32CD5">
                <w:rPr>
                  <w:rFonts w:ascii="Times New Roman" w:hAnsi="Times New Roman"/>
                  <w:i/>
                  <w:iCs/>
                  <w:color w:val="0000FF"/>
                  <w:sz w:val="20"/>
                  <w:szCs w:val="20"/>
                </w:rPr>
                <w:fldChar w:fldCharType="begin"/>
              </w:r>
              <w:r w:rsidRPr="00F32CD5">
                <w:rPr>
                  <w:rFonts w:ascii="Times New Roman" w:hAnsi="Times New Roman"/>
                  <w:i/>
                  <w:iCs/>
                  <w:color w:val="0000FF"/>
                  <w:sz w:val="20"/>
                  <w:szCs w:val="20"/>
                </w:rPr>
                <w:instrText xml:space="preserve"> HYPERLINK "http://eur-lex.europa.eu/eli/reg/2014/651/oj/?locale=LV" \t "_blank" </w:instrText>
              </w:r>
              <w:r w:rsidRPr="00F32CD5">
                <w:rPr>
                  <w:rFonts w:ascii="Times New Roman" w:hAnsi="Times New Roman"/>
                  <w:i/>
                  <w:iCs/>
                  <w:color w:val="0000FF"/>
                  <w:sz w:val="20"/>
                  <w:szCs w:val="20"/>
                </w:rPr>
                <w:fldChar w:fldCharType="separate"/>
              </w:r>
              <w:r w:rsidRPr="00F32CD5">
                <w:rPr>
                  <w:rStyle w:val="Hyperlink"/>
                  <w:rFonts w:ascii="Times New Roman" w:hAnsi="Times New Roman"/>
                  <w:i/>
                  <w:iCs/>
                  <w:sz w:val="20"/>
                  <w:szCs w:val="20"/>
                </w:rPr>
                <w:t>651/2014</w:t>
              </w:r>
              <w:r w:rsidRPr="00F32CD5">
                <w:rPr>
                  <w:rFonts w:ascii="Times New Roman" w:hAnsi="Times New Roman"/>
                  <w:i/>
                  <w:iCs/>
                  <w:color w:val="0000FF"/>
                  <w:sz w:val="20"/>
                  <w:szCs w:val="20"/>
                </w:rPr>
                <w:fldChar w:fldCharType="end"/>
              </w:r>
              <w:r w:rsidRPr="00F32CD5">
                <w:rPr>
                  <w:rFonts w:ascii="Times New Roman" w:hAnsi="Times New Roman"/>
                  <w:i/>
                  <w:iCs/>
                  <w:color w:val="0000FF"/>
                  <w:sz w:val="20"/>
                  <w:szCs w:val="20"/>
                </w:rPr>
                <w:t> 38.pantu</w:t>
              </w:r>
              <w:r>
                <w:rPr>
                  <w:rFonts w:ascii="Times New Roman" w:hAnsi="Times New Roman"/>
                  <w:i/>
                  <w:iCs/>
                  <w:color w:val="0000FF"/>
                  <w:sz w:val="20"/>
                  <w:szCs w:val="20"/>
                </w:rPr>
                <w:t xml:space="preserve"> (MK noteikumu 45.punkts).</w:t>
              </w:r>
            </w:ins>
          </w:p>
        </w:tc>
        <w:tc>
          <w:tcPr>
            <w:tcW w:w="992" w:type="dxa"/>
            <w:tcBorders>
              <w:left w:val="single" w:sz="4" w:space="0" w:color="auto"/>
            </w:tcBorders>
            <w:shd w:val="clear" w:color="auto" w:fill="auto"/>
          </w:tcPr>
          <w:p w14:paraId="43F6F320" w14:textId="77777777" w:rsidR="00CA4857" w:rsidRPr="00FE3F51" w:rsidRDefault="00CA4857" w:rsidP="00FE3F51">
            <w:pPr>
              <w:spacing w:after="0" w:line="240" w:lineRule="auto"/>
              <w:jc w:val="right"/>
              <w:rPr>
                <w:rFonts w:ascii="Times New Roman" w:hAnsi="Times New Roman"/>
                <w:i/>
                <w:sz w:val="20"/>
                <w:szCs w:val="20"/>
              </w:rPr>
            </w:pPr>
          </w:p>
        </w:tc>
        <w:tc>
          <w:tcPr>
            <w:tcW w:w="1134" w:type="dxa"/>
            <w:shd w:val="clear" w:color="auto" w:fill="auto"/>
          </w:tcPr>
          <w:p w14:paraId="73D9DDDA" w14:textId="77777777" w:rsidR="00CA4857" w:rsidRPr="00FE3F51" w:rsidRDefault="00CA4857" w:rsidP="00FE3F51">
            <w:pPr>
              <w:spacing w:after="0" w:line="240" w:lineRule="auto"/>
              <w:jc w:val="right"/>
              <w:rPr>
                <w:rFonts w:ascii="Times New Roman" w:hAnsi="Times New Roman"/>
                <w:i/>
                <w:sz w:val="20"/>
                <w:szCs w:val="20"/>
              </w:rPr>
            </w:pPr>
          </w:p>
        </w:tc>
        <w:tc>
          <w:tcPr>
            <w:tcW w:w="1146" w:type="dxa"/>
            <w:shd w:val="clear" w:color="auto" w:fill="auto"/>
          </w:tcPr>
          <w:p w14:paraId="0820DC20" w14:textId="77777777" w:rsidR="00CA4857" w:rsidRPr="00FE3F51" w:rsidRDefault="00CA4857" w:rsidP="00FE3F51">
            <w:pPr>
              <w:spacing w:after="0" w:line="240" w:lineRule="auto"/>
              <w:jc w:val="right"/>
              <w:rPr>
                <w:rFonts w:ascii="Times New Roman" w:hAnsi="Times New Roman"/>
                <w:i/>
                <w:sz w:val="20"/>
                <w:szCs w:val="20"/>
              </w:rPr>
            </w:pPr>
          </w:p>
        </w:tc>
        <w:tc>
          <w:tcPr>
            <w:tcW w:w="1134" w:type="dxa"/>
            <w:shd w:val="clear" w:color="auto" w:fill="auto"/>
          </w:tcPr>
          <w:p w14:paraId="6FA968B3" w14:textId="77777777" w:rsidR="00CA4857" w:rsidRPr="00FE3F51" w:rsidRDefault="00CA4857" w:rsidP="00FE3F51">
            <w:pPr>
              <w:spacing w:after="0" w:line="240" w:lineRule="auto"/>
              <w:jc w:val="right"/>
              <w:rPr>
                <w:rFonts w:ascii="Times New Roman" w:hAnsi="Times New Roman"/>
                <w:i/>
                <w:sz w:val="20"/>
                <w:szCs w:val="20"/>
              </w:rPr>
            </w:pPr>
          </w:p>
        </w:tc>
        <w:tc>
          <w:tcPr>
            <w:tcW w:w="1276" w:type="dxa"/>
            <w:shd w:val="clear" w:color="auto" w:fill="auto"/>
          </w:tcPr>
          <w:p w14:paraId="51229A41" w14:textId="77777777" w:rsidR="00CA4857" w:rsidRPr="00FE3F51" w:rsidRDefault="00CA4857" w:rsidP="00FE3F51">
            <w:pPr>
              <w:spacing w:after="0" w:line="240" w:lineRule="auto"/>
              <w:jc w:val="right"/>
              <w:rPr>
                <w:rFonts w:ascii="Times New Roman" w:hAnsi="Times New Roman"/>
                <w:i/>
                <w:sz w:val="20"/>
                <w:szCs w:val="20"/>
              </w:rPr>
            </w:pPr>
          </w:p>
        </w:tc>
        <w:tc>
          <w:tcPr>
            <w:tcW w:w="850" w:type="dxa"/>
            <w:shd w:val="clear" w:color="auto" w:fill="auto"/>
          </w:tcPr>
          <w:p w14:paraId="378499F0" w14:textId="77777777" w:rsidR="00CA4857" w:rsidRPr="00FE3F51" w:rsidRDefault="00CA4857" w:rsidP="00FE3F51">
            <w:pPr>
              <w:spacing w:after="0" w:line="240" w:lineRule="auto"/>
              <w:jc w:val="right"/>
              <w:rPr>
                <w:rFonts w:ascii="Times New Roman" w:hAnsi="Times New Roman"/>
                <w:i/>
                <w:sz w:val="20"/>
                <w:szCs w:val="20"/>
              </w:rPr>
            </w:pPr>
          </w:p>
        </w:tc>
        <w:tc>
          <w:tcPr>
            <w:tcW w:w="567" w:type="dxa"/>
            <w:shd w:val="clear" w:color="auto" w:fill="auto"/>
          </w:tcPr>
          <w:p w14:paraId="75125C5C" w14:textId="77777777" w:rsidR="00CA4857" w:rsidRPr="00FE3F51" w:rsidRDefault="00CA4857" w:rsidP="00FE3F51">
            <w:pPr>
              <w:spacing w:after="0" w:line="240" w:lineRule="auto"/>
              <w:jc w:val="right"/>
              <w:rPr>
                <w:rFonts w:ascii="Times New Roman" w:hAnsi="Times New Roman"/>
                <w:i/>
                <w:sz w:val="20"/>
                <w:szCs w:val="20"/>
              </w:rPr>
            </w:pPr>
          </w:p>
        </w:tc>
        <w:tc>
          <w:tcPr>
            <w:tcW w:w="709" w:type="dxa"/>
            <w:shd w:val="clear" w:color="auto" w:fill="auto"/>
          </w:tcPr>
          <w:p w14:paraId="5C6E1CE5" w14:textId="77777777" w:rsidR="00CA4857" w:rsidRPr="00FE3F51" w:rsidRDefault="00CA4857" w:rsidP="00FE3F51">
            <w:pPr>
              <w:spacing w:after="0" w:line="240" w:lineRule="auto"/>
              <w:jc w:val="right"/>
              <w:rPr>
                <w:rFonts w:ascii="Times New Roman" w:hAnsi="Times New Roman"/>
                <w:i/>
                <w:sz w:val="20"/>
                <w:szCs w:val="20"/>
              </w:rPr>
            </w:pPr>
          </w:p>
        </w:tc>
      </w:tr>
      <w:tr w:rsidR="009A5EC7" w:rsidRPr="00FE3F51" w14:paraId="51110164" w14:textId="77777777" w:rsidTr="002A5DB4">
        <w:trPr>
          <w:jc w:val="center"/>
        </w:trPr>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1922773" w14:textId="77777777" w:rsidR="005F32DA" w:rsidRPr="00FE3F51" w:rsidRDefault="005F32DA" w:rsidP="00FE3F51">
            <w:pPr>
              <w:spacing w:after="0" w:line="240" w:lineRule="auto"/>
              <w:rPr>
                <w:rFonts w:ascii="Times New Roman" w:hAnsi="Times New Roman"/>
                <w:b/>
                <w:bCs/>
                <w:sz w:val="20"/>
                <w:szCs w:val="20"/>
              </w:rPr>
            </w:pPr>
            <w:r w:rsidRPr="00FE3F51">
              <w:rPr>
                <w:rFonts w:ascii="Times New Roman" w:hAnsi="Times New Roman"/>
                <w:b/>
                <w:bCs/>
                <w:sz w:val="20"/>
                <w:szCs w:val="20"/>
              </w:rPr>
              <w:t>7.</w:t>
            </w:r>
          </w:p>
        </w:tc>
        <w:tc>
          <w:tcPr>
            <w:tcW w:w="5814" w:type="dxa"/>
            <w:tcBorders>
              <w:top w:val="single" w:sz="4" w:space="0" w:color="auto"/>
              <w:left w:val="single" w:sz="4" w:space="0" w:color="auto"/>
              <w:bottom w:val="single" w:sz="4" w:space="0" w:color="auto"/>
              <w:right w:val="single" w:sz="4" w:space="0" w:color="auto"/>
            </w:tcBorders>
            <w:shd w:val="clear" w:color="000000" w:fill="D9D9D9"/>
            <w:vAlign w:val="center"/>
          </w:tcPr>
          <w:p w14:paraId="1F004EB5" w14:textId="77777777" w:rsidR="00180DC0" w:rsidRDefault="005F32DA" w:rsidP="00FE3F51">
            <w:pPr>
              <w:spacing w:after="120" w:line="240" w:lineRule="auto"/>
              <w:rPr>
                <w:rFonts w:ascii="Times New Roman" w:hAnsi="Times New Roman"/>
                <w:b/>
                <w:bCs/>
                <w:sz w:val="20"/>
                <w:szCs w:val="20"/>
              </w:rPr>
            </w:pPr>
            <w:r w:rsidRPr="00FE3F51">
              <w:rPr>
                <w:rFonts w:ascii="Times New Roman" w:hAnsi="Times New Roman"/>
                <w:b/>
                <w:bCs/>
                <w:sz w:val="20"/>
                <w:szCs w:val="20"/>
              </w:rPr>
              <w:t>Būvniecības izmaksas</w:t>
            </w:r>
          </w:p>
          <w:p w14:paraId="69D826C1" w14:textId="77777777" w:rsidR="005F32DA" w:rsidRDefault="00180DC0" w:rsidP="00180DC0">
            <w:pPr>
              <w:spacing w:after="120" w:line="240" w:lineRule="auto"/>
              <w:jc w:val="both"/>
              <w:rPr>
                <w:rFonts w:ascii="Times New Roman" w:hAnsi="Times New Roman"/>
                <w:i/>
                <w:iCs/>
                <w:color w:val="0000FF"/>
                <w:sz w:val="20"/>
                <w:szCs w:val="20"/>
              </w:rPr>
            </w:pPr>
            <w:r w:rsidRPr="00180DC0">
              <w:rPr>
                <w:rFonts w:ascii="Times New Roman" w:hAnsi="Times New Roman"/>
                <w:i/>
                <w:iCs/>
                <w:color w:val="0000FF"/>
                <w:sz w:val="20"/>
                <w:szCs w:val="20"/>
              </w:rPr>
              <w:t xml:space="preserve">Atbilstoši MK noteikumu 28.punktam 26.1.3. un 2.6.2. apakšpunktā minētās izmaksas ir attiecināmas arī tādiem projektiem, kuru ietvaros netiek veikti </w:t>
            </w:r>
            <w:r>
              <w:rPr>
                <w:rFonts w:ascii="Times New Roman" w:hAnsi="Times New Roman"/>
                <w:i/>
                <w:iCs/>
                <w:color w:val="0000FF"/>
                <w:sz w:val="20"/>
                <w:szCs w:val="20"/>
              </w:rPr>
              <w:t>MK</w:t>
            </w:r>
            <w:r w:rsidRPr="00180DC0">
              <w:rPr>
                <w:rFonts w:ascii="Times New Roman" w:hAnsi="Times New Roman"/>
                <w:i/>
                <w:iCs/>
                <w:color w:val="0000FF"/>
                <w:sz w:val="20"/>
                <w:szCs w:val="20"/>
              </w:rPr>
              <w:t xml:space="preserve"> noteikumu 26.4. apakšpunktā minētie ēku </w:t>
            </w:r>
            <w:r w:rsidRPr="00180DC0">
              <w:rPr>
                <w:rFonts w:ascii="Times New Roman" w:hAnsi="Times New Roman"/>
                <w:i/>
                <w:iCs/>
                <w:color w:val="0000FF"/>
                <w:sz w:val="20"/>
                <w:szCs w:val="20"/>
              </w:rPr>
              <w:lastRenderedPageBreak/>
              <w:t>energoefektivitātes paaugstināšanas pasākumi, bet projektā attiecināmo iekārtu uzstādīšanai ir nepieciešams veikt būvdarbus</w:t>
            </w:r>
            <w:r>
              <w:rPr>
                <w:rFonts w:ascii="Times New Roman" w:hAnsi="Times New Roman"/>
                <w:i/>
                <w:iCs/>
                <w:color w:val="0000FF"/>
                <w:sz w:val="20"/>
                <w:szCs w:val="20"/>
              </w:rPr>
              <w:t>.</w:t>
            </w:r>
          </w:p>
          <w:p w14:paraId="2453B260" w14:textId="77777777" w:rsidR="003D5541" w:rsidRDefault="003D5541" w:rsidP="003D5541">
            <w:pPr>
              <w:spacing w:after="120" w:line="240" w:lineRule="auto"/>
              <w:jc w:val="both"/>
              <w:rPr>
                <w:rFonts w:ascii="Times New Roman" w:hAnsi="Times New Roman"/>
                <w:i/>
                <w:iCs/>
                <w:color w:val="0000FF"/>
                <w:sz w:val="20"/>
                <w:szCs w:val="20"/>
              </w:rPr>
            </w:pPr>
            <w:r w:rsidRPr="00180DC0">
              <w:rPr>
                <w:rFonts w:ascii="Times New Roman" w:hAnsi="Times New Roman"/>
                <w:i/>
                <w:iCs/>
                <w:color w:val="0000FF"/>
                <w:sz w:val="20"/>
                <w:szCs w:val="20"/>
              </w:rPr>
              <w:t xml:space="preserve">Atbilstoši MK noteikumu </w:t>
            </w:r>
            <w:r>
              <w:rPr>
                <w:rFonts w:ascii="Times New Roman" w:hAnsi="Times New Roman"/>
                <w:i/>
                <w:iCs/>
                <w:color w:val="0000FF"/>
                <w:sz w:val="20"/>
                <w:szCs w:val="20"/>
              </w:rPr>
              <w:t>30</w:t>
            </w:r>
            <w:r w:rsidRPr="00180DC0">
              <w:rPr>
                <w:rFonts w:ascii="Times New Roman" w:hAnsi="Times New Roman"/>
                <w:i/>
                <w:iCs/>
                <w:color w:val="0000FF"/>
                <w:sz w:val="20"/>
                <w:szCs w:val="20"/>
              </w:rPr>
              <w:t>.punktam 26.1.3. un 2.6.2. apakšpunktā minētās izmaksas</w:t>
            </w:r>
            <w:r>
              <w:rPr>
                <w:rFonts w:ascii="Times New Roman" w:hAnsi="Times New Roman"/>
                <w:i/>
                <w:iCs/>
                <w:color w:val="0000FF"/>
                <w:sz w:val="20"/>
                <w:szCs w:val="20"/>
              </w:rPr>
              <w:t xml:space="preserve"> (7.1.-7.3. </w:t>
            </w:r>
            <w:proofErr w:type="spellStart"/>
            <w:r>
              <w:rPr>
                <w:rFonts w:ascii="Times New Roman" w:hAnsi="Times New Roman"/>
                <w:i/>
                <w:iCs/>
                <w:color w:val="0000FF"/>
                <w:sz w:val="20"/>
                <w:szCs w:val="20"/>
              </w:rPr>
              <w:t>apakšpozīcija</w:t>
            </w:r>
            <w:proofErr w:type="spellEnd"/>
            <w:r>
              <w:rPr>
                <w:rFonts w:ascii="Times New Roman" w:hAnsi="Times New Roman"/>
                <w:i/>
                <w:iCs/>
                <w:color w:val="0000FF"/>
                <w:sz w:val="20"/>
                <w:szCs w:val="20"/>
              </w:rPr>
              <w:t>) kopā nepārsniedz 10% no būvdarbu līguma summas.</w:t>
            </w:r>
          </w:p>
          <w:p w14:paraId="39EED4CF" w14:textId="76AF1A39" w:rsidR="00D672C8" w:rsidRPr="00180DC0" w:rsidRDefault="00D672C8" w:rsidP="00D672C8">
            <w:pPr>
              <w:spacing w:after="120" w:line="240" w:lineRule="auto"/>
              <w:jc w:val="both"/>
              <w:rPr>
                <w:rFonts w:ascii="Times New Roman" w:hAnsi="Times New Roman"/>
                <w:bCs/>
                <w:sz w:val="20"/>
                <w:szCs w:val="20"/>
              </w:rPr>
            </w:pPr>
            <w:r w:rsidRPr="00CC5522">
              <w:rPr>
                <w:rFonts w:ascii="Times New Roman" w:hAnsi="Times New Roman"/>
                <w:i/>
                <w:iCs/>
                <w:color w:val="0000FF"/>
                <w:sz w:val="20"/>
                <w:szCs w:val="20"/>
              </w:rPr>
              <w:t xml:space="preserve">Atbilstoši MK noteikumu 31.punktam 26.1., 26.2. un 26.3. apakšpunktā minēto attiecināmo izmaksu kopsumma (2.1., 7.1., 7.2., 7.3. </w:t>
            </w:r>
            <w:proofErr w:type="spellStart"/>
            <w:r w:rsidRPr="00CC5522">
              <w:rPr>
                <w:rFonts w:ascii="Times New Roman" w:hAnsi="Times New Roman"/>
                <w:i/>
                <w:iCs/>
                <w:color w:val="0000FF"/>
                <w:sz w:val="20"/>
                <w:szCs w:val="20"/>
              </w:rPr>
              <w:t>apakšpozīcijas</w:t>
            </w:r>
            <w:proofErr w:type="spellEnd"/>
            <w:r w:rsidRPr="00CC5522">
              <w:rPr>
                <w:rFonts w:ascii="Times New Roman" w:hAnsi="Times New Roman"/>
                <w:i/>
                <w:iCs/>
                <w:color w:val="0000FF"/>
                <w:sz w:val="20"/>
                <w:szCs w:val="20"/>
              </w:rPr>
              <w:t xml:space="preserve"> un 1</w:t>
            </w:r>
            <w:r>
              <w:rPr>
                <w:rFonts w:ascii="Times New Roman" w:hAnsi="Times New Roman"/>
                <w:i/>
                <w:iCs/>
                <w:color w:val="0000FF"/>
                <w:sz w:val="20"/>
                <w:szCs w:val="20"/>
              </w:rPr>
              <w:t>1</w:t>
            </w:r>
            <w:r w:rsidRPr="00CC5522">
              <w:rPr>
                <w:rFonts w:ascii="Times New Roman" w:hAnsi="Times New Roman"/>
                <w:i/>
                <w:iCs/>
                <w:color w:val="0000FF"/>
                <w:sz w:val="20"/>
                <w:szCs w:val="20"/>
              </w:rPr>
              <w:t xml:space="preserve">. pozīcija) nepārsniedz </w:t>
            </w:r>
            <w:del w:id="145" w:author="Madara Zamarina" w:date="2020-10-28T08:31:00Z">
              <w:r w:rsidRPr="00CC5522">
                <w:rPr>
                  <w:rFonts w:ascii="Times New Roman" w:hAnsi="Times New Roman"/>
                  <w:i/>
                  <w:iCs/>
                  <w:color w:val="0000FF"/>
                  <w:sz w:val="20"/>
                  <w:szCs w:val="20"/>
                </w:rPr>
                <w:delText>10</w:delText>
              </w:r>
            </w:del>
            <w:ins w:id="146" w:author="Madara Zamarina" w:date="2020-10-28T08:31:00Z">
              <w:r w:rsidR="00917CD8">
                <w:rPr>
                  <w:rFonts w:ascii="Times New Roman" w:hAnsi="Times New Roman"/>
                  <w:i/>
                  <w:iCs/>
                  <w:color w:val="0000FF"/>
                  <w:sz w:val="20"/>
                  <w:szCs w:val="20"/>
                </w:rPr>
                <w:t>2</w:t>
              </w:r>
              <w:r w:rsidRPr="00CC5522">
                <w:rPr>
                  <w:rFonts w:ascii="Times New Roman" w:hAnsi="Times New Roman"/>
                  <w:i/>
                  <w:iCs/>
                  <w:color w:val="0000FF"/>
                  <w:sz w:val="20"/>
                  <w:szCs w:val="20"/>
                </w:rPr>
                <w:t>0</w:t>
              </w:r>
            </w:ins>
            <w:r w:rsidRPr="00CC5522">
              <w:rPr>
                <w:rFonts w:ascii="Times New Roman" w:hAnsi="Times New Roman"/>
                <w:i/>
                <w:iCs/>
                <w:color w:val="0000FF"/>
                <w:sz w:val="20"/>
                <w:szCs w:val="20"/>
              </w:rPr>
              <w:t xml:space="preserve"> % no projekta kopējām attiecināmajām izmaksām.</w:t>
            </w:r>
          </w:p>
        </w:tc>
        <w:tc>
          <w:tcPr>
            <w:tcW w:w="992" w:type="dxa"/>
            <w:tcBorders>
              <w:left w:val="single" w:sz="4" w:space="0" w:color="auto"/>
            </w:tcBorders>
            <w:shd w:val="clear" w:color="auto" w:fill="auto"/>
          </w:tcPr>
          <w:p w14:paraId="1A66CB10"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auto"/>
          </w:tcPr>
          <w:p w14:paraId="7488F1B0" w14:textId="77777777" w:rsidR="005F32DA" w:rsidRPr="00FE3F51" w:rsidRDefault="005F32DA" w:rsidP="00FE3F51">
            <w:pPr>
              <w:spacing w:after="0" w:line="240" w:lineRule="auto"/>
              <w:jc w:val="right"/>
              <w:rPr>
                <w:rFonts w:ascii="Times New Roman" w:hAnsi="Times New Roman"/>
                <w:sz w:val="20"/>
                <w:szCs w:val="20"/>
              </w:rPr>
            </w:pPr>
          </w:p>
        </w:tc>
        <w:tc>
          <w:tcPr>
            <w:tcW w:w="1146" w:type="dxa"/>
            <w:shd w:val="clear" w:color="auto" w:fill="auto"/>
          </w:tcPr>
          <w:p w14:paraId="44ACD4B7"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auto"/>
          </w:tcPr>
          <w:p w14:paraId="356939FC" w14:textId="77777777" w:rsidR="005F32DA" w:rsidRPr="00FE3F51" w:rsidRDefault="005F32DA" w:rsidP="00FE3F51">
            <w:pPr>
              <w:spacing w:after="0" w:line="240" w:lineRule="auto"/>
              <w:jc w:val="right"/>
              <w:rPr>
                <w:rFonts w:ascii="Times New Roman" w:hAnsi="Times New Roman"/>
                <w:sz w:val="20"/>
                <w:szCs w:val="20"/>
              </w:rPr>
            </w:pPr>
          </w:p>
        </w:tc>
        <w:tc>
          <w:tcPr>
            <w:tcW w:w="1276" w:type="dxa"/>
            <w:shd w:val="clear" w:color="auto" w:fill="auto"/>
          </w:tcPr>
          <w:p w14:paraId="20E259A8" w14:textId="77777777" w:rsidR="005F32DA" w:rsidRPr="00FE3F51" w:rsidRDefault="005F32DA" w:rsidP="00FE3F51">
            <w:pPr>
              <w:spacing w:after="0" w:line="240" w:lineRule="auto"/>
              <w:jc w:val="right"/>
              <w:rPr>
                <w:rFonts w:ascii="Times New Roman" w:hAnsi="Times New Roman"/>
                <w:sz w:val="20"/>
                <w:szCs w:val="20"/>
              </w:rPr>
            </w:pPr>
          </w:p>
        </w:tc>
        <w:tc>
          <w:tcPr>
            <w:tcW w:w="850" w:type="dxa"/>
            <w:shd w:val="clear" w:color="auto" w:fill="auto"/>
          </w:tcPr>
          <w:p w14:paraId="26964518" w14:textId="77777777" w:rsidR="005F32DA" w:rsidRPr="00FE3F51" w:rsidRDefault="005F32DA" w:rsidP="00FE3F51">
            <w:pPr>
              <w:spacing w:after="0" w:line="240" w:lineRule="auto"/>
              <w:jc w:val="right"/>
              <w:rPr>
                <w:rFonts w:ascii="Times New Roman" w:hAnsi="Times New Roman"/>
                <w:sz w:val="20"/>
                <w:szCs w:val="20"/>
              </w:rPr>
            </w:pPr>
          </w:p>
        </w:tc>
        <w:tc>
          <w:tcPr>
            <w:tcW w:w="567" w:type="dxa"/>
            <w:shd w:val="clear" w:color="auto" w:fill="auto"/>
          </w:tcPr>
          <w:p w14:paraId="6DE572FF" w14:textId="77777777" w:rsidR="005F32DA" w:rsidRPr="00FE3F51" w:rsidRDefault="005F32DA" w:rsidP="00FE3F51">
            <w:pPr>
              <w:spacing w:after="0" w:line="240" w:lineRule="auto"/>
              <w:jc w:val="right"/>
              <w:rPr>
                <w:rFonts w:ascii="Times New Roman" w:hAnsi="Times New Roman"/>
                <w:sz w:val="20"/>
                <w:szCs w:val="20"/>
              </w:rPr>
            </w:pPr>
          </w:p>
        </w:tc>
        <w:tc>
          <w:tcPr>
            <w:tcW w:w="709" w:type="dxa"/>
            <w:shd w:val="clear" w:color="auto" w:fill="auto"/>
          </w:tcPr>
          <w:p w14:paraId="16799334" w14:textId="77777777" w:rsidR="005F32DA" w:rsidRPr="00FE3F51" w:rsidRDefault="005F32DA" w:rsidP="00FE3F51">
            <w:pPr>
              <w:spacing w:after="0" w:line="240" w:lineRule="auto"/>
              <w:jc w:val="right"/>
              <w:rPr>
                <w:rFonts w:ascii="Times New Roman" w:hAnsi="Times New Roman"/>
                <w:sz w:val="20"/>
                <w:szCs w:val="20"/>
              </w:rPr>
            </w:pPr>
          </w:p>
        </w:tc>
      </w:tr>
      <w:tr w:rsidR="009A5EC7" w:rsidRPr="00FE3F51" w14:paraId="06164725" w14:textId="77777777" w:rsidTr="002A5DB4">
        <w:trPr>
          <w:jc w:val="center"/>
        </w:trPr>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46F2875" w14:textId="77777777" w:rsidR="005F32DA" w:rsidRPr="00FE3F51" w:rsidRDefault="005F32DA" w:rsidP="00FE3F51">
            <w:pPr>
              <w:spacing w:after="0" w:line="240" w:lineRule="auto"/>
              <w:rPr>
                <w:rFonts w:ascii="Times New Roman" w:hAnsi="Times New Roman"/>
                <w:bCs/>
                <w:sz w:val="20"/>
                <w:szCs w:val="20"/>
              </w:rPr>
            </w:pPr>
            <w:r w:rsidRPr="00FE3F51">
              <w:rPr>
                <w:rFonts w:ascii="Times New Roman" w:hAnsi="Times New Roman"/>
                <w:bCs/>
                <w:sz w:val="20"/>
                <w:szCs w:val="20"/>
              </w:rPr>
              <w:t>7.1.</w:t>
            </w:r>
          </w:p>
        </w:tc>
        <w:tc>
          <w:tcPr>
            <w:tcW w:w="5814" w:type="dxa"/>
            <w:tcBorders>
              <w:top w:val="single" w:sz="4" w:space="0" w:color="auto"/>
              <w:left w:val="single" w:sz="4" w:space="0" w:color="auto"/>
              <w:bottom w:val="single" w:sz="4" w:space="0" w:color="auto"/>
              <w:right w:val="single" w:sz="4" w:space="0" w:color="auto"/>
            </w:tcBorders>
            <w:shd w:val="clear" w:color="000000" w:fill="D9D9D9"/>
            <w:vAlign w:val="center"/>
          </w:tcPr>
          <w:p w14:paraId="076FBCCA" w14:textId="77777777" w:rsidR="005F32DA" w:rsidRPr="00FE3F51" w:rsidRDefault="005F32DA" w:rsidP="00FE3F51">
            <w:pPr>
              <w:spacing w:after="120" w:line="240" w:lineRule="auto"/>
              <w:jc w:val="both"/>
              <w:rPr>
                <w:rFonts w:ascii="Times New Roman" w:hAnsi="Times New Roman"/>
                <w:bCs/>
                <w:sz w:val="20"/>
                <w:szCs w:val="20"/>
              </w:rPr>
            </w:pPr>
            <w:r w:rsidRPr="00FE3F51">
              <w:rPr>
                <w:rFonts w:ascii="Times New Roman" w:hAnsi="Times New Roman"/>
                <w:bCs/>
                <w:sz w:val="20"/>
                <w:szCs w:val="20"/>
              </w:rPr>
              <w:t>Projektēšanas izmaksas</w:t>
            </w:r>
          </w:p>
          <w:p w14:paraId="64AA5245" w14:textId="77777777" w:rsidR="005F32DA" w:rsidRPr="00FE3F51" w:rsidRDefault="005F32DA" w:rsidP="00FE3F51">
            <w:pPr>
              <w:spacing w:after="120" w:line="240" w:lineRule="auto"/>
              <w:jc w:val="both"/>
              <w:rPr>
                <w:rFonts w:ascii="Times New Roman" w:hAnsi="Times New Roman"/>
                <w:i/>
                <w:iCs/>
                <w:color w:val="0000FF"/>
                <w:sz w:val="20"/>
                <w:szCs w:val="20"/>
                <w:u w:val="single"/>
              </w:rPr>
            </w:pPr>
            <w:r w:rsidRPr="00FE3F51">
              <w:rPr>
                <w:rFonts w:ascii="Times New Roman" w:hAnsi="Times New Roman"/>
                <w:i/>
                <w:iCs/>
                <w:color w:val="0000FF"/>
                <w:sz w:val="20"/>
                <w:szCs w:val="20"/>
                <w:u w:val="single"/>
              </w:rPr>
              <w:t xml:space="preserve">MK noteikumu </w:t>
            </w:r>
            <w:r w:rsidR="00CF26C2" w:rsidRPr="00FE3F51">
              <w:rPr>
                <w:rFonts w:ascii="Times New Roman" w:hAnsi="Times New Roman"/>
                <w:i/>
                <w:iCs/>
                <w:color w:val="0000FF"/>
                <w:sz w:val="20"/>
                <w:szCs w:val="20"/>
                <w:u w:val="single"/>
              </w:rPr>
              <w:t>2</w:t>
            </w:r>
            <w:r w:rsidR="00557174">
              <w:rPr>
                <w:rFonts w:ascii="Times New Roman" w:hAnsi="Times New Roman"/>
                <w:i/>
                <w:iCs/>
                <w:color w:val="0000FF"/>
                <w:sz w:val="20"/>
                <w:szCs w:val="20"/>
                <w:u w:val="single"/>
              </w:rPr>
              <w:t>6</w:t>
            </w:r>
            <w:r w:rsidRPr="00FE3F51">
              <w:rPr>
                <w:rFonts w:ascii="Times New Roman" w:hAnsi="Times New Roman"/>
                <w:i/>
                <w:iCs/>
                <w:color w:val="0000FF"/>
                <w:sz w:val="20"/>
                <w:szCs w:val="20"/>
                <w:u w:val="single"/>
              </w:rPr>
              <w:t>.1.</w:t>
            </w:r>
            <w:r w:rsidR="00180DC0">
              <w:rPr>
                <w:rFonts w:ascii="Times New Roman" w:hAnsi="Times New Roman"/>
                <w:i/>
                <w:iCs/>
                <w:color w:val="0000FF"/>
                <w:sz w:val="20"/>
                <w:szCs w:val="20"/>
                <w:u w:val="single"/>
              </w:rPr>
              <w:t>3.</w:t>
            </w:r>
            <w:r w:rsidRPr="00FE3F51">
              <w:rPr>
                <w:rFonts w:ascii="Times New Roman" w:hAnsi="Times New Roman"/>
                <w:i/>
                <w:iCs/>
                <w:color w:val="0000FF"/>
                <w:sz w:val="20"/>
                <w:szCs w:val="20"/>
                <w:u w:val="single"/>
              </w:rPr>
              <w:t xml:space="preserve"> apakšpunkts.</w:t>
            </w:r>
          </w:p>
          <w:p w14:paraId="75230671" w14:textId="77777777" w:rsidR="005F32DA" w:rsidRDefault="002D472D" w:rsidP="009D6C75">
            <w:pPr>
              <w:spacing w:after="120" w:line="240" w:lineRule="auto"/>
              <w:jc w:val="both"/>
              <w:rPr>
                <w:ins w:id="147" w:author="Madara Zamarina" w:date="2020-10-28T08:31:00Z"/>
                <w:rFonts w:ascii="Times New Roman" w:hAnsi="Times New Roman"/>
                <w:i/>
                <w:iCs/>
                <w:color w:val="0000FF"/>
                <w:sz w:val="20"/>
                <w:szCs w:val="20"/>
              </w:rPr>
            </w:pPr>
            <w:r w:rsidRPr="00FE3F51">
              <w:rPr>
                <w:rFonts w:ascii="Times New Roman" w:hAnsi="Times New Roman"/>
                <w:i/>
                <w:iCs/>
                <w:color w:val="0000FF"/>
                <w:sz w:val="20"/>
                <w:szCs w:val="20"/>
              </w:rPr>
              <w:t xml:space="preserve">Atbilstoši MK noteikumu </w:t>
            </w:r>
            <w:r w:rsidR="00532EF7" w:rsidRPr="00FE3F51">
              <w:rPr>
                <w:rFonts w:ascii="Times New Roman" w:hAnsi="Times New Roman"/>
                <w:i/>
                <w:iCs/>
                <w:color w:val="0000FF"/>
                <w:sz w:val="20"/>
                <w:szCs w:val="20"/>
              </w:rPr>
              <w:t>4</w:t>
            </w:r>
            <w:r w:rsidR="00557174">
              <w:rPr>
                <w:rFonts w:ascii="Times New Roman" w:hAnsi="Times New Roman"/>
                <w:i/>
                <w:iCs/>
                <w:color w:val="0000FF"/>
                <w:sz w:val="20"/>
                <w:szCs w:val="20"/>
              </w:rPr>
              <w:t>6</w:t>
            </w:r>
            <w:r w:rsidRPr="00FE3F51">
              <w:rPr>
                <w:rFonts w:ascii="Times New Roman" w:hAnsi="Times New Roman"/>
                <w:i/>
                <w:iCs/>
                <w:color w:val="0000FF"/>
                <w:sz w:val="20"/>
                <w:szCs w:val="20"/>
              </w:rPr>
              <w:t>.</w:t>
            </w:r>
            <w:r w:rsidR="005513D0" w:rsidRPr="00FE3F51">
              <w:rPr>
                <w:rFonts w:ascii="Times New Roman" w:hAnsi="Times New Roman"/>
                <w:i/>
                <w:iCs/>
                <w:color w:val="0000FF"/>
                <w:sz w:val="20"/>
                <w:szCs w:val="20"/>
              </w:rPr>
              <w:t> </w:t>
            </w:r>
            <w:r w:rsidRPr="00FE3F51">
              <w:rPr>
                <w:rFonts w:ascii="Times New Roman" w:hAnsi="Times New Roman"/>
                <w:i/>
                <w:iCs/>
                <w:color w:val="0000FF"/>
                <w:sz w:val="20"/>
                <w:szCs w:val="20"/>
              </w:rPr>
              <w:t xml:space="preserve">punktam izmaksas, kas radušās pēc pieteikuma iesniegšanas sadarbības iestādē, bet neveido projekta ietvaros radīto pamatlīdzekļu vērtību vai ir radušās pirms pieteikuma iesniegšanas sadarbības iestādē, bet ne agrāk kā līdz </w:t>
            </w:r>
            <w:r w:rsidR="00532EF7" w:rsidRPr="00FE3F51">
              <w:rPr>
                <w:rFonts w:ascii="Times New Roman" w:hAnsi="Times New Roman"/>
                <w:i/>
                <w:iCs/>
                <w:color w:val="0000FF"/>
                <w:sz w:val="20"/>
                <w:szCs w:val="20"/>
              </w:rPr>
              <w:t>201</w:t>
            </w:r>
            <w:r w:rsidR="00557174">
              <w:rPr>
                <w:rFonts w:ascii="Times New Roman" w:hAnsi="Times New Roman"/>
                <w:i/>
                <w:iCs/>
                <w:color w:val="0000FF"/>
                <w:sz w:val="20"/>
                <w:szCs w:val="20"/>
              </w:rPr>
              <w:t>9. gada 2</w:t>
            </w:r>
            <w:r w:rsidRPr="00FE3F51">
              <w:rPr>
                <w:rFonts w:ascii="Times New Roman" w:hAnsi="Times New Roman"/>
                <w:i/>
                <w:iCs/>
                <w:color w:val="0000FF"/>
                <w:sz w:val="20"/>
                <w:szCs w:val="20"/>
              </w:rPr>
              <w:t>.</w:t>
            </w:r>
            <w:r w:rsidR="005513D0" w:rsidRPr="00FE3F51">
              <w:rPr>
                <w:rFonts w:ascii="Times New Roman" w:hAnsi="Times New Roman"/>
                <w:i/>
                <w:iCs/>
                <w:color w:val="0000FF"/>
                <w:sz w:val="20"/>
                <w:szCs w:val="20"/>
              </w:rPr>
              <w:t> </w:t>
            </w:r>
            <w:r w:rsidR="00557174">
              <w:rPr>
                <w:rFonts w:ascii="Times New Roman" w:hAnsi="Times New Roman"/>
                <w:i/>
                <w:iCs/>
                <w:color w:val="0000FF"/>
                <w:sz w:val="20"/>
                <w:szCs w:val="20"/>
              </w:rPr>
              <w:t>maija</w:t>
            </w:r>
            <w:r w:rsidR="00532EF7">
              <w:rPr>
                <w:rFonts w:ascii="Times New Roman" w:hAnsi="Times New Roman"/>
                <w:i/>
                <w:iCs/>
                <w:color w:val="0000FF"/>
                <w:sz w:val="20"/>
                <w:szCs w:val="20"/>
              </w:rPr>
              <w:t>m</w:t>
            </w:r>
            <w:r w:rsidRPr="00FE3F51">
              <w:rPr>
                <w:rFonts w:ascii="Times New Roman" w:hAnsi="Times New Roman"/>
                <w:i/>
                <w:iCs/>
                <w:color w:val="0000FF"/>
                <w:sz w:val="20"/>
                <w:szCs w:val="20"/>
              </w:rPr>
              <w:t>, sniedz saskaņā ar Komisijas regulu Nr. 1407/2013 par de minimis atbalstu.</w:t>
            </w:r>
            <w:r w:rsidR="005B59C1" w:rsidRPr="00FE3F51">
              <w:rPr>
                <w:rFonts w:ascii="Times New Roman" w:hAnsi="Times New Roman"/>
                <w:i/>
                <w:iCs/>
                <w:color w:val="0000FF"/>
                <w:sz w:val="20"/>
                <w:szCs w:val="20"/>
              </w:rPr>
              <w:t xml:space="preserve"> Šādas izmaksas noteikti norāda atsevišķā izmaksu </w:t>
            </w:r>
            <w:proofErr w:type="spellStart"/>
            <w:r w:rsidR="005B59C1" w:rsidRPr="00FE3F51">
              <w:rPr>
                <w:rFonts w:ascii="Times New Roman" w:hAnsi="Times New Roman"/>
                <w:i/>
                <w:iCs/>
                <w:color w:val="0000FF"/>
                <w:sz w:val="20"/>
                <w:szCs w:val="20"/>
              </w:rPr>
              <w:t>apakšpozīcijā</w:t>
            </w:r>
            <w:proofErr w:type="spellEnd"/>
            <w:r w:rsidR="005B59C1" w:rsidRPr="00FE3F51">
              <w:rPr>
                <w:rFonts w:ascii="Times New Roman" w:hAnsi="Times New Roman"/>
                <w:i/>
                <w:iCs/>
                <w:color w:val="0000FF"/>
                <w:sz w:val="20"/>
                <w:szCs w:val="20"/>
              </w:rPr>
              <w:t>.</w:t>
            </w:r>
          </w:p>
          <w:p w14:paraId="5BBB1409" w14:textId="77777777" w:rsidR="00F32CD5" w:rsidRPr="00074C35" w:rsidRDefault="00F32CD5" w:rsidP="009D6C75">
            <w:pPr>
              <w:spacing w:after="120" w:line="240" w:lineRule="auto"/>
              <w:jc w:val="both"/>
              <w:rPr>
                <w:rFonts w:ascii="Times New Roman" w:hAnsi="Times New Roman"/>
                <w:i/>
                <w:iCs/>
                <w:color w:val="0000FF"/>
                <w:sz w:val="20"/>
                <w:szCs w:val="20"/>
              </w:rPr>
            </w:pPr>
            <w:ins w:id="148" w:author="Madara Zamarina" w:date="2020-10-28T08:31:00Z">
              <w:r>
                <w:rPr>
                  <w:rFonts w:ascii="Times New Roman" w:hAnsi="Times New Roman"/>
                  <w:i/>
                  <w:iCs/>
                  <w:color w:val="0000FF"/>
                  <w:sz w:val="20"/>
                  <w:szCs w:val="20"/>
                </w:rPr>
                <w:t xml:space="preserve">Valsts atbalstu sniedz saskaņā ar </w:t>
              </w:r>
              <w:r w:rsidRPr="00F32CD5">
                <w:rPr>
                  <w:rFonts w:ascii="Times New Roman" w:hAnsi="Times New Roman"/>
                  <w:i/>
                  <w:iCs/>
                  <w:color w:val="0000FF"/>
                  <w:sz w:val="20"/>
                  <w:szCs w:val="20"/>
                </w:rPr>
                <w:t>Komisijas regulu Nr.</w:t>
              </w:r>
              <w:r w:rsidRPr="00F32CD5">
                <w:rPr>
                  <w:rFonts w:ascii="Times New Roman" w:hAnsi="Times New Roman"/>
                  <w:i/>
                  <w:iCs/>
                  <w:color w:val="0000FF"/>
                  <w:sz w:val="20"/>
                  <w:szCs w:val="20"/>
                </w:rPr>
                <w:fldChar w:fldCharType="begin"/>
              </w:r>
              <w:r w:rsidRPr="00F32CD5">
                <w:rPr>
                  <w:rFonts w:ascii="Times New Roman" w:hAnsi="Times New Roman"/>
                  <w:i/>
                  <w:iCs/>
                  <w:color w:val="0000FF"/>
                  <w:sz w:val="20"/>
                  <w:szCs w:val="20"/>
                </w:rPr>
                <w:instrText xml:space="preserve"> HYPERLINK "http://eur-lex.europa.eu/eli/reg/2013/1407/oj/?locale=LV" \t "_blank" </w:instrText>
              </w:r>
              <w:r w:rsidRPr="00F32CD5">
                <w:rPr>
                  <w:rFonts w:ascii="Times New Roman" w:hAnsi="Times New Roman"/>
                  <w:i/>
                  <w:iCs/>
                  <w:color w:val="0000FF"/>
                  <w:sz w:val="20"/>
                  <w:szCs w:val="20"/>
                </w:rPr>
                <w:fldChar w:fldCharType="separate"/>
              </w:r>
              <w:r w:rsidRPr="00F32CD5">
                <w:rPr>
                  <w:rStyle w:val="Hyperlink"/>
                  <w:rFonts w:ascii="Times New Roman" w:hAnsi="Times New Roman"/>
                  <w:i/>
                  <w:iCs/>
                  <w:sz w:val="20"/>
                  <w:szCs w:val="20"/>
                </w:rPr>
                <w:t>1407/2013</w:t>
              </w:r>
              <w:r w:rsidRPr="00F32CD5">
                <w:rPr>
                  <w:rFonts w:ascii="Times New Roman" w:hAnsi="Times New Roman"/>
                  <w:i/>
                  <w:iCs/>
                  <w:color w:val="0000FF"/>
                  <w:sz w:val="20"/>
                  <w:szCs w:val="20"/>
                </w:rPr>
                <w:fldChar w:fldCharType="end"/>
              </w:r>
              <w:r>
                <w:rPr>
                  <w:rFonts w:ascii="Times New Roman" w:hAnsi="Times New Roman"/>
                  <w:i/>
                  <w:iCs/>
                  <w:color w:val="0000FF"/>
                  <w:sz w:val="20"/>
                  <w:szCs w:val="20"/>
                </w:rPr>
                <w:t xml:space="preserve"> (MK noteikumu 46.punkts).</w:t>
              </w:r>
            </w:ins>
          </w:p>
        </w:tc>
        <w:tc>
          <w:tcPr>
            <w:tcW w:w="992" w:type="dxa"/>
            <w:tcBorders>
              <w:left w:val="single" w:sz="4" w:space="0" w:color="auto"/>
            </w:tcBorders>
            <w:shd w:val="clear" w:color="auto" w:fill="auto"/>
          </w:tcPr>
          <w:p w14:paraId="32FC8831"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1D01A15C" w14:textId="77777777" w:rsidR="005F32DA" w:rsidRPr="00FE3F51" w:rsidRDefault="005F32DA" w:rsidP="00FE3F51">
            <w:pPr>
              <w:spacing w:after="0" w:line="240" w:lineRule="auto"/>
              <w:jc w:val="right"/>
              <w:rPr>
                <w:rFonts w:ascii="Times New Roman" w:hAnsi="Times New Roman"/>
                <w:i/>
                <w:sz w:val="20"/>
                <w:szCs w:val="20"/>
              </w:rPr>
            </w:pPr>
          </w:p>
        </w:tc>
        <w:tc>
          <w:tcPr>
            <w:tcW w:w="1146" w:type="dxa"/>
            <w:shd w:val="clear" w:color="auto" w:fill="auto"/>
          </w:tcPr>
          <w:p w14:paraId="62980CED"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7E34DD60" w14:textId="77777777" w:rsidR="005F32DA" w:rsidRPr="00FE3F51" w:rsidRDefault="005F32DA" w:rsidP="00FE3F51">
            <w:pPr>
              <w:spacing w:after="0" w:line="240" w:lineRule="auto"/>
              <w:jc w:val="right"/>
              <w:rPr>
                <w:rFonts w:ascii="Times New Roman" w:hAnsi="Times New Roman"/>
                <w:i/>
                <w:sz w:val="20"/>
                <w:szCs w:val="20"/>
              </w:rPr>
            </w:pPr>
          </w:p>
        </w:tc>
        <w:tc>
          <w:tcPr>
            <w:tcW w:w="1276" w:type="dxa"/>
            <w:shd w:val="clear" w:color="auto" w:fill="auto"/>
          </w:tcPr>
          <w:p w14:paraId="4D1DA0B0" w14:textId="77777777" w:rsidR="005F32DA" w:rsidRPr="00FE3F51" w:rsidRDefault="005F32DA" w:rsidP="00FE3F51">
            <w:pPr>
              <w:spacing w:after="0" w:line="240" w:lineRule="auto"/>
              <w:jc w:val="right"/>
              <w:rPr>
                <w:rFonts w:ascii="Times New Roman" w:hAnsi="Times New Roman"/>
                <w:i/>
                <w:sz w:val="20"/>
                <w:szCs w:val="20"/>
              </w:rPr>
            </w:pPr>
          </w:p>
        </w:tc>
        <w:tc>
          <w:tcPr>
            <w:tcW w:w="850" w:type="dxa"/>
            <w:shd w:val="clear" w:color="auto" w:fill="auto"/>
          </w:tcPr>
          <w:p w14:paraId="04AA60AD" w14:textId="77777777" w:rsidR="005F32DA" w:rsidRPr="00FE3F51" w:rsidRDefault="005F32DA" w:rsidP="00FE3F51">
            <w:pPr>
              <w:spacing w:after="0" w:line="240" w:lineRule="auto"/>
              <w:jc w:val="right"/>
              <w:rPr>
                <w:rFonts w:ascii="Times New Roman" w:hAnsi="Times New Roman"/>
                <w:i/>
                <w:sz w:val="20"/>
                <w:szCs w:val="20"/>
              </w:rPr>
            </w:pPr>
          </w:p>
        </w:tc>
        <w:tc>
          <w:tcPr>
            <w:tcW w:w="567" w:type="dxa"/>
            <w:shd w:val="clear" w:color="auto" w:fill="auto"/>
          </w:tcPr>
          <w:p w14:paraId="174B6D12" w14:textId="77777777" w:rsidR="005F32DA" w:rsidRPr="00FE3F51" w:rsidRDefault="005F32DA" w:rsidP="00FE3F51">
            <w:pPr>
              <w:spacing w:after="0" w:line="240" w:lineRule="auto"/>
              <w:jc w:val="right"/>
              <w:rPr>
                <w:rFonts w:ascii="Times New Roman" w:hAnsi="Times New Roman"/>
                <w:i/>
                <w:sz w:val="20"/>
                <w:szCs w:val="20"/>
              </w:rPr>
            </w:pPr>
          </w:p>
        </w:tc>
        <w:tc>
          <w:tcPr>
            <w:tcW w:w="709" w:type="dxa"/>
            <w:shd w:val="clear" w:color="auto" w:fill="auto"/>
          </w:tcPr>
          <w:p w14:paraId="43A40310" w14:textId="77777777" w:rsidR="005F32DA" w:rsidRPr="00FE3F51" w:rsidRDefault="005F32DA" w:rsidP="00FE3F51">
            <w:pPr>
              <w:spacing w:after="0" w:line="240" w:lineRule="auto"/>
              <w:jc w:val="right"/>
              <w:rPr>
                <w:rFonts w:ascii="Times New Roman" w:hAnsi="Times New Roman"/>
                <w:i/>
                <w:sz w:val="20"/>
                <w:szCs w:val="20"/>
              </w:rPr>
            </w:pPr>
          </w:p>
        </w:tc>
      </w:tr>
      <w:tr w:rsidR="009A5EC7" w:rsidRPr="00FE3F51" w14:paraId="5B57A42D" w14:textId="77777777" w:rsidTr="002A5DB4">
        <w:trPr>
          <w:jc w:val="center"/>
        </w:trPr>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FB4111D" w14:textId="77777777" w:rsidR="005F32DA" w:rsidRPr="00FE3F51" w:rsidRDefault="005F32DA" w:rsidP="00FE3F51">
            <w:pPr>
              <w:spacing w:after="0" w:line="240" w:lineRule="auto"/>
              <w:rPr>
                <w:rFonts w:ascii="Times New Roman" w:hAnsi="Times New Roman"/>
                <w:bCs/>
                <w:sz w:val="20"/>
                <w:szCs w:val="20"/>
              </w:rPr>
            </w:pPr>
            <w:r w:rsidRPr="00FE3F51">
              <w:rPr>
                <w:rFonts w:ascii="Times New Roman" w:hAnsi="Times New Roman"/>
                <w:bCs/>
                <w:sz w:val="20"/>
                <w:szCs w:val="20"/>
              </w:rPr>
              <w:t>7.2.</w:t>
            </w:r>
          </w:p>
        </w:tc>
        <w:tc>
          <w:tcPr>
            <w:tcW w:w="5814" w:type="dxa"/>
            <w:tcBorders>
              <w:top w:val="single" w:sz="4" w:space="0" w:color="auto"/>
              <w:left w:val="single" w:sz="4" w:space="0" w:color="auto"/>
              <w:bottom w:val="single" w:sz="4" w:space="0" w:color="auto"/>
              <w:right w:val="single" w:sz="4" w:space="0" w:color="auto"/>
            </w:tcBorders>
            <w:shd w:val="clear" w:color="000000" w:fill="D9D9D9"/>
            <w:vAlign w:val="center"/>
          </w:tcPr>
          <w:p w14:paraId="5A0141A0" w14:textId="77777777" w:rsidR="005F32DA" w:rsidRPr="00FE3F51" w:rsidRDefault="005F32DA" w:rsidP="00FE3F51">
            <w:pPr>
              <w:spacing w:after="120" w:line="240" w:lineRule="auto"/>
              <w:jc w:val="both"/>
              <w:rPr>
                <w:rFonts w:ascii="Times New Roman" w:hAnsi="Times New Roman"/>
                <w:bCs/>
                <w:sz w:val="20"/>
                <w:szCs w:val="20"/>
              </w:rPr>
            </w:pPr>
            <w:r w:rsidRPr="00FE3F51">
              <w:rPr>
                <w:rFonts w:ascii="Times New Roman" w:hAnsi="Times New Roman"/>
                <w:bCs/>
                <w:sz w:val="20"/>
                <w:szCs w:val="20"/>
              </w:rPr>
              <w:t>Autoruzraudzības izmaksas</w:t>
            </w:r>
          </w:p>
          <w:p w14:paraId="7D3F8AE3" w14:textId="77777777" w:rsidR="005F32DA" w:rsidRDefault="005F32DA" w:rsidP="00FE3F51">
            <w:pPr>
              <w:spacing w:after="120" w:line="240" w:lineRule="auto"/>
              <w:jc w:val="both"/>
              <w:rPr>
                <w:ins w:id="149" w:author="Madara Zamarina" w:date="2020-10-28T08:31:00Z"/>
                <w:rFonts w:ascii="Times New Roman" w:hAnsi="Times New Roman"/>
                <w:i/>
                <w:iCs/>
                <w:color w:val="0000FF"/>
                <w:sz w:val="20"/>
                <w:szCs w:val="20"/>
              </w:rPr>
            </w:pPr>
            <w:r w:rsidRPr="00FE3F51">
              <w:rPr>
                <w:rFonts w:ascii="Times New Roman" w:hAnsi="Times New Roman"/>
                <w:i/>
                <w:iCs/>
                <w:color w:val="0000FF"/>
                <w:sz w:val="20"/>
                <w:szCs w:val="20"/>
                <w:u w:val="single"/>
              </w:rPr>
              <w:t xml:space="preserve">MK noteikumu </w:t>
            </w:r>
            <w:r w:rsidR="00294A30" w:rsidRPr="00FE3F51">
              <w:rPr>
                <w:rFonts w:ascii="Times New Roman" w:hAnsi="Times New Roman"/>
                <w:i/>
                <w:iCs/>
                <w:color w:val="0000FF"/>
                <w:sz w:val="20"/>
                <w:szCs w:val="20"/>
                <w:u w:val="single"/>
              </w:rPr>
              <w:t>2</w:t>
            </w:r>
            <w:r w:rsidR="00074C35">
              <w:rPr>
                <w:rFonts w:ascii="Times New Roman" w:hAnsi="Times New Roman"/>
                <w:i/>
                <w:iCs/>
                <w:color w:val="0000FF"/>
                <w:sz w:val="20"/>
                <w:szCs w:val="20"/>
                <w:u w:val="single"/>
              </w:rPr>
              <w:t>6</w:t>
            </w:r>
            <w:r w:rsidRPr="00FE3F51">
              <w:rPr>
                <w:rFonts w:ascii="Times New Roman" w:hAnsi="Times New Roman"/>
                <w:i/>
                <w:iCs/>
                <w:color w:val="0000FF"/>
                <w:sz w:val="20"/>
                <w:szCs w:val="20"/>
                <w:u w:val="single"/>
              </w:rPr>
              <w:t>.2. apakšpunkts</w:t>
            </w:r>
            <w:r w:rsidRPr="00FE3F51">
              <w:rPr>
                <w:rFonts w:ascii="Times New Roman" w:hAnsi="Times New Roman"/>
                <w:i/>
                <w:iCs/>
                <w:color w:val="0000FF"/>
                <w:sz w:val="20"/>
                <w:szCs w:val="20"/>
              </w:rPr>
              <w:t>.</w:t>
            </w:r>
          </w:p>
          <w:p w14:paraId="09C018A9" w14:textId="77777777" w:rsidR="00F32CD5" w:rsidRPr="00221BA6" w:rsidRDefault="00F32CD5" w:rsidP="00FE3F51">
            <w:pPr>
              <w:spacing w:after="120" w:line="240" w:lineRule="auto"/>
              <w:jc w:val="both"/>
              <w:rPr>
                <w:rFonts w:ascii="Times New Roman" w:hAnsi="Times New Roman"/>
                <w:i/>
                <w:iCs/>
                <w:color w:val="0000FF"/>
                <w:sz w:val="20"/>
                <w:szCs w:val="20"/>
              </w:rPr>
            </w:pPr>
            <w:ins w:id="150" w:author="Madara Zamarina" w:date="2020-10-28T08:31:00Z">
              <w:r>
                <w:rPr>
                  <w:rFonts w:ascii="Times New Roman" w:hAnsi="Times New Roman"/>
                  <w:i/>
                  <w:iCs/>
                  <w:color w:val="0000FF"/>
                  <w:sz w:val="20"/>
                  <w:szCs w:val="20"/>
                </w:rPr>
                <w:t xml:space="preserve">Valsts atbalstu sniedz saskaņā ar </w:t>
              </w:r>
              <w:r w:rsidRPr="00F32CD5">
                <w:rPr>
                  <w:rFonts w:ascii="Times New Roman" w:hAnsi="Times New Roman"/>
                  <w:i/>
                  <w:iCs/>
                  <w:color w:val="0000FF"/>
                  <w:sz w:val="20"/>
                  <w:szCs w:val="20"/>
                </w:rPr>
                <w:t>Komisijas regulas Nr. </w:t>
              </w:r>
              <w:r w:rsidRPr="00F32CD5">
                <w:rPr>
                  <w:rFonts w:ascii="Times New Roman" w:hAnsi="Times New Roman"/>
                  <w:i/>
                  <w:iCs/>
                  <w:color w:val="0000FF"/>
                  <w:sz w:val="20"/>
                  <w:szCs w:val="20"/>
                </w:rPr>
                <w:fldChar w:fldCharType="begin"/>
              </w:r>
              <w:r w:rsidRPr="00F32CD5">
                <w:rPr>
                  <w:rFonts w:ascii="Times New Roman" w:hAnsi="Times New Roman"/>
                  <w:i/>
                  <w:iCs/>
                  <w:color w:val="0000FF"/>
                  <w:sz w:val="20"/>
                  <w:szCs w:val="20"/>
                </w:rPr>
                <w:instrText xml:space="preserve"> HYPERLINK "http://eur-lex.europa.eu/eli/reg/2014/651/oj/?locale=LV" \t "_blank" </w:instrText>
              </w:r>
              <w:r w:rsidRPr="00F32CD5">
                <w:rPr>
                  <w:rFonts w:ascii="Times New Roman" w:hAnsi="Times New Roman"/>
                  <w:i/>
                  <w:iCs/>
                  <w:color w:val="0000FF"/>
                  <w:sz w:val="20"/>
                  <w:szCs w:val="20"/>
                </w:rPr>
                <w:fldChar w:fldCharType="separate"/>
              </w:r>
              <w:r w:rsidRPr="00F32CD5">
                <w:rPr>
                  <w:rStyle w:val="Hyperlink"/>
                  <w:rFonts w:ascii="Times New Roman" w:hAnsi="Times New Roman"/>
                  <w:i/>
                  <w:iCs/>
                  <w:sz w:val="20"/>
                  <w:szCs w:val="20"/>
                </w:rPr>
                <w:t>651/2014</w:t>
              </w:r>
              <w:r w:rsidRPr="00F32CD5">
                <w:rPr>
                  <w:rFonts w:ascii="Times New Roman" w:hAnsi="Times New Roman"/>
                  <w:i/>
                  <w:iCs/>
                  <w:color w:val="0000FF"/>
                  <w:sz w:val="20"/>
                  <w:szCs w:val="20"/>
                </w:rPr>
                <w:fldChar w:fldCharType="end"/>
              </w:r>
              <w:r w:rsidRPr="00F32CD5">
                <w:rPr>
                  <w:rFonts w:ascii="Times New Roman" w:hAnsi="Times New Roman"/>
                  <w:i/>
                  <w:iCs/>
                  <w:color w:val="0000FF"/>
                  <w:sz w:val="20"/>
                  <w:szCs w:val="20"/>
                </w:rPr>
                <w:t> 38.pantu</w:t>
              </w:r>
              <w:r>
                <w:rPr>
                  <w:rFonts w:ascii="Times New Roman" w:hAnsi="Times New Roman"/>
                  <w:i/>
                  <w:iCs/>
                  <w:color w:val="0000FF"/>
                  <w:sz w:val="20"/>
                  <w:szCs w:val="20"/>
                </w:rPr>
                <w:t xml:space="preserve"> (MK noteikumu 45.punkts).</w:t>
              </w:r>
            </w:ins>
          </w:p>
        </w:tc>
        <w:tc>
          <w:tcPr>
            <w:tcW w:w="992" w:type="dxa"/>
            <w:tcBorders>
              <w:left w:val="single" w:sz="4" w:space="0" w:color="auto"/>
            </w:tcBorders>
            <w:shd w:val="clear" w:color="auto" w:fill="auto"/>
          </w:tcPr>
          <w:p w14:paraId="297EB7FB"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7D64CE94" w14:textId="77777777" w:rsidR="005F32DA" w:rsidRPr="00FE3F51" w:rsidRDefault="005F32DA" w:rsidP="00FE3F51">
            <w:pPr>
              <w:spacing w:after="0" w:line="240" w:lineRule="auto"/>
              <w:jc w:val="right"/>
              <w:rPr>
                <w:rFonts w:ascii="Times New Roman" w:hAnsi="Times New Roman"/>
                <w:i/>
                <w:sz w:val="20"/>
                <w:szCs w:val="20"/>
              </w:rPr>
            </w:pPr>
          </w:p>
        </w:tc>
        <w:tc>
          <w:tcPr>
            <w:tcW w:w="1146" w:type="dxa"/>
            <w:shd w:val="clear" w:color="auto" w:fill="auto"/>
          </w:tcPr>
          <w:p w14:paraId="1F55FF06"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41255B60" w14:textId="77777777" w:rsidR="005F32DA" w:rsidRPr="00FE3F51" w:rsidRDefault="005F32DA" w:rsidP="00FE3F51">
            <w:pPr>
              <w:spacing w:after="0" w:line="240" w:lineRule="auto"/>
              <w:jc w:val="right"/>
              <w:rPr>
                <w:rFonts w:ascii="Times New Roman" w:hAnsi="Times New Roman"/>
                <w:i/>
                <w:sz w:val="20"/>
                <w:szCs w:val="20"/>
              </w:rPr>
            </w:pPr>
          </w:p>
        </w:tc>
        <w:tc>
          <w:tcPr>
            <w:tcW w:w="1276" w:type="dxa"/>
            <w:shd w:val="clear" w:color="auto" w:fill="auto"/>
          </w:tcPr>
          <w:p w14:paraId="512F55AE" w14:textId="77777777" w:rsidR="005F32DA" w:rsidRPr="00FE3F51" w:rsidRDefault="005F32DA" w:rsidP="00FE3F51">
            <w:pPr>
              <w:spacing w:after="0" w:line="240" w:lineRule="auto"/>
              <w:jc w:val="right"/>
              <w:rPr>
                <w:rFonts w:ascii="Times New Roman" w:hAnsi="Times New Roman"/>
                <w:i/>
                <w:sz w:val="20"/>
                <w:szCs w:val="20"/>
              </w:rPr>
            </w:pPr>
          </w:p>
        </w:tc>
        <w:tc>
          <w:tcPr>
            <w:tcW w:w="850" w:type="dxa"/>
            <w:shd w:val="clear" w:color="auto" w:fill="auto"/>
          </w:tcPr>
          <w:p w14:paraId="1FF6CBF4" w14:textId="77777777" w:rsidR="005F32DA" w:rsidRPr="00FE3F51" w:rsidRDefault="005F32DA" w:rsidP="00FE3F51">
            <w:pPr>
              <w:spacing w:after="0" w:line="240" w:lineRule="auto"/>
              <w:jc w:val="right"/>
              <w:rPr>
                <w:rFonts w:ascii="Times New Roman" w:hAnsi="Times New Roman"/>
                <w:i/>
                <w:sz w:val="20"/>
                <w:szCs w:val="20"/>
              </w:rPr>
            </w:pPr>
          </w:p>
        </w:tc>
        <w:tc>
          <w:tcPr>
            <w:tcW w:w="567" w:type="dxa"/>
            <w:shd w:val="clear" w:color="auto" w:fill="auto"/>
          </w:tcPr>
          <w:p w14:paraId="59FB1E04" w14:textId="77777777" w:rsidR="005F32DA" w:rsidRPr="00FE3F51" w:rsidRDefault="005F32DA" w:rsidP="00FE3F51">
            <w:pPr>
              <w:spacing w:after="0" w:line="240" w:lineRule="auto"/>
              <w:jc w:val="right"/>
              <w:rPr>
                <w:rFonts w:ascii="Times New Roman" w:hAnsi="Times New Roman"/>
                <w:i/>
                <w:sz w:val="20"/>
                <w:szCs w:val="20"/>
              </w:rPr>
            </w:pPr>
          </w:p>
        </w:tc>
        <w:tc>
          <w:tcPr>
            <w:tcW w:w="709" w:type="dxa"/>
            <w:shd w:val="clear" w:color="auto" w:fill="auto"/>
          </w:tcPr>
          <w:p w14:paraId="11BB5925" w14:textId="77777777" w:rsidR="005F32DA" w:rsidRPr="00FE3F51" w:rsidRDefault="005F32DA" w:rsidP="00FE3F51">
            <w:pPr>
              <w:spacing w:after="0" w:line="240" w:lineRule="auto"/>
              <w:jc w:val="right"/>
              <w:rPr>
                <w:rFonts w:ascii="Times New Roman" w:hAnsi="Times New Roman"/>
                <w:i/>
                <w:sz w:val="20"/>
                <w:szCs w:val="20"/>
              </w:rPr>
            </w:pPr>
          </w:p>
        </w:tc>
      </w:tr>
      <w:tr w:rsidR="009A5EC7" w:rsidRPr="00FE3F51" w14:paraId="240700CF" w14:textId="77777777" w:rsidTr="002A5DB4">
        <w:trPr>
          <w:jc w:val="center"/>
        </w:trPr>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C4233FB" w14:textId="77777777" w:rsidR="005F32DA" w:rsidRPr="00FE3F51" w:rsidRDefault="005F32DA" w:rsidP="00FE3F51">
            <w:pPr>
              <w:spacing w:after="0" w:line="240" w:lineRule="auto"/>
              <w:rPr>
                <w:rFonts w:ascii="Times New Roman" w:hAnsi="Times New Roman"/>
                <w:bCs/>
                <w:sz w:val="20"/>
                <w:szCs w:val="20"/>
              </w:rPr>
            </w:pPr>
            <w:r w:rsidRPr="00FE3F51">
              <w:rPr>
                <w:rFonts w:ascii="Times New Roman" w:hAnsi="Times New Roman"/>
                <w:bCs/>
                <w:sz w:val="20"/>
                <w:szCs w:val="20"/>
              </w:rPr>
              <w:t>7.3.</w:t>
            </w:r>
          </w:p>
        </w:tc>
        <w:tc>
          <w:tcPr>
            <w:tcW w:w="5814" w:type="dxa"/>
            <w:tcBorders>
              <w:top w:val="single" w:sz="4" w:space="0" w:color="auto"/>
              <w:left w:val="single" w:sz="4" w:space="0" w:color="auto"/>
              <w:bottom w:val="single" w:sz="4" w:space="0" w:color="auto"/>
              <w:right w:val="single" w:sz="4" w:space="0" w:color="auto"/>
            </w:tcBorders>
            <w:shd w:val="clear" w:color="000000" w:fill="D9D9D9"/>
            <w:vAlign w:val="center"/>
          </w:tcPr>
          <w:p w14:paraId="22D0F1A9" w14:textId="77777777" w:rsidR="005F32DA" w:rsidRPr="00FE3F51" w:rsidRDefault="005F32DA" w:rsidP="00FE3F51">
            <w:pPr>
              <w:spacing w:after="120" w:line="240" w:lineRule="auto"/>
              <w:jc w:val="both"/>
              <w:rPr>
                <w:rFonts w:ascii="Times New Roman" w:hAnsi="Times New Roman"/>
                <w:bCs/>
                <w:sz w:val="20"/>
                <w:szCs w:val="20"/>
              </w:rPr>
            </w:pPr>
            <w:r w:rsidRPr="00FE3F51">
              <w:rPr>
                <w:rFonts w:ascii="Times New Roman" w:hAnsi="Times New Roman"/>
                <w:bCs/>
                <w:sz w:val="20"/>
                <w:szCs w:val="20"/>
              </w:rPr>
              <w:t>Būvuzraudzības izmaksas</w:t>
            </w:r>
          </w:p>
          <w:p w14:paraId="44D3B331" w14:textId="77777777" w:rsidR="005F32DA" w:rsidRDefault="005F32DA" w:rsidP="00074C35">
            <w:pPr>
              <w:spacing w:after="120" w:line="240" w:lineRule="auto"/>
              <w:jc w:val="both"/>
              <w:rPr>
                <w:ins w:id="151" w:author="Madara Zamarina" w:date="2020-10-28T08:31:00Z"/>
                <w:rFonts w:ascii="Times New Roman" w:hAnsi="Times New Roman"/>
                <w:i/>
                <w:iCs/>
                <w:color w:val="0000FF"/>
                <w:sz w:val="20"/>
                <w:szCs w:val="20"/>
                <w:u w:val="single"/>
              </w:rPr>
            </w:pPr>
            <w:r w:rsidRPr="00FE3F51">
              <w:rPr>
                <w:rFonts w:ascii="Times New Roman" w:hAnsi="Times New Roman"/>
                <w:i/>
                <w:iCs/>
                <w:color w:val="0000FF"/>
                <w:sz w:val="20"/>
                <w:szCs w:val="20"/>
                <w:u w:val="single"/>
              </w:rPr>
              <w:t>MK noteikumu 26.2. apakšpunkts.</w:t>
            </w:r>
          </w:p>
          <w:p w14:paraId="088E2DA1" w14:textId="77777777" w:rsidR="00F32CD5" w:rsidRPr="00FE3F51" w:rsidRDefault="00F32CD5" w:rsidP="00074C35">
            <w:pPr>
              <w:spacing w:after="120" w:line="240" w:lineRule="auto"/>
              <w:jc w:val="both"/>
              <w:rPr>
                <w:rFonts w:ascii="Times New Roman" w:hAnsi="Times New Roman"/>
                <w:bCs/>
                <w:sz w:val="20"/>
                <w:szCs w:val="20"/>
              </w:rPr>
            </w:pPr>
            <w:ins w:id="152" w:author="Madara Zamarina" w:date="2020-10-28T08:31:00Z">
              <w:r>
                <w:rPr>
                  <w:rFonts w:ascii="Times New Roman" w:hAnsi="Times New Roman"/>
                  <w:i/>
                  <w:iCs/>
                  <w:color w:val="0000FF"/>
                  <w:sz w:val="20"/>
                  <w:szCs w:val="20"/>
                </w:rPr>
                <w:t xml:space="preserve">Valsts atbalstu sniedz saskaņā ar </w:t>
              </w:r>
              <w:r w:rsidRPr="00F32CD5">
                <w:rPr>
                  <w:rFonts w:ascii="Times New Roman" w:hAnsi="Times New Roman"/>
                  <w:i/>
                  <w:iCs/>
                  <w:color w:val="0000FF"/>
                  <w:sz w:val="20"/>
                  <w:szCs w:val="20"/>
                </w:rPr>
                <w:t>Komisijas regulas Nr. </w:t>
              </w:r>
              <w:r w:rsidRPr="00F32CD5">
                <w:rPr>
                  <w:rFonts w:ascii="Times New Roman" w:hAnsi="Times New Roman"/>
                  <w:i/>
                  <w:iCs/>
                  <w:color w:val="0000FF"/>
                  <w:sz w:val="20"/>
                  <w:szCs w:val="20"/>
                </w:rPr>
                <w:fldChar w:fldCharType="begin"/>
              </w:r>
              <w:r w:rsidRPr="00F32CD5">
                <w:rPr>
                  <w:rFonts w:ascii="Times New Roman" w:hAnsi="Times New Roman"/>
                  <w:i/>
                  <w:iCs/>
                  <w:color w:val="0000FF"/>
                  <w:sz w:val="20"/>
                  <w:szCs w:val="20"/>
                </w:rPr>
                <w:instrText xml:space="preserve"> HYPERLINK "http://eur-lex.europa.eu/eli/reg/2014/651/oj/?locale=LV" \t "_blank" </w:instrText>
              </w:r>
              <w:r w:rsidRPr="00F32CD5">
                <w:rPr>
                  <w:rFonts w:ascii="Times New Roman" w:hAnsi="Times New Roman"/>
                  <w:i/>
                  <w:iCs/>
                  <w:color w:val="0000FF"/>
                  <w:sz w:val="20"/>
                  <w:szCs w:val="20"/>
                </w:rPr>
                <w:fldChar w:fldCharType="separate"/>
              </w:r>
              <w:r w:rsidRPr="00F32CD5">
                <w:rPr>
                  <w:rStyle w:val="Hyperlink"/>
                  <w:rFonts w:ascii="Times New Roman" w:hAnsi="Times New Roman"/>
                  <w:i/>
                  <w:iCs/>
                  <w:sz w:val="20"/>
                  <w:szCs w:val="20"/>
                </w:rPr>
                <w:t>651/2014</w:t>
              </w:r>
              <w:r w:rsidRPr="00F32CD5">
                <w:rPr>
                  <w:rFonts w:ascii="Times New Roman" w:hAnsi="Times New Roman"/>
                  <w:i/>
                  <w:iCs/>
                  <w:color w:val="0000FF"/>
                  <w:sz w:val="20"/>
                  <w:szCs w:val="20"/>
                </w:rPr>
                <w:fldChar w:fldCharType="end"/>
              </w:r>
              <w:r w:rsidRPr="00F32CD5">
                <w:rPr>
                  <w:rFonts w:ascii="Times New Roman" w:hAnsi="Times New Roman"/>
                  <w:i/>
                  <w:iCs/>
                  <w:color w:val="0000FF"/>
                  <w:sz w:val="20"/>
                  <w:szCs w:val="20"/>
                </w:rPr>
                <w:t> 38.pantu</w:t>
              </w:r>
              <w:r>
                <w:rPr>
                  <w:rFonts w:ascii="Times New Roman" w:hAnsi="Times New Roman"/>
                  <w:i/>
                  <w:iCs/>
                  <w:color w:val="0000FF"/>
                  <w:sz w:val="20"/>
                  <w:szCs w:val="20"/>
                </w:rPr>
                <w:t xml:space="preserve"> (MK noteikumu 45.punkts).</w:t>
              </w:r>
            </w:ins>
          </w:p>
        </w:tc>
        <w:tc>
          <w:tcPr>
            <w:tcW w:w="992" w:type="dxa"/>
            <w:tcBorders>
              <w:left w:val="single" w:sz="4" w:space="0" w:color="auto"/>
            </w:tcBorders>
            <w:shd w:val="clear" w:color="auto" w:fill="auto"/>
          </w:tcPr>
          <w:p w14:paraId="51793043"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313D4BB7" w14:textId="77777777" w:rsidR="005F32DA" w:rsidRPr="00FE3F51" w:rsidRDefault="005F32DA" w:rsidP="00FE3F51">
            <w:pPr>
              <w:spacing w:after="0" w:line="240" w:lineRule="auto"/>
              <w:jc w:val="right"/>
              <w:rPr>
                <w:rFonts w:ascii="Times New Roman" w:hAnsi="Times New Roman"/>
                <w:i/>
                <w:sz w:val="20"/>
                <w:szCs w:val="20"/>
              </w:rPr>
            </w:pPr>
          </w:p>
        </w:tc>
        <w:tc>
          <w:tcPr>
            <w:tcW w:w="1146" w:type="dxa"/>
            <w:shd w:val="clear" w:color="auto" w:fill="auto"/>
          </w:tcPr>
          <w:p w14:paraId="178E6900"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4D5EDD58" w14:textId="77777777" w:rsidR="005F32DA" w:rsidRPr="00FE3F51" w:rsidRDefault="005F32DA" w:rsidP="00FE3F51">
            <w:pPr>
              <w:spacing w:after="0" w:line="240" w:lineRule="auto"/>
              <w:jc w:val="right"/>
              <w:rPr>
                <w:rFonts w:ascii="Times New Roman" w:hAnsi="Times New Roman"/>
                <w:i/>
                <w:sz w:val="20"/>
                <w:szCs w:val="20"/>
              </w:rPr>
            </w:pPr>
          </w:p>
        </w:tc>
        <w:tc>
          <w:tcPr>
            <w:tcW w:w="1276" w:type="dxa"/>
            <w:shd w:val="clear" w:color="auto" w:fill="auto"/>
          </w:tcPr>
          <w:p w14:paraId="4B5E6996" w14:textId="77777777" w:rsidR="005F32DA" w:rsidRPr="00FE3F51" w:rsidRDefault="005F32DA" w:rsidP="00FE3F51">
            <w:pPr>
              <w:spacing w:after="0" w:line="240" w:lineRule="auto"/>
              <w:jc w:val="right"/>
              <w:rPr>
                <w:rFonts w:ascii="Times New Roman" w:hAnsi="Times New Roman"/>
                <w:i/>
                <w:sz w:val="20"/>
                <w:szCs w:val="20"/>
              </w:rPr>
            </w:pPr>
          </w:p>
        </w:tc>
        <w:tc>
          <w:tcPr>
            <w:tcW w:w="850" w:type="dxa"/>
            <w:shd w:val="clear" w:color="auto" w:fill="auto"/>
          </w:tcPr>
          <w:p w14:paraId="0005798F" w14:textId="77777777" w:rsidR="005F32DA" w:rsidRPr="00FE3F51" w:rsidRDefault="005F32DA" w:rsidP="00FE3F51">
            <w:pPr>
              <w:spacing w:after="0" w:line="240" w:lineRule="auto"/>
              <w:jc w:val="right"/>
              <w:rPr>
                <w:rFonts w:ascii="Times New Roman" w:hAnsi="Times New Roman"/>
                <w:i/>
                <w:sz w:val="20"/>
                <w:szCs w:val="20"/>
              </w:rPr>
            </w:pPr>
          </w:p>
        </w:tc>
        <w:tc>
          <w:tcPr>
            <w:tcW w:w="567" w:type="dxa"/>
            <w:shd w:val="clear" w:color="auto" w:fill="auto"/>
          </w:tcPr>
          <w:p w14:paraId="6D152329" w14:textId="77777777" w:rsidR="005F32DA" w:rsidRPr="00FE3F51" w:rsidRDefault="005F32DA" w:rsidP="00FE3F51">
            <w:pPr>
              <w:spacing w:after="0" w:line="240" w:lineRule="auto"/>
              <w:jc w:val="right"/>
              <w:rPr>
                <w:rFonts w:ascii="Times New Roman" w:hAnsi="Times New Roman"/>
                <w:i/>
                <w:sz w:val="20"/>
                <w:szCs w:val="20"/>
              </w:rPr>
            </w:pPr>
          </w:p>
        </w:tc>
        <w:tc>
          <w:tcPr>
            <w:tcW w:w="709" w:type="dxa"/>
            <w:shd w:val="clear" w:color="auto" w:fill="auto"/>
          </w:tcPr>
          <w:p w14:paraId="5EF2CF49" w14:textId="77777777" w:rsidR="005F32DA" w:rsidRPr="00FE3F51" w:rsidRDefault="005F32DA" w:rsidP="00FE3F51">
            <w:pPr>
              <w:spacing w:after="0" w:line="240" w:lineRule="auto"/>
              <w:jc w:val="right"/>
              <w:rPr>
                <w:rFonts w:ascii="Times New Roman" w:hAnsi="Times New Roman"/>
                <w:i/>
                <w:sz w:val="20"/>
                <w:szCs w:val="20"/>
              </w:rPr>
            </w:pPr>
          </w:p>
        </w:tc>
      </w:tr>
      <w:tr w:rsidR="009A5EC7" w:rsidRPr="00FE3F51" w14:paraId="503B4C6C" w14:textId="77777777" w:rsidTr="002A5DB4">
        <w:trPr>
          <w:jc w:val="center"/>
        </w:trPr>
        <w:tc>
          <w:tcPr>
            <w:tcW w:w="849" w:type="dxa"/>
            <w:tcBorders>
              <w:top w:val="single" w:sz="4" w:space="0" w:color="auto"/>
              <w:left w:val="single" w:sz="4" w:space="0" w:color="auto"/>
              <w:bottom w:val="single" w:sz="4" w:space="0" w:color="auto"/>
              <w:right w:val="nil"/>
            </w:tcBorders>
            <w:shd w:val="clear" w:color="000000" w:fill="D9D9D9"/>
            <w:vAlign w:val="center"/>
          </w:tcPr>
          <w:p w14:paraId="3BB6BE25" w14:textId="77777777" w:rsidR="005F32DA" w:rsidRPr="00FE3F51" w:rsidRDefault="005F32DA" w:rsidP="00FE3F51">
            <w:pPr>
              <w:spacing w:after="0" w:line="240" w:lineRule="auto"/>
              <w:rPr>
                <w:rFonts w:ascii="Times New Roman" w:hAnsi="Times New Roman"/>
                <w:bCs/>
                <w:sz w:val="20"/>
                <w:szCs w:val="20"/>
              </w:rPr>
            </w:pPr>
            <w:r w:rsidRPr="00FE3F51">
              <w:rPr>
                <w:rFonts w:ascii="Times New Roman" w:hAnsi="Times New Roman"/>
                <w:bCs/>
                <w:sz w:val="20"/>
                <w:szCs w:val="20"/>
              </w:rPr>
              <w:t>7.4.</w:t>
            </w:r>
          </w:p>
        </w:tc>
        <w:tc>
          <w:tcPr>
            <w:tcW w:w="5814" w:type="dxa"/>
            <w:tcBorders>
              <w:top w:val="single" w:sz="4" w:space="0" w:color="auto"/>
              <w:left w:val="single" w:sz="4" w:space="0" w:color="auto"/>
              <w:bottom w:val="single" w:sz="4" w:space="0" w:color="auto"/>
              <w:right w:val="single" w:sz="4" w:space="0" w:color="auto"/>
            </w:tcBorders>
            <w:shd w:val="clear" w:color="000000" w:fill="D9D9D9"/>
            <w:vAlign w:val="center"/>
          </w:tcPr>
          <w:p w14:paraId="6CA96D14" w14:textId="77777777" w:rsidR="005F32DA" w:rsidRDefault="005F32DA" w:rsidP="00FE3F51">
            <w:pPr>
              <w:spacing w:after="120" w:line="240" w:lineRule="auto"/>
              <w:rPr>
                <w:rFonts w:ascii="Times New Roman" w:hAnsi="Times New Roman"/>
                <w:bCs/>
                <w:sz w:val="20"/>
                <w:szCs w:val="20"/>
              </w:rPr>
            </w:pPr>
            <w:r w:rsidRPr="00FE3F51">
              <w:rPr>
                <w:rFonts w:ascii="Times New Roman" w:hAnsi="Times New Roman"/>
                <w:bCs/>
                <w:sz w:val="20"/>
                <w:szCs w:val="20"/>
              </w:rPr>
              <w:t>Būvdarbu izmaksas (infrastruktūra – ceļu, dzelzceļu, ūdensvadu, kanalizācijas, interneta utt., tai skaitā labiekārtošanas izmaksas</w:t>
            </w:r>
            <w:r w:rsidR="00E82A39">
              <w:rPr>
                <w:rFonts w:ascii="Times New Roman" w:hAnsi="Times New Roman"/>
                <w:bCs/>
                <w:sz w:val="20"/>
                <w:szCs w:val="20"/>
              </w:rPr>
              <w:t>)</w:t>
            </w:r>
          </w:p>
          <w:p w14:paraId="3ACA77BA" w14:textId="77777777" w:rsidR="00C46373" w:rsidRPr="00FE3F51" w:rsidRDefault="00C46373" w:rsidP="00C46373">
            <w:pPr>
              <w:spacing w:after="120" w:line="240" w:lineRule="auto"/>
              <w:jc w:val="both"/>
              <w:rPr>
                <w:rFonts w:ascii="Times New Roman" w:hAnsi="Times New Roman"/>
                <w:i/>
                <w:iCs/>
                <w:color w:val="0000FF"/>
                <w:sz w:val="20"/>
                <w:szCs w:val="20"/>
                <w:u w:val="single"/>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 xml:space="preserve">26.5.,  26.7., </w:t>
            </w:r>
            <w:r w:rsidRPr="00FE3F51">
              <w:rPr>
                <w:rFonts w:ascii="Times New Roman" w:hAnsi="Times New Roman"/>
                <w:i/>
                <w:iCs/>
                <w:color w:val="0000FF"/>
                <w:sz w:val="20"/>
                <w:szCs w:val="20"/>
                <w:u w:val="single"/>
              </w:rPr>
              <w:t xml:space="preserve"> </w:t>
            </w:r>
            <w:r>
              <w:rPr>
                <w:rFonts w:ascii="Times New Roman" w:hAnsi="Times New Roman"/>
                <w:i/>
                <w:iCs/>
                <w:color w:val="0000FF"/>
                <w:sz w:val="20"/>
                <w:szCs w:val="20"/>
                <w:u w:val="single"/>
              </w:rPr>
              <w:t>26.11.</w:t>
            </w:r>
            <w:r w:rsidRPr="00FE3F51">
              <w:rPr>
                <w:rFonts w:ascii="Times New Roman" w:hAnsi="Times New Roman"/>
                <w:i/>
                <w:iCs/>
                <w:color w:val="0000FF"/>
                <w:sz w:val="20"/>
                <w:szCs w:val="20"/>
                <w:u w:val="single"/>
              </w:rPr>
              <w:t xml:space="preserve"> apakšpunkts.</w:t>
            </w:r>
          </w:p>
          <w:p w14:paraId="045FDDEF" w14:textId="77777777" w:rsidR="00C46373" w:rsidRDefault="00C46373" w:rsidP="001E3477">
            <w:pPr>
              <w:spacing w:after="120" w:line="240" w:lineRule="auto"/>
              <w:jc w:val="both"/>
              <w:rPr>
                <w:ins w:id="153" w:author="Madara Zamarina" w:date="2020-10-28T08:31:00Z"/>
                <w:rFonts w:ascii="Times New Roman" w:hAnsi="Times New Roman"/>
                <w:i/>
                <w:iCs/>
                <w:color w:val="0000FF"/>
                <w:sz w:val="20"/>
                <w:szCs w:val="20"/>
              </w:rPr>
            </w:pPr>
            <w:r w:rsidRPr="00FE3F51">
              <w:rPr>
                <w:rFonts w:ascii="Times New Roman" w:hAnsi="Times New Roman"/>
                <w:i/>
                <w:iCs/>
                <w:color w:val="0000FF"/>
                <w:sz w:val="20"/>
                <w:szCs w:val="20"/>
              </w:rPr>
              <w:lastRenderedPageBreak/>
              <w:t>Atbilstoši MK noteikumu 3</w:t>
            </w:r>
            <w:r>
              <w:rPr>
                <w:rFonts w:ascii="Times New Roman" w:hAnsi="Times New Roman"/>
                <w:i/>
                <w:iCs/>
                <w:color w:val="0000FF"/>
                <w:sz w:val="20"/>
                <w:szCs w:val="20"/>
              </w:rPr>
              <w:t>5</w:t>
            </w:r>
            <w:r w:rsidRPr="00FE3F51">
              <w:rPr>
                <w:rFonts w:ascii="Times New Roman" w:hAnsi="Times New Roman"/>
                <w:i/>
                <w:iCs/>
                <w:color w:val="0000FF"/>
                <w:sz w:val="20"/>
                <w:szCs w:val="20"/>
              </w:rPr>
              <w:t>. punktam attiecināmas būs tās izmaksas, kas radušās pēc projekta iesnieguma i</w:t>
            </w:r>
            <w:r>
              <w:rPr>
                <w:rFonts w:ascii="Times New Roman" w:hAnsi="Times New Roman"/>
                <w:i/>
                <w:iCs/>
                <w:color w:val="0000FF"/>
                <w:sz w:val="20"/>
                <w:szCs w:val="20"/>
              </w:rPr>
              <w:t>esniegšanas sadarbības iestādē.</w:t>
            </w:r>
          </w:p>
          <w:p w14:paraId="6CD1D89D" w14:textId="77777777" w:rsidR="008458FE" w:rsidRDefault="008458FE" w:rsidP="001E3477">
            <w:pPr>
              <w:spacing w:after="120" w:line="240" w:lineRule="auto"/>
              <w:jc w:val="both"/>
              <w:rPr>
                <w:ins w:id="154" w:author="Madara Zamarina" w:date="2020-10-28T08:31:00Z"/>
                <w:rFonts w:ascii="Times New Roman" w:hAnsi="Times New Roman"/>
                <w:i/>
                <w:iCs/>
                <w:color w:val="0000FF"/>
                <w:sz w:val="20"/>
                <w:szCs w:val="20"/>
              </w:rPr>
            </w:pPr>
            <w:ins w:id="155" w:author="Madara Zamarina" w:date="2020-10-28T08:31:00Z">
              <w:r w:rsidRPr="00CC5522">
                <w:rPr>
                  <w:rFonts w:ascii="Times New Roman" w:hAnsi="Times New Roman"/>
                  <w:i/>
                  <w:iCs/>
                  <w:color w:val="0000FF"/>
                  <w:sz w:val="20"/>
                  <w:szCs w:val="20"/>
                </w:rPr>
                <w:t>Atbilstoši MK noteikumu 3</w:t>
              </w:r>
              <w:r>
                <w:rPr>
                  <w:rFonts w:ascii="Times New Roman" w:hAnsi="Times New Roman"/>
                  <w:i/>
                  <w:iCs/>
                  <w:color w:val="0000FF"/>
                  <w:sz w:val="20"/>
                  <w:szCs w:val="20"/>
                </w:rPr>
                <w:t>2</w:t>
              </w:r>
              <w:r w:rsidRPr="00CC5522">
                <w:rPr>
                  <w:rFonts w:ascii="Times New Roman" w:hAnsi="Times New Roman"/>
                  <w:i/>
                  <w:iCs/>
                  <w:color w:val="0000FF"/>
                  <w:sz w:val="20"/>
                  <w:szCs w:val="20"/>
                </w:rPr>
                <w:t>.punktam 26.</w:t>
              </w:r>
              <w:r>
                <w:rPr>
                  <w:rFonts w:ascii="Times New Roman" w:hAnsi="Times New Roman"/>
                  <w:i/>
                  <w:iCs/>
                  <w:color w:val="0000FF"/>
                  <w:sz w:val="20"/>
                  <w:szCs w:val="20"/>
                </w:rPr>
                <w:t>7</w:t>
              </w:r>
              <w:r w:rsidRPr="00CC5522">
                <w:rPr>
                  <w:rFonts w:ascii="Times New Roman" w:hAnsi="Times New Roman"/>
                  <w:i/>
                  <w:iCs/>
                  <w:color w:val="0000FF"/>
                  <w:sz w:val="20"/>
                  <w:szCs w:val="20"/>
                </w:rPr>
                <w:t>. apakšpunktā minēto attiecināmo izmaksu (</w:t>
              </w:r>
              <w:r>
                <w:rPr>
                  <w:rFonts w:ascii="Times New Roman" w:hAnsi="Times New Roman"/>
                  <w:i/>
                  <w:iCs/>
                  <w:color w:val="0000FF"/>
                  <w:sz w:val="20"/>
                  <w:szCs w:val="20"/>
                </w:rPr>
                <w:t>energoefektīva apgaismojuma uzstādīšanas izmaksas</w:t>
              </w:r>
              <w:r w:rsidRPr="00CC5522">
                <w:rPr>
                  <w:rFonts w:ascii="Times New Roman" w:hAnsi="Times New Roman"/>
                  <w:i/>
                  <w:iCs/>
                  <w:color w:val="0000FF"/>
                  <w:sz w:val="20"/>
                  <w:szCs w:val="20"/>
                </w:rPr>
                <w:t xml:space="preserve">) </w:t>
              </w:r>
              <w:r>
                <w:rPr>
                  <w:rFonts w:ascii="Times New Roman" w:hAnsi="Times New Roman"/>
                  <w:i/>
                  <w:iCs/>
                  <w:color w:val="0000FF"/>
                  <w:sz w:val="20"/>
                  <w:szCs w:val="20"/>
                </w:rPr>
                <w:t xml:space="preserve">kopsumma </w:t>
              </w:r>
              <w:r w:rsidRPr="00CC5522">
                <w:rPr>
                  <w:rFonts w:ascii="Times New Roman" w:hAnsi="Times New Roman"/>
                  <w:i/>
                  <w:iCs/>
                  <w:color w:val="0000FF"/>
                  <w:sz w:val="20"/>
                  <w:szCs w:val="20"/>
                </w:rPr>
                <w:t xml:space="preserve">nepārsniedz </w:t>
              </w:r>
              <w:r>
                <w:rPr>
                  <w:rFonts w:ascii="Times New Roman" w:hAnsi="Times New Roman"/>
                  <w:i/>
                  <w:iCs/>
                  <w:color w:val="0000FF"/>
                  <w:sz w:val="20"/>
                  <w:szCs w:val="20"/>
                </w:rPr>
                <w:t>4</w:t>
              </w:r>
              <w:r w:rsidRPr="00CC5522">
                <w:rPr>
                  <w:rFonts w:ascii="Times New Roman" w:hAnsi="Times New Roman"/>
                  <w:i/>
                  <w:iCs/>
                  <w:color w:val="0000FF"/>
                  <w:sz w:val="20"/>
                  <w:szCs w:val="20"/>
                </w:rPr>
                <w:t>0 % no projekta kopējām attiecināmajām izmaksām.</w:t>
              </w:r>
              <w:r>
                <w:rPr>
                  <w:rFonts w:ascii="Times New Roman" w:hAnsi="Times New Roman"/>
                  <w:i/>
                  <w:iCs/>
                  <w:color w:val="0000FF"/>
                  <w:sz w:val="20"/>
                  <w:szCs w:val="20"/>
                </w:rPr>
                <w:t xml:space="preserve"> Lai būtu iespējams pārliecināties par atbilstību MK noteikumu 32.punktam, ja projektā ir plānotas energoefektīva apgaismojuma uzstādīšanas izmaksas, tās izdala atsevišķā izmaksu </w:t>
              </w:r>
              <w:proofErr w:type="spellStart"/>
              <w:r>
                <w:rPr>
                  <w:rFonts w:ascii="Times New Roman" w:hAnsi="Times New Roman"/>
                  <w:i/>
                  <w:iCs/>
                  <w:color w:val="0000FF"/>
                  <w:sz w:val="20"/>
                  <w:szCs w:val="20"/>
                </w:rPr>
                <w:t>apakšpozīcijā</w:t>
              </w:r>
              <w:proofErr w:type="spellEnd"/>
              <w:r>
                <w:rPr>
                  <w:rFonts w:ascii="Times New Roman" w:hAnsi="Times New Roman"/>
                  <w:i/>
                  <w:iCs/>
                  <w:color w:val="0000FF"/>
                  <w:sz w:val="20"/>
                  <w:szCs w:val="20"/>
                </w:rPr>
                <w:t>.</w:t>
              </w:r>
            </w:ins>
          </w:p>
          <w:p w14:paraId="496FE11E" w14:textId="77777777" w:rsidR="00F32CD5" w:rsidRPr="00FE3F51" w:rsidRDefault="00F32CD5" w:rsidP="001E3477">
            <w:pPr>
              <w:spacing w:after="120" w:line="240" w:lineRule="auto"/>
              <w:jc w:val="both"/>
              <w:rPr>
                <w:rFonts w:ascii="Times New Roman" w:hAnsi="Times New Roman"/>
                <w:bCs/>
                <w:sz w:val="20"/>
                <w:szCs w:val="20"/>
              </w:rPr>
            </w:pPr>
            <w:ins w:id="156" w:author="Madara Zamarina" w:date="2020-10-28T08:31:00Z">
              <w:r>
                <w:rPr>
                  <w:rFonts w:ascii="Times New Roman" w:hAnsi="Times New Roman"/>
                  <w:i/>
                  <w:iCs/>
                  <w:color w:val="0000FF"/>
                  <w:sz w:val="20"/>
                  <w:szCs w:val="20"/>
                </w:rPr>
                <w:t xml:space="preserve">Valsts atbalstu sniedz saskaņā ar </w:t>
              </w:r>
              <w:r w:rsidRPr="00F32CD5">
                <w:rPr>
                  <w:rFonts w:ascii="Times New Roman" w:hAnsi="Times New Roman"/>
                  <w:i/>
                  <w:iCs/>
                  <w:color w:val="0000FF"/>
                  <w:sz w:val="20"/>
                  <w:szCs w:val="20"/>
                </w:rPr>
                <w:t>Komisijas regulas Nr. </w:t>
              </w:r>
              <w:r w:rsidRPr="00F32CD5">
                <w:rPr>
                  <w:rFonts w:ascii="Times New Roman" w:hAnsi="Times New Roman"/>
                  <w:i/>
                  <w:iCs/>
                  <w:color w:val="0000FF"/>
                  <w:sz w:val="20"/>
                  <w:szCs w:val="20"/>
                </w:rPr>
                <w:fldChar w:fldCharType="begin"/>
              </w:r>
              <w:r w:rsidRPr="00F32CD5">
                <w:rPr>
                  <w:rFonts w:ascii="Times New Roman" w:hAnsi="Times New Roman"/>
                  <w:i/>
                  <w:iCs/>
                  <w:color w:val="0000FF"/>
                  <w:sz w:val="20"/>
                  <w:szCs w:val="20"/>
                </w:rPr>
                <w:instrText xml:space="preserve"> HYPERLINK "http://eur-lex.europa.eu/eli/reg/2014/651/oj/?locale=LV" \t "_blank" </w:instrText>
              </w:r>
              <w:r w:rsidRPr="00F32CD5">
                <w:rPr>
                  <w:rFonts w:ascii="Times New Roman" w:hAnsi="Times New Roman"/>
                  <w:i/>
                  <w:iCs/>
                  <w:color w:val="0000FF"/>
                  <w:sz w:val="20"/>
                  <w:szCs w:val="20"/>
                </w:rPr>
                <w:fldChar w:fldCharType="separate"/>
              </w:r>
              <w:r w:rsidRPr="00F32CD5">
                <w:rPr>
                  <w:rStyle w:val="Hyperlink"/>
                  <w:rFonts w:ascii="Times New Roman" w:hAnsi="Times New Roman"/>
                  <w:i/>
                  <w:iCs/>
                  <w:sz w:val="20"/>
                  <w:szCs w:val="20"/>
                </w:rPr>
                <w:t>651/2014</w:t>
              </w:r>
              <w:r w:rsidRPr="00F32CD5">
                <w:rPr>
                  <w:rFonts w:ascii="Times New Roman" w:hAnsi="Times New Roman"/>
                  <w:i/>
                  <w:iCs/>
                  <w:color w:val="0000FF"/>
                  <w:sz w:val="20"/>
                  <w:szCs w:val="20"/>
                </w:rPr>
                <w:fldChar w:fldCharType="end"/>
              </w:r>
              <w:r w:rsidRPr="00F32CD5">
                <w:rPr>
                  <w:rFonts w:ascii="Times New Roman" w:hAnsi="Times New Roman"/>
                  <w:i/>
                  <w:iCs/>
                  <w:color w:val="0000FF"/>
                  <w:sz w:val="20"/>
                  <w:szCs w:val="20"/>
                </w:rPr>
                <w:t> 38.pantu</w:t>
              </w:r>
              <w:r>
                <w:rPr>
                  <w:rFonts w:ascii="Times New Roman" w:hAnsi="Times New Roman"/>
                  <w:i/>
                  <w:iCs/>
                  <w:color w:val="0000FF"/>
                  <w:sz w:val="20"/>
                  <w:szCs w:val="20"/>
                </w:rPr>
                <w:t xml:space="preserve"> (MK noteikumu 45.punkts).</w:t>
              </w:r>
            </w:ins>
          </w:p>
        </w:tc>
        <w:tc>
          <w:tcPr>
            <w:tcW w:w="992" w:type="dxa"/>
            <w:shd w:val="clear" w:color="auto" w:fill="auto"/>
          </w:tcPr>
          <w:p w14:paraId="641C0CE5"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23279498" w14:textId="77777777" w:rsidR="005F32DA" w:rsidRPr="00FE3F51" w:rsidRDefault="005F32DA" w:rsidP="00FE3F51">
            <w:pPr>
              <w:spacing w:after="0" w:line="240" w:lineRule="auto"/>
              <w:jc w:val="right"/>
              <w:rPr>
                <w:rFonts w:ascii="Times New Roman" w:hAnsi="Times New Roman"/>
                <w:i/>
                <w:sz w:val="20"/>
                <w:szCs w:val="20"/>
              </w:rPr>
            </w:pPr>
          </w:p>
        </w:tc>
        <w:tc>
          <w:tcPr>
            <w:tcW w:w="1146" w:type="dxa"/>
            <w:shd w:val="clear" w:color="auto" w:fill="auto"/>
          </w:tcPr>
          <w:p w14:paraId="407C582C"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7D4F585D" w14:textId="77777777" w:rsidR="005F32DA" w:rsidRPr="00FE3F51" w:rsidRDefault="005F32DA" w:rsidP="00FE3F51">
            <w:pPr>
              <w:spacing w:after="0" w:line="240" w:lineRule="auto"/>
              <w:jc w:val="right"/>
              <w:rPr>
                <w:rFonts w:ascii="Times New Roman" w:hAnsi="Times New Roman"/>
                <w:i/>
                <w:sz w:val="20"/>
                <w:szCs w:val="20"/>
              </w:rPr>
            </w:pPr>
          </w:p>
        </w:tc>
        <w:tc>
          <w:tcPr>
            <w:tcW w:w="1276" w:type="dxa"/>
            <w:shd w:val="clear" w:color="auto" w:fill="auto"/>
          </w:tcPr>
          <w:p w14:paraId="67FDD374" w14:textId="77777777" w:rsidR="005F32DA" w:rsidRPr="00FE3F51" w:rsidRDefault="005F32DA" w:rsidP="00FE3F51">
            <w:pPr>
              <w:spacing w:after="0" w:line="240" w:lineRule="auto"/>
              <w:jc w:val="right"/>
              <w:rPr>
                <w:rFonts w:ascii="Times New Roman" w:hAnsi="Times New Roman"/>
                <w:i/>
                <w:sz w:val="20"/>
                <w:szCs w:val="20"/>
              </w:rPr>
            </w:pPr>
          </w:p>
        </w:tc>
        <w:tc>
          <w:tcPr>
            <w:tcW w:w="850" w:type="dxa"/>
            <w:shd w:val="clear" w:color="auto" w:fill="auto"/>
          </w:tcPr>
          <w:p w14:paraId="0FA60A18" w14:textId="77777777" w:rsidR="005F32DA" w:rsidRPr="00FE3F51" w:rsidRDefault="005F32DA" w:rsidP="00FE3F51">
            <w:pPr>
              <w:spacing w:after="0" w:line="240" w:lineRule="auto"/>
              <w:jc w:val="right"/>
              <w:rPr>
                <w:rFonts w:ascii="Times New Roman" w:hAnsi="Times New Roman"/>
                <w:i/>
                <w:sz w:val="20"/>
                <w:szCs w:val="20"/>
              </w:rPr>
            </w:pPr>
          </w:p>
        </w:tc>
        <w:tc>
          <w:tcPr>
            <w:tcW w:w="567" w:type="dxa"/>
            <w:shd w:val="clear" w:color="auto" w:fill="auto"/>
          </w:tcPr>
          <w:p w14:paraId="6FDE0558" w14:textId="77777777" w:rsidR="005F32DA" w:rsidRPr="00FE3F51" w:rsidRDefault="005F32DA" w:rsidP="00FE3F51">
            <w:pPr>
              <w:spacing w:after="0" w:line="240" w:lineRule="auto"/>
              <w:jc w:val="right"/>
              <w:rPr>
                <w:rFonts w:ascii="Times New Roman" w:hAnsi="Times New Roman"/>
                <w:i/>
                <w:sz w:val="20"/>
                <w:szCs w:val="20"/>
              </w:rPr>
            </w:pPr>
          </w:p>
        </w:tc>
        <w:tc>
          <w:tcPr>
            <w:tcW w:w="709" w:type="dxa"/>
            <w:shd w:val="clear" w:color="auto" w:fill="auto"/>
          </w:tcPr>
          <w:p w14:paraId="337FFDE0" w14:textId="77777777" w:rsidR="005F32DA" w:rsidRPr="00FE3F51" w:rsidRDefault="005F32DA" w:rsidP="00FE3F51">
            <w:pPr>
              <w:spacing w:after="0" w:line="240" w:lineRule="auto"/>
              <w:jc w:val="right"/>
              <w:rPr>
                <w:rFonts w:ascii="Times New Roman" w:hAnsi="Times New Roman"/>
                <w:i/>
                <w:sz w:val="20"/>
                <w:szCs w:val="20"/>
              </w:rPr>
            </w:pPr>
          </w:p>
        </w:tc>
      </w:tr>
      <w:tr w:rsidR="009A5EC7" w:rsidRPr="00FE3F51" w14:paraId="72DCF6BA" w14:textId="77777777" w:rsidTr="002A5DB4">
        <w:trPr>
          <w:jc w:val="center"/>
        </w:trPr>
        <w:tc>
          <w:tcPr>
            <w:tcW w:w="849" w:type="dxa"/>
            <w:tcBorders>
              <w:top w:val="nil"/>
              <w:left w:val="single" w:sz="4" w:space="0" w:color="auto"/>
              <w:bottom w:val="single" w:sz="4" w:space="0" w:color="auto"/>
              <w:right w:val="nil"/>
            </w:tcBorders>
            <w:shd w:val="clear" w:color="000000" w:fill="D9D9D9"/>
            <w:vAlign w:val="center"/>
          </w:tcPr>
          <w:p w14:paraId="0DEFA11B" w14:textId="77777777" w:rsidR="005F32DA" w:rsidRPr="00FE3F51" w:rsidRDefault="005F32DA" w:rsidP="00FE3F51">
            <w:pPr>
              <w:spacing w:after="0" w:line="240" w:lineRule="auto"/>
              <w:rPr>
                <w:rFonts w:ascii="Times New Roman" w:hAnsi="Times New Roman"/>
                <w:bCs/>
                <w:sz w:val="20"/>
                <w:szCs w:val="20"/>
              </w:rPr>
            </w:pPr>
            <w:r w:rsidRPr="00FE3F51">
              <w:rPr>
                <w:rFonts w:ascii="Times New Roman" w:hAnsi="Times New Roman"/>
                <w:bCs/>
                <w:sz w:val="20"/>
                <w:szCs w:val="20"/>
              </w:rPr>
              <w:t>7.5.</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3D04426E" w14:textId="77777777" w:rsidR="005F32DA" w:rsidRPr="00FE3F51" w:rsidRDefault="005F32DA" w:rsidP="00FE3F51">
            <w:pPr>
              <w:spacing w:after="120" w:line="240" w:lineRule="auto"/>
              <w:rPr>
                <w:rFonts w:ascii="Times New Roman" w:hAnsi="Times New Roman"/>
                <w:bCs/>
                <w:sz w:val="20"/>
                <w:szCs w:val="20"/>
              </w:rPr>
            </w:pPr>
            <w:r w:rsidRPr="00FE3F51">
              <w:rPr>
                <w:rFonts w:ascii="Times New Roman" w:hAnsi="Times New Roman"/>
                <w:bCs/>
                <w:sz w:val="20"/>
                <w:szCs w:val="20"/>
              </w:rPr>
              <w:t>Būvdarbu izmaksas (ēkas), tai skaitā labiekārtošanas izmaksas</w:t>
            </w:r>
          </w:p>
          <w:p w14:paraId="67754396" w14:textId="77777777" w:rsidR="005F32DA" w:rsidRPr="00FE3F51" w:rsidRDefault="005F32DA" w:rsidP="00FE3F51">
            <w:pPr>
              <w:spacing w:after="120" w:line="240" w:lineRule="auto"/>
              <w:jc w:val="both"/>
              <w:rPr>
                <w:rFonts w:ascii="Times New Roman" w:hAnsi="Times New Roman"/>
                <w:i/>
                <w:iCs/>
                <w:color w:val="0000FF"/>
                <w:sz w:val="20"/>
                <w:szCs w:val="20"/>
                <w:u w:val="single"/>
              </w:rPr>
            </w:pPr>
            <w:r w:rsidRPr="00FE3F51">
              <w:rPr>
                <w:rFonts w:ascii="Times New Roman" w:hAnsi="Times New Roman"/>
                <w:i/>
                <w:iCs/>
                <w:color w:val="0000FF"/>
                <w:sz w:val="20"/>
                <w:szCs w:val="20"/>
                <w:u w:val="single"/>
              </w:rPr>
              <w:t xml:space="preserve">MK noteikumu </w:t>
            </w:r>
            <w:r w:rsidR="00294A30" w:rsidRPr="00FE3F51">
              <w:rPr>
                <w:rFonts w:ascii="Times New Roman" w:hAnsi="Times New Roman"/>
                <w:i/>
                <w:iCs/>
                <w:color w:val="0000FF"/>
                <w:sz w:val="20"/>
                <w:szCs w:val="20"/>
                <w:u w:val="single"/>
              </w:rPr>
              <w:t>2</w:t>
            </w:r>
            <w:r w:rsidR="008247E5">
              <w:rPr>
                <w:rFonts w:ascii="Times New Roman" w:hAnsi="Times New Roman"/>
                <w:i/>
                <w:iCs/>
                <w:color w:val="0000FF"/>
                <w:sz w:val="20"/>
                <w:szCs w:val="20"/>
                <w:u w:val="single"/>
              </w:rPr>
              <w:t>6</w:t>
            </w:r>
            <w:r w:rsidRPr="00FE3F51">
              <w:rPr>
                <w:rFonts w:ascii="Times New Roman" w:hAnsi="Times New Roman"/>
                <w:i/>
                <w:iCs/>
                <w:color w:val="0000FF"/>
                <w:sz w:val="20"/>
                <w:szCs w:val="20"/>
                <w:u w:val="single"/>
              </w:rPr>
              <w:t>.</w:t>
            </w:r>
            <w:r w:rsidR="008D74E3" w:rsidRPr="00FE3F51">
              <w:rPr>
                <w:rFonts w:ascii="Times New Roman" w:hAnsi="Times New Roman"/>
                <w:i/>
                <w:iCs/>
                <w:color w:val="0000FF"/>
                <w:sz w:val="20"/>
                <w:szCs w:val="20"/>
                <w:u w:val="single"/>
              </w:rPr>
              <w:t>4.,</w:t>
            </w:r>
            <w:r w:rsidR="008247E5">
              <w:rPr>
                <w:rFonts w:ascii="Times New Roman" w:hAnsi="Times New Roman"/>
                <w:i/>
                <w:iCs/>
                <w:color w:val="0000FF"/>
                <w:sz w:val="20"/>
                <w:szCs w:val="20"/>
                <w:u w:val="single"/>
              </w:rPr>
              <w:t xml:space="preserve"> 26.6., </w:t>
            </w:r>
            <w:r w:rsidRPr="00FE3F51">
              <w:rPr>
                <w:rFonts w:ascii="Times New Roman" w:hAnsi="Times New Roman"/>
                <w:i/>
                <w:iCs/>
                <w:color w:val="0000FF"/>
                <w:sz w:val="20"/>
                <w:szCs w:val="20"/>
                <w:u w:val="single"/>
              </w:rPr>
              <w:t xml:space="preserve"> apakšpunkts.</w:t>
            </w:r>
          </w:p>
          <w:p w14:paraId="18AEB23A" w14:textId="77777777" w:rsidR="008D74E3" w:rsidRDefault="00091483" w:rsidP="00FE3F51">
            <w:pPr>
              <w:spacing w:after="120" w:line="240" w:lineRule="auto"/>
              <w:jc w:val="both"/>
              <w:rPr>
                <w:ins w:id="157" w:author="Madara Zamarina" w:date="2020-10-28T08:31:00Z"/>
                <w:rFonts w:ascii="Times New Roman" w:hAnsi="Times New Roman"/>
                <w:i/>
                <w:iCs/>
                <w:color w:val="0000FF"/>
                <w:sz w:val="20"/>
                <w:szCs w:val="20"/>
              </w:rPr>
            </w:pPr>
            <w:r>
              <w:rPr>
                <w:rFonts w:ascii="Times New Roman" w:hAnsi="Times New Roman"/>
                <w:i/>
                <w:iCs/>
                <w:color w:val="0000FF"/>
                <w:sz w:val="20"/>
                <w:szCs w:val="20"/>
              </w:rPr>
              <w:t>Atbilstoši MK noteikumu 33. punktam, j</w:t>
            </w:r>
            <w:r w:rsidRPr="00091483">
              <w:rPr>
                <w:rFonts w:ascii="Times New Roman" w:hAnsi="Times New Roman"/>
                <w:i/>
                <w:iCs/>
                <w:color w:val="0000FF"/>
                <w:sz w:val="20"/>
                <w:szCs w:val="20"/>
              </w:rPr>
              <w:t>a projekta ietvaros plānots veikt rūpnieciskās ražošanas ēkas vai noliktavas ēkas energoefektivitāti paaugstinošas pārbūves vai vienkāršotās atjaunošanas darbus tādā rūpnieciskās ražošanas ēkā vai noliktavas ēkā, kurā atrodas arī projekta iesniedzēja administratīvās telpas, un darbus nav iespējams veikt, nenodalot administratīvās telpas no kopējās rūpnieciskās ražošanas ēkas, visas ar rūpnieciskās ražošanas ēkas energoefektivitātes paaugstināšanu saistītās izmaksas ir attiecināmas, ja administratīvo telpu platība nepārsniedz 10 % no rūpnieciskās ražošanas ēkas kopējās platības</w:t>
            </w:r>
            <w:r w:rsidR="00DA4A70">
              <w:rPr>
                <w:rFonts w:ascii="Times New Roman" w:hAnsi="Times New Roman"/>
                <w:i/>
                <w:iCs/>
                <w:color w:val="0000FF"/>
                <w:sz w:val="20"/>
                <w:szCs w:val="20"/>
              </w:rPr>
              <w:t>.</w:t>
            </w:r>
          </w:p>
          <w:p w14:paraId="00F821A8" w14:textId="77777777" w:rsidR="00F32CD5" w:rsidRPr="00FE3F51" w:rsidRDefault="00F32CD5" w:rsidP="00FE3F51">
            <w:pPr>
              <w:spacing w:after="120" w:line="240" w:lineRule="auto"/>
              <w:jc w:val="both"/>
              <w:rPr>
                <w:rFonts w:ascii="Times New Roman" w:hAnsi="Times New Roman"/>
                <w:i/>
                <w:iCs/>
                <w:color w:val="0000FF"/>
                <w:sz w:val="20"/>
                <w:szCs w:val="20"/>
              </w:rPr>
            </w:pPr>
            <w:ins w:id="158" w:author="Madara Zamarina" w:date="2020-10-28T08:31:00Z">
              <w:r>
                <w:rPr>
                  <w:rFonts w:ascii="Times New Roman" w:hAnsi="Times New Roman"/>
                  <w:i/>
                  <w:iCs/>
                  <w:color w:val="0000FF"/>
                  <w:sz w:val="20"/>
                  <w:szCs w:val="20"/>
                </w:rPr>
                <w:t xml:space="preserve">Valsts atbalstu sniedz saskaņā ar </w:t>
              </w:r>
              <w:r w:rsidRPr="00F32CD5">
                <w:rPr>
                  <w:rFonts w:ascii="Times New Roman" w:hAnsi="Times New Roman"/>
                  <w:i/>
                  <w:iCs/>
                  <w:color w:val="0000FF"/>
                  <w:sz w:val="20"/>
                  <w:szCs w:val="20"/>
                </w:rPr>
                <w:t>Komisijas regulas Nr. </w:t>
              </w:r>
              <w:r w:rsidRPr="00F32CD5">
                <w:rPr>
                  <w:rFonts w:ascii="Times New Roman" w:hAnsi="Times New Roman"/>
                  <w:i/>
                  <w:iCs/>
                  <w:color w:val="0000FF"/>
                  <w:sz w:val="20"/>
                  <w:szCs w:val="20"/>
                </w:rPr>
                <w:fldChar w:fldCharType="begin"/>
              </w:r>
              <w:r w:rsidRPr="00F32CD5">
                <w:rPr>
                  <w:rFonts w:ascii="Times New Roman" w:hAnsi="Times New Roman"/>
                  <w:i/>
                  <w:iCs/>
                  <w:color w:val="0000FF"/>
                  <w:sz w:val="20"/>
                  <w:szCs w:val="20"/>
                </w:rPr>
                <w:instrText xml:space="preserve"> HYPERLINK "http://eur-lex.europa.eu/eli/reg/2014/651/oj/?locale=LV" \t "_blank" </w:instrText>
              </w:r>
              <w:r w:rsidRPr="00F32CD5">
                <w:rPr>
                  <w:rFonts w:ascii="Times New Roman" w:hAnsi="Times New Roman"/>
                  <w:i/>
                  <w:iCs/>
                  <w:color w:val="0000FF"/>
                  <w:sz w:val="20"/>
                  <w:szCs w:val="20"/>
                </w:rPr>
                <w:fldChar w:fldCharType="separate"/>
              </w:r>
              <w:r w:rsidRPr="00F32CD5">
                <w:rPr>
                  <w:rStyle w:val="Hyperlink"/>
                  <w:rFonts w:ascii="Times New Roman" w:hAnsi="Times New Roman"/>
                  <w:i/>
                  <w:iCs/>
                  <w:sz w:val="20"/>
                  <w:szCs w:val="20"/>
                </w:rPr>
                <w:t>651/2014</w:t>
              </w:r>
              <w:r w:rsidRPr="00F32CD5">
                <w:rPr>
                  <w:rFonts w:ascii="Times New Roman" w:hAnsi="Times New Roman"/>
                  <w:i/>
                  <w:iCs/>
                  <w:color w:val="0000FF"/>
                  <w:sz w:val="20"/>
                  <w:szCs w:val="20"/>
                </w:rPr>
                <w:fldChar w:fldCharType="end"/>
              </w:r>
              <w:r w:rsidRPr="00F32CD5">
                <w:rPr>
                  <w:rFonts w:ascii="Times New Roman" w:hAnsi="Times New Roman"/>
                  <w:i/>
                  <w:iCs/>
                  <w:color w:val="0000FF"/>
                  <w:sz w:val="20"/>
                  <w:szCs w:val="20"/>
                </w:rPr>
                <w:t> 38.pantu</w:t>
              </w:r>
              <w:r>
                <w:rPr>
                  <w:rFonts w:ascii="Times New Roman" w:hAnsi="Times New Roman"/>
                  <w:i/>
                  <w:iCs/>
                  <w:color w:val="0000FF"/>
                  <w:sz w:val="20"/>
                  <w:szCs w:val="20"/>
                </w:rPr>
                <w:t xml:space="preserve"> (MK noteikumu 45.punkts).</w:t>
              </w:r>
            </w:ins>
          </w:p>
        </w:tc>
        <w:tc>
          <w:tcPr>
            <w:tcW w:w="992" w:type="dxa"/>
            <w:shd w:val="clear" w:color="auto" w:fill="auto"/>
          </w:tcPr>
          <w:p w14:paraId="4A2FE18E"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29ECCEEB" w14:textId="77777777" w:rsidR="005F32DA" w:rsidRPr="00FE3F51" w:rsidRDefault="005F32DA" w:rsidP="00FE3F51">
            <w:pPr>
              <w:spacing w:after="0" w:line="240" w:lineRule="auto"/>
              <w:jc w:val="right"/>
              <w:rPr>
                <w:rFonts w:ascii="Times New Roman" w:hAnsi="Times New Roman"/>
                <w:i/>
                <w:sz w:val="20"/>
                <w:szCs w:val="20"/>
              </w:rPr>
            </w:pPr>
          </w:p>
        </w:tc>
        <w:tc>
          <w:tcPr>
            <w:tcW w:w="1146" w:type="dxa"/>
            <w:shd w:val="clear" w:color="auto" w:fill="auto"/>
          </w:tcPr>
          <w:p w14:paraId="7CCAD380"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auto"/>
          </w:tcPr>
          <w:p w14:paraId="0C20D64E" w14:textId="77777777" w:rsidR="005F32DA" w:rsidRPr="00FE3F51" w:rsidRDefault="005F32DA" w:rsidP="00FE3F51">
            <w:pPr>
              <w:spacing w:after="0" w:line="240" w:lineRule="auto"/>
              <w:jc w:val="right"/>
              <w:rPr>
                <w:rFonts w:ascii="Times New Roman" w:hAnsi="Times New Roman"/>
                <w:i/>
                <w:sz w:val="20"/>
                <w:szCs w:val="20"/>
              </w:rPr>
            </w:pPr>
          </w:p>
        </w:tc>
        <w:tc>
          <w:tcPr>
            <w:tcW w:w="1276" w:type="dxa"/>
            <w:shd w:val="clear" w:color="auto" w:fill="auto"/>
          </w:tcPr>
          <w:p w14:paraId="62CA2B1A" w14:textId="77777777" w:rsidR="005F32DA" w:rsidRPr="00FE3F51" w:rsidRDefault="005F32DA" w:rsidP="00FE3F51">
            <w:pPr>
              <w:spacing w:after="0" w:line="240" w:lineRule="auto"/>
              <w:jc w:val="right"/>
              <w:rPr>
                <w:rFonts w:ascii="Times New Roman" w:hAnsi="Times New Roman"/>
                <w:i/>
                <w:sz w:val="20"/>
                <w:szCs w:val="20"/>
              </w:rPr>
            </w:pPr>
          </w:p>
        </w:tc>
        <w:tc>
          <w:tcPr>
            <w:tcW w:w="850" w:type="dxa"/>
            <w:shd w:val="clear" w:color="auto" w:fill="auto"/>
          </w:tcPr>
          <w:p w14:paraId="00E46A34" w14:textId="77777777" w:rsidR="005F32DA" w:rsidRPr="00FE3F51" w:rsidRDefault="005F32DA" w:rsidP="00FE3F51">
            <w:pPr>
              <w:spacing w:after="0" w:line="240" w:lineRule="auto"/>
              <w:jc w:val="right"/>
              <w:rPr>
                <w:rFonts w:ascii="Times New Roman" w:hAnsi="Times New Roman"/>
                <w:i/>
                <w:sz w:val="20"/>
                <w:szCs w:val="20"/>
              </w:rPr>
            </w:pPr>
          </w:p>
        </w:tc>
        <w:tc>
          <w:tcPr>
            <w:tcW w:w="567" w:type="dxa"/>
            <w:shd w:val="clear" w:color="auto" w:fill="auto"/>
          </w:tcPr>
          <w:p w14:paraId="55CAF3A1" w14:textId="77777777" w:rsidR="005F32DA" w:rsidRPr="00FE3F51" w:rsidRDefault="005F32DA" w:rsidP="00FE3F51">
            <w:pPr>
              <w:spacing w:after="0" w:line="240" w:lineRule="auto"/>
              <w:jc w:val="right"/>
              <w:rPr>
                <w:rFonts w:ascii="Times New Roman" w:hAnsi="Times New Roman"/>
                <w:i/>
                <w:sz w:val="20"/>
                <w:szCs w:val="20"/>
              </w:rPr>
            </w:pPr>
          </w:p>
        </w:tc>
        <w:tc>
          <w:tcPr>
            <w:tcW w:w="709" w:type="dxa"/>
            <w:shd w:val="clear" w:color="auto" w:fill="auto"/>
          </w:tcPr>
          <w:p w14:paraId="65F13DCE" w14:textId="77777777" w:rsidR="005F32DA" w:rsidRPr="00FE3F51" w:rsidRDefault="005F32DA" w:rsidP="00FE3F51">
            <w:pPr>
              <w:spacing w:after="0" w:line="240" w:lineRule="auto"/>
              <w:jc w:val="right"/>
              <w:rPr>
                <w:rFonts w:ascii="Times New Roman" w:hAnsi="Times New Roman"/>
                <w:i/>
                <w:sz w:val="20"/>
                <w:szCs w:val="20"/>
              </w:rPr>
            </w:pPr>
          </w:p>
        </w:tc>
      </w:tr>
      <w:tr w:rsidR="00AB6944" w:rsidRPr="00FE3F51" w14:paraId="29E93099" w14:textId="77777777" w:rsidTr="002A5DB4">
        <w:trPr>
          <w:jc w:val="center"/>
        </w:trPr>
        <w:tc>
          <w:tcPr>
            <w:tcW w:w="849" w:type="dxa"/>
            <w:tcBorders>
              <w:top w:val="nil"/>
              <w:left w:val="single" w:sz="4" w:space="0" w:color="auto"/>
              <w:bottom w:val="single" w:sz="4" w:space="0" w:color="auto"/>
              <w:right w:val="nil"/>
            </w:tcBorders>
            <w:shd w:val="clear" w:color="000000" w:fill="D9D9D9"/>
            <w:vAlign w:val="center"/>
          </w:tcPr>
          <w:p w14:paraId="21F2372E" w14:textId="77777777" w:rsidR="00AB6944" w:rsidRPr="001E3477" w:rsidRDefault="00AB6944" w:rsidP="00FE3F51">
            <w:pPr>
              <w:spacing w:after="0" w:line="240" w:lineRule="auto"/>
              <w:rPr>
                <w:rFonts w:ascii="Times New Roman" w:hAnsi="Times New Roman"/>
                <w:b/>
                <w:bCs/>
                <w:sz w:val="20"/>
                <w:szCs w:val="20"/>
              </w:rPr>
            </w:pPr>
            <w:r w:rsidRPr="001E3477">
              <w:rPr>
                <w:rFonts w:ascii="Times New Roman" w:hAnsi="Times New Roman"/>
                <w:b/>
                <w:bCs/>
                <w:sz w:val="20"/>
                <w:szCs w:val="20"/>
              </w:rPr>
              <w:t>11.</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643BB20E" w14:textId="77777777" w:rsidR="00AB6944" w:rsidRPr="001E3477" w:rsidRDefault="00AB6944" w:rsidP="00FE3F51">
            <w:pPr>
              <w:spacing w:after="120" w:line="240" w:lineRule="auto"/>
              <w:rPr>
                <w:rFonts w:ascii="Times New Roman" w:hAnsi="Times New Roman"/>
                <w:b/>
                <w:bCs/>
                <w:sz w:val="20"/>
                <w:szCs w:val="20"/>
              </w:rPr>
            </w:pPr>
            <w:r w:rsidRPr="001E3477">
              <w:rPr>
                <w:rFonts w:ascii="Times New Roman" w:hAnsi="Times New Roman"/>
                <w:b/>
                <w:bCs/>
                <w:sz w:val="20"/>
                <w:szCs w:val="20"/>
              </w:rPr>
              <w:t>Projekta iesnieguma un to pamatojošās dokumentācijas sagatavošanas izmaksas</w:t>
            </w:r>
          </w:p>
          <w:p w14:paraId="612AB4D3" w14:textId="77777777" w:rsidR="00AB6944" w:rsidRPr="00FE3F51" w:rsidRDefault="00AB6944" w:rsidP="00AB6944">
            <w:pPr>
              <w:spacing w:after="120" w:line="240" w:lineRule="auto"/>
              <w:jc w:val="both"/>
              <w:rPr>
                <w:rFonts w:ascii="Times New Roman" w:hAnsi="Times New Roman"/>
                <w:i/>
                <w:iCs/>
                <w:color w:val="0000FF"/>
                <w:sz w:val="20"/>
                <w:szCs w:val="20"/>
                <w:u w:val="single"/>
              </w:rPr>
            </w:pPr>
            <w:r w:rsidRPr="00FE3F51">
              <w:rPr>
                <w:rFonts w:ascii="Times New Roman" w:hAnsi="Times New Roman"/>
                <w:i/>
                <w:iCs/>
                <w:color w:val="0000FF"/>
                <w:sz w:val="20"/>
                <w:szCs w:val="20"/>
                <w:u w:val="single"/>
              </w:rPr>
              <w:t>MK noteikumu 2</w:t>
            </w:r>
            <w:r>
              <w:rPr>
                <w:rFonts w:ascii="Times New Roman" w:hAnsi="Times New Roman"/>
                <w:i/>
                <w:iCs/>
                <w:color w:val="0000FF"/>
                <w:sz w:val="20"/>
                <w:szCs w:val="20"/>
                <w:u w:val="single"/>
              </w:rPr>
              <w:t>6</w:t>
            </w:r>
            <w:r w:rsidRPr="00FE3F51">
              <w:rPr>
                <w:rFonts w:ascii="Times New Roman" w:hAnsi="Times New Roman"/>
                <w:i/>
                <w:iCs/>
                <w:color w:val="0000FF"/>
                <w:sz w:val="20"/>
                <w:szCs w:val="20"/>
                <w:u w:val="single"/>
              </w:rPr>
              <w:t>.</w:t>
            </w:r>
            <w:r>
              <w:rPr>
                <w:rFonts w:ascii="Times New Roman" w:hAnsi="Times New Roman"/>
                <w:i/>
                <w:iCs/>
                <w:color w:val="0000FF"/>
                <w:sz w:val="20"/>
                <w:szCs w:val="20"/>
                <w:u w:val="single"/>
              </w:rPr>
              <w:t xml:space="preserve">1.1. un 26.1.2. </w:t>
            </w:r>
            <w:r w:rsidRPr="00FE3F51">
              <w:rPr>
                <w:rFonts w:ascii="Times New Roman" w:hAnsi="Times New Roman"/>
                <w:i/>
                <w:iCs/>
                <w:color w:val="0000FF"/>
                <w:sz w:val="20"/>
                <w:szCs w:val="20"/>
                <w:u w:val="single"/>
              </w:rPr>
              <w:t>apakšpunkts.</w:t>
            </w:r>
          </w:p>
          <w:p w14:paraId="3E67F884" w14:textId="368DFE55" w:rsidR="00AB6944" w:rsidRDefault="00D672C8" w:rsidP="001E3477">
            <w:pPr>
              <w:spacing w:after="120" w:line="240" w:lineRule="auto"/>
              <w:jc w:val="both"/>
              <w:rPr>
                <w:ins w:id="159" w:author="Madara Zamarina" w:date="2020-10-28T08:31:00Z"/>
                <w:rFonts w:ascii="Times New Roman" w:hAnsi="Times New Roman"/>
                <w:i/>
                <w:iCs/>
                <w:color w:val="0000FF"/>
                <w:sz w:val="20"/>
                <w:szCs w:val="20"/>
              </w:rPr>
            </w:pPr>
            <w:r w:rsidRPr="00CC5522">
              <w:rPr>
                <w:rFonts w:ascii="Times New Roman" w:hAnsi="Times New Roman"/>
                <w:i/>
                <w:iCs/>
                <w:color w:val="0000FF"/>
                <w:sz w:val="20"/>
                <w:szCs w:val="20"/>
              </w:rPr>
              <w:t xml:space="preserve">Atbilstoši MK noteikumu 31.punktam 26.1., 26.2. un 26.3. apakšpunktā minēto attiecināmo izmaksu kopsumma (2.1., 7.1., 7.2., 7.3. </w:t>
            </w:r>
            <w:proofErr w:type="spellStart"/>
            <w:r w:rsidRPr="00CC5522">
              <w:rPr>
                <w:rFonts w:ascii="Times New Roman" w:hAnsi="Times New Roman"/>
                <w:i/>
                <w:iCs/>
                <w:color w:val="0000FF"/>
                <w:sz w:val="20"/>
                <w:szCs w:val="20"/>
              </w:rPr>
              <w:t>apakšpozīcijas</w:t>
            </w:r>
            <w:proofErr w:type="spellEnd"/>
            <w:r w:rsidRPr="00CC5522">
              <w:rPr>
                <w:rFonts w:ascii="Times New Roman" w:hAnsi="Times New Roman"/>
                <w:i/>
                <w:iCs/>
                <w:color w:val="0000FF"/>
                <w:sz w:val="20"/>
                <w:szCs w:val="20"/>
              </w:rPr>
              <w:t xml:space="preserve"> un 1</w:t>
            </w:r>
            <w:r>
              <w:rPr>
                <w:rFonts w:ascii="Times New Roman" w:hAnsi="Times New Roman"/>
                <w:i/>
                <w:iCs/>
                <w:color w:val="0000FF"/>
                <w:sz w:val="20"/>
                <w:szCs w:val="20"/>
              </w:rPr>
              <w:t>1</w:t>
            </w:r>
            <w:r w:rsidRPr="00CC5522">
              <w:rPr>
                <w:rFonts w:ascii="Times New Roman" w:hAnsi="Times New Roman"/>
                <w:i/>
                <w:iCs/>
                <w:color w:val="0000FF"/>
                <w:sz w:val="20"/>
                <w:szCs w:val="20"/>
              </w:rPr>
              <w:t xml:space="preserve">. pozīcija) nepārsniedz </w:t>
            </w:r>
            <w:del w:id="160" w:author="Madara Zamarina" w:date="2020-10-28T08:31:00Z">
              <w:r w:rsidRPr="00CC5522">
                <w:rPr>
                  <w:rFonts w:ascii="Times New Roman" w:hAnsi="Times New Roman"/>
                  <w:i/>
                  <w:iCs/>
                  <w:color w:val="0000FF"/>
                  <w:sz w:val="20"/>
                  <w:szCs w:val="20"/>
                </w:rPr>
                <w:delText>10</w:delText>
              </w:r>
            </w:del>
            <w:ins w:id="161" w:author="Madara Zamarina" w:date="2020-10-28T08:31:00Z">
              <w:r w:rsidR="00917CD8">
                <w:rPr>
                  <w:rFonts w:ascii="Times New Roman" w:hAnsi="Times New Roman"/>
                  <w:i/>
                  <w:iCs/>
                  <w:color w:val="0000FF"/>
                  <w:sz w:val="20"/>
                  <w:szCs w:val="20"/>
                </w:rPr>
                <w:t>2</w:t>
              </w:r>
              <w:r w:rsidRPr="00CC5522">
                <w:rPr>
                  <w:rFonts w:ascii="Times New Roman" w:hAnsi="Times New Roman"/>
                  <w:i/>
                  <w:iCs/>
                  <w:color w:val="0000FF"/>
                  <w:sz w:val="20"/>
                  <w:szCs w:val="20"/>
                </w:rPr>
                <w:t>0</w:t>
              </w:r>
            </w:ins>
            <w:r w:rsidRPr="00CC5522">
              <w:rPr>
                <w:rFonts w:ascii="Times New Roman" w:hAnsi="Times New Roman"/>
                <w:i/>
                <w:iCs/>
                <w:color w:val="0000FF"/>
                <w:sz w:val="20"/>
                <w:szCs w:val="20"/>
              </w:rPr>
              <w:t xml:space="preserve"> % no projekta kopējām attiecināmajām izmaksām.</w:t>
            </w:r>
          </w:p>
          <w:p w14:paraId="35B5AF14" w14:textId="77777777" w:rsidR="00F32CD5" w:rsidRPr="00FE3F51" w:rsidRDefault="00F32CD5" w:rsidP="001E3477">
            <w:pPr>
              <w:spacing w:after="120" w:line="240" w:lineRule="auto"/>
              <w:jc w:val="both"/>
              <w:rPr>
                <w:rFonts w:ascii="Times New Roman" w:hAnsi="Times New Roman"/>
                <w:bCs/>
                <w:sz w:val="20"/>
                <w:szCs w:val="20"/>
              </w:rPr>
            </w:pPr>
            <w:ins w:id="162" w:author="Madara Zamarina" w:date="2020-10-28T08:31:00Z">
              <w:r>
                <w:rPr>
                  <w:rFonts w:ascii="Times New Roman" w:hAnsi="Times New Roman"/>
                  <w:i/>
                  <w:iCs/>
                  <w:color w:val="0000FF"/>
                  <w:sz w:val="20"/>
                  <w:szCs w:val="20"/>
                </w:rPr>
                <w:t xml:space="preserve">Valsts atbalstu sniedz saskaņā ar </w:t>
              </w:r>
              <w:r w:rsidRPr="00F32CD5">
                <w:rPr>
                  <w:rFonts w:ascii="Times New Roman" w:hAnsi="Times New Roman"/>
                  <w:i/>
                  <w:iCs/>
                  <w:color w:val="0000FF"/>
                  <w:sz w:val="20"/>
                  <w:szCs w:val="20"/>
                </w:rPr>
                <w:t>Komisijas regulu Nr.</w:t>
              </w:r>
              <w:r w:rsidRPr="00F32CD5">
                <w:rPr>
                  <w:rFonts w:ascii="Times New Roman" w:hAnsi="Times New Roman"/>
                  <w:i/>
                  <w:iCs/>
                  <w:color w:val="0000FF"/>
                  <w:sz w:val="20"/>
                  <w:szCs w:val="20"/>
                </w:rPr>
                <w:fldChar w:fldCharType="begin"/>
              </w:r>
              <w:r w:rsidRPr="00F32CD5">
                <w:rPr>
                  <w:rFonts w:ascii="Times New Roman" w:hAnsi="Times New Roman"/>
                  <w:i/>
                  <w:iCs/>
                  <w:color w:val="0000FF"/>
                  <w:sz w:val="20"/>
                  <w:szCs w:val="20"/>
                </w:rPr>
                <w:instrText xml:space="preserve"> HYPERLINK "http://eur-lex.europa.eu/eli/reg/2013/1407/oj/?locale=LV" \t "_blank" </w:instrText>
              </w:r>
              <w:r w:rsidRPr="00F32CD5">
                <w:rPr>
                  <w:rFonts w:ascii="Times New Roman" w:hAnsi="Times New Roman"/>
                  <w:i/>
                  <w:iCs/>
                  <w:color w:val="0000FF"/>
                  <w:sz w:val="20"/>
                  <w:szCs w:val="20"/>
                </w:rPr>
                <w:fldChar w:fldCharType="separate"/>
              </w:r>
              <w:r w:rsidRPr="00F32CD5">
                <w:rPr>
                  <w:rStyle w:val="Hyperlink"/>
                  <w:rFonts w:ascii="Times New Roman" w:hAnsi="Times New Roman"/>
                  <w:i/>
                  <w:iCs/>
                  <w:sz w:val="20"/>
                  <w:szCs w:val="20"/>
                </w:rPr>
                <w:t>1407/2013</w:t>
              </w:r>
              <w:r w:rsidRPr="00F32CD5">
                <w:rPr>
                  <w:rFonts w:ascii="Times New Roman" w:hAnsi="Times New Roman"/>
                  <w:i/>
                  <w:iCs/>
                  <w:color w:val="0000FF"/>
                  <w:sz w:val="20"/>
                  <w:szCs w:val="20"/>
                </w:rPr>
                <w:fldChar w:fldCharType="end"/>
              </w:r>
              <w:r>
                <w:rPr>
                  <w:rFonts w:ascii="Times New Roman" w:hAnsi="Times New Roman"/>
                  <w:i/>
                  <w:iCs/>
                  <w:color w:val="0000FF"/>
                  <w:sz w:val="20"/>
                  <w:szCs w:val="20"/>
                </w:rPr>
                <w:t xml:space="preserve"> (MK noteikumu 46.punkts).</w:t>
              </w:r>
            </w:ins>
          </w:p>
        </w:tc>
        <w:tc>
          <w:tcPr>
            <w:tcW w:w="992" w:type="dxa"/>
            <w:shd w:val="clear" w:color="auto" w:fill="auto"/>
          </w:tcPr>
          <w:p w14:paraId="160A64EA" w14:textId="77777777" w:rsidR="00AB6944" w:rsidRPr="00FE3F51" w:rsidRDefault="00AB6944" w:rsidP="00FE3F51">
            <w:pPr>
              <w:spacing w:after="0" w:line="240" w:lineRule="auto"/>
              <w:jc w:val="right"/>
              <w:rPr>
                <w:rFonts w:ascii="Times New Roman" w:hAnsi="Times New Roman"/>
                <w:i/>
                <w:sz w:val="20"/>
                <w:szCs w:val="20"/>
              </w:rPr>
            </w:pPr>
          </w:p>
        </w:tc>
        <w:tc>
          <w:tcPr>
            <w:tcW w:w="1134" w:type="dxa"/>
            <w:shd w:val="clear" w:color="auto" w:fill="auto"/>
          </w:tcPr>
          <w:p w14:paraId="27CE25E6" w14:textId="77777777" w:rsidR="00AB6944" w:rsidRPr="00FE3F51" w:rsidRDefault="00AB6944" w:rsidP="00FE3F51">
            <w:pPr>
              <w:spacing w:after="0" w:line="240" w:lineRule="auto"/>
              <w:jc w:val="right"/>
              <w:rPr>
                <w:rFonts w:ascii="Times New Roman" w:hAnsi="Times New Roman"/>
                <w:i/>
                <w:sz w:val="20"/>
                <w:szCs w:val="20"/>
              </w:rPr>
            </w:pPr>
          </w:p>
        </w:tc>
        <w:tc>
          <w:tcPr>
            <w:tcW w:w="1146" w:type="dxa"/>
            <w:shd w:val="clear" w:color="auto" w:fill="auto"/>
          </w:tcPr>
          <w:p w14:paraId="2A90A792" w14:textId="77777777" w:rsidR="00AB6944" w:rsidRPr="00FE3F51" w:rsidRDefault="00AB6944" w:rsidP="00FE3F51">
            <w:pPr>
              <w:spacing w:after="0" w:line="240" w:lineRule="auto"/>
              <w:jc w:val="right"/>
              <w:rPr>
                <w:rFonts w:ascii="Times New Roman" w:hAnsi="Times New Roman"/>
                <w:i/>
                <w:sz w:val="20"/>
                <w:szCs w:val="20"/>
              </w:rPr>
            </w:pPr>
          </w:p>
        </w:tc>
        <w:tc>
          <w:tcPr>
            <w:tcW w:w="1134" w:type="dxa"/>
            <w:shd w:val="clear" w:color="auto" w:fill="auto"/>
          </w:tcPr>
          <w:p w14:paraId="0A795CAA" w14:textId="77777777" w:rsidR="00AB6944" w:rsidRPr="00FE3F51" w:rsidRDefault="00AB6944" w:rsidP="00FE3F51">
            <w:pPr>
              <w:spacing w:after="0" w:line="240" w:lineRule="auto"/>
              <w:jc w:val="right"/>
              <w:rPr>
                <w:rFonts w:ascii="Times New Roman" w:hAnsi="Times New Roman"/>
                <w:i/>
                <w:sz w:val="20"/>
                <w:szCs w:val="20"/>
              </w:rPr>
            </w:pPr>
          </w:p>
        </w:tc>
        <w:tc>
          <w:tcPr>
            <w:tcW w:w="1276" w:type="dxa"/>
            <w:shd w:val="clear" w:color="auto" w:fill="auto"/>
          </w:tcPr>
          <w:p w14:paraId="6CE4AA51" w14:textId="77777777" w:rsidR="00AB6944" w:rsidRPr="00FE3F51" w:rsidRDefault="00AB6944" w:rsidP="00FE3F51">
            <w:pPr>
              <w:spacing w:after="0" w:line="240" w:lineRule="auto"/>
              <w:jc w:val="right"/>
              <w:rPr>
                <w:rFonts w:ascii="Times New Roman" w:hAnsi="Times New Roman"/>
                <w:i/>
                <w:sz w:val="20"/>
                <w:szCs w:val="20"/>
              </w:rPr>
            </w:pPr>
          </w:p>
        </w:tc>
        <w:tc>
          <w:tcPr>
            <w:tcW w:w="850" w:type="dxa"/>
            <w:shd w:val="clear" w:color="auto" w:fill="auto"/>
          </w:tcPr>
          <w:p w14:paraId="1B66C6FC" w14:textId="77777777" w:rsidR="00AB6944" w:rsidRPr="00FE3F51" w:rsidRDefault="00AB6944" w:rsidP="00FE3F51">
            <w:pPr>
              <w:spacing w:after="0" w:line="240" w:lineRule="auto"/>
              <w:jc w:val="right"/>
              <w:rPr>
                <w:rFonts w:ascii="Times New Roman" w:hAnsi="Times New Roman"/>
                <w:i/>
                <w:sz w:val="20"/>
                <w:szCs w:val="20"/>
              </w:rPr>
            </w:pPr>
          </w:p>
        </w:tc>
        <w:tc>
          <w:tcPr>
            <w:tcW w:w="567" w:type="dxa"/>
            <w:shd w:val="clear" w:color="auto" w:fill="auto"/>
          </w:tcPr>
          <w:p w14:paraId="50EC7834" w14:textId="77777777" w:rsidR="00AB6944" w:rsidRPr="00FE3F51" w:rsidRDefault="00AB6944" w:rsidP="00FE3F51">
            <w:pPr>
              <w:spacing w:after="0" w:line="240" w:lineRule="auto"/>
              <w:jc w:val="right"/>
              <w:rPr>
                <w:rFonts w:ascii="Times New Roman" w:hAnsi="Times New Roman"/>
                <w:i/>
                <w:sz w:val="20"/>
                <w:szCs w:val="20"/>
              </w:rPr>
            </w:pPr>
          </w:p>
        </w:tc>
        <w:tc>
          <w:tcPr>
            <w:tcW w:w="709" w:type="dxa"/>
            <w:shd w:val="clear" w:color="auto" w:fill="auto"/>
          </w:tcPr>
          <w:p w14:paraId="1ACC47BF" w14:textId="77777777" w:rsidR="00AB6944" w:rsidRPr="00FE3F51" w:rsidRDefault="00AB6944" w:rsidP="00FE3F51">
            <w:pPr>
              <w:spacing w:after="0" w:line="240" w:lineRule="auto"/>
              <w:jc w:val="right"/>
              <w:rPr>
                <w:rFonts w:ascii="Times New Roman" w:hAnsi="Times New Roman"/>
                <w:i/>
                <w:sz w:val="20"/>
                <w:szCs w:val="20"/>
              </w:rPr>
            </w:pPr>
          </w:p>
        </w:tc>
      </w:tr>
      <w:tr w:rsidR="009A5EC7" w:rsidRPr="00FE3F51" w14:paraId="0A9196E6" w14:textId="77777777" w:rsidTr="002A5DB4">
        <w:trPr>
          <w:jc w:val="center"/>
        </w:trPr>
        <w:tc>
          <w:tcPr>
            <w:tcW w:w="849" w:type="dxa"/>
            <w:tcBorders>
              <w:top w:val="nil"/>
              <w:left w:val="single" w:sz="4" w:space="0" w:color="auto"/>
              <w:bottom w:val="single" w:sz="4" w:space="0" w:color="auto"/>
              <w:right w:val="nil"/>
            </w:tcBorders>
            <w:shd w:val="clear" w:color="000000" w:fill="D9D9D9"/>
            <w:vAlign w:val="center"/>
          </w:tcPr>
          <w:p w14:paraId="71FA189F" w14:textId="77777777" w:rsidR="005F32DA" w:rsidRPr="00FE3F51" w:rsidRDefault="005F32DA" w:rsidP="00FE3F51">
            <w:pPr>
              <w:spacing w:after="0" w:line="240" w:lineRule="auto"/>
              <w:rPr>
                <w:rFonts w:ascii="Times New Roman" w:hAnsi="Times New Roman"/>
                <w:b/>
                <w:bCs/>
                <w:sz w:val="20"/>
                <w:szCs w:val="20"/>
              </w:rPr>
            </w:pPr>
          </w:p>
        </w:tc>
        <w:tc>
          <w:tcPr>
            <w:tcW w:w="5814" w:type="dxa"/>
            <w:tcBorders>
              <w:top w:val="nil"/>
              <w:left w:val="single" w:sz="4" w:space="0" w:color="auto"/>
              <w:bottom w:val="single" w:sz="4" w:space="0" w:color="auto"/>
              <w:right w:val="single" w:sz="4" w:space="0" w:color="auto"/>
            </w:tcBorders>
            <w:shd w:val="clear" w:color="000000" w:fill="D9D9D9"/>
            <w:vAlign w:val="center"/>
          </w:tcPr>
          <w:p w14:paraId="228F9110" w14:textId="77777777" w:rsidR="005F32DA" w:rsidRPr="00FE3F51" w:rsidRDefault="005F32DA" w:rsidP="00FE3F51">
            <w:pPr>
              <w:spacing w:after="120" w:line="240" w:lineRule="auto"/>
              <w:jc w:val="center"/>
              <w:rPr>
                <w:rFonts w:ascii="Times New Roman" w:hAnsi="Times New Roman"/>
                <w:b/>
                <w:bCs/>
                <w:sz w:val="20"/>
                <w:szCs w:val="20"/>
              </w:rPr>
            </w:pPr>
            <w:r w:rsidRPr="00FE3F51">
              <w:rPr>
                <w:rFonts w:ascii="Times New Roman" w:hAnsi="Times New Roman"/>
                <w:b/>
                <w:bCs/>
                <w:sz w:val="20"/>
                <w:szCs w:val="20"/>
              </w:rPr>
              <w:t>KOPĀ</w:t>
            </w:r>
          </w:p>
        </w:tc>
        <w:tc>
          <w:tcPr>
            <w:tcW w:w="992" w:type="dxa"/>
            <w:shd w:val="clear" w:color="auto" w:fill="auto"/>
          </w:tcPr>
          <w:p w14:paraId="78BCCBAE"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auto"/>
          </w:tcPr>
          <w:p w14:paraId="7DDECD3D" w14:textId="77777777" w:rsidR="005F32DA" w:rsidRPr="00FE3F51" w:rsidRDefault="005F32DA" w:rsidP="00FE3F51">
            <w:pPr>
              <w:spacing w:after="0" w:line="240" w:lineRule="auto"/>
              <w:jc w:val="right"/>
              <w:rPr>
                <w:rFonts w:ascii="Times New Roman" w:hAnsi="Times New Roman"/>
                <w:sz w:val="20"/>
                <w:szCs w:val="20"/>
              </w:rPr>
            </w:pPr>
          </w:p>
        </w:tc>
        <w:tc>
          <w:tcPr>
            <w:tcW w:w="1146" w:type="dxa"/>
            <w:shd w:val="clear" w:color="auto" w:fill="auto"/>
          </w:tcPr>
          <w:p w14:paraId="6774A740"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auto"/>
          </w:tcPr>
          <w:p w14:paraId="01413977" w14:textId="77777777" w:rsidR="005F32DA" w:rsidRPr="00FE3F51" w:rsidRDefault="005F32DA" w:rsidP="00FE3F51">
            <w:pPr>
              <w:spacing w:after="0" w:line="240" w:lineRule="auto"/>
              <w:jc w:val="right"/>
              <w:rPr>
                <w:rFonts w:ascii="Times New Roman" w:hAnsi="Times New Roman"/>
                <w:sz w:val="20"/>
                <w:szCs w:val="20"/>
              </w:rPr>
            </w:pPr>
          </w:p>
        </w:tc>
        <w:tc>
          <w:tcPr>
            <w:tcW w:w="1276" w:type="dxa"/>
            <w:shd w:val="clear" w:color="auto" w:fill="auto"/>
          </w:tcPr>
          <w:p w14:paraId="3E463D55" w14:textId="77777777" w:rsidR="005F32DA" w:rsidRPr="00FE3F51" w:rsidRDefault="005F32DA" w:rsidP="00FE3F51">
            <w:pPr>
              <w:spacing w:after="0" w:line="240" w:lineRule="auto"/>
              <w:jc w:val="right"/>
              <w:rPr>
                <w:rFonts w:ascii="Times New Roman" w:hAnsi="Times New Roman"/>
                <w:sz w:val="20"/>
                <w:szCs w:val="20"/>
              </w:rPr>
            </w:pPr>
          </w:p>
        </w:tc>
        <w:tc>
          <w:tcPr>
            <w:tcW w:w="850" w:type="dxa"/>
            <w:shd w:val="clear" w:color="auto" w:fill="auto"/>
          </w:tcPr>
          <w:p w14:paraId="27ABBB13" w14:textId="77777777" w:rsidR="005F32DA" w:rsidRPr="00FE3F51" w:rsidRDefault="005F32DA" w:rsidP="00FE3F51">
            <w:pPr>
              <w:spacing w:after="0" w:line="240" w:lineRule="auto"/>
              <w:jc w:val="right"/>
              <w:rPr>
                <w:rFonts w:ascii="Times New Roman" w:hAnsi="Times New Roman"/>
                <w:sz w:val="20"/>
                <w:szCs w:val="20"/>
              </w:rPr>
            </w:pPr>
          </w:p>
        </w:tc>
        <w:tc>
          <w:tcPr>
            <w:tcW w:w="567" w:type="dxa"/>
            <w:shd w:val="clear" w:color="auto" w:fill="auto"/>
          </w:tcPr>
          <w:p w14:paraId="02349B00" w14:textId="77777777" w:rsidR="005F32DA" w:rsidRPr="00FE3F51" w:rsidRDefault="005F32DA" w:rsidP="00FE3F51">
            <w:pPr>
              <w:spacing w:after="0" w:line="240" w:lineRule="auto"/>
              <w:jc w:val="right"/>
              <w:rPr>
                <w:rFonts w:ascii="Times New Roman" w:hAnsi="Times New Roman"/>
                <w:sz w:val="20"/>
                <w:szCs w:val="20"/>
              </w:rPr>
            </w:pPr>
          </w:p>
        </w:tc>
        <w:tc>
          <w:tcPr>
            <w:tcW w:w="709" w:type="dxa"/>
            <w:shd w:val="clear" w:color="auto" w:fill="auto"/>
          </w:tcPr>
          <w:p w14:paraId="372B1356" w14:textId="77777777" w:rsidR="005F32DA" w:rsidRPr="00FE3F51" w:rsidRDefault="005F32DA" w:rsidP="00FE3F51">
            <w:pPr>
              <w:spacing w:after="0" w:line="240" w:lineRule="auto"/>
              <w:jc w:val="right"/>
              <w:rPr>
                <w:rFonts w:ascii="Times New Roman" w:hAnsi="Times New Roman"/>
                <w:sz w:val="20"/>
                <w:szCs w:val="20"/>
              </w:rPr>
            </w:pPr>
          </w:p>
        </w:tc>
      </w:tr>
    </w:tbl>
    <w:p w14:paraId="0E56B912" w14:textId="77777777" w:rsidR="005F32DA" w:rsidRPr="00F573FD" w:rsidRDefault="005F32DA" w:rsidP="005F32DA">
      <w:pPr>
        <w:spacing w:after="0"/>
        <w:rPr>
          <w:rFonts w:ascii="Times New Roman" w:hAnsi="Times New Roman"/>
          <w:sz w:val="16"/>
          <w:szCs w:val="16"/>
        </w:rPr>
      </w:pPr>
      <w:r w:rsidRPr="00F573FD">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30068DE7" w14:textId="77777777" w:rsidR="005F32DA" w:rsidRPr="00F573FD" w:rsidRDefault="005F32DA" w:rsidP="005F32DA">
      <w:pPr>
        <w:spacing w:after="0"/>
        <w:rPr>
          <w:rFonts w:ascii="Times New Roman" w:hAnsi="Times New Roman"/>
          <w:sz w:val="16"/>
          <w:szCs w:val="16"/>
        </w:rPr>
      </w:pPr>
      <w:r w:rsidRPr="00F573FD">
        <w:rPr>
          <w:rFonts w:ascii="Times New Roman" w:hAnsi="Times New Roman"/>
          <w:sz w:val="16"/>
          <w:szCs w:val="16"/>
        </w:rPr>
        <w:t>** Nomas gadījumā mērvienību norāda ar laika parametru (/gadā vai /mēnesī).</w:t>
      </w:r>
    </w:p>
    <w:p w14:paraId="067EB0C3" w14:textId="77777777" w:rsidR="005F32DA" w:rsidRPr="00F573FD" w:rsidRDefault="005F32DA" w:rsidP="005F32DA">
      <w:pPr>
        <w:rPr>
          <w:rFonts w:ascii="Times New Roman" w:hAnsi="Times New Roman"/>
        </w:rPr>
      </w:pPr>
    </w:p>
    <w:p w14:paraId="454FD426" w14:textId="77777777" w:rsidR="005F32DA" w:rsidRPr="00F573FD" w:rsidRDefault="005F32DA" w:rsidP="005F32DA">
      <w:pPr>
        <w:tabs>
          <w:tab w:val="left" w:pos="142"/>
        </w:tabs>
        <w:jc w:val="both"/>
        <w:rPr>
          <w:rFonts w:ascii="Times New Roman" w:hAnsi="Times New Roman"/>
          <w:i/>
          <w:iCs/>
          <w:color w:val="0000FF"/>
          <w:szCs w:val="24"/>
        </w:rPr>
      </w:pPr>
      <w:r w:rsidRPr="00F573FD">
        <w:rPr>
          <w:rFonts w:ascii="Times New Roman" w:hAnsi="Times New Roman"/>
          <w:i/>
          <w:iCs/>
          <w:color w:val="0000FF"/>
          <w:szCs w:val="24"/>
        </w:rPr>
        <w:t>Projekta iesnieguma 3.</w:t>
      </w:r>
      <w:r w:rsidR="00EB4617" w:rsidRPr="00F573FD">
        <w:rPr>
          <w:rFonts w:ascii="Times New Roman" w:hAnsi="Times New Roman"/>
          <w:i/>
          <w:iCs/>
          <w:color w:val="0000FF"/>
          <w:szCs w:val="24"/>
        </w:rPr>
        <w:t> </w:t>
      </w:r>
      <w:r w:rsidRPr="00F573FD">
        <w:rPr>
          <w:rFonts w:ascii="Times New Roman" w:hAnsi="Times New Roman"/>
          <w:i/>
          <w:iCs/>
          <w:color w:val="0000FF"/>
          <w:szCs w:val="24"/>
        </w:rPr>
        <w:t xml:space="preserve">pielikumā “Projekta budžeta kopsavilkums” izmaksu pozīcijas ir definētas atbilstoši MK noteikumu </w:t>
      </w:r>
      <w:r w:rsidR="00442B74" w:rsidRPr="00F573FD">
        <w:rPr>
          <w:rFonts w:ascii="Times New Roman" w:hAnsi="Times New Roman"/>
          <w:i/>
          <w:iCs/>
          <w:color w:val="0000FF"/>
          <w:szCs w:val="24"/>
        </w:rPr>
        <w:t>2</w:t>
      </w:r>
      <w:r w:rsidR="008247E5">
        <w:rPr>
          <w:rFonts w:ascii="Times New Roman" w:hAnsi="Times New Roman"/>
          <w:i/>
          <w:iCs/>
          <w:color w:val="0000FF"/>
          <w:szCs w:val="24"/>
        </w:rPr>
        <w:t>6</w:t>
      </w:r>
      <w:r w:rsidRPr="00F573FD">
        <w:rPr>
          <w:rFonts w:ascii="Times New Roman" w:hAnsi="Times New Roman"/>
          <w:i/>
          <w:iCs/>
          <w:color w:val="0000FF"/>
          <w:szCs w:val="24"/>
        </w:rPr>
        <w:t>. punktā nosauktajām attiecināmajām izmaksu pozīcijām, ievērojot Ministru kabineta 2014.</w:t>
      </w:r>
      <w:r w:rsidR="00EB4617" w:rsidRPr="00F573FD">
        <w:rPr>
          <w:rFonts w:ascii="Times New Roman" w:hAnsi="Times New Roman"/>
          <w:i/>
          <w:iCs/>
          <w:color w:val="0000FF"/>
          <w:szCs w:val="24"/>
        </w:rPr>
        <w:t> </w:t>
      </w:r>
      <w:r w:rsidRPr="00F573FD">
        <w:rPr>
          <w:rFonts w:ascii="Times New Roman" w:hAnsi="Times New Roman"/>
          <w:i/>
          <w:iCs/>
          <w:color w:val="0000FF"/>
          <w:szCs w:val="24"/>
        </w:rPr>
        <w:t>gada 16.</w:t>
      </w:r>
      <w:r w:rsidR="00EB4617" w:rsidRPr="00F573FD">
        <w:rPr>
          <w:rFonts w:ascii="Times New Roman" w:hAnsi="Times New Roman"/>
          <w:i/>
          <w:iCs/>
          <w:color w:val="0000FF"/>
          <w:szCs w:val="24"/>
        </w:rPr>
        <w:t> </w:t>
      </w:r>
      <w:r w:rsidRPr="00F573FD">
        <w:rPr>
          <w:rFonts w:ascii="Times New Roman" w:hAnsi="Times New Roman"/>
          <w:i/>
          <w:iCs/>
          <w:color w:val="0000FF"/>
          <w:szCs w:val="24"/>
        </w:rPr>
        <w:t>decembra noteikumu Nr.784 “Kārtība, kādā Eiropas Savienības struktūrfondu un Kohēzijas fonda vadībā iesaistītās institūcijas nodrošina plānošanas dokumentu sagatavošanu un šo fondu ieviešanu 2014.–2020.</w:t>
      </w:r>
      <w:r w:rsidR="00EB4617" w:rsidRPr="00F573FD">
        <w:rPr>
          <w:rFonts w:ascii="Times New Roman" w:hAnsi="Times New Roman"/>
          <w:i/>
          <w:iCs/>
          <w:color w:val="0000FF"/>
          <w:szCs w:val="24"/>
        </w:rPr>
        <w:t> </w:t>
      </w:r>
      <w:r w:rsidRPr="00F573FD">
        <w:rPr>
          <w:rFonts w:ascii="Times New Roman" w:hAnsi="Times New Roman"/>
          <w:i/>
          <w:iCs/>
          <w:color w:val="0000FF"/>
          <w:szCs w:val="24"/>
        </w:rPr>
        <w:t>gada plānošanas periodā” 1. pielikumā norādīto izmaksu klasifikāciju.</w:t>
      </w:r>
    </w:p>
    <w:p w14:paraId="228A8F32" w14:textId="77777777" w:rsidR="005F32DA"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Projekta iesniedzējs, aizpildot projekta iesnieguma 3.</w:t>
      </w:r>
      <w:r w:rsidR="00EB4617" w:rsidRPr="00F573FD">
        <w:rPr>
          <w:rFonts w:ascii="Times New Roman" w:hAnsi="Times New Roman"/>
          <w:i/>
          <w:iCs/>
          <w:color w:val="0000FF"/>
          <w:szCs w:val="24"/>
        </w:rPr>
        <w:t> </w:t>
      </w:r>
      <w:r w:rsidRPr="00F573FD">
        <w:rPr>
          <w:rFonts w:ascii="Times New Roman" w:hAnsi="Times New Roman"/>
          <w:i/>
          <w:iCs/>
          <w:color w:val="0000FF"/>
          <w:szCs w:val="24"/>
        </w:rPr>
        <w:t xml:space="preserve">pielikumu “Projekta budžeta kopsavilkums”, </w:t>
      </w:r>
      <w:r w:rsidRPr="00C02A1C">
        <w:rPr>
          <w:rFonts w:ascii="Times New Roman" w:hAnsi="Times New Roman"/>
          <w:b/>
          <w:i/>
          <w:iCs/>
          <w:color w:val="0000FF"/>
          <w:szCs w:val="24"/>
        </w:rPr>
        <w:t>var nodefinētajām pozīcijām izveidot</w:t>
      </w:r>
      <w:r w:rsidRPr="00C02A1C">
        <w:rPr>
          <w:rFonts w:ascii="Times New Roman" w:hAnsi="Times New Roman"/>
          <w:i/>
          <w:iCs/>
          <w:color w:val="0000FF"/>
          <w:szCs w:val="24"/>
        </w:rPr>
        <w:t xml:space="preserve"> </w:t>
      </w:r>
      <w:proofErr w:type="spellStart"/>
      <w:r w:rsidRPr="00C02A1C">
        <w:rPr>
          <w:rFonts w:ascii="Times New Roman" w:hAnsi="Times New Roman"/>
          <w:b/>
          <w:i/>
          <w:iCs/>
          <w:color w:val="0000FF"/>
          <w:szCs w:val="24"/>
        </w:rPr>
        <w:t>apakšlīmeņus</w:t>
      </w:r>
      <w:proofErr w:type="spellEnd"/>
      <w:r w:rsidRPr="00C02A1C">
        <w:rPr>
          <w:rFonts w:ascii="Times New Roman" w:hAnsi="Times New Roman"/>
          <w:i/>
          <w:iCs/>
          <w:color w:val="0000FF"/>
          <w:szCs w:val="24"/>
        </w:rPr>
        <w:t xml:space="preserve"> (pieļaujams definēt vēl trīs </w:t>
      </w:r>
      <w:proofErr w:type="spellStart"/>
      <w:r w:rsidRPr="00C02A1C">
        <w:rPr>
          <w:rFonts w:ascii="Times New Roman" w:hAnsi="Times New Roman"/>
          <w:i/>
          <w:iCs/>
          <w:color w:val="0000FF"/>
          <w:szCs w:val="24"/>
        </w:rPr>
        <w:t>apakšlīmeņus</w:t>
      </w:r>
      <w:proofErr w:type="spellEnd"/>
      <w:r w:rsidRPr="00C02A1C">
        <w:rPr>
          <w:rFonts w:ascii="Times New Roman" w:hAnsi="Times New Roman"/>
          <w:i/>
          <w:iCs/>
          <w:color w:val="0000FF"/>
          <w:szCs w:val="24"/>
        </w:rPr>
        <w:t>).</w:t>
      </w:r>
      <w:r w:rsidRPr="00F573FD">
        <w:rPr>
          <w:rFonts w:ascii="Times New Roman" w:hAnsi="Times New Roman"/>
          <w:i/>
          <w:iCs/>
          <w:color w:val="0000FF"/>
          <w:szCs w:val="24"/>
        </w:rPr>
        <w:t xml:space="preserve"> Piemēram, projekta iesniedzējs var nepieciešamības gadījumā veidot 7.1.1. un 7.1.2. izmaksu pozīcijas , ja nepieciešams definēto izmaksu pozīciju dalīt sīkāk. Jaunas papildu pozīcijas veidot projekta iesniedzējs nevar. Piemēram, projekta iesniedzējs nevar pievienot izmaksu pozīciju 7.6.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F573FD">
        <w:rPr>
          <w:rFonts w:ascii="Times New Roman" w:hAnsi="Times New Roman"/>
          <w:i/>
          <w:iCs/>
          <w:color w:val="0000FF"/>
          <w:szCs w:val="24"/>
        </w:rPr>
        <w:t>apakšlīmenī</w:t>
      </w:r>
      <w:proofErr w:type="spellEnd"/>
      <w:r w:rsidRPr="00F573FD">
        <w:rPr>
          <w:rFonts w:ascii="Times New Roman" w:hAnsi="Times New Roman"/>
          <w:i/>
          <w:iCs/>
          <w:color w:val="0000FF"/>
          <w:szCs w:val="24"/>
        </w:rPr>
        <w:t>, t.i.</w:t>
      </w:r>
      <w:r w:rsidR="00733CA5">
        <w:rPr>
          <w:rFonts w:ascii="Times New Roman" w:hAnsi="Times New Roman"/>
          <w:i/>
          <w:iCs/>
          <w:color w:val="0000FF"/>
          <w:szCs w:val="24"/>
        </w:rPr>
        <w:t>,</w:t>
      </w:r>
      <w:r w:rsidRPr="00F573FD">
        <w:rPr>
          <w:rFonts w:ascii="Times New Roman" w:hAnsi="Times New Roman"/>
          <w:i/>
          <w:iCs/>
          <w:color w:val="0000FF"/>
          <w:szCs w:val="24"/>
        </w:rPr>
        <w:t xml:space="preserve"> nevar būt situācija, kad summa ir norādīta </w:t>
      </w:r>
      <w:proofErr w:type="spellStart"/>
      <w:r w:rsidRPr="00F573FD">
        <w:rPr>
          <w:rFonts w:ascii="Times New Roman" w:hAnsi="Times New Roman"/>
          <w:i/>
          <w:iCs/>
          <w:color w:val="0000FF"/>
          <w:szCs w:val="24"/>
        </w:rPr>
        <w:t>virspozīcijā</w:t>
      </w:r>
      <w:proofErr w:type="spellEnd"/>
      <w:r w:rsidRPr="00F573FD">
        <w:rPr>
          <w:rFonts w:ascii="Times New Roman" w:hAnsi="Times New Roman"/>
          <w:i/>
          <w:iCs/>
          <w:color w:val="0000FF"/>
          <w:szCs w:val="24"/>
        </w:rPr>
        <w:t xml:space="preserve">, bet nav </w:t>
      </w:r>
      <w:proofErr w:type="spellStart"/>
      <w:r w:rsidRPr="00F573FD">
        <w:rPr>
          <w:rFonts w:ascii="Times New Roman" w:hAnsi="Times New Roman"/>
          <w:i/>
          <w:iCs/>
          <w:color w:val="0000FF"/>
          <w:szCs w:val="24"/>
        </w:rPr>
        <w:t>apakšpozīcijā</w:t>
      </w:r>
      <w:proofErr w:type="spellEnd"/>
      <w:r w:rsidRPr="00F573FD">
        <w:rPr>
          <w:rFonts w:ascii="Times New Roman" w:hAnsi="Times New Roman"/>
          <w:i/>
          <w:iCs/>
          <w:color w:val="0000FF"/>
          <w:szCs w:val="24"/>
        </w:rPr>
        <w:t>.</w:t>
      </w:r>
    </w:p>
    <w:p w14:paraId="38A43F64" w14:textId="77777777" w:rsidR="008A4B5E" w:rsidRPr="00B37121" w:rsidRDefault="008A4B5E" w:rsidP="008A4B5E">
      <w:pPr>
        <w:pStyle w:val="ListParagraph"/>
        <w:numPr>
          <w:ilvl w:val="0"/>
          <w:numId w:val="33"/>
        </w:numPr>
        <w:spacing w:line="240" w:lineRule="auto"/>
        <w:ind w:hanging="357"/>
        <w:jc w:val="both"/>
        <w:rPr>
          <w:ins w:id="163" w:author="Madara Zamarina" w:date="2020-10-28T08:31:00Z"/>
          <w:rFonts w:ascii="Times New Roman" w:hAnsi="Times New Roman"/>
          <w:b/>
          <w:i/>
          <w:iCs/>
          <w:color w:val="0000FF"/>
          <w:szCs w:val="24"/>
        </w:rPr>
      </w:pPr>
      <w:ins w:id="164" w:author="Madara Zamarina" w:date="2020-10-28T08:31:00Z">
        <w:r w:rsidRPr="00B37121">
          <w:rPr>
            <w:rFonts w:ascii="Times New Roman" w:hAnsi="Times New Roman"/>
            <w:b/>
            <w:i/>
            <w:color w:val="0000FF"/>
          </w:rPr>
          <w:t>Projekta iesnieguma attiecināmās un neattiecināmās izmaksas aprēķina saskaņā ar atlases nolikuma 6.pielikumu “Attiecināmo izmaksu</w:t>
        </w:r>
        <w:r w:rsidRPr="00B37121">
          <w:rPr>
            <w:rFonts w:ascii="Times New Roman" w:hAnsi="Times New Roman"/>
            <w:b/>
            <w:i/>
            <w:iCs/>
            <w:color w:val="0000FF"/>
            <w:szCs w:val="24"/>
          </w:rPr>
          <w:t xml:space="preserve"> aprēķināšanas metodika darbības programmas “Izaugsme un nodarbinātība”</w:t>
        </w:r>
        <w:r w:rsidRPr="00B37121" w:rsidDel="0039004A">
          <w:rPr>
            <w:rFonts w:ascii="Times New Roman" w:hAnsi="Times New Roman"/>
            <w:b/>
            <w:i/>
            <w:iCs/>
            <w:color w:val="0000FF"/>
            <w:szCs w:val="24"/>
          </w:rPr>
          <w:t xml:space="preserve"> </w:t>
        </w:r>
        <w:r w:rsidRPr="00B37121">
          <w:rPr>
            <w:rFonts w:ascii="Times New Roman" w:hAnsi="Times New Roman"/>
            <w:b/>
            <w:i/>
            <w:iCs/>
            <w:color w:val="0000FF"/>
            <w:szCs w:val="24"/>
          </w:rPr>
          <w:t>4.1.1. specifiskā atbalsta mērķa “Veicināt efektīvu energoresursu</w:t>
        </w:r>
        <w:r w:rsidRPr="00B37121" w:rsidDel="0039004A">
          <w:rPr>
            <w:rFonts w:ascii="Times New Roman" w:hAnsi="Times New Roman"/>
            <w:b/>
            <w:i/>
            <w:iCs/>
            <w:color w:val="0000FF"/>
            <w:szCs w:val="24"/>
          </w:rPr>
          <w:t xml:space="preserve"> </w:t>
        </w:r>
        <w:r w:rsidRPr="00B37121">
          <w:rPr>
            <w:rFonts w:ascii="Times New Roman" w:hAnsi="Times New Roman"/>
            <w:b/>
            <w:i/>
            <w:iCs/>
            <w:color w:val="0000FF"/>
            <w:szCs w:val="24"/>
          </w:rPr>
          <w:t>izmantošanu, enerģijas patēriņa samazināšanu un pāreju uz AER apstrādes rūpniecības nozarē” projektos iekļautajām darbībām”.</w:t>
        </w:r>
        <w:r>
          <w:rPr>
            <w:rFonts w:ascii="Times New Roman" w:hAnsi="Times New Roman"/>
            <w:b/>
            <w:i/>
            <w:iCs/>
            <w:color w:val="0000FF"/>
            <w:szCs w:val="24"/>
          </w:rPr>
          <w:t xml:space="preserve"> Ja attiecināms, projekta iesnieguma attiecināmo un neattiecināmo izmaksu aprēķinā izmanto atlases nolikuma 15.6.4.apakšpunktā noteikto projekta iesniedzēja pamatojumu </w:t>
        </w:r>
        <w:r w:rsidRPr="00AF5B3D">
          <w:rPr>
            <w:rFonts w:ascii="Times New Roman" w:hAnsi="Times New Roman"/>
            <w:b/>
            <w:i/>
            <w:iCs/>
            <w:color w:val="0000FF"/>
            <w:szCs w:val="24"/>
          </w:rPr>
          <w:t>projektā paredzētās iekārtas references iekārtu cenai</w:t>
        </w:r>
        <w:r>
          <w:rPr>
            <w:rFonts w:ascii="Times New Roman" w:hAnsi="Times New Roman"/>
            <w:b/>
            <w:i/>
            <w:iCs/>
            <w:color w:val="0000FF"/>
            <w:szCs w:val="24"/>
          </w:rPr>
          <w:t>.</w:t>
        </w:r>
      </w:ins>
    </w:p>
    <w:p w14:paraId="1020AB15" w14:textId="77777777"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Plānojot projekta budžetu, jāievēro, ka projektā var iekļaut tikai tādas izmaksas, kas ir nepieciešamas projekta īstenošanai un to nepieciešamība izriet no projekta iesnieguma 1.5.</w:t>
      </w:r>
      <w:r w:rsidR="00EB4617" w:rsidRPr="00F573FD">
        <w:rPr>
          <w:rFonts w:ascii="Times New Roman" w:hAnsi="Times New Roman"/>
          <w:i/>
          <w:iCs/>
          <w:color w:val="0000FF"/>
          <w:szCs w:val="24"/>
        </w:rPr>
        <w:t> </w:t>
      </w:r>
      <w:r w:rsidRPr="00F573FD">
        <w:rPr>
          <w:rFonts w:ascii="Times New Roman" w:hAnsi="Times New Roman"/>
          <w:i/>
          <w:iCs/>
          <w:color w:val="0000FF"/>
          <w:szCs w:val="24"/>
        </w:rPr>
        <w:t>sadaļā norādītajām projekta darbībām (tai skaitā 1.2., 1.3., 1.4.</w:t>
      </w:r>
      <w:r w:rsidR="00EB4617" w:rsidRPr="00F573FD">
        <w:rPr>
          <w:rFonts w:ascii="Times New Roman" w:hAnsi="Times New Roman"/>
          <w:i/>
          <w:iCs/>
          <w:color w:val="0000FF"/>
          <w:szCs w:val="24"/>
        </w:rPr>
        <w:t> </w:t>
      </w:r>
      <w:r w:rsidRPr="00F573FD">
        <w:rPr>
          <w:rFonts w:ascii="Times New Roman" w:hAnsi="Times New Roman"/>
          <w:i/>
          <w:iCs/>
          <w:color w:val="0000FF"/>
          <w:szCs w:val="24"/>
        </w:rPr>
        <w:t>sadaļā iekļautajiem aprakstiem). Izmaksām ir jānodrošina rezultātu sasniegšana (1.5.</w:t>
      </w:r>
      <w:r w:rsidR="00EB4617" w:rsidRPr="00F573FD">
        <w:rPr>
          <w:rFonts w:ascii="Times New Roman" w:hAnsi="Times New Roman"/>
          <w:i/>
          <w:iCs/>
          <w:color w:val="0000FF"/>
          <w:szCs w:val="24"/>
        </w:rPr>
        <w:t> </w:t>
      </w:r>
      <w:r w:rsidRPr="00F573FD">
        <w:rPr>
          <w:rFonts w:ascii="Times New Roman" w:hAnsi="Times New Roman"/>
          <w:i/>
          <w:iCs/>
          <w:color w:val="0000FF"/>
          <w:szCs w:val="24"/>
        </w:rPr>
        <w:t xml:space="preserve">sadaļā plānotie rezultāti) un jāveicina 1.6.sadaļā norādīto rādītāju sasniegšana. </w:t>
      </w:r>
    </w:p>
    <w:p w14:paraId="5050109B" w14:textId="77777777"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2" w:history="1">
        <w:r w:rsidRPr="00F573FD">
          <w:rPr>
            <w:rStyle w:val="Hyperlink"/>
            <w:rFonts w:ascii="Times New Roman" w:hAnsi="Times New Roman"/>
            <w:i/>
            <w:iCs/>
            <w:color w:val="0000FF"/>
            <w:szCs w:val="24"/>
          </w:rPr>
          <w:t>www.esfondi.lv</w:t>
        </w:r>
      </w:hyperlink>
      <w:r w:rsidRPr="00F573FD">
        <w:rPr>
          <w:rFonts w:ascii="Times New Roman" w:hAnsi="Times New Roman"/>
          <w:i/>
          <w:iCs/>
          <w:color w:val="0000FF"/>
          <w:szCs w:val="24"/>
        </w:rPr>
        <w:t xml:space="preserve">  (</w:t>
      </w:r>
      <w:hyperlink r:id="rId23" w:history="1">
        <w:r w:rsidRPr="00F573FD">
          <w:rPr>
            <w:rStyle w:val="Hyperlink"/>
            <w:rFonts w:ascii="Times New Roman" w:hAnsi="Times New Roman"/>
            <w:i/>
            <w:iCs/>
            <w:color w:val="0000FF"/>
            <w:szCs w:val="24"/>
          </w:rPr>
          <w:t>http://www.esfondi.lv/page.php?id=1196</w:t>
        </w:r>
      </w:hyperlink>
      <w:r w:rsidRPr="00F573FD">
        <w:rPr>
          <w:rFonts w:ascii="Times New Roman" w:hAnsi="Times New Roman"/>
          <w:i/>
          <w:iCs/>
          <w:color w:val="0000FF"/>
          <w:szCs w:val="24"/>
        </w:rPr>
        <w:t xml:space="preserve"> ).</w:t>
      </w:r>
    </w:p>
    <w:p w14:paraId="2A99EB31" w14:textId="77777777"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 xml:space="preserve">Izmaksām projekta budžeta kopsavilkumā ir jābūt atainotām tā, lai ir skaidrs, kā projekta iesniedzējs ir nonācis līdz gala summai katrā izdevumu pozīcijā, t.i., izmaksu pozīcijām jābūt sadalītām </w:t>
      </w:r>
      <w:proofErr w:type="spellStart"/>
      <w:r w:rsidRPr="00F573FD">
        <w:rPr>
          <w:rFonts w:ascii="Times New Roman" w:hAnsi="Times New Roman"/>
          <w:i/>
          <w:iCs/>
          <w:color w:val="0000FF"/>
          <w:szCs w:val="24"/>
        </w:rPr>
        <w:t>apakšpozīcijās</w:t>
      </w:r>
      <w:proofErr w:type="spellEnd"/>
      <w:r w:rsidRPr="00F573FD">
        <w:rPr>
          <w:rFonts w:ascii="Times New Roman" w:hAnsi="Times New Roman"/>
          <w:i/>
          <w:iCs/>
          <w:color w:val="0000FF"/>
          <w:szCs w:val="24"/>
        </w:rPr>
        <w:t xml:space="preserve"> un izmaksu vienībās, kā arī izmaksu pozīciju vienības un skaits ļauj secināt, ka tās atbilst projektā izvirzīto mērķu un rādītāju sasniegšanai.</w:t>
      </w:r>
    </w:p>
    <w:p w14:paraId="6DE08B51" w14:textId="77777777"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“Izmaksu pozīcijas nosaukums”</w:t>
      </w:r>
      <w:r w:rsidRPr="00F573FD">
        <w:rPr>
          <w:rFonts w:ascii="Times New Roman" w:hAnsi="Times New Roman"/>
          <w:i/>
          <w:iCs/>
          <w:color w:val="0000FF"/>
          <w:szCs w:val="24"/>
        </w:rPr>
        <w:t xml:space="preserve"> ir iekļautas tādas izmaksas, kas atbilst MK noteikumu </w:t>
      </w:r>
      <w:r w:rsidR="00772E0A" w:rsidRPr="00F573FD">
        <w:rPr>
          <w:rFonts w:ascii="Times New Roman" w:hAnsi="Times New Roman"/>
          <w:i/>
          <w:iCs/>
          <w:color w:val="0000FF"/>
          <w:szCs w:val="24"/>
        </w:rPr>
        <w:t>2</w:t>
      </w:r>
      <w:r w:rsidR="00BE6C0F">
        <w:rPr>
          <w:rFonts w:ascii="Times New Roman" w:hAnsi="Times New Roman"/>
          <w:i/>
          <w:iCs/>
          <w:color w:val="0000FF"/>
          <w:szCs w:val="24"/>
        </w:rPr>
        <w:t>6</w:t>
      </w:r>
      <w:r w:rsidRPr="00F573FD">
        <w:rPr>
          <w:rFonts w:ascii="Times New Roman" w:hAnsi="Times New Roman"/>
          <w:i/>
          <w:iCs/>
          <w:color w:val="0000FF"/>
          <w:szCs w:val="24"/>
        </w:rPr>
        <w:t>. punktā</w:t>
      </w:r>
      <w:r w:rsidR="00EB4617" w:rsidRPr="00F573FD">
        <w:rPr>
          <w:rFonts w:ascii="Times New Roman" w:hAnsi="Times New Roman"/>
          <w:i/>
          <w:iCs/>
          <w:color w:val="0000FF"/>
          <w:szCs w:val="24"/>
        </w:rPr>
        <w:t xml:space="preserve"> </w:t>
      </w:r>
      <w:r w:rsidRPr="00F573FD">
        <w:rPr>
          <w:rFonts w:ascii="Times New Roman" w:hAnsi="Times New Roman"/>
          <w:i/>
          <w:iCs/>
          <w:color w:val="0000FF"/>
          <w:szCs w:val="24"/>
        </w:rPr>
        <w:t xml:space="preserve">noteiktajām pozīcijām. </w:t>
      </w:r>
    </w:p>
    <w:p w14:paraId="5A4D9E6E" w14:textId="77777777"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“Daudzums”</w:t>
      </w:r>
      <w:r w:rsidRPr="00F573FD">
        <w:rPr>
          <w:rFonts w:ascii="Times New Roman" w:hAnsi="Times New Roman"/>
          <w:i/>
          <w:iCs/>
          <w:color w:val="0000FF"/>
          <w:szCs w:val="24"/>
        </w:rPr>
        <w:t xml:space="preserve"> norāda, piemēram, kvadrātmetru, metru, mēnešu skaitu. Norādītā informācija kolonnās “Daudzums” un “Mērvienība” nedrīkst būt pretrunīga ar projekta iesnieguma 1.5.</w:t>
      </w:r>
      <w:r w:rsidR="00EB4617" w:rsidRPr="00F573FD">
        <w:rPr>
          <w:rFonts w:ascii="Times New Roman" w:hAnsi="Times New Roman"/>
          <w:i/>
          <w:iCs/>
          <w:color w:val="0000FF"/>
          <w:szCs w:val="24"/>
        </w:rPr>
        <w:t> </w:t>
      </w:r>
      <w:r w:rsidRPr="00F573FD">
        <w:rPr>
          <w:rFonts w:ascii="Times New Roman" w:hAnsi="Times New Roman"/>
          <w:i/>
          <w:iCs/>
          <w:color w:val="0000FF"/>
          <w:szCs w:val="24"/>
        </w:rPr>
        <w:t>sadaļā “Projekta darbības un sasniedzamie rezultāti” norādītajiem plānotajiem darbību rezultātiem.</w:t>
      </w:r>
    </w:p>
    <w:p w14:paraId="6EC3D37A" w14:textId="77777777" w:rsidR="005F32DA" w:rsidRPr="00F573FD" w:rsidRDefault="005F32DA" w:rsidP="005F32DA">
      <w:pPr>
        <w:tabs>
          <w:tab w:val="left" w:pos="1545"/>
        </w:tabs>
        <w:rPr>
          <w:rFonts w:ascii="Times New Roman" w:hAnsi="Times New Roman"/>
          <w:i/>
          <w:iCs/>
          <w:color w:val="0000FF"/>
          <w:szCs w:val="24"/>
        </w:rPr>
      </w:pPr>
      <w:r w:rsidRPr="007B0F55">
        <w:rPr>
          <w:rFonts w:ascii="Times New Roman" w:hAnsi="Times New Roman"/>
          <w:b/>
          <w:i/>
          <w:iCs/>
          <w:color w:val="0000FF"/>
          <w:szCs w:val="24"/>
        </w:rPr>
        <w:lastRenderedPageBreak/>
        <w:t>Kolonnā “Mērvienība”</w:t>
      </w:r>
      <w:r w:rsidRPr="00F573FD">
        <w:rPr>
          <w:rFonts w:ascii="Times New Roman" w:hAnsi="Times New Roman"/>
          <w:i/>
          <w:iCs/>
          <w:color w:val="0000FF"/>
          <w:szCs w:val="24"/>
        </w:rPr>
        <w:t xml:space="preserve"> norāda vienības nosaukumu</w:t>
      </w:r>
      <w:r w:rsidR="0029655F">
        <w:rPr>
          <w:rFonts w:ascii="Times New Roman" w:hAnsi="Times New Roman"/>
          <w:i/>
          <w:iCs/>
          <w:color w:val="0000FF"/>
          <w:szCs w:val="24"/>
        </w:rPr>
        <w:t xml:space="preserve">, </w:t>
      </w:r>
      <w:r w:rsidR="0029655F" w:rsidRPr="00F573FD">
        <w:rPr>
          <w:rFonts w:ascii="Times New Roman" w:hAnsi="Times New Roman"/>
          <w:i/>
          <w:iCs/>
          <w:color w:val="0000FF"/>
          <w:szCs w:val="24"/>
        </w:rPr>
        <w:t>piemēram, kvadrātmetrus, metrus, mēnešu</w:t>
      </w:r>
      <w:r w:rsidR="0029655F">
        <w:rPr>
          <w:rFonts w:ascii="Times New Roman" w:hAnsi="Times New Roman"/>
          <w:i/>
          <w:iCs/>
          <w:color w:val="0000FF"/>
          <w:szCs w:val="24"/>
        </w:rPr>
        <w:t>s</w:t>
      </w:r>
      <w:r w:rsidRPr="00F573FD">
        <w:rPr>
          <w:rFonts w:ascii="Times New Roman" w:hAnsi="Times New Roman"/>
          <w:i/>
          <w:iCs/>
          <w:color w:val="0000FF"/>
          <w:szCs w:val="24"/>
        </w:rPr>
        <w:t>.</w:t>
      </w:r>
    </w:p>
    <w:p w14:paraId="6994D046" w14:textId="77777777" w:rsidR="005F32DA" w:rsidRPr="00F573FD" w:rsidRDefault="005F32DA" w:rsidP="005F32DA">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“Projekta darbības Nr.”</w:t>
      </w:r>
      <w:r w:rsidRPr="00F573FD">
        <w:rPr>
          <w:rFonts w:ascii="Times New Roman" w:hAnsi="Times New Roman"/>
          <w:i/>
          <w:iCs/>
          <w:color w:val="0000FF"/>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F573FD">
        <w:rPr>
          <w:rFonts w:ascii="Times New Roman" w:hAnsi="Times New Roman"/>
          <w:i/>
          <w:iCs/>
          <w:color w:val="0000FF"/>
          <w:szCs w:val="24"/>
        </w:rPr>
        <w:t>apakšdarbības</w:t>
      </w:r>
      <w:proofErr w:type="spellEnd"/>
      <w:r w:rsidRPr="00F573FD">
        <w:rPr>
          <w:rFonts w:ascii="Times New Roman" w:hAnsi="Times New Roman"/>
          <w:i/>
          <w:iCs/>
          <w:color w:val="0000FF"/>
          <w:szCs w:val="24"/>
        </w:rPr>
        <w:t xml:space="preserve"> - ja attiecināms) numuru.</w:t>
      </w:r>
    </w:p>
    <w:p w14:paraId="0D070F6F" w14:textId="77777777" w:rsidR="005F32DA"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“Attiecināmās izmaksas”</w:t>
      </w:r>
      <w:r w:rsidRPr="00F573FD">
        <w:rPr>
          <w:rFonts w:ascii="Times New Roman" w:hAnsi="Times New Roman"/>
          <w:i/>
          <w:iCs/>
          <w:color w:val="0000FF"/>
          <w:szCs w:val="24"/>
        </w:rPr>
        <w:t xml:space="preserve"> norāda attiecīgās izmaksas euro ar diviem cipariem aiz komata. Ja projektā attiecīgajā izmaksu pozīcijā vai kolonnā izmaksas netiek plānotas, norāda “0,00”.</w:t>
      </w:r>
    </w:p>
    <w:p w14:paraId="62E7CE6B" w14:textId="77777777" w:rsidR="00B37121" w:rsidRDefault="00B37121" w:rsidP="00BE6C0F">
      <w:pPr>
        <w:tabs>
          <w:tab w:val="left" w:pos="1545"/>
        </w:tabs>
        <w:jc w:val="both"/>
        <w:rPr>
          <w:ins w:id="165" w:author="Madara Zamarina" w:date="2020-10-28T08:31:00Z"/>
          <w:rFonts w:ascii="Times New Roman" w:hAnsi="Times New Roman"/>
          <w:i/>
          <w:iCs/>
          <w:color w:val="0000FF"/>
          <w:szCs w:val="24"/>
        </w:rPr>
      </w:pPr>
      <w:ins w:id="166" w:author="Madara Zamarina" w:date="2020-10-28T08:31:00Z">
        <w:r w:rsidRPr="007B0F55">
          <w:rPr>
            <w:rFonts w:ascii="Times New Roman" w:hAnsi="Times New Roman"/>
            <w:b/>
            <w:i/>
            <w:iCs/>
            <w:color w:val="0000FF"/>
            <w:szCs w:val="24"/>
          </w:rPr>
          <w:t>Kolonnā “</w:t>
        </w:r>
        <w:r>
          <w:rPr>
            <w:rFonts w:ascii="Times New Roman" w:hAnsi="Times New Roman"/>
            <w:b/>
            <w:i/>
            <w:iCs/>
            <w:color w:val="0000FF"/>
            <w:szCs w:val="24"/>
          </w:rPr>
          <w:t>Nea</w:t>
        </w:r>
        <w:r w:rsidRPr="007B0F55">
          <w:rPr>
            <w:rFonts w:ascii="Times New Roman" w:hAnsi="Times New Roman"/>
            <w:b/>
            <w:i/>
            <w:iCs/>
            <w:color w:val="0000FF"/>
            <w:szCs w:val="24"/>
          </w:rPr>
          <w:t>ttiecināmās izmaksas”</w:t>
        </w:r>
        <w:r w:rsidRPr="00F573FD">
          <w:rPr>
            <w:rFonts w:ascii="Times New Roman" w:hAnsi="Times New Roman"/>
            <w:i/>
            <w:iCs/>
            <w:color w:val="0000FF"/>
            <w:szCs w:val="24"/>
          </w:rPr>
          <w:t xml:space="preserve"> norāda</w:t>
        </w:r>
        <w:r w:rsidR="008A4B5E">
          <w:rPr>
            <w:rFonts w:ascii="Times New Roman" w:hAnsi="Times New Roman"/>
            <w:i/>
            <w:iCs/>
            <w:color w:val="0000FF"/>
            <w:szCs w:val="24"/>
          </w:rPr>
          <w:t xml:space="preserve"> izmaksas, kas ir nepieciešamas projekta īstenošanai, taču ir neattiecināmas saskaņā ar MK noteikumu 36.punktu vai saskaņā ar attiecināmo izmaksu aprēķinu, kas veikts atbilstoši atlases nolikuma 6.pielikumam “</w:t>
        </w:r>
        <w:r w:rsidR="008A4B5E" w:rsidRPr="008A4B5E">
          <w:rPr>
            <w:rFonts w:ascii="Times New Roman" w:hAnsi="Times New Roman"/>
            <w:i/>
            <w:iCs/>
            <w:color w:val="0000FF"/>
            <w:szCs w:val="24"/>
          </w:rPr>
          <w:t>Attiecināmo izmaksu aprēķināšanas metodika darbības programmas “Izaugsme un nodarbinātība” 4.1.1. specifiskā atbalsta mērķa “Veicināt efektīvu energoresursu izmantošanu, enerģijas patēriņa samazināšanu un pāreju uz AER apstrādes rūpniecības nozarē” projektos iekļautajām darbībām</w:t>
        </w:r>
        <w:r w:rsidR="008A4B5E">
          <w:rPr>
            <w:rFonts w:ascii="Times New Roman" w:hAnsi="Times New Roman"/>
            <w:i/>
            <w:iCs/>
            <w:color w:val="0000FF"/>
            <w:szCs w:val="24"/>
          </w:rPr>
          <w:t>”. Piemēram, ja projektā tiek nomainītas ražošanas iekārtas, neattiecināmas ir izmaksas, kas atbilst references iekārtas cenai.</w:t>
        </w:r>
      </w:ins>
    </w:p>
    <w:p w14:paraId="71E6C871" w14:textId="77777777"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“Kopā”</w:t>
      </w:r>
      <w:r w:rsidRPr="00F573FD">
        <w:rPr>
          <w:rFonts w:ascii="Times New Roman" w:hAnsi="Times New Roman"/>
          <w:i/>
          <w:iCs/>
          <w:color w:val="0000FF"/>
          <w:szCs w:val="24"/>
        </w:rPr>
        <w:t xml:space="preserve"> norāda summu, ko veido </w:t>
      </w:r>
      <w:r w:rsidR="00BA5875">
        <w:rPr>
          <w:rFonts w:ascii="Times New Roman" w:hAnsi="Times New Roman"/>
          <w:i/>
          <w:iCs/>
          <w:color w:val="0000FF"/>
          <w:szCs w:val="24"/>
        </w:rPr>
        <w:t xml:space="preserve">plānotās </w:t>
      </w:r>
      <w:r w:rsidRPr="00F573FD">
        <w:rPr>
          <w:rFonts w:ascii="Times New Roman" w:hAnsi="Times New Roman"/>
          <w:i/>
          <w:iCs/>
          <w:color w:val="0000FF"/>
          <w:szCs w:val="24"/>
        </w:rPr>
        <w:t>izmaksas, vienlaikus procentuālais apmērs tiek aprēķināts no projekta kopējām izmaksām.</w:t>
      </w:r>
    </w:p>
    <w:p w14:paraId="3DA494A2" w14:textId="77777777"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 xml:space="preserve">Kolonnā “t.sk. PVN” </w:t>
      </w:r>
      <w:r w:rsidRPr="00F573FD">
        <w:rPr>
          <w:rFonts w:ascii="Times New Roman" w:hAnsi="Times New Roman"/>
          <w:i/>
          <w:iCs/>
          <w:color w:val="0000FF"/>
          <w:szCs w:val="24"/>
        </w:rPr>
        <w:t>informāciju norāda</w:t>
      </w:r>
      <w:r w:rsidR="00BA5875">
        <w:rPr>
          <w:rFonts w:ascii="Times New Roman" w:hAnsi="Times New Roman"/>
          <w:i/>
          <w:iCs/>
          <w:color w:val="0000FF"/>
          <w:szCs w:val="24"/>
        </w:rPr>
        <w:t xml:space="preserve">, </w:t>
      </w:r>
      <w:r w:rsidRPr="00F573FD">
        <w:rPr>
          <w:rFonts w:ascii="Times New Roman" w:hAnsi="Times New Roman"/>
          <w:i/>
          <w:iCs/>
          <w:color w:val="0000FF"/>
          <w:szCs w:val="24"/>
        </w:rPr>
        <w:t xml:space="preserve">ja projekta attiecināmajās izmaksās tiek iekļauts pievienotās vērtības nodoklis saskaņā ar MK noteikumu </w:t>
      </w:r>
      <w:r w:rsidR="00772E0A" w:rsidRPr="00F573FD">
        <w:rPr>
          <w:rFonts w:ascii="Times New Roman" w:hAnsi="Times New Roman"/>
          <w:i/>
          <w:iCs/>
          <w:color w:val="0000FF"/>
          <w:szCs w:val="24"/>
        </w:rPr>
        <w:t>2</w:t>
      </w:r>
      <w:r w:rsidR="00BE6C0F">
        <w:rPr>
          <w:rFonts w:ascii="Times New Roman" w:hAnsi="Times New Roman"/>
          <w:i/>
          <w:iCs/>
          <w:color w:val="0000FF"/>
          <w:szCs w:val="24"/>
        </w:rPr>
        <w:t>7</w:t>
      </w:r>
      <w:r w:rsidRPr="00F573FD">
        <w:rPr>
          <w:rFonts w:ascii="Times New Roman" w:hAnsi="Times New Roman"/>
          <w:i/>
          <w:iCs/>
          <w:color w:val="0000FF"/>
          <w:szCs w:val="24"/>
        </w:rPr>
        <w:t>. punktu (t.i.</w:t>
      </w:r>
      <w:r w:rsidR="00BA5875">
        <w:rPr>
          <w:rFonts w:ascii="Times New Roman" w:hAnsi="Times New Roman"/>
          <w:i/>
          <w:iCs/>
          <w:color w:val="0000FF"/>
          <w:szCs w:val="24"/>
        </w:rPr>
        <w:t>,</w:t>
      </w:r>
      <w:r w:rsidRPr="00F573FD">
        <w:rPr>
          <w:rFonts w:ascii="Times New Roman" w:hAnsi="Times New Roman"/>
          <w:i/>
          <w:iCs/>
          <w:color w:val="0000FF"/>
          <w:szCs w:val="24"/>
        </w:rPr>
        <w:t xml:space="preserve"> ja projekta iesniedzējs to nevar atgūt atbilstoši normatīvajiem aktiem nodokļu politikas jomā).</w:t>
      </w:r>
    </w:p>
    <w:p w14:paraId="6DE6CECF" w14:textId="77777777" w:rsidR="00E47954" w:rsidRDefault="002D472D" w:rsidP="00BE6C0F">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 xml:space="preserve">Atbilstoši MK noteikumu </w:t>
      </w:r>
      <w:r w:rsidR="00BE6C0F">
        <w:rPr>
          <w:rFonts w:ascii="Times New Roman" w:hAnsi="Times New Roman"/>
          <w:i/>
          <w:iCs/>
          <w:color w:val="0000FF"/>
          <w:szCs w:val="24"/>
        </w:rPr>
        <w:t>29</w:t>
      </w:r>
      <w:r w:rsidR="00FF7970">
        <w:rPr>
          <w:rFonts w:ascii="Times New Roman" w:hAnsi="Times New Roman"/>
          <w:i/>
          <w:iCs/>
          <w:color w:val="0000FF"/>
          <w:szCs w:val="24"/>
        </w:rPr>
        <w:t>.</w:t>
      </w:r>
      <w:r w:rsidRPr="00F573FD">
        <w:rPr>
          <w:rFonts w:ascii="Times New Roman" w:hAnsi="Times New Roman"/>
          <w:i/>
          <w:iCs/>
          <w:color w:val="0000FF"/>
          <w:szCs w:val="24"/>
        </w:rPr>
        <w:t xml:space="preserve"> punktam </w:t>
      </w:r>
      <w:r w:rsidRPr="007B0F55">
        <w:rPr>
          <w:rFonts w:ascii="Times New Roman" w:hAnsi="Times New Roman"/>
          <w:b/>
          <w:i/>
          <w:iCs/>
          <w:color w:val="0000FF"/>
          <w:szCs w:val="24"/>
        </w:rPr>
        <w:t>izmaks</w:t>
      </w:r>
      <w:r w:rsidR="00FF7970" w:rsidRPr="007B0F55">
        <w:rPr>
          <w:rFonts w:ascii="Times New Roman" w:hAnsi="Times New Roman"/>
          <w:b/>
          <w:i/>
          <w:iCs/>
          <w:color w:val="0000FF"/>
          <w:szCs w:val="24"/>
        </w:rPr>
        <w:t>as ir attiecināmas, ja</w:t>
      </w:r>
      <w:r w:rsidR="00E47954" w:rsidRPr="007B0F55">
        <w:rPr>
          <w:rFonts w:ascii="Times New Roman" w:hAnsi="Times New Roman"/>
          <w:b/>
          <w:i/>
          <w:iCs/>
          <w:color w:val="0000FF"/>
          <w:szCs w:val="24"/>
        </w:rPr>
        <w:t xml:space="preserve"> tās</w:t>
      </w:r>
      <w:r w:rsidR="00E47954">
        <w:rPr>
          <w:rFonts w:ascii="Times New Roman" w:hAnsi="Times New Roman"/>
          <w:i/>
          <w:iCs/>
          <w:color w:val="0000FF"/>
          <w:szCs w:val="24"/>
        </w:rPr>
        <w:t>:</w:t>
      </w:r>
    </w:p>
    <w:p w14:paraId="4A98D1BC" w14:textId="77777777" w:rsidR="00E47954" w:rsidRDefault="00E47954" w:rsidP="001E3477">
      <w:pPr>
        <w:numPr>
          <w:ilvl w:val="0"/>
          <w:numId w:val="31"/>
        </w:numPr>
        <w:ind w:left="714" w:hanging="357"/>
        <w:jc w:val="both"/>
        <w:rPr>
          <w:rFonts w:ascii="Times New Roman" w:hAnsi="Times New Roman"/>
          <w:i/>
          <w:iCs/>
          <w:color w:val="0000FF"/>
          <w:szCs w:val="24"/>
        </w:rPr>
      </w:pPr>
      <w:r w:rsidRPr="00E47954">
        <w:rPr>
          <w:rFonts w:ascii="Times New Roman" w:hAnsi="Times New Roman"/>
          <w:i/>
          <w:iCs/>
          <w:color w:val="0000FF"/>
          <w:szCs w:val="24"/>
        </w:rPr>
        <w:t>izmanto tikai finansējuma saņēmēja projekta īstenošanas vajadzībām</w:t>
      </w:r>
      <w:r>
        <w:rPr>
          <w:rFonts w:ascii="Times New Roman" w:hAnsi="Times New Roman"/>
          <w:i/>
          <w:iCs/>
          <w:color w:val="0000FF"/>
          <w:szCs w:val="24"/>
        </w:rPr>
        <w:t>;</w:t>
      </w:r>
    </w:p>
    <w:p w14:paraId="63B300EC" w14:textId="77777777" w:rsidR="00E47954" w:rsidRDefault="00FF7970" w:rsidP="001E3477">
      <w:pPr>
        <w:numPr>
          <w:ilvl w:val="0"/>
          <w:numId w:val="31"/>
        </w:numPr>
        <w:ind w:left="714" w:hanging="357"/>
        <w:jc w:val="both"/>
        <w:rPr>
          <w:rFonts w:ascii="Times New Roman" w:hAnsi="Times New Roman"/>
          <w:i/>
          <w:iCs/>
          <w:color w:val="0000FF"/>
          <w:szCs w:val="24"/>
        </w:rPr>
      </w:pPr>
      <w:r>
        <w:rPr>
          <w:rFonts w:ascii="Times New Roman" w:hAnsi="Times New Roman"/>
          <w:i/>
          <w:iCs/>
          <w:color w:val="0000FF"/>
          <w:szCs w:val="24"/>
        </w:rPr>
        <w:t>i</w:t>
      </w:r>
      <w:r w:rsidRPr="00FF7970">
        <w:rPr>
          <w:rFonts w:ascii="Times New Roman" w:hAnsi="Times New Roman"/>
          <w:i/>
          <w:iCs/>
          <w:color w:val="0000FF"/>
          <w:szCs w:val="24"/>
        </w:rPr>
        <w:t>ekļauj finansējuma saņēmēja aktīvos kā amortizējamos ilgtermiņa ieguldījumus</w:t>
      </w:r>
      <w:r w:rsidR="00E47954">
        <w:rPr>
          <w:rFonts w:ascii="Times New Roman" w:hAnsi="Times New Roman"/>
          <w:i/>
          <w:iCs/>
          <w:color w:val="0000FF"/>
          <w:szCs w:val="24"/>
        </w:rPr>
        <w:t xml:space="preserve">, </w:t>
      </w:r>
      <w:r w:rsidR="00E47954" w:rsidRPr="00E47954">
        <w:rPr>
          <w:rFonts w:ascii="Times New Roman" w:hAnsi="Times New Roman"/>
          <w:i/>
          <w:iCs/>
          <w:color w:val="0000FF"/>
          <w:szCs w:val="24"/>
        </w:rPr>
        <w:t>tie paliek attiecīgajā reģionā un tos nenodod lietošanā trešajām personām vismaz piecus gadus pēc noslēguma maksājuma veikšanas</w:t>
      </w:r>
      <w:r w:rsidR="00E47954">
        <w:rPr>
          <w:rFonts w:ascii="Times New Roman" w:hAnsi="Times New Roman"/>
          <w:i/>
          <w:iCs/>
          <w:color w:val="0000FF"/>
          <w:szCs w:val="24"/>
        </w:rPr>
        <w:t>;</w:t>
      </w:r>
    </w:p>
    <w:p w14:paraId="65373F97" w14:textId="77777777" w:rsidR="002D472D" w:rsidRPr="00F573FD" w:rsidRDefault="00E47954" w:rsidP="001E3477">
      <w:pPr>
        <w:numPr>
          <w:ilvl w:val="0"/>
          <w:numId w:val="31"/>
        </w:numPr>
        <w:ind w:left="714" w:hanging="357"/>
        <w:jc w:val="both"/>
        <w:rPr>
          <w:rFonts w:ascii="Times New Roman" w:hAnsi="Times New Roman"/>
          <w:i/>
          <w:iCs/>
          <w:color w:val="0000FF"/>
          <w:szCs w:val="24"/>
        </w:rPr>
      </w:pPr>
      <w:r w:rsidRPr="00E47954">
        <w:rPr>
          <w:rFonts w:ascii="Times New Roman" w:hAnsi="Times New Roman"/>
          <w:i/>
          <w:iCs/>
          <w:color w:val="0000FF"/>
          <w:szCs w:val="24"/>
        </w:rPr>
        <w:t>radušās, ievērojot drošas finanšu vadības principu, t. i., ievērojot saimnieciskuma, lietderības un efektivitātes principu</w:t>
      </w:r>
      <w:r w:rsidR="00FF7970">
        <w:rPr>
          <w:rFonts w:ascii="Times New Roman" w:hAnsi="Times New Roman"/>
          <w:i/>
          <w:iCs/>
          <w:color w:val="0000FF"/>
          <w:szCs w:val="24"/>
        </w:rPr>
        <w:t>.</w:t>
      </w:r>
      <w:r w:rsidR="002D472D" w:rsidRPr="00F573FD">
        <w:rPr>
          <w:rFonts w:ascii="Times New Roman" w:hAnsi="Times New Roman"/>
          <w:i/>
          <w:iCs/>
          <w:color w:val="0000FF"/>
          <w:szCs w:val="24"/>
        </w:rPr>
        <w:t xml:space="preserve"> </w:t>
      </w:r>
    </w:p>
    <w:p w14:paraId="138F663D" w14:textId="77777777" w:rsidR="00E47954" w:rsidRPr="00991647" w:rsidRDefault="00E47954" w:rsidP="00E47954">
      <w:pPr>
        <w:tabs>
          <w:tab w:val="left" w:pos="1545"/>
        </w:tabs>
        <w:jc w:val="both"/>
        <w:rPr>
          <w:rFonts w:ascii="Times New Roman" w:hAnsi="Times New Roman"/>
          <w:b/>
          <w:i/>
          <w:iCs/>
          <w:color w:val="0000FF"/>
        </w:rPr>
      </w:pPr>
      <w:r w:rsidRPr="00991647">
        <w:rPr>
          <w:rFonts w:ascii="Times New Roman" w:hAnsi="Times New Roman"/>
          <w:b/>
          <w:i/>
          <w:iCs/>
          <w:color w:val="0000FF"/>
        </w:rPr>
        <w:t>Atbilstoši MK noteikumu 35.punktam</w:t>
      </w:r>
      <w:r w:rsidR="00991647" w:rsidRPr="00991647">
        <w:rPr>
          <w:rFonts w:ascii="Times New Roman" w:hAnsi="Times New Roman"/>
          <w:b/>
          <w:i/>
          <w:iCs/>
          <w:color w:val="0000FF"/>
        </w:rPr>
        <w:t xml:space="preserve"> projekta darbus var uzsākt un</w:t>
      </w:r>
      <w:r w:rsidRPr="00991647">
        <w:rPr>
          <w:rFonts w:ascii="Times New Roman" w:hAnsi="Times New Roman"/>
          <w:b/>
          <w:i/>
          <w:iCs/>
          <w:color w:val="0000FF"/>
        </w:rPr>
        <w:t xml:space="preserve"> izmaksas ir attiecināmas no dienas, kad sadarbības iestāde ir saņēmusi projekta iesniegumu, izņemot</w:t>
      </w:r>
      <w:r w:rsidR="00991647" w:rsidRPr="00991647">
        <w:rPr>
          <w:rFonts w:ascii="Times New Roman" w:hAnsi="Times New Roman"/>
          <w:b/>
          <w:i/>
          <w:iCs/>
          <w:color w:val="0000FF"/>
        </w:rPr>
        <w:t xml:space="preserve"> MK noteikumu 26.1. un 26.3. apakšpunktā noteiktās izmaksas (2.1., 7.1. </w:t>
      </w:r>
      <w:proofErr w:type="spellStart"/>
      <w:r w:rsidR="00991647" w:rsidRPr="00991647">
        <w:rPr>
          <w:rFonts w:ascii="Times New Roman" w:hAnsi="Times New Roman"/>
          <w:b/>
          <w:i/>
          <w:iCs/>
          <w:color w:val="0000FF"/>
        </w:rPr>
        <w:t>apakšpozīcijas</w:t>
      </w:r>
      <w:proofErr w:type="spellEnd"/>
      <w:r w:rsidR="00991647" w:rsidRPr="00991647">
        <w:rPr>
          <w:rFonts w:ascii="Times New Roman" w:hAnsi="Times New Roman"/>
          <w:b/>
          <w:i/>
          <w:iCs/>
          <w:color w:val="0000FF"/>
        </w:rPr>
        <w:t xml:space="preserve"> un 11. pozīcija)</w:t>
      </w:r>
      <w:r w:rsidRPr="00991647">
        <w:rPr>
          <w:rFonts w:ascii="Times New Roman" w:hAnsi="Times New Roman"/>
          <w:b/>
          <w:i/>
          <w:iCs/>
          <w:color w:val="0000FF"/>
        </w:rPr>
        <w:t>, kuras ir attiecināmas no 2019. gada 2.maija.</w:t>
      </w:r>
    </w:p>
    <w:p w14:paraId="7F51F897" w14:textId="77777777" w:rsidR="00975309" w:rsidRPr="00975309" w:rsidRDefault="00BE6C0F" w:rsidP="00BE6C0F">
      <w:pPr>
        <w:tabs>
          <w:tab w:val="left" w:pos="1545"/>
        </w:tabs>
        <w:jc w:val="both"/>
        <w:rPr>
          <w:rFonts w:ascii="Times New Roman" w:hAnsi="Times New Roman"/>
          <w:i/>
          <w:iCs/>
          <w:color w:val="0000FF"/>
          <w:szCs w:val="24"/>
        </w:rPr>
      </w:pPr>
      <w:r>
        <w:rPr>
          <w:rFonts w:ascii="Times New Roman" w:hAnsi="Times New Roman"/>
          <w:i/>
          <w:iCs/>
          <w:color w:val="0000FF"/>
          <w:szCs w:val="24"/>
        </w:rPr>
        <w:t>Atbilstoši MK noteikumu 45</w:t>
      </w:r>
      <w:r w:rsidR="00975309">
        <w:rPr>
          <w:rFonts w:ascii="Times New Roman" w:hAnsi="Times New Roman"/>
          <w:i/>
          <w:iCs/>
          <w:color w:val="0000FF"/>
          <w:szCs w:val="24"/>
        </w:rPr>
        <w:t>.punktam MK</w:t>
      </w:r>
      <w:r>
        <w:rPr>
          <w:rFonts w:ascii="Times New Roman" w:hAnsi="Times New Roman"/>
          <w:i/>
          <w:iCs/>
          <w:color w:val="0000FF"/>
          <w:szCs w:val="24"/>
        </w:rPr>
        <w:t xml:space="preserve"> noteikumu 26</w:t>
      </w:r>
      <w:r w:rsidR="00975309" w:rsidRPr="00975309">
        <w:rPr>
          <w:rFonts w:ascii="Times New Roman" w:hAnsi="Times New Roman"/>
          <w:i/>
          <w:iCs/>
          <w:color w:val="0000FF"/>
          <w:szCs w:val="24"/>
        </w:rPr>
        <w:t xml:space="preserve">. punktā minēto izmaksu segšanai, kas ir radušās pēc pieteikuma iesniegšanas sadarbības iestādē un veido projekta ietvaros radīto pamatlīdzekļu vērtību, izņemot finansējumu </w:t>
      </w:r>
      <w:r w:rsidR="00975309">
        <w:rPr>
          <w:rFonts w:ascii="Times New Roman" w:hAnsi="Times New Roman"/>
          <w:i/>
          <w:iCs/>
          <w:color w:val="0000FF"/>
          <w:szCs w:val="24"/>
        </w:rPr>
        <w:t>MK</w:t>
      </w:r>
      <w:r>
        <w:rPr>
          <w:rFonts w:ascii="Times New Roman" w:hAnsi="Times New Roman"/>
          <w:i/>
          <w:iCs/>
          <w:color w:val="0000FF"/>
          <w:szCs w:val="24"/>
        </w:rPr>
        <w:t xml:space="preserve"> noteikumu 26.1., 26.3.</w:t>
      </w:r>
      <w:r w:rsidR="00975309" w:rsidRPr="00975309">
        <w:rPr>
          <w:rFonts w:ascii="Times New Roman" w:hAnsi="Times New Roman"/>
          <w:i/>
          <w:iCs/>
          <w:color w:val="0000FF"/>
          <w:szCs w:val="24"/>
        </w:rPr>
        <w:t xml:space="preserve"> apakšpunktā minēto izmaksu segšanai, sniedz saskaņā ar Komisijas regulas Nr. 651/2014 38. pantu.</w:t>
      </w:r>
    </w:p>
    <w:p w14:paraId="06BAAF2C" w14:textId="77777777" w:rsidR="00C06E86" w:rsidRPr="005F2A9A" w:rsidRDefault="00975309" w:rsidP="001E3477">
      <w:pPr>
        <w:tabs>
          <w:tab w:val="left" w:pos="1185"/>
        </w:tabs>
        <w:jc w:val="both"/>
        <w:rPr>
          <w:rFonts w:ascii="Times New Roman" w:hAnsi="Times New Roman"/>
          <w:i/>
          <w:iCs/>
          <w:color w:val="0000FF"/>
        </w:rPr>
      </w:pPr>
      <w:r>
        <w:rPr>
          <w:rFonts w:ascii="Times New Roman" w:hAnsi="Times New Roman"/>
          <w:i/>
          <w:iCs/>
          <w:color w:val="0000FF"/>
          <w:szCs w:val="24"/>
        </w:rPr>
        <w:t xml:space="preserve">Atbilstoši MK noteikumu </w:t>
      </w:r>
      <w:r w:rsidR="00BE6C0F">
        <w:rPr>
          <w:rFonts w:ascii="Times New Roman" w:hAnsi="Times New Roman"/>
          <w:i/>
          <w:iCs/>
          <w:color w:val="0000FF"/>
          <w:szCs w:val="24"/>
        </w:rPr>
        <w:t>46</w:t>
      </w:r>
      <w:r w:rsidRPr="00975309">
        <w:rPr>
          <w:rFonts w:ascii="Times New Roman" w:hAnsi="Times New Roman"/>
          <w:i/>
          <w:iCs/>
          <w:color w:val="0000FF"/>
          <w:szCs w:val="24"/>
        </w:rPr>
        <w:t>.</w:t>
      </w:r>
      <w:r>
        <w:rPr>
          <w:rFonts w:ascii="Times New Roman" w:hAnsi="Times New Roman"/>
          <w:i/>
          <w:iCs/>
          <w:color w:val="0000FF"/>
          <w:szCs w:val="24"/>
        </w:rPr>
        <w:t>punktam</w:t>
      </w:r>
      <w:r w:rsidRPr="00975309">
        <w:rPr>
          <w:rFonts w:ascii="Times New Roman" w:hAnsi="Times New Roman"/>
          <w:i/>
          <w:iCs/>
          <w:color w:val="0000FF"/>
          <w:szCs w:val="24"/>
        </w:rPr>
        <w:t xml:space="preserve"> </w:t>
      </w:r>
      <w:r>
        <w:rPr>
          <w:rFonts w:ascii="Times New Roman" w:hAnsi="Times New Roman"/>
          <w:i/>
          <w:iCs/>
          <w:color w:val="0000FF"/>
          <w:szCs w:val="24"/>
        </w:rPr>
        <w:t>f</w:t>
      </w:r>
      <w:r w:rsidRPr="00975309">
        <w:rPr>
          <w:rFonts w:ascii="Times New Roman" w:hAnsi="Times New Roman"/>
          <w:i/>
          <w:iCs/>
          <w:color w:val="0000FF"/>
          <w:szCs w:val="24"/>
        </w:rPr>
        <w:t xml:space="preserve">inansējumu </w:t>
      </w:r>
      <w:r>
        <w:rPr>
          <w:rFonts w:ascii="Times New Roman" w:hAnsi="Times New Roman"/>
          <w:i/>
          <w:iCs/>
          <w:color w:val="0000FF"/>
          <w:szCs w:val="24"/>
        </w:rPr>
        <w:t>MK</w:t>
      </w:r>
      <w:r w:rsidR="00BE6C0F">
        <w:rPr>
          <w:rFonts w:ascii="Times New Roman" w:hAnsi="Times New Roman"/>
          <w:i/>
          <w:iCs/>
          <w:color w:val="0000FF"/>
          <w:szCs w:val="24"/>
        </w:rPr>
        <w:t xml:space="preserve"> noteikumu 26.1., 26</w:t>
      </w:r>
      <w:r w:rsidRPr="00975309">
        <w:rPr>
          <w:rFonts w:ascii="Times New Roman" w:hAnsi="Times New Roman"/>
          <w:i/>
          <w:iCs/>
          <w:color w:val="0000FF"/>
          <w:szCs w:val="24"/>
        </w:rPr>
        <w:t>.3. apakšpunktā minēto izmaksu segšanai,</w:t>
      </w:r>
      <w:r w:rsidR="00BE6C0F">
        <w:rPr>
          <w:rFonts w:ascii="Times New Roman" w:hAnsi="Times New Roman"/>
          <w:i/>
          <w:iCs/>
          <w:color w:val="0000FF"/>
          <w:szCs w:val="24"/>
        </w:rPr>
        <w:t xml:space="preserve"> kas radušās ne agrāk kā no 2019. gada 2.</w:t>
      </w:r>
      <w:r w:rsidR="00E111D8">
        <w:rPr>
          <w:rFonts w:ascii="Times New Roman" w:hAnsi="Times New Roman"/>
          <w:i/>
          <w:iCs/>
          <w:color w:val="0000FF"/>
          <w:szCs w:val="24"/>
        </w:rPr>
        <w:t>  </w:t>
      </w:r>
      <w:r w:rsidR="00BE6C0F">
        <w:rPr>
          <w:rFonts w:ascii="Times New Roman" w:hAnsi="Times New Roman"/>
          <w:i/>
          <w:iCs/>
          <w:color w:val="0000FF"/>
          <w:szCs w:val="24"/>
        </w:rPr>
        <w:t>maija</w:t>
      </w:r>
      <w:r w:rsidRPr="00975309">
        <w:rPr>
          <w:rFonts w:ascii="Times New Roman" w:hAnsi="Times New Roman"/>
          <w:i/>
          <w:iCs/>
          <w:color w:val="0000FF"/>
          <w:szCs w:val="24"/>
        </w:rPr>
        <w:t>, sniedz saskaņā ar Komisijas regulu Nr. 1407/2013</w:t>
      </w:r>
      <w:r>
        <w:rPr>
          <w:rFonts w:ascii="Times New Roman" w:hAnsi="Times New Roman"/>
          <w:i/>
          <w:iCs/>
          <w:color w:val="0000FF"/>
          <w:szCs w:val="24"/>
        </w:rPr>
        <w:t xml:space="preserve"> par de minimis</w:t>
      </w:r>
      <w:r w:rsidR="005F2A9A">
        <w:rPr>
          <w:rFonts w:ascii="Times New Roman" w:hAnsi="Times New Roman"/>
          <w:i/>
          <w:iCs/>
          <w:color w:val="0000FF"/>
          <w:szCs w:val="24"/>
        </w:rPr>
        <w:t xml:space="preserve"> atbalstu.</w:t>
      </w:r>
    </w:p>
    <w:sectPr w:rsidR="00C06E86" w:rsidRPr="005F2A9A" w:rsidSect="005F2A9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80BA5" w14:textId="77777777" w:rsidR="00A06626" w:rsidRDefault="00A06626" w:rsidP="003C5410">
      <w:pPr>
        <w:spacing w:after="0" w:line="240" w:lineRule="auto"/>
      </w:pPr>
      <w:r>
        <w:separator/>
      </w:r>
    </w:p>
  </w:endnote>
  <w:endnote w:type="continuationSeparator" w:id="0">
    <w:p w14:paraId="453636BB" w14:textId="77777777" w:rsidR="00A06626" w:rsidRDefault="00A06626" w:rsidP="003C5410">
      <w:pPr>
        <w:spacing w:after="0" w:line="240" w:lineRule="auto"/>
      </w:pPr>
      <w:r>
        <w:continuationSeparator/>
      </w:r>
    </w:p>
  </w:endnote>
  <w:endnote w:type="continuationNotice" w:id="1">
    <w:p w14:paraId="44A7A8A5" w14:textId="77777777" w:rsidR="00A06626" w:rsidRDefault="00A06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2003" w:usb1="00000000" w:usb2="00000008" w:usb3="00000000" w:csb0="00000041" w:csb1="00000000"/>
  </w:font>
  <w:font w:name="Cooper Black">
    <w:charset w:val="00"/>
    <w:family w:val="roman"/>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2327" w14:textId="77777777" w:rsidR="00A06626" w:rsidRDefault="00A06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47C8" w14:textId="77777777" w:rsidR="005F2A9A" w:rsidRDefault="005F2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1130" w14:textId="77777777" w:rsidR="00A06626" w:rsidRDefault="00A06626" w:rsidP="003C5410">
      <w:pPr>
        <w:spacing w:after="0" w:line="240" w:lineRule="auto"/>
      </w:pPr>
      <w:r>
        <w:separator/>
      </w:r>
    </w:p>
  </w:footnote>
  <w:footnote w:type="continuationSeparator" w:id="0">
    <w:p w14:paraId="422C30D9" w14:textId="77777777" w:rsidR="00A06626" w:rsidRDefault="00A06626" w:rsidP="003C5410">
      <w:pPr>
        <w:spacing w:after="0" w:line="240" w:lineRule="auto"/>
      </w:pPr>
      <w:r>
        <w:continuationSeparator/>
      </w:r>
    </w:p>
  </w:footnote>
  <w:footnote w:type="continuationNotice" w:id="1">
    <w:p w14:paraId="6D1EC07A" w14:textId="77777777" w:rsidR="00A06626" w:rsidRDefault="00A06626">
      <w:pPr>
        <w:spacing w:after="0" w:line="240" w:lineRule="auto"/>
      </w:pPr>
    </w:p>
  </w:footnote>
  <w:footnote w:id="2">
    <w:p w14:paraId="42DED744" w14:textId="77777777" w:rsidR="005D7E6B" w:rsidRPr="00FE0EB3" w:rsidRDefault="005D7E6B" w:rsidP="00674F01">
      <w:pPr>
        <w:pStyle w:val="FootnoteText"/>
        <w:jc w:val="both"/>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3">
    <w:p w14:paraId="79F532F3" w14:textId="77777777" w:rsidR="005D7E6B" w:rsidRPr="002665D7" w:rsidRDefault="005D7E6B" w:rsidP="002665D7">
      <w:pPr>
        <w:pStyle w:val="FootnoteText"/>
        <w:jc w:val="both"/>
      </w:pPr>
      <w:r w:rsidRPr="002665D7">
        <w:rPr>
          <w:rStyle w:val="FootnoteReference"/>
        </w:rPr>
        <w:footnoteRef/>
      </w:r>
      <w:r w:rsidRPr="002665D7">
        <w:t xml:space="preserve"> </w:t>
      </w:r>
      <w:r w:rsidRPr="002665D7">
        <w:rPr>
          <w:rFonts w:ascii="Times New Roman" w:hAnsi="Times New Roman"/>
        </w:rPr>
        <w:t xml:space="preserve">obligāts, ja kopējais publiskais finansējums (piem., KF finansējums) </w:t>
      </w:r>
      <w:r w:rsidRPr="002665D7">
        <w:rPr>
          <w:rFonts w:ascii="Times New Roman" w:hAnsi="Times New Roman"/>
          <w:u w:val="single"/>
        </w:rPr>
        <w:t xml:space="preserve">nepārsniedz </w:t>
      </w:r>
      <w:r w:rsidRPr="002665D7">
        <w:rPr>
          <w:rFonts w:ascii="Times New Roman" w:hAnsi="Times New Roman"/>
        </w:rPr>
        <w:t>500 000 EUR</w:t>
      </w:r>
      <w:r w:rsidR="00813B8A">
        <w:rPr>
          <w:rFonts w:ascii="Times New Roman" w:hAnsi="Times New Roman"/>
        </w:rPr>
        <w:t>.</w:t>
      </w:r>
    </w:p>
  </w:footnote>
  <w:footnote w:id="4">
    <w:p w14:paraId="4EB0A005" w14:textId="77777777" w:rsidR="005D7E6B" w:rsidRPr="0090037B" w:rsidRDefault="005D7E6B" w:rsidP="002665D7">
      <w:pPr>
        <w:pStyle w:val="FootnoteText"/>
        <w:jc w:val="both"/>
      </w:pPr>
      <w:r w:rsidRPr="002665D7">
        <w:rPr>
          <w:rStyle w:val="FootnoteReference"/>
        </w:rPr>
        <w:footnoteRef/>
      </w:r>
      <w:r w:rsidRPr="002665D7">
        <w:t xml:space="preserve"> </w:t>
      </w:r>
      <w:r w:rsidRPr="002665D7">
        <w:rPr>
          <w:rFonts w:ascii="Times New Roman" w:hAnsi="Times New Roman"/>
        </w:rPr>
        <w:t xml:space="preserve">obligāts, ja kopējais publiskais finansējums (piem., KF finansējums) </w:t>
      </w:r>
      <w:r w:rsidRPr="002665D7">
        <w:rPr>
          <w:rFonts w:ascii="Times New Roman" w:hAnsi="Times New Roman"/>
          <w:u w:val="single"/>
        </w:rPr>
        <w:t xml:space="preserve">pārsniedz </w:t>
      </w:r>
      <w:r w:rsidRPr="002665D7">
        <w:rPr>
          <w:rFonts w:ascii="Times New Roman" w:hAnsi="Times New Roman"/>
        </w:rPr>
        <w:t>500 000 EUR</w:t>
      </w:r>
      <w:r w:rsidR="00813B8A">
        <w:rPr>
          <w:rFonts w:ascii="Times New Roman" w:hAnsi="Times New Roman"/>
        </w:rPr>
        <w:t>.</w:t>
      </w:r>
    </w:p>
  </w:footnote>
  <w:footnote w:id="5">
    <w:p w14:paraId="68F7B083" w14:textId="77777777" w:rsidR="005D7E6B" w:rsidRDefault="005D7E6B" w:rsidP="0090037B">
      <w:pPr>
        <w:pStyle w:val="FootnoteText"/>
      </w:pPr>
    </w:p>
  </w:footnote>
  <w:footnote w:id="6">
    <w:p w14:paraId="013B837C" w14:textId="77777777" w:rsidR="005D7E6B" w:rsidRPr="002665D7" w:rsidRDefault="005D7E6B" w:rsidP="00B730A3">
      <w:pPr>
        <w:jc w:val="both"/>
        <w:rPr>
          <w:rFonts w:ascii="Times New Roman" w:hAnsi="Times New Roman"/>
        </w:rPr>
      </w:pPr>
      <w:r w:rsidRPr="002665D7">
        <w:rPr>
          <w:rStyle w:val="FootnoteReference"/>
          <w:rFonts w:ascii="Times New Roman" w:hAnsi="Times New Roman"/>
          <w:sz w:val="20"/>
          <w:szCs w:val="20"/>
        </w:rPr>
        <w:footnoteRef/>
      </w:r>
      <w:r w:rsidRPr="002665D7">
        <w:rPr>
          <w:rFonts w:ascii="Times New Roman" w:hAnsi="Times New Roman"/>
          <w:sz w:val="20"/>
          <w:szCs w:val="20"/>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w:t>
      </w:r>
      <w:r w:rsidRPr="00625E91">
        <w:rPr>
          <w:rFonts w:ascii="Times New Roman" w:hAnsi="Times New Roman"/>
          <w:sz w:val="20"/>
          <w:szCs w:val="20"/>
        </w:rPr>
        <w:t xml:space="preserve">nodrošināma komunikācijas un vizuālās identitātes prasību ievērošana” un Finanšu ministrijas </w:t>
      </w:r>
      <w:r w:rsidR="00625E91" w:rsidRPr="00625E91">
        <w:rPr>
          <w:rFonts w:ascii="Times New Roman" w:hAnsi="Times New Roman"/>
          <w:sz w:val="20"/>
          <w:szCs w:val="20"/>
        </w:rPr>
        <w:t>30.12.2016.</w:t>
      </w:r>
      <w:r w:rsidR="00625E91" w:rsidRPr="00625E91" w:rsidDel="00625E91">
        <w:rPr>
          <w:rFonts w:ascii="Times New Roman" w:hAnsi="Times New Roman"/>
          <w:sz w:val="20"/>
          <w:szCs w:val="20"/>
        </w:rPr>
        <w:t xml:space="preserve"> </w:t>
      </w:r>
      <w:r w:rsidRPr="00625E91">
        <w:rPr>
          <w:rFonts w:ascii="Times New Roman" w:hAnsi="Times New Roman"/>
          <w:sz w:val="20"/>
          <w:szCs w:val="20"/>
        </w:rPr>
        <w:t>vadlīnijas</w:t>
      </w:r>
      <w:r w:rsidRPr="002665D7">
        <w:rPr>
          <w:rFonts w:ascii="Times New Roman" w:hAnsi="Times New Roman"/>
          <w:sz w:val="20"/>
          <w:szCs w:val="20"/>
        </w:rPr>
        <w:t xml:space="preserve"> Nr.2.4. “Eiropas Savienības fondu 2014.-2020.gada plānošanas perioda publicitātes vadlīnijām Eiropas Savienības fondu finansējuma saņēmējiem”</w:t>
      </w:r>
      <w:r w:rsidR="00663A55">
        <w:rPr>
          <w:rFonts w:ascii="Times New Roman" w:hAnsi="Times New Roman"/>
          <w:sz w:val="20"/>
          <w:szCs w:val="20"/>
        </w:rPr>
        <w:t xml:space="preserve">, kas pieejamas tīmekļvietnē </w:t>
      </w:r>
      <w:hyperlink r:id="rId1" w:history="1">
        <w:r w:rsidR="00663A55" w:rsidRPr="00D859B2">
          <w:rPr>
            <w:rStyle w:val="Hyperlink"/>
            <w:rFonts w:ascii="Times New Roman" w:hAnsi="Times New Roman"/>
            <w:sz w:val="20"/>
            <w:szCs w:val="20"/>
          </w:rPr>
          <w:t>https://www.esfondi.lv/upload/00-vadlinijas/vadlinijas_2016/es_fondu_publicitates_vadlinijas_30122016.pdf</w:t>
        </w:r>
      </w:hyperlink>
      <w:r w:rsidR="00663A55">
        <w:rPr>
          <w:rFonts w:ascii="Times New Roman" w:hAnsi="Times New Roman"/>
          <w:sz w:val="20"/>
          <w:szCs w:val="20"/>
        </w:rPr>
        <w:t>.</w:t>
      </w:r>
    </w:p>
  </w:footnote>
  <w:footnote w:id="7">
    <w:p w14:paraId="632FE31E" w14:textId="77777777" w:rsidR="005D7E6B" w:rsidRDefault="005D7E6B" w:rsidP="005C48A0">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8">
    <w:p w14:paraId="3F28E325" w14:textId="77777777" w:rsidR="005D7E6B" w:rsidRDefault="005D7E6B" w:rsidP="005C48A0">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9">
    <w:p w14:paraId="1E9EE14E" w14:textId="77777777" w:rsidR="006474D4" w:rsidRPr="00C639DB" w:rsidRDefault="006474D4" w:rsidP="006474D4">
      <w:pPr>
        <w:pStyle w:val="FootnoteText"/>
        <w:jc w:val="both"/>
        <w:rPr>
          <w:rFonts w:ascii="Times New Roman" w:hAnsi="Times New Roman"/>
        </w:rPr>
      </w:pPr>
      <w:r w:rsidRPr="00C639DB">
        <w:rPr>
          <w:rFonts w:ascii="Times New Roman" w:hAnsi="Times New Roman"/>
          <w:vertAlign w:val="superscript"/>
        </w:rPr>
        <w:footnoteRef/>
      </w:r>
      <w:r w:rsidRPr="00C639DB">
        <w:rPr>
          <w:rFonts w:ascii="Times New Roman" w:hAnsi="Times New Roman"/>
        </w:rPr>
        <w:t xml:space="preserve"> Ministru kabineta 2014.gada 16.decembra noteikumi Nr.784 “Kārtība, kādā Eiropas Savienības struktūrfondu un Kohēzijas fonda vadībā iesaistītās institūcijas nodrošina plānošanas dokumentu sagatavošanu un šo fondu ieviešanu 2014.–2020.gada plānošanas periodā”</w:t>
      </w:r>
      <w:r>
        <w:rPr>
          <w:rFonts w:ascii="Times New Roman" w:hAnsi="Times New Roman"/>
        </w:rPr>
        <w:t>.</w:t>
      </w:r>
    </w:p>
  </w:footnote>
  <w:footnote w:id="10">
    <w:p w14:paraId="50361F2A" w14:textId="1CBCFE6E" w:rsidR="00DA6A22" w:rsidRDefault="00DA6A22" w:rsidP="00A06626">
      <w:pPr>
        <w:pStyle w:val="FootnoteText"/>
        <w:jc w:val="both"/>
      </w:pPr>
      <w:ins w:id="127" w:author="Madara Zamarina" w:date="2020-10-28T08:31:00Z">
        <w:r>
          <w:rPr>
            <w:rStyle w:val="FootnoteReference"/>
          </w:rPr>
          <w:footnoteRef/>
        </w:r>
        <w:r>
          <w:t xml:space="preserve">  </w:t>
        </w:r>
        <w:r w:rsidR="002B2776" w:rsidRPr="002B2776">
          <w:rPr>
            <w:rFonts w:ascii="Times New Roman" w:hAnsi="Times New Roman"/>
          </w:rPr>
          <w:t>6.pielikums “Attiecināmo izmaksu aprēķināšanas metodika darbības programmas “Izaugsme un nodarbinātība”</w:t>
        </w:r>
        <w:r w:rsidR="002B2776" w:rsidRPr="002B2776" w:rsidDel="0039004A">
          <w:rPr>
            <w:rFonts w:ascii="Times New Roman" w:hAnsi="Times New Roman"/>
          </w:rPr>
          <w:t xml:space="preserve"> </w:t>
        </w:r>
        <w:r w:rsidR="002B2776" w:rsidRPr="002B2776">
          <w:rPr>
            <w:rFonts w:ascii="Times New Roman" w:hAnsi="Times New Roman"/>
          </w:rPr>
          <w:t>4.1.1. specifiskā atbalsta mērķa “Veicināt efektīvu energoresursu</w:t>
        </w:r>
        <w:r w:rsidR="002B2776" w:rsidRPr="002B2776" w:rsidDel="0039004A">
          <w:rPr>
            <w:rFonts w:ascii="Times New Roman" w:hAnsi="Times New Roman"/>
          </w:rPr>
          <w:t xml:space="preserve"> </w:t>
        </w:r>
        <w:r w:rsidR="002B2776" w:rsidRPr="002B2776">
          <w:rPr>
            <w:rFonts w:ascii="Times New Roman" w:hAnsi="Times New Roman"/>
          </w:rPr>
          <w:t>izmantošanu, enerģijas patēriņa samazināšanu un pāreju uz AER apstrādes rūpniecības nozarē” projektos iekļautajām darbībām”.</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6014" w14:textId="0C1A26D1" w:rsidR="005D7E6B" w:rsidRDefault="005D7E6B">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441DE6">
      <w:rPr>
        <w:rFonts w:ascii="Times New Roman" w:hAnsi="Times New Roman"/>
        <w:noProof/>
        <w:sz w:val="18"/>
        <w:szCs w:val="18"/>
      </w:rPr>
      <w:t>29</w:t>
    </w:r>
    <w:r w:rsidRPr="003C5410">
      <w:rPr>
        <w:rFonts w:ascii="Times New Roman" w:hAnsi="Times New Roman"/>
        <w:noProof/>
        <w:sz w:val="18"/>
        <w:szCs w:val="18"/>
      </w:rPr>
      <w:fldChar w:fldCharType="end"/>
    </w:r>
  </w:p>
  <w:p w14:paraId="57B0C697" w14:textId="77777777" w:rsidR="005D7E6B" w:rsidRDefault="005D7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4664" w14:textId="77777777" w:rsidR="005D7E6B" w:rsidRPr="00BA175C" w:rsidRDefault="005D7E6B">
    <w:pPr>
      <w:pStyle w:val="Header"/>
      <w:jc w:val="center"/>
      <w:rPr>
        <w:rFonts w:ascii="Times New Roman" w:hAnsi="Times New Roman"/>
        <w:sz w:val="18"/>
        <w:szCs w:val="18"/>
      </w:rPr>
    </w:pPr>
  </w:p>
  <w:p w14:paraId="442755A0" w14:textId="77777777" w:rsidR="005D7E6B" w:rsidRDefault="005D7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3228" w14:textId="77777777" w:rsidR="005D7E6B" w:rsidRDefault="005D7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2C86391"/>
    <w:multiLevelType w:val="hybridMultilevel"/>
    <w:tmpl w:val="08E22744"/>
    <w:lvl w:ilvl="0" w:tplc="B24CB43C">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075F0"/>
    <w:multiLevelType w:val="hybridMultilevel"/>
    <w:tmpl w:val="9E66166E"/>
    <w:lvl w:ilvl="0" w:tplc="1688DEE8">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E5838"/>
    <w:multiLevelType w:val="hybridMultilevel"/>
    <w:tmpl w:val="572E0CC2"/>
    <w:lvl w:ilvl="0" w:tplc="AE30FD54">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BA5256"/>
    <w:multiLevelType w:val="hybridMultilevel"/>
    <w:tmpl w:val="E51AAA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5A60F7"/>
    <w:multiLevelType w:val="hybridMultilevel"/>
    <w:tmpl w:val="3F8AE880"/>
    <w:lvl w:ilvl="0" w:tplc="CD723976">
      <w:start w:val="1"/>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9"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F9122C5"/>
    <w:multiLevelType w:val="hybridMultilevel"/>
    <w:tmpl w:val="4D5AF65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856913"/>
    <w:multiLevelType w:val="hybridMultilevel"/>
    <w:tmpl w:val="8CAC1240"/>
    <w:lvl w:ilvl="0" w:tplc="F81AB7C0">
      <w:start w:val="1"/>
      <w:numFmt w:val="bullet"/>
      <w:lvlText w:val="-"/>
      <w:lvlJc w:val="left"/>
      <w:pPr>
        <w:ind w:left="1069" w:hanging="360"/>
      </w:pPr>
      <w:rPr>
        <w:rFonts w:ascii="Times New Roman" w:eastAsia="Times New Roman" w:hAnsi="Times New Roman" w:cs="Times New Roman"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2B8309EB"/>
    <w:multiLevelType w:val="hybridMultilevel"/>
    <w:tmpl w:val="578E5D9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4908" w:hanging="360"/>
      </w:pPr>
      <w:rPr>
        <w:rFonts w:ascii="Courier New" w:hAnsi="Courier New" w:cs="Courier New" w:hint="default"/>
      </w:rPr>
    </w:lvl>
    <w:lvl w:ilvl="2" w:tplc="04260005" w:tentative="1">
      <w:start w:val="1"/>
      <w:numFmt w:val="bullet"/>
      <w:lvlText w:val=""/>
      <w:lvlJc w:val="left"/>
      <w:pPr>
        <w:ind w:left="5628" w:hanging="360"/>
      </w:pPr>
      <w:rPr>
        <w:rFonts w:ascii="Wingdings" w:hAnsi="Wingdings" w:hint="default"/>
      </w:rPr>
    </w:lvl>
    <w:lvl w:ilvl="3" w:tplc="04260001" w:tentative="1">
      <w:start w:val="1"/>
      <w:numFmt w:val="bullet"/>
      <w:lvlText w:val=""/>
      <w:lvlJc w:val="left"/>
      <w:pPr>
        <w:ind w:left="6348" w:hanging="360"/>
      </w:pPr>
      <w:rPr>
        <w:rFonts w:ascii="Symbol" w:hAnsi="Symbol" w:hint="default"/>
      </w:rPr>
    </w:lvl>
    <w:lvl w:ilvl="4" w:tplc="04260003" w:tentative="1">
      <w:start w:val="1"/>
      <w:numFmt w:val="bullet"/>
      <w:lvlText w:val="o"/>
      <w:lvlJc w:val="left"/>
      <w:pPr>
        <w:ind w:left="7068" w:hanging="360"/>
      </w:pPr>
      <w:rPr>
        <w:rFonts w:ascii="Courier New" w:hAnsi="Courier New" w:cs="Courier New" w:hint="default"/>
      </w:rPr>
    </w:lvl>
    <w:lvl w:ilvl="5" w:tplc="04260005" w:tentative="1">
      <w:start w:val="1"/>
      <w:numFmt w:val="bullet"/>
      <w:lvlText w:val=""/>
      <w:lvlJc w:val="left"/>
      <w:pPr>
        <w:ind w:left="7788" w:hanging="360"/>
      </w:pPr>
      <w:rPr>
        <w:rFonts w:ascii="Wingdings" w:hAnsi="Wingdings" w:hint="default"/>
      </w:rPr>
    </w:lvl>
    <w:lvl w:ilvl="6" w:tplc="04260001" w:tentative="1">
      <w:start w:val="1"/>
      <w:numFmt w:val="bullet"/>
      <w:lvlText w:val=""/>
      <w:lvlJc w:val="left"/>
      <w:pPr>
        <w:ind w:left="8508" w:hanging="360"/>
      </w:pPr>
      <w:rPr>
        <w:rFonts w:ascii="Symbol" w:hAnsi="Symbol" w:hint="default"/>
      </w:rPr>
    </w:lvl>
    <w:lvl w:ilvl="7" w:tplc="04260003" w:tentative="1">
      <w:start w:val="1"/>
      <w:numFmt w:val="bullet"/>
      <w:lvlText w:val="o"/>
      <w:lvlJc w:val="left"/>
      <w:pPr>
        <w:ind w:left="9228" w:hanging="360"/>
      </w:pPr>
      <w:rPr>
        <w:rFonts w:ascii="Courier New" w:hAnsi="Courier New" w:cs="Courier New" w:hint="default"/>
      </w:rPr>
    </w:lvl>
    <w:lvl w:ilvl="8" w:tplc="04260005" w:tentative="1">
      <w:start w:val="1"/>
      <w:numFmt w:val="bullet"/>
      <w:lvlText w:val=""/>
      <w:lvlJc w:val="left"/>
      <w:pPr>
        <w:ind w:left="9948" w:hanging="360"/>
      </w:pPr>
      <w:rPr>
        <w:rFonts w:ascii="Wingdings" w:hAnsi="Wingdings" w:hint="default"/>
      </w:rPr>
    </w:lvl>
  </w:abstractNum>
  <w:abstractNum w:abstractNumId="1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A2E486A"/>
    <w:multiLevelType w:val="hybridMultilevel"/>
    <w:tmpl w:val="F17E210E"/>
    <w:lvl w:ilvl="0" w:tplc="543C0562">
      <w:start w:val="1"/>
      <w:numFmt w:val="bullet"/>
      <w:lvlText w:val="!"/>
      <w:lvlJc w:val="left"/>
      <w:pPr>
        <w:ind w:left="357" w:firstLine="3"/>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D2FD1"/>
    <w:multiLevelType w:val="hybridMultilevel"/>
    <w:tmpl w:val="1EF8927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50578F"/>
    <w:multiLevelType w:val="hybridMultilevel"/>
    <w:tmpl w:val="807478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9A3ED2"/>
    <w:multiLevelType w:val="hybridMultilevel"/>
    <w:tmpl w:val="81727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3774B0"/>
    <w:multiLevelType w:val="hybridMultilevel"/>
    <w:tmpl w:val="1346B206"/>
    <w:lvl w:ilvl="0" w:tplc="08A61592">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26A61AE"/>
    <w:multiLevelType w:val="hybridMultilevel"/>
    <w:tmpl w:val="79FC54E6"/>
    <w:lvl w:ilvl="0" w:tplc="91C0EBEE">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5A14160"/>
    <w:multiLevelType w:val="hybridMultilevel"/>
    <w:tmpl w:val="A28C3D5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F720E9"/>
    <w:multiLevelType w:val="hybridMultilevel"/>
    <w:tmpl w:val="2AC2D172"/>
    <w:lvl w:ilvl="0" w:tplc="B9CA0CA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AA65C4F"/>
    <w:multiLevelType w:val="hybridMultilevel"/>
    <w:tmpl w:val="3D2C2F40"/>
    <w:lvl w:ilvl="0" w:tplc="AE30FD54">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C572E0"/>
    <w:multiLevelType w:val="hybridMultilevel"/>
    <w:tmpl w:val="81CCF998"/>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A835C2"/>
    <w:multiLevelType w:val="hybridMultilevel"/>
    <w:tmpl w:val="BD2AA9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69047F0A"/>
    <w:multiLevelType w:val="hybridMultilevel"/>
    <w:tmpl w:val="A530A9B0"/>
    <w:lvl w:ilvl="0" w:tplc="38BE3BC8">
      <w:numFmt w:val="bullet"/>
      <w:lvlText w:val="-"/>
      <w:lvlJc w:val="left"/>
      <w:pPr>
        <w:ind w:left="420" w:hanging="360"/>
      </w:pPr>
      <w:rPr>
        <w:rFonts w:ascii="Times New Roman" w:eastAsia="Times New Roman" w:hAnsi="Times New Roman"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1" w15:restartNumberingAfterBreak="0">
    <w:nsid w:val="6C6F3D72"/>
    <w:multiLevelType w:val="hybridMultilevel"/>
    <w:tmpl w:val="7BE69E76"/>
    <w:lvl w:ilvl="0" w:tplc="AFCA712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121BCF"/>
    <w:multiLevelType w:val="hybridMultilevel"/>
    <w:tmpl w:val="FC40A960"/>
    <w:lvl w:ilvl="0" w:tplc="7728A0E8">
      <w:start w:val="1"/>
      <w:numFmt w:val="bullet"/>
      <w:lvlText w:val="!"/>
      <w:lvlJc w:val="left"/>
      <w:pPr>
        <w:ind w:left="753" w:hanging="360"/>
      </w:pPr>
      <w:rPr>
        <w:rFonts w:ascii="Simplified Arabic Fixed" w:hAnsi="Simplified Arabic Fixed" w:hint="default"/>
        <w:b/>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4" w15:restartNumberingAfterBreak="0">
    <w:nsid w:val="77E84066"/>
    <w:multiLevelType w:val="hybridMultilevel"/>
    <w:tmpl w:val="C3AE7952"/>
    <w:lvl w:ilvl="0" w:tplc="B24CB43C">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32"/>
  </w:num>
  <w:num w:numId="3">
    <w:abstractNumId w:val="35"/>
  </w:num>
  <w:num w:numId="4">
    <w:abstractNumId w:val="30"/>
  </w:num>
  <w:num w:numId="5">
    <w:abstractNumId w:val="26"/>
  </w:num>
  <w:num w:numId="6">
    <w:abstractNumId w:val="27"/>
  </w:num>
  <w:num w:numId="7">
    <w:abstractNumId w:val="29"/>
  </w:num>
  <w:num w:numId="8">
    <w:abstractNumId w:val="12"/>
  </w:num>
  <w:num w:numId="9">
    <w:abstractNumId w:val="15"/>
  </w:num>
  <w:num w:numId="10">
    <w:abstractNumId w:val="9"/>
  </w:num>
  <w:num w:numId="11">
    <w:abstractNumId w:val="22"/>
  </w:num>
  <w:num w:numId="12">
    <w:abstractNumId w:val="13"/>
  </w:num>
  <w:num w:numId="13">
    <w:abstractNumId w:val="3"/>
  </w:num>
  <w:num w:numId="14">
    <w:abstractNumId w:val="7"/>
  </w:num>
  <w:num w:numId="15">
    <w:abstractNumId w:val="11"/>
  </w:num>
  <w:num w:numId="16">
    <w:abstractNumId w:val="5"/>
  </w:num>
  <w:num w:numId="17">
    <w:abstractNumId w:val="24"/>
  </w:num>
  <w:num w:numId="18">
    <w:abstractNumId w:val="8"/>
  </w:num>
  <w:num w:numId="19">
    <w:abstractNumId w:val="31"/>
  </w:num>
  <w:num w:numId="20">
    <w:abstractNumId w:val="21"/>
  </w:num>
  <w:num w:numId="21">
    <w:abstractNumId w:val="16"/>
  </w:num>
  <w:num w:numId="22">
    <w:abstractNumId w:val="23"/>
  </w:num>
  <w:num w:numId="23">
    <w:abstractNumId w:val="1"/>
  </w:num>
  <w:num w:numId="24">
    <w:abstractNumId w:val="4"/>
  </w:num>
  <w:num w:numId="25">
    <w:abstractNumId w:val="25"/>
  </w:num>
  <w:num w:numId="26">
    <w:abstractNumId w:val="33"/>
  </w:num>
  <w:num w:numId="27">
    <w:abstractNumId w:val="19"/>
  </w:num>
  <w:num w:numId="28">
    <w:abstractNumId w:val="20"/>
  </w:num>
  <w:num w:numId="29">
    <w:abstractNumId w:val="6"/>
  </w:num>
  <w:num w:numId="30">
    <w:abstractNumId w:val="2"/>
  </w:num>
  <w:num w:numId="31">
    <w:abstractNumId w:val="28"/>
  </w:num>
  <w:num w:numId="32">
    <w:abstractNumId w:val="34"/>
  </w:num>
  <w:num w:numId="33">
    <w:abstractNumId w:val="14"/>
  </w:num>
  <w:num w:numId="34">
    <w:abstractNumId w:val="0"/>
  </w:num>
  <w:num w:numId="35">
    <w:abstractNumId w:val="18"/>
  </w:num>
  <w:num w:numId="36">
    <w:abstractNumId w:val="1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ara Zamarina">
    <w15:presenceInfo w15:providerId="AD" w15:userId="S-1-5-21-507921405-1284227242-1801674531-6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4AEA"/>
    <w:rsid w:val="00006471"/>
    <w:rsid w:val="00006BEF"/>
    <w:rsid w:val="00013BA1"/>
    <w:rsid w:val="00013F89"/>
    <w:rsid w:val="000156D3"/>
    <w:rsid w:val="00022F1E"/>
    <w:rsid w:val="00023F9A"/>
    <w:rsid w:val="000251FF"/>
    <w:rsid w:val="00032630"/>
    <w:rsid w:val="00032C33"/>
    <w:rsid w:val="0004194D"/>
    <w:rsid w:val="000436FA"/>
    <w:rsid w:val="00043E39"/>
    <w:rsid w:val="00046911"/>
    <w:rsid w:val="00047729"/>
    <w:rsid w:val="00071488"/>
    <w:rsid w:val="00074C35"/>
    <w:rsid w:val="00083731"/>
    <w:rsid w:val="000842AA"/>
    <w:rsid w:val="0008445E"/>
    <w:rsid w:val="00085A64"/>
    <w:rsid w:val="00086346"/>
    <w:rsid w:val="00091483"/>
    <w:rsid w:val="00095286"/>
    <w:rsid w:val="00097832"/>
    <w:rsid w:val="000978E9"/>
    <w:rsid w:val="00097FD9"/>
    <w:rsid w:val="000A3C1D"/>
    <w:rsid w:val="000C573B"/>
    <w:rsid w:val="000D03EA"/>
    <w:rsid w:val="000D4906"/>
    <w:rsid w:val="000D602E"/>
    <w:rsid w:val="000E412C"/>
    <w:rsid w:val="000E6525"/>
    <w:rsid w:val="000E75BC"/>
    <w:rsid w:val="000F78BC"/>
    <w:rsid w:val="00107CBE"/>
    <w:rsid w:val="00113643"/>
    <w:rsid w:val="00114178"/>
    <w:rsid w:val="00116190"/>
    <w:rsid w:val="00116565"/>
    <w:rsid w:val="00120496"/>
    <w:rsid w:val="0012121D"/>
    <w:rsid w:val="001238E6"/>
    <w:rsid w:val="00131787"/>
    <w:rsid w:val="001326E3"/>
    <w:rsid w:val="00135182"/>
    <w:rsid w:val="00136253"/>
    <w:rsid w:val="001478A2"/>
    <w:rsid w:val="001520CA"/>
    <w:rsid w:val="00155FCC"/>
    <w:rsid w:val="001632F6"/>
    <w:rsid w:val="001641BF"/>
    <w:rsid w:val="001647CC"/>
    <w:rsid w:val="00164DA3"/>
    <w:rsid w:val="001719C0"/>
    <w:rsid w:val="0017221E"/>
    <w:rsid w:val="00173FF3"/>
    <w:rsid w:val="00177AEB"/>
    <w:rsid w:val="00180DC0"/>
    <w:rsid w:val="0018349A"/>
    <w:rsid w:val="00183FF5"/>
    <w:rsid w:val="00184E5A"/>
    <w:rsid w:val="00186BA3"/>
    <w:rsid w:val="00191BAB"/>
    <w:rsid w:val="00192723"/>
    <w:rsid w:val="00193D77"/>
    <w:rsid w:val="00194635"/>
    <w:rsid w:val="001973EC"/>
    <w:rsid w:val="001A4F2D"/>
    <w:rsid w:val="001A55B8"/>
    <w:rsid w:val="001A6EEC"/>
    <w:rsid w:val="001B3EE1"/>
    <w:rsid w:val="001B6010"/>
    <w:rsid w:val="001B6EB0"/>
    <w:rsid w:val="001B7B22"/>
    <w:rsid w:val="001B7C96"/>
    <w:rsid w:val="001C0338"/>
    <w:rsid w:val="001C2680"/>
    <w:rsid w:val="001C5BF8"/>
    <w:rsid w:val="001D3991"/>
    <w:rsid w:val="001D5A9E"/>
    <w:rsid w:val="001E3477"/>
    <w:rsid w:val="001E4A69"/>
    <w:rsid w:val="001E5925"/>
    <w:rsid w:val="001E7820"/>
    <w:rsid w:val="001F0FA8"/>
    <w:rsid w:val="001F125D"/>
    <w:rsid w:val="001F1D2C"/>
    <w:rsid w:val="001F27E6"/>
    <w:rsid w:val="00203E4F"/>
    <w:rsid w:val="00203F25"/>
    <w:rsid w:val="00213B94"/>
    <w:rsid w:val="0021616F"/>
    <w:rsid w:val="002172EC"/>
    <w:rsid w:val="00221BA6"/>
    <w:rsid w:val="00221EC2"/>
    <w:rsid w:val="00225023"/>
    <w:rsid w:val="00230DDA"/>
    <w:rsid w:val="00232F1F"/>
    <w:rsid w:val="00233D5C"/>
    <w:rsid w:val="00252D2C"/>
    <w:rsid w:val="00253D45"/>
    <w:rsid w:val="00262ADA"/>
    <w:rsid w:val="00262F7F"/>
    <w:rsid w:val="002651A5"/>
    <w:rsid w:val="00265F29"/>
    <w:rsid w:val="002665D7"/>
    <w:rsid w:val="00281C13"/>
    <w:rsid w:val="002864C0"/>
    <w:rsid w:val="00290C14"/>
    <w:rsid w:val="00292F94"/>
    <w:rsid w:val="00294268"/>
    <w:rsid w:val="00294882"/>
    <w:rsid w:val="00294A30"/>
    <w:rsid w:val="0029655F"/>
    <w:rsid w:val="002A189F"/>
    <w:rsid w:val="002A1A66"/>
    <w:rsid w:val="002A5DB4"/>
    <w:rsid w:val="002A5F56"/>
    <w:rsid w:val="002A680F"/>
    <w:rsid w:val="002B13AF"/>
    <w:rsid w:val="002B2776"/>
    <w:rsid w:val="002B5EA4"/>
    <w:rsid w:val="002B6558"/>
    <w:rsid w:val="002B68B8"/>
    <w:rsid w:val="002C38B6"/>
    <w:rsid w:val="002C6BF4"/>
    <w:rsid w:val="002D10E8"/>
    <w:rsid w:val="002D1D98"/>
    <w:rsid w:val="002D41BA"/>
    <w:rsid w:val="002D437D"/>
    <w:rsid w:val="002D472D"/>
    <w:rsid w:val="002D6619"/>
    <w:rsid w:val="002E05C8"/>
    <w:rsid w:val="002E2835"/>
    <w:rsid w:val="002E4728"/>
    <w:rsid w:val="002F5878"/>
    <w:rsid w:val="00300E86"/>
    <w:rsid w:val="00304F48"/>
    <w:rsid w:val="003076DC"/>
    <w:rsid w:val="003128FF"/>
    <w:rsid w:val="00312973"/>
    <w:rsid w:val="00313DB4"/>
    <w:rsid w:val="0031478B"/>
    <w:rsid w:val="003157B9"/>
    <w:rsid w:val="00316721"/>
    <w:rsid w:val="00320FEB"/>
    <w:rsid w:val="00327552"/>
    <w:rsid w:val="00332B6E"/>
    <w:rsid w:val="00332FF0"/>
    <w:rsid w:val="00341849"/>
    <w:rsid w:val="00342B0B"/>
    <w:rsid w:val="0034468A"/>
    <w:rsid w:val="00345B9E"/>
    <w:rsid w:val="00355B8B"/>
    <w:rsid w:val="00356209"/>
    <w:rsid w:val="00360EFE"/>
    <w:rsid w:val="003710DC"/>
    <w:rsid w:val="00372872"/>
    <w:rsid w:val="00372BF3"/>
    <w:rsid w:val="00380121"/>
    <w:rsid w:val="003801B6"/>
    <w:rsid w:val="00386BD4"/>
    <w:rsid w:val="003920D2"/>
    <w:rsid w:val="00395E0F"/>
    <w:rsid w:val="003B0FB7"/>
    <w:rsid w:val="003B4B6A"/>
    <w:rsid w:val="003B59DB"/>
    <w:rsid w:val="003B6140"/>
    <w:rsid w:val="003C1EB5"/>
    <w:rsid w:val="003C3E4B"/>
    <w:rsid w:val="003C3F57"/>
    <w:rsid w:val="003C4C16"/>
    <w:rsid w:val="003C5410"/>
    <w:rsid w:val="003C6127"/>
    <w:rsid w:val="003C62E7"/>
    <w:rsid w:val="003D019B"/>
    <w:rsid w:val="003D01BB"/>
    <w:rsid w:val="003D0215"/>
    <w:rsid w:val="003D5541"/>
    <w:rsid w:val="003D6F49"/>
    <w:rsid w:val="003E7B6D"/>
    <w:rsid w:val="003F4885"/>
    <w:rsid w:val="003F5F7E"/>
    <w:rsid w:val="003F7775"/>
    <w:rsid w:val="003F7A2B"/>
    <w:rsid w:val="004000D0"/>
    <w:rsid w:val="00400683"/>
    <w:rsid w:val="004034A4"/>
    <w:rsid w:val="00403637"/>
    <w:rsid w:val="00405769"/>
    <w:rsid w:val="00407AB5"/>
    <w:rsid w:val="00413F7A"/>
    <w:rsid w:val="00420B6D"/>
    <w:rsid w:val="004255F8"/>
    <w:rsid w:val="0044115C"/>
    <w:rsid w:val="00441DE6"/>
    <w:rsid w:val="00442857"/>
    <w:rsid w:val="00442B74"/>
    <w:rsid w:val="00442F5C"/>
    <w:rsid w:val="00443CB1"/>
    <w:rsid w:val="0045005B"/>
    <w:rsid w:val="004558D3"/>
    <w:rsid w:val="00456889"/>
    <w:rsid w:val="00460901"/>
    <w:rsid w:val="004627B6"/>
    <w:rsid w:val="00462D42"/>
    <w:rsid w:val="004672BD"/>
    <w:rsid w:val="00474430"/>
    <w:rsid w:val="0048450D"/>
    <w:rsid w:val="00490EBB"/>
    <w:rsid w:val="00492360"/>
    <w:rsid w:val="00496087"/>
    <w:rsid w:val="004A3E03"/>
    <w:rsid w:val="004A5F0F"/>
    <w:rsid w:val="004A711D"/>
    <w:rsid w:val="004A7B36"/>
    <w:rsid w:val="004C00CE"/>
    <w:rsid w:val="004C0597"/>
    <w:rsid w:val="004C11BE"/>
    <w:rsid w:val="004C14DF"/>
    <w:rsid w:val="004C7569"/>
    <w:rsid w:val="004D03FE"/>
    <w:rsid w:val="004D05C1"/>
    <w:rsid w:val="004D14B1"/>
    <w:rsid w:val="004D2D32"/>
    <w:rsid w:val="004D4833"/>
    <w:rsid w:val="004E0050"/>
    <w:rsid w:val="004E2836"/>
    <w:rsid w:val="004F0E3F"/>
    <w:rsid w:val="004F1DAE"/>
    <w:rsid w:val="004F24CA"/>
    <w:rsid w:val="004F3588"/>
    <w:rsid w:val="004F6306"/>
    <w:rsid w:val="004F6E35"/>
    <w:rsid w:val="004F77E2"/>
    <w:rsid w:val="00502A0A"/>
    <w:rsid w:val="005101A3"/>
    <w:rsid w:val="00510E54"/>
    <w:rsid w:val="005124BC"/>
    <w:rsid w:val="005171C9"/>
    <w:rsid w:val="00523A53"/>
    <w:rsid w:val="0053049A"/>
    <w:rsid w:val="00530A3F"/>
    <w:rsid w:val="00532EF7"/>
    <w:rsid w:val="005340DA"/>
    <w:rsid w:val="00541B05"/>
    <w:rsid w:val="00543ACF"/>
    <w:rsid w:val="00544925"/>
    <w:rsid w:val="005513D0"/>
    <w:rsid w:val="00552C6E"/>
    <w:rsid w:val="00556D9C"/>
    <w:rsid w:val="00557174"/>
    <w:rsid w:val="00560066"/>
    <w:rsid w:val="00560464"/>
    <w:rsid w:val="00560D06"/>
    <w:rsid w:val="00563667"/>
    <w:rsid w:val="005669BA"/>
    <w:rsid w:val="00566D63"/>
    <w:rsid w:val="00574064"/>
    <w:rsid w:val="00580C9C"/>
    <w:rsid w:val="005A0A90"/>
    <w:rsid w:val="005A4C88"/>
    <w:rsid w:val="005B0F02"/>
    <w:rsid w:val="005B59C1"/>
    <w:rsid w:val="005B6FC6"/>
    <w:rsid w:val="005B75C5"/>
    <w:rsid w:val="005B7EEA"/>
    <w:rsid w:val="005C26DB"/>
    <w:rsid w:val="005C36A0"/>
    <w:rsid w:val="005C3E57"/>
    <w:rsid w:val="005C48A0"/>
    <w:rsid w:val="005D3710"/>
    <w:rsid w:val="005D676E"/>
    <w:rsid w:val="005D7E6B"/>
    <w:rsid w:val="005E1A7F"/>
    <w:rsid w:val="005E20A6"/>
    <w:rsid w:val="005E50CD"/>
    <w:rsid w:val="005E5471"/>
    <w:rsid w:val="005E59B7"/>
    <w:rsid w:val="005F0F0B"/>
    <w:rsid w:val="005F2431"/>
    <w:rsid w:val="005F2A9A"/>
    <w:rsid w:val="005F31ED"/>
    <w:rsid w:val="005F32DA"/>
    <w:rsid w:val="005F42BE"/>
    <w:rsid w:val="005F4AC6"/>
    <w:rsid w:val="005F527D"/>
    <w:rsid w:val="005F7D03"/>
    <w:rsid w:val="00600CC9"/>
    <w:rsid w:val="00602DAA"/>
    <w:rsid w:val="00605798"/>
    <w:rsid w:val="006106D7"/>
    <w:rsid w:val="00613D14"/>
    <w:rsid w:val="00614ACA"/>
    <w:rsid w:val="00620EEC"/>
    <w:rsid w:val="006214DB"/>
    <w:rsid w:val="006215E1"/>
    <w:rsid w:val="00625A2A"/>
    <w:rsid w:val="00625AC3"/>
    <w:rsid w:val="00625DC7"/>
    <w:rsid w:val="00625E91"/>
    <w:rsid w:val="0062657B"/>
    <w:rsid w:val="006315A9"/>
    <w:rsid w:val="00633359"/>
    <w:rsid w:val="00637CC2"/>
    <w:rsid w:val="00642970"/>
    <w:rsid w:val="00646972"/>
    <w:rsid w:val="006474D4"/>
    <w:rsid w:val="006510FB"/>
    <w:rsid w:val="0065140D"/>
    <w:rsid w:val="00651D9D"/>
    <w:rsid w:val="006550E2"/>
    <w:rsid w:val="00660DCD"/>
    <w:rsid w:val="00662B2E"/>
    <w:rsid w:val="00663A55"/>
    <w:rsid w:val="00664FAA"/>
    <w:rsid w:val="00665EF2"/>
    <w:rsid w:val="00674D79"/>
    <w:rsid w:val="00674F01"/>
    <w:rsid w:val="0067743D"/>
    <w:rsid w:val="00684025"/>
    <w:rsid w:val="00686FE3"/>
    <w:rsid w:val="006904D7"/>
    <w:rsid w:val="0069063A"/>
    <w:rsid w:val="00691AB5"/>
    <w:rsid w:val="00692660"/>
    <w:rsid w:val="006A05F1"/>
    <w:rsid w:val="006A2DA2"/>
    <w:rsid w:val="006A5C4F"/>
    <w:rsid w:val="006B3200"/>
    <w:rsid w:val="006C2165"/>
    <w:rsid w:val="006C2420"/>
    <w:rsid w:val="006C4277"/>
    <w:rsid w:val="006C768F"/>
    <w:rsid w:val="006D26F4"/>
    <w:rsid w:val="006D355E"/>
    <w:rsid w:val="006D60DB"/>
    <w:rsid w:val="006E0277"/>
    <w:rsid w:val="006E52B1"/>
    <w:rsid w:val="006F07B0"/>
    <w:rsid w:val="006F36F7"/>
    <w:rsid w:val="006F486C"/>
    <w:rsid w:val="006F56A3"/>
    <w:rsid w:val="006F5D88"/>
    <w:rsid w:val="006F6ED9"/>
    <w:rsid w:val="006F7C2A"/>
    <w:rsid w:val="007120D7"/>
    <w:rsid w:val="00716024"/>
    <w:rsid w:val="00723473"/>
    <w:rsid w:val="0073084E"/>
    <w:rsid w:val="00733CA5"/>
    <w:rsid w:val="00734789"/>
    <w:rsid w:val="00742507"/>
    <w:rsid w:val="007434B1"/>
    <w:rsid w:val="007455CB"/>
    <w:rsid w:val="00745FCB"/>
    <w:rsid w:val="00754959"/>
    <w:rsid w:val="00757A88"/>
    <w:rsid w:val="00757B4F"/>
    <w:rsid w:val="00766D95"/>
    <w:rsid w:val="00767143"/>
    <w:rsid w:val="00770531"/>
    <w:rsid w:val="00770B65"/>
    <w:rsid w:val="0077144A"/>
    <w:rsid w:val="00772E0A"/>
    <w:rsid w:val="0077491F"/>
    <w:rsid w:val="00777849"/>
    <w:rsid w:val="007874BB"/>
    <w:rsid w:val="0078755B"/>
    <w:rsid w:val="00791481"/>
    <w:rsid w:val="007915E1"/>
    <w:rsid w:val="0079397B"/>
    <w:rsid w:val="0079482A"/>
    <w:rsid w:val="007A2CEF"/>
    <w:rsid w:val="007B0F55"/>
    <w:rsid w:val="007B3921"/>
    <w:rsid w:val="007B461C"/>
    <w:rsid w:val="007B5EAD"/>
    <w:rsid w:val="007B7E12"/>
    <w:rsid w:val="007C1ECC"/>
    <w:rsid w:val="007C371A"/>
    <w:rsid w:val="007C3FC5"/>
    <w:rsid w:val="007D279B"/>
    <w:rsid w:val="007E3C43"/>
    <w:rsid w:val="007E3F74"/>
    <w:rsid w:val="007E4C34"/>
    <w:rsid w:val="007E59A6"/>
    <w:rsid w:val="007F2287"/>
    <w:rsid w:val="007F3F26"/>
    <w:rsid w:val="007F4818"/>
    <w:rsid w:val="007F5632"/>
    <w:rsid w:val="007F5E7B"/>
    <w:rsid w:val="008000D1"/>
    <w:rsid w:val="00802042"/>
    <w:rsid w:val="00813030"/>
    <w:rsid w:val="00813691"/>
    <w:rsid w:val="00813B8A"/>
    <w:rsid w:val="008148B4"/>
    <w:rsid w:val="00816024"/>
    <w:rsid w:val="008161D3"/>
    <w:rsid w:val="00817518"/>
    <w:rsid w:val="008247E5"/>
    <w:rsid w:val="00840537"/>
    <w:rsid w:val="00841F96"/>
    <w:rsid w:val="00842E26"/>
    <w:rsid w:val="008458FE"/>
    <w:rsid w:val="00855815"/>
    <w:rsid w:val="008619EF"/>
    <w:rsid w:val="00863409"/>
    <w:rsid w:val="00864E8B"/>
    <w:rsid w:val="008750DF"/>
    <w:rsid w:val="0087660B"/>
    <w:rsid w:val="00884994"/>
    <w:rsid w:val="00885896"/>
    <w:rsid w:val="008861D2"/>
    <w:rsid w:val="00891CCA"/>
    <w:rsid w:val="0089255F"/>
    <w:rsid w:val="008A2B5E"/>
    <w:rsid w:val="008A4B5E"/>
    <w:rsid w:val="008A4FD7"/>
    <w:rsid w:val="008A5871"/>
    <w:rsid w:val="008B093F"/>
    <w:rsid w:val="008B25AB"/>
    <w:rsid w:val="008B3222"/>
    <w:rsid w:val="008B4A16"/>
    <w:rsid w:val="008C27D9"/>
    <w:rsid w:val="008C5413"/>
    <w:rsid w:val="008C5880"/>
    <w:rsid w:val="008C6CF5"/>
    <w:rsid w:val="008D332E"/>
    <w:rsid w:val="008D5D45"/>
    <w:rsid w:val="008D74E3"/>
    <w:rsid w:val="008E0ADE"/>
    <w:rsid w:val="008E1DE0"/>
    <w:rsid w:val="008E2F60"/>
    <w:rsid w:val="008E3185"/>
    <w:rsid w:val="008E3FB6"/>
    <w:rsid w:val="008E472E"/>
    <w:rsid w:val="008F2650"/>
    <w:rsid w:val="008F4111"/>
    <w:rsid w:val="008F75FA"/>
    <w:rsid w:val="0090037B"/>
    <w:rsid w:val="00904559"/>
    <w:rsid w:val="0090467F"/>
    <w:rsid w:val="00904740"/>
    <w:rsid w:val="009161E7"/>
    <w:rsid w:val="00917CD8"/>
    <w:rsid w:val="00923F63"/>
    <w:rsid w:val="00931AF0"/>
    <w:rsid w:val="00933E0D"/>
    <w:rsid w:val="00935794"/>
    <w:rsid w:val="009361D6"/>
    <w:rsid w:val="009363E4"/>
    <w:rsid w:val="00947E13"/>
    <w:rsid w:val="00952689"/>
    <w:rsid w:val="00962BA6"/>
    <w:rsid w:val="009642D8"/>
    <w:rsid w:val="00966044"/>
    <w:rsid w:val="009730DC"/>
    <w:rsid w:val="00975309"/>
    <w:rsid w:val="00975692"/>
    <w:rsid w:val="00987088"/>
    <w:rsid w:val="00991647"/>
    <w:rsid w:val="00996E5F"/>
    <w:rsid w:val="009A5EC7"/>
    <w:rsid w:val="009B0549"/>
    <w:rsid w:val="009B3C11"/>
    <w:rsid w:val="009B491E"/>
    <w:rsid w:val="009B52A0"/>
    <w:rsid w:val="009C0B0F"/>
    <w:rsid w:val="009C35F3"/>
    <w:rsid w:val="009C5500"/>
    <w:rsid w:val="009D03B5"/>
    <w:rsid w:val="009D09D5"/>
    <w:rsid w:val="009D1439"/>
    <w:rsid w:val="009D4ECD"/>
    <w:rsid w:val="009D6C75"/>
    <w:rsid w:val="009D7461"/>
    <w:rsid w:val="009E6AC3"/>
    <w:rsid w:val="009F04A1"/>
    <w:rsid w:val="00A0166A"/>
    <w:rsid w:val="00A01E20"/>
    <w:rsid w:val="00A027D0"/>
    <w:rsid w:val="00A06626"/>
    <w:rsid w:val="00A06B90"/>
    <w:rsid w:val="00A13580"/>
    <w:rsid w:val="00A20DD7"/>
    <w:rsid w:val="00A22F1C"/>
    <w:rsid w:val="00A2462F"/>
    <w:rsid w:val="00A25FA1"/>
    <w:rsid w:val="00A303B5"/>
    <w:rsid w:val="00A339B1"/>
    <w:rsid w:val="00A424BC"/>
    <w:rsid w:val="00A43428"/>
    <w:rsid w:val="00A56012"/>
    <w:rsid w:val="00A62358"/>
    <w:rsid w:val="00A627F9"/>
    <w:rsid w:val="00A62B80"/>
    <w:rsid w:val="00A67EA4"/>
    <w:rsid w:val="00A71C61"/>
    <w:rsid w:val="00A73B7F"/>
    <w:rsid w:val="00A74DDC"/>
    <w:rsid w:val="00A778C2"/>
    <w:rsid w:val="00A80637"/>
    <w:rsid w:val="00A80833"/>
    <w:rsid w:val="00A827B3"/>
    <w:rsid w:val="00A90F3C"/>
    <w:rsid w:val="00A96F26"/>
    <w:rsid w:val="00AA0762"/>
    <w:rsid w:val="00AA1FB9"/>
    <w:rsid w:val="00AA2745"/>
    <w:rsid w:val="00AA2D19"/>
    <w:rsid w:val="00AA3515"/>
    <w:rsid w:val="00AA3F74"/>
    <w:rsid w:val="00AA4084"/>
    <w:rsid w:val="00AA577D"/>
    <w:rsid w:val="00AA5DFE"/>
    <w:rsid w:val="00AB2505"/>
    <w:rsid w:val="00AB3ABA"/>
    <w:rsid w:val="00AB6944"/>
    <w:rsid w:val="00AC013A"/>
    <w:rsid w:val="00AC173B"/>
    <w:rsid w:val="00AC4EE9"/>
    <w:rsid w:val="00AC7492"/>
    <w:rsid w:val="00AC79C7"/>
    <w:rsid w:val="00AC7F99"/>
    <w:rsid w:val="00AD6072"/>
    <w:rsid w:val="00AD6913"/>
    <w:rsid w:val="00AF5B3D"/>
    <w:rsid w:val="00B015CB"/>
    <w:rsid w:val="00B02E90"/>
    <w:rsid w:val="00B03CE9"/>
    <w:rsid w:val="00B056AB"/>
    <w:rsid w:val="00B10B77"/>
    <w:rsid w:val="00B13CA1"/>
    <w:rsid w:val="00B15F33"/>
    <w:rsid w:val="00B242E7"/>
    <w:rsid w:val="00B24C87"/>
    <w:rsid w:val="00B254B0"/>
    <w:rsid w:val="00B30851"/>
    <w:rsid w:val="00B32959"/>
    <w:rsid w:val="00B33EF8"/>
    <w:rsid w:val="00B35127"/>
    <w:rsid w:val="00B37121"/>
    <w:rsid w:val="00B41313"/>
    <w:rsid w:val="00B42618"/>
    <w:rsid w:val="00B5771B"/>
    <w:rsid w:val="00B6249C"/>
    <w:rsid w:val="00B62DBD"/>
    <w:rsid w:val="00B63628"/>
    <w:rsid w:val="00B64061"/>
    <w:rsid w:val="00B70181"/>
    <w:rsid w:val="00B730A3"/>
    <w:rsid w:val="00B73224"/>
    <w:rsid w:val="00B74AE9"/>
    <w:rsid w:val="00B76AD2"/>
    <w:rsid w:val="00B775C2"/>
    <w:rsid w:val="00B84CE9"/>
    <w:rsid w:val="00B91D04"/>
    <w:rsid w:val="00B9723C"/>
    <w:rsid w:val="00BA065A"/>
    <w:rsid w:val="00BA0F9C"/>
    <w:rsid w:val="00BA175C"/>
    <w:rsid w:val="00BA30D1"/>
    <w:rsid w:val="00BA3D30"/>
    <w:rsid w:val="00BA4BD7"/>
    <w:rsid w:val="00BA4EAD"/>
    <w:rsid w:val="00BA5875"/>
    <w:rsid w:val="00BB0E09"/>
    <w:rsid w:val="00BB5C17"/>
    <w:rsid w:val="00BC3DCF"/>
    <w:rsid w:val="00BC548B"/>
    <w:rsid w:val="00BD0E9A"/>
    <w:rsid w:val="00BD17B6"/>
    <w:rsid w:val="00BD3DC1"/>
    <w:rsid w:val="00BD526B"/>
    <w:rsid w:val="00BE1177"/>
    <w:rsid w:val="00BE1E62"/>
    <w:rsid w:val="00BE6C0F"/>
    <w:rsid w:val="00C00ED0"/>
    <w:rsid w:val="00C02A1C"/>
    <w:rsid w:val="00C03D58"/>
    <w:rsid w:val="00C048AB"/>
    <w:rsid w:val="00C05C6A"/>
    <w:rsid w:val="00C06E86"/>
    <w:rsid w:val="00C117C6"/>
    <w:rsid w:val="00C1570A"/>
    <w:rsid w:val="00C24337"/>
    <w:rsid w:val="00C31D43"/>
    <w:rsid w:val="00C322DA"/>
    <w:rsid w:val="00C32C15"/>
    <w:rsid w:val="00C35F8B"/>
    <w:rsid w:val="00C46373"/>
    <w:rsid w:val="00C576A3"/>
    <w:rsid w:val="00C57EC8"/>
    <w:rsid w:val="00C67DCC"/>
    <w:rsid w:val="00C7291E"/>
    <w:rsid w:val="00C75A06"/>
    <w:rsid w:val="00C75F71"/>
    <w:rsid w:val="00C80608"/>
    <w:rsid w:val="00C85A35"/>
    <w:rsid w:val="00C91970"/>
    <w:rsid w:val="00C91C5C"/>
    <w:rsid w:val="00CA23ED"/>
    <w:rsid w:val="00CA308F"/>
    <w:rsid w:val="00CA4857"/>
    <w:rsid w:val="00CA4A17"/>
    <w:rsid w:val="00CB060B"/>
    <w:rsid w:val="00CB0A4F"/>
    <w:rsid w:val="00CB133A"/>
    <w:rsid w:val="00CB62E9"/>
    <w:rsid w:val="00CC616F"/>
    <w:rsid w:val="00CD3C00"/>
    <w:rsid w:val="00CD6223"/>
    <w:rsid w:val="00CE253D"/>
    <w:rsid w:val="00CE698B"/>
    <w:rsid w:val="00CF26C2"/>
    <w:rsid w:val="00CF2C94"/>
    <w:rsid w:val="00D01965"/>
    <w:rsid w:val="00D01AA4"/>
    <w:rsid w:val="00D01EDC"/>
    <w:rsid w:val="00D06317"/>
    <w:rsid w:val="00D106CF"/>
    <w:rsid w:val="00D11A25"/>
    <w:rsid w:val="00D13086"/>
    <w:rsid w:val="00D13136"/>
    <w:rsid w:val="00D13B39"/>
    <w:rsid w:val="00D205B0"/>
    <w:rsid w:val="00D227CA"/>
    <w:rsid w:val="00D34B67"/>
    <w:rsid w:val="00D355F4"/>
    <w:rsid w:val="00D36022"/>
    <w:rsid w:val="00D3706D"/>
    <w:rsid w:val="00D41D8B"/>
    <w:rsid w:val="00D456D0"/>
    <w:rsid w:val="00D46033"/>
    <w:rsid w:val="00D47DC1"/>
    <w:rsid w:val="00D50D67"/>
    <w:rsid w:val="00D51630"/>
    <w:rsid w:val="00D56B78"/>
    <w:rsid w:val="00D57014"/>
    <w:rsid w:val="00D573F8"/>
    <w:rsid w:val="00D62168"/>
    <w:rsid w:val="00D621A7"/>
    <w:rsid w:val="00D6252E"/>
    <w:rsid w:val="00D63372"/>
    <w:rsid w:val="00D659CD"/>
    <w:rsid w:val="00D65F94"/>
    <w:rsid w:val="00D672C8"/>
    <w:rsid w:val="00D74AD7"/>
    <w:rsid w:val="00D76A40"/>
    <w:rsid w:val="00D76D68"/>
    <w:rsid w:val="00D76DD6"/>
    <w:rsid w:val="00D8096F"/>
    <w:rsid w:val="00D8607E"/>
    <w:rsid w:val="00D865D7"/>
    <w:rsid w:val="00D96363"/>
    <w:rsid w:val="00DA2E79"/>
    <w:rsid w:val="00DA3500"/>
    <w:rsid w:val="00DA3808"/>
    <w:rsid w:val="00DA4A70"/>
    <w:rsid w:val="00DA698A"/>
    <w:rsid w:val="00DA6A22"/>
    <w:rsid w:val="00DB054B"/>
    <w:rsid w:val="00DB4023"/>
    <w:rsid w:val="00DB674E"/>
    <w:rsid w:val="00DD01B8"/>
    <w:rsid w:val="00DD0A49"/>
    <w:rsid w:val="00DD145C"/>
    <w:rsid w:val="00DD205E"/>
    <w:rsid w:val="00DE15E1"/>
    <w:rsid w:val="00DF00B5"/>
    <w:rsid w:val="00DF0A19"/>
    <w:rsid w:val="00DF563A"/>
    <w:rsid w:val="00DF6A18"/>
    <w:rsid w:val="00DF7D67"/>
    <w:rsid w:val="00E025E8"/>
    <w:rsid w:val="00E111D8"/>
    <w:rsid w:val="00E12BD9"/>
    <w:rsid w:val="00E13CF3"/>
    <w:rsid w:val="00E13F94"/>
    <w:rsid w:val="00E24873"/>
    <w:rsid w:val="00E25863"/>
    <w:rsid w:val="00E26AA3"/>
    <w:rsid w:val="00E30F51"/>
    <w:rsid w:val="00E33F7E"/>
    <w:rsid w:val="00E45E31"/>
    <w:rsid w:val="00E47954"/>
    <w:rsid w:val="00E536F0"/>
    <w:rsid w:val="00E53C2B"/>
    <w:rsid w:val="00E565A7"/>
    <w:rsid w:val="00E64190"/>
    <w:rsid w:val="00E82A39"/>
    <w:rsid w:val="00E864D8"/>
    <w:rsid w:val="00EA693C"/>
    <w:rsid w:val="00EB4617"/>
    <w:rsid w:val="00EB545C"/>
    <w:rsid w:val="00EC197B"/>
    <w:rsid w:val="00EC7503"/>
    <w:rsid w:val="00ED4DC8"/>
    <w:rsid w:val="00ED669D"/>
    <w:rsid w:val="00EE08A7"/>
    <w:rsid w:val="00EE1547"/>
    <w:rsid w:val="00EE3127"/>
    <w:rsid w:val="00EE3932"/>
    <w:rsid w:val="00EE71C0"/>
    <w:rsid w:val="00EF6285"/>
    <w:rsid w:val="00EF679D"/>
    <w:rsid w:val="00F0067E"/>
    <w:rsid w:val="00F02E19"/>
    <w:rsid w:val="00F21589"/>
    <w:rsid w:val="00F223A2"/>
    <w:rsid w:val="00F31E8D"/>
    <w:rsid w:val="00F32CD5"/>
    <w:rsid w:val="00F33BCC"/>
    <w:rsid w:val="00F40498"/>
    <w:rsid w:val="00F42442"/>
    <w:rsid w:val="00F54D68"/>
    <w:rsid w:val="00F55244"/>
    <w:rsid w:val="00F573FD"/>
    <w:rsid w:val="00F60915"/>
    <w:rsid w:val="00F60EF8"/>
    <w:rsid w:val="00F661D7"/>
    <w:rsid w:val="00F7565C"/>
    <w:rsid w:val="00F80B34"/>
    <w:rsid w:val="00F868F0"/>
    <w:rsid w:val="00F86CE9"/>
    <w:rsid w:val="00F90486"/>
    <w:rsid w:val="00FA7167"/>
    <w:rsid w:val="00FA7225"/>
    <w:rsid w:val="00FB52CB"/>
    <w:rsid w:val="00FB63BD"/>
    <w:rsid w:val="00FB65AF"/>
    <w:rsid w:val="00FB7D62"/>
    <w:rsid w:val="00FD5282"/>
    <w:rsid w:val="00FE0EB3"/>
    <w:rsid w:val="00FE3F51"/>
    <w:rsid w:val="00FF2409"/>
    <w:rsid w:val="00FF713B"/>
    <w:rsid w:val="00FF7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F9A10"/>
  <w15:chartTrackingRefBased/>
  <w15:docId w15:val="{9DDBC2B1-BD0C-4930-BABB-D2FA1618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semiHidden/>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semiHidden/>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2">
    <w:name w:val="tv2132"/>
    <w:basedOn w:val="Normal"/>
    <w:rsid w:val="00DD01B8"/>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00647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006471"/>
  </w:style>
  <w:style w:type="paragraph" w:styleId="EndnoteText">
    <w:name w:val="endnote text"/>
    <w:basedOn w:val="Normal"/>
    <w:link w:val="EndnoteTextChar"/>
    <w:uiPriority w:val="99"/>
    <w:semiHidden/>
    <w:unhideWhenUsed/>
    <w:rsid w:val="003B6140"/>
    <w:rPr>
      <w:sz w:val="20"/>
      <w:szCs w:val="20"/>
    </w:rPr>
  </w:style>
  <w:style w:type="character" w:customStyle="1" w:styleId="EndnoteTextChar">
    <w:name w:val="Endnote Text Char"/>
    <w:link w:val="EndnoteText"/>
    <w:uiPriority w:val="99"/>
    <w:semiHidden/>
    <w:rsid w:val="003B6140"/>
    <w:rPr>
      <w:lang w:eastAsia="en-US"/>
    </w:rPr>
  </w:style>
  <w:style w:type="character" w:styleId="EndnoteReference">
    <w:name w:val="endnote reference"/>
    <w:uiPriority w:val="99"/>
    <w:semiHidden/>
    <w:unhideWhenUsed/>
    <w:rsid w:val="003B6140"/>
    <w:rPr>
      <w:vertAlign w:val="superscript"/>
    </w:rPr>
  </w:style>
  <w:style w:type="character" w:customStyle="1" w:styleId="UnresolvedMention1">
    <w:name w:val="Unresolved Mention1"/>
    <w:uiPriority w:val="99"/>
    <w:semiHidden/>
    <w:unhideWhenUsed/>
    <w:rsid w:val="00F32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046">
      <w:bodyDiv w:val="1"/>
      <w:marLeft w:val="0"/>
      <w:marRight w:val="0"/>
      <w:marTop w:val="0"/>
      <w:marBottom w:val="0"/>
      <w:divBdr>
        <w:top w:val="none" w:sz="0" w:space="0" w:color="auto"/>
        <w:left w:val="none" w:sz="0" w:space="0" w:color="auto"/>
        <w:bottom w:val="none" w:sz="0" w:space="0" w:color="auto"/>
        <w:right w:val="none" w:sz="0" w:space="0" w:color="auto"/>
      </w:divBdr>
    </w:div>
    <w:div w:id="462038224">
      <w:bodyDiv w:val="1"/>
      <w:marLeft w:val="0"/>
      <w:marRight w:val="0"/>
      <w:marTop w:val="0"/>
      <w:marBottom w:val="0"/>
      <w:divBdr>
        <w:top w:val="none" w:sz="0" w:space="0" w:color="auto"/>
        <w:left w:val="none" w:sz="0" w:space="0" w:color="auto"/>
        <w:bottom w:val="none" w:sz="0" w:space="0" w:color="auto"/>
        <w:right w:val="none" w:sz="0" w:space="0" w:color="auto"/>
      </w:divBdr>
    </w:div>
    <w:div w:id="856426632">
      <w:bodyDiv w:val="1"/>
      <w:marLeft w:val="0"/>
      <w:marRight w:val="0"/>
      <w:marTop w:val="0"/>
      <w:marBottom w:val="0"/>
      <w:divBdr>
        <w:top w:val="none" w:sz="0" w:space="0" w:color="auto"/>
        <w:left w:val="none" w:sz="0" w:space="0" w:color="auto"/>
        <w:bottom w:val="none" w:sz="0" w:space="0" w:color="auto"/>
        <w:right w:val="none" w:sz="0" w:space="0" w:color="auto"/>
      </w:divBdr>
    </w:div>
    <w:div w:id="975913750">
      <w:bodyDiv w:val="1"/>
      <w:marLeft w:val="0"/>
      <w:marRight w:val="0"/>
      <w:marTop w:val="0"/>
      <w:marBottom w:val="0"/>
      <w:divBdr>
        <w:top w:val="none" w:sz="0" w:space="0" w:color="auto"/>
        <w:left w:val="none" w:sz="0" w:space="0" w:color="auto"/>
        <w:bottom w:val="none" w:sz="0" w:space="0" w:color="auto"/>
        <w:right w:val="none" w:sz="0" w:space="0" w:color="auto"/>
      </w:divBdr>
    </w:div>
    <w:div w:id="1617324028">
      <w:bodyDiv w:val="1"/>
      <w:marLeft w:val="0"/>
      <w:marRight w:val="0"/>
      <w:marTop w:val="0"/>
      <w:marBottom w:val="0"/>
      <w:divBdr>
        <w:top w:val="none" w:sz="0" w:space="0" w:color="auto"/>
        <w:left w:val="none" w:sz="0" w:space="0" w:color="auto"/>
        <w:bottom w:val="none" w:sz="0" w:space="0" w:color="auto"/>
        <w:right w:val="none" w:sz="0" w:space="0" w:color="auto"/>
      </w:divBdr>
      <w:divsChild>
        <w:div w:id="163400695">
          <w:marLeft w:val="0"/>
          <w:marRight w:val="0"/>
          <w:marTop w:val="0"/>
          <w:marBottom w:val="0"/>
          <w:divBdr>
            <w:top w:val="none" w:sz="0" w:space="0" w:color="auto"/>
            <w:left w:val="none" w:sz="0" w:space="0" w:color="auto"/>
            <w:bottom w:val="none" w:sz="0" w:space="0" w:color="auto"/>
            <w:right w:val="none" w:sz="0" w:space="0" w:color="auto"/>
          </w:divBdr>
        </w:div>
        <w:div w:id="1472946760">
          <w:marLeft w:val="0"/>
          <w:marRight w:val="0"/>
          <w:marTop w:val="0"/>
          <w:marBottom w:val="0"/>
          <w:divBdr>
            <w:top w:val="none" w:sz="0" w:space="0" w:color="auto"/>
            <w:left w:val="none" w:sz="0" w:space="0" w:color="auto"/>
            <w:bottom w:val="none" w:sz="0" w:space="0" w:color="auto"/>
            <w:right w:val="none" w:sz="0" w:space="0" w:color="auto"/>
          </w:divBdr>
        </w:div>
      </w:divsChild>
    </w:div>
    <w:div w:id="1716349478">
      <w:bodyDiv w:val="1"/>
      <w:marLeft w:val="0"/>
      <w:marRight w:val="0"/>
      <w:marTop w:val="0"/>
      <w:marBottom w:val="0"/>
      <w:divBdr>
        <w:top w:val="none" w:sz="0" w:space="0" w:color="auto"/>
        <w:left w:val="none" w:sz="0" w:space="0" w:color="auto"/>
        <w:bottom w:val="none" w:sz="0" w:space="0" w:color="auto"/>
        <w:right w:val="none" w:sz="0" w:space="0" w:color="auto"/>
      </w:divBdr>
      <w:divsChild>
        <w:div w:id="162399418">
          <w:marLeft w:val="0"/>
          <w:marRight w:val="0"/>
          <w:marTop w:val="0"/>
          <w:marBottom w:val="0"/>
          <w:divBdr>
            <w:top w:val="none" w:sz="0" w:space="0" w:color="auto"/>
            <w:left w:val="none" w:sz="0" w:space="0" w:color="auto"/>
            <w:bottom w:val="none" w:sz="0" w:space="0" w:color="auto"/>
            <w:right w:val="none" w:sz="0" w:space="0" w:color="auto"/>
          </w:divBdr>
          <w:divsChild>
            <w:div w:id="558051792">
              <w:marLeft w:val="0"/>
              <w:marRight w:val="0"/>
              <w:marTop w:val="0"/>
              <w:marBottom w:val="0"/>
              <w:divBdr>
                <w:top w:val="none" w:sz="0" w:space="0" w:color="auto"/>
                <w:left w:val="none" w:sz="0" w:space="0" w:color="auto"/>
                <w:bottom w:val="none" w:sz="0" w:space="0" w:color="auto"/>
                <w:right w:val="none" w:sz="0" w:space="0" w:color="auto"/>
              </w:divBdr>
              <w:divsChild>
                <w:div w:id="1558006089">
                  <w:marLeft w:val="0"/>
                  <w:marRight w:val="0"/>
                  <w:marTop w:val="0"/>
                  <w:marBottom w:val="0"/>
                  <w:divBdr>
                    <w:top w:val="none" w:sz="0" w:space="0" w:color="auto"/>
                    <w:left w:val="none" w:sz="0" w:space="0" w:color="auto"/>
                    <w:bottom w:val="none" w:sz="0" w:space="0" w:color="auto"/>
                    <w:right w:val="none" w:sz="0" w:space="0" w:color="auto"/>
                  </w:divBdr>
                  <w:divsChild>
                    <w:div w:id="1423914287">
                      <w:marLeft w:val="0"/>
                      <w:marRight w:val="0"/>
                      <w:marTop w:val="0"/>
                      <w:marBottom w:val="0"/>
                      <w:divBdr>
                        <w:top w:val="none" w:sz="0" w:space="0" w:color="auto"/>
                        <w:left w:val="none" w:sz="0" w:space="0" w:color="auto"/>
                        <w:bottom w:val="none" w:sz="0" w:space="0" w:color="auto"/>
                        <w:right w:val="none" w:sz="0" w:space="0" w:color="auto"/>
                      </w:divBdr>
                      <w:divsChild>
                        <w:div w:id="852649034">
                          <w:marLeft w:val="0"/>
                          <w:marRight w:val="0"/>
                          <w:marTop w:val="0"/>
                          <w:marBottom w:val="0"/>
                          <w:divBdr>
                            <w:top w:val="none" w:sz="0" w:space="0" w:color="auto"/>
                            <w:left w:val="none" w:sz="0" w:space="0" w:color="auto"/>
                            <w:bottom w:val="none" w:sz="0" w:space="0" w:color="auto"/>
                            <w:right w:val="none" w:sz="0" w:space="0" w:color="auto"/>
                          </w:divBdr>
                          <w:divsChild>
                            <w:div w:id="1735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footer" Target="footer1.xml"/><Relationship Id="rId18" Type="http://schemas.openxmlformats.org/officeDocument/2006/relationships/hyperlink" Target="http://ec.europa.eu/environment/gpp/pdf/handbook_lv.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eli/reg/2014/651/oj/?locale=L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varam.gov.lv/lat/darbibas_veidi/zalais_publiskais_iepirkum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c.europa.eu/environment/gpp/eu_gpp_criteria_en.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sfondi.lv/page.php?id=1196" TargetMode="External"/><Relationship Id="rId10" Type="http://schemas.openxmlformats.org/officeDocument/2006/relationships/hyperlink" Target="http://www.csb.gov.lv/node/29900/list" TargetMode="External"/><Relationship Id="rId19" Type="http://schemas.openxmlformats.org/officeDocument/2006/relationships/hyperlink" Target="http://www.varam.gov.lv/lat/fondi/kohez/2014_2020/?doc=186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esfond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upload/00-vadlinijas/vadlinijas_2016/es_fondu_publicitates_vadlinijas_301220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251A-A627-4CD5-ABDF-C6FFEE78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34</Pages>
  <Words>47967</Words>
  <Characters>27342</Characters>
  <Application>Microsoft Office Word</Application>
  <DocSecurity>0</DocSecurity>
  <Lines>227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75159</CharactersWithSpaces>
  <SharedDoc>false</SharedDoc>
  <HLinks>
    <vt:vector size="324" baseType="variant">
      <vt:variant>
        <vt:i4>3866738</vt:i4>
      </vt:variant>
      <vt:variant>
        <vt:i4>246</vt:i4>
      </vt:variant>
      <vt:variant>
        <vt:i4>0</vt:i4>
      </vt:variant>
      <vt:variant>
        <vt:i4>5</vt:i4>
      </vt:variant>
      <vt:variant>
        <vt:lpwstr>http://www.esfondi.lv/page.php?id=1196</vt:lpwstr>
      </vt:variant>
      <vt:variant>
        <vt:lpwstr/>
      </vt:variant>
      <vt:variant>
        <vt:i4>7078000</vt:i4>
      </vt:variant>
      <vt:variant>
        <vt:i4>243</vt:i4>
      </vt:variant>
      <vt:variant>
        <vt:i4>0</vt:i4>
      </vt:variant>
      <vt:variant>
        <vt:i4>5</vt:i4>
      </vt:variant>
      <vt:variant>
        <vt:lpwstr>http://www.esfondi.lv/</vt:lpwstr>
      </vt:variant>
      <vt:variant>
        <vt:lpwstr/>
      </vt:variant>
      <vt:variant>
        <vt:i4>4849757</vt:i4>
      </vt:variant>
      <vt:variant>
        <vt:i4>240</vt:i4>
      </vt:variant>
      <vt:variant>
        <vt:i4>0</vt:i4>
      </vt:variant>
      <vt:variant>
        <vt:i4>5</vt:i4>
      </vt:variant>
      <vt:variant>
        <vt:lpwstr>http://eur-lex.europa.eu/eli/reg/2013/1407/oj/?locale=LV</vt:lpwstr>
      </vt:variant>
      <vt:variant>
        <vt:lpwstr/>
      </vt:variant>
      <vt:variant>
        <vt:i4>6881343</vt:i4>
      </vt:variant>
      <vt:variant>
        <vt:i4>237</vt:i4>
      </vt:variant>
      <vt:variant>
        <vt:i4>0</vt:i4>
      </vt:variant>
      <vt:variant>
        <vt:i4>5</vt:i4>
      </vt:variant>
      <vt:variant>
        <vt:lpwstr>http://eur-lex.europa.eu/eli/reg/2014/651/oj/?locale=LV</vt:lpwstr>
      </vt:variant>
      <vt:variant>
        <vt:lpwstr/>
      </vt:variant>
      <vt:variant>
        <vt:i4>6881343</vt:i4>
      </vt:variant>
      <vt:variant>
        <vt:i4>234</vt:i4>
      </vt:variant>
      <vt:variant>
        <vt:i4>0</vt:i4>
      </vt:variant>
      <vt:variant>
        <vt:i4>5</vt:i4>
      </vt:variant>
      <vt:variant>
        <vt:lpwstr>http://eur-lex.europa.eu/eli/reg/2014/651/oj/?locale=LV</vt:lpwstr>
      </vt:variant>
      <vt:variant>
        <vt:lpwstr/>
      </vt:variant>
      <vt:variant>
        <vt:i4>6881343</vt:i4>
      </vt:variant>
      <vt:variant>
        <vt:i4>231</vt:i4>
      </vt:variant>
      <vt:variant>
        <vt:i4>0</vt:i4>
      </vt:variant>
      <vt:variant>
        <vt:i4>5</vt:i4>
      </vt:variant>
      <vt:variant>
        <vt:lpwstr>http://eur-lex.europa.eu/eli/reg/2014/651/oj/?locale=LV</vt:lpwstr>
      </vt:variant>
      <vt:variant>
        <vt:lpwstr/>
      </vt:variant>
      <vt:variant>
        <vt:i4>6881343</vt:i4>
      </vt:variant>
      <vt:variant>
        <vt:i4>228</vt:i4>
      </vt:variant>
      <vt:variant>
        <vt:i4>0</vt:i4>
      </vt:variant>
      <vt:variant>
        <vt:i4>5</vt:i4>
      </vt:variant>
      <vt:variant>
        <vt:lpwstr>http://eur-lex.europa.eu/eli/reg/2014/651/oj/?locale=LV</vt:lpwstr>
      </vt:variant>
      <vt:variant>
        <vt:lpwstr/>
      </vt:variant>
      <vt:variant>
        <vt:i4>4849757</vt:i4>
      </vt:variant>
      <vt:variant>
        <vt:i4>225</vt:i4>
      </vt:variant>
      <vt:variant>
        <vt:i4>0</vt:i4>
      </vt:variant>
      <vt:variant>
        <vt:i4>5</vt:i4>
      </vt:variant>
      <vt:variant>
        <vt:lpwstr>http://eur-lex.europa.eu/eli/reg/2013/1407/oj/?locale=LV</vt:lpwstr>
      </vt:variant>
      <vt:variant>
        <vt:lpwstr/>
      </vt:variant>
      <vt:variant>
        <vt:i4>6881343</vt:i4>
      </vt:variant>
      <vt:variant>
        <vt:i4>222</vt:i4>
      </vt:variant>
      <vt:variant>
        <vt:i4>0</vt:i4>
      </vt:variant>
      <vt:variant>
        <vt:i4>5</vt:i4>
      </vt:variant>
      <vt:variant>
        <vt:lpwstr>http://eur-lex.europa.eu/eli/reg/2014/651/oj/?locale=LV</vt:lpwstr>
      </vt:variant>
      <vt:variant>
        <vt:lpwstr/>
      </vt:variant>
      <vt:variant>
        <vt:i4>6881343</vt:i4>
      </vt:variant>
      <vt:variant>
        <vt:i4>219</vt:i4>
      </vt:variant>
      <vt:variant>
        <vt:i4>0</vt:i4>
      </vt:variant>
      <vt:variant>
        <vt:i4>5</vt:i4>
      </vt:variant>
      <vt:variant>
        <vt:lpwstr>http://eur-lex.europa.eu/eli/reg/2014/651/oj/?locale=LV</vt:lpwstr>
      </vt:variant>
      <vt:variant>
        <vt:lpwstr/>
      </vt:variant>
      <vt:variant>
        <vt:i4>4849757</vt:i4>
      </vt:variant>
      <vt:variant>
        <vt:i4>216</vt:i4>
      </vt:variant>
      <vt:variant>
        <vt:i4>0</vt:i4>
      </vt:variant>
      <vt:variant>
        <vt:i4>5</vt:i4>
      </vt:variant>
      <vt:variant>
        <vt:lpwstr>http://eur-lex.europa.eu/eli/reg/2013/1407/oj/?locale=LV</vt:lpwstr>
      </vt:variant>
      <vt:variant>
        <vt:lpwstr/>
      </vt:variant>
      <vt:variant>
        <vt:i4>6881343</vt:i4>
      </vt:variant>
      <vt:variant>
        <vt:i4>213</vt:i4>
      </vt:variant>
      <vt:variant>
        <vt:i4>0</vt:i4>
      </vt:variant>
      <vt:variant>
        <vt:i4>5</vt:i4>
      </vt:variant>
      <vt:variant>
        <vt:lpwstr>http://eur-lex.europa.eu/eli/reg/2014/651/oj/?locale=LV</vt:lpwstr>
      </vt:variant>
      <vt:variant>
        <vt:lpwstr/>
      </vt:variant>
      <vt:variant>
        <vt:i4>4653171</vt:i4>
      </vt:variant>
      <vt:variant>
        <vt:i4>210</vt:i4>
      </vt:variant>
      <vt:variant>
        <vt:i4>0</vt:i4>
      </vt:variant>
      <vt:variant>
        <vt:i4>5</vt:i4>
      </vt:variant>
      <vt:variant>
        <vt:lpwstr>http://www.varam.gov.lv/lat/fondi/kohez/2014_2020/?doc=18633</vt:lpwstr>
      </vt:variant>
      <vt:variant>
        <vt:lpwstr/>
      </vt:variant>
      <vt:variant>
        <vt:i4>2490395</vt:i4>
      </vt:variant>
      <vt:variant>
        <vt:i4>207</vt:i4>
      </vt:variant>
      <vt:variant>
        <vt:i4>0</vt:i4>
      </vt:variant>
      <vt:variant>
        <vt:i4>5</vt:i4>
      </vt:variant>
      <vt:variant>
        <vt:lpwstr>http://ec.europa.eu/environment/gpp/pdf/handbook_lv.pdf</vt:lpwstr>
      </vt:variant>
      <vt:variant>
        <vt:lpwstr/>
      </vt:variant>
      <vt:variant>
        <vt:i4>983137</vt:i4>
      </vt:variant>
      <vt:variant>
        <vt:i4>204</vt:i4>
      </vt:variant>
      <vt:variant>
        <vt:i4>0</vt:i4>
      </vt:variant>
      <vt:variant>
        <vt:i4>5</vt:i4>
      </vt:variant>
      <vt:variant>
        <vt:lpwstr>http://www.varam.gov.lv/lat/darbibas_veidi/zalais_publiskais_iepirkums/</vt:lpwstr>
      </vt:variant>
      <vt:variant>
        <vt:lpwstr/>
      </vt:variant>
      <vt:variant>
        <vt:i4>1704032</vt:i4>
      </vt:variant>
      <vt:variant>
        <vt:i4>201</vt:i4>
      </vt:variant>
      <vt:variant>
        <vt:i4>0</vt:i4>
      </vt:variant>
      <vt:variant>
        <vt:i4>5</vt:i4>
      </vt:variant>
      <vt:variant>
        <vt:lpwstr>http://ec.europa.eu/environment/gpp/eu_gpp_criteria_en.htm</vt:lpwstr>
      </vt:variant>
      <vt:variant>
        <vt:lpwstr/>
      </vt:variant>
      <vt:variant>
        <vt:i4>6881343</vt:i4>
      </vt:variant>
      <vt:variant>
        <vt:i4>198</vt:i4>
      </vt:variant>
      <vt:variant>
        <vt:i4>0</vt:i4>
      </vt:variant>
      <vt:variant>
        <vt:i4>5</vt:i4>
      </vt:variant>
      <vt:variant>
        <vt:lpwstr>http://eur-lex.europa.eu/eli/reg/2014/651/oj/?locale=LV</vt:lpwstr>
      </vt:variant>
      <vt:variant>
        <vt:lpwstr/>
      </vt:variant>
      <vt:variant>
        <vt:i4>4849757</vt:i4>
      </vt:variant>
      <vt:variant>
        <vt:i4>195</vt:i4>
      </vt:variant>
      <vt:variant>
        <vt:i4>0</vt:i4>
      </vt:variant>
      <vt:variant>
        <vt:i4>5</vt:i4>
      </vt:variant>
      <vt:variant>
        <vt:lpwstr>http://eur-lex.europa.eu/eli/reg/2013/1407/oj/?locale=LV</vt:lpwstr>
      </vt:variant>
      <vt:variant>
        <vt:lpwstr/>
      </vt:variant>
      <vt:variant>
        <vt:i4>6881343</vt:i4>
      </vt:variant>
      <vt:variant>
        <vt:i4>192</vt:i4>
      </vt:variant>
      <vt:variant>
        <vt:i4>0</vt:i4>
      </vt:variant>
      <vt:variant>
        <vt:i4>5</vt:i4>
      </vt:variant>
      <vt:variant>
        <vt:lpwstr>http://eur-lex.europa.eu/eli/reg/2014/651/oj/?locale=LV</vt:lpwstr>
      </vt:variant>
      <vt:variant>
        <vt:lpwstr/>
      </vt:variant>
      <vt:variant>
        <vt:i4>4849757</vt:i4>
      </vt:variant>
      <vt:variant>
        <vt:i4>189</vt:i4>
      </vt:variant>
      <vt:variant>
        <vt:i4>0</vt:i4>
      </vt:variant>
      <vt:variant>
        <vt:i4>5</vt:i4>
      </vt:variant>
      <vt:variant>
        <vt:lpwstr>http://eur-lex.europa.eu/eli/reg/2013/1407/oj/?locale=LV</vt:lpwstr>
      </vt:variant>
      <vt:variant>
        <vt:lpwstr/>
      </vt:variant>
      <vt:variant>
        <vt:i4>2818105</vt:i4>
      </vt:variant>
      <vt:variant>
        <vt:i4>186</vt:i4>
      </vt:variant>
      <vt:variant>
        <vt:i4>0</vt:i4>
      </vt:variant>
      <vt:variant>
        <vt:i4>5</vt:i4>
      </vt:variant>
      <vt:variant>
        <vt:lpwstr>https://eds.vid.gov.lv/</vt:lpwstr>
      </vt:variant>
      <vt:variant>
        <vt:lpwstr/>
      </vt:variant>
      <vt:variant>
        <vt:i4>7078000</vt:i4>
      </vt:variant>
      <vt:variant>
        <vt:i4>183</vt:i4>
      </vt:variant>
      <vt:variant>
        <vt:i4>0</vt:i4>
      </vt:variant>
      <vt:variant>
        <vt:i4>5</vt:i4>
      </vt:variant>
      <vt:variant>
        <vt:lpwstr>http://www.esfondi.lv/</vt:lpwstr>
      </vt:variant>
      <vt:variant>
        <vt:lpwstr/>
      </vt:variant>
      <vt:variant>
        <vt:i4>5636176</vt:i4>
      </vt:variant>
      <vt:variant>
        <vt:i4>180</vt:i4>
      </vt:variant>
      <vt:variant>
        <vt:i4>0</vt:i4>
      </vt:variant>
      <vt:variant>
        <vt:i4>5</vt:i4>
      </vt:variant>
      <vt:variant>
        <vt:lpwstr>http://www.csb.gov.lv/node/29900/list</vt:lpwstr>
      </vt:variant>
      <vt:variant>
        <vt:lpwstr/>
      </vt:variant>
      <vt:variant>
        <vt:i4>3997738</vt:i4>
      </vt:variant>
      <vt:variant>
        <vt:i4>177</vt:i4>
      </vt:variant>
      <vt:variant>
        <vt:i4>0</vt:i4>
      </vt:variant>
      <vt:variant>
        <vt:i4>5</vt:i4>
      </vt:variant>
      <vt:variant>
        <vt:lpwstr>http://www.cfla.gov.lv/</vt:lpwstr>
      </vt:variant>
      <vt:variant>
        <vt:lpwstr/>
      </vt:variant>
      <vt:variant>
        <vt:i4>1310779</vt:i4>
      </vt:variant>
      <vt:variant>
        <vt:i4>170</vt:i4>
      </vt:variant>
      <vt:variant>
        <vt:i4>0</vt:i4>
      </vt:variant>
      <vt:variant>
        <vt:i4>5</vt:i4>
      </vt:variant>
      <vt:variant>
        <vt:lpwstr/>
      </vt:variant>
      <vt:variant>
        <vt:lpwstr>_Toc505091229</vt:lpwstr>
      </vt:variant>
      <vt:variant>
        <vt:i4>1310779</vt:i4>
      </vt:variant>
      <vt:variant>
        <vt:i4>164</vt:i4>
      </vt:variant>
      <vt:variant>
        <vt:i4>0</vt:i4>
      </vt:variant>
      <vt:variant>
        <vt:i4>5</vt:i4>
      </vt:variant>
      <vt:variant>
        <vt:lpwstr/>
      </vt:variant>
      <vt:variant>
        <vt:lpwstr>_Toc505091228</vt:lpwstr>
      </vt:variant>
      <vt:variant>
        <vt:i4>1310779</vt:i4>
      </vt:variant>
      <vt:variant>
        <vt:i4>158</vt:i4>
      </vt:variant>
      <vt:variant>
        <vt:i4>0</vt:i4>
      </vt:variant>
      <vt:variant>
        <vt:i4>5</vt:i4>
      </vt:variant>
      <vt:variant>
        <vt:lpwstr/>
      </vt:variant>
      <vt:variant>
        <vt:lpwstr>_Toc505091227</vt:lpwstr>
      </vt:variant>
      <vt:variant>
        <vt:i4>1310779</vt:i4>
      </vt:variant>
      <vt:variant>
        <vt:i4>152</vt:i4>
      </vt:variant>
      <vt:variant>
        <vt:i4>0</vt:i4>
      </vt:variant>
      <vt:variant>
        <vt:i4>5</vt:i4>
      </vt:variant>
      <vt:variant>
        <vt:lpwstr/>
      </vt:variant>
      <vt:variant>
        <vt:lpwstr>_Toc505091226</vt:lpwstr>
      </vt:variant>
      <vt:variant>
        <vt:i4>1310779</vt:i4>
      </vt:variant>
      <vt:variant>
        <vt:i4>146</vt:i4>
      </vt:variant>
      <vt:variant>
        <vt:i4>0</vt:i4>
      </vt:variant>
      <vt:variant>
        <vt:i4>5</vt:i4>
      </vt:variant>
      <vt:variant>
        <vt:lpwstr/>
      </vt:variant>
      <vt:variant>
        <vt:lpwstr>_Toc505091225</vt:lpwstr>
      </vt:variant>
      <vt:variant>
        <vt:i4>1310779</vt:i4>
      </vt:variant>
      <vt:variant>
        <vt:i4>140</vt:i4>
      </vt:variant>
      <vt:variant>
        <vt:i4>0</vt:i4>
      </vt:variant>
      <vt:variant>
        <vt:i4>5</vt:i4>
      </vt:variant>
      <vt:variant>
        <vt:lpwstr/>
      </vt:variant>
      <vt:variant>
        <vt:lpwstr>_Toc505091224</vt:lpwstr>
      </vt:variant>
      <vt:variant>
        <vt:i4>1310779</vt:i4>
      </vt:variant>
      <vt:variant>
        <vt:i4>134</vt:i4>
      </vt:variant>
      <vt:variant>
        <vt:i4>0</vt:i4>
      </vt:variant>
      <vt:variant>
        <vt:i4>5</vt:i4>
      </vt:variant>
      <vt:variant>
        <vt:lpwstr/>
      </vt:variant>
      <vt:variant>
        <vt:lpwstr>_Toc505091223</vt:lpwstr>
      </vt:variant>
      <vt:variant>
        <vt:i4>1310779</vt:i4>
      </vt:variant>
      <vt:variant>
        <vt:i4>128</vt:i4>
      </vt:variant>
      <vt:variant>
        <vt:i4>0</vt:i4>
      </vt:variant>
      <vt:variant>
        <vt:i4>5</vt:i4>
      </vt:variant>
      <vt:variant>
        <vt:lpwstr/>
      </vt:variant>
      <vt:variant>
        <vt:lpwstr>_Toc505091222</vt:lpwstr>
      </vt:variant>
      <vt:variant>
        <vt:i4>1310779</vt:i4>
      </vt:variant>
      <vt:variant>
        <vt:i4>122</vt:i4>
      </vt:variant>
      <vt:variant>
        <vt:i4>0</vt:i4>
      </vt:variant>
      <vt:variant>
        <vt:i4>5</vt:i4>
      </vt:variant>
      <vt:variant>
        <vt:lpwstr/>
      </vt:variant>
      <vt:variant>
        <vt:lpwstr>_Toc505091221</vt:lpwstr>
      </vt:variant>
      <vt:variant>
        <vt:i4>1310779</vt:i4>
      </vt:variant>
      <vt:variant>
        <vt:i4>116</vt:i4>
      </vt:variant>
      <vt:variant>
        <vt:i4>0</vt:i4>
      </vt:variant>
      <vt:variant>
        <vt:i4>5</vt:i4>
      </vt:variant>
      <vt:variant>
        <vt:lpwstr/>
      </vt:variant>
      <vt:variant>
        <vt:lpwstr>_Toc505091220</vt:lpwstr>
      </vt:variant>
      <vt:variant>
        <vt:i4>1507387</vt:i4>
      </vt:variant>
      <vt:variant>
        <vt:i4>110</vt:i4>
      </vt:variant>
      <vt:variant>
        <vt:i4>0</vt:i4>
      </vt:variant>
      <vt:variant>
        <vt:i4>5</vt:i4>
      </vt:variant>
      <vt:variant>
        <vt:lpwstr/>
      </vt:variant>
      <vt:variant>
        <vt:lpwstr>_Toc505091219</vt:lpwstr>
      </vt:variant>
      <vt:variant>
        <vt:i4>1507387</vt:i4>
      </vt:variant>
      <vt:variant>
        <vt:i4>104</vt:i4>
      </vt:variant>
      <vt:variant>
        <vt:i4>0</vt:i4>
      </vt:variant>
      <vt:variant>
        <vt:i4>5</vt:i4>
      </vt:variant>
      <vt:variant>
        <vt:lpwstr/>
      </vt:variant>
      <vt:variant>
        <vt:lpwstr>_Toc505091218</vt:lpwstr>
      </vt:variant>
      <vt:variant>
        <vt:i4>1507387</vt:i4>
      </vt:variant>
      <vt:variant>
        <vt:i4>98</vt:i4>
      </vt:variant>
      <vt:variant>
        <vt:i4>0</vt:i4>
      </vt:variant>
      <vt:variant>
        <vt:i4>5</vt:i4>
      </vt:variant>
      <vt:variant>
        <vt:lpwstr/>
      </vt:variant>
      <vt:variant>
        <vt:lpwstr>_Toc505091217</vt:lpwstr>
      </vt:variant>
      <vt:variant>
        <vt:i4>1507387</vt:i4>
      </vt:variant>
      <vt:variant>
        <vt:i4>92</vt:i4>
      </vt:variant>
      <vt:variant>
        <vt:i4>0</vt:i4>
      </vt:variant>
      <vt:variant>
        <vt:i4>5</vt:i4>
      </vt:variant>
      <vt:variant>
        <vt:lpwstr/>
      </vt:variant>
      <vt:variant>
        <vt:lpwstr>_Toc505091216</vt:lpwstr>
      </vt:variant>
      <vt:variant>
        <vt:i4>1507387</vt:i4>
      </vt:variant>
      <vt:variant>
        <vt:i4>86</vt:i4>
      </vt:variant>
      <vt:variant>
        <vt:i4>0</vt:i4>
      </vt:variant>
      <vt:variant>
        <vt:i4>5</vt:i4>
      </vt:variant>
      <vt:variant>
        <vt:lpwstr/>
      </vt:variant>
      <vt:variant>
        <vt:lpwstr>_Toc505091215</vt:lpwstr>
      </vt:variant>
      <vt:variant>
        <vt:i4>1507387</vt:i4>
      </vt:variant>
      <vt:variant>
        <vt:i4>80</vt:i4>
      </vt:variant>
      <vt:variant>
        <vt:i4>0</vt:i4>
      </vt:variant>
      <vt:variant>
        <vt:i4>5</vt:i4>
      </vt:variant>
      <vt:variant>
        <vt:lpwstr/>
      </vt:variant>
      <vt:variant>
        <vt:lpwstr>_Toc505091214</vt:lpwstr>
      </vt:variant>
      <vt:variant>
        <vt:i4>1507387</vt:i4>
      </vt:variant>
      <vt:variant>
        <vt:i4>74</vt:i4>
      </vt:variant>
      <vt:variant>
        <vt:i4>0</vt:i4>
      </vt:variant>
      <vt:variant>
        <vt:i4>5</vt:i4>
      </vt:variant>
      <vt:variant>
        <vt:lpwstr/>
      </vt:variant>
      <vt:variant>
        <vt:lpwstr>_Toc505091213</vt:lpwstr>
      </vt:variant>
      <vt:variant>
        <vt:i4>1507387</vt:i4>
      </vt:variant>
      <vt:variant>
        <vt:i4>68</vt:i4>
      </vt:variant>
      <vt:variant>
        <vt:i4>0</vt:i4>
      </vt:variant>
      <vt:variant>
        <vt:i4>5</vt:i4>
      </vt:variant>
      <vt:variant>
        <vt:lpwstr/>
      </vt:variant>
      <vt:variant>
        <vt:lpwstr>_Toc505091212</vt:lpwstr>
      </vt:variant>
      <vt:variant>
        <vt:i4>1507387</vt:i4>
      </vt:variant>
      <vt:variant>
        <vt:i4>62</vt:i4>
      </vt:variant>
      <vt:variant>
        <vt:i4>0</vt:i4>
      </vt:variant>
      <vt:variant>
        <vt:i4>5</vt:i4>
      </vt:variant>
      <vt:variant>
        <vt:lpwstr/>
      </vt:variant>
      <vt:variant>
        <vt:lpwstr>_Toc505091211</vt:lpwstr>
      </vt:variant>
      <vt:variant>
        <vt:i4>1507387</vt:i4>
      </vt:variant>
      <vt:variant>
        <vt:i4>56</vt:i4>
      </vt:variant>
      <vt:variant>
        <vt:i4>0</vt:i4>
      </vt:variant>
      <vt:variant>
        <vt:i4>5</vt:i4>
      </vt:variant>
      <vt:variant>
        <vt:lpwstr/>
      </vt:variant>
      <vt:variant>
        <vt:lpwstr>_Toc505091210</vt:lpwstr>
      </vt:variant>
      <vt:variant>
        <vt:i4>1441851</vt:i4>
      </vt:variant>
      <vt:variant>
        <vt:i4>50</vt:i4>
      </vt:variant>
      <vt:variant>
        <vt:i4>0</vt:i4>
      </vt:variant>
      <vt:variant>
        <vt:i4>5</vt:i4>
      </vt:variant>
      <vt:variant>
        <vt:lpwstr/>
      </vt:variant>
      <vt:variant>
        <vt:lpwstr>_Toc505091209</vt:lpwstr>
      </vt:variant>
      <vt:variant>
        <vt:i4>1441851</vt:i4>
      </vt:variant>
      <vt:variant>
        <vt:i4>44</vt:i4>
      </vt:variant>
      <vt:variant>
        <vt:i4>0</vt:i4>
      </vt:variant>
      <vt:variant>
        <vt:i4>5</vt:i4>
      </vt:variant>
      <vt:variant>
        <vt:lpwstr/>
      </vt:variant>
      <vt:variant>
        <vt:lpwstr>_Toc505091208</vt:lpwstr>
      </vt:variant>
      <vt:variant>
        <vt:i4>1441851</vt:i4>
      </vt:variant>
      <vt:variant>
        <vt:i4>38</vt:i4>
      </vt:variant>
      <vt:variant>
        <vt:i4>0</vt:i4>
      </vt:variant>
      <vt:variant>
        <vt:i4>5</vt:i4>
      </vt:variant>
      <vt:variant>
        <vt:lpwstr/>
      </vt:variant>
      <vt:variant>
        <vt:lpwstr>_Toc505091207</vt:lpwstr>
      </vt:variant>
      <vt:variant>
        <vt:i4>1441851</vt:i4>
      </vt:variant>
      <vt:variant>
        <vt:i4>32</vt:i4>
      </vt:variant>
      <vt:variant>
        <vt:i4>0</vt:i4>
      </vt:variant>
      <vt:variant>
        <vt:i4>5</vt:i4>
      </vt:variant>
      <vt:variant>
        <vt:lpwstr/>
      </vt:variant>
      <vt:variant>
        <vt:lpwstr>_Toc505091206</vt:lpwstr>
      </vt:variant>
      <vt:variant>
        <vt:i4>1441851</vt:i4>
      </vt:variant>
      <vt:variant>
        <vt:i4>26</vt:i4>
      </vt:variant>
      <vt:variant>
        <vt:i4>0</vt:i4>
      </vt:variant>
      <vt:variant>
        <vt:i4>5</vt:i4>
      </vt:variant>
      <vt:variant>
        <vt:lpwstr/>
      </vt:variant>
      <vt:variant>
        <vt:lpwstr>_Toc505091205</vt:lpwstr>
      </vt:variant>
      <vt:variant>
        <vt:i4>1441851</vt:i4>
      </vt:variant>
      <vt:variant>
        <vt:i4>20</vt:i4>
      </vt:variant>
      <vt:variant>
        <vt:i4>0</vt:i4>
      </vt:variant>
      <vt:variant>
        <vt:i4>5</vt:i4>
      </vt:variant>
      <vt:variant>
        <vt:lpwstr/>
      </vt:variant>
      <vt:variant>
        <vt:lpwstr>_Toc505091204</vt:lpwstr>
      </vt:variant>
      <vt:variant>
        <vt:i4>1441851</vt:i4>
      </vt:variant>
      <vt:variant>
        <vt:i4>14</vt:i4>
      </vt:variant>
      <vt:variant>
        <vt:i4>0</vt:i4>
      </vt:variant>
      <vt:variant>
        <vt:i4>5</vt:i4>
      </vt:variant>
      <vt:variant>
        <vt:lpwstr/>
      </vt:variant>
      <vt:variant>
        <vt:lpwstr>_Toc505091203</vt:lpwstr>
      </vt:variant>
      <vt:variant>
        <vt:i4>1441851</vt:i4>
      </vt:variant>
      <vt:variant>
        <vt:i4>8</vt:i4>
      </vt:variant>
      <vt:variant>
        <vt:i4>0</vt:i4>
      </vt:variant>
      <vt:variant>
        <vt:i4>5</vt:i4>
      </vt:variant>
      <vt:variant>
        <vt:lpwstr/>
      </vt:variant>
      <vt:variant>
        <vt:lpwstr>_Toc505091202</vt:lpwstr>
      </vt:variant>
      <vt:variant>
        <vt:i4>1441851</vt:i4>
      </vt:variant>
      <vt:variant>
        <vt:i4>2</vt:i4>
      </vt:variant>
      <vt:variant>
        <vt:i4>0</vt:i4>
      </vt:variant>
      <vt:variant>
        <vt:i4>5</vt:i4>
      </vt:variant>
      <vt:variant>
        <vt:lpwstr/>
      </vt:variant>
      <vt:variant>
        <vt:lpwstr>_Toc505091201</vt:lpwstr>
      </vt:variant>
      <vt:variant>
        <vt:i4>7536654</vt:i4>
      </vt:variant>
      <vt:variant>
        <vt:i4>0</vt:i4>
      </vt:variant>
      <vt:variant>
        <vt:i4>0</vt:i4>
      </vt:variant>
      <vt:variant>
        <vt:i4>5</vt:i4>
      </vt:variant>
      <vt:variant>
        <vt:lpwstr>https://www.esfondi.lv/upload/00-vadlinijas/vadlinijas_2016/es_fondu_publicitates_vadlinijas_30122016.pdf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Madara Zamarina</cp:lastModifiedBy>
  <cp:revision>7</cp:revision>
  <cp:lastPrinted>2015-09-14T06:08:00Z</cp:lastPrinted>
  <dcterms:created xsi:type="dcterms:W3CDTF">2020-09-03T18:55:00Z</dcterms:created>
  <dcterms:modified xsi:type="dcterms:W3CDTF">2020-11-30T10:01:00Z</dcterms:modified>
</cp:coreProperties>
</file>