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37275" w14:textId="77777777" w:rsidR="00C7456C" w:rsidRPr="00A35028" w:rsidRDefault="00D90120" w:rsidP="00C7456C">
      <w:pPr>
        <w:tabs>
          <w:tab w:val="num" w:pos="709"/>
        </w:tabs>
        <w:spacing w:after="120" w:line="240" w:lineRule="auto"/>
        <w:jc w:val="center"/>
        <w:outlineLvl w:val="0"/>
        <w:rPr>
          <w:rFonts w:ascii="Times New Roman" w:hAnsi="Times New Roman"/>
          <w:b/>
          <w:smallCaps/>
          <w:szCs w:val="22"/>
        </w:rPr>
      </w:pPr>
      <w:r w:rsidRPr="00FC13D1">
        <w:rPr>
          <w:rFonts w:ascii="Times New Roman" w:hAnsi="Times New Roman"/>
          <w:b/>
          <w:smallCaps/>
          <w:szCs w:val="22"/>
        </w:rPr>
        <w:t xml:space="preserve">SAM 4.1.1. </w:t>
      </w:r>
      <w:r w:rsidR="00AC5E5E" w:rsidRPr="00FC13D1">
        <w:rPr>
          <w:rFonts w:ascii="Times New Roman" w:hAnsi="Times New Roman"/>
          <w:b/>
          <w:smallCaps/>
          <w:szCs w:val="22"/>
        </w:rPr>
        <w:t xml:space="preserve">TREŠĀS </w:t>
      </w:r>
      <w:r w:rsidRPr="00FC13D1">
        <w:rPr>
          <w:rFonts w:ascii="Times New Roman" w:hAnsi="Times New Roman"/>
          <w:b/>
          <w:smallCaps/>
          <w:szCs w:val="22"/>
        </w:rPr>
        <w:t>p</w:t>
      </w:r>
      <w:r w:rsidR="00C7456C" w:rsidRPr="00FC13D1">
        <w:rPr>
          <w:rFonts w:ascii="Times New Roman" w:hAnsi="Times New Roman"/>
          <w:b/>
          <w:smallCaps/>
          <w:szCs w:val="22"/>
        </w:rPr>
        <w:t xml:space="preserve">rojektu iesniegumu </w:t>
      </w:r>
      <w:r w:rsidRPr="00FC13D1">
        <w:rPr>
          <w:rFonts w:ascii="Times New Roman" w:hAnsi="Times New Roman"/>
          <w:b/>
          <w:smallCaps/>
          <w:szCs w:val="22"/>
        </w:rPr>
        <w:t xml:space="preserve">atlases kārtas projektu iesniegumu </w:t>
      </w:r>
      <w:r w:rsidR="00C7456C" w:rsidRPr="00FC13D1">
        <w:rPr>
          <w:rFonts w:ascii="Times New Roman" w:hAnsi="Times New Roman"/>
          <w:b/>
          <w:smallCaps/>
          <w:szCs w:val="22"/>
        </w:rPr>
        <w:t>vērtēšanas kritēriju piemērošanas metodika</w:t>
      </w:r>
      <w:r w:rsidR="00C7456C" w:rsidRPr="00A35028">
        <w:rPr>
          <w:rFonts w:ascii="Times New Roman" w:hAnsi="Times New Roman"/>
          <w:b/>
          <w:smallCaps/>
          <w:szCs w:val="22"/>
        </w:rPr>
        <w:t xml:space="preserve"> </w:t>
      </w:r>
      <w:r w:rsidR="00C7456C" w:rsidRPr="00A35028">
        <w:rPr>
          <w:rStyle w:val="FootnoteReference"/>
          <w:rFonts w:ascii="Times New Roman" w:hAnsi="Times New Roman"/>
          <w:b/>
          <w:smallCaps/>
          <w:szCs w:val="22"/>
        </w:rPr>
        <w:footnoteReference w:id="2"/>
      </w:r>
    </w:p>
    <w:p w14:paraId="323ACBBF" w14:textId="77777777" w:rsidR="00F117D6" w:rsidRPr="00A35028" w:rsidRDefault="00F117D6" w:rsidP="00F117D6">
      <w:pPr>
        <w:tabs>
          <w:tab w:val="num" w:pos="709"/>
        </w:tabs>
        <w:spacing w:line="240" w:lineRule="auto"/>
        <w:jc w:val="center"/>
        <w:rPr>
          <w:rFonts w:ascii="Times New Roman" w:hAnsi="Times New Roman"/>
          <w:b/>
          <w:smallCaps/>
          <w:color w:val="auto"/>
          <w:szCs w:val="22"/>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542FE" w:rsidRPr="00A35028" w14:paraId="331D77B3"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4A71EAE"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Darbības programmas nosaukums</w:t>
            </w:r>
          </w:p>
        </w:tc>
        <w:tc>
          <w:tcPr>
            <w:tcW w:w="9072" w:type="dxa"/>
            <w:tcBorders>
              <w:top w:val="single" w:sz="4" w:space="0" w:color="auto"/>
              <w:left w:val="single" w:sz="4" w:space="0" w:color="auto"/>
              <w:bottom w:val="single" w:sz="4" w:space="0" w:color="auto"/>
              <w:right w:val="single" w:sz="4" w:space="0" w:color="auto"/>
            </w:tcBorders>
            <w:vAlign w:val="center"/>
          </w:tcPr>
          <w:p w14:paraId="6A50A6D7" w14:textId="77777777" w:rsidR="00F542FE" w:rsidRPr="00A35028" w:rsidRDefault="00E91B63" w:rsidP="00D34AA9">
            <w:pPr>
              <w:spacing w:after="0" w:line="240" w:lineRule="auto"/>
              <w:rPr>
                <w:rStyle w:val="GridTable1Light1"/>
                <w:rFonts w:ascii="Times New Roman" w:hAnsi="Times New Roman"/>
                <w:color w:val="auto"/>
                <w:szCs w:val="22"/>
              </w:rPr>
            </w:pPr>
            <w:r w:rsidRPr="00A35028">
              <w:rPr>
                <w:rFonts w:ascii="Times New Roman" w:hAnsi="Times New Roman"/>
                <w:caps/>
                <w:szCs w:val="22"/>
              </w:rPr>
              <w:t>Izaugsme un nodarbinātība</w:t>
            </w:r>
          </w:p>
        </w:tc>
      </w:tr>
      <w:tr w:rsidR="00F542FE" w:rsidRPr="00A35028" w14:paraId="4AAA7B9A"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C85CF98"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0479AB3A" w14:textId="77777777" w:rsidR="00F542FE" w:rsidRPr="00A35028" w:rsidRDefault="00E91B63" w:rsidP="00D34AA9">
            <w:pPr>
              <w:pStyle w:val="Heading1"/>
              <w:jc w:val="both"/>
              <w:rPr>
                <w:rStyle w:val="GridTable1Light1"/>
                <w:rFonts w:ascii="Times New Roman" w:hAnsi="Times New Roman"/>
                <w:b/>
                <w:smallCaps w:val="0"/>
                <w:color w:val="auto"/>
                <w:sz w:val="22"/>
                <w:szCs w:val="22"/>
                <w:lang w:val="lv-LV"/>
              </w:rPr>
            </w:pPr>
            <w:r w:rsidRPr="00A35028">
              <w:rPr>
                <w:rFonts w:ascii="Times New Roman" w:hAnsi="Times New Roman"/>
                <w:b w:val="0"/>
                <w:sz w:val="22"/>
                <w:szCs w:val="22"/>
                <w:lang w:val="lv-LV" w:eastAsia="en-US"/>
              </w:rPr>
              <w:t>4.1. Veicināt energoefektivitāti un atjaunojamo energoresursu izmantošanu uzņēmumos</w:t>
            </w:r>
          </w:p>
        </w:tc>
      </w:tr>
      <w:tr w:rsidR="00F542FE" w:rsidRPr="00A35028" w14:paraId="2111F7D8"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54B13E"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1205963" w14:textId="77777777" w:rsidR="00F542FE" w:rsidRPr="00A35028" w:rsidRDefault="00D90CA6" w:rsidP="00D90CA6">
            <w:pPr>
              <w:widowControl w:val="0"/>
              <w:autoSpaceDE w:val="0"/>
              <w:autoSpaceDN w:val="0"/>
              <w:adjustRightInd w:val="0"/>
              <w:spacing w:after="0" w:line="240" w:lineRule="auto"/>
              <w:rPr>
                <w:rStyle w:val="GridTable1Light1"/>
                <w:rFonts w:ascii="Times New Roman" w:hAnsi="Times New Roman"/>
                <w:smallCaps w:val="0"/>
                <w:color w:val="auto"/>
                <w:szCs w:val="22"/>
              </w:rPr>
            </w:pPr>
            <w:r w:rsidRPr="00A35028">
              <w:rPr>
                <w:rFonts w:ascii="Times New Roman" w:hAnsi="Times New Roman"/>
                <w:szCs w:val="22"/>
              </w:rPr>
              <w:t xml:space="preserve">4.1.1. specifiskā atbalsta mērķa "Veicināt efektīvu energoresursu izmantošanu, enerģijas patēriņa samazināšanu un pāreju uz AER apstrādes rūpniecības nozarē" </w:t>
            </w:r>
            <w:r w:rsidR="00795FDF">
              <w:rPr>
                <w:rFonts w:ascii="Times New Roman" w:hAnsi="Times New Roman"/>
                <w:szCs w:val="22"/>
              </w:rPr>
              <w:t xml:space="preserve">trešā </w:t>
            </w:r>
            <w:r w:rsidRPr="00A35028">
              <w:rPr>
                <w:rFonts w:ascii="Times New Roman" w:hAnsi="Times New Roman"/>
                <w:szCs w:val="22"/>
              </w:rPr>
              <w:t>projektu iesniegumu atlases kārta</w:t>
            </w:r>
          </w:p>
        </w:tc>
      </w:tr>
      <w:tr w:rsidR="00F542FE" w:rsidRPr="00A35028" w14:paraId="7280108B"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95DDAE2"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30A2D988" w14:textId="77777777" w:rsidR="00F542FE" w:rsidRPr="00A35028" w:rsidRDefault="00F542FE" w:rsidP="00D34AA9">
            <w:pPr>
              <w:spacing w:after="0" w:line="240" w:lineRule="auto"/>
              <w:rPr>
                <w:rStyle w:val="GridTable1Light1"/>
                <w:rFonts w:ascii="Times New Roman" w:hAnsi="Times New Roman"/>
                <w:b w:val="0"/>
                <w:smallCaps w:val="0"/>
                <w:color w:val="auto"/>
                <w:szCs w:val="22"/>
              </w:rPr>
            </w:pPr>
            <w:r w:rsidRPr="00A35028">
              <w:rPr>
                <w:rStyle w:val="GridTable1Light1"/>
                <w:rFonts w:ascii="Times New Roman" w:hAnsi="Times New Roman"/>
                <w:b w:val="0"/>
                <w:smallCaps w:val="0"/>
                <w:color w:val="auto"/>
                <w:szCs w:val="22"/>
              </w:rPr>
              <w:t>Atklāta projektu iesnieguma atlase</w:t>
            </w:r>
          </w:p>
        </w:tc>
      </w:tr>
      <w:tr w:rsidR="00F542FE" w:rsidRPr="00A35028" w14:paraId="0482C563" w14:textId="77777777" w:rsidTr="00D34AA9">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607920B" w14:textId="77777777" w:rsidR="00F542FE" w:rsidRPr="00A35028" w:rsidRDefault="00F542FE" w:rsidP="00D34AA9">
            <w:pPr>
              <w:spacing w:after="0" w:line="240" w:lineRule="auto"/>
              <w:rPr>
                <w:rFonts w:ascii="Times New Roman" w:hAnsi="Times New Roman"/>
                <w:color w:val="auto"/>
                <w:szCs w:val="22"/>
              </w:rPr>
            </w:pPr>
            <w:r w:rsidRPr="00A35028">
              <w:rPr>
                <w:rFonts w:ascii="Times New Roman" w:hAnsi="Times New Roman"/>
                <w:color w:val="auto"/>
                <w:szCs w:val="22"/>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5B7A790D" w14:textId="77777777" w:rsidR="00F542FE" w:rsidRPr="00A35028" w:rsidRDefault="00F542FE" w:rsidP="00D34AA9">
            <w:pPr>
              <w:spacing w:after="0" w:line="240" w:lineRule="auto"/>
              <w:rPr>
                <w:rStyle w:val="GridTable1Light1"/>
                <w:rFonts w:ascii="Times New Roman" w:hAnsi="Times New Roman"/>
                <w:b w:val="0"/>
                <w:color w:val="auto"/>
                <w:szCs w:val="22"/>
              </w:rPr>
            </w:pPr>
            <w:r w:rsidRPr="00A35028">
              <w:rPr>
                <w:rStyle w:val="GridTable1Light1"/>
                <w:rFonts w:ascii="Times New Roman" w:hAnsi="Times New Roman"/>
                <w:b w:val="0"/>
                <w:smallCaps w:val="0"/>
                <w:color w:val="auto"/>
                <w:szCs w:val="22"/>
              </w:rPr>
              <w:t>Ekonomikas ministrija</w:t>
            </w:r>
          </w:p>
        </w:tc>
      </w:tr>
    </w:tbl>
    <w:p w14:paraId="27DB1C64" w14:textId="77777777" w:rsidR="00F542FE" w:rsidRPr="00A35028" w:rsidRDefault="00F542FE" w:rsidP="00C54FD6">
      <w:pPr>
        <w:autoSpaceDE w:val="0"/>
        <w:autoSpaceDN w:val="0"/>
        <w:adjustRightInd w:val="0"/>
        <w:spacing w:after="0" w:line="240" w:lineRule="auto"/>
        <w:rPr>
          <w:rFonts w:ascii="Times New Roman" w:hAnsi="Times New Roman"/>
          <w:b/>
          <w:color w:val="auto"/>
          <w:szCs w:val="22"/>
        </w:rPr>
      </w:pPr>
    </w:p>
    <w:p w14:paraId="1BDCEF5D" w14:textId="77777777" w:rsidR="00C54FD6" w:rsidRPr="00A35028" w:rsidRDefault="00C54FD6" w:rsidP="00C54FD6">
      <w:pPr>
        <w:autoSpaceDE w:val="0"/>
        <w:autoSpaceDN w:val="0"/>
        <w:adjustRightInd w:val="0"/>
        <w:spacing w:after="0" w:line="240" w:lineRule="auto"/>
        <w:rPr>
          <w:rFonts w:ascii="Times New Roman" w:hAnsi="Times New Roman"/>
          <w:color w:val="auto"/>
          <w:szCs w:val="22"/>
        </w:rPr>
      </w:pPr>
      <w:r w:rsidRPr="00A35028">
        <w:rPr>
          <w:rFonts w:ascii="Times New Roman" w:hAnsi="Times New Roman"/>
          <w:b/>
          <w:color w:val="auto"/>
          <w:szCs w:val="22"/>
        </w:rPr>
        <w:t>Vispārīgie nosacījumi projekta iesnieguma vērtēšanas kritēriju piemērošanai</w:t>
      </w:r>
      <w:r w:rsidRPr="00A35028">
        <w:rPr>
          <w:rFonts w:ascii="Times New Roman" w:hAnsi="Times New Roman"/>
          <w:color w:val="auto"/>
          <w:szCs w:val="22"/>
        </w:rPr>
        <w:t>:</w:t>
      </w:r>
    </w:p>
    <w:p w14:paraId="05D77DC2" w14:textId="77777777" w:rsidR="008041D1" w:rsidRPr="00A35028" w:rsidRDefault="008041D1" w:rsidP="00C54FD6">
      <w:pPr>
        <w:autoSpaceDE w:val="0"/>
        <w:autoSpaceDN w:val="0"/>
        <w:adjustRightInd w:val="0"/>
        <w:spacing w:after="0" w:line="240" w:lineRule="auto"/>
        <w:rPr>
          <w:rFonts w:ascii="Times New Roman" w:hAnsi="Times New Roman"/>
          <w:color w:val="auto"/>
          <w:szCs w:val="22"/>
        </w:rPr>
      </w:pPr>
    </w:p>
    <w:p w14:paraId="37002D14" w14:textId="77777777" w:rsidR="00F542FE" w:rsidRPr="00A35028" w:rsidRDefault="00F542FE" w:rsidP="00E34300">
      <w:pPr>
        <w:pStyle w:val="ListParagraph"/>
        <w:numPr>
          <w:ilvl w:val="0"/>
          <w:numId w:val="1"/>
        </w:numPr>
        <w:autoSpaceDE w:val="0"/>
        <w:autoSpaceDN w:val="0"/>
        <w:adjustRightInd w:val="0"/>
        <w:jc w:val="both"/>
        <w:rPr>
          <w:sz w:val="22"/>
          <w:szCs w:val="22"/>
        </w:rPr>
      </w:pPr>
      <w:r w:rsidRPr="00A35028">
        <w:rPr>
          <w:rFonts w:eastAsia="Calibri"/>
          <w:sz w:val="22"/>
          <w:szCs w:val="22"/>
        </w:rPr>
        <w:t xml:space="preserve">Lai novērtētu atbilstību attiecīgajam vērtēšanas kritērijam, vērtētājam ir jāņem vērā gan attiecīgajās projekta iesnieguma veidlapas sadaļās sniegtā informācija, gan arī visa pārējā projekta iesnieguma veidlapā un </w:t>
      </w:r>
      <w:r w:rsidR="00795FDF">
        <w:rPr>
          <w:rFonts w:eastAsia="Calibri"/>
          <w:sz w:val="22"/>
          <w:szCs w:val="22"/>
        </w:rPr>
        <w:t xml:space="preserve">projekta iesnieguma </w:t>
      </w:r>
      <w:r w:rsidRPr="00A35028">
        <w:rPr>
          <w:rFonts w:eastAsia="Calibri"/>
          <w:sz w:val="22"/>
          <w:szCs w:val="22"/>
        </w:rPr>
        <w:t>pielikumos</w:t>
      </w:r>
      <w:r w:rsidR="00795FDF">
        <w:rPr>
          <w:rFonts w:eastAsia="Calibri"/>
          <w:sz w:val="22"/>
          <w:szCs w:val="22"/>
        </w:rPr>
        <w:t xml:space="preserve"> </w:t>
      </w:r>
      <w:r w:rsidRPr="00A35028">
        <w:rPr>
          <w:rFonts w:eastAsia="Calibri"/>
          <w:sz w:val="22"/>
          <w:szCs w:val="22"/>
        </w:rPr>
        <w:t>pieejamā informācija.</w:t>
      </w:r>
    </w:p>
    <w:p w14:paraId="1CCE3B8C" w14:textId="77777777" w:rsidR="00F542FE" w:rsidRPr="00A35028" w:rsidRDefault="00F542FE" w:rsidP="00E34300">
      <w:pPr>
        <w:pStyle w:val="ListParagraph"/>
        <w:numPr>
          <w:ilvl w:val="0"/>
          <w:numId w:val="1"/>
        </w:numPr>
        <w:autoSpaceDE w:val="0"/>
        <w:autoSpaceDN w:val="0"/>
        <w:adjustRightInd w:val="0"/>
        <w:jc w:val="both"/>
        <w:rPr>
          <w:sz w:val="22"/>
          <w:szCs w:val="22"/>
        </w:rPr>
      </w:pPr>
      <w:r w:rsidRPr="00A35028">
        <w:rPr>
          <w:sz w:val="22"/>
          <w:szCs w:val="22"/>
        </w:rPr>
        <w:t xml:space="preserve">Vērtējot projekta iesnieguma atbilstību kritērijiem, jāņem vērā tikai projekta </w:t>
      </w:r>
      <w:r w:rsidR="00795FDF">
        <w:rPr>
          <w:sz w:val="22"/>
          <w:szCs w:val="22"/>
        </w:rPr>
        <w:t>iesniegumā</w:t>
      </w:r>
      <w:r w:rsidRPr="00A35028">
        <w:rPr>
          <w:sz w:val="22"/>
          <w:szCs w:val="22"/>
        </w:rPr>
        <w:t xml:space="preserve"> (projekta iesnieguma veidlapā un </w:t>
      </w:r>
      <w:r w:rsidR="00795FDF">
        <w:rPr>
          <w:sz w:val="22"/>
          <w:szCs w:val="22"/>
        </w:rPr>
        <w:t xml:space="preserve">tās </w:t>
      </w:r>
      <w:r w:rsidRPr="00A35028">
        <w:rPr>
          <w:sz w:val="22"/>
          <w:szCs w:val="22"/>
        </w:rPr>
        <w:t xml:space="preserve">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ECF3730" w14:textId="77777777" w:rsidR="00F542FE" w:rsidRPr="00A35028" w:rsidRDefault="00F542FE" w:rsidP="00E34300">
      <w:pPr>
        <w:pStyle w:val="ListParagraph"/>
        <w:numPr>
          <w:ilvl w:val="0"/>
          <w:numId w:val="1"/>
        </w:numPr>
        <w:autoSpaceDE w:val="0"/>
        <w:autoSpaceDN w:val="0"/>
        <w:adjustRightInd w:val="0"/>
        <w:jc w:val="both"/>
        <w:rPr>
          <w:sz w:val="22"/>
          <w:szCs w:val="22"/>
        </w:rPr>
      </w:pPr>
      <w:r w:rsidRPr="00A35028">
        <w:rPr>
          <w:sz w:val="22"/>
          <w:szCs w:val="22"/>
        </w:rPr>
        <w:t xml:space="preserve">Vērtējot projektu iesniegumus, jāpievērš uzmanība projekta </w:t>
      </w:r>
      <w:r w:rsidR="00795FDF">
        <w:rPr>
          <w:sz w:val="22"/>
          <w:szCs w:val="22"/>
        </w:rPr>
        <w:t>iesniegumā</w:t>
      </w:r>
      <w:r w:rsidRPr="00A35028">
        <w:rPr>
          <w:sz w:val="22"/>
          <w:szCs w:val="22"/>
        </w:rPr>
        <w:t xml:space="preserve"> sniegtās informācijas saskaņotībai starp visām projekta iesnieguma sadaļām</w:t>
      </w:r>
      <w:r w:rsidR="00D734EF">
        <w:rPr>
          <w:sz w:val="22"/>
          <w:szCs w:val="22"/>
        </w:rPr>
        <w:t xml:space="preserve"> un pielikumiem</w:t>
      </w:r>
      <w:r w:rsidRPr="00A35028">
        <w:rPr>
          <w:sz w:val="22"/>
          <w:szCs w:val="22"/>
        </w:rPr>
        <w:t>, kurās tā minēta. Ja informācija starp sadaļām</w:t>
      </w:r>
      <w:r w:rsidR="00D734EF">
        <w:rPr>
          <w:sz w:val="22"/>
          <w:szCs w:val="22"/>
        </w:rPr>
        <w:t xml:space="preserve"> un pielikumiem</w:t>
      </w:r>
      <w:r w:rsidRPr="00A35028">
        <w:rPr>
          <w:sz w:val="22"/>
          <w:szCs w:val="22"/>
        </w:rPr>
        <w:t xml:space="preserve"> nesaskan, ir jāizvirza nosacījums par papildu skaidrojuma sniegšanu pie tā kritērija, uz kuru šī nesakritība ir attiecināma.  </w:t>
      </w:r>
    </w:p>
    <w:p w14:paraId="5E84F14C" w14:textId="77777777" w:rsidR="00F542FE" w:rsidRPr="00A35028" w:rsidRDefault="00F542FE" w:rsidP="00E34300">
      <w:pPr>
        <w:pStyle w:val="ListParagraph"/>
        <w:numPr>
          <w:ilvl w:val="0"/>
          <w:numId w:val="1"/>
        </w:numPr>
        <w:autoSpaceDE w:val="0"/>
        <w:autoSpaceDN w:val="0"/>
        <w:adjustRightInd w:val="0"/>
        <w:jc w:val="both"/>
        <w:rPr>
          <w:sz w:val="22"/>
          <w:szCs w:val="22"/>
        </w:rPr>
      </w:pPr>
      <w:r w:rsidRPr="00A35028">
        <w:rPr>
          <w:sz w:val="22"/>
          <w:szCs w:val="22"/>
        </w:rPr>
        <w:t xml:space="preserve">Projektu iesniegumu vērtēšanā izmantojami: </w:t>
      </w:r>
    </w:p>
    <w:p w14:paraId="2D29C7AD" w14:textId="29AE6AF9" w:rsidR="00F542FE" w:rsidRPr="00A35028" w:rsidRDefault="00F542FE" w:rsidP="0042781B">
      <w:pPr>
        <w:pStyle w:val="ListParagraph"/>
        <w:numPr>
          <w:ilvl w:val="1"/>
          <w:numId w:val="1"/>
        </w:numPr>
        <w:autoSpaceDE w:val="0"/>
        <w:autoSpaceDN w:val="0"/>
        <w:adjustRightInd w:val="0"/>
        <w:jc w:val="both"/>
        <w:rPr>
          <w:sz w:val="22"/>
          <w:szCs w:val="22"/>
        </w:rPr>
      </w:pPr>
      <w:r w:rsidRPr="00A35028">
        <w:rPr>
          <w:sz w:val="22"/>
          <w:szCs w:val="22"/>
        </w:rPr>
        <w:t>Ministru kabineta</w:t>
      </w:r>
      <w:r w:rsidR="0042781B">
        <w:rPr>
          <w:sz w:val="22"/>
          <w:szCs w:val="22"/>
        </w:rPr>
        <w:t xml:space="preserve"> </w:t>
      </w:r>
      <w:r w:rsidR="0042781B" w:rsidRPr="0042781B">
        <w:rPr>
          <w:sz w:val="22"/>
          <w:szCs w:val="22"/>
        </w:rPr>
        <w:t>2019. gada 5. novembra</w:t>
      </w:r>
      <w:r w:rsidRPr="00A35028">
        <w:rPr>
          <w:sz w:val="22"/>
          <w:szCs w:val="22"/>
        </w:rPr>
        <w:t xml:space="preserve"> </w:t>
      </w:r>
      <w:r w:rsidR="00D734EF">
        <w:rPr>
          <w:sz w:val="22"/>
          <w:szCs w:val="22"/>
        </w:rPr>
        <w:t>noteikumi</w:t>
      </w:r>
      <w:r w:rsidR="0042781B">
        <w:rPr>
          <w:sz w:val="22"/>
          <w:szCs w:val="22"/>
        </w:rPr>
        <w:t xml:space="preserve"> Nr.506</w:t>
      </w:r>
      <w:r w:rsidR="00296AB6" w:rsidRPr="00A35028">
        <w:rPr>
          <w:sz w:val="22"/>
          <w:szCs w:val="22"/>
        </w:rPr>
        <w:t xml:space="preserve"> </w:t>
      </w:r>
      <w:r w:rsidRPr="00A35028">
        <w:rPr>
          <w:sz w:val="22"/>
          <w:szCs w:val="22"/>
        </w:rPr>
        <w:t xml:space="preserve">“Darbības programmas „Izaugsme un nodarbinātība” </w:t>
      </w:r>
      <w:r w:rsidR="00E91B63" w:rsidRPr="00A35028">
        <w:rPr>
          <w:sz w:val="22"/>
          <w:szCs w:val="22"/>
        </w:rPr>
        <w:t>4.1.1.specifiskā atbalsta mērķa “Veicināt efektīvu energoresursu izmantošanu, enerģijas patēriņa samazināšanu un pāreju uz AER apstrādes rūpniecības nozarē”</w:t>
      </w:r>
      <w:r w:rsidR="00CD05D2" w:rsidRPr="00A35028">
        <w:rPr>
          <w:sz w:val="22"/>
          <w:szCs w:val="22"/>
        </w:rPr>
        <w:t xml:space="preserve"> </w:t>
      </w:r>
      <w:r w:rsidR="00E91B63" w:rsidRPr="00A35028">
        <w:rPr>
          <w:sz w:val="22"/>
          <w:szCs w:val="22"/>
        </w:rPr>
        <w:t xml:space="preserve"> </w:t>
      </w:r>
      <w:r w:rsidR="00D734EF">
        <w:rPr>
          <w:sz w:val="22"/>
          <w:szCs w:val="22"/>
        </w:rPr>
        <w:t>trešās</w:t>
      </w:r>
      <w:r w:rsidR="00D734EF" w:rsidRPr="00A35028">
        <w:rPr>
          <w:sz w:val="22"/>
          <w:szCs w:val="22"/>
        </w:rPr>
        <w:t xml:space="preserve"> </w:t>
      </w:r>
      <w:r w:rsidR="00296AB6" w:rsidRPr="00A35028">
        <w:rPr>
          <w:sz w:val="22"/>
          <w:szCs w:val="22"/>
        </w:rPr>
        <w:t xml:space="preserve">projektu iesniegumu atlases kārtas </w:t>
      </w:r>
      <w:r w:rsidR="00E91B63" w:rsidRPr="00A35028">
        <w:rPr>
          <w:sz w:val="22"/>
          <w:szCs w:val="22"/>
        </w:rPr>
        <w:t>īstenošanas noteikumi</w:t>
      </w:r>
      <w:r w:rsidR="001070DF" w:rsidRPr="00A35028">
        <w:rPr>
          <w:sz w:val="22"/>
          <w:szCs w:val="22"/>
        </w:rPr>
        <w:t>”</w:t>
      </w:r>
      <w:r w:rsidR="00E91B63" w:rsidRPr="00A35028">
        <w:rPr>
          <w:sz w:val="22"/>
          <w:szCs w:val="22"/>
        </w:rPr>
        <w:t xml:space="preserve"> </w:t>
      </w:r>
      <w:r w:rsidRPr="00A35028">
        <w:rPr>
          <w:sz w:val="22"/>
          <w:szCs w:val="22"/>
        </w:rPr>
        <w:t>(turpmāk – MK noteikumi);</w:t>
      </w:r>
    </w:p>
    <w:p w14:paraId="36DE143C" w14:textId="77777777" w:rsidR="00F542FE" w:rsidRDefault="00FD177F" w:rsidP="00E34300">
      <w:pPr>
        <w:pStyle w:val="ListParagraph"/>
        <w:numPr>
          <w:ilvl w:val="1"/>
          <w:numId w:val="1"/>
        </w:numPr>
        <w:autoSpaceDE w:val="0"/>
        <w:autoSpaceDN w:val="0"/>
        <w:adjustRightInd w:val="0"/>
        <w:jc w:val="both"/>
        <w:rPr>
          <w:sz w:val="22"/>
          <w:szCs w:val="22"/>
        </w:rPr>
      </w:pPr>
      <w:r w:rsidRPr="00A35028">
        <w:rPr>
          <w:sz w:val="22"/>
          <w:szCs w:val="22"/>
        </w:rPr>
        <w:t xml:space="preserve">Darbības programmas “Izaugsme un nodarbinātība” </w:t>
      </w:r>
      <w:r w:rsidR="00E91B63" w:rsidRPr="00A35028">
        <w:rPr>
          <w:sz w:val="22"/>
          <w:szCs w:val="22"/>
        </w:rPr>
        <w:t xml:space="preserve">4.1.1.specifiskā atbalsta mērķa “Veicināt efektīvu energoresursu izmantošanu, enerģijas patēriņa samazināšanu un pāreju uz AER apstrādes rūpniecības nozarē” </w:t>
      </w:r>
      <w:r w:rsidR="00D734EF">
        <w:rPr>
          <w:sz w:val="22"/>
          <w:szCs w:val="22"/>
        </w:rPr>
        <w:t>trešās</w:t>
      </w:r>
      <w:r w:rsidR="00D734EF" w:rsidRPr="00A35028">
        <w:rPr>
          <w:sz w:val="22"/>
          <w:szCs w:val="22"/>
        </w:rPr>
        <w:t xml:space="preserve"> </w:t>
      </w:r>
      <w:r w:rsidR="00D90CA6" w:rsidRPr="00A35028">
        <w:rPr>
          <w:sz w:val="22"/>
          <w:szCs w:val="22"/>
        </w:rPr>
        <w:t xml:space="preserve">projektu iesniegumu atlases kārtas (turpmāk – SAM 4.1.1.) </w:t>
      </w:r>
      <w:r w:rsidR="00E91B63" w:rsidRPr="00A35028">
        <w:rPr>
          <w:sz w:val="22"/>
          <w:szCs w:val="22"/>
        </w:rPr>
        <w:t xml:space="preserve">atlases </w:t>
      </w:r>
      <w:r w:rsidR="00F542FE" w:rsidRPr="00A35028">
        <w:rPr>
          <w:sz w:val="22"/>
          <w:szCs w:val="22"/>
        </w:rPr>
        <w:t>nolikums, tai skaitā Projekt</w:t>
      </w:r>
      <w:r w:rsidR="004568C3">
        <w:rPr>
          <w:sz w:val="22"/>
          <w:szCs w:val="22"/>
        </w:rPr>
        <w:t>u</w:t>
      </w:r>
      <w:r w:rsidR="00F542FE" w:rsidRPr="00A35028">
        <w:rPr>
          <w:sz w:val="22"/>
          <w:szCs w:val="22"/>
        </w:rPr>
        <w:t xml:space="preserve"> iesniegumu vērtēšanas kritēriji un Projekta iesnieguma veidlapas aizpildīšanas metodika</w:t>
      </w:r>
      <w:r w:rsidR="00D734EF">
        <w:rPr>
          <w:sz w:val="22"/>
          <w:szCs w:val="22"/>
        </w:rPr>
        <w:t>;</w:t>
      </w:r>
    </w:p>
    <w:p w14:paraId="00BB1A37" w14:textId="77777777" w:rsidR="00D734EF" w:rsidRPr="00A35028" w:rsidRDefault="00D734EF" w:rsidP="00E34300">
      <w:pPr>
        <w:pStyle w:val="ListParagraph"/>
        <w:numPr>
          <w:ilvl w:val="1"/>
          <w:numId w:val="1"/>
        </w:numPr>
        <w:autoSpaceDE w:val="0"/>
        <w:autoSpaceDN w:val="0"/>
        <w:adjustRightInd w:val="0"/>
        <w:jc w:val="both"/>
        <w:rPr>
          <w:sz w:val="22"/>
          <w:szCs w:val="22"/>
        </w:rPr>
      </w:pPr>
      <w:r>
        <w:rPr>
          <w:sz w:val="22"/>
          <w:szCs w:val="22"/>
        </w:rPr>
        <w:t>Citi saistoši normatīvie akti (ja attiecināms).</w:t>
      </w:r>
    </w:p>
    <w:p w14:paraId="24E97059" w14:textId="77777777" w:rsidR="005219F2" w:rsidRPr="00A35028" w:rsidRDefault="005219F2" w:rsidP="005219F2">
      <w:pPr>
        <w:jc w:val="center"/>
        <w:rPr>
          <w:rFonts w:ascii="Times New Roman" w:hAnsi="Times New Roman"/>
          <w:color w:val="auto"/>
          <w:szCs w:val="22"/>
        </w:rPr>
      </w:pPr>
      <w:r w:rsidRPr="00A35028">
        <w:rPr>
          <w:rFonts w:ascii="Times New Roman" w:hAnsi="Times New Roman"/>
          <w:b/>
          <w:bCs/>
          <w:color w:val="auto"/>
          <w:szCs w:val="22"/>
        </w:rPr>
        <w:lastRenderedPageBreak/>
        <w:t>VIENOTIE KRITĒRIJI</w:t>
      </w:r>
    </w:p>
    <w:tbl>
      <w:tblPr>
        <w:tblW w:w="14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
        <w:gridCol w:w="2827"/>
        <w:gridCol w:w="1134"/>
        <w:gridCol w:w="9035"/>
      </w:tblGrid>
      <w:tr w:rsidR="005219F2" w:rsidRPr="00A35028" w14:paraId="361E4DFB" w14:textId="77777777" w:rsidTr="007C6B9B">
        <w:trPr>
          <w:trHeight w:val="1366"/>
          <w:jc w:val="center"/>
        </w:trPr>
        <w:tc>
          <w:tcPr>
            <w:tcW w:w="3843" w:type="dxa"/>
            <w:gridSpan w:val="2"/>
            <w:tcBorders>
              <w:top w:val="single" w:sz="4" w:space="0" w:color="auto"/>
            </w:tcBorders>
            <w:shd w:val="clear" w:color="auto" w:fill="F2F2F2"/>
            <w:vAlign w:val="center"/>
          </w:tcPr>
          <w:p w14:paraId="2A87BAEF" w14:textId="77777777" w:rsidR="005219F2" w:rsidRPr="00A35028" w:rsidRDefault="009648D4" w:rsidP="007C6B9B">
            <w:pPr>
              <w:spacing w:after="0" w:line="240" w:lineRule="auto"/>
              <w:jc w:val="center"/>
              <w:rPr>
                <w:rFonts w:ascii="Times New Roman" w:hAnsi="Times New Roman"/>
                <w:b/>
                <w:bCs/>
                <w:color w:val="auto"/>
                <w:szCs w:val="22"/>
              </w:rPr>
            </w:pPr>
            <w:r>
              <w:rPr>
                <w:rFonts w:ascii="Times New Roman" w:hAnsi="Times New Roman"/>
                <w:b/>
                <w:bCs/>
                <w:color w:val="auto"/>
                <w:szCs w:val="22"/>
              </w:rPr>
              <w:t>Kritērijs</w:t>
            </w:r>
          </w:p>
        </w:tc>
        <w:tc>
          <w:tcPr>
            <w:tcW w:w="1134" w:type="dxa"/>
            <w:tcBorders>
              <w:top w:val="single" w:sz="4" w:space="0" w:color="auto"/>
            </w:tcBorders>
            <w:shd w:val="clear" w:color="auto" w:fill="F2F2F2"/>
          </w:tcPr>
          <w:p w14:paraId="341B356F" w14:textId="77777777" w:rsidR="005219F2" w:rsidRPr="00A35028" w:rsidRDefault="005219F2" w:rsidP="00335633">
            <w:pPr>
              <w:spacing w:after="0" w:line="240" w:lineRule="auto"/>
              <w:jc w:val="center"/>
              <w:rPr>
                <w:rFonts w:ascii="Times New Roman" w:hAnsi="Times New Roman"/>
                <w:b/>
                <w:color w:val="auto"/>
                <w:szCs w:val="22"/>
              </w:rPr>
            </w:pPr>
            <w:r w:rsidRPr="00A35028">
              <w:rPr>
                <w:rFonts w:ascii="Times New Roman" w:hAnsi="Times New Roman"/>
                <w:b/>
                <w:color w:val="auto"/>
                <w:szCs w:val="22"/>
              </w:rPr>
              <w:t>Kritērija ietekme uz lēmuma pieņemšanu</w:t>
            </w:r>
          </w:p>
          <w:p w14:paraId="12DDB3EA" w14:textId="77777777" w:rsidR="005219F2" w:rsidRPr="00A35028" w:rsidRDefault="005219F2" w:rsidP="00335633">
            <w:pPr>
              <w:spacing w:after="0" w:line="240" w:lineRule="auto"/>
              <w:jc w:val="center"/>
              <w:rPr>
                <w:rFonts w:ascii="Times New Roman" w:hAnsi="Times New Roman"/>
                <w:b/>
                <w:color w:val="auto"/>
                <w:szCs w:val="22"/>
              </w:rPr>
            </w:pPr>
            <w:r w:rsidRPr="00A35028">
              <w:rPr>
                <w:rFonts w:ascii="Times New Roman" w:hAnsi="Times New Roman"/>
                <w:color w:val="auto"/>
                <w:szCs w:val="22"/>
              </w:rPr>
              <w:t>(P/N)</w:t>
            </w:r>
          </w:p>
        </w:tc>
        <w:tc>
          <w:tcPr>
            <w:tcW w:w="9035" w:type="dxa"/>
            <w:tcBorders>
              <w:top w:val="single" w:sz="4" w:space="0" w:color="auto"/>
            </w:tcBorders>
            <w:shd w:val="clear" w:color="auto" w:fill="F2F2F2"/>
          </w:tcPr>
          <w:p w14:paraId="5E4BC5E6" w14:textId="77777777" w:rsidR="005219F2" w:rsidRPr="00A35028" w:rsidRDefault="005219F2" w:rsidP="00335633">
            <w:pPr>
              <w:spacing w:after="0" w:line="240" w:lineRule="auto"/>
              <w:jc w:val="center"/>
              <w:rPr>
                <w:rFonts w:ascii="Times New Roman" w:hAnsi="Times New Roman"/>
                <w:b/>
                <w:color w:val="auto"/>
                <w:szCs w:val="22"/>
              </w:rPr>
            </w:pPr>
          </w:p>
          <w:p w14:paraId="1BF3FF5B" w14:textId="77777777" w:rsidR="005219F2" w:rsidRPr="00A35028" w:rsidRDefault="005219F2" w:rsidP="00335633">
            <w:pPr>
              <w:spacing w:after="0" w:line="240" w:lineRule="auto"/>
              <w:jc w:val="center"/>
              <w:rPr>
                <w:rFonts w:ascii="Times New Roman" w:hAnsi="Times New Roman"/>
                <w:b/>
                <w:color w:val="auto"/>
                <w:szCs w:val="22"/>
              </w:rPr>
            </w:pPr>
          </w:p>
          <w:p w14:paraId="7A980C57" w14:textId="77777777" w:rsidR="005219F2" w:rsidRPr="00A35028" w:rsidRDefault="005219F2" w:rsidP="00335633">
            <w:pPr>
              <w:spacing w:after="0" w:line="240" w:lineRule="auto"/>
              <w:jc w:val="center"/>
              <w:rPr>
                <w:rFonts w:ascii="Times New Roman" w:hAnsi="Times New Roman"/>
                <w:b/>
                <w:color w:val="auto"/>
                <w:szCs w:val="22"/>
              </w:rPr>
            </w:pPr>
            <w:r w:rsidRPr="00A35028">
              <w:rPr>
                <w:rFonts w:ascii="Times New Roman" w:hAnsi="Times New Roman"/>
                <w:b/>
                <w:color w:val="auto"/>
                <w:szCs w:val="22"/>
              </w:rPr>
              <w:t>Skaidrojums atbilstības noteikšanai</w:t>
            </w:r>
          </w:p>
        </w:tc>
      </w:tr>
      <w:tr w:rsidR="005219F2" w:rsidRPr="00A35028" w14:paraId="4C311EF9" w14:textId="77777777" w:rsidTr="000848F0">
        <w:trPr>
          <w:jc w:val="center"/>
        </w:trPr>
        <w:tc>
          <w:tcPr>
            <w:tcW w:w="1016" w:type="dxa"/>
          </w:tcPr>
          <w:p w14:paraId="43A27112" w14:textId="77777777" w:rsidR="005219F2" w:rsidRPr="00A35028" w:rsidRDefault="005219F2" w:rsidP="001B4F51">
            <w:pPr>
              <w:numPr>
                <w:ilvl w:val="0"/>
                <w:numId w:val="77"/>
              </w:numPr>
              <w:spacing w:after="0" w:line="240" w:lineRule="auto"/>
              <w:jc w:val="center"/>
              <w:rPr>
                <w:rFonts w:ascii="Times New Roman" w:hAnsi="Times New Roman"/>
                <w:color w:val="auto"/>
                <w:szCs w:val="22"/>
              </w:rPr>
            </w:pPr>
          </w:p>
        </w:tc>
        <w:tc>
          <w:tcPr>
            <w:tcW w:w="2827" w:type="dxa"/>
          </w:tcPr>
          <w:p w14:paraId="49D8A60A" w14:textId="6D0A567E" w:rsidR="005219F2" w:rsidRPr="00A35028" w:rsidRDefault="00F34198" w:rsidP="00426CBE">
            <w:pPr>
              <w:spacing w:after="0" w:line="240" w:lineRule="auto"/>
              <w:jc w:val="both"/>
              <w:rPr>
                <w:rFonts w:ascii="Times New Roman" w:hAnsi="Times New Roman"/>
                <w:color w:val="auto"/>
                <w:szCs w:val="22"/>
              </w:rPr>
            </w:pPr>
            <w:r w:rsidRPr="00A35028">
              <w:rPr>
                <w:rFonts w:ascii="Times New Roman" w:hAnsi="Times New Roman"/>
                <w:szCs w:val="22"/>
              </w:rPr>
              <w:t>Projekta iesniedzējs atbilst MK noteikumos projekta iesniedzējam izvirzītajām prasībām.</w:t>
            </w:r>
            <w:r w:rsidRPr="00A35028">
              <w:rPr>
                <w:rStyle w:val="FootnoteReference"/>
                <w:rFonts w:ascii="Times New Roman" w:hAnsi="Times New Roman"/>
                <w:szCs w:val="22"/>
              </w:rPr>
              <w:footnoteReference w:id="3"/>
            </w:r>
          </w:p>
        </w:tc>
        <w:tc>
          <w:tcPr>
            <w:tcW w:w="1134" w:type="dxa"/>
          </w:tcPr>
          <w:p w14:paraId="1766BA0F" w14:textId="77777777" w:rsidR="005219F2" w:rsidRPr="00A35028" w:rsidRDefault="003206D1" w:rsidP="00826283">
            <w:pPr>
              <w:jc w:val="center"/>
              <w:rPr>
                <w:rFonts w:ascii="Times New Roman" w:hAnsi="Times New Roman"/>
                <w:color w:val="auto"/>
                <w:szCs w:val="22"/>
              </w:rPr>
            </w:pPr>
            <w:r w:rsidRPr="00A35028">
              <w:rPr>
                <w:rFonts w:ascii="Times New Roman" w:hAnsi="Times New Roman"/>
                <w:color w:val="auto"/>
                <w:szCs w:val="22"/>
              </w:rPr>
              <w:t>N</w:t>
            </w:r>
          </w:p>
        </w:tc>
        <w:tc>
          <w:tcPr>
            <w:tcW w:w="9035" w:type="dxa"/>
          </w:tcPr>
          <w:p w14:paraId="5AFC7E8E" w14:textId="77777777" w:rsidR="00E257C7" w:rsidRPr="00A35028" w:rsidRDefault="00E257C7" w:rsidP="00EC5571">
            <w:pPr>
              <w:pStyle w:val="Noteikumutekstam"/>
              <w:spacing w:line="240" w:lineRule="auto"/>
            </w:pPr>
            <w:r w:rsidRPr="00A35028">
              <w:rPr>
                <w:b/>
              </w:rPr>
              <w:t>Vērtējums ir “Jā”,</w:t>
            </w:r>
            <w:r w:rsidRPr="00A35028">
              <w:t xml:space="preserve"> ja projekta iesniedzējs un tā projekta iesniegums atbilst MK noteikumos </w:t>
            </w:r>
            <w:r w:rsidR="00E93F7E" w:rsidRPr="00A35028">
              <w:t xml:space="preserve"> noteiktajam un zemāk minētajam:</w:t>
            </w:r>
          </w:p>
          <w:p w14:paraId="238FF4C4" w14:textId="77777777" w:rsidR="00E257C7" w:rsidRPr="00A35028" w:rsidRDefault="00E257C7" w:rsidP="00EC5571">
            <w:pPr>
              <w:pStyle w:val="Noteikumutekstam"/>
              <w:numPr>
                <w:ilvl w:val="0"/>
                <w:numId w:val="35"/>
              </w:numPr>
              <w:spacing w:line="240" w:lineRule="auto"/>
              <w:ind w:left="439"/>
              <w:rPr>
                <w:b/>
              </w:rPr>
            </w:pPr>
            <w:r w:rsidRPr="00A35028">
              <w:t>projekta iesniedzējs ir Latvijas Republikā reģistrēts komersants</w:t>
            </w:r>
            <w:r w:rsidR="00E93F7E" w:rsidRPr="00A35028">
              <w:t xml:space="preserve"> (pārbaudi veic vietnē </w:t>
            </w:r>
            <w:hyperlink r:id="rId12" w:history="1">
              <w:r w:rsidR="00E93F7E" w:rsidRPr="00A35028">
                <w:rPr>
                  <w:rStyle w:val="Hyperlink"/>
                </w:rPr>
                <w:t>www.lursoft.lv</w:t>
              </w:r>
            </w:hyperlink>
            <w:r w:rsidR="00E93F7E" w:rsidRPr="00A35028">
              <w:t xml:space="preserve">) un viena no tā darbības nozarēm </w:t>
            </w:r>
            <w:r w:rsidRPr="00A35028">
              <w:t>ir apstrādes rūpniecība (NACE 2.red. “C” sadaļa “Apstrādes rūpniecība”, izņemot “C12 – Tabakas izstrādājumu ražošana”, kas saskaņā ar  Eiropas Parlamenta un Padomes 2013. gada 17. decembra Regulas (ES) Nr.1300/2013 par Kohēzijas fondu un ar ko atceļ Regulu (EK) Nr. 1080/2006  2. panta 2. punktu ir noteikta kā neatbalstāmā nozare.</w:t>
            </w:r>
          </w:p>
          <w:p w14:paraId="64ADBB3F" w14:textId="77777777" w:rsidR="00E257C7" w:rsidRPr="00A35028" w:rsidRDefault="00E257C7" w:rsidP="00EC5571">
            <w:pPr>
              <w:pStyle w:val="Noteikumutekstam"/>
              <w:spacing w:line="240" w:lineRule="auto"/>
              <w:ind w:left="439"/>
            </w:pPr>
            <w:r w:rsidRPr="00A35028">
              <w:t>Atbilstības noteikšana:</w:t>
            </w:r>
          </w:p>
          <w:p w14:paraId="77F55AFE" w14:textId="77777777" w:rsidR="00E257C7" w:rsidRPr="008C4577" w:rsidRDefault="00F20A97" w:rsidP="00EC5571">
            <w:pPr>
              <w:pStyle w:val="Noteikumutekstam"/>
              <w:numPr>
                <w:ilvl w:val="0"/>
                <w:numId w:val="19"/>
              </w:numPr>
              <w:spacing w:line="240" w:lineRule="auto"/>
              <w:ind w:left="1147"/>
              <w:rPr>
                <w:b/>
              </w:rPr>
            </w:pPr>
            <w:r w:rsidRPr="00A35028">
              <w:t>Projekta iesniedzēja viena no darbības nozarēm ir apstrādes rūpniecība (Saimniecisko darbību statistiskās klasifikācijas Eiropas Kopienā (NACE) 2.redakcijas C sadaļa</w:t>
            </w:r>
            <w:r w:rsidR="00AC5E5E">
              <w:t xml:space="preserve">, </w:t>
            </w:r>
            <w:r w:rsidR="00AC5E5E" w:rsidRPr="00AC5E5E">
              <w:t>izņemot “C12 – Tabakas izstrādājumu ražošana”</w:t>
            </w:r>
            <w:r w:rsidR="00720E8D" w:rsidRPr="00A35028">
              <w:t>)</w:t>
            </w:r>
            <w:r w:rsidR="00720E8D">
              <w:t>,</w:t>
            </w:r>
          </w:p>
          <w:p w14:paraId="1AB0ACD3" w14:textId="77777777" w:rsidR="00E257C7" w:rsidRPr="00A35028" w:rsidRDefault="001D4C8A" w:rsidP="00EC5571">
            <w:pPr>
              <w:pStyle w:val="Noteikumutekstam"/>
              <w:numPr>
                <w:ilvl w:val="0"/>
                <w:numId w:val="19"/>
              </w:numPr>
              <w:spacing w:line="240" w:lineRule="auto"/>
              <w:ind w:left="1147"/>
            </w:pPr>
            <w:r w:rsidRPr="00A35028">
              <w:t>P</w:t>
            </w:r>
            <w:r w:rsidR="00E257C7" w:rsidRPr="00A35028">
              <w:t xml:space="preserve">rojekta iesniedzējs </w:t>
            </w:r>
            <w:r w:rsidR="00F20A97" w:rsidRPr="00A35028">
              <w:t xml:space="preserve">nenodarbojas ar neatbalstāmajām darbībām un </w:t>
            </w:r>
            <w:r w:rsidR="00E257C7" w:rsidRPr="00A35028">
              <w:t xml:space="preserve">nedarbojas neatbalstāmajās nozarēs, kuras norādītas MK noteikumu </w:t>
            </w:r>
            <w:r w:rsidR="00AC5E5E">
              <w:t>23</w:t>
            </w:r>
            <w:r w:rsidR="00E257C7" w:rsidRPr="00A35028">
              <w:t>.</w:t>
            </w:r>
            <w:r w:rsidR="008C4577">
              <w:t xml:space="preserve"> punktā</w:t>
            </w:r>
            <w:r w:rsidR="00E257C7" w:rsidRPr="00A35028">
              <w:t xml:space="preserve">, vai, ja tas darbojas gan neatbalstāmās, gan atbalstāmās nozarēs, </w:t>
            </w:r>
            <w:r w:rsidR="00FE6362" w:rsidRPr="00A35028">
              <w:t xml:space="preserve">vai veic gan atbalstāmās, gan neatbalstāmās darbības, </w:t>
            </w:r>
            <w:r w:rsidR="00E257C7" w:rsidRPr="00A35028">
              <w:t xml:space="preserve">tad tas ir apliecinājis, ka tiks skaidri nodalītas atbalstāmās darbības un finanšu plūsmas, nodrošinot, ka darbības izslēgtajās nozarēs </w:t>
            </w:r>
            <w:r w:rsidR="00FE6362" w:rsidRPr="00A35028">
              <w:t xml:space="preserve">un darbībās </w:t>
            </w:r>
            <w:r w:rsidR="00E257C7" w:rsidRPr="00A35028">
              <w:t xml:space="preserve">negūs labumu no piešķirtā atbalsta </w:t>
            </w:r>
            <w:r w:rsidR="001F42A7">
              <w:t>specifiskā atbalsta mērķa</w:t>
            </w:r>
            <w:r w:rsidR="001F42A7" w:rsidRPr="00A35028">
              <w:t xml:space="preserve"> </w:t>
            </w:r>
            <w:r w:rsidR="00E257C7" w:rsidRPr="00A35028">
              <w:t>ietvaros</w:t>
            </w:r>
            <w:r w:rsidR="00720E8D">
              <w:t>,</w:t>
            </w:r>
          </w:p>
          <w:p w14:paraId="06E2D985" w14:textId="77777777" w:rsidR="00E257C7" w:rsidRPr="00A35028" w:rsidRDefault="00E257C7" w:rsidP="00EC5571">
            <w:pPr>
              <w:pStyle w:val="ListParagraph"/>
              <w:numPr>
                <w:ilvl w:val="0"/>
                <w:numId w:val="19"/>
              </w:numPr>
              <w:ind w:left="1147"/>
              <w:jc w:val="both"/>
              <w:rPr>
                <w:sz w:val="22"/>
                <w:szCs w:val="22"/>
              </w:rPr>
            </w:pPr>
            <w:r w:rsidRPr="00A35028">
              <w:rPr>
                <w:sz w:val="22"/>
                <w:szCs w:val="22"/>
              </w:rPr>
              <w:t xml:space="preserve">Par komersanta </w:t>
            </w:r>
            <w:r w:rsidR="000C6020" w:rsidRPr="00A35028">
              <w:rPr>
                <w:sz w:val="22"/>
                <w:szCs w:val="22"/>
              </w:rPr>
              <w:t xml:space="preserve">darbības </w:t>
            </w:r>
            <w:r w:rsidRPr="00A35028">
              <w:rPr>
                <w:sz w:val="22"/>
                <w:szCs w:val="22"/>
              </w:rPr>
              <w:t>nozari apstiprinājums tiek iegūts, pārbaudot informāciju publiski pieejamās uzņēmumu datu bāzēs, kā arī oficiālajās komersantu tīmekļu vietnēs</w:t>
            </w:r>
            <w:r w:rsidR="00720E8D">
              <w:rPr>
                <w:sz w:val="22"/>
                <w:szCs w:val="22"/>
              </w:rPr>
              <w:t>;</w:t>
            </w:r>
          </w:p>
          <w:p w14:paraId="47BF8601" w14:textId="77777777" w:rsidR="00F51AA2" w:rsidRPr="00A35028" w:rsidRDefault="00E257C7" w:rsidP="00EC5571">
            <w:pPr>
              <w:pStyle w:val="Noteikumutekstam"/>
              <w:numPr>
                <w:ilvl w:val="0"/>
                <w:numId w:val="35"/>
              </w:numPr>
              <w:tabs>
                <w:tab w:val="left" w:pos="1857"/>
              </w:tabs>
              <w:spacing w:line="240" w:lineRule="auto"/>
              <w:ind w:left="439"/>
            </w:pPr>
            <w:r w:rsidRPr="00A35028">
              <w:t>komersants ir reģistrēts Latvijas Republikas Uzņēmumu reģistrā</w:t>
            </w:r>
            <w:r w:rsidR="00E93F7E" w:rsidRPr="00A35028">
              <w:t xml:space="preserve"> (</w:t>
            </w:r>
            <w:r w:rsidR="00624AF1" w:rsidRPr="00A35028">
              <w:t xml:space="preserve">pārbaudi veic vietnē </w:t>
            </w:r>
            <w:hyperlink r:id="rId13" w:history="1">
              <w:r w:rsidR="00624AF1" w:rsidRPr="00A35028">
                <w:rPr>
                  <w:rStyle w:val="Hyperlink"/>
                </w:rPr>
                <w:t>www.lursoft.lv</w:t>
              </w:r>
            </w:hyperlink>
            <w:r w:rsidR="00E93F7E" w:rsidRPr="00A35028">
              <w:t>)</w:t>
            </w:r>
            <w:r w:rsidR="00F51AA2" w:rsidRPr="00A35028">
              <w:t xml:space="preserve">; </w:t>
            </w:r>
          </w:p>
          <w:p w14:paraId="1984A12B" w14:textId="77777777" w:rsidR="00F51AA2" w:rsidRPr="00A35028" w:rsidRDefault="00EB3A07" w:rsidP="00EC5571">
            <w:pPr>
              <w:pStyle w:val="Noteikumutekstam"/>
              <w:numPr>
                <w:ilvl w:val="0"/>
                <w:numId w:val="35"/>
              </w:numPr>
              <w:tabs>
                <w:tab w:val="left" w:pos="1857"/>
              </w:tabs>
              <w:spacing w:line="240" w:lineRule="auto"/>
              <w:ind w:left="439"/>
            </w:pPr>
            <w:r>
              <w:t>Atbilstoši MK noteikumu 1</w:t>
            </w:r>
            <w:r w:rsidR="005872FD">
              <w:t>2</w:t>
            </w:r>
            <w:r>
              <w:t>.punktam p</w:t>
            </w:r>
            <w:r w:rsidRPr="00EB3A07">
              <w:t>rojekta īstenošanas vieta ir pašvaldības noteiktais funkcionālais zonējums pašvaldības teritorijā, kurā pieļaujama rūpnieciskās ražošanas objektu atjaunošana un kurā projekta iesniedzējs veic saimniecisko darbību apstrādes rūpniecības nozarē un pēc noslēguma maksājuma veikšanas turpina saimniecisko darbību apstrādes rūpniecības nozarē</w:t>
            </w:r>
            <w:r>
              <w:t>. P</w:t>
            </w:r>
            <w:r w:rsidR="00E43AFF" w:rsidRPr="00A35028">
              <w:t>ar atļauju attiecīgajā teritorijā veikt rūpnieciskās ražošanas procesu nepieciešamības gadījumā pārliecinās atbildīgajā pašvaldības iestād</w:t>
            </w:r>
            <w:r w:rsidR="00F51AA2" w:rsidRPr="00A35028">
              <w:t xml:space="preserve">ē; </w:t>
            </w:r>
          </w:p>
          <w:p w14:paraId="1027A912" w14:textId="77777777" w:rsidR="005872FD" w:rsidRDefault="005872FD" w:rsidP="00EC5571">
            <w:pPr>
              <w:pStyle w:val="Noteikumutekstam"/>
              <w:numPr>
                <w:ilvl w:val="0"/>
                <w:numId w:val="35"/>
              </w:numPr>
              <w:tabs>
                <w:tab w:val="left" w:pos="1857"/>
              </w:tabs>
              <w:spacing w:line="240" w:lineRule="auto"/>
              <w:ind w:left="439"/>
            </w:pPr>
            <w:r w:rsidRPr="005872FD">
              <w:lastRenderedPageBreak/>
              <w:t>Projekta iesniegumā iekļautajā rūpnieciskās ražošanas ēkā, ēku kompleksā vai ražošanas teritorijā vismaz gadu pirms projekta iesniegšanas sadarbības iestādē ir uzstādītas ražošanas iekārtas un ar tām vismaz vienu gadu ir veikts nepārtraukts ražošanas process. Ja projektā plānotas investīcijas noliktavu ēkās, tad attiecīgajā ēku kompleksā vai ražošanas teritorijā vismaz gadu pirms projekta iesniegšanas sadarbības iestādē ir uzstādītas ražošanas iekārtas un attiecīgajā noliktavā ir uzglabāta produkcija, starpprodukcija vai ražošanas procesa nodrošināšanai nepieciešamie izejmateriāli</w:t>
            </w:r>
            <w:r w:rsidR="00AE4F62">
              <w:t>.</w:t>
            </w:r>
          </w:p>
          <w:p w14:paraId="5C8DBEBA" w14:textId="77777777" w:rsidR="00273807" w:rsidRDefault="00273807" w:rsidP="00EC5571">
            <w:pPr>
              <w:pStyle w:val="Noteikumutekstam"/>
              <w:tabs>
                <w:tab w:val="left" w:pos="1857"/>
              </w:tabs>
              <w:spacing w:line="240" w:lineRule="auto"/>
              <w:ind w:left="439"/>
            </w:pPr>
            <w:r>
              <w:t>A</w:t>
            </w:r>
            <w:r w:rsidR="00E43AFF" w:rsidRPr="00A35028">
              <w:t>tbilstība tiek pārbaudīta</w:t>
            </w:r>
            <w:r w:rsidR="00C41837">
              <w:t>,</w:t>
            </w:r>
            <w:r w:rsidR="00A76F9D">
              <w:t xml:space="preserve"> </w:t>
            </w:r>
            <w:r w:rsidR="00877C3A">
              <w:t>izmantojot</w:t>
            </w:r>
            <w:r w:rsidR="00A76F9D">
              <w:t xml:space="preserve"> projekta iesnieguma pielikumā pievienot</w:t>
            </w:r>
            <w:r w:rsidR="00877C3A">
              <w:t xml:space="preserve">ās  </w:t>
            </w:r>
            <w:r w:rsidR="00877C3A" w:rsidRPr="00877C3A">
              <w:t>grāmatvedības uzskaites kartītes kopij</w:t>
            </w:r>
            <w:r w:rsidR="00877C3A">
              <w:t>as</w:t>
            </w:r>
            <w:r w:rsidR="00AE4F62">
              <w:t xml:space="preserve"> un p</w:t>
            </w:r>
            <w:r w:rsidR="00AE4F62">
              <w:rPr>
                <w:bCs/>
                <w:lang w:eastAsia="lv-LV"/>
              </w:rPr>
              <w:t>ārskatu</w:t>
            </w:r>
            <w:r w:rsidR="00AE4F62" w:rsidRPr="003348A8">
              <w:rPr>
                <w:bCs/>
                <w:lang w:eastAsia="lv-LV"/>
              </w:rPr>
              <w:t xml:space="preserve"> par rūpnieciskās ražošanas energoefektivitātes novērtējuma aprēķinos izmantotajām ievaddatu vērtībām (MK noteikumu 1.pielikums)</w:t>
            </w:r>
            <w:r w:rsidR="008C4577">
              <w:t>.</w:t>
            </w:r>
          </w:p>
          <w:p w14:paraId="44DABF56" w14:textId="77777777" w:rsidR="00FD5561" w:rsidRDefault="00FD5561" w:rsidP="00EC5571">
            <w:pPr>
              <w:pStyle w:val="Noteikumutekstam"/>
              <w:tabs>
                <w:tab w:val="left" w:pos="1857"/>
              </w:tabs>
              <w:spacing w:line="240" w:lineRule="auto"/>
              <w:ind w:left="439"/>
            </w:pPr>
            <w:r>
              <w:t>Ar ražošanas teritoriju tiek saprasta teritorija, kurai ir viena adrese vai viens kadastra numurs, vai, ja attiecīgā uzņēmuma teritoriju veido vairākas adreses un kadastra numuri, tad minētās teritorijas vienības ir funkcionāli saistītas, t.i., tās atrodas blakus viena otrai.</w:t>
            </w:r>
          </w:p>
          <w:p w14:paraId="16EB10F3" w14:textId="77777777" w:rsidR="007754E1" w:rsidRPr="00A35028" w:rsidRDefault="00FD5561" w:rsidP="00EC5571">
            <w:pPr>
              <w:pStyle w:val="Noteikumutekstam"/>
              <w:tabs>
                <w:tab w:val="left" w:pos="1857"/>
              </w:tabs>
              <w:spacing w:line="240" w:lineRule="auto"/>
              <w:ind w:left="439"/>
            </w:pPr>
            <w:r>
              <w:t>Ja nepieciešams veikt padziļinātu pārbaudi, var izvērtēt</w:t>
            </w:r>
            <w:r w:rsidR="007754E1" w:rsidRPr="00A35028">
              <w:t xml:space="preserve"> komersanta gada pārskatu, pārbaudot vai tur pieejamā informācija liecina par ražošanas procesu un faktiskas darbības veikšanu;</w:t>
            </w:r>
          </w:p>
          <w:p w14:paraId="52F5F16C" w14:textId="77777777" w:rsidR="004259EE" w:rsidRDefault="00720E8D" w:rsidP="00EC5571">
            <w:pPr>
              <w:pStyle w:val="Noteikumutekstam"/>
              <w:numPr>
                <w:ilvl w:val="0"/>
                <w:numId w:val="35"/>
              </w:numPr>
              <w:tabs>
                <w:tab w:val="left" w:pos="1857"/>
              </w:tabs>
              <w:spacing w:line="240" w:lineRule="auto"/>
              <w:ind w:left="439"/>
            </w:pPr>
            <w:r>
              <w:t>ē</w:t>
            </w:r>
            <w:r w:rsidR="00F51AA2" w:rsidRPr="00A35028">
              <w:t xml:space="preserve">ka, kurā ir plānots veikt atbalstāmās darbības SAM 4.1.1. ietvaros, atbilst </w:t>
            </w:r>
            <w:r>
              <w:t xml:space="preserve">Ministru kabineta 2018.gada 12.jūnija noteikumu Nr.326 “Būvju klasifikācijas noteikumi” pielikumā “Būvju klasifikācija” iekļautajam </w:t>
            </w:r>
            <w:r w:rsidR="00174D6E" w:rsidRPr="00A35028">
              <w:t xml:space="preserve">klasifikācijas kodam </w:t>
            </w:r>
            <w:r>
              <w:t xml:space="preserve">125 </w:t>
            </w:r>
            <w:r w:rsidR="00174D6E" w:rsidRPr="00A35028">
              <w:t>“Rūpnieciskās ražošanas ēkas</w:t>
            </w:r>
            <w:r>
              <w:t xml:space="preserve"> un noliktavas</w:t>
            </w:r>
            <w:r w:rsidRPr="00A35028">
              <w:t>”</w:t>
            </w:r>
            <w:r w:rsidR="004259EE">
              <w:t>.</w:t>
            </w:r>
          </w:p>
          <w:p w14:paraId="403BB073" w14:textId="77777777" w:rsidR="004259EE" w:rsidRDefault="004259EE" w:rsidP="00EC5571">
            <w:pPr>
              <w:pStyle w:val="Noteikumutekstam"/>
              <w:tabs>
                <w:tab w:val="left" w:pos="1857"/>
              </w:tabs>
              <w:spacing w:line="240" w:lineRule="auto"/>
              <w:ind w:left="439"/>
            </w:pPr>
            <w:r>
              <w:t>Ieguldījumi noliktavu ēku energoefektivitātes uzlabošanā attiecināmi tikai gadījumā, ja ēkā tiek patērēta enerģija mikroklimata regulēšanai un noliktavas ēka ir tiešā veidā saistīta ar projekta iesniedzēja saražotās produkcijas vai izejvielu uzglabāšanu atbilstoši MK noteikumu 16.punktam.</w:t>
            </w:r>
          </w:p>
          <w:p w14:paraId="4CECFB0D" w14:textId="77777777" w:rsidR="00AF4A11" w:rsidRPr="00A35028" w:rsidRDefault="004C1438" w:rsidP="00EC5571">
            <w:pPr>
              <w:pStyle w:val="Noteikumutekstam"/>
              <w:tabs>
                <w:tab w:val="left" w:pos="1857"/>
              </w:tabs>
              <w:spacing w:line="240" w:lineRule="auto"/>
              <w:ind w:left="439"/>
            </w:pPr>
            <w:r>
              <w:t>S</w:t>
            </w:r>
            <w:r w:rsidR="00720E8D" w:rsidRPr="00A35028">
              <w:t xml:space="preserve">adarbības </w:t>
            </w:r>
            <w:r w:rsidR="00AF4A11" w:rsidRPr="00A35028">
              <w:t>iestāde informāciju var iegūt un pārbaudīt</w:t>
            </w:r>
            <w:r w:rsidR="00906702">
              <w:t>,</w:t>
            </w:r>
            <w:r w:rsidR="00AF4A11" w:rsidRPr="00A35028">
              <w:t xml:space="preserve"> arī izmantojot publiskās datu bāzes (piemēram, kadastrs.lv);</w:t>
            </w:r>
          </w:p>
          <w:p w14:paraId="3A68024E" w14:textId="77777777" w:rsidR="00AF4A11" w:rsidRPr="00A35028" w:rsidRDefault="00AF4A11" w:rsidP="00EC5571">
            <w:pPr>
              <w:pStyle w:val="Noteikumutekstam"/>
              <w:numPr>
                <w:ilvl w:val="0"/>
                <w:numId w:val="35"/>
              </w:numPr>
              <w:tabs>
                <w:tab w:val="left" w:pos="1857"/>
              </w:tabs>
              <w:spacing w:line="240" w:lineRule="auto"/>
              <w:ind w:left="439"/>
            </w:pPr>
            <w:r w:rsidRPr="00A35028">
              <w:t xml:space="preserve">uz  projekta iesniedzēju neattiecas līdzekļu atgūšanas rīkojums, kas minēts Eiropas Komisijas 2014. gada 17. jūnija Regulas (ES) Nr. 651/2014, ar ko noteiktas atbalsta kategorijas atzīst par saderīgām ar iekšējo tirgu, piemērojot Līguma 107. un 108. pantu (Eiropas Savienības Oficiālais Vēstnesis, 2014. gada 26. jūnijs, Nr. L 187) </w:t>
            </w:r>
            <w:r w:rsidR="002D6098">
              <w:t>(turpmāk – Komisijas regula Nr.651/2014)</w:t>
            </w:r>
            <w:r w:rsidRPr="00A35028">
              <w:t xml:space="preserve">1.panta 4.punkta a) apakšpunktā. Atbilstību šim kritērijam pārbauda Finanšu ministrijas tīmekļa vietnē:  </w:t>
            </w:r>
            <w:hyperlink r:id="rId14" w:history="1">
              <w:r w:rsidR="00720E8D">
                <w:rPr>
                  <w:rStyle w:val="Hyperlink"/>
                </w:rPr>
                <w:t>http://fm.gov.lv/lv/sadalas/komercdarbibas_atbalsta_kontrole/informacija_par_saimnieciskas_darbibas_veicejiem__uz_kuriem_attiecas_lidzeklu_atgusanas_lemums/</w:t>
              </w:r>
            </w:hyperlink>
            <w:r w:rsidR="009F263B" w:rsidRPr="00A35028">
              <w:t>;</w:t>
            </w:r>
          </w:p>
          <w:p w14:paraId="432D4958" w14:textId="77777777" w:rsidR="00D33AA1" w:rsidRPr="00A35028" w:rsidRDefault="00720E8D" w:rsidP="00EC5571">
            <w:pPr>
              <w:pStyle w:val="Noteikumutekstam"/>
              <w:numPr>
                <w:ilvl w:val="0"/>
                <w:numId w:val="35"/>
              </w:numPr>
              <w:spacing w:line="240" w:lineRule="auto"/>
              <w:ind w:left="439"/>
            </w:pPr>
            <w:r>
              <w:t>j</w:t>
            </w:r>
            <w:r w:rsidRPr="00A35028">
              <w:t xml:space="preserve">a </w:t>
            </w:r>
            <w:r w:rsidR="00F85EA0" w:rsidRPr="00A35028">
              <w:t xml:space="preserve">projekta ietvaros plānots veikt ieguldījumus ražošanas iekārtās, </w:t>
            </w:r>
            <w:r w:rsidR="000C6020" w:rsidRPr="00A35028">
              <w:t>projekta iesniedzējam ir īpašuma tiesības uz attiecīgajām ražošanas iekārtām</w:t>
            </w:r>
            <w:r w:rsidR="004259EE">
              <w:t>, atbilstoši MK noteikumu 19.punktā noteiktajam</w:t>
            </w:r>
            <w:r w:rsidR="009F263B" w:rsidRPr="00A35028">
              <w:t>;</w:t>
            </w:r>
          </w:p>
          <w:p w14:paraId="3B639B19" w14:textId="77777777" w:rsidR="00D33AA1" w:rsidRPr="00A35028" w:rsidRDefault="00D33AA1" w:rsidP="00EC5571">
            <w:pPr>
              <w:pStyle w:val="Noteikumutekstam"/>
              <w:numPr>
                <w:ilvl w:val="0"/>
                <w:numId w:val="35"/>
              </w:numPr>
              <w:spacing w:line="240" w:lineRule="auto"/>
              <w:ind w:left="439"/>
            </w:pPr>
            <w:r w:rsidRPr="00A35028">
              <w:t>projekta iesniedzējs darbu pie projektā plānotajām darbībām nav uzsācis pirms projekta iesnieguma iesniegšanas sadarbības iestādē atbilstoši MK noteikum</w:t>
            </w:r>
            <w:r w:rsidRPr="004259EE">
              <w:t xml:space="preserve">u </w:t>
            </w:r>
            <w:r w:rsidR="00720E8D" w:rsidRPr="004259EE">
              <w:t>3</w:t>
            </w:r>
            <w:r w:rsidR="00504B4C">
              <w:t>5</w:t>
            </w:r>
            <w:r w:rsidRPr="004259EE">
              <w:t>.punktā noteiktajam</w:t>
            </w:r>
            <w:r w:rsidRPr="00A35028">
              <w:t xml:space="preserve">. </w:t>
            </w:r>
          </w:p>
          <w:p w14:paraId="7741D7A9" w14:textId="77777777" w:rsidR="00F51AA2" w:rsidRPr="00A35028" w:rsidRDefault="00F51AA2" w:rsidP="00EC5571">
            <w:pPr>
              <w:pStyle w:val="Noteikumutekstam"/>
              <w:spacing w:line="240" w:lineRule="auto"/>
            </w:pPr>
          </w:p>
          <w:p w14:paraId="33FB5679" w14:textId="77777777" w:rsidR="001C30B5" w:rsidRPr="00A35028" w:rsidRDefault="00E257C7" w:rsidP="00EC5571">
            <w:pPr>
              <w:pStyle w:val="Noteikumutekstam"/>
              <w:spacing w:line="240" w:lineRule="auto"/>
            </w:pPr>
            <w:r w:rsidRPr="00A35028">
              <w:lastRenderedPageBreak/>
              <w:t xml:space="preserve">Ja tiek konstatēta neatbilstība kādā no augstāk minētajām prasībām, projekta iesniegums saņemt </w:t>
            </w:r>
            <w:r w:rsidRPr="00A35028">
              <w:rPr>
                <w:b/>
              </w:rPr>
              <w:t>vērtējumu “Nē”</w:t>
            </w:r>
            <w:r w:rsidR="00504B4C">
              <w:rPr>
                <w:b/>
              </w:rPr>
              <w:t>,</w:t>
            </w:r>
            <w:r w:rsidRPr="00A35028">
              <w:t xml:space="preserve"> un tas tiek noraidīts.</w:t>
            </w:r>
          </w:p>
        </w:tc>
      </w:tr>
      <w:tr w:rsidR="00CB58DA" w:rsidRPr="00A35028" w14:paraId="193EAF20" w14:textId="77777777" w:rsidTr="000848F0">
        <w:trPr>
          <w:trHeight w:val="912"/>
          <w:jc w:val="center"/>
        </w:trPr>
        <w:tc>
          <w:tcPr>
            <w:tcW w:w="1016" w:type="dxa"/>
          </w:tcPr>
          <w:p w14:paraId="137E0715" w14:textId="77777777" w:rsidR="00CB58DA" w:rsidRPr="00A35028" w:rsidRDefault="00CB58DA" w:rsidP="001B4F51">
            <w:pPr>
              <w:pStyle w:val="ListParagraph"/>
              <w:numPr>
                <w:ilvl w:val="0"/>
                <w:numId w:val="77"/>
              </w:numPr>
              <w:jc w:val="center"/>
              <w:rPr>
                <w:sz w:val="22"/>
                <w:szCs w:val="22"/>
              </w:rPr>
            </w:pPr>
          </w:p>
        </w:tc>
        <w:tc>
          <w:tcPr>
            <w:tcW w:w="2827" w:type="dxa"/>
          </w:tcPr>
          <w:p w14:paraId="64E27530" w14:textId="77777777" w:rsidR="00CB58DA" w:rsidRPr="00A35028" w:rsidRDefault="00CB58DA" w:rsidP="00335633">
            <w:pPr>
              <w:spacing w:after="0" w:line="240" w:lineRule="auto"/>
              <w:jc w:val="both"/>
              <w:rPr>
                <w:rFonts w:ascii="Times New Roman" w:hAnsi="Times New Roman"/>
                <w:szCs w:val="22"/>
              </w:rPr>
            </w:pPr>
            <w:r w:rsidRPr="00A35028">
              <w:rPr>
                <w:rFonts w:ascii="Times New Roman" w:hAnsi="Times New Roman"/>
                <w:color w:val="auto"/>
                <w:szCs w:val="22"/>
              </w:rPr>
              <w:t>Projekta iesniedzējam ir pietiekama administrēšanas, īstenošanas un finanšu kapacitāte projekta īstenošanai.</w:t>
            </w:r>
          </w:p>
        </w:tc>
        <w:tc>
          <w:tcPr>
            <w:tcW w:w="1134" w:type="dxa"/>
          </w:tcPr>
          <w:p w14:paraId="5EB693FE" w14:textId="77777777" w:rsidR="00CB58DA" w:rsidRPr="00A35028" w:rsidRDefault="00CB58DA" w:rsidP="00826283">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1D586426" w14:textId="77777777" w:rsidR="00CB58DA" w:rsidRPr="006032C8" w:rsidRDefault="00CB58DA" w:rsidP="00B77D28">
            <w:pPr>
              <w:autoSpaceDE w:val="0"/>
              <w:autoSpaceDN w:val="0"/>
              <w:adjustRightInd w:val="0"/>
              <w:spacing w:after="0" w:line="240" w:lineRule="auto"/>
              <w:jc w:val="both"/>
              <w:rPr>
                <w:rFonts w:ascii="Times New Roman" w:hAnsi="Times New Roman"/>
                <w:szCs w:val="22"/>
              </w:rPr>
            </w:pPr>
            <w:r w:rsidRPr="006032C8">
              <w:rPr>
                <w:rFonts w:ascii="Times New Roman" w:hAnsi="Times New Roman"/>
                <w:b/>
                <w:szCs w:val="22"/>
              </w:rPr>
              <w:t>Vērtējums ir „Jā”</w:t>
            </w:r>
            <w:r w:rsidRPr="006032C8">
              <w:rPr>
                <w:rFonts w:ascii="Times New Roman" w:hAnsi="Times New Roman"/>
                <w:szCs w:val="22"/>
              </w:rPr>
              <w:t>, ja projekta iesniedzēja rīcībā ir nepieciešamie resursi projekta īstenošanai vai ja projekta iesniedzējs ir apzinājies</w:t>
            </w:r>
            <w:r w:rsidR="004A1D6F" w:rsidRPr="006032C8">
              <w:rPr>
                <w:rFonts w:ascii="Times New Roman" w:hAnsi="Times New Roman"/>
                <w:szCs w:val="22"/>
              </w:rPr>
              <w:t>,</w:t>
            </w:r>
            <w:r w:rsidRPr="006032C8">
              <w:rPr>
                <w:rFonts w:ascii="Times New Roman" w:hAnsi="Times New Roman"/>
                <w:szCs w:val="22"/>
              </w:rPr>
              <w:t xml:space="preserve"> kā nodrošināt visus nepieciešamos resursus</w:t>
            </w:r>
            <w:r w:rsidR="00983083" w:rsidRPr="006032C8">
              <w:rPr>
                <w:rFonts w:ascii="Times New Roman" w:hAnsi="Times New Roman"/>
                <w:szCs w:val="22"/>
              </w:rPr>
              <w:t xml:space="preserve"> un tie projekta iesniedzējam būs pieejami</w:t>
            </w:r>
            <w:r w:rsidRPr="006032C8">
              <w:rPr>
                <w:rFonts w:ascii="Times New Roman" w:hAnsi="Times New Roman"/>
                <w:szCs w:val="22"/>
              </w:rPr>
              <w:t>.</w:t>
            </w:r>
          </w:p>
          <w:p w14:paraId="6306B65B" w14:textId="77777777" w:rsidR="00DB44B2" w:rsidRPr="006032C8" w:rsidRDefault="00DB44B2">
            <w:pPr>
              <w:autoSpaceDE w:val="0"/>
              <w:autoSpaceDN w:val="0"/>
              <w:adjustRightInd w:val="0"/>
              <w:spacing w:after="0" w:line="240" w:lineRule="auto"/>
              <w:jc w:val="both"/>
              <w:rPr>
                <w:rFonts w:ascii="Times New Roman" w:hAnsi="Times New Roman"/>
                <w:color w:val="auto"/>
                <w:szCs w:val="22"/>
              </w:rPr>
            </w:pPr>
          </w:p>
          <w:p w14:paraId="138EB5E0" w14:textId="77777777" w:rsidR="00DB44B2" w:rsidRPr="006032C8" w:rsidRDefault="00DB44B2">
            <w:pPr>
              <w:autoSpaceDE w:val="0"/>
              <w:autoSpaceDN w:val="0"/>
              <w:adjustRightInd w:val="0"/>
              <w:spacing w:after="0" w:line="240" w:lineRule="auto"/>
              <w:jc w:val="both"/>
              <w:rPr>
                <w:rFonts w:ascii="Times New Roman" w:hAnsi="Times New Roman"/>
                <w:color w:val="auto"/>
                <w:szCs w:val="22"/>
              </w:rPr>
            </w:pPr>
            <w:r w:rsidRPr="006032C8">
              <w:rPr>
                <w:rFonts w:ascii="Times New Roman" w:hAnsi="Times New Roman"/>
                <w:color w:val="auto"/>
                <w:szCs w:val="22"/>
              </w:rPr>
              <w:t>P</w:t>
            </w:r>
            <w:r w:rsidR="007473DC" w:rsidRPr="006032C8">
              <w:rPr>
                <w:rFonts w:ascii="Times New Roman" w:hAnsi="Times New Roman"/>
                <w:color w:val="auto"/>
                <w:szCs w:val="22"/>
              </w:rPr>
              <w:t>rojekta iesnieguma veidlapā (turpmāk – PIV)</w:t>
            </w:r>
            <w:r w:rsidRPr="006032C8">
              <w:rPr>
                <w:rFonts w:ascii="Times New Roman" w:hAnsi="Times New Roman"/>
                <w:color w:val="auto"/>
                <w:szCs w:val="22"/>
              </w:rPr>
              <w:t xml:space="preserve"> ir iekļauta informācija:</w:t>
            </w:r>
          </w:p>
          <w:p w14:paraId="64E40CAB" w14:textId="77777777" w:rsidR="00B77D28" w:rsidRPr="006032C8" w:rsidRDefault="00DB44B2">
            <w:pPr>
              <w:pStyle w:val="ListParagraph"/>
              <w:numPr>
                <w:ilvl w:val="1"/>
                <w:numId w:val="36"/>
              </w:numPr>
              <w:jc w:val="both"/>
              <w:rPr>
                <w:sz w:val="22"/>
                <w:szCs w:val="22"/>
              </w:rPr>
            </w:pPr>
            <w:r w:rsidRPr="006032C8">
              <w:rPr>
                <w:sz w:val="22"/>
                <w:szCs w:val="22"/>
              </w:rPr>
              <w:t xml:space="preserve">par </w:t>
            </w:r>
            <w:r w:rsidR="00B77D28" w:rsidRPr="006032C8">
              <w:rPr>
                <w:sz w:val="22"/>
                <w:szCs w:val="22"/>
              </w:rPr>
              <w:t>projekta iesniedzēja administrēšanas un īstenošanas kapacitāti:</w:t>
            </w:r>
          </w:p>
          <w:p w14:paraId="1BC6E21A" w14:textId="77777777" w:rsidR="00DB44B2" w:rsidRPr="006032C8" w:rsidRDefault="00B77D28" w:rsidP="007367C9">
            <w:pPr>
              <w:pStyle w:val="ListParagraph"/>
              <w:numPr>
                <w:ilvl w:val="3"/>
                <w:numId w:val="36"/>
              </w:numPr>
              <w:ind w:left="1289"/>
              <w:jc w:val="both"/>
              <w:rPr>
                <w:sz w:val="22"/>
                <w:szCs w:val="22"/>
              </w:rPr>
            </w:pPr>
            <w:r w:rsidRPr="006032C8">
              <w:rPr>
                <w:sz w:val="22"/>
                <w:szCs w:val="22"/>
              </w:rPr>
              <w:t xml:space="preserve">par uzņēmuma vadību, šī brīža projekta vadībā tieši iesaistītajiem un turpmāko projekta aktivitāšu realizācijai </w:t>
            </w:r>
            <w:r w:rsidR="00DB44B2" w:rsidRPr="006032C8">
              <w:rPr>
                <w:sz w:val="22"/>
                <w:szCs w:val="22"/>
              </w:rPr>
              <w:t>nepieciešamajiem projekta vadības darbiniekiem (piemēram, projekta vadītājs, projekta vadītāja asistents, iepirkuma speciālists, grāmatvedis, jurists), to skaitu un galvenajiem uzdevumiem, kā arī darba izpildei nepieciešamo pieredzi un profesionālo kvalifikāciju;</w:t>
            </w:r>
          </w:p>
          <w:p w14:paraId="2A022B50" w14:textId="304DC287" w:rsidR="00B77D28" w:rsidRPr="006032C8" w:rsidRDefault="00DB44B2" w:rsidP="007367C9">
            <w:pPr>
              <w:pStyle w:val="ListParagraph"/>
              <w:numPr>
                <w:ilvl w:val="3"/>
                <w:numId w:val="36"/>
              </w:numPr>
              <w:ind w:left="1289"/>
              <w:jc w:val="both"/>
              <w:rPr>
                <w:sz w:val="22"/>
                <w:szCs w:val="22"/>
              </w:rPr>
            </w:pPr>
            <w:r w:rsidRPr="006032C8">
              <w:rPr>
                <w:sz w:val="22"/>
                <w:szCs w:val="22"/>
              </w:rPr>
              <w:t>kā projekta iesniedzējs plāno nodrošināt minētos darbiniekus projekta īstenošanai (projekta iesniedzēja darbinieki vai ārpakalpojuma sniedzēji);</w:t>
            </w:r>
          </w:p>
          <w:p w14:paraId="30445A41" w14:textId="77777777" w:rsidR="00DB44B2" w:rsidRPr="006032C8" w:rsidRDefault="00DB44B2" w:rsidP="007367C9">
            <w:pPr>
              <w:pStyle w:val="ListParagraph"/>
              <w:numPr>
                <w:ilvl w:val="3"/>
                <w:numId w:val="36"/>
              </w:numPr>
              <w:ind w:left="1289"/>
              <w:jc w:val="both"/>
              <w:rPr>
                <w:sz w:val="22"/>
                <w:szCs w:val="22"/>
              </w:rPr>
            </w:pPr>
            <w:r w:rsidRPr="006032C8">
              <w:rPr>
                <w:sz w:val="22"/>
                <w:szCs w:val="22"/>
              </w:rPr>
              <w:t>apraksts par projekta uzraudzības mehānismu un projekta ietvaros noslēgto līgumu izpildes un kvalitātes kontroli;</w:t>
            </w:r>
          </w:p>
          <w:p w14:paraId="49474050" w14:textId="77777777" w:rsidR="00983083" w:rsidRPr="006032C8" w:rsidRDefault="00DB44B2">
            <w:pPr>
              <w:numPr>
                <w:ilvl w:val="1"/>
                <w:numId w:val="36"/>
              </w:numPr>
              <w:autoSpaceDE w:val="0"/>
              <w:autoSpaceDN w:val="0"/>
              <w:adjustRightInd w:val="0"/>
              <w:spacing w:after="0" w:line="240" w:lineRule="auto"/>
              <w:jc w:val="both"/>
              <w:rPr>
                <w:rFonts w:ascii="Times New Roman" w:hAnsi="Times New Roman"/>
                <w:color w:val="auto"/>
                <w:szCs w:val="22"/>
              </w:rPr>
            </w:pPr>
            <w:r w:rsidRPr="006032C8">
              <w:rPr>
                <w:rFonts w:ascii="Times New Roman" w:hAnsi="Times New Roman"/>
                <w:color w:val="auto"/>
                <w:szCs w:val="22"/>
              </w:rPr>
              <w:t xml:space="preserve">par </w:t>
            </w:r>
            <w:r w:rsidR="00983083" w:rsidRPr="006032C8">
              <w:rPr>
                <w:rFonts w:ascii="Times New Roman" w:hAnsi="Times New Roman"/>
                <w:color w:val="auto"/>
                <w:szCs w:val="22"/>
              </w:rPr>
              <w:t>projekta iesniedzēja</w:t>
            </w:r>
            <w:r w:rsidR="00B77D28" w:rsidRPr="006032C8">
              <w:rPr>
                <w:rFonts w:ascii="Times New Roman" w:hAnsi="Times New Roman"/>
                <w:color w:val="auto"/>
                <w:szCs w:val="22"/>
              </w:rPr>
              <w:t xml:space="preserve"> šī brīža saimniecisko </w:t>
            </w:r>
            <w:r w:rsidR="00900313" w:rsidRPr="006032C8">
              <w:rPr>
                <w:rFonts w:ascii="Times New Roman" w:hAnsi="Times New Roman"/>
                <w:color w:val="auto"/>
                <w:szCs w:val="22"/>
              </w:rPr>
              <w:t>darbību</w:t>
            </w:r>
            <w:r w:rsidR="00B77D28" w:rsidRPr="006032C8">
              <w:rPr>
                <w:rFonts w:ascii="Times New Roman" w:hAnsi="Times New Roman"/>
                <w:color w:val="auto"/>
                <w:szCs w:val="22"/>
              </w:rPr>
              <w:t xml:space="preserve"> un </w:t>
            </w:r>
            <w:r w:rsidR="00900313" w:rsidRPr="006032C8">
              <w:rPr>
                <w:rFonts w:ascii="Times New Roman" w:hAnsi="Times New Roman"/>
                <w:color w:val="auto"/>
                <w:szCs w:val="22"/>
              </w:rPr>
              <w:t xml:space="preserve">specifiski - </w:t>
            </w:r>
            <w:r w:rsidR="00B77D28" w:rsidRPr="006032C8">
              <w:rPr>
                <w:rFonts w:ascii="Times New Roman" w:hAnsi="Times New Roman"/>
                <w:color w:val="auto"/>
                <w:szCs w:val="22"/>
              </w:rPr>
              <w:t>finanšu situāciju</w:t>
            </w:r>
            <w:r w:rsidR="00983083" w:rsidRPr="006032C8">
              <w:rPr>
                <w:rFonts w:ascii="Times New Roman" w:hAnsi="Times New Roman"/>
                <w:color w:val="auto"/>
                <w:szCs w:val="22"/>
              </w:rPr>
              <w:t>:</w:t>
            </w:r>
          </w:p>
          <w:p w14:paraId="4D7B0897" w14:textId="322C8225" w:rsidR="00B77D28" w:rsidRPr="006032C8" w:rsidRDefault="00900313" w:rsidP="007367C9">
            <w:pPr>
              <w:pStyle w:val="ListParagraph"/>
              <w:numPr>
                <w:ilvl w:val="3"/>
                <w:numId w:val="36"/>
              </w:numPr>
              <w:ind w:left="1289"/>
              <w:jc w:val="both"/>
              <w:rPr>
                <w:sz w:val="22"/>
                <w:szCs w:val="22"/>
              </w:rPr>
            </w:pPr>
            <w:r w:rsidRPr="006032C8">
              <w:rPr>
                <w:sz w:val="22"/>
                <w:szCs w:val="22"/>
              </w:rPr>
              <w:t>līdz projekta iesniegšanas brīdim būtiskāk</w:t>
            </w:r>
            <w:r w:rsidR="004A6408">
              <w:rPr>
                <w:sz w:val="22"/>
                <w:szCs w:val="22"/>
              </w:rPr>
              <w:t>ajiem</w:t>
            </w:r>
            <w:r w:rsidRPr="006032C8">
              <w:rPr>
                <w:sz w:val="22"/>
                <w:szCs w:val="22"/>
              </w:rPr>
              <w:t xml:space="preserve"> saimnieciskās darbības virzieni</w:t>
            </w:r>
            <w:r w:rsidR="004A6408">
              <w:rPr>
                <w:sz w:val="22"/>
                <w:szCs w:val="22"/>
              </w:rPr>
              <w:t>em</w:t>
            </w:r>
            <w:r w:rsidRPr="006032C8">
              <w:rPr>
                <w:sz w:val="22"/>
                <w:szCs w:val="22"/>
              </w:rPr>
              <w:t>, kādi produkti un/vai pakalpojumi tiek ražoti un sniegti;</w:t>
            </w:r>
          </w:p>
          <w:p w14:paraId="0405664C" w14:textId="1B6DEA12" w:rsidR="00900313" w:rsidRPr="006032C8" w:rsidRDefault="00900313" w:rsidP="007367C9">
            <w:pPr>
              <w:pStyle w:val="ListParagraph"/>
              <w:numPr>
                <w:ilvl w:val="3"/>
                <w:numId w:val="36"/>
              </w:numPr>
              <w:ind w:left="1289"/>
              <w:jc w:val="both"/>
              <w:rPr>
                <w:sz w:val="22"/>
                <w:szCs w:val="22"/>
              </w:rPr>
            </w:pPr>
            <w:r w:rsidRPr="006032C8">
              <w:rPr>
                <w:sz w:val="22"/>
                <w:szCs w:val="22"/>
              </w:rPr>
              <w:t>līdz projekta iesniegšanas brīdim būtiskāk</w:t>
            </w:r>
            <w:r w:rsidR="004A6408">
              <w:rPr>
                <w:sz w:val="22"/>
                <w:szCs w:val="22"/>
              </w:rPr>
              <w:t>aj</w:t>
            </w:r>
            <w:r w:rsidRPr="006032C8">
              <w:rPr>
                <w:sz w:val="22"/>
                <w:szCs w:val="22"/>
              </w:rPr>
              <w:t>ie</w:t>
            </w:r>
            <w:r w:rsidR="004A6408">
              <w:rPr>
                <w:sz w:val="22"/>
                <w:szCs w:val="22"/>
              </w:rPr>
              <w:t>m</w:t>
            </w:r>
            <w:r w:rsidRPr="006032C8">
              <w:rPr>
                <w:sz w:val="22"/>
                <w:szCs w:val="22"/>
              </w:rPr>
              <w:t xml:space="preserve"> ražošanas procesi</w:t>
            </w:r>
            <w:r w:rsidR="004A6408">
              <w:rPr>
                <w:sz w:val="22"/>
                <w:szCs w:val="22"/>
              </w:rPr>
              <w:t>em</w:t>
            </w:r>
            <w:r w:rsidRPr="006032C8">
              <w:rPr>
                <w:sz w:val="22"/>
                <w:szCs w:val="22"/>
              </w:rPr>
              <w:t>;</w:t>
            </w:r>
          </w:p>
          <w:p w14:paraId="5E321220" w14:textId="68F52DBF" w:rsidR="00900313" w:rsidRPr="006032C8" w:rsidRDefault="00900313" w:rsidP="007367C9">
            <w:pPr>
              <w:pStyle w:val="ListParagraph"/>
              <w:numPr>
                <w:ilvl w:val="3"/>
                <w:numId w:val="36"/>
              </w:numPr>
              <w:ind w:left="1289"/>
              <w:jc w:val="both"/>
              <w:rPr>
                <w:sz w:val="22"/>
                <w:szCs w:val="22"/>
              </w:rPr>
            </w:pPr>
            <w:r w:rsidRPr="006032C8">
              <w:rPr>
                <w:sz w:val="22"/>
                <w:szCs w:val="22"/>
              </w:rPr>
              <w:t>būtiskāk</w:t>
            </w:r>
            <w:r w:rsidR="004A6408">
              <w:rPr>
                <w:sz w:val="22"/>
                <w:szCs w:val="22"/>
              </w:rPr>
              <w:t>aj</w:t>
            </w:r>
            <w:r w:rsidRPr="006032C8">
              <w:rPr>
                <w:sz w:val="22"/>
                <w:szCs w:val="22"/>
              </w:rPr>
              <w:t>ie</w:t>
            </w:r>
            <w:r w:rsidR="004A6408">
              <w:rPr>
                <w:sz w:val="22"/>
                <w:szCs w:val="22"/>
              </w:rPr>
              <w:t>m</w:t>
            </w:r>
            <w:r w:rsidRPr="006032C8">
              <w:rPr>
                <w:sz w:val="22"/>
                <w:szCs w:val="22"/>
              </w:rPr>
              <w:t xml:space="preserve"> projekta iesniedzēja sadarbības partneri</w:t>
            </w:r>
            <w:r w:rsidR="004A6408">
              <w:rPr>
                <w:sz w:val="22"/>
                <w:szCs w:val="22"/>
              </w:rPr>
              <w:t>em</w:t>
            </w:r>
            <w:r w:rsidR="00D4390A" w:rsidRPr="006032C8">
              <w:rPr>
                <w:sz w:val="22"/>
                <w:szCs w:val="22"/>
              </w:rPr>
              <w:t xml:space="preserve"> (valsts, uzņēmuma nosaukums, īpatsvars)</w:t>
            </w:r>
            <w:r w:rsidRPr="006032C8">
              <w:rPr>
                <w:sz w:val="22"/>
                <w:szCs w:val="22"/>
              </w:rPr>
              <w:t xml:space="preserve">, produkcijas un/vai pakalpojumu </w:t>
            </w:r>
            <w:r w:rsidR="005B3FB4">
              <w:rPr>
                <w:sz w:val="22"/>
                <w:szCs w:val="22"/>
              </w:rPr>
              <w:t>sa</w:t>
            </w:r>
            <w:r w:rsidR="005B3FB4" w:rsidRPr="006032C8">
              <w:rPr>
                <w:sz w:val="22"/>
                <w:szCs w:val="22"/>
              </w:rPr>
              <w:t>ņēmēji</w:t>
            </w:r>
            <w:r w:rsidR="005B3FB4">
              <w:rPr>
                <w:sz w:val="22"/>
                <w:szCs w:val="22"/>
              </w:rPr>
              <w:t>em</w:t>
            </w:r>
            <w:r w:rsidRPr="006032C8">
              <w:rPr>
                <w:sz w:val="22"/>
                <w:szCs w:val="22"/>
              </w:rPr>
              <w:t>, jo īpaši raksturojot ar projekta saistīto investīcijām saistītos procesus;</w:t>
            </w:r>
          </w:p>
          <w:p w14:paraId="41EE4F62" w14:textId="70899BC2" w:rsidR="00900313" w:rsidRPr="006032C8" w:rsidRDefault="00983083" w:rsidP="007367C9">
            <w:pPr>
              <w:pStyle w:val="ListParagraph"/>
              <w:numPr>
                <w:ilvl w:val="3"/>
                <w:numId w:val="36"/>
              </w:numPr>
              <w:ind w:left="1289"/>
              <w:jc w:val="both"/>
              <w:rPr>
                <w:sz w:val="22"/>
                <w:szCs w:val="22"/>
              </w:rPr>
            </w:pPr>
            <w:r w:rsidRPr="006032C8">
              <w:rPr>
                <w:sz w:val="22"/>
                <w:szCs w:val="22"/>
              </w:rPr>
              <w:t xml:space="preserve">pašreizējo finanšu situāciju un </w:t>
            </w:r>
            <w:r w:rsidR="00DB44B2" w:rsidRPr="006032C8">
              <w:rPr>
                <w:sz w:val="22"/>
                <w:szCs w:val="22"/>
              </w:rPr>
              <w:t xml:space="preserve">projekta </w:t>
            </w:r>
            <w:r w:rsidR="00CB7FA3" w:rsidRPr="006032C8">
              <w:rPr>
                <w:sz w:val="22"/>
                <w:szCs w:val="22"/>
              </w:rPr>
              <w:t>īstenošanai</w:t>
            </w:r>
            <w:r w:rsidR="00DB44B2" w:rsidRPr="006032C8">
              <w:rPr>
                <w:sz w:val="22"/>
                <w:szCs w:val="22"/>
              </w:rPr>
              <w:t xml:space="preserve"> nepieciešamo finanšu resursu apjom</w:t>
            </w:r>
            <w:r w:rsidRPr="006032C8">
              <w:rPr>
                <w:sz w:val="22"/>
                <w:szCs w:val="22"/>
              </w:rPr>
              <w:t>a pieejamību;</w:t>
            </w:r>
          </w:p>
          <w:p w14:paraId="30D7E1BB" w14:textId="5F946A8C" w:rsidR="00DB44B2" w:rsidRPr="006032C8" w:rsidRDefault="00900313" w:rsidP="007367C9">
            <w:pPr>
              <w:pStyle w:val="ListParagraph"/>
              <w:numPr>
                <w:ilvl w:val="3"/>
                <w:numId w:val="36"/>
              </w:numPr>
              <w:ind w:left="1289"/>
              <w:jc w:val="both"/>
              <w:rPr>
                <w:sz w:val="22"/>
                <w:szCs w:val="22"/>
              </w:rPr>
            </w:pPr>
            <w:r w:rsidRPr="006032C8">
              <w:rPr>
                <w:sz w:val="22"/>
                <w:szCs w:val="22"/>
              </w:rPr>
              <w:t>projekta</w:t>
            </w:r>
            <w:r w:rsidR="00983083" w:rsidRPr="006032C8">
              <w:rPr>
                <w:sz w:val="22"/>
                <w:szCs w:val="22"/>
              </w:rPr>
              <w:t xml:space="preserve"> finansēšanas struktūr</w:t>
            </w:r>
            <w:r w:rsidR="009B60DE">
              <w:rPr>
                <w:sz w:val="22"/>
                <w:szCs w:val="22"/>
              </w:rPr>
              <w:t>u</w:t>
            </w:r>
            <w:r w:rsidR="00D4390A" w:rsidRPr="006032C8">
              <w:rPr>
                <w:sz w:val="22"/>
                <w:szCs w:val="22"/>
              </w:rPr>
              <w:t>, t.sk., ja finansēšanas avoti nav kredītiestādes, tad detalizēt</w:t>
            </w:r>
            <w:r w:rsidR="009B60DE">
              <w:rPr>
                <w:sz w:val="22"/>
                <w:szCs w:val="22"/>
              </w:rPr>
              <w:t xml:space="preserve">u </w:t>
            </w:r>
            <w:r w:rsidR="00D4390A" w:rsidRPr="006032C8">
              <w:rPr>
                <w:sz w:val="22"/>
                <w:szCs w:val="22"/>
              </w:rPr>
              <w:t>inform</w:t>
            </w:r>
            <w:r w:rsidR="00E6723B" w:rsidRPr="006032C8">
              <w:rPr>
                <w:sz w:val="22"/>
                <w:szCs w:val="22"/>
              </w:rPr>
              <w:t>ācij</w:t>
            </w:r>
            <w:r w:rsidR="009B60DE">
              <w:rPr>
                <w:sz w:val="22"/>
                <w:szCs w:val="22"/>
              </w:rPr>
              <w:t>u</w:t>
            </w:r>
            <w:r w:rsidR="00E6723B" w:rsidRPr="006032C8">
              <w:rPr>
                <w:sz w:val="22"/>
                <w:szCs w:val="22"/>
              </w:rPr>
              <w:t>, kas ir finansējuma sniedzēji, proti, vai</w:t>
            </w:r>
            <w:r w:rsidR="009B60DE">
              <w:rPr>
                <w:sz w:val="22"/>
                <w:szCs w:val="22"/>
              </w:rPr>
              <w:t xml:space="preserve"> tie</w:t>
            </w:r>
            <w:r w:rsidR="00E6723B" w:rsidRPr="006032C8">
              <w:rPr>
                <w:sz w:val="22"/>
                <w:szCs w:val="22"/>
              </w:rPr>
              <w:t xml:space="preserve"> nav Sankciju sarakstos</w:t>
            </w:r>
            <w:r w:rsidR="008F4A1C">
              <w:rPr>
                <w:rStyle w:val="FootnoteReference"/>
                <w:sz w:val="22"/>
                <w:szCs w:val="22"/>
              </w:rPr>
              <w:footnoteReference w:id="4"/>
            </w:r>
            <w:r w:rsidR="00E6723B" w:rsidRPr="006032C8">
              <w:rPr>
                <w:sz w:val="22"/>
                <w:szCs w:val="22"/>
              </w:rPr>
              <w:t>, ar negatīvu reputāciju</w:t>
            </w:r>
            <w:r w:rsidR="009B60DE">
              <w:rPr>
                <w:sz w:val="22"/>
                <w:szCs w:val="22"/>
              </w:rPr>
              <w:t xml:space="preserve"> u.tml.</w:t>
            </w:r>
            <w:r w:rsidR="00983083" w:rsidRPr="006032C8">
              <w:rPr>
                <w:sz w:val="22"/>
                <w:szCs w:val="22"/>
              </w:rPr>
              <w:t>;</w:t>
            </w:r>
          </w:p>
          <w:p w14:paraId="64FB9760" w14:textId="39E6F9D5" w:rsidR="00DB44B2" w:rsidRPr="006032C8" w:rsidRDefault="00DB44B2" w:rsidP="007367C9">
            <w:pPr>
              <w:pStyle w:val="ListParagraph"/>
              <w:numPr>
                <w:ilvl w:val="3"/>
                <w:numId w:val="36"/>
              </w:numPr>
              <w:ind w:left="1289"/>
              <w:jc w:val="both"/>
              <w:rPr>
                <w:sz w:val="22"/>
                <w:szCs w:val="22"/>
              </w:rPr>
            </w:pPr>
            <w:r w:rsidRPr="006032C8">
              <w:rPr>
                <w:sz w:val="22"/>
                <w:szCs w:val="22"/>
              </w:rPr>
              <w:t>no kādiem finanšu avotiem tiks segti projekta vadības personāla izdevumi.</w:t>
            </w:r>
          </w:p>
          <w:p w14:paraId="22EB32EA" w14:textId="77777777" w:rsidR="0033375D" w:rsidRPr="006032C8" w:rsidRDefault="0033375D">
            <w:pPr>
              <w:autoSpaceDE w:val="0"/>
              <w:autoSpaceDN w:val="0"/>
              <w:adjustRightInd w:val="0"/>
              <w:spacing w:after="0" w:line="240" w:lineRule="auto"/>
              <w:jc w:val="both"/>
              <w:rPr>
                <w:rFonts w:ascii="Times New Roman" w:hAnsi="Times New Roman"/>
                <w:color w:val="auto"/>
                <w:szCs w:val="22"/>
              </w:rPr>
            </w:pPr>
          </w:p>
          <w:p w14:paraId="340D0A35" w14:textId="77777777" w:rsidR="00CB58DA" w:rsidRPr="00B77D28" w:rsidRDefault="00DB44B2">
            <w:pPr>
              <w:autoSpaceDE w:val="0"/>
              <w:autoSpaceDN w:val="0"/>
              <w:adjustRightInd w:val="0"/>
              <w:spacing w:after="0" w:line="240" w:lineRule="auto"/>
              <w:jc w:val="both"/>
              <w:rPr>
                <w:rFonts w:ascii="Times New Roman" w:hAnsi="Times New Roman"/>
                <w:szCs w:val="22"/>
              </w:rPr>
            </w:pPr>
            <w:r w:rsidRPr="006032C8">
              <w:rPr>
                <w:rFonts w:ascii="Times New Roman" w:hAnsi="Times New Roman"/>
                <w:color w:val="auto"/>
                <w:szCs w:val="22"/>
              </w:rPr>
              <w:t xml:space="preserve">Ja projekta iesniegumā </w:t>
            </w:r>
            <w:r w:rsidR="001D4C8A" w:rsidRPr="006032C8">
              <w:rPr>
                <w:rFonts w:ascii="Times New Roman" w:hAnsi="Times New Roman"/>
                <w:color w:val="auto"/>
                <w:szCs w:val="22"/>
              </w:rPr>
              <w:t>nav norādīta augstāk</w:t>
            </w:r>
            <w:r w:rsidR="001D4C8A" w:rsidRPr="00B77D28">
              <w:rPr>
                <w:rFonts w:ascii="Times New Roman" w:hAnsi="Times New Roman"/>
                <w:color w:val="auto"/>
                <w:szCs w:val="22"/>
              </w:rPr>
              <w:t xml:space="preserve"> minētā informācija un</w:t>
            </w:r>
            <w:r w:rsidR="00CB7FA3" w:rsidRPr="00B77D28">
              <w:rPr>
                <w:rFonts w:ascii="Times New Roman" w:hAnsi="Times New Roman"/>
                <w:color w:val="auto"/>
                <w:szCs w:val="22"/>
              </w:rPr>
              <w:t>/vai</w:t>
            </w:r>
            <w:r w:rsidR="001D4C8A" w:rsidRPr="00B77D28">
              <w:rPr>
                <w:rFonts w:ascii="Times New Roman" w:hAnsi="Times New Roman"/>
                <w:color w:val="auto"/>
                <w:szCs w:val="22"/>
              </w:rPr>
              <w:t xml:space="preserve"> nav iespējams pārliecināties, vai projekta iesniedzēja rīcībā ir projekta īstenošanai nepieciešamie </w:t>
            </w:r>
            <w:r w:rsidR="0080333E" w:rsidRPr="00B77D28">
              <w:rPr>
                <w:rFonts w:ascii="Times New Roman" w:hAnsi="Times New Roman"/>
                <w:color w:val="auto"/>
                <w:szCs w:val="22"/>
              </w:rPr>
              <w:t>resursi</w:t>
            </w:r>
            <w:r w:rsidRPr="00B77D28">
              <w:rPr>
                <w:rFonts w:ascii="Times New Roman" w:hAnsi="Times New Roman"/>
                <w:color w:val="auto"/>
                <w:szCs w:val="22"/>
              </w:rPr>
              <w:t xml:space="preserve">, projekta iesniegumu novērtē ar </w:t>
            </w:r>
            <w:r w:rsidRPr="00B77D28">
              <w:rPr>
                <w:rFonts w:ascii="Times New Roman" w:hAnsi="Times New Roman"/>
                <w:b/>
                <w:color w:val="auto"/>
                <w:szCs w:val="22"/>
              </w:rPr>
              <w:t>„Jā, ar nosacījumu”,</w:t>
            </w:r>
            <w:r w:rsidRPr="00B77D28">
              <w:rPr>
                <w:rFonts w:ascii="Times New Roman" w:hAnsi="Times New Roman"/>
                <w:color w:val="auto"/>
                <w:szCs w:val="22"/>
              </w:rPr>
              <w:t xml:space="preserve"> un izvirza nosacījumu iesniegt papildinošu informāciju par projekta iesniedzēja administrēšanas, īstenošanas vai finanšu kapacitāti projekta īstenošanai.</w:t>
            </w:r>
            <w:r w:rsidR="00F372B2" w:rsidRPr="00B77D28">
              <w:rPr>
                <w:rFonts w:ascii="Times New Roman" w:hAnsi="Times New Roman"/>
                <w:szCs w:val="22"/>
              </w:rPr>
              <w:t xml:space="preserve"> </w:t>
            </w:r>
          </w:p>
          <w:p w14:paraId="734D6CDE" w14:textId="77777777" w:rsidR="001E2956" w:rsidRPr="00B77D28" w:rsidRDefault="001E2956">
            <w:pPr>
              <w:autoSpaceDE w:val="0"/>
              <w:autoSpaceDN w:val="0"/>
              <w:adjustRightInd w:val="0"/>
              <w:spacing w:after="0" w:line="240" w:lineRule="auto"/>
              <w:jc w:val="both"/>
              <w:rPr>
                <w:rFonts w:ascii="Times New Roman" w:hAnsi="Times New Roman"/>
                <w:szCs w:val="22"/>
              </w:rPr>
            </w:pPr>
          </w:p>
          <w:p w14:paraId="7C5663C6" w14:textId="77777777" w:rsidR="001E2956" w:rsidRPr="00B77D28" w:rsidRDefault="001E2956">
            <w:pPr>
              <w:autoSpaceDE w:val="0"/>
              <w:autoSpaceDN w:val="0"/>
              <w:adjustRightInd w:val="0"/>
              <w:spacing w:after="0" w:line="240" w:lineRule="auto"/>
              <w:jc w:val="both"/>
              <w:rPr>
                <w:rFonts w:ascii="Times New Roman" w:hAnsi="Times New Roman"/>
                <w:b/>
                <w:color w:val="auto"/>
                <w:szCs w:val="22"/>
              </w:rPr>
            </w:pPr>
            <w:r w:rsidRPr="00B77D28">
              <w:rPr>
                <w:rFonts w:ascii="Times New Roman" w:hAnsi="Times New Roman"/>
                <w:b/>
                <w:szCs w:val="22"/>
              </w:rPr>
              <w:lastRenderedPageBreak/>
              <w:t>Vērtējums ir “Nē”</w:t>
            </w:r>
            <w:r w:rsidR="00CB7FA3" w:rsidRPr="00B77D28">
              <w:rPr>
                <w:rFonts w:ascii="Times New Roman" w:hAnsi="Times New Roman"/>
                <w:b/>
                <w:szCs w:val="22"/>
              </w:rPr>
              <w:t>,</w:t>
            </w:r>
            <w:r w:rsidRPr="00B77D28">
              <w:rPr>
                <w:rFonts w:ascii="Times New Roman" w:hAnsi="Times New Roman"/>
                <w:szCs w:val="22"/>
              </w:rPr>
              <w:t xml:space="preserve"> un projekts tiek noraidīts</w:t>
            </w:r>
            <w:r w:rsidR="00CB7FA3" w:rsidRPr="00B77D28">
              <w:rPr>
                <w:rFonts w:ascii="Times New Roman" w:hAnsi="Times New Roman"/>
                <w:szCs w:val="22"/>
              </w:rPr>
              <w:t>,</w:t>
            </w:r>
            <w:r w:rsidRPr="00B77D28">
              <w:rPr>
                <w:rFonts w:ascii="Times New Roman" w:hAnsi="Times New Roman"/>
                <w:szCs w:val="22"/>
              </w:rPr>
              <w:t xml:space="preserve"> </w:t>
            </w:r>
            <w:r w:rsidRPr="00B77D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5219F2" w:rsidRPr="00A35028" w14:paraId="42F8FEE9" w14:textId="77777777" w:rsidTr="000848F0">
        <w:trPr>
          <w:trHeight w:val="416"/>
          <w:jc w:val="center"/>
        </w:trPr>
        <w:tc>
          <w:tcPr>
            <w:tcW w:w="1016" w:type="dxa"/>
          </w:tcPr>
          <w:p w14:paraId="14D10C69" w14:textId="77777777" w:rsidR="005219F2" w:rsidRPr="00A35028" w:rsidRDefault="005219F2" w:rsidP="001B4F51">
            <w:pPr>
              <w:pStyle w:val="ListParagraph"/>
              <w:numPr>
                <w:ilvl w:val="0"/>
                <w:numId w:val="77"/>
              </w:numPr>
              <w:jc w:val="center"/>
              <w:rPr>
                <w:sz w:val="22"/>
                <w:szCs w:val="22"/>
              </w:rPr>
            </w:pPr>
          </w:p>
        </w:tc>
        <w:tc>
          <w:tcPr>
            <w:tcW w:w="2827" w:type="dxa"/>
          </w:tcPr>
          <w:p w14:paraId="32D5CAF2" w14:textId="77777777" w:rsidR="005219F2" w:rsidRPr="00A35028" w:rsidRDefault="003206D1" w:rsidP="00335633">
            <w:pPr>
              <w:spacing w:after="0" w:line="240" w:lineRule="auto"/>
              <w:jc w:val="both"/>
              <w:rPr>
                <w:rFonts w:ascii="Times New Roman" w:hAnsi="Times New Roman"/>
                <w:color w:val="auto"/>
                <w:szCs w:val="22"/>
              </w:rPr>
            </w:pPr>
            <w:r w:rsidRPr="00A35028">
              <w:rPr>
                <w:rFonts w:ascii="Times New Roman" w:hAnsi="Times New Roman"/>
                <w:szCs w:val="22"/>
              </w:rPr>
              <w:t xml:space="preserve">Projekta iesniedzējam Latvijas Republikā </w:t>
            </w:r>
            <w:r w:rsidR="001A09C2" w:rsidRPr="00A35028">
              <w:rPr>
                <w:rFonts w:ascii="Times New Roman" w:hAnsi="Times New Roman"/>
                <w:szCs w:val="22"/>
              </w:rPr>
              <w:t xml:space="preserve">projekta iesnieguma iesniegšanas dienā </w:t>
            </w:r>
            <w:r w:rsidRPr="00A35028">
              <w:rPr>
                <w:rFonts w:ascii="Times New Roman" w:hAnsi="Times New Roman"/>
                <w:szCs w:val="22"/>
              </w:rPr>
              <w:t>nav nodokļu parādi</w:t>
            </w:r>
            <w:r w:rsidRPr="00A35028">
              <w:rPr>
                <w:rStyle w:val="FootnoteReference"/>
                <w:rFonts w:ascii="Times New Roman" w:hAnsi="Times New Roman"/>
                <w:szCs w:val="22"/>
              </w:rPr>
              <w:footnoteReference w:id="5"/>
            </w:r>
            <w:r w:rsidRPr="00A35028">
              <w:rPr>
                <w:rFonts w:ascii="Times New Roman" w:hAnsi="Times New Roman"/>
                <w:szCs w:val="22"/>
              </w:rPr>
              <w:t xml:space="preserve">, tajā skaitā valsts sociālās apdrošināšanas obligāto iemaksu parādi, kas kopsummā pārsniedz 150 </w:t>
            </w:r>
            <w:r w:rsidRPr="00A35028">
              <w:rPr>
                <w:rFonts w:ascii="Times New Roman" w:hAnsi="Times New Roman"/>
                <w:i/>
                <w:szCs w:val="22"/>
              </w:rPr>
              <w:t>euro</w:t>
            </w:r>
            <w:r w:rsidRPr="00A35028">
              <w:rPr>
                <w:rFonts w:ascii="Times New Roman" w:hAnsi="Times New Roman"/>
                <w:szCs w:val="22"/>
              </w:rPr>
              <w:t>.</w:t>
            </w:r>
          </w:p>
        </w:tc>
        <w:tc>
          <w:tcPr>
            <w:tcW w:w="1134" w:type="dxa"/>
            <w:vAlign w:val="center"/>
          </w:tcPr>
          <w:p w14:paraId="4ED78599" w14:textId="77777777" w:rsidR="005219F2" w:rsidRPr="00A35028" w:rsidRDefault="003206D1" w:rsidP="003206D1">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3D2D16B3" w14:textId="17C17E62" w:rsidR="002B723C" w:rsidRDefault="002B723C" w:rsidP="006A7546">
            <w:pPr>
              <w:spacing w:line="240" w:lineRule="auto"/>
              <w:jc w:val="both"/>
              <w:rPr>
                <w:rFonts w:ascii="Times New Roman" w:eastAsiaTheme="minorHAnsi" w:hAnsi="Times New Roman"/>
                <w:color w:val="auto"/>
                <w:szCs w:val="22"/>
              </w:rPr>
            </w:pPr>
            <w:r>
              <w:rPr>
                <w:rFonts w:ascii="Times New Roman" w:hAnsi="Times New Roman"/>
              </w:rPr>
              <w:t xml:space="preserve">Projekta iesniedzēja atbilstības kritērijam pārbaudi veic Valsts ieņēmumu dienesta (turpmāk – VID) administrēto nodokļu (nodevu) parādnieku datubāzē (turpmāk – VID parādnieku datu bāze) </w:t>
            </w:r>
            <w:hyperlink r:id="rId15" w:history="1">
              <w:r>
                <w:rPr>
                  <w:rStyle w:val="Hyperlink"/>
                  <w:rFonts w:ascii="Times New Roman" w:hAnsi="Times New Roman"/>
                </w:rPr>
                <w:t>https://www6.vid.gov.lv/NPAR</w:t>
              </w:r>
            </w:hyperlink>
            <w:r>
              <w:rPr>
                <w:rFonts w:ascii="Times New Roman" w:hAnsi="Times New Roman"/>
              </w:rPr>
              <w:t xml:space="preserve">, kur informāciju aktualizē katru mēnesi </w:t>
            </w:r>
            <w:r w:rsidR="006F4376">
              <w:rPr>
                <w:rFonts w:ascii="Times New Roman" w:hAnsi="Times New Roman"/>
              </w:rPr>
              <w:t>7. (</w:t>
            </w:r>
            <w:r>
              <w:rPr>
                <w:rFonts w:ascii="Times New Roman" w:hAnsi="Times New Roman"/>
              </w:rPr>
              <w:t>septītajā</w:t>
            </w:r>
            <w:r w:rsidR="006F4376">
              <w:rPr>
                <w:rFonts w:ascii="Times New Roman" w:hAnsi="Times New Roman"/>
              </w:rPr>
              <w:t>)</w:t>
            </w:r>
            <w:r>
              <w:rPr>
                <w:rFonts w:ascii="Times New Roman" w:hAnsi="Times New Roman"/>
              </w:rPr>
              <w:t xml:space="preserve"> un </w:t>
            </w:r>
            <w:r w:rsidR="006F4376">
              <w:rPr>
                <w:rFonts w:ascii="Times New Roman" w:hAnsi="Times New Roman"/>
              </w:rPr>
              <w:t>26. (</w:t>
            </w:r>
            <w:r>
              <w:rPr>
                <w:rFonts w:ascii="Times New Roman" w:hAnsi="Times New Roman"/>
              </w:rPr>
              <w:t>divdesmit sestajā</w:t>
            </w:r>
            <w:r w:rsidR="006F4376">
              <w:rPr>
                <w:rFonts w:ascii="Times New Roman" w:hAnsi="Times New Roman"/>
              </w:rPr>
              <w:t>)</w:t>
            </w:r>
            <w:r>
              <w:rPr>
                <w:rFonts w:ascii="Times New Roman" w:hAnsi="Times New Roman"/>
              </w:rPr>
              <w:t xml:space="preserve"> datumā.</w:t>
            </w:r>
          </w:p>
          <w:p w14:paraId="05CC9BE2" w14:textId="3B858BAF" w:rsidR="002B723C" w:rsidRDefault="002B723C" w:rsidP="006A7546">
            <w:pPr>
              <w:spacing w:line="240" w:lineRule="auto"/>
              <w:jc w:val="both"/>
              <w:rPr>
                <w:rFonts w:ascii="Times New Roman" w:hAnsi="Times New Roman"/>
              </w:rPr>
            </w:pPr>
            <w:r>
              <w:rPr>
                <w:rFonts w:ascii="Times New Roman" w:hAnsi="Times New Roman"/>
              </w:rPr>
              <w:t>Vērtējums tiek noteikts</w:t>
            </w:r>
            <w:r w:rsidR="00CB7FA3">
              <w:rPr>
                <w:rFonts w:ascii="Times New Roman" w:hAnsi="Times New Roman"/>
              </w:rPr>
              <w:t>,</w:t>
            </w:r>
            <w:r>
              <w:rPr>
                <w:rFonts w:ascii="Times New Roman" w:hAnsi="Times New Roman"/>
              </w:rPr>
              <w:t xml:space="preserve"> balstoties uz VID parādnieku datu bāzē tuvākajā datumā </w:t>
            </w:r>
            <w:r w:rsidRPr="006F4376">
              <w:rPr>
                <w:rFonts w:ascii="Times New Roman" w:hAnsi="Times New Roman"/>
                <w:b/>
                <w:u w:val="single"/>
              </w:rPr>
              <w:t>pirms</w:t>
            </w:r>
            <w:r w:rsidRPr="006A7546">
              <w:rPr>
                <w:rFonts w:ascii="Times New Roman" w:hAnsi="Times New Roman"/>
                <w:b/>
              </w:rPr>
              <w:t xml:space="preserve"> </w:t>
            </w:r>
            <w:r>
              <w:rPr>
                <w:rFonts w:ascii="Times New Roman" w:hAnsi="Times New Roman"/>
              </w:rPr>
              <w:t>projekta iesnieguma vai projekta iesnieguma precizējumu iesniegšanas CFLA pieejamo informāciju, piem</w:t>
            </w:r>
            <w:r w:rsidR="006F4376">
              <w:rPr>
                <w:rFonts w:ascii="Times New Roman" w:hAnsi="Times New Roman"/>
              </w:rPr>
              <w:t>ēram</w:t>
            </w:r>
            <w:r>
              <w:rPr>
                <w:rFonts w:ascii="Times New Roman" w:hAnsi="Times New Roman"/>
              </w:rPr>
              <w:t>, ja projekta iesniegums tiek iesniegts 21.</w:t>
            </w:r>
            <w:r w:rsidR="006F4376">
              <w:rPr>
                <w:rFonts w:ascii="Times New Roman" w:hAnsi="Times New Roman"/>
              </w:rPr>
              <w:t>aprīlī</w:t>
            </w:r>
            <w:r>
              <w:rPr>
                <w:rFonts w:ascii="Times New Roman" w:hAnsi="Times New Roman"/>
              </w:rPr>
              <w:t xml:space="preserve">, tad lēmums par projekta iesniedzēju tiek balstīts uz </w:t>
            </w:r>
            <w:r w:rsidR="00CB7FA3">
              <w:rPr>
                <w:rFonts w:ascii="Times New Roman" w:hAnsi="Times New Roman"/>
              </w:rPr>
              <w:t>7.</w:t>
            </w:r>
            <w:r w:rsidR="006F4376">
              <w:rPr>
                <w:rFonts w:ascii="Times New Roman" w:hAnsi="Times New Roman"/>
              </w:rPr>
              <w:t>aprīlī</w:t>
            </w:r>
            <w:r>
              <w:rPr>
                <w:rFonts w:ascii="Times New Roman" w:hAnsi="Times New Roman"/>
              </w:rPr>
              <w:t xml:space="preserve"> pieejamo informāciju.</w:t>
            </w:r>
          </w:p>
          <w:p w14:paraId="1584F230" w14:textId="77777777" w:rsidR="002B723C" w:rsidRDefault="002B723C" w:rsidP="006A7546">
            <w:pPr>
              <w:spacing w:line="240" w:lineRule="auto"/>
              <w:jc w:val="both"/>
              <w:rPr>
                <w:rFonts w:ascii="Times New Roman" w:hAnsi="Times New Roman"/>
              </w:rPr>
            </w:pPr>
            <w:r>
              <w:rPr>
                <w:rFonts w:ascii="Times New Roman" w:hAnsi="Times New Roman"/>
              </w:rPr>
              <w:t>Projekta iesnieguma vērtēšanas veidlapā norāda pārbaudes datumu un konstatēto situāciju, kā arī saglabā pārbaudes liecības.</w:t>
            </w:r>
          </w:p>
          <w:p w14:paraId="284BE10C" w14:textId="77777777" w:rsidR="002B723C" w:rsidRPr="00CB7FA3" w:rsidRDefault="002B723C" w:rsidP="006A7546">
            <w:pPr>
              <w:spacing w:line="240" w:lineRule="auto"/>
              <w:jc w:val="both"/>
              <w:rPr>
                <w:rFonts w:ascii="Times New Roman" w:hAnsi="Times New Roman"/>
                <w:szCs w:val="22"/>
              </w:rPr>
            </w:pPr>
            <w:r w:rsidRPr="00CB7FA3">
              <w:rPr>
                <w:rFonts w:ascii="Times New Roman" w:hAnsi="Times New Roman"/>
                <w:szCs w:val="22"/>
              </w:rPr>
              <w:t xml:space="preserve">Vērtējums ir </w:t>
            </w:r>
            <w:r w:rsidRPr="00CB7FA3">
              <w:rPr>
                <w:rFonts w:ascii="Times New Roman" w:hAnsi="Times New Roman"/>
                <w:b/>
                <w:bCs/>
                <w:szCs w:val="22"/>
              </w:rPr>
              <w:t>„Jā”,</w:t>
            </w:r>
            <w:r w:rsidRPr="00CB7FA3">
              <w:rPr>
                <w:rFonts w:ascii="Times New Roman" w:hAnsi="Times New Roman"/>
                <w:szCs w:val="22"/>
              </w:rPr>
              <w:t xml:space="preserve"> ja:</w:t>
            </w:r>
          </w:p>
          <w:p w14:paraId="02055963" w14:textId="77777777" w:rsidR="002B723C" w:rsidRPr="006A7546" w:rsidRDefault="002B723C" w:rsidP="006A7546">
            <w:pPr>
              <w:pStyle w:val="ListParagraph"/>
              <w:numPr>
                <w:ilvl w:val="0"/>
                <w:numId w:val="71"/>
              </w:numPr>
              <w:spacing w:after="160"/>
              <w:ind w:right="176"/>
              <w:contextualSpacing/>
              <w:jc w:val="both"/>
              <w:rPr>
                <w:sz w:val="22"/>
                <w:szCs w:val="22"/>
              </w:rPr>
            </w:pPr>
            <w:r w:rsidRPr="006A7546">
              <w:rPr>
                <w:sz w:val="22"/>
                <w:szCs w:val="22"/>
              </w:rPr>
              <w:t xml:space="preserve">balstoties uz VID parādnieku datu bāzē tuvākajā datumā </w:t>
            </w:r>
            <w:r w:rsidRPr="00DE7D4C">
              <w:rPr>
                <w:b/>
                <w:sz w:val="22"/>
                <w:szCs w:val="22"/>
                <w:u w:val="single"/>
              </w:rPr>
              <w:t>pirms</w:t>
            </w:r>
            <w:r w:rsidRPr="006A7546">
              <w:rPr>
                <w:sz w:val="22"/>
                <w:szCs w:val="22"/>
              </w:rPr>
              <w:t xml:space="preserve"> projekta iesnieguma vai projekta iesnieguma precizējumu iesniegšanas CFLA pieejamo informāciju projekta iesniedzējam nav nodokļu parādi, tajā skaitā valsts sociālās apdrošināšanas obligāto iemaksu parādi</w:t>
            </w:r>
            <w:r w:rsidR="006F4376">
              <w:rPr>
                <w:sz w:val="22"/>
                <w:szCs w:val="22"/>
              </w:rPr>
              <w:t xml:space="preserve"> (turpmāk – nodokļu parādi)</w:t>
            </w:r>
            <w:r w:rsidRPr="006A7546">
              <w:rPr>
                <w:sz w:val="22"/>
                <w:szCs w:val="22"/>
              </w:rPr>
              <w:t xml:space="preserve">, kas kopsummā pārsniedz 150 </w:t>
            </w:r>
            <w:r w:rsidRPr="006A7546">
              <w:rPr>
                <w:i/>
                <w:iCs/>
                <w:sz w:val="22"/>
                <w:szCs w:val="22"/>
              </w:rPr>
              <w:t>euro</w:t>
            </w:r>
            <w:r w:rsidRPr="006A7546">
              <w:rPr>
                <w:sz w:val="22"/>
                <w:szCs w:val="22"/>
              </w:rPr>
              <w:t>;</w:t>
            </w:r>
          </w:p>
          <w:p w14:paraId="2242DE25" w14:textId="77777777" w:rsidR="002B723C" w:rsidRPr="006A7546" w:rsidRDefault="002B723C" w:rsidP="006A7546">
            <w:pPr>
              <w:pStyle w:val="ListParagraph"/>
              <w:numPr>
                <w:ilvl w:val="0"/>
                <w:numId w:val="71"/>
              </w:numPr>
              <w:spacing w:after="160"/>
              <w:ind w:right="176"/>
              <w:contextualSpacing/>
              <w:jc w:val="both"/>
              <w:rPr>
                <w:sz w:val="22"/>
                <w:szCs w:val="22"/>
              </w:rPr>
            </w:pPr>
            <w:r w:rsidRPr="006A7546">
              <w:rPr>
                <w:sz w:val="22"/>
                <w:szCs w:val="22"/>
              </w:rPr>
              <w:t xml:space="preserve">balstoties uz VID parādnieku datu bāzē pieejamo informāciju, ja tuvākajā datumā </w:t>
            </w:r>
            <w:r w:rsidRPr="00DE7D4C">
              <w:rPr>
                <w:b/>
                <w:sz w:val="22"/>
                <w:szCs w:val="22"/>
                <w:u w:val="single"/>
              </w:rPr>
              <w:t>pirms</w:t>
            </w:r>
            <w:r w:rsidRPr="006A7546">
              <w:rPr>
                <w:sz w:val="22"/>
                <w:szCs w:val="22"/>
              </w:rPr>
              <w:t xml:space="preserve"> projekta </w:t>
            </w:r>
            <w:r w:rsidRPr="006A7546">
              <w:rPr>
                <w:sz w:val="22"/>
                <w:szCs w:val="22"/>
                <w:u w:val="single"/>
              </w:rPr>
              <w:t>iesnieguma iesniegšanas</w:t>
            </w:r>
            <w:r w:rsidRPr="006A7546">
              <w:rPr>
                <w:sz w:val="22"/>
                <w:szCs w:val="22"/>
              </w:rPr>
              <w:t xml:space="preserve"> datuma CFLA projekta iesniedzējam ir nodokļu parādi, bet tuvākajā datumā </w:t>
            </w:r>
            <w:r w:rsidRPr="00DE7D4C">
              <w:rPr>
                <w:b/>
                <w:sz w:val="22"/>
                <w:szCs w:val="22"/>
                <w:u w:val="single"/>
              </w:rPr>
              <w:t>pirms</w:t>
            </w:r>
            <w:r w:rsidRPr="00DE7D4C">
              <w:rPr>
                <w:sz w:val="22"/>
                <w:szCs w:val="22"/>
              </w:rPr>
              <w:t xml:space="preserve"> </w:t>
            </w:r>
            <w:r w:rsidRPr="006A7546">
              <w:rPr>
                <w:sz w:val="22"/>
                <w:szCs w:val="22"/>
              </w:rPr>
              <w:t xml:space="preserve">CFLA </w:t>
            </w:r>
            <w:r w:rsidRPr="006A7546">
              <w:rPr>
                <w:sz w:val="22"/>
                <w:szCs w:val="22"/>
                <w:u w:val="single"/>
              </w:rPr>
              <w:t>lēmuma</w:t>
            </w:r>
            <w:r w:rsidRPr="006A7546">
              <w:rPr>
                <w:sz w:val="22"/>
                <w:szCs w:val="22"/>
              </w:rPr>
              <w:t xml:space="preserve"> par projekta iesnieguma apstiprināšanu/apstiprināšanu ar nosacījumu pieņemšanas, projekta iesniedzējam VID parādnieku datu bāzē neuzrādās nodokļu parādi, kas kopsummā ir lielāki par 150 </w:t>
            </w:r>
            <w:r w:rsidRPr="00DE7D4C">
              <w:rPr>
                <w:i/>
                <w:sz w:val="22"/>
                <w:szCs w:val="22"/>
              </w:rPr>
              <w:t>euro</w:t>
            </w:r>
            <w:r w:rsidRPr="006A7546">
              <w:rPr>
                <w:sz w:val="22"/>
                <w:szCs w:val="22"/>
              </w:rPr>
              <w:t>, nosacījumu par parāda nomaksu neizvirza, un kritērijā piešķir vērtējumu “Jā”.</w:t>
            </w:r>
          </w:p>
          <w:p w14:paraId="7A50E73D" w14:textId="77777777" w:rsidR="002B723C" w:rsidRPr="0033685C" w:rsidRDefault="002B723C" w:rsidP="006A7546">
            <w:pPr>
              <w:spacing w:line="240" w:lineRule="auto"/>
              <w:jc w:val="both"/>
              <w:rPr>
                <w:rFonts w:ascii="Times New Roman" w:hAnsi="Times New Roman"/>
                <w:szCs w:val="22"/>
              </w:rPr>
            </w:pPr>
            <w:r w:rsidRPr="00CB7FA3">
              <w:rPr>
                <w:rFonts w:ascii="Times New Roman" w:hAnsi="Times New Roman"/>
                <w:szCs w:val="22"/>
              </w:rPr>
              <w:t xml:space="preserve">Vērtējums ir </w:t>
            </w:r>
            <w:r w:rsidRPr="00CB7FA3">
              <w:rPr>
                <w:rFonts w:ascii="Times New Roman" w:hAnsi="Times New Roman"/>
                <w:b/>
                <w:bCs/>
                <w:szCs w:val="22"/>
              </w:rPr>
              <w:t xml:space="preserve">„Jā ar nosacījumu”, </w:t>
            </w:r>
            <w:r w:rsidRPr="0033685C">
              <w:rPr>
                <w:rFonts w:ascii="Times New Roman" w:hAnsi="Times New Roman"/>
                <w:szCs w:val="22"/>
              </w:rPr>
              <w:t xml:space="preserve">ja saskaņā ar VID administrēto nodokļu  parādnieku datu bāzē </w:t>
            </w:r>
            <w:hyperlink r:id="rId16" w:history="1">
              <w:r w:rsidRPr="00CB7FA3">
                <w:rPr>
                  <w:rStyle w:val="Hyperlink"/>
                  <w:rFonts w:ascii="Times New Roman" w:hAnsi="Times New Roman"/>
                  <w:szCs w:val="22"/>
                </w:rPr>
                <w:t>https://www6.vid.gov.lv/NPAR</w:t>
              </w:r>
            </w:hyperlink>
            <w:r w:rsidRPr="00CB7FA3">
              <w:rPr>
                <w:rFonts w:ascii="Times New Roman" w:hAnsi="Times New Roman"/>
                <w:szCs w:val="22"/>
              </w:rPr>
              <w:t xml:space="preserve"> pieejamo informāciju tuvākajā publicētajā datumā </w:t>
            </w:r>
            <w:r w:rsidRPr="00DE7D4C">
              <w:rPr>
                <w:rFonts w:ascii="Times New Roman" w:hAnsi="Times New Roman"/>
                <w:b/>
                <w:szCs w:val="22"/>
                <w:u w:val="single"/>
              </w:rPr>
              <w:t>pirms</w:t>
            </w:r>
            <w:r w:rsidRPr="0033685C">
              <w:rPr>
                <w:rFonts w:ascii="Times New Roman" w:hAnsi="Times New Roman"/>
                <w:szCs w:val="22"/>
              </w:rPr>
              <w:t xml:space="preserve"> projekta iesnieguma iesniegšanas </w:t>
            </w:r>
            <w:r w:rsidR="006F4376">
              <w:rPr>
                <w:rFonts w:ascii="Times New Roman" w:hAnsi="Times New Roman"/>
                <w:szCs w:val="22"/>
              </w:rPr>
              <w:t xml:space="preserve">un pirms </w:t>
            </w:r>
            <w:r w:rsidRPr="0033685C">
              <w:rPr>
                <w:rFonts w:ascii="Times New Roman" w:hAnsi="Times New Roman"/>
                <w:szCs w:val="22"/>
              </w:rPr>
              <w:t>CFLA</w:t>
            </w:r>
            <w:r w:rsidR="006F4376">
              <w:rPr>
                <w:rFonts w:ascii="Times New Roman" w:hAnsi="Times New Roman"/>
                <w:szCs w:val="22"/>
              </w:rPr>
              <w:t xml:space="preserve"> lēmuma par projekta iesnieguma apstiprināšanu/apstiprināšanu ar nosacījumu pieņemšanas</w:t>
            </w:r>
            <w:r w:rsidRPr="0033685C">
              <w:rPr>
                <w:rFonts w:ascii="Times New Roman" w:hAnsi="Times New Roman"/>
                <w:szCs w:val="22"/>
              </w:rPr>
              <w:t xml:space="preserve"> projekta iesniedzējam ir nodokļu parādi, kas kopsummā ir lielāki par 150 </w:t>
            </w:r>
            <w:r w:rsidRPr="00DE7D4C">
              <w:rPr>
                <w:rFonts w:ascii="Times New Roman" w:hAnsi="Times New Roman"/>
                <w:i/>
                <w:szCs w:val="22"/>
              </w:rPr>
              <w:t>euro</w:t>
            </w:r>
            <w:r w:rsidRPr="0033685C">
              <w:rPr>
                <w:rFonts w:ascii="Times New Roman" w:hAnsi="Times New Roman"/>
                <w:szCs w:val="22"/>
              </w:rPr>
              <w:t xml:space="preserve">. </w:t>
            </w:r>
          </w:p>
          <w:p w14:paraId="0CC4100A" w14:textId="77777777" w:rsidR="002B723C" w:rsidRPr="0036309C" w:rsidRDefault="002B723C" w:rsidP="006A7546">
            <w:pPr>
              <w:spacing w:line="240" w:lineRule="auto"/>
              <w:jc w:val="both"/>
              <w:rPr>
                <w:rFonts w:ascii="Times New Roman" w:hAnsi="Times New Roman"/>
                <w:szCs w:val="22"/>
              </w:rPr>
            </w:pPr>
            <w:r w:rsidRPr="0036309C">
              <w:rPr>
                <w:rFonts w:ascii="Times New Roman" w:hAnsi="Times New Roman"/>
                <w:szCs w:val="22"/>
              </w:rPr>
              <w:lastRenderedPageBreak/>
              <w:t>Konstatējot minēto situāciju, izvirza nosacījumu veikt visu nodokļu parādu nomaksu, nodrošinot, ka projekta iesniedzējam Latvijas Republikā projekta iesnieguma precizējumu iesniegšanas dienā nav nodokļu parādi</w:t>
            </w:r>
            <w:r w:rsidR="006F4376">
              <w:rPr>
                <w:rFonts w:ascii="Times New Roman" w:hAnsi="Times New Roman"/>
                <w:szCs w:val="22"/>
              </w:rPr>
              <w:t xml:space="preserve">, kas kopsummā ir lielāki par 150 </w:t>
            </w:r>
            <w:r w:rsidR="006F4376" w:rsidRPr="00DE7D4C">
              <w:rPr>
                <w:rFonts w:ascii="Times New Roman" w:hAnsi="Times New Roman"/>
                <w:i/>
                <w:szCs w:val="22"/>
              </w:rPr>
              <w:t>euro</w:t>
            </w:r>
            <w:r w:rsidRPr="0036309C">
              <w:rPr>
                <w:rFonts w:ascii="Times New Roman" w:hAnsi="Times New Roman"/>
                <w:szCs w:val="22"/>
              </w:rPr>
              <w:t>.</w:t>
            </w:r>
          </w:p>
          <w:p w14:paraId="58A8134B" w14:textId="77777777" w:rsidR="005219F2" w:rsidRPr="00A35028" w:rsidRDefault="002B723C" w:rsidP="006F4376">
            <w:pPr>
              <w:autoSpaceDE w:val="0"/>
              <w:autoSpaceDN w:val="0"/>
              <w:adjustRightInd w:val="0"/>
              <w:spacing w:after="0" w:line="240" w:lineRule="auto"/>
              <w:jc w:val="both"/>
              <w:rPr>
                <w:rFonts w:ascii="Times New Roman" w:hAnsi="Times New Roman"/>
                <w:color w:val="auto"/>
                <w:szCs w:val="22"/>
              </w:rPr>
            </w:pPr>
            <w:r w:rsidRPr="00DF4CDD">
              <w:rPr>
                <w:rFonts w:ascii="Times New Roman" w:hAnsi="Times New Roman"/>
              </w:rPr>
              <w:t xml:space="preserve">Vērtējums ir </w:t>
            </w:r>
            <w:r w:rsidRPr="00DF4CDD">
              <w:rPr>
                <w:rFonts w:ascii="Times New Roman" w:hAnsi="Times New Roman"/>
                <w:b/>
                <w:bCs/>
              </w:rPr>
              <w:t>“Nē”,</w:t>
            </w:r>
            <w:r w:rsidRPr="00DF4CDD">
              <w:rPr>
                <w:rFonts w:ascii="Times New Roman" w:hAnsi="Times New Roman"/>
              </w:rPr>
              <w:t xml:space="preserve"> ja tuvākajā datumā </w:t>
            </w:r>
            <w:r w:rsidRPr="00DF4CDD">
              <w:rPr>
                <w:rFonts w:ascii="Times New Roman" w:hAnsi="Times New Roman"/>
                <w:u w:val="single"/>
              </w:rPr>
              <w:t>pirms</w:t>
            </w:r>
            <w:r w:rsidRPr="00DF4CDD">
              <w:rPr>
                <w:rFonts w:ascii="Times New Roman" w:hAnsi="Times New Roman"/>
              </w:rPr>
              <w:t xml:space="preserve"> projekta iesnieguma precizējumu iesniegšanas CFLA projekta iesniedzējs nav veicis nodokļu parādu nomaksu un iesniedzējam ir nodokļu parādi, kas kopsummā ir lielāki par 150 </w:t>
            </w:r>
            <w:r w:rsidRPr="00DE7D4C">
              <w:rPr>
                <w:rFonts w:ascii="Times New Roman" w:hAnsi="Times New Roman"/>
                <w:i/>
              </w:rPr>
              <w:t>euro</w:t>
            </w:r>
            <w:r>
              <w:t>.</w:t>
            </w:r>
          </w:p>
        </w:tc>
      </w:tr>
      <w:tr w:rsidR="006F4376" w:rsidRPr="00A35028" w14:paraId="462E63FC" w14:textId="77777777" w:rsidTr="006F4376">
        <w:trPr>
          <w:trHeight w:val="416"/>
          <w:jc w:val="center"/>
        </w:trPr>
        <w:tc>
          <w:tcPr>
            <w:tcW w:w="1016" w:type="dxa"/>
          </w:tcPr>
          <w:p w14:paraId="6558023D" w14:textId="77777777" w:rsidR="006F4376" w:rsidRPr="00A35028" w:rsidRDefault="006F4376" w:rsidP="00DE7D4C">
            <w:pPr>
              <w:pStyle w:val="ListParagraph"/>
              <w:rPr>
                <w:sz w:val="22"/>
                <w:szCs w:val="22"/>
              </w:rPr>
            </w:pPr>
          </w:p>
        </w:tc>
        <w:tc>
          <w:tcPr>
            <w:tcW w:w="2827" w:type="dxa"/>
          </w:tcPr>
          <w:p w14:paraId="7C5AD6F1" w14:textId="77777777" w:rsidR="006F4376" w:rsidRPr="00A35028" w:rsidRDefault="006F4376" w:rsidP="00335633">
            <w:pPr>
              <w:spacing w:after="0" w:line="240" w:lineRule="auto"/>
              <w:jc w:val="both"/>
              <w:rPr>
                <w:rFonts w:ascii="Times New Roman" w:hAnsi="Times New Roman"/>
                <w:szCs w:val="22"/>
              </w:rPr>
            </w:pPr>
          </w:p>
        </w:tc>
        <w:tc>
          <w:tcPr>
            <w:tcW w:w="10169" w:type="dxa"/>
            <w:gridSpan w:val="2"/>
            <w:vAlign w:val="center"/>
          </w:tcPr>
          <w:p w14:paraId="43F4D443" w14:textId="0D4C9D5B" w:rsidR="006F4376" w:rsidRPr="00DE7D4C" w:rsidRDefault="006F4376" w:rsidP="006F4376">
            <w:pPr>
              <w:tabs>
                <w:tab w:val="left" w:pos="1250"/>
              </w:tabs>
              <w:spacing w:after="0" w:line="240" w:lineRule="auto"/>
              <w:jc w:val="both"/>
              <w:rPr>
                <w:rFonts w:ascii="Times New Roman" w:eastAsia="Calibri" w:hAnsi="Times New Roman"/>
                <w:color w:val="auto"/>
                <w:szCs w:val="22"/>
              </w:rPr>
            </w:pPr>
            <w:r w:rsidRPr="00DE7D4C">
              <w:rPr>
                <w:rFonts w:ascii="Times New Roman" w:eastAsia="Calibri" w:hAnsi="Times New Roman"/>
                <w:color w:val="auto"/>
                <w:szCs w:val="22"/>
              </w:rPr>
              <w:t xml:space="preserve">Lai nodrošinātu minētā kritērija visaptverošu pārbaudi, projekta iesniedzēja atbilstību šajā kritērijā noteiktajam veic atkārtoti, ja projekta iesniegums apstiprināts ar nosacījumu, neatkarīgi no tā, vai nosacījums ir saistīts ar šī kritērija izpildi. CFLA VID parādnieku datu bāzē  </w:t>
            </w:r>
            <w:hyperlink r:id="rId17" w:history="1">
              <w:r w:rsidRPr="00DE7D4C">
                <w:rPr>
                  <w:rFonts w:ascii="Times New Roman" w:eastAsia="Calibri" w:hAnsi="Times New Roman"/>
                  <w:color w:val="0563C1"/>
                  <w:szCs w:val="22"/>
                  <w:u w:val="single"/>
                </w:rPr>
                <w:t>https://www6.vid.gov.lv/NPAR</w:t>
              </w:r>
            </w:hyperlink>
            <w:r w:rsidRPr="00DE7D4C">
              <w:rPr>
                <w:rFonts w:ascii="Times New Roman" w:eastAsia="Calibri" w:hAnsi="Times New Roman"/>
                <w:color w:val="auto"/>
                <w:szCs w:val="22"/>
              </w:rPr>
              <w:t xml:space="preserve"> pārbauda, vai tuvākajā datumā </w:t>
            </w:r>
            <w:r w:rsidRPr="00DE7D4C">
              <w:rPr>
                <w:rFonts w:ascii="Times New Roman" w:eastAsia="Calibri" w:hAnsi="Times New Roman"/>
                <w:b/>
                <w:color w:val="auto"/>
                <w:szCs w:val="22"/>
              </w:rPr>
              <w:t xml:space="preserve">pirms </w:t>
            </w:r>
            <w:r w:rsidRPr="00DE7D4C">
              <w:rPr>
                <w:rFonts w:ascii="Times New Roman" w:eastAsia="Calibri" w:hAnsi="Times New Roman"/>
                <w:color w:val="auto"/>
                <w:szCs w:val="22"/>
              </w:rPr>
              <w:t>projekta iesnieguma precizējumu iesniegšanas projekta iesniedzējam nav nodokļu</w:t>
            </w:r>
            <w:r w:rsidR="00DE7D4C" w:rsidRPr="00DE7D4C">
              <w:rPr>
                <w:rFonts w:ascii="Times New Roman" w:eastAsia="Calibri" w:hAnsi="Times New Roman"/>
                <w:color w:val="auto"/>
                <w:szCs w:val="22"/>
              </w:rPr>
              <w:t xml:space="preserve"> parādi</w:t>
            </w:r>
            <w:r w:rsidRPr="00DE7D4C">
              <w:rPr>
                <w:rFonts w:ascii="Times New Roman" w:eastAsia="Calibri" w:hAnsi="Times New Roman"/>
                <w:color w:val="auto"/>
                <w:szCs w:val="22"/>
              </w:rPr>
              <w:t xml:space="preserve">, kas kopsummā ir lielāki par 150 </w:t>
            </w:r>
            <w:r w:rsidRPr="00DE7D4C">
              <w:rPr>
                <w:rFonts w:ascii="Times New Roman" w:eastAsia="Calibri" w:hAnsi="Times New Roman"/>
                <w:i/>
                <w:color w:val="auto"/>
                <w:szCs w:val="22"/>
              </w:rPr>
              <w:t>euro</w:t>
            </w:r>
            <w:r w:rsidRPr="00DE7D4C">
              <w:rPr>
                <w:rFonts w:ascii="Times New Roman" w:eastAsia="Calibri" w:hAnsi="Times New Roman"/>
                <w:color w:val="auto"/>
                <w:szCs w:val="22"/>
              </w:rPr>
              <w:t xml:space="preserve">. </w:t>
            </w:r>
          </w:p>
          <w:p w14:paraId="227FD9CB" w14:textId="77777777" w:rsidR="006F4376" w:rsidRPr="00DE7D4C" w:rsidRDefault="006F4376" w:rsidP="006F4376">
            <w:pPr>
              <w:tabs>
                <w:tab w:val="left" w:pos="1250"/>
              </w:tabs>
              <w:spacing w:after="0" w:line="240" w:lineRule="auto"/>
              <w:jc w:val="both"/>
              <w:rPr>
                <w:rFonts w:ascii="Times New Roman" w:eastAsia="Calibri" w:hAnsi="Times New Roman"/>
                <w:color w:val="auto"/>
                <w:szCs w:val="22"/>
              </w:rPr>
            </w:pPr>
          </w:p>
          <w:p w14:paraId="1DD31737" w14:textId="77777777" w:rsidR="006F4376" w:rsidRDefault="006F4376" w:rsidP="006F4376">
            <w:pPr>
              <w:spacing w:line="240" w:lineRule="auto"/>
              <w:jc w:val="both"/>
              <w:rPr>
                <w:rFonts w:ascii="Times New Roman" w:hAnsi="Times New Roman"/>
              </w:rPr>
            </w:pPr>
            <w:r w:rsidRPr="00DE7D4C">
              <w:rPr>
                <w:rFonts w:ascii="Times New Roman" w:eastAsia="Calibri" w:hAnsi="Times New Roman"/>
                <w:color w:val="auto"/>
                <w:szCs w:val="22"/>
              </w:rPr>
              <w:t>Ja CFLA pārbaudes rezultātā konstatē nodokļu parādu, CFLA pieņem lēmumu par projekta iesnieguma noraidīšanu, to pamatojot ar neatbilstību šim kritērijam, pat gadījumā, ja pie sākotnējās novērtēšanas projekta iesniegums pie šī kritērija izpildes ir novērtēts ar “Jā”.</w:t>
            </w:r>
          </w:p>
        </w:tc>
      </w:tr>
      <w:tr w:rsidR="005219F2" w:rsidRPr="00A35028" w14:paraId="1823EBDD" w14:textId="77777777" w:rsidTr="000848F0">
        <w:trPr>
          <w:trHeight w:val="416"/>
          <w:jc w:val="center"/>
        </w:trPr>
        <w:tc>
          <w:tcPr>
            <w:tcW w:w="1016" w:type="dxa"/>
            <w:shd w:val="clear" w:color="auto" w:fill="auto"/>
          </w:tcPr>
          <w:p w14:paraId="7CBE8D90" w14:textId="77777777" w:rsidR="005219F2" w:rsidRPr="00A35028" w:rsidRDefault="005219F2" w:rsidP="001B4F51">
            <w:pPr>
              <w:pStyle w:val="ListParagraph"/>
              <w:numPr>
                <w:ilvl w:val="0"/>
                <w:numId w:val="77"/>
              </w:numPr>
              <w:jc w:val="center"/>
              <w:rPr>
                <w:sz w:val="22"/>
                <w:szCs w:val="22"/>
              </w:rPr>
            </w:pPr>
          </w:p>
        </w:tc>
        <w:tc>
          <w:tcPr>
            <w:tcW w:w="2827" w:type="dxa"/>
            <w:shd w:val="clear" w:color="auto" w:fill="auto"/>
          </w:tcPr>
          <w:p w14:paraId="3549D768" w14:textId="242B2F50" w:rsidR="005219F2" w:rsidRPr="00A35028" w:rsidRDefault="004C3E45" w:rsidP="00335633">
            <w:pPr>
              <w:spacing w:after="0" w:line="240" w:lineRule="auto"/>
              <w:jc w:val="both"/>
              <w:rPr>
                <w:rFonts w:ascii="Times New Roman" w:hAnsi="Times New Roman"/>
                <w:color w:val="auto"/>
                <w:szCs w:val="22"/>
              </w:rPr>
            </w:pPr>
            <w:r w:rsidRPr="004C3E45">
              <w:rPr>
                <w:rFonts w:ascii="Times New Roman" w:hAnsi="Times New Roman"/>
                <w:szCs w:val="22"/>
              </w:rPr>
              <w:t>Projekta iesnieguma oriģinālam ir dokumenta juridiskais spēks un tas  ir iesniegts Kohēzijas politikas fondu vadības informācijas sistēmā 2014.-2020.gadam</w:t>
            </w:r>
            <w:r>
              <w:rPr>
                <w:rFonts w:ascii="Times New Roman" w:hAnsi="Times New Roman"/>
                <w:szCs w:val="22"/>
              </w:rPr>
              <w:t>.</w:t>
            </w:r>
          </w:p>
        </w:tc>
        <w:tc>
          <w:tcPr>
            <w:tcW w:w="1134" w:type="dxa"/>
            <w:shd w:val="clear" w:color="auto" w:fill="auto"/>
          </w:tcPr>
          <w:p w14:paraId="6CD981A0" w14:textId="77777777" w:rsidR="005219F2" w:rsidRPr="00A35028" w:rsidRDefault="00A76F63" w:rsidP="008063E1">
            <w:pPr>
              <w:jc w:val="center"/>
              <w:rPr>
                <w:rFonts w:ascii="Times New Roman" w:hAnsi="Times New Roman"/>
                <w:color w:val="auto"/>
                <w:szCs w:val="22"/>
              </w:rPr>
            </w:pPr>
            <w:r>
              <w:rPr>
                <w:rFonts w:ascii="Times New Roman" w:hAnsi="Times New Roman"/>
                <w:color w:val="auto"/>
                <w:szCs w:val="22"/>
              </w:rPr>
              <w:t>N</w:t>
            </w:r>
            <w:r w:rsidR="002B4BA1">
              <w:rPr>
                <w:rStyle w:val="FootnoteReference"/>
                <w:rFonts w:ascii="Times New Roman" w:hAnsi="Times New Roman"/>
                <w:color w:val="auto"/>
                <w:szCs w:val="22"/>
              </w:rPr>
              <w:footnoteReference w:id="6"/>
            </w:r>
          </w:p>
        </w:tc>
        <w:tc>
          <w:tcPr>
            <w:tcW w:w="9035" w:type="dxa"/>
            <w:shd w:val="clear" w:color="auto" w:fill="auto"/>
          </w:tcPr>
          <w:p w14:paraId="6F4ED6F3" w14:textId="77777777" w:rsidR="00BC301C" w:rsidRPr="00586323" w:rsidRDefault="00BC301C" w:rsidP="00BC301C">
            <w:pPr>
              <w:autoSpaceDE w:val="0"/>
              <w:autoSpaceDN w:val="0"/>
              <w:adjustRightInd w:val="0"/>
              <w:spacing w:after="120" w:line="240" w:lineRule="auto"/>
              <w:jc w:val="both"/>
              <w:rPr>
                <w:rFonts w:ascii="Times New Roman" w:hAnsi="Times New Roman"/>
              </w:rPr>
            </w:pPr>
            <w:r w:rsidRPr="00586323">
              <w:rPr>
                <w:rFonts w:ascii="Times New Roman" w:hAnsi="Times New Roman"/>
                <w:b/>
              </w:rPr>
              <w:t>Vērtējums ir „Jā”,</w:t>
            </w:r>
            <w:r w:rsidRPr="00586323">
              <w:rPr>
                <w:rFonts w:ascii="Times New Roman" w:hAnsi="Times New Roman"/>
              </w:rPr>
              <w:t xml:space="preserve"> ja projekta iesniegums ir iesniegts Kohēzijas politikas fondu vadības informācijas sistēmā 2014.-2020. gadam </w:t>
            </w:r>
            <w:r>
              <w:rPr>
                <w:rFonts w:ascii="Times New Roman" w:hAnsi="Times New Roman"/>
              </w:rPr>
              <w:t>(turpmāk – KP VIS)</w:t>
            </w:r>
            <w:r w:rsidRPr="00586323">
              <w:rPr>
                <w:rFonts w:ascii="Times New Roman" w:hAnsi="Times New Roman"/>
              </w:rPr>
              <w:t xml:space="preserve"> (</w:t>
            </w:r>
            <w:hyperlink r:id="rId18" w:history="1">
              <w:r w:rsidRPr="00586323">
                <w:rPr>
                  <w:rStyle w:val="Hyperlink"/>
                  <w:rFonts w:ascii="Times New Roman" w:hAnsi="Times New Roman"/>
                </w:rPr>
                <w:t>https://ep.esfondi.lv</w:t>
              </w:r>
            </w:hyperlink>
            <w:r w:rsidRPr="00586323">
              <w:rPr>
                <w:rFonts w:ascii="Times New Roman" w:hAnsi="Times New Roman"/>
              </w:rPr>
              <w:t xml:space="preserve">) un projekta iesniegumam pievienotie dokumenti </w:t>
            </w:r>
            <w:r w:rsidRPr="00586323">
              <w:rPr>
                <w:rFonts w:ascii="Times New Roman" w:hAnsi="Times New Roman"/>
                <w:iCs/>
              </w:rPr>
              <w:t>noformēti atbilstoši normatīvo aktu prasībām</w:t>
            </w:r>
            <w:r w:rsidRPr="00586323">
              <w:rPr>
                <w:rFonts w:ascii="Times New Roman" w:hAnsi="Times New Roman"/>
              </w:rPr>
              <w:t>.</w:t>
            </w:r>
          </w:p>
          <w:p w14:paraId="3E9923FC" w14:textId="77777777" w:rsidR="00BC301C" w:rsidRPr="00586323" w:rsidRDefault="00BC301C" w:rsidP="00BC301C">
            <w:pPr>
              <w:autoSpaceDE w:val="0"/>
              <w:autoSpaceDN w:val="0"/>
              <w:adjustRightInd w:val="0"/>
              <w:spacing w:after="120" w:line="240" w:lineRule="auto"/>
              <w:jc w:val="both"/>
              <w:rPr>
                <w:rFonts w:ascii="Times New Roman" w:hAnsi="Times New Roman"/>
              </w:rPr>
            </w:pPr>
            <w:r w:rsidRPr="004259EE">
              <w:rPr>
                <w:rFonts w:ascii="Times New Roman" w:hAnsi="Times New Roman"/>
              </w:rPr>
              <w:t>Projekta iesniegumam pievienotie</w:t>
            </w:r>
            <w:r w:rsidRPr="00586323">
              <w:rPr>
                <w:rFonts w:ascii="Times New Roman" w:hAnsi="Times New Roman"/>
              </w:rPr>
              <w:t xml:space="preserve"> </w:t>
            </w:r>
            <w:proofErr w:type="spellStart"/>
            <w:r w:rsidRPr="00586323">
              <w:rPr>
                <w:rFonts w:ascii="Times New Roman" w:hAnsi="Times New Roman"/>
              </w:rPr>
              <w:t>papilddokumenti</w:t>
            </w:r>
            <w:proofErr w:type="spellEnd"/>
            <w:r w:rsidRPr="00586323">
              <w:rPr>
                <w:rFonts w:ascii="Times New Roman" w:hAnsi="Times New Roman"/>
              </w:rPr>
              <w:t>, kas sagatavoti elektroniska dokumenta veidā, satur dokumenta autora elektronisko parakstu un laika zīmogu (piemēram, iestādes, kura nav projekta iesniedzējs, sagatavota vēstule, kuru projekta iesniedzējs ir saņēmis elektroniska dokumenta veidā un pievienojis projekta iesniegumam, ir jāsatur dokumenta autora elektroniskais paraksts un laika zīmogs).</w:t>
            </w:r>
          </w:p>
          <w:p w14:paraId="14065031" w14:textId="77777777" w:rsidR="00BC301C" w:rsidRPr="00586323" w:rsidRDefault="00BC301C" w:rsidP="00BC301C">
            <w:pPr>
              <w:autoSpaceDE w:val="0"/>
              <w:autoSpaceDN w:val="0"/>
              <w:adjustRightInd w:val="0"/>
              <w:spacing w:after="120" w:line="240" w:lineRule="auto"/>
              <w:jc w:val="both"/>
              <w:rPr>
                <w:rFonts w:ascii="Times New Roman" w:hAnsi="Times New Roman"/>
              </w:rPr>
            </w:pPr>
            <w:r w:rsidRPr="00586323">
              <w:rPr>
                <w:rFonts w:ascii="Times New Roman" w:hAnsi="Times New Roman"/>
              </w:rPr>
              <w:t xml:space="preserve">Kritērija vērtēšanā elektroniskā paraksta (identitātes un derīguma) pārbaudei izmanto tīmekļa vietni </w:t>
            </w:r>
            <w:r w:rsidRPr="00586323">
              <w:rPr>
                <w:rStyle w:val="Hyperlink"/>
                <w:rFonts w:ascii="Times New Roman" w:hAnsi="Times New Roman"/>
              </w:rPr>
              <w:t>https://www.eparaksts.lv/lv/palidziba</w:t>
            </w:r>
          </w:p>
          <w:p w14:paraId="513F32E1" w14:textId="77777777" w:rsidR="00BC301C" w:rsidRPr="00586323" w:rsidRDefault="00BC301C" w:rsidP="00BC301C">
            <w:pPr>
              <w:autoSpaceDE w:val="0"/>
              <w:autoSpaceDN w:val="0"/>
              <w:adjustRightInd w:val="0"/>
              <w:spacing w:after="0" w:line="240" w:lineRule="auto"/>
              <w:jc w:val="both"/>
              <w:rPr>
                <w:rFonts w:ascii="Times New Roman" w:hAnsi="Times New Roman"/>
              </w:rPr>
            </w:pPr>
            <w:r w:rsidRPr="00586323">
              <w:rPr>
                <w:rFonts w:ascii="Times New Roman" w:hAnsi="Times New Roman"/>
              </w:rPr>
              <w:t xml:space="preserve">Ja projekta iesniegums </w:t>
            </w:r>
            <w:r w:rsidR="00A76F63">
              <w:rPr>
                <w:rFonts w:ascii="Times New Roman" w:hAnsi="Times New Roman"/>
              </w:rPr>
              <w:t xml:space="preserve">ir iesniegts KP VIS, bet </w:t>
            </w:r>
            <w:r w:rsidRPr="00586323">
              <w:rPr>
                <w:rFonts w:ascii="Times New Roman" w:hAnsi="Times New Roman"/>
              </w:rPr>
              <w:t>neatbilst kritērijā noteiktajai prasībai</w:t>
            </w:r>
            <w:r>
              <w:rPr>
                <w:rFonts w:ascii="Times New Roman" w:hAnsi="Times New Roman"/>
              </w:rPr>
              <w:t xml:space="preserve"> </w:t>
            </w:r>
            <w:r w:rsidR="00A76F63">
              <w:rPr>
                <w:rFonts w:ascii="Times New Roman" w:hAnsi="Times New Roman"/>
              </w:rPr>
              <w:t xml:space="preserve">par elektronisko iesniegto </w:t>
            </w:r>
            <w:proofErr w:type="spellStart"/>
            <w:r w:rsidR="00A76F63">
              <w:rPr>
                <w:rFonts w:ascii="Times New Roman" w:hAnsi="Times New Roman"/>
              </w:rPr>
              <w:t>papilddokumentu</w:t>
            </w:r>
            <w:proofErr w:type="spellEnd"/>
            <w:r w:rsidR="00A76F63">
              <w:rPr>
                <w:rFonts w:ascii="Times New Roman" w:hAnsi="Times New Roman"/>
              </w:rPr>
              <w:t xml:space="preserve"> noformēšanu </w:t>
            </w:r>
            <w:r w:rsidRPr="006F7AC6">
              <w:rPr>
                <w:rFonts w:ascii="Times New Roman" w:hAnsi="Times New Roman"/>
              </w:rPr>
              <w:t>atbilstoši elektronisko dokumentu apriti regulējošo normatīvo aktu prasībām</w:t>
            </w:r>
            <w:r w:rsidRPr="00586323">
              <w:rPr>
                <w:rFonts w:ascii="Times New Roman" w:hAnsi="Times New Roman"/>
              </w:rPr>
              <w:t xml:space="preserve">, vērtējums ir </w:t>
            </w:r>
            <w:r w:rsidRPr="00586323">
              <w:rPr>
                <w:rFonts w:ascii="Times New Roman" w:hAnsi="Times New Roman"/>
                <w:b/>
              </w:rPr>
              <w:t>„Jā, ar nosacījumu”</w:t>
            </w:r>
            <w:r w:rsidRPr="00586323">
              <w:rPr>
                <w:rFonts w:ascii="Times New Roman" w:hAnsi="Times New Roman"/>
              </w:rPr>
              <w:t xml:space="preserve">, nosakot </w:t>
            </w:r>
            <w:r w:rsidRPr="006B3809">
              <w:rPr>
                <w:rFonts w:ascii="Times New Roman" w:hAnsi="Times New Roman"/>
              </w:rPr>
              <w:t xml:space="preserve">iesniegt </w:t>
            </w:r>
            <w:proofErr w:type="spellStart"/>
            <w:r w:rsidRPr="006B3809">
              <w:rPr>
                <w:rFonts w:ascii="Times New Roman" w:hAnsi="Times New Roman"/>
              </w:rPr>
              <w:t>papilddokumentus</w:t>
            </w:r>
            <w:proofErr w:type="spellEnd"/>
            <w:r w:rsidRPr="006B3809">
              <w:rPr>
                <w:rFonts w:ascii="Times New Roman" w:hAnsi="Times New Roman"/>
              </w:rPr>
              <w:t>, kas noformēti atbilstoši elektronisko dokumentu apriti regulējošo normatīvo aktu prasībām</w:t>
            </w:r>
            <w:r>
              <w:rPr>
                <w:rFonts w:ascii="Times New Roman" w:hAnsi="Times New Roman"/>
              </w:rPr>
              <w:t xml:space="preserve"> </w:t>
            </w:r>
            <w:r w:rsidRPr="00586323">
              <w:rPr>
                <w:rFonts w:ascii="Times New Roman" w:hAnsi="Times New Roman"/>
              </w:rPr>
              <w:t>.</w:t>
            </w:r>
          </w:p>
          <w:p w14:paraId="008FBBBB" w14:textId="77777777" w:rsidR="00BC301C" w:rsidRPr="00586323" w:rsidRDefault="00BC301C" w:rsidP="00BC301C">
            <w:pPr>
              <w:autoSpaceDE w:val="0"/>
              <w:autoSpaceDN w:val="0"/>
              <w:adjustRightInd w:val="0"/>
              <w:spacing w:after="0" w:line="240" w:lineRule="auto"/>
              <w:ind w:left="720"/>
              <w:jc w:val="both"/>
              <w:rPr>
                <w:rFonts w:ascii="Times New Roman" w:hAnsi="Times New Roman"/>
              </w:rPr>
            </w:pPr>
          </w:p>
          <w:p w14:paraId="2521AE2E" w14:textId="77777777" w:rsidR="005219F2" w:rsidRPr="00253819" w:rsidRDefault="00BC301C" w:rsidP="00B34544">
            <w:pPr>
              <w:spacing w:after="0" w:line="240" w:lineRule="auto"/>
              <w:jc w:val="both"/>
              <w:rPr>
                <w:rFonts w:ascii="Times New Roman" w:hAnsi="Times New Roman"/>
                <w:color w:val="auto"/>
                <w:szCs w:val="22"/>
              </w:rPr>
            </w:pPr>
            <w:r w:rsidRPr="00586323">
              <w:rPr>
                <w:rFonts w:ascii="Times New Roman" w:hAnsi="Times New Roman"/>
                <w:b/>
              </w:rPr>
              <w:t>Vērtējums ir “Nē”,</w:t>
            </w:r>
            <w:r w:rsidR="002B4BA1">
              <w:rPr>
                <w:rFonts w:ascii="Times New Roman" w:hAnsi="Times New Roman"/>
                <w:b/>
              </w:rPr>
              <w:t xml:space="preserve"> ja projekta iesniegums nav iesniegts KP VIS </w:t>
            </w:r>
            <w:r w:rsidR="002B4BA1" w:rsidRPr="002B4BA1">
              <w:rPr>
                <w:rFonts w:ascii="Times New Roman" w:hAnsi="Times New Roman"/>
              </w:rPr>
              <w:t>un/vai</w:t>
            </w:r>
            <w:r w:rsidRPr="00586323">
              <w:rPr>
                <w:rFonts w:ascii="Times New Roman" w:hAnsi="Times New Roman"/>
              </w:rPr>
              <w:t xml:space="preserve"> ja pēc atkārtotas projektu iesniegumu vērtēšanas secināms, ka projekta iesniegums nav izpildījis sadarbības iestādes lēmumā par projekta iesnieguma precizēšanu noteiktos nosacījumus</w:t>
            </w:r>
            <w:r w:rsidR="00B34544">
              <w:rPr>
                <w:rFonts w:ascii="Times New Roman" w:hAnsi="Times New Roman"/>
              </w:rPr>
              <w:t xml:space="preserve"> </w:t>
            </w:r>
            <w:r w:rsidR="00B34544" w:rsidRPr="00A35028">
              <w:rPr>
                <w:rFonts w:ascii="Times New Roman" w:hAnsi="Times New Roman"/>
                <w:color w:val="auto"/>
                <w:szCs w:val="22"/>
              </w:rPr>
              <w:t xml:space="preserve">vai pēc nosacījumu izpildes joprojām </w:t>
            </w:r>
            <w:r w:rsidR="00B34544" w:rsidRPr="00A35028">
              <w:rPr>
                <w:rFonts w:ascii="Times New Roman" w:hAnsi="Times New Roman"/>
                <w:color w:val="auto"/>
                <w:szCs w:val="22"/>
              </w:rPr>
              <w:lastRenderedPageBreak/>
              <w:t>neatbilst izvirzītajām prasībām, vai arī nosacījumus neizpilda lēmumā par projekta iesnieguma apstiprināšanu ar nosacījumiem noteiktajā termiņā</w:t>
            </w:r>
            <w:r w:rsidRPr="00586323">
              <w:rPr>
                <w:rFonts w:ascii="Times New Roman" w:hAnsi="Times New Roman"/>
              </w:rPr>
              <w:t>.</w:t>
            </w:r>
          </w:p>
        </w:tc>
      </w:tr>
      <w:tr w:rsidR="00E257C7" w:rsidRPr="00A35028" w14:paraId="73B19BA9" w14:textId="77777777" w:rsidTr="000848F0">
        <w:trPr>
          <w:trHeight w:val="668"/>
          <w:jc w:val="center"/>
        </w:trPr>
        <w:tc>
          <w:tcPr>
            <w:tcW w:w="1016" w:type="dxa"/>
          </w:tcPr>
          <w:p w14:paraId="351C3166" w14:textId="77777777" w:rsidR="00E257C7" w:rsidRPr="00A35028" w:rsidRDefault="00E257C7" w:rsidP="001B4F51">
            <w:pPr>
              <w:pStyle w:val="ListParagraph"/>
              <w:numPr>
                <w:ilvl w:val="0"/>
                <w:numId w:val="77"/>
              </w:numPr>
              <w:jc w:val="center"/>
              <w:rPr>
                <w:sz w:val="22"/>
                <w:szCs w:val="22"/>
              </w:rPr>
            </w:pPr>
          </w:p>
        </w:tc>
        <w:tc>
          <w:tcPr>
            <w:tcW w:w="2827" w:type="dxa"/>
          </w:tcPr>
          <w:p w14:paraId="159FE96A"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szCs w:val="22"/>
              </w:rPr>
              <w:t>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 – 2020. gada plānošanas periodā” noteiktajām prasībām, projekta iesniegumam ir pievienoti visi  projektu iesniegumu atlases nolikumā noteiktie iesniedzamie dokumenti un tie ir sagatavoti latviešu valodā vai tiem ir pievienots apliecināts tulkojums latviešu valodā.</w:t>
            </w:r>
          </w:p>
        </w:tc>
        <w:tc>
          <w:tcPr>
            <w:tcW w:w="1134" w:type="dxa"/>
            <w:vAlign w:val="center"/>
          </w:tcPr>
          <w:p w14:paraId="32CA510D" w14:textId="77777777" w:rsidR="009D13C6" w:rsidRPr="00A35028" w:rsidRDefault="009D13C6">
            <w:pPr>
              <w:spacing w:after="0" w:line="240" w:lineRule="auto"/>
              <w:jc w:val="center"/>
              <w:rPr>
                <w:rFonts w:ascii="Times New Roman" w:eastAsia="Calibri" w:hAnsi="Times New Roman"/>
                <w:color w:val="auto"/>
                <w:szCs w:val="22"/>
                <w:lang w:eastAsia="lv-LV"/>
              </w:rPr>
            </w:pPr>
            <w:r w:rsidRPr="00A35028">
              <w:rPr>
                <w:rFonts w:ascii="Times New Roman" w:hAnsi="Times New Roman"/>
                <w:szCs w:val="22"/>
              </w:rPr>
              <w:t>P</w:t>
            </w:r>
          </w:p>
          <w:p w14:paraId="16943123" w14:textId="77777777" w:rsidR="00E257C7" w:rsidRPr="00A35028" w:rsidRDefault="00E257C7">
            <w:pPr>
              <w:jc w:val="center"/>
              <w:rPr>
                <w:rFonts w:ascii="Times New Roman" w:hAnsi="Times New Roman"/>
                <w:color w:val="auto"/>
                <w:szCs w:val="22"/>
              </w:rPr>
            </w:pPr>
          </w:p>
        </w:tc>
        <w:tc>
          <w:tcPr>
            <w:tcW w:w="9035" w:type="dxa"/>
          </w:tcPr>
          <w:p w14:paraId="4E2DB988" w14:textId="77777777" w:rsidR="00E257C7" w:rsidRPr="00A35028" w:rsidRDefault="00E257C7" w:rsidP="00F34F3C">
            <w:pPr>
              <w:spacing w:after="0" w:line="240" w:lineRule="auto"/>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w:t>
            </w:r>
          </w:p>
          <w:p w14:paraId="4B33863D" w14:textId="77777777" w:rsidR="00E257C7" w:rsidRPr="00DC28DA" w:rsidRDefault="00E257C7" w:rsidP="00F34F3C">
            <w:pPr>
              <w:numPr>
                <w:ilvl w:val="0"/>
                <w:numId w:val="20"/>
              </w:numPr>
              <w:spacing w:after="0" w:line="240" w:lineRule="auto"/>
              <w:jc w:val="both"/>
              <w:rPr>
                <w:rFonts w:ascii="Times New Roman" w:hAnsi="Times New Roman"/>
                <w:color w:val="auto"/>
                <w:szCs w:val="22"/>
              </w:rPr>
            </w:pPr>
            <w:r w:rsidRPr="00DC28DA">
              <w:rPr>
                <w:rFonts w:ascii="Times New Roman" w:hAnsi="Times New Roman"/>
                <w:color w:val="auto"/>
                <w:szCs w:val="22"/>
              </w:rPr>
              <w:t>projekta iesnieguma veidlapa ir sagatavota atbilstoši veidlapai, kas pievienota projektu iesniegumu atlases nolikumam un tā ir pilnībā aizpildīta;</w:t>
            </w:r>
          </w:p>
          <w:p w14:paraId="12B19CA4" w14:textId="77777777" w:rsidR="00E257C7" w:rsidRPr="00DC28DA" w:rsidRDefault="00E257C7" w:rsidP="00F34F3C">
            <w:pPr>
              <w:numPr>
                <w:ilvl w:val="0"/>
                <w:numId w:val="20"/>
              </w:numPr>
              <w:spacing w:after="0" w:line="240" w:lineRule="auto"/>
              <w:jc w:val="both"/>
              <w:rPr>
                <w:rFonts w:ascii="Times New Roman" w:hAnsi="Times New Roman"/>
                <w:color w:val="auto"/>
                <w:szCs w:val="22"/>
              </w:rPr>
            </w:pPr>
            <w:r w:rsidRPr="00DC28DA">
              <w:rPr>
                <w:rFonts w:ascii="Times New Roman" w:hAnsi="Times New Roman"/>
                <w:color w:val="auto"/>
                <w:szCs w:val="22"/>
              </w:rPr>
              <w:t>projekta iesniegumam ir pievienoti visi nepieciešamie pielikumi, kas noteikti projektu iesniegumu atlases nolikumā:</w:t>
            </w:r>
          </w:p>
          <w:p w14:paraId="42D3082F" w14:textId="77777777" w:rsidR="0033375D" w:rsidRPr="00DC28DA" w:rsidRDefault="001141C0" w:rsidP="00F34F3C">
            <w:pPr>
              <w:pStyle w:val="ListParagraph"/>
              <w:numPr>
                <w:ilvl w:val="1"/>
                <w:numId w:val="20"/>
              </w:numPr>
              <w:jc w:val="both"/>
              <w:rPr>
                <w:sz w:val="22"/>
                <w:szCs w:val="22"/>
              </w:rPr>
            </w:pPr>
            <w:r w:rsidRPr="00DC28DA">
              <w:rPr>
                <w:sz w:val="22"/>
                <w:szCs w:val="22"/>
              </w:rPr>
              <w:t xml:space="preserve">  </w:t>
            </w:r>
            <w:r w:rsidR="0033375D" w:rsidRPr="00DC28DA">
              <w:rPr>
                <w:sz w:val="22"/>
                <w:szCs w:val="22"/>
              </w:rPr>
              <w:t>1.pielikums “Projekta īstenošanas laika grafiks”;</w:t>
            </w:r>
          </w:p>
          <w:p w14:paraId="34EDCD4A" w14:textId="77777777" w:rsidR="0033375D" w:rsidRPr="00DC28DA" w:rsidRDefault="001141C0" w:rsidP="00F34F3C">
            <w:pPr>
              <w:pStyle w:val="ListParagraph"/>
              <w:numPr>
                <w:ilvl w:val="1"/>
                <w:numId w:val="20"/>
              </w:numPr>
              <w:jc w:val="both"/>
              <w:rPr>
                <w:sz w:val="22"/>
                <w:szCs w:val="22"/>
              </w:rPr>
            </w:pPr>
            <w:r w:rsidRPr="00DC28DA">
              <w:rPr>
                <w:sz w:val="22"/>
                <w:szCs w:val="22"/>
              </w:rPr>
              <w:t xml:space="preserve">  </w:t>
            </w:r>
            <w:r w:rsidR="0033375D" w:rsidRPr="00DC28DA">
              <w:rPr>
                <w:sz w:val="22"/>
                <w:szCs w:val="22"/>
              </w:rPr>
              <w:t>2.pielikums “Finansēšanas plāns”;</w:t>
            </w:r>
          </w:p>
          <w:p w14:paraId="21E95E09" w14:textId="77777777" w:rsidR="0033375D" w:rsidRDefault="001141C0" w:rsidP="00F34F3C">
            <w:pPr>
              <w:pStyle w:val="ListParagraph"/>
              <w:numPr>
                <w:ilvl w:val="1"/>
                <w:numId w:val="20"/>
              </w:numPr>
              <w:jc w:val="both"/>
              <w:rPr>
                <w:sz w:val="22"/>
                <w:szCs w:val="22"/>
              </w:rPr>
            </w:pPr>
            <w:r w:rsidRPr="00DC28DA">
              <w:rPr>
                <w:sz w:val="22"/>
                <w:szCs w:val="22"/>
              </w:rPr>
              <w:t xml:space="preserve">  </w:t>
            </w:r>
            <w:r w:rsidR="0033375D" w:rsidRPr="00DC28DA">
              <w:rPr>
                <w:sz w:val="22"/>
                <w:szCs w:val="22"/>
              </w:rPr>
              <w:t>3.pielikums “Projekta budžeta kopsavilkums”;</w:t>
            </w:r>
          </w:p>
          <w:p w14:paraId="663E03B6" w14:textId="0F0D9724" w:rsidR="006B7B6A" w:rsidRPr="006B7B6A" w:rsidRDefault="006B7B6A" w:rsidP="006B7B6A">
            <w:pPr>
              <w:pStyle w:val="ListParagraph"/>
              <w:numPr>
                <w:ilvl w:val="1"/>
                <w:numId w:val="20"/>
              </w:numPr>
              <w:jc w:val="both"/>
              <w:rPr>
                <w:sz w:val="22"/>
                <w:szCs w:val="22"/>
              </w:rPr>
            </w:pPr>
            <w:r w:rsidRPr="006B7B6A">
              <w:rPr>
                <w:sz w:val="22"/>
                <w:szCs w:val="22"/>
              </w:rPr>
              <w:t>pārskats par rūpnieciskās ražošanas energoefektivitātes novērtējuma aprēķinos izmantotajām ievaddatu vērtībām (atbilstoši MK noteikumu 1.pielikumam);</w:t>
            </w:r>
          </w:p>
          <w:p w14:paraId="10C9440F" w14:textId="77777777" w:rsidR="00E7607F" w:rsidRPr="00B86E48" w:rsidRDefault="00E7607F" w:rsidP="00F34F3C">
            <w:pPr>
              <w:numPr>
                <w:ilvl w:val="1"/>
                <w:numId w:val="20"/>
              </w:numPr>
              <w:spacing w:after="0" w:line="240" w:lineRule="auto"/>
              <w:jc w:val="both"/>
              <w:rPr>
                <w:rFonts w:ascii="Times New Roman" w:hAnsi="Times New Roman"/>
                <w:color w:val="auto"/>
                <w:szCs w:val="22"/>
              </w:rPr>
            </w:pPr>
            <w:r w:rsidRPr="00CD47C2">
              <w:rPr>
                <w:rFonts w:ascii="Times New Roman" w:hAnsi="Times New Roman"/>
                <w:szCs w:val="22"/>
              </w:rPr>
              <w:t>deklarācija par  komercsabiedrības atbilstību mazajai (sīkajai) vai vidējai komercsabiedrībai (Ministru kabineta 2014.gada 16.decembra noteikumi Nr.776 “Kārtība, kādā komercsabiedrības deklarē savu atbilstību mazās (sīkās) un vidējās komercsabiedrības statusam</w:t>
            </w:r>
            <w:r w:rsidR="00DE7D4C" w:rsidRPr="00CD47C2">
              <w:rPr>
                <w:rFonts w:ascii="Times New Roman" w:hAnsi="Times New Roman"/>
                <w:szCs w:val="22"/>
              </w:rPr>
              <w:t>”</w:t>
            </w:r>
            <w:r w:rsidRPr="00CD47C2">
              <w:rPr>
                <w:rFonts w:ascii="Times New Roman" w:hAnsi="Times New Roman"/>
                <w:szCs w:val="22"/>
              </w:rPr>
              <w:t xml:space="preserve"> 1.pielikums);</w:t>
            </w:r>
          </w:p>
          <w:p w14:paraId="14449D30" w14:textId="77777777" w:rsidR="00EF4CC0" w:rsidRPr="00EF4CC0" w:rsidRDefault="00EF4CC0" w:rsidP="00F34F3C">
            <w:pPr>
              <w:numPr>
                <w:ilvl w:val="1"/>
                <w:numId w:val="20"/>
              </w:numPr>
              <w:spacing w:after="0" w:line="240" w:lineRule="auto"/>
              <w:jc w:val="both"/>
              <w:rPr>
                <w:rFonts w:ascii="Times New Roman" w:hAnsi="Times New Roman"/>
                <w:color w:val="auto"/>
                <w:szCs w:val="22"/>
              </w:rPr>
            </w:pPr>
            <w:r w:rsidRPr="00DC28DA">
              <w:rPr>
                <w:rFonts w:ascii="Times New Roman" w:hAnsi="Times New Roman"/>
                <w:szCs w:val="22"/>
              </w:rPr>
              <w:t>izmaksu pamatojoši dokumenti:</w:t>
            </w:r>
          </w:p>
          <w:p w14:paraId="274EF495" w14:textId="77777777" w:rsidR="00EF4CC0" w:rsidRDefault="00EF4CC0" w:rsidP="00F34F3C">
            <w:pPr>
              <w:numPr>
                <w:ilvl w:val="2"/>
                <w:numId w:val="20"/>
              </w:numPr>
              <w:spacing w:after="0" w:line="240" w:lineRule="auto"/>
              <w:jc w:val="both"/>
              <w:rPr>
                <w:rFonts w:ascii="Times New Roman" w:hAnsi="Times New Roman"/>
                <w:color w:val="auto"/>
                <w:szCs w:val="22"/>
              </w:rPr>
            </w:pPr>
            <w:r w:rsidRPr="00EF4CC0">
              <w:rPr>
                <w:rFonts w:ascii="Times New Roman" w:hAnsi="Times New Roman"/>
                <w:color w:val="auto"/>
                <w:szCs w:val="22"/>
              </w:rPr>
              <w:t>visas projekta izmaksas pamatojošo piedāvājumu un tāmju kopijas;</w:t>
            </w:r>
          </w:p>
          <w:p w14:paraId="1B09D02C" w14:textId="77777777" w:rsidR="00EF4CC0" w:rsidRDefault="00EF4CC0" w:rsidP="00F34F3C">
            <w:pPr>
              <w:numPr>
                <w:ilvl w:val="2"/>
                <w:numId w:val="20"/>
              </w:numPr>
              <w:spacing w:after="0" w:line="240" w:lineRule="auto"/>
              <w:jc w:val="both"/>
              <w:rPr>
                <w:rFonts w:ascii="Times New Roman" w:hAnsi="Times New Roman"/>
                <w:color w:val="auto"/>
                <w:szCs w:val="22"/>
              </w:rPr>
            </w:pPr>
            <w:r w:rsidRPr="00EF4CC0">
              <w:rPr>
                <w:rFonts w:ascii="Times New Roman" w:hAnsi="Times New Roman"/>
                <w:color w:val="auto"/>
                <w:szCs w:val="22"/>
              </w:rPr>
              <w:t>tirgus aptauju apliecinoša dokumentācija, potenciālo piegādātāju un pakalpojumu sniedzēju izpētes dokumentācija  (attiecināms, ja vēl nav veikta iepirkuma procedūra) (būvdarbu gadījumā nav nepieciešams, ja projekta iesniegumam tiek pievienota sertificēta speciālista izstrādāta būvdarbu tāme), kas</w:t>
            </w:r>
            <w:r>
              <w:rPr>
                <w:rFonts w:ascii="Times New Roman" w:hAnsi="Times New Roman"/>
                <w:color w:val="auto"/>
                <w:szCs w:val="22"/>
              </w:rPr>
              <w:t>:</w:t>
            </w:r>
          </w:p>
          <w:p w14:paraId="6283EBDE" w14:textId="77777777" w:rsidR="00EF4CC0" w:rsidRDefault="00EF4CC0" w:rsidP="00F34F3C">
            <w:pPr>
              <w:numPr>
                <w:ilvl w:val="3"/>
                <w:numId w:val="20"/>
              </w:numPr>
              <w:spacing w:after="0" w:line="240" w:lineRule="auto"/>
              <w:jc w:val="both"/>
              <w:rPr>
                <w:rFonts w:ascii="Times New Roman" w:hAnsi="Times New Roman"/>
                <w:color w:val="auto"/>
                <w:szCs w:val="22"/>
              </w:rPr>
            </w:pPr>
            <w:r w:rsidRPr="00EF4CC0">
              <w:rPr>
                <w:rFonts w:ascii="Times New Roman" w:hAnsi="Times New Roman"/>
                <w:color w:val="auto"/>
                <w:szCs w:val="22"/>
              </w:rPr>
              <w:t>satur informāciju par potenciālo piegādātāju un pakalpojumu sniedzēju izpētes metodēm, loku, kas pamatots ar konkrētiem datiem par aptaujāto loku (kontakti, rekvizīti, vispārēja informācija par komersantu, no kura informācijas avota iegūti kontakti),</w:t>
            </w:r>
          </w:p>
          <w:p w14:paraId="79FC9337" w14:textId="77777777" w:rsidR="00EF4CC0" w:rsidRDefault="00EF4CC0" w:rsidP="00F34F3C">
            <w:pPr>
              <w:numPr>
                <w:ilvl w:val="3"/>
                <w:numId w:val="20"/>
              </w:numPr>
              <w:spacing w:after="0" w:line="240" w:lineRule="auto"/>
              <w:jc w:val="both"/>
              <w:rPr>
                <w:rFonts w:ascii="Times New Roman" w:hAnsi="Times New Roman"/>
                <w:color w:val="auto"/>
                <w:szCs w:val="22"/>
              </w:rPr>
            </w:pPr>
            <w:r w:rsidRPr="00EF4CC0">
              <w:rPr>
                <w:rFonts w:ascii="Times New Roman" w:hAnsi="Times New Roman"/>
                <w:color w:val="auto"/>
                <w:szCs w:val="22"/>
              </w:rPr>
              <w:t>satur informāciju par potenciālo iekārtu piegādātāju un/vai būvdarbu veicēju izvēles kritērijiem</w:t>
            </w:r>
            <w:r>
              <w:rPr>
                <w:rFonts w:ascii="Times New Roman" w:hAnsi="Times New Roman"/>
                <w:color w:val="auto"/>
                <w:szCs w:val="22"/>
              </w:rPr>
              <w:t>,</w:t>
            </w:r>
          </w:p>
          <w:p w14:paraId="69A89093" w14:textId="77777777" w:rsidR="00EF4CC0" w:rsidRDefault="00EF4CC0" w:rsidP="00F34F3C">
            <w:pPr>
              <w:numPr>
                <w:ilvl w:val="3"/>
                <w:numId w:val="20"/>
              </w:numPr>
              <w:spacing w:after="0" w:line="240" w:lineRule="auto"/>
              <w:jc w:val="both"/>
              <w:rPr>
                <w:rFonts w:ascii="Times New Roman" w:hAnsi="Times New Roman"/>
                <w:color w:val="auto"/>
                <w:szCs w:val="22"/>
              </w:rPr>
            </w:pPr>
            <w:r w:rsidRPr="00EF4CC0">
              <w:rPr>
                <w:rFonts w:ascii="Times New Roman" w:hAnsi="Times New Roman"/>
                <w:color w:val="auto"/>
                <w:szCs w:val="22"/>
              </w:rPr>
              <w:t xml:space="preserve">ir pamatota, piemēram, ar saraksti,  sākotnējiem cenu piedāvājumiem, </w:t>
            </w:r>
            <w:proofErr w:type="spellStart"/>
            <w:r w:rsidRPr="00EF4CC0">
              <w:rPr>
                <w:rFonts w:ascii="Times New Roman" w:hAnsi="Times New Roman"/>
                <w:color w:val="auto"/>
                <w:szCs w:val="22"/>
              </w:rPr>
              <w:t>ekrānšāviņiem</w:t>
            </w:r>
            <w:proofErr w:type="spellEnd"/>
            <w:r w:rsidRPr="00EF4CC0">
              <w:rPr>
                <w:rFonts w:ascii="Times New Roman" w:hAnsi="Times New Roman"/>
                <w:color w:val="auto"/>
                <w:szCs w:val="22"/>
              </w:rPr>
              <w:t xml:space="preserve"> no potenciālo piegādātāju un pakalpojumu sniedzēju tīmekļa vietnēm u.tml.;</w:t>
            </w:r>
          </w:p>
          <w:p w14:paraId="02BF5151" w14:textId="1DD2297C" w:rsidR="00EF4CC0" w:rsidRDefault="00EF4CC0" w:rsidP="00F34F3C">
            <w:pPr>
              <w:numPr>
                <w:ilvl w:val="2"/>
                <w:numId w:val="20"/>
              </w:numPr>
              <w:spacing w:after="0" w:line="240" w:lineRule="auto"/>
              <w:jc w:val="both"/>
              <w:rPr>
                <w:rFonts w:ascii="Times New Roman" w:hAnsi="Times New Roman"/>
                <w:color w:val="auto"/>
                <w:szCs w:val="22"/>
              </w:rPr>
            </w:pPr>
            <w:r w:rsidRPr="00EF4CC0">
              <w:rPr>
                <w:rFonts w:ascii="Times New Roman" w:hAnsi="Times New Roman"/>
                <w:color w:val="auto"/>
                <w:szCs w:val="22"/>
              </w:rPr>
              <w:t>iepirkumu procedūras dokumentācija, t.sk. lēmums par iepirkuma procedūras uzvarētāju (ja attiecināms);</w:t>
            </w:r>
          </w:p>
          <w:p w14:paraId="1704E160" w14:textId="5C20EF12" w:rsidR="00D3730B" w:rsidRDefault="00812C17" w:rsidP="00F34F3C">
            <w:pPr>
              <w:numPr>
                <w:ilvl w:val="2"/>
                <w:numId w:val="20"/>
              </w:numPr>
              <w:spacing w:after="0" w:line="240" w:lineRule="auto"/>
              <w:jc w:val="both"/>
              <w:rPr>
                <w:ins w:id="0" w:author="Madara Zamarina" w:date="2020-10-28T08:34:00Z"/>
                <w:rFonts w:ascii="Times New Roman" w:hAnsi="Times New Roman"/>
                <w:color w:val="auto"/>
                <w:szCs w:val="22"/>
              </w:rPr>
            </w:pPr>
            <w:ins w:id="1" w:author="Madara Zamarina" w:date="2020-11-30T12:05:00Z">
              <w:r w:rsidRPr="00812C17">
                <w:rPr>
                  <w:rFonts w:ascii="Times New Roman" w:hAnsi="Times New Roman"/>
                  <w:color w:val="auto"/>
                  <w:szCs w:val="22"/>
                </w:rPr>
                <w:t xml:space="preserve">pamatojums </w:t>
              </w:r>
              <w:bookmarkStart w:id="2" w:name="_Hlk51837585"/>
              <w:r w:rsidRPr="00812C17">
                <w:rPr>
                  <w:rFonts w:ascii="Times New Roman" w:hAnsi="Times New Roman"/>
                  <w:color w:val="auto"/>
                  <w:szCs w:val="22"/>
                </w:rPr>
                <w:t>projektā paredzētās iekārtas references iekārtu cenai</w:t>
              </w:r>
              <w:bookmarkEnd w:id="2"/>
              <w:r w:rsidRPr="00812C17">
                <w:rPr>
                  <w:rFonts w:ascii="Times New Roman" w:hAnsi="Times New Roman"/>
                  <w:color w:val="auto"/>
                  <w:szCs w:val="22"/>
                </w:rPr>
                <w:t xml:space="preserve"> vai būvlaukuma sakārtošanas izmaksām situācijā bez projekta (ja attiecināms), kas sagatavots atbilstoši atlases nolikuma 6.pielikumam</w:t>
              </w:r>
              <w:r w:rsidRPr="00812C17">
                <w:rPr>
                  <w:rFonts w:ascii="Times New Roman" w:hAnsi="Times New Roman"/>
                  <w:color w:val="auto"/>
                  <w:szCs w:val="22"/>
                  <w:vertAlign w:val="superscript"/>
                </w:rPr>
                <w:footnoteReference w:id="7"/>
              </w:r>
              <w:r w:rsidRPr="00812C17">
                <w:rPr>
                  <w:rFonts w:ascii="Times New Roman" w:hAnsi="Times New Roman"/>
                  <w:color w:val="auto"/>
                  <w:szCs w:val="22"/>
                </w:rPr>
                <w:t xml:space="preserve"> un</w:t>
              </w:r>
            </w:ins>
            <w:ins w:id="5" w:author="Madara Zamarina" w:date="2020-10-28T08:34:00Z">
              <w:r w:rsidR="00D3730B">
                <w:rPr>
                  <w:rFonts w:ascii="Times New Roman" w:hAnsi="Times New Roman"/>
                  <w:color w:val="auto"/>
                  <w:szCs w:val="22"/>
                </w:rPr>
                <w:t>:</w:t>
              </w:r>
            </w:ins>
          </w:p>
          <w:p w14:paraId="20833A7D" w14:textId="521A4158" w:rsidR="00D3730B" w:rsidRDefault="00812C17" w:rsidP="00D3730B">
            <w:pPr>
              <w:numPr>
                <w:ilvl w:val="3"/>
                <w:numId w:val="20"/>
              </w:numPr>
              <w:spacing w:after="0" w:line="240" w:lineRule="auto"/>
              <w:jc w:val="both"/>
              <w:rPr>
                <w:ins w:id="6" w:author="Madara Zamarina" w:date="2020-10-28T08:34:00Z"/>
                <w:rFonts w:ascii="Times New Roman" w:hAnsi="Times New Roman"/>
                <w:color w:val="auto"/>
                <w:szCs w:val="22"/>
              </w:rPr>
            </w:pPr>
            <w:ins w:id="7" w:author="Madara Zamarina" w:date="2020-11-30T12:05:00Z">
              <w:r w:rsidRPr="00812C17">
                <w:rPr>
                  <w:rFonts w:ascii="Times New Roman" w:hAnsi="Times New Roman"/>
                  <w:color w:val="auto"/>
                  <w:szCs w:val="22"/>
                </w:rPr>
                <w:lastRenderedPageBreak/>
                <w:t>satur informāciju vismaz par iekārtas tehniskajiem parametriem, cenu, ražotāju un/ vai piegādātāju (iekārtas gadījumā)</w:t>
              </w:r>
            </w:ins>
            <w:ins w:id="8" w:author="Madara Zamarina" w:date="2020-10-28T08:34:00Z">
              <w:r w:rsidR="00D3730B">
                <w:rPr>
                  <w:rFonts w:ascii="Times New Roman" w:hAnsi="Times New Roman"/>
                  <w:color w:val="auto"/>
                  <w:szCs w:val="22"/>
                </w:rPr>
                <w:t>,</w:t>
              </w:r>
            </w:ins>
          </w:p>
          <w:p w14:paraId="228E4726" w14:textId="7B68ADBD" w:rsidR="0046414F" w:rsidRPr="00CD47C2" w:rsidRDefault="00812C17" w:rsidP="00D3730B">
            <w:pPr>
              <w:numPr>
                <w:ilvl w:val="3"/>
                <w:numId w:val="20"/>
              </w:numPr>
              <w:spacing w:after="0" w:line="240" w:lineRule="auto"/>
              <w:jc w:val="both"/>
              <w:rPr>
                <w:ins w:id="9" w:author="Madara Zamarina" w:date="2020-10-28T08:34:00Z"/>
                <w:rFonts w:ascii="Times New Roman" w:hAnsi="Times New Roman"/>
                <w:color w:val="auto"/>
                <w:szCs w:val="22"/>
              </w:rPr>
            </w:pPr>
            <w:ins w:id="10" w:author="Madara Zamarina" w:date="2020-11-30T12:05:00Z">
              <w:r w:rsidRPr="00812C17">
                <w:rPr>
                  <w:rFonts w:ascii="Times New Roman" w:hAnsi="Times New Roman"/>
                  <w:color w:val="auto"/>
                  <w:szCs w:val="22"/>
                </w:rPr>
                <w:t xml:space="preserve">ir pamatots, piemēram, ar cenu piedāvājumu, tāmi, </w:t>
              </w:r>
              <w:proofErr w:type="spellStart"/>
              <w:r w:rsidRPr="00812C17">
                <w:rPr>
                  <w:rFonts w:ascii="Times New Roman" w:hAnsi="Times New Roman"/>
                  <w:color w:val="auto"/>
                  <w:szCs w:val="22"/>
                </w:rPr>
                <w:t>ekrānšāviņiem</w:t>
              </w:r>
              <w:proofErr w:type="spellEnd"/>
              <w:r w:rsidRPr="00812C17">
                <w:rPr>
                  <w:rFonts w:ascii="Times New Roman" w:hAnsi="Times New Roman"/>
                  <w:color w:val="auto"/>
                  <w:szCs w:val="22"/>
                </w:rPr>
                <w:t xml:space="preserve"> no potenciālo piegādātāju/ būvdarbu veicēju tīmekļa vietnēm u.tml. Ja references iekārtas cenu pamato ar iekārtu piegādātāja sniegtu cenu piedāvājumu, tajā ietver arī informāciju no iekārtas ražotāja, kas apliecina, ka iekārtas ražotājs plānoto iekārtu var piedāvāt, piemēram, saraksti starp ražotāju un piegādātāju</w:t>
              </w:r>
            </w:ins>
            <w:ins w:id="11" w:author="Madara Zamarina" w:date="2020-10-28T08:34:00Z">
              <w:r w:rsidR="0046414F">
                <w:rPr>
                  <w:rFonts w:ascii="Times New Roman" w:hAnsi="Times New Roman"/>
                  <w:color w:val="auto"/>
                  <w:szCs w:val="22"/>
                </w:rPr>
                <w:t>;</w:t>
              </w:r>
            </w:ins>
          </w:p>
          <w:p w14:paraId="009F31D9" w14:textId="77777777" w:rsidR="00B86E48" w:rsidRPr="00B86E48" w:rsidRDefault="00B86E48" w:rsidP="00F34F3C">
            <w:pPr>
              <w:numPr>
                <w:ilvl w:val="1"/>
                <w:numId w:val="20"/>
              </w:numPr>
              <w:spacing w:after="0" w:line="240" w:lineRule="auto"/>
              <w:jc w:val="both"/>
              <w:rPr>
                <w:rFonts w:ascii="Times New Roman" w:hAnsi="Times New Roman"/>
                <w:color w:val="auto"/>
                <w:szCs w:val="22"/>
              </w:rPr>
            </w:pPr>
            <w:bookmarkStart w:id="12" w:name="_Hlk6319969"/>
            <w:r w:rsidRPr="00DC28DA">
              <w:rPr>
                <w:rFonts w:ascii="Times New Roman" w:hAnsi="Times New Roman"/>
                <w:szCs w:val="22"/>
              </w:rPr>
              <w:t>finansējuma pieejamību apliecinoši dokumenti</w:t>
            </w:r>
            <w:r>
              <w:rPr>
                <w:rFonts w:ascii="Times New Roman" w:hAnsi="Times New Roman"/>
                <w:szCs w:val="22"/>
              </w:rPr>
              <w:t>:</w:t>
            </w:r>
          </w:p>
          <w:p w14:paraId="764805C2" w14:textId="77777777" w:rsidR="00B86E48" w:rsidRDefault="00B86E48" w:rsidP="00F34F3C">
            <w:pPr>
              <w:numPr>
                <w:ilvl w:val="2"/>
                <w:numId w:val="20"/>
              </w:numPr>
              <w:spacing w:after="0" w:line="240" w:lineRule="auto"/>
              <w:jc w:val="both"/>
              <w:rPr>
                <w:rFonts w:ascii="Times New Roman" w:hAnsi="Times New Roman"/>
                <w:color w:val="auto"/>
                <w:szCs w:val="22"/>
              </w:rPr>
            </w:pPr>
            <w:r w:rsidRPr="00B86E48">
              <w:rPr>
                <w:rFonts w:ascii="Times New Roman" w:hAnsi="Times New Roman"/>
                <w:color w:val="auto"/>
                <w:szCs w:val="22"/>
              </w:rPr>
              <w:t>aizdevuma</w:t>
            </w:r>
            <w:r w:rsidRPr="00B86E48">
              <w:rPr>
                <w:rFonts w:ascii="Times New Roman" w:hAnsi="Times New Roman"/>
                <w:color w:val="auto"/>
                <w:szCs w:val="22"/>
                <w:vertAlign w:val="superscript"/>
              </w:rPr>
              <w:footnoteReference w:id="8"/>
            </w:r>
            <w:r w:rsidRPr="00B86E48">
              <w:rPr>
                <w:rFonts w:ascii="Times New Roman" w:hAnsi="Times New Roman"/>
                <w:color w:val="auto"/>
                <w:szCs w:val="22"/>
                <w:vertAlign w:val="superscript"/>
              </w:rPr>
              <w:t xml:space="preserve"> </w:t>
            </w:r>
            <w:r w:rsidRPr="00B86E48">
              <w:rPr>
                <w:rFonts w:ascii="Times New Roman" w:hAnsi="Times New Roman"/>
                <w:color w:val="auto"/>
                <w:szCs w:val="22"/>
              </w:rPr>
              <w:t>līgums ar Eiropas Savienībā vai Eiropas Ekonomiskajā zonā reģistrētu kredītiestādi par projekta īstenošanai nepieciešamā finansējuma piesaisti (ja attiecināms);</w:t>
            </w:r>
          </w:p>
          <w:p w14:paraId="4411CF98" w14:textId="77777777" w:rsidR="00B86E48" w:rsidRDefault="00B86E48" w:rsidP="00F34F3C">
            <w:pPr>
              <w:numPr>
                <w:ilvl w:val="2"/>
                <w:numId w:val="20"/>
              </w:numPr>
              <w:spacing w:after="0" w:line="240" w:lineRule="auto"/>
              <w:jc w:val="both"/>
              <w:rPr>
                <w:rFonts w:ascii="Times New Roman" w:hAnsi="Times New Roman"/>
                <w:color w:val="auto"/>
                <w:szCs w:val="22"/>
              </w:rPr>
            </w:pPr>
            <w:r w:rsidRPr="00B86E48">
              <w:rPr>
                <w:rFonts w:ascii="Times New Roman" w:hAnsi="Times New Roman"/>
                <w:color w:val="auto"/>
                <w:szCs w:val="22"/>
              </w:rPr>
              <w:t>līgums</w:t>
            </w:r>
            <w:r w:rsidRPr="00B86E48">
              <w:rPr>
                <w:rFonts w:ascii="Times New Roman" w:hAnsi="Times New Roman"/>
                <w:color w:val="auto"/>
                <w:szCs w:val="22"/>
                <w:vertAlign w:val="superscript"/>
              </w:rPr>
              <w:footnoteReference w:customMarkFollows="1" w:id="9"/>
              <w:t xml:space="preserve">7 </w:t>
            </w:r>
            <w:r w:rsidRPr="00B86E48">
              <w:rPr>
                <w:rFonts w:ascii="Times New Roman" w:hAnsi="Times New Roman"/>
                <w:color w:val="auto"/>
                <w:szCs w:val="22"/>
              </w:rPr>
              <w:t>ar Altum par finanšu resursu piesaisti projekta īstenošanai (ja attiecināms);</w:t>
            </w:r>
          </w:p>
          <w:p w14:paraId="7A55C512" w14:textId="77777777" w:rsidR="00B86E48" w:rsidRDefault="00B86E48" w:rsidP="00F34F3C">
            <w:pPr>
              <w:numPr>
                <w:ilvl w:val="2"/>
                <w:numId w:val="20"/>
              </w:numPr>
              <w:spacing w:after="0" w:line="240" w:lineRule="auto"/>
              <w:jc w:val="both"/>
              <w:rPr>
                <w:rFonts w:ascii="Times New Roman" w:hAnsi="Times New Roman"/>
                <w:color w:val="auto"/>
                <w:szCs w:val="22"/>
              </w:rPr>
            </w:pPr>
            <w:r w:rsidRPr="00B86E48">
              <w:rPr>
                <w:rFonts w:ascii="Times New Roman" w:hAnsi="Times New Roman"/>
                <w:color w:val="auto"/>
                <w:szCs w:val="22"/>
              </w:rPr>
              <w:t>Eiropas Savienībā vai Eiropas Ekonomiskajā zonā reģistrētas kredītiestādes lēmums par aizdevuma piešķiršanu vai Altum izdots lēmums par finanšu resursu piesaisti projekta īstenošanai (ja attiecināms);</w:t>
            </w:r>
          </w:p>
          <w:p w14:paraId="47762EFC" w14:textId="77777777" w:rsidR="00B86E48" w:rsidRDefault="00B86E48" w:rsidP="00F34F3C">
            <w:pPr>
              <w:numPr>
                <w:ilvl w:val="2"/>
                <w:numId w:val="20"/>
              </w:numPr>
              <w:spacing w:after="0" w:line="240" w:lineRule="auto"/>
              <w:jc w:val="both"/>
              <w:rPr>
                <w:rFonts w:ascii="Times New Roman" w:hAnsi="Times New Roman"/>
                <w:color w:val="auto"/>
                <w:szCs w:val="22"/>
              </w:rPr>
            </w:pPr>
            <w:r w:rsidRPr="00B86E48">
              <w:rPr>
                <w:rFonts w:ascii="Times New Roman" w:hAnsi="Times New Roman"/>
                <w:color w:val="auto"/>
                <w:szCs w:val="22"/>
              </w:rPr>
              <w:t>līgums, kas noslēgts ar saistīto personu par projekta īstenošanai nepieciešamā finansējuma nodrošināšanu, ja šīs saistītās personas pēdējā noslēgtajā gada pārskatā norādītais pašu kapitāls veido vismaz 100 % no projekta kopējām izmaksām (ja attiecināms);</w:t>
            </w:r>
          </w:p>
          <w:p w14:paraId="1BF565AC" w14:textId="77777777" w:rsidR="00B86E48" w:rsidRDefault="00B86E48" w:rsidP="00F34F3C">
            <w:pPr>
              <w:numPr>
                <w:ilvl w:val="2"/>
                <w:numId w:val="20"/>
              </w:numPr>
              <w:spacing w:after="0" w:line="240" w:lineRule="auto"/>
              <w:jc w:val="both"/>
              <w:rPr>
                <w:rFonts w:ascii="Times New Roman" w:hAnsi="Times New Roman"/>
                <w:color w:val="auto"/>
                <w:szCs w:val="22"/>
              </w:rPr>
            </w:pPr>
            <w:r w:rsidRPr="00B86E48">
              <w:rPr>
                <w:rFonts w:ascii="Times New Roman" w:hAnsi="Times New Roman"/>
                <w:color w:val="auto"/>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 (ja attiecināms);</w:t>
            </w:r>
          </w:p>
          <w:p w14:paraId="304A2F15" w14:textId="257199E9" w:rsidR="00B86E48" w:rsidRDefault="00B86E48" w:rsidP="00F34F3C">
            <w:pPr>
              <w:numPr>
                <w:ilvl w:val="2"/>
                <w:numId w:val="20"/>
              </w:numPr>
              <w:spacing w:after="0" w:line="240" w:lineRule="auto"/>
              <w:jc w:val="both"/>
              <w:rPr>
                <w:rFonts w:ascii="Times New Roman" w:hAnsi="Times New Roman"/>
                <w:color w:val="auto"/>
                <w:szCs w:val="22"/>
              </w:rPr>
            </w:pPr>
            <w:r w:rsidRPr="00B86E48">
              <w:rPr>
                <w:rFonts w:ascii="Times New Roman" w:hAnsi="Times New Roman"/>
                <w:color w:val="auto"/>
                <w:szCs w:val="22"/>
              </w:rPr>
              <w:t xml:space="preserve">ja finansēšanas avoti tiek kombinēti, iesniedz dokumentus par nepieciešamā finansējuma daļēju (1-99%) nodrošināšanu, piemēram, </w:t>
            </w:r>
            <w:r w:rsidR="00A23943">
              <w:rPr>
                <w:rFonts w:ascii="Times New Roman" w:hAnsi="Times New Roman"/>
                <w:color w:val="auto"/>
                <w:szCs w:val="22"/>
              </w:rPr>
              <w:t>2.7.1</w:t>
            </w:r>
            <w:r w:rsidRPr="00B86E48">
              <w:rPr>
                <w:rFonts w:ascii="Times New Roman" w:hAnsi="Times New Roman"/>
                <w:color w:val="auto"/>
                <w:szCs w:val="22"/>
              </w:rPr>
              <w:t xml:space="preserve">.apakšpunktā norādīto dokumentu, kas apliecina  projekta īstenošanai nepieciešamā finansējuma daļēju (1-99%) nodrošināšanu, un </w:t>
            </w:r>
            <w:r w:rsidR="00A23943">
              <w:rPr>
                <w:rFonts w:ascii="Times New Roman" w:hAnsi="Times New Roman"/>
                <w:color w:val="auto"/>
                <w:szCs w:val="22"/>
              </w:rPr>
              <w:t>2.7.4</w:t>
            </w:r>
            <w:r w:rsidRPr="00B86E48">
              <w:rPr>
                <w:rFonts w:ascii="Times New Roman" w:hAnsi="Times New Roman"/>
                <w:color w:val="auto"/>
                <w:szCs w:val="22"/>
              </w:rPr>
              <w:t>.apakšpunktā norādīto dokumentu par projekta īstenošanai nepieciešamā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w:t>
            </w:r>
          </w:p>
          <w:p w14:paraId="28FD09EE" w14:textId="77777777" w:rsidR="00B86E48" w:rsidRDefault="00B86E48" w:rsidP="00F34F3C">
            <w:pPr>
              <w:numPr>
                <w:ilvl w:val="2"/>
                <w:numId w:val="20"/>
              </w:numPr>
              <w:spacing w:after="0" w:line="240" w:lineRule="auto"/>
              <w:jc w:val="both"/>
              <w:rPr>
                <w:rFonts w:ascii="Times New Roman" w:hAnsi="Times New Roman"/>
                <w:color w:val="auto"/>
                <w:szCs w:val="22"/>
              </w:rPr>
            </w:pPr>
            <w:r w:rsidRPr="00B86E48">
              <w:rPr>
                <w:rFonts w:ascii="Times New Roman" w:hAnsi="Times New Roman"/>
                <w:color w:val="auto"/>
                <w:szCs w:val="22"/>
              </w:rPr>
              <w:t>ar potenciālo finanšu resursu avotu izpēti saistītā dokumentācija (ja attiecināms);</w:t>
            </w:r>
          </w:p>
          <w:p w14:paraId="0E72A603" w14:textId="77777777" w:rsidR="0016485E" w:rsidRPr="0016485E" w:rsidRDefault="0016485E" w:rsidP="00F34F3C">
            <w:pPr>
              <w:numPr>
                <w:ilvl w:val="1"/>
                <w:numId w:val="20"/>
              </w:numPr>
              <w:spacing w:after="0" w:line="240" w:lineRule="auto"/>
              <w:jc w:val="both"/>
              <w:rPr>
                <w:rFonts w:ascii="Times New Roman" w:hAnsi="Times New Roman"/>
                <w:color w:val="auto"/>
                <w:szCs w:val="22"/>
              </w:rPr>
            </w:pPr>
            <w:r w:rsidRPr="00DC28DA">
              <w:rPr>
                <w:rFonts w:ascii="Times New Roman" w:hAnsi="Times New Roman"/>
                <w:szCs w:val="22"/>
              </w:rPr>
              <w:t>ietekmes uz vidi novērtējuma dokumenti</w:t>
            </w:r>
            <w:r>
              <w:rPr>
                <w:rFonts w:ascii="Times New Roman" w:hAnsi="Times New Roman"/>
                <w:szCs w:val="22"/>
              </w:rPr>
              <w:t>:</w:t>
            </w:r>
          </w:p>
          <w:p w14:paraId="5F577D8E" w14:textId="77777777" w:rsidR="0016485E" w:rsidRDefault="0016485E" w:rsidP="0016485E">
            <w:pPr>
              <w:numPr>
                <w:ilvl w:val="2"/>
                <w:numId w:val="20"/>
              </w:numPr>
              <w:spacing w:after="0" w:line="240" w:lineRule="auto"/>
              <w:jc w:val="both"/>
              <w:rPr>
                <w:rFonts w:ascii="Times New Roman" w:hAnsi="Times New Roman"/>
                <w:color w:val="auto"/>
                <w:szCs w:val="22"/>
              </w:rPr>
            </w:pPr>
            <w:r w:rsidRPr="0016485E">
              <w:rPr>
                <w:rFonts w:ascii="Times New Roman" w:hAnsi="Times New Roman"/>
                <w:color w:val="auto"/>
                <w:szCs w:val="22"/>
              </w:rPr>
              <w:t>pamatojums par ietekmes uz vidi novērtējuma nepiemērošanu (ja attiecināms);</w:t>
            </w:r>
          </w:p>
          <w:p w14:paraId="3A78A0D4" w14:textId="77777777" w:rsidR="0016485E" w:rsidRDefault="0016485E" w:rsidP="0016485E">
            <w:pPr>
              <w:numPr>
                <w:ilvl w:val="2"/>
                <w:numId w:val="20"/>
              </w:numPr>
              <w:spacing w:after="0" w:line="240" w:lineRule="auto"/>
              <w:jc w:val="both"/>
              <w:rPr>
                <w:rFonts w:ascii="Times New Roman" w:hAnsi="Times New Roman"/>
                <w:color w:val="auto"/>
                <w:szCs w:val="22"/>
              </w:rPr>
            </w:pPr>
            <w:r w:rsidRPr="0016485E">
              <w:rPr>
                <w:rFonts w:ascii="Times New Roman" w:hAnsi="Times New Roman"/>
                <w:color w:val="auto"/>
                <w:szCs w:val="22"/>
              </w:rPr>
              <w:lastRenderedPageBreak/>
              <w:t xml:space="preserve">sākotnējais ietekmes uz vidi </w:t>
            </w:r>
            <w:proofErr w:type="spellStart"/>
            <w:r w:rsidRPr="0016485E">
              <w:rPr>
                <w:rFonts w:ascii="Times New Roman" w:hAnsi="Times New Roman"/>
                <w:color w:val="auto"/>
                <w:szCs w:val="22"/>
              </w:rPr>
              <w:t>izvērtējums</w:t>
            </w:r>
            <w:proofErr w:type="spellEnd"/>
            <w:r w:rsidRPr="0016485E">
              <w:rPr>
                <w:rFonts w:ascii="Times New Roman" w:hAnsi="Times New Roman"/>
                <w:color w:val="auto"/>
                <w:szCs w:val="22"/>
                <w:vertAlign w:val="superscript"/>
              </w:rPr>
              <w:footnoteReference w:id="10"/>
            </w:r>
            <w:r w:rsidRPr="0016485E">
              <w:rPr>
                <w:rFonts w:ascii="Times New Roman" w:hAnsi="Times New Roman"/>
                <w:color w:val="auto"/>
                <w:szCs w:val="22"/>
              </w:rPr>
              <w:t xml:space="preserve">  (ja attiecināms);</w:t>
            </w:r>
          </w:p>
          <w:p w14:paraId="40BEC29A" w14:textId="5BA118DD" w:rsidR="0016485E" w:rsidRDefault="0016485E" w:rsidP="0016485E">
            <w:pPr>
              <w:numPr>
                <w:ilvl w:val="2"/>
                <w:numId w:val="20"/>
              </w:numPr>
              <w:spacing w:after="0" w:line="240" w:lineRule="auto"/>
              <w:jc w:val="both"/>
              <w:rPr>
                <w:rFonts w:ascii="Times New Roman" w:hAnsi="Times New Roman"/>
                <w:color w:val="auto"/>
                <w:szCs w:val="22"/>
              </w:rPr>
            </w:pPr>
            <w:r w:rsidRPr="0016485E">
              <w:rPr>
                <w:rFonts w:ascii="Times New Roman" w:hAnsi="Times New Roman"/>
                <w:color w:val="auto"/>
                <w:szCs w:val="22"/>
              </w:rPr>
              <w:t>ietekmes uz vidi novērtējums (ja attiecināms)</w:t>
            </w:r>
            <w:r w:rsidR="007A4FE2">
              <w:rPr>
                <w:rFonts w:ascii="Times New Roman" w:hAnsi="Times New Roman"/>
                <w:color w:val="auto"/>
                <w:szCs w:val="22"/>
                <w:vertAlign w:val="superscript"/>
              </w:rPr>
              <w:t>7</w:t>
            </w:r>
            <w:r w:rsidRPr="0016485E">
              <w:rPr>
                <w:rFonts w:ascii="Times New Roman" w:hAnsi="Times New Roman"/>
                <w:color w:val="auto"/>
                <w:szCs w:val="22"/>
              </w:rPr>
              <w:t>;</w:t>
            </w:r>
          </w:p>
          <w:p w14:paraId="713C62C3" w14:textId="77777777" w:rsidR="00F34F3C" w:rsidRPr="00EF4CC0" w:rsidRDefault="00BC17D0" w:rsidP="00F34F3C">
            <w:pPr>
              <w:numPr>
                <w:ilvl w:val="1"/>
                <w:numId w:val="20"/>
              </w:numPr>
              <w:spacing w:after="0" w:line="240" w:lineRule="auto"/>
              <w:jc w:val="both"/>
              <w:rPr>
                <w:rFonts w:ascii="Times New Roman" w:hAnsi="Times New Roman"/>
                <w:color w:val="auto"/>
                <w:szCs w:val="22"/>
              </w:rPr>
            </w:pPr>
            <w:r w:rsidRPr="00EF4CC0">
              <w:rPr>
                <w:rFonts w:ascii="Times New Roman" w:hAnsi="Times New Roman"/>
                <w:color w:val="auto"/>
                <w:szCs w:val="22"/>
              </w:rPr>
              <w:t>par projektā paredzēto aktivitāšu veikšanu:</w:t>
            </w:r>
          </w:p>
          <w:p w14:paraId="34A5C45B" w14:textId="77777777" w:rsidR="00F34F3C" w:rsidRPr="00F34F3C" w:rsidRDefault="00BC17D0" w:rsidP="00F34F3C">
            <w:pPr>
              <w:numPr>
                <w:ilvl w:val="2"/>
                <w:numId w:val="20"/>
              </w:numPr>
              <w:spacing w:after="0" w:line="240" w:lineRule="auto"/>
              <w:jc w:val="both"/>
              <w:rPr>
                <w:rFonts w:ascii="Times New Roman" w:hAnsi="Times New Roman"/>
                <w:color w:val="auto"/>
                <w:szCs w:val="22"/>
              </w:rPr>
            </w:pPr>
            <w:r w:rsidRPr="00F34F3C">
              <w:rPr>
                <w:rFonts w:ascii="Times New Roman" w:hAnsi="Times New Roman"/>
                <w:color w:val="auto"/>
                <w:szCs w:val="22"/>
              </w:rPr>
              <w:t>ja projektā paredzēti būvdarbi vai iekārtu nomaiņas/modernizācijas ietvaros tiek skarti inženiertīkli</w:t>
            </w:r>
            <w:r w:rsidR="00696C44" w:rsidRPr="00F34F3C">
              <w:rPr>
                <w:rFonts w:ascii="Times New Roman" w:hAnsi="Times New Roman"/>
                <w:color w:val="auto"/>
                <w:szCs w:val="22"/>
              </w:rPr>
              <w:t xml:space="preserve">, iesniedz būvniecības ieceres iesnieguma vai apliecinājuma kartes, vai paskaidrojuma raksta kopiju, kas aizpildīta un parakstīta no būvniecības ierosinātāja puses </w:t>
            </w:r>
            <w:r w:rsidR="00BA6562" w:rsidRPr="00F34F3C">
              <w:rPr>
                <w:rFonts w:ascii="Times New Roman" w:hAnsi="Times New Roman"/>
                <w:color w:val="auto"/>
                <w:szCs w:val="22"/>
              </w:rPr>
              <w:t xml:space="preserve">(attiecināms, </w:t>
            </w:r>
            <w:r w:rsidR="00696C44" w:rsidRPr="00F34F3C">
              <w:rPr>
                <w:rFonts w:ascii="Times New Roman" w:hAnsi="Times New Roman"/>
                <w:color w:val="auto"/>
                <w:szCs w:val="22"/>
              </w:rPr>
              <w:t>ja attiecīgā dokumentācija nav augstākas gatavības, kas iesniegta būvvaldē un pieejama Būvniecības informācijas sistēmā (turpmāk – BIS)</w:t>
            </w:r>
            <w:r w:rsidR="00BA6562" w:rsidRPr="00F34F3C">
              <w:rPr>
                <w:rFonts w:ascii="Times New Roman" w:hAnsi="Times New Roman"/>
                <w:color w:val="auto"/>
                <w:szCs w:val="22"/>
              </w:rPr>
              <w:t>)</w:t>
            </w:r>
            <w:r w:rsidR="00696C44" w:rsidRPr="00F34F3C">
              <w:rPr>
                <w:rFonts w:ascii="Times New Roman" w:hAnsi="Times New Roman"/>
                <w:color w:val="auto"/>
                <w:szCs w:val="22"/>
              </w:rPr>
              <w:t>, vai</w:t>
            </w:r>
          </w:p>
          <w:p w14:paraId="566AB817" w14:textId="7B5D770B" w:rsidR="00BA6562" w:rsidRPr="00F34F3C" w:rsidRDefault="00BC17D0" w:rsidP="00F34F3C">
            <w:pPr>
              <w:numPr>
                <w:ilvl w:val="2"/>
                <w:numId w:val="20"/>
              </w:numPr>
              <w:spacing w:after="0" w:line="240" w:lineRule="auto"/>
              <w:jc w:val="both"/>
              <w:rPr>
                <w:rFonts w:ascii="Times New Roman" w:hAnsi="Times New Roman"/>
                <w:color w:val="auto"/>
                <w:szCs w:val="22"/>
              </w:rPr>
            </w:pPr>
            <w:r w:rsidRPr="00F34F3C">
              <w:rPr>
                <w:rFonts w:ascii="Times New Roman" w:hAnsi="Times New Roman"/>
                <w:color w:val="auto"/>
                <w:szCs w:val="22"/>
              </w:rPr>
              <w:t xml:space="preserve">detalizēts iekārtas nomaiņas procesa raksturojums </w:t>
            </w:r>
            <w:r w:rsidR="005B3FB4">
              <w:rPr>
                <w:rFonts w:ascii="Times New Roman" w:hAnsi="Times New Roman"/>
                <w:color w:val="auto"/>
                <w:szCs w:val="22"/>
              </w:rPr>
              <w:t xml:space="preserve">(attiecināms, </w:t>
            </w:r>
            <w:r w:rsidRPr="00F34F3C">
              <w:rPr>
                <w:rFonts w:ascii="Times New Roman" w:hAnsi="Times New Roman"/>
                <w:color w:val="auto"/>
                <w:szCs w:val="22"/>
              </w:rPr>
              <w:t>ja</w:t>
            </w:r>
            <w:r w:rsidR="005B3FB4">
              <w:rPr>
                <w:rFonts w:ascii="Times New Roman" w:hAnsi="Times New Roman"/>
                <w:color w:val="auto"/>
                <w:szCs w:val="22"/>
              </w:rPr>
              <w:t>,</w:t>
            </w:r>
            <w:r w:rsidRPr="00F34F3C">
              <w:rPr>
                <w:rFonts w:ascii="Times New Roman" w:hAnsi="Times New Roman"/>
                <w:color w:val="auto"/>
                <w:szCs w:val="22"/>
              </w:rPr>
              <w:t xml:space="preserve"> veicot iekārtu nomaiņu/modernizāciju</w:t>
            </w:r>
            <w:r w:rsidR="005B3FB4">
              <w:rPr>
                <w:rFonts w:ascii="Times New Roman" w:hAnsi="Times New Roman"/>
                <w:color w:val="auto"/>
                <w:szCs w:val="22"/>
              </w:rPr>
              <w:t>,</w:t>
            </w:r>
            <w:r w:rsidRPr="00F34F3C">
              <w:rPr>
                <w:rFonts w:ascii="Times New Roman" w:hAnsi="Times New Roman"/>
                <w:color w:val="auto"/>
                <w:szCs w:val="22"/>
              </w:rPr>
              <w:t xml:space="preserve"> nav nepieciešams veikt būvdarbus vai netiek skarti inženiertīkli</w:t>
            </w:r>
            <w:r w:rsidR="005B3FB4">
              <w:rPr>
                <w:rFonts w:ascii="Times New Roman" w:hAnsi="Times New Roman"/>
                <w:color w:val="auto"/>
                <w:szCs w:val="22"/>
              </w:rPr>
              <w:t>, t.i., nav nepieciešams būvvaldes saskaņojums)</w:t>
            </w:r>
            <w:r w:rsidR="009F0EB9" w:rsidRPr="00F34F3C">
              <w:rPr>
                <w:rFonts w:ascii="Times New Roman" w:hAnsi="Times New Roman"/>
                <w:color w:val="auto"/>
                <w:szCs w:val="22"/>
              </w:rPr>
              <w:t>;</w:t>
            </w:r>
          </w:p>
          <w:bookmarkEnd w:id="12"/>
          <w:p w14:paraId="176C0610" w14:textId="2CB3585C" w:rsidR="006B7B6A" w:rsidRPr="006B7B6A" w:rsidRDefault="006B7B6A" w:rsidP="006B7B6A">
            <w:pPr>
              <w:pStyle w:val="ListParagraph"/>
              <w:numPr>
                <w:ilvl w:val="1"/>
                <w:numId w:val="20"/>
              </w:numPr>
              <w:jc w:val="both"/>
              <w:rPr>
                <w:rFonts w:eastAsia="ヒラギノ角ゴ Pro W3"/>
                <w:color w:val="000000"/>
                <w:sz w:val="22"/>
                <w:szCs w:val="22"/>
              </w:rPr>
            </w:pPr>
            <w:r w:rsidRPr="006B7B6A">
              <w:rPr>
                <w:rFonts w:eastAsia="ヒラギノ角ゴ Pro W3"/>
                <w:color w:val="000000"/>
                <w:sz w:val="22"/>
                <w:szCs w:val="22"/>
              </w:rPr>
              <w:t>ēkas energosertifikāts</w:t>
            </w:r>
            <w:r w:rsidR="005B3FB4">
              <w:rPr>
                <w:rFonts w:eastAsia="ヒラギノ角ゴ Pro W3"/>
                <w:color w:val="000000"/>
                <w:sz w:val="22"/>
                <w:szCs w:val="22"/>
              </w:rPr>
              <w:t xml:space="preserve"> (kopija)</w:t>
            </w:r>
            <w:r w:rsidRPr="006B7B6A">
              <w:rPr>
                <w:rFonts w:eastAsia="ヒラギノ角ゴ Pro W3"/>
                <w:color w:val="000000"/>
                <w:sz w:val="22"/>
                <w:szCs w:val="22"/>
              </w:rPr>
              <w:t xml:space="preserve"> (attiecināms, ja projektā plānoti ēkas</w:t>
            </w:r>
            <w:r w:rsidR="00314A34" w:rsidRPr="00EB2B5C">
              <w:t xml:space="preserve"> </w:t>
            </w:r>
            <w:r w:rsidR="00314A34" w:rsidRPr="001A1D7B">
              <w:rPr>
                <w:rFonts w:eastAsia="ヒラギノ角ゴ Pro W3"/>
                <w:color w:val="000000"/>
                <w:sz w:val="22"/>
              </w:rPr>
              <w:t xml:space="preserve">vai noliktavas, t.sk. </w:t>
            </w:r>
            <w:proofErr w:type="spellStart"/>
            <w:r w:rsidR="00314A34" w:rsidRPr="001A1D7B">
              <w:rPr>
                <w:rFonts w:eastAsia="ヒラギノ角ゴ Pro W3"/>
                <w:color w:val="000000"/>
                <w:sz w:val="22"/>
              </w:rPr>
              <w:t>inženiersistēmu</w:t>
            </w:r>
            <w:proofErr w:type="spellEnd"/>
            <w:r w:rsidR="00314A34" w:rsidRPr="001A1D7B">
              <w:rPr>
                <w:rFonts w:eastAsia="ヒラギノ角ゴ Pro W3"/>
                <w:color w:val="000000"/>
                <w:sz w:val="22"/>
              </w:rPr>
              <w:t>,</w:t>
            </w:r>
            <w:r w:rsidRPr="006B7B6A">
              <w:rPr>
                <w:rFonts w:eastAsia="ヒラギノ角ゴ Pro W3"/>
                <w:color w:val="000000"/>
                <w:sz w:val="22"/>
                <w:szCs w:val="22"/>
              </w:rPr>
              <w:t xml:space="preserve"> energoefektivitātes uzlabošanas pasākumi);</w:t>
            </w:r>
          </w:p>
          <w:p w14:paraId="57252CCF" w14:textId="77777777" w:rsidR="00BA6562" w:rsidRPr="00DC28DA" w:rsidRDefault="00BA6562" w:rsidP="00F34F3C">
            <w:pPr>
              <w:numPr>
                <w:ilvl w:val="1"/>
                <w:numId w:val="20"/>
              </w:numPr>
              <w:spacing w:after="0" w:line="240" w:lineRule="auto"/>
              <w:ind w:left="782" w:hanging="357"/>
              <w:jc w:val="both"/>
              <w:rPr>
                <w:rFonts w:ascii="Times New Roman" w:hAnsi="Times New Roman"/>
                <w:szCs w:val="22"/>
              </w:rPr>
            </w:pPr>
            <w:r w:rsidRPr="00DC28DA">
              <w:rPr>
                <w:rFonts w:ascii="Times New Roman" w:hAnsi="Times New Roman"/>
                <w:szCs w:val="22"/>
              </w:rPr>
              <w:t>īpašuma, ilgtermiņa nomas vai lietojuma tiesības, vai apbūves tiesības uz nekustamo īpašumu, pamatojoši dokumenti</w:t>
            </w:r>
            <w:r w:rsidR="00087862">
              <w:rPr>
                <w:rFonts w:ascii="Times New Roman" w:hAnsi="Times New Roman"/>
                <w:szCs w:val="22"/>
              </w:rPr>
              <w:t xml:space="preserve"> </w:t>
            </w:r>
            <w:r w:rsidR="008132B5">
              <w:rPr>
                <w:rFonts w:ascii="Times New Roman" w:hAnsi="Times New Roman"/>
                <w:sz w:val="24"/>
              </w:rPr>
              <w:t xml:space="preserve">(attiecināms, ja dokumenti nav pieejami Valsts vienotajā datorizētajā zemesgrāmatā </w:t>
            </w:r>
            <w:hyperlink r:id="rId19" w:history="1">
              <w:r w:rsidR="008132B5" w:rsidRPr="007E55F9">
                <w:rPr>
                  <w:rStyle w:val="Hyperlink"/>
                  <w:rFonts w:ascii="Times New Roman" w:hAnsi="Times New Roman"/>
                  <w:sz w:val="24"/>
                </w:rPr>
                <w:t>www.zemesgramata.lv</w:t>
              </w:r>
            </w:hyperlink>
            <w:r w:rsidR="008132B5">
              <w:rPr>
                <w:rFonts w:ascii="Times New Roman" w:hAnsi="Times New Roman"/>
                <w:sz w:val="24"/>
              </w:rPr>
              <w:t>)</w:t>
            </w:r>
            <w:r w:rsidRPr="00DC28DA">
              <w:rPr>
                <w:rFonts w:ascii="Times New Roman" w:hAnsi="Times New Roman"/>
                <w:szCs w:val="22"/>
              </w:rPr>
              <w:t>:</w:t>
            </w:r>
          </w:p>
          <w:p w14:paraId="4834F4F7" w14:textId="77777777" w:rsidR="00B849AA" w:rsidRPr="00DC28DA" w:rsidRDefault="00B849AA" w:rsidP="00F34F3C">
            <w:pPr>
              <w:pStyle w:val="ListParagraph"/>
              <w:numPr>
                <w:ilvl w:val="2"/>
                <w:numId w:val="20"/>
              </w:numPr>
              <w:jc w:val="both"/>
              <w:rPr>
                <w:sz w:val="22"/>
                <w:szCs w:val="22"/>
              </w:rPr>
            </w:pPr>
            <w:r w:rsidRPr="00DC28DA">
              <w:rPr>
                <w:sz w:val="22"/>
                <w:szCs w:val="22"/>
              </w:rPr>
              <w:t>par zemes un/vai ēkas nomu noslēgtā nomas līguma kopija (līgums noslēgts ne vēlāk kā līdz 2016.gada 31.decembrim) (ja attiecināms), kurā:</w:t>
            </w:r>
          </w:p>
          <w:p w14:paraId="32A6738F" w14:textId="77777777" w:rsidR="00882683" w:rsidRPr="00DC28DA" w:rsidRDefault="00B849AA" w:rsidP="00F34F3C">
            <w:pPr>
              <w:pStyle w:val="ListParagraph"/>
              <w:numPr>
                <w:ilvl w:val="3"/>
                <w:numId w:val="20"/>
              </w:numPr>
              <w:ind w:left="1775" w:hanging="357"/>
              <w:jc w:val="both"/>
              <w:rPr>
                <w:sz w:val="22"/>
                <w:szCs w:val="22"/>
              </w:rPr>
            </w:pPr>
            <w:r w:rsidRPr="00DC28DA">
              <w:rPr>
                <w:sz w:val="22"/>
                <w:szCs w:val="22"/>
              </w:rPr>
              <w:t>noteiktas nomnieka tiesības veikt būvniecību un rekonstrukciju;</w:t>
            </w:r>
          </w:p>
          <w:p w14:paraId="36AC07E5" w14:textId="77777777" w:rsidR="00B849AA" w:rsidRPr="00DC28DA" w:rsidRDefault="00B849AA" w:rsidP="00F34F3C">
            <w:pPr>
              <w:pStyle w:val="ListParagraph"/>
              <w:numPr>
                <w:ilvl w:val="3"/>
                <w:numId w:val="20"/>
              </w:numPr>
              <w:ind w:left="1775" w:hanging="357"/>
              <w:jc w:val="both"/>
              <w:rPr>
                <w:bCs/>
                <w:sz w:val="22"/>
                <w:szCs w:val="22"/>
                <w:lang w:eastAsia="lv-LV"/>
              </w:rPr>
            </w:pPr>
            <w:r w:rsidRPr="00DC28DA">
              <w:rPr>
                <w:sz w:val="22"/>
                <w:szCs w:val="22"/>
              </w:rPr>
              <w:t>nomas līgums ir noslēgts uz termiņu, kas nav mazāks par 5 gadiem pēc noslēguma maksājuma</w:t>
            </w:r>
            <w:r w:rsidRPr="00DC28DA">
              <w:rPr>
                <w:bCs/>
                <w:sz w:val="22"/>
                <w:szCs w:val="22"/>
                <w:lang w:eastAsia="lv-LV"/>
              </w:rPr>
              <w:t xml:space="preserve"> veikšanas;</w:t>
            </w:r>
          </w:p>
          <w:p w14:paraId="00B7B8F5" w14:textId="77777777" w:rsidR="00B849AA" w:rsidRPr="00DC28DA" w:rsidRDefault="00B849AA" w:rsidP="00F34F3C">
            <w:pPr>
              <w:pStyle w:val="ListParagraph"/>
              <w:numPr>
                <w:ilvl w:val="2"/>
                <w:numId w:val="20"/>
              </w:numPr>
              <w:jc w:val="both"/>
              <w:rPr>
                <w:sz w:val="22"/>
                <w:szCs w:val="22"/>
              </w:rPr>
            </w:pPr>
            <w:r w:rsidRPr="00DC28DA">
              <w:rPr>
                <w:sz w:val="22"/>
                <w:szCs w:val="22"/>
              </w:rPr>
              <w:t>apbūves tiesību līguma kopija (ja līgums noslēgts atbilstoši 2015.gada 19.marta grozījumiem Civillikumā, kas stājas spēkā 2017.gada 1.janvārī) (ja attiecināms), kurā:</w:t>
            </w:r>
          </w:p>
          <w:p w14:paraId="233F3D89" w14:textId="77777777" w:rsidR="00B849AA" w:rsidRPr="00DC28DA" w:rsidRDefault="00B849AA" w:rsidP="00F34F3C">
            <w:pPr>
              <w:pStyle w:val="ListParagraph"/>
              <w:numPr>
                <w:ilvl w:val="3"/>
                <w:numId w:val="20"/>
              </w:numPr>
              <w:ind w:left="1775" w:hanging="357"/>
              <w:jc w:val="both"/>
              <w:rPr>
                <w:sz w:val="22"/>
                <w:szCs w:val="22"/>
              </w:rPr>
            </w:pPr>
            <w:r w:rsidRPr="00DC28DA">
              <w:rPr>
                <w:bCs/>
                <w:sz w:val="22"/>
                <w:szCs w:val="22"/>
                <w:lang w:eastAsia="lv-LV"/>
              </w:rPr>
              <w:t xml:space="preserve">ir </w:t>
            </w:r>
            <w:r w:rsidRPr="00DC28DA">
              <w:rPr>
                <w:sz w:val="22"/>
                <w:szCs w:val="22"/>
              </w:rPr>
              <w:t>noteikts zemes gabals, uz kuru attiecas apbūves tiesība;</w:t>
            </w:r>
          </w:p>
          <w:p w14:paraId="4C2882E4" w14:textId="77777777" w:rsidR="00B849AA" w:rsidRPr="00DC28DA" w:rsidRDefault="00B849AA" w:rsidP="00F34F3C">
            <w:pPr>
              <w:pStyle w:val="ListParagraph"/>
              <w:numPr>
                <w:ilvl w:val="3"/>
                <w:numId w:val="20"/>
              </w:numPr>
              <w:ind w:left="1775" w:hanging="357"/>
              <w:jc w:val="both"/>
              <w:rPr>
                <w:bCs/>
                <w:sz w:val="22"/>
                <w:szCs w:val="22"/>
                <w:lang w:eastAsia="lv-LV"/>
              </w:rPr>
            </w:pPr>
            <w:r w:rsidRPr="00DC28DA">
              <w:rPr>
                <w:sz w:val="22"/>
                <w:szCs w:val="22"/>
              </w:rPr>
              <w:t>noteiktais apbūves tiesības termiņš nav mazāks par pieciem gadiem pēc noslēguma maks</w:t>
            </w:r>
            <w:r w:rsidRPr="00DC28DA">
              <w:rPr>
                <w:sz w:val="22"/>
                <w:szCs w:val="22"/>
                <w:lang w:eastAsia="lv-LV"/>
              </w:rPr>
              <w:t xml:space="preserve">ājuma veikšanas, (tās kopējais termiņš saskaņā ar Civillikuma </w:t>
            </w:r>
            <w:r w:rsidRPr="00DC28DA">
              <w:rPr>
                <w:sz w:val="22"/>
                <w:szCs w:val="22"/>
                <w:shd w:val="clear" w:color="auto" w:fill="FFFFFF"/>
              </w:rPr>
              <w:t>1129.</w:t>
            </w:r>
            <w:r w:rsidRPr="00DC28DA">
              <w:rPr>
                <w:sz w:val="22"/>
                <w:szCs w:val="22"/>
                <w:shd w:val="clear" w:color="auto" w:fill="FFFFFF"/>
                <w:vertAlign w:val="superscript"/>
              </w:rPr>
              <w:t xml:space="preserve">2 </w:t>
            </w:r>
            <w:r w:rsidRPr="00DC28DA">
              <w:rPr>
                <w:sz w:val="22"/>
                <w:szCs w:val="22"/>
                <w:lang w:eastAsia="lv-LV"/>
              </w:rPr>
              <w:t>pantu nav mazāks par 10 gadiem)</w:t>
            </w:r>
            <w:r w:rsidRPr="00DC28DA">
              <w:rPr>
                <w:bCs/>
                <w:sz w:val="22"/>
                <w:szCs w:val="22"/>
                <w:lang w:eastAsia="lv-LV"/>
              </w:rPr>
              <w:t>;</w:t>
            </w:r>
          </w:p>
          <w:p w14:paraId="49324D2A" w14:textId="77777777" w:rsidR="00637F56" w:rsidRPr="00DC28DA" w:rsidRDefault="00B849AA" w:rsidP="00F34F3C">
            <w:pPr>
              <w:pStyle w:val="ListParagraph"/>
              <w:numPr>
                <w:ilvl w:val="2"/>
                <w:numId w:val="20"/>
              </w:numPr>
              <w:jc w:val="both"/>
              <w:rPr>
                <w:sz w:val="22"/>
                <w:szCs w:val="22"/>
              </w:rPr>
            </w:pPr>
            <w:r w:rsidRPr="00DC28DA">
              <w:rPr>
                <w:sz w:val="22"/>
                <w:szCs w:val="22"/>
              </w:rPr>
              <w:t>nekustamā īpašuma pirkuma līgums ar nogaidu tiesībām (ja attiecināms);</w:t>
            </w:r>
          </w:p>
          <w:p w14:paraId="435BCAED" w14:textId="10DAE65B" w:rsidR="00664B9E" w:rsidRDefault="00664B9E" w:rsidP="00F34F3C">
            <w:pPr>
              <w:numPr>
                <w:ilvl w:val="1"/>
                <w:numId w:val="20"/>
              </w:numPr>
              <w:spacing w:after="0" w:line="240" w:lineRule="auto"/>
              <w:jc w:val="both"/>
              <w:rPr>
                <w:rFonts w:ascii="Times New Roman" w:hAnsi="Times New Roman"/>
                <w:szCs w:val="22"/>
              </w:rPr>
            </w:pPr>
            <w:r w:rsidRPr="00664B9E">
              <w:rPr>
                <w:rFonts w:ascii="Times New Roman" w:hAnsi="Times New Roman"/>
                <w:szCs w:val="22"/>
              </w:rPr>
              <w:t>pamatojums par atbilstību apstrādes rūpniecības nozarei, nošķirot ieguldījumus, kas attiecas uz apstrādes rūpniecības nozari, no citiem ieguldījumiem (attiecināms, ja projekta iesniedzējs darbojas vairākās nozarēs)</w:t>
            </w:r>
            <w:r>
              <w:rPr>
                <w:rFonts w:ascii="Times New Roman" w:hAnsi="Times New Roman"/>
                <w:szCs w:val="22"/>
              </w:rPr>
              <w:t>;</w:t>
            </w:r>
          </w:p>
          <w:p w14:paraId="29C72ECF" w14:textId="55128A98" w:rsidR="00637F56" w:rsidRPr="00DC28DA" w:rsidRDefault="00882683" w:rsidP="00F34F3C">
            <w:pPr>
              <w:numPr>
                <w:ilvl w:val="1"/>
                <w:numId w:val="20"/>
              </w:numPr>
              <w:spacing w:after="0" w:line="240" w:lineRule="auto"/>
              <w:jc w:val="both"/>
              <w:rPr>
                <w:rFonts w:ascii="Times New Roman" w:hAnsi="Times New Roman"/>
                <w:szCs w:val="22"/>
              </w:rPr>
            </w:pPr>
            <w:r w:rsidRPr="00DC28DA">
              <w:rPr>
                <w:rFonts w:ascii="Times New Roman" w:hAnsi="Times New Roman"/>
                <w:szCs w:val="22"/>
              </w:rPr>
              <w:t>grāmatvedības uzskaites kartītes kopija par visām iekārtām, kuras projekta ietvaros plānots nomainīt pret energoefektīvākām iekārtām</w:t>
            </w:r>
            <w:r w:rsidR="00C21174" w:rsidRPr="00DC28DA">
              <w:rPr>
                <w:rFonts w:ascii="Times New Roman" w:hAnsi="Times New Roman"/>
                <w:szCs w:val="22"/>
              </w:rPr>
              <w:t xml:space="preserve"> (ja attiecināms)</w:t>
            </w:r>
            <w:r w:rsidRPr="00DC28DA">
              <w:rPr>
                <w:rFonts w:ascii="Times New Roman" w:hAnsi="Times New Roman"/>
                <w:szCs w:val="22"/>
              </w:rPr>
              <w:t>;</w:t>
            </w:r>
          </w:p>
          <w:p w14:paraId="595B79EA" w14:textId="77777777" w:rsidR="00CD47C2" w:rsidRDefault="00CD47C2" w:rsidP="00F34F3C">
            <w:pPr>
              <w:numPr>
                <w:ilvl w:val="1"/>
                <w:numId w:val="20"/>
              </w:numPr>
              <w:spacing w:after="0" w:line="240" w:lineRule="auto"/>
              <w:jc w:val="both"/>
              <w:rPr>
                <w:rFonts w:ascii="Times New Roman" w:hAnsi="Times New Roman"/>
                <w:szCs w:val="22"/>
              </w:rPr>
            </w:pPr>
            <w:r w:rsidRPr="00DC28DA">
              <w:rPr>
                <w:rFonts w:ascii="Times New Roman" w:hAnsi="Times New Roman"/>
                <w:color w:val="auto"/>
                <w:szCs w:val="22"/>
              </w:rPr>
              <w:lastRenderedPageBreak/>
              <w:t>apliecinājums par atbilstību prasībām un dubultā finansējuma neesamību (atbilstoši projekta iesnieguma pielikuma veidlapai)</w:t>
            </w:r>
            <w:r>
              <w:rPr>
                <w:rFonts w:ascii="Times New Roman" w:hAnsi="Times New Roman"/>
                <w:color w:val="auto"/>
                <w:szCs w:val="22"/>
              </w:rPr>
              <w:t>;</w:t>
            </w:r>
          </w:p>
          <w:p w14:paraId="2560E11F" w14:textId="59F6E723" w:rsidR="00C629C1" w:rsidRPr="00DC28DA" w:rsidRDefault="00C629C1" w:rsidP="00F34F3C">
            <w:pPr>
              <w:numPr>
                <w:ilvl w:val="1"/>
                <w:numId w:val="20"/>
              </w:numPr>
              <w:spacing w:after="0" w:line="240" w:lineRule="auto"/>
              <w:jc w:val="both"/>
              <w:rPr>
                <w:rFonts w:ascii="Times New Roman" w:hAnsi="Times New Roman"/>
                <w:szCs w:val="22"/>
              </w:rPr>
            </w:pPr>
            <w:r w:rsidRPr="00DC28DA">
              <w:rPr>
                <w:rFonts w:ascii="Times New Roman" w:hAnsi="Times New Roman"/>
                <w:szCs w:val="22"/>
              </w:rPr>
              <w:t>zaļo iepirkumu pamatojošie dokumenti (t.sk. tehniskā specifikācija) (ja attiecinām</w:t>
            </w:r>
            <w:r w:rsidR="00664B9E">
              <w:rPr>
                <w:rFonts w:ascii="Times New Roman" w:hAnsi="Times New Roman"/>
                <w:szCs w:val="22"/>
              </w:rPr>
              <w:t xml:space="preserve">i </w:t>
            </w:r>
            <w:bookmarkStart w:id="13" w:name="_Hlk33021307"/>
            <w:r w:rsidR="00664B9E">
              <w:rPr>
                <w:rFonts w:ascii="Times New Roman" w:hAnsi="Times New Roman"/>
                <w:szCs w:val="22"/>
              </w:rPr>
              <w:t>u</w:t>
            </w:r>
            <w:r w:rsidR="00664B9E" w:rsidRPr="00664B9E">
              <w:rPr>
                <w:rFonts w:ascii="Times New Roman" w:hAnsi="Times New Roman"/>
                <w:szCs w:val="22"/>
              </w:rPr>
              <w:t xml:space="preserve">n nav pieejami iepirkuma dokumentācijā, Iepirkumu uzraudzības biroja tīmekļa vietnē </w:t>
            </w:r>
            <w:hyperlink r:id="rId20" w:history="1">
              <w:r w:rsidR="00664B9E" w:rsidRPr="00664B9E">
                <w:rPr>
                  <w:rStyle w:val="Hyperlink"/>
                  <w:rFonts w:ascii="Times New Roman" w:hAnsi="Times New Roman"/>
                  <w:szCs w:val="22"/>
                </w:rPr>
                <w:t>www.iub.gov.lv</w:t>
              </w:r>
            </w:hyperlink>
            <w:bookmarkEnd w:id="13"/>
            <w:r w:rsidR="00664B9E" w:rsidRPr="00664B9E">
              <w:rPr>
                <w:rFonts w:ascii="Times New Roman" w:hAnsi="Times New Roman"/>
                <w:szCs w:val="22"/>
              </w:rPr>
              <w:t>)</w:t>
            </w:r>
            <w:r w:rsidRPr="00DC28DA">
              <w:rPr>
                <w:rFonts w:ascii="Times New Roman" w:hAnsi="Times New Roman"/>
                <w:szCs w:val="22"/>
              </w:rPr>
              <w:t>);</w:t>
            </w:r>
          </w:p>
          <w:p w14:paraId="10A9374F" w14:textId="02E2E4B0" w:rsidR="00C629C1" w:rsidRPr="00DC28DA" w:rsidRDefault="00C629C1" w:rsidP="00F34F3C">
            <w:pPr>
              <w:numPr>
                <w:ilvl w:val="1"/>
                <w:numId w:val="20"/>
              </w:numPr>
              <w:spacing w:after="0" w:line="240" w:lineRule="auto"/>
              <w:jc w:val="both"/>
              <w:rPr>
                <w:rFonts w:ascii="Times New Roman" w:hAnsi="Times New Roman"/>
                <w:szCs w:val="22"/>
              </w:rPr>
            </w:pPr>
            <w:r w:rsidRPr="00DC28DA">
              <w:rPr>
                <w:rFonts w:ascii="Times New Roman" w:hAnsi="Times New Roman"/>
                <w:szCs w:val="22"/>
              </w:rPr>
              <w:t xml:space="preserve">iekārtu (t.sk. </w:t>
            </w:r>
            <w:proofErr w:type="spellStart"/>
            <w:r w:rsidRPr="00DC28DA">
              <w:rPr>
                <w:rFonts w:ascii="Times New Roman" w:hAnsi="Times New Roman"/>
                <w:szCs w:val="22"/>
              </w:rPr>
              <w:t>palīgiekārtu</w:t>
            </w:r>
            <w:proofErr w:type="spellEnd"/>
            <w:r w:rsidRPr="00DC28DA">
              <w:rPr>
                <w:rFonts w:ascii="Times New Roman" w:hAnsi="Times New Roman"/>
                <w:szCs w:val="22"/>
              </w:rPr>
              <w:t xml:space="preserve"> un programmatūras) detalizētas tehniskās specifikācijas (attiecināms</w:t>
            </w:r>
            <w:r w:rsidR="004414D3" w:rsidRPr="00DC28DA">
              <w:rPr>
                <w:rFonts w:ascii="Times New Roman" w:hAnsi="Times New Roman"/>
                <w:szCs w:val="22"/>
              </w:rPr>
              <w:t>, ja ieguldījums tiek veikts ražošanas tehnoloģiskajās iekārtās</w:t>
            </w:r>
            <w:r w:rsidR="00664B9E">
              <w:rPr>
                <w:rFonts w:ascii="Times New Roman" w:hAnsi="Times New Roman"/>
                <w:szCs w:val="22"/>
              </w:rPr>
              <w:t xml:space="preserve"> </w:t>
            </w:r>
            <w:r w:rsidR="00664B9E" w:rsidRPr="00664B9E">
              <w:rPr>
                <w:rFonts w:ascii="Times New Roman" w:hAnsi="Times New Roman"/>
                <w:szCs w:val="22"/>
              </w:rPr>
              <w:t xml:space="preserve">un specifikācijas nav pieejamas iepirkuma dokumentācijā, Iepirkumu uzraudzības biroja tīmekļa vietnē </w:t>
            </w:r>
            <w:hyperlink r:id="rId21" w:history="1">
              <w:r w:rsidR="00664B9E" w:rsidRPr="00664B9E">
                <w:rPr>
                  <w:rStyle w:val="Hyperlink"/>
                  <w:rFonts w:ascii="Times New Roman" w:hAnsi="Times New Roman"/>
                  <w:szCs w:val="22"/>
                </w:rPr>
                <w:t>www.iub.gov.lv</w:t>
              </w:r>
            </w:hyperlink>
            <w:r w:rsidRPr="00DC28DA">
              <w:rPr>
                <w:rFonts w:ascii="Times New Roman" w:hAnsi="Times New Roman"/>
                <w:szCs w:val="22"/>
              </w:rPr>
              <w:t>)</w:t>
            </w:r>
            <w:r w:rsidR="004414D3" w:rsidRPr="00DC28DA">
              <w:rPr>
                <w:rFonts w:ascii="Times New Roman" w:hAnsi="Times New Roman"/>
                <w:szCs w:val="22"/>
              </w:rPr>
              <w:t>;</w:t>
            </w:r>
          </w:p>
          <w:p w14:paraId="46BB8B65" w14:textId="67BBA1D1" w:rsidR="00EC5571" w:rsidRDefault="00EC5571" w:rsidP="005B3FB4">
            <w:pPr>
              <w:numPr>
                <w:ilvl w:val="1"/>
                <w:numId w:val="20"/>
              </w:numPr>
              <w:spacing w:after="0" w:line="240" w:lineRule="auto"/>
              <w:jc w:val="both"/>
              <w:rPr>
                <w:rFonts w:ascii="Times New Roman" w:hAnsi="Times New Roman"/>
                <w:szCs w:val="22"/>
              </w:rPr>
            </w:pPr>
            <w:r w:rsidRPr="00EC5571">
              <w:rPr>
                <w:rFonts w:ascii="Times New Roman" w:hAnsi="Times New Roman"/>
                <w:szCs w:val="22"/>
              </w:rPr>
              <w:t>zvērināta revidenta apstiprināts operatīvais finanšu pārskats</w:t>
            </w:r>
            <w:r w:rsidR="005B3FB4">
              <w:rPr>
                <w:rFonts w:ascii="Times New Roman" w:hAnsi="Times New Roman"/>
                <w:szCs w:val="22"/>
              </w:rPr>
              <w:t xml:space="preserve">, </w:t>
            </w:r>
            <w:r w:rsidR="005B3FB4" w:rsidRPr="005B3FB4">
              <w:rPr>
                <w:rFonts w:ascii="Times New Roman" w:hAnsi="Times New Roman"/>
                <w:szCs w:val="22"/>
              </w:rPr>
              <w:t>kas apstiprināts ne agrāk kā vienu mēnesi pirms projekta iesnieguma iesniegšanas dienas</w:t>
            </w:r>
            <w:r w:rsidRPr="00EC5571">
              <w:rPr>
                <w:rFonts w:ascii="Times New Roman" w:hAnsi="Times New Roman"/>
                <w:szCs w:val="22"/>
              </w:rPr>
              <w:t xml:space="preserve"> (attiecināms, ja projekta iesniedzējs ir </w:t>
            </w:r>
            <w:proofErr w:type="spellStart"/>
            <w:r w:rsidRPr="00EC5571">
              <w:rPr>
                <w:rFonts w:ascii="Times New Roman" w:hAnsi="Times New Roman"/>
                <w:szCs w:val="22"/>
              </w:rPr>
              <w:t>jaunizveidots</w:t>
            </w:r>
            <w:proofErr w:type="spellEnd"/>
            <w:r w:rsidRPr="00EC5571">
              <w:rPr>
                <w:rFonts w:ascii="Times New Roman" w:hAnsi="Times New Roman"/>
                <w:szCs w:val="22"/>
              </w:rPr>
              <w:t xml:space="preserve"> komersants, kura pārskats vēl nav apstiprināts un/vai nav pieejams datu bāzē “Lursoft”</w:t>
            </w:r>
            <w:r w:rsidR="005B3FB4" w:rsidRPr="005B3FB4">
              <w:rPr>
                <w:rFonts w:ascii="Times New Roman" w:hAnsi="Times New Roman"/>
                <w:szCs w:val="22"/>
              </w:rPr>
              <w:t>, vai ja pret pēdējo noslēgto gada pārskatu ir radušās būtiskas izmaiņas projekta iesniedzēja un tā saistīto uzņēmumu (ja</w:t>
            </w:r>
            <w:r w:rsidR="005B3FB4">
              <w:rPr>
                <w:rFonts w:ascii="Times New Roman" w:hAnsi="Times New Roman"/>
                <w:szCs w:val="22"/>
              </w:rPr>
              <w:t xml:space="preserve"> attiecināms) finanšu situācijā</w:t>
            </w:r>
            <w:r w:rsidRPr="00EC5571">
              <w:rPr>
                <w:rFonts w:ascii="Times New Roman" w:hAnsi="Times New Roman"/>
                <w:szCs w:val="22"/>
              </w:rPr>
              <w:t>);</w:t>
            </w:r>
          </w:p>
          <w:p w14:paraId="23DF764A" w14:textId="6E484389" w:rsidR="0033375D" w:rsidRPr="00DC28DA" w:rsidRDefault="0033375D" w:rsidP="00F34F3C">
            <w:pPr>
              <w:numPr>
                <w:ilvl w:val="1"/>
                <w:numId w:val="20"/>
              </w:numPr>
              <w:spacing w:after="0" w:line="240" w:lineRule="auto"/>
              <w:jc w:val="both"/>
              <w:rPr>
                <w:rFonts w:ascii="Times New Roman" w:hAnsi="Times New Roman"/>
                <w:szCs w:val="22"/>
              </w:rPr>
            </w:pPr>
            <w:r w:rsidRPr="00DC28DA">
              <w:rPr>
                <w:rFonts w:ascii="Times New Roman" w:hAnsi="Times New Roman"/>
                <w:szCs w:val="22"/>
              </w:rPr>
              <w:t>augstas efektivitātes sistēmu izmantošanas novērtējums</w:t>
            </w:r>
            <w:r w:rsidR="00A534AF" w:rsidRPr="00DC28DA">
              <w:rPr>
                <w:rFonts w:ascii="Times New Roman" w:hAnsi="Times New Roman"/>
                <w:szCs w:val="22"/>
                <w:vertAlign w:val="superscript"/>
              </w:rPr>
              <w:footnoteReference w:id="11"/>
            </w:r>
            <w:r w:rsidR="009B1D04" w:rsidRPr="00DC28DA">
              <w:rPr>
                <w:rFonts w:ascii="Times New Roman" w:hAnsi="Times New Roman"/>
                <w:szCs w:val="22"/>
              </w:rPr>
              <w:t xml:space="preserve"> </w:t>
            </w:r>
            <w:r w:rsidRPr="00DC28DA">
              <w:rPr>
                <w:rFonts w:ascii="Times New Roman" w:hAnsi="Times New Roman"/>
                <w:szCs w:val="22"/>
              </w:rPr>
              <w:t>(attiecināms</w:t>
            </w:r>
            <w:r w:rsidR="009B1D04" w:rsidRPr="00DC28DA">
              <w:rPr>
                <w:rFonts w:ascii="Times New Roman" w:hAnsi="Times New Roman"/>
                <w:szCs w:val="22"/>
              </w:rPr>
              <w:t>, ja</w:t>
            </w:r>
            <w:r w:rsidR="00494F85" w:rsidRPr="00DC28DA">
              <w:rPr>
                <w:rFonts w:ascii="Times New Roman" w:hAnsi="Times New Roman"/>
                <w:szCs w:val="22"/>
              </w:rPr>
              <w:t xml:space="preserve"> saskaņā ar MK noteikumu 26.</w:t>
            </w:r>
            <w:r w:rsidR="005B3FB4">
              <w:rPr>
                <w:rFonts w:ascii="Times New Roman" w:hAnsi="Times New Roman"/>
                <w:szCs w:val="22"/>
              </w:rPr>
              <w:t>10</w:t>
            </w:r>
            <w:r w:rsidR="00494F85" w:rsidRPr="00DC28DA">
              <w:rPr>
                <w:rFonts w:ascii="Times New Roman" w:hAnsi="Times New Roman"/>
                <w:szCs w:val="22"/>
              </w:rPr>
              <w:t>.punktu</w:t>
            </w:r>
            <w:r w:rsidR="009B1D04" w:rsidRPr="00DC28DA">
              <w:rPr>
                <w:rFonts w:ascii="Times New Roman" w:hAnsi="Times New Roman"/>
                <w:szCs w:val="22"/>
              </w:rPr>
              <w:t xml:space="preserve"> projekta ietvaros plānota atjaunojamo energoresursu izmantojošu siltumenerģijas, </w:t>
            </w:r>
            <w:proofErr w:type="spellStart"/>
            <w:r w:rsidR="009B1D04" w:rsidRPr="00DC28DA">
              <w:rPr>
                <w:rFonts w:ascii="Times New Roman" w:hAnsi="Times New Roman"/>
                <w:szCs w:val="22"/>
              </w:rPr>
              <w:t>aukstumenerģijas</w:t>
            </w:r>
            <w:proofErr w:type="spellEnd"/>
            <w:r w:rsidR="009B1D04" w:rsidRPr="00DC28DA">
              <w:rPr>
                <w:rFonts w:ascii="Times New Roman" w:hAnsi="Times New Roman"/>
                <w:szCs w:val="22"/>
              </w:rPr>
              <w:t xml:space="preserve"> un elektroenerģijas ražošanas avotu iegāde un uzstādīšana pašpatēriņa nodrošināšanai</w:t>
            </w:r>
            <w:ins w:id="14" w:author="Madara Zamarina" w:date="2020-10-28T08:34:00Z">
              <w:r w:rsidR="00DC6C65">
                <w:rPr>
                  <w:rFonts w:ascii="Times New Roman" w:hAnsi="Times New Roman"/>
                  <w:szCs w:val="22"/>
                </w:rPr>
                <w:t xml:space="preserve"> un kam iespējams aprēķināt enerģijas ietaupījumu augstāka energoefektivitātes līmeņa sasniegšanai</w:t>
              </w:r>
            </w:ins>
            <w:r w:rsidRPr="00DC28DA">
              <w:rPr>
                <w:rFonts w:ascii="Times New Roman" w:hAnsi="Times New Roman"/>
                <w:szCs w:val="22"/>
              </w:rPr>
              <w:t>);</w:t>
            </w:r>
          </w:p>
          <w:p w14:paraId="4EC9AB21" w14:textId="77777777" w:rsidR="009B1D04" w:rsidRPr="00DC28DA" w:rsidRDefault="00C27056" w:rsidP="00F34F3C">
            <w:pPr>
              <w:numPr>
                <w:ilvl w:val="1"/>
                <w:numId w:val="20"/>
              </w:numPr>
              <w:spacing w:after="0" w:line="240" w:lineRule="auto"/>
              <w:jc w:val="both"/>
              <w:rPr>
                <w:rFonts w:ascii="Times New Roman" w:hAnsi="Times New Roman"/>
                <w:szCs w:val="22"/>
              </w:rPr>
            </w:pPr>
            <w:r w:rsidRPr="00DC28DA">
              <w:rPr>
                <w:rFonts w:ascii="Times New Roman" w:hAnsi="Times New Roman"/>
                <w:szCs w:val="22"/>
              </w:rPr>
              <w:t>apkures katlu, apkures sistēmu un gaisa kondicionēšanas sistēmu pārbaudes akt</w:t>
            </w:r>
            <w:r w:rsidR="003F6F1A" w:rsidRPr="00DC28DA">
              <w:rPr>
                <w:rFonts w:ascii="Times New Roman" w:hAnsi="Times New Roman"/>
                <w:szCs w:val="22"/>
              </w:rPr>
              <w:t>i</w:t>
            </w:r>
            <w:r w:rsidRPr="00DC28DA">
              <w:rPr>
                <w:rFonts w:ascii="Times New Roman" w:hAnsi="Times New Roman"/>
                <w:szCs w:val="22"/>
              </w:rPr>
              <w:t xml:space="preserve"> (saskaņā ar Ministru </w:t>
            </w:r>
            <w:r w:rsidR="009B1D04" w:rsidRPr="00DC28DA">
              <w:rPr>
                <w:rFonts w:ascii="Times New Roman" w:hAnsi="Times New Roman"/>
                <w:szCs w:val="22"/>
              </w:rPr>
              <w:t>kabineta 2013.gada 9.jūlija noteikumu Nr.383 “Noteikum</w:t>
            </w:r>
            <w:r w:rsidR="00C64047" w:rsidRPr="00DC28DA">
              <w:rPr>
                <w:rFonts w:ascii="Times New Roman" w:hAnsi="Times New Roman"/>
                <w:szCs w:val="22"/>
              </w:rPr>
              <w:t xml:space="preserve">i par ēku energosertifikāciju” </w:t>
            </w:r>
            <w:r w:rsidR="009B1D04" w:rsidRPr="00DC28DA">
              <w:rPr>
                <w:rFonts w:ascii="Times New Roman" w:hAnsi="Times New Roman"/>
                <w:szCs w:val="22"/>
              </w:rPr>
              <w:t>7.2.punkt</w:t>
            </w:r>
            <w:r w:rsidRPr="00DC28DA">
              <w:rPr>
                <w:rFonts w:ascii="Times New Roman" w:hAnsi="Times New Roman"/>
                <w:szCs w:val="22"/>
              </w:rPr>
              <w:t xml:space="preserve">u) </w:t>
            </w:r>
            <w:r w:rsidR="00E44FC9" w:rsidRPr="00DC28DA">
              <w:rPr>
                <w:rFonts w:ascii="Times New Roman" w:hAnsi="Times New Roman"/>
                <w:szCs w:val="22"/>
              </w:rPr>
              <w:t>(</w:t>
            </w:r>
            <w:r w:rsidR="00CD7BCA" w:rsidRPr="00DC28DA">
              <w:rPr>
                <w:rFonts w:ascii="Times New Roman" w:hAnsi="Times New Roman"/>
                <w:szCs w:val="22"/>
              </w:rPr>
              <w:t>attiecināms</w:t>
            </w:r>
            <w:r w:rsidR="00E44FC9" w:rsidRPr="00DC28DA">
              <w:rPr>
                <w:rFonts w:ascii="Times New Roman" w:hAnsi="Times New Roman"/>
                <w:szCs w:val="22"/>
              </w:rPr>
              <w:t>, ja projekta ietvaros tiek veiktas j</w:t>
            </w:r>
            <w:r w:rsidR="00F51114" w:rsidRPr="00DC28DA">
              <w:rPr>
                <w:rFonts w:ascii="Times New Roman" w:hAnsi="Times New Roman"/>
                <w:szCs w:val="22"/>
              </w:rPr>
              <w:t>e</w:t>
            </w:r>
            <w:r w:rsidR="00E44FC9" w:rsidRPr="00DC28DA">
              <w:rPr>
                <w:rFonts w:ascii="Times New Roman" w:hAnsi="Times New Roman"/>
                <w:szCs w:val="22"/>
              </w:rPr>
              <w:t xml:space="preserve">bkādas darbības ar </w:t>
            </w:r>
            <w:proofErr w:type="spellStart"/>
            <w:r w:rsidR="00E44FC9" w:rsidRPr="00DC28DA">
              <w:rPr>
                <w:rFonts w:ascii="Times New Roman" w:hAnsi="Times New Roman"/>
                <w:szCs w:val="22"/>
              </w:rPr>
              <w:t>katliekārtu</w:t>
            </w:r>
            <w:proofErr w:type="spellEnd"/>
            <w:r w:rsidR="00E44FC9" w:rsidRPr="00DC28DA">
              <w:rPr>
                <w:rFonts w:ascii="Times New Roman" w:hAnsi="Times New Roman"/>
                <w:szCs w:val="22"/>
              </w:rPr>
              <w:t xml:space="preserve"> – tiek nomainīts uz jaunu, tiek aizstāts ar centralizēto siltumapgādi, u.c.)</w:t>
            </w:r>
            <w:r w:rsidR="003F6F1A" w:rsidRPr="00DC28DA">
              <w:rPr>
                <w:rFonts w:ascii="Times New Roman" w:hAnsi="Times New Roman"/>
                <w:szCs w:val="22"/>
              </w:rPr>
              <w:t>;</w:t>
            </w:r>
          </w:p>
          <w:p w14:paraId="29B6FE4F" w14:textId="02903E80" w:rsidR="00EF4CC0" w:rsidRDefault="00EF4CC0" w:rsidP="00F34F3C">
            <w:pPr>
              <w:numPr>
                <w:ilvl w:val="1"/>
                <w:numId w:val="20"/>
              </w:numPr>
              <w:spacing w:after="0" w:line="240" w:lineRule="auto"/>
              <w:jc w:val="both"/>
              <w:rPr>
                <w:rFonts w:ascii="Times New Roman" w:hAnsi="Times New Roman"/>
                <w:color w:val="auto"/>
                <w:szCs w:val="22"/>
              </w:rPr>
            </w:pPr>
            <w:proofErr w:type="spellStart"/>
            <w:r w:rsidRPr="00CD47C2">
              <w:rPr>
                <w:rFonts w:ascii="Times New Roman" w:hAnsi="Times New Roman"/>
                <w:color w:val="auto"/>
                <w:szCs w:val="22"/>
              </w:rPr>
              <w:t>energopārvaldības</w:t>
            </w:r>
            <w:proofErr w:type="spellEnd"/>
            <w:r w:rsidRPr="00CD47C2">
              <w:rPr>
                <w:rFonts w:ascii="Times New Roman" w:hAnsi="Times New Roman"/>
                <w:color w:val="auto"/>
                <w:szCs w:val="22"/>
              </w:rPr>
              <w:t xml:space="preserve"> sistēmas (LVS EN ISO 50001:201</w:t>
            </w:r>
            <w:r w:rsidR="004549BC">
              <w:rPr>
                <w:rFonts w:ascii="Times New Roman" w:hAnsi="Times New Roman"/>
                <w:color w:val="auto"/>
                <w:szCs w:val="22"/>
              </w:rPr>
              <w:t>1</w:t>
            </w:r>
            <w:r w:rsidRPr="00CD47C2">
              <w:rPr>
                <w:rFonts w:ascii="Times New Roman" w:hAnsi="Times New Roman"/>
                <w:color w:val="auto"/>
                <w:szCs w:val="22"/>
              </w:rPr>
              <w:t>) vai papildinātās vides pārvaldības sistēmas (LVS EN ISO 14001:2015)</w:t>
            </w:r>
            <w:r w:rsidR="00673A6F">
              <w:rPr>
                <w:rFonts w:ascii="Times New Roman" w:hAnsi="Times New Roman"/>
                <w:color w:val="auto"/>
                <w:szCs w:val="22"/>
              </w:rPr>
              <w:t xml:space="preserve">, </w:t>
            </w:r>
            <w:bookmarkStart w:id="15" w:name="_Hlk33689287"/>
            <w:r w:rsidR="00673A6F">
              <w:rPr>
                <w:rFonts w:ascii="Times New Roman" w:hAnsi="Times New Roman"/>
                <w:color w:val="auto"/>
                <w:szCs w:val="22"/>
              </w:rPr>
              <w:t xml:space="preserve">vai </w:t>
            </w:r>
            <w:proofErr w:type="spellStart"/>
            <w:r w:rsidR="00673A6F">
              <w:rPr>
                <w:rFonts w:ascii="Times New Roman" w:hAnsi="Times New Roman"/>
                <w:color w:val="auto"/>
                <w:szCs w:val="22"/>
              </w:rPr>
              <w:t>energopārvaldības</w:t>
            </w:r>
            <w:proofErr w:type="spellEnd"/>
            <w:r w:rsidR="00673A6F">
              <w:rPr>
                <w:rFonts w:ascii="Times New Roman" w:hAnsi="Times New Roman"/>
                <w:color w:val="auto"/>
                <w:szCs w:val="22"/>
              </w:rPr>
              <w:t xml:space="preserve"> sistēmas (</w:t>
            </w:r>
            <w:r w:rsidR="00673A6F" w:rsidRPr="00673A6F">
              <w:rPr>
                <w:rFonts w:ascii="Times New Roman" w:hAnsi="Times New Roman"/>
                <w:color w:val="auto"/>
                <w:szCs w:val="22"/>
              </w:rPr>
              <w:t>LVS EN ISO 50001:2018</w:t>
            </w:r>
            <w:r w:rsidR="00673A6F">
              <w:rPr>
                <w:rFonts w:ascii="Times New Roman" w:hAnsi="Times New Roman"/>
                <w:color w:val="auto"/>
                <w:szCs w:val="22"/>
              </w:rPr>
              <w:t>)</w:t>
            </w:r>
            <w:r w:rsidR="00673A6F" w:rsidRPr="00673A6F">
              <w:rPr>
                <w:rFonts w:ascii="Times New Roman" w:hAnsi="Times New Roman"/>
                <w:color w:val="auto"/>
                <w:szCs w:val="22"/>
              </w:rPr>
              <w:t xml:space="preserve"> </w:t>
            </w:r>
            <w:bookmarkEnd w:id="15"/>
            <w:r w:rsidR="00162911" w:rsidRPr="00CD47C2">
              <w:rPr>
                <w:rFonts w:ascii="Times New Roman" w:hAnsi="Times New Roman"/>
                <w:color w:val="auto"/>
                <w:szCs w:val="22"/>
              </w:rPr>
              <w:t xml:space="preserve">sertifikāta </w:t>
            </w:r>
            <w:r w:rsidR="00673A6F" w:rsidRPr="00CD47C2">
              <w:rPr>
                <w:rFonts w:ascii="Times New Roman" w:hAnsi="Times New Roman"/>
                <w:color w:val="auto"/>
                <w:szCs w:val="22"/>
              </w:rPr>
              <w:t xml:space="preserve">kopija </w:t>
            </w:r>
            <w:r w:rsidRPr="00CD47C2">
              <w:rPr>
                <w:rFonts w:ascii="Times New Roman" w:hAnsi="Times New Roman"/>
                <w:color w:val="auto"/>
                <w:szCs w:val="22"/>
              </w:rPr>
              <w:t>(ja attiecināms)</w:t>
            </w:r>
            <w:r>
              <w:rPr>
                <w:rFonts w:ascii="Times New Roman" w:hAnsi="Times New Roman"/>
                <w:color w:val="auto"/>
                <w:szCs w:val="22"/>
              </w:rPr>
              <w:t>;</w:t>
            </w:r>
          </w:p>
          <w:p w14:paraId="6C46F70F" w14:textId="77777777" w:rsidR="00CD47C2" w:rsidRDefault="00CD47C2" w:rsidP="00F34F3C">
            <w:pPr>
              <w:numPr>
                <w:ilvl w:val="1"/>
                <w:numId w:val="20"/>
              </w:numPr>
              <w:spacing w:after="0" w:line="240" w:lineRule="auto"/>
              <w:jc w:val="both"/>
              <w:rPr>
                <w:rFonts w:ascii="Times New Roman" w:hAnsi="Times New Roman"/>
                <w:color w:val="auto"/>
                <w:szCs w:val="22"/>
              </w:rPr>
            </w:pPr>
            <w:r w:rsidRPr="00DC28DA">
              <w:rPr>
                <w:rFonts w:ascii="Times New Roman" w:hAnsi="Times New Roman"/>
                <w:color w:val="auto"/>
                <w:szCs w:val="22"/>
              </w:rPr>
              <w:t xml:space="preserve">veidlapas “Veidlapa par sniedzamo informāciju </w:t>
            </w:r>
            <w:r w:rsidRPr="00DC28DA">
              <w:rPr>
                <w:rFonts w:ascii="Times New Roman" w:hAnsi="Times New Roman"/>
                <w:i/>
                <w:color w:val="auto"/>
                <w:szCs w:val="22"/>
              </w:rPr>
              <w:t>de minimis</w:t>
            </w:r>
            <w:r w:rsidRPr="00DC28DA">
              <w:rPr>
                <w:rFonts w:ascii="Times New Roman" w:hAnsi="Times New Roman"/>
                <w:color w:val="auto"/>
                <w:szCs w:val="22"/>
              </w:rPr>
              <w:t xml:space="preserve"> atbalsta uzskaitei un piešķiršanai” izdruka</w:t>
            </w:r>
            <w:r w:rsidRPr="00DC28DA">
              <w:rPr>
                <w:rFonts w:ascii="Times New Roman" w:hAnsi="Times New Roman"/>
                <w:color w:val="auto"/>
                <w:szCs w:val="22"/>
                <w:vertAlign w:val="superscript"/>
              </w:rPr>
              <w:footnoteReference w:id="12"/>
            </w:r>
            <w:r w:rsidRPr="00DC28DA">
              <w:rPr>
                <w:rFonts w:ascii="Times New Roman" w:hAnsi="Times New Roman"/>
                <w:color w:val="auto"/>
                <w:szCs w:val="22"/>
              </w:rPr>
              <w:t xml:space="preserve"> (attiecināms, ja projekta attiecināmajās izmaksās tiek iekļautas izmaksas atbilstoši MK noteikumu 26.1. un/vai 26.3. apakšpunktam un projekta iesnieguma 2.1.punktā “Projekta īstenošanas kapacitāte” netiek norādīts veidlapas identifikācijas numurs)</w:t>
            </w:r>
            <w:r>
              <w:rPr>
                <w:rFonts w:ascii="Times New Roman" w:hAnsi="Times New Roman"/>
                <w:color w:val="auto"/>
                <w:szCs w:val="22"/>
              </w:rPr>
              <w:t>;</w:t>
            </w:r>
          </w:p>
          <w:p w14:paraId="7980FCE5" w14:textId="77777777" w:rsidR="00CD47C2" w:rsidRPr="009D1A8B" w:rsidRDefault="00CD47C2" w:rsidP="00F34F3C">
            <w:pPr>
              <w:numPr>
                <w:ilvl w:val="1"/>
                <w:numId w:val="20"/>
              </w:numPr>
              <w:spacing w:after="0" w:line="240" w:lineRule="auto"/>
              <w:jc w:val="both"/>
              <w:rPr>
                <w:rFonts w:ascii="Times New Roman" w:hAnsi="Times New Roman"/>
                <w:color w:val="auto"/>
                <w:szCs w:val="22"/>
              </w:rPr>
            </w:pPr>
            <w:r w:rsidRPr="00DC28DA">
              <w:rPr>
                <w:rFonts w:ascii="Times New Roman" w:hAnsi="Times New Roman"/>
                <w:color w:val="auto"/>
                <w:szCs w:val="22"/>
              </w:rPr>
              <w:lastRenderedPageBreak/>
              <w:t xml:space="preserve">pilnvara, </w:t>
            </w:r>
            <w:r w:rsidRPr="009D1A8B">
              <w:rPr>
                <w:rFonts w:ascii="Times New Roman" w:hAnsi="Times New Roman"/>
                <w:color w:val="auto"/>
                <w:szCs w:val="22"/>
              </w:rPr>
              <w:t>iestādes iekšējs normatīvais akts vai cits dokuments, kas apliecina pilnvarojumu parakstīt visus ar projekta iesniegumu saistītos dokumentus (ja attiecināms);</w:t>
            </w:r>
          </w:p>
          <w:p w14:paraId="42797614" w14:textId="69A193D5" w:rsidR="002B67E7" w:rsidRPr="009D1A8B" w:rsidRDefault="00A03991" w:rsidP="002B67E7">
            <w:pPr>
              <w:numPr>
                <w:ilvl w:val="1"/>
                <w:numId w:val="20"/>
              </w:numPr>
              <w:spacing w:after="0" w:line="240" w:lineRule="auto"/>
              <w:jc w:val="both"/>
              <w:rPr>
                <w:rFonts w:ascii="Times New Roman" w:hAnsi="Times New Roman"/>
                <w:color w:val="auto"/>
                <w:szCs w:val="22"/>
              </w:rPr>
            </w:pPr>
            <w:r w:rsidRPr="009D1A8B">
              <w:rPr>
                <w:rFonts w:ascii="Times New Roman" w:hAnsi="Times New Roman"/>
                <w:bCs/>
                <w:color w:val="auto"/>
                <w:szCs w:val="22"/>
              </w:rPr>
              <w:t>dalībnieku/ akcionāru līgums vai cits dokuments, kas apliecina dalībnieka tiesības īstenot dominējošu/ noteicošu ietekmi</w:t>
            </w:r>
            <w:r w:rsidRPr="009D1A8B">
              <w:rPr>
                <w:rFonts w:ascii="Times New Roman" w:hAnsi="Times New Roman"/>
                <w:color w:val="auto"/>
                <w:szCs w:val="22"/>
              </w:rPr>
              <w:t>, kas nav publiskos resursos pieejama informācija par projekta iesniedzēju un tā saimnieciskās darbības organizāciju, bet varētu būt nepieciešama viena vienota uzņēmuma statusa identificēšanai (ja attiecināms)</w:t>
            </w:r>
            <w:r w:rsidR="002B67E7" w:rsidRPr="009D1A8B">
              <w:rPr>
                <w:rFonts w:ascii="Times New Roman" w:hAnsi="Times New Roman"/>
                <w:color w:val="auto"/>
                <w:szCs w:val="22"/>
              </w:rPr>
              <w:t>;</w:t>
            </w:r>
          </w:p>
          <w:p w14:paraId="6472E688" w14:textId="77777777" w:rsidR="00CD47C2" w:rsidRPr="009D1A8B" w:rsidRDefault="00CD47C2" w:rsidP="00F34F3C">
            <w:pPr>
              <w:pStyle w:val="ListParagraph"/>
              <w:numPr>
                <w:ilvl w:val="1"/>
                <w:numId w:val="20"/>
              </w:numPr>
              <w:jc w:val="both"/>
              <w:rPr>
                <w:sz w:val="22"/>
                <w:szCs w:val="22"/>
              </w:rPr>
            </w:pPr>
            <w:r w:rsidRPr="009D1A8B">
              <w:rPr>
                <w:sz w:val="22"/>
                <w:szCs w:val="22"/>
              </w:rPr>
              <w:t>dokumentu, kā saturs ir svešvalodā, tulkojums latviešu valodā (ja attiecināms);</w:t>
            </w:r>
          </w:p>
          <w:p w14:paraId="2702EDAA" w14:textId="77777777" w:rsidR="00223631" w:rsidRPr="009D1A8B" w:rsidRDefault="00223631" w:rsidP="00F34F3C">
            <w:pPr>
              <w:numPr>
                <w:ilvl w:val="1"/>
                <w:numId w:val="20"/>
              </w:numPr>
              <w:spacing w:after="0" w:line="240" w:lineRule="auto"/>
              <w:jc w:val="both"/>
              <w:rPr>
                <w:rFonts w:ascii="Times New Roman" w:hAnsi="Times New Roman"/>
                <w:color w:val="auto"/>
                <w:szCs w:val="22"/>
              </w:rPr>
            </w:pPr>
            <w:r w:rsidRPr="009D1A8B">
              <w:rPr>
                <w:rFonts w:ascii="Times New Roman" w:hAnsi="Times New Roman"/>
                <w:szCs w:val="22"/>
              </w:rPr>
              <w:t>u.c. dokumenti,</w:t>
            </w:r>
            <w:r w:rsidRPr="009D1A8B">
              <w:rPr>
                <w:rFonts w:ascii="Times New Roman" w:hAnsi="Times New Roman"/>
                <w:color w:val="auto"/>
                <w:szCs w:val="22"/>
              </w:rPr>
              <w:t xml:space="preserve"> kas saistīti ar projekta īstenošanu.</w:t>
            </w:r>
          </w:p>
          <w:p w14:paraId="366448B5" w14:textId="77777777" w:rsidR="00E257C7" w:rsidRPr="009D1A8B" w:rsidRDefault="00E257C7" w:rsidP="00F34F3C">
            <w:pPr>
              <w:spacing w:after="0" w:line="240" w:lineRule="auto"/>
              <w:ind w:left="722" w:hanging="567"/>
              <w:jc w:val="both"/>
              <w:rPr>
                <w:rFonts w:ascii="Times New Roman" w:hAnsi="Times New Roman"/>
                <w:color w:val="auto"/>
                <w:szCs w:val="22"/>
              </w:rPr>
            </w:pPr>
          </w:p>
          <w:p w14:paraId="40461934" w14:textId="77777777" w:rsidR="00223631" w:rsidRPr="00DC28DA" w:rsidRDefault="00223631" w:rsidP="00FD329D">
            <w:pPr>
              <w:pStyle w:val="NoSpacing"/>
              <w:jc w:val="both"/>
              <w:rPr>
                <w:rFonts w:ascii="Times New Roman" w:hAnsi="Times New Roman"/>
                <w:color w:val="auto"/>
                <w:szCs w:val="22"/>
              </w:rPr>
            </w:pPr>
            <w:r w:rsidRPr="00DC28DA">
              <w:rPr>
                <w:rFonts w:ascii="Times New Roman" w:hAnsi="Times New Roman"/>
                <w:color w:val="auto"/>
                <w:szCs w:val="22"/>
              </w:rPr>
              <w:t>Ja projekta iesniegums neatbilst kādai no noteiktajām prasībām,</w:t>
            </w:r>
            <w:r w:rsidRPr="00DC28DA">
              <w:rPr>
                <w:rFonts w:ascii="Times New Roman" w:hAnsi="Times New Roman"/>
                <w:b/>
                <w:color w:val="auto"/>
                <w:szCs w:val="22"/>
              </w:rPr>
              <w:t xml:space="preserve"> </w:t>
            </w:r>
            <w:r w:rsidRPr="00DC28DA">
              <w:rPr>
                <w:rFonts w:ascii="Times New Roman" w:hAnsi="Times New Roman"/>
                <w:color w:val="auto"/>
                <w:szCs w:val="22"/>
              </w:rPr>
              <w:t>vērtējums ir</w:t>
            </w:r>
            <w:r w:rsidRPr="00DC28DA">
              <w:rPr>
                <w:rFonts w:ascii="Times New Roman" w:hAnsi="Times New Roman"/>
                <w:b/>
                <w:color w:val="auto"/>
                <w:szCs w:val="22"/>
              </w:rPr>
              <w:t xml:space="preserve"> „Jā, ar nosacījumu”</w:t>
            </w:r>
            <w:r w:rsidRPr="00DC28DA">
              <w:rPr>
                <w:rFonts w:ascii="Times New Roman" w:hAnsi="Times New Roman"/>
                <w:color w:val="auto"/>
                <w:szCs w:val="22"/>
              </w:rPr>
              <w:t>, izvirza atbilstošu nosacījumu trūkumu novēršanai, piemēram:</w:t>
            </w:r>
          </w:p>
          <w:p w14:paraId="5C41A460" w14:textId="77777777" w:rsidR="00223631" w:rsidRPr="00DC28DA" w:rsidRDefault="00223631" w:rsidP="00FD329D">
            <w:pPr>
              <w:pStyle w:val="NoSpacing"/>
              <w:numPr>
                <w:ilvl w:val="0"/>
                <w:numId w:val="20"/>
              </w:numPr>
              <w:jc w:val="both"/>
              <w:rPr>
                <w:rFonts w:ascii="Times New Roman" w:hAnsi="Times New Roman"/>
                <w:color w:val="auto"/>
                <w:szCs w:val="22"/>
              </w:rPr>
            </w:pPr>
            <w:r w:rsidRPr="00DC28DA">
              <w:rPr>
                <w:rFonts w:ascii="Times New Roman" w:hAnsi="Times New Roman"/>
                <w:color w:val="auto"/>
                <w:szCs w:val="22"/>
              </w:rPr>
              <w:t>iesniegt PIV atbilstoši projektu iesniegumu atlases nolikumā noteiktajai veidlapai;</w:t>
            </w:r>
          </w:p>
          <w:p w14:paraId="5D4BD176" w14:textId="77777777" w:rsidR="00223631" w:rsidRPr="00DC28DA" w:rsidRDefault="00223631" w:rsidP="00FD329D">
            <w:pPr>
              <w:pStyle w:val="NoSpacing"/>
              <w:numPr>
                <w:ilvl w:val="0"/>
                <w:numId w:val="20"/>
              </w:numPr>
              <w:jc w:val="both"/>
              <w:rPr>
                <w:rFonts w:ascii="Times New Roman" w:hAnsi="Times New Roman"/>
                <w:color w:val="auto"/>
                <w:szCs w:val="22"/>
              </w:rPr>
            </w:pPr>
            <w:r w:rsidRPr="00DC28DA">
              <w:rPr>
                <w:rFonts w:ascii="Times New Roman" w:hAnsi="Times New Roman"/>
                <w:color w:val="auto"/>
                <w:szCs w:val="22"/>
              </w:rPr>
              <w:t>iesniegt pilnībā aizpildītu PIV;</w:t>
            </w:r>
          </w:p>
          <w:p w14:paraId="40AF8CDC" w14:textId="77777777" w:rsidR="00223631" w:rsidRPr="00DC28DA" w:rsidRDefault="00223631" w:rsidP="00FD329D">
            <w:pPr>
              <w:pStyle w:val="NoSpacing"/>
              <w:numPr>
                <w:ilvl w:val="0"/>
                <w:numId w:val="20"/>
              </w:numPr>
              <w:jc w:val="both"/>
              <w:rPr>
                <w:rFonts w:ascii="Times New Roman" w:hAnsi="Times New Roman"/>
                <w:color w:val="auto"/>
                <w:szCs w:val="22"/>
              </w:rPr>
            </w:pPr>
            <w:r w:rsidRPr="00DC28DA">
              <w:rPr>
                <w:rFonts w:ascii="Times New Roman" w:hAnsi="Times New Roman"/>
                <w:color w:val="auto"/>
                <w:szCs w:val="22"/>
              </w:rPr>
              <w:t>iesniegt iztrūkstošo pielikumu;</w:t>
            </w:r>
          </w:p>
          <w:p w14:paraId="29BBAA77" w14:textId="77777777" w:rsidR="00223631" w:rsidRPr="00DC28DA" w:rsidRDefault="00223631" w:rsidP="00FD329D">
            <w:pPr>
              <w:pStyle w:val="NoSpacing"/>
              <w:numPr>
                <w:ilvl w:val="0"/>
                <w:numId w:val="20"/>
              </w:numPr>
              <w:jc w:val="both"/>
              <w:rPr>
                <w:rFonts w:ascii="Times New Roman" w:hAnsi="Times New Roman"/>
                <w:color w:val="auto"/>
                <w:szCs w:val="22"/>
              </w:rPr>
            </w:pPr>
            <w:r w:rsidRPr="00DC28DA">
              <w:rPr>
                <w:rFonts w:ascii="Times New Roman" w:hAnsi="Times New Roman"/>
                <w:color w:val="auto"/>
                <w:szCs w:val="22"/>
              </w:rPr>
              <w:t xml:space="preserve">iesniegt latviešu valodā sagatavotu </w:t>
            </w:r>
            <w:r w:rsidR="002B2D14" w:rsidRPr="00DC28DA">
              <w:rPr>
                <w:rFonts w:ascii="Times New Roman" w:hAnsi="Times New Roman"/>
                <w:color w:val="auto"/>
                <w:szCs w:val="22"/>
              </w:rPr>
              <w:t>projekta iesnieguma veidlapu</w:t>
            </w:r>
            <w:r w:rsidRPr="00DC28DA">
              <w:rPr>
                <w:rFonts w:ascii="Times New Roman" w:hAnsi="Times New Roman"/>
                <w:color w:val="auto"/>
                <w:szCs w:val="22"/>
              </w:rPr>
              <w:t xml:space="preserve"> vai pielikumu, vai pievienot normatīvajos aktos noteiktajā kārtībā apliecinātu tulkojumu latviešu valodā.;</w:t>
            </w:r>
          </w:p>
          <w:p w14:paraId="1F876934" w14:textId="77777777" w:rsidR="00223631" w:rsidRPr="00DC28DA" w:rsidRDefault="00223631" w:rsidP="00FD329D">
            <w:pPr>
              <w:pStyle w:val="NoSpacing"/>
              <w:numPr>
                <w:ilvl w:val="0"/>
                <w:numId w:val="20"/>
              </w:numPr>
              <w:jc w:val="both"/>
              <w:rPr>
                <w:rFonts w:ascii="Times New Roman" w:hAnsi="Times New Roman"/>
                <w:color w:val="auto"/>
                <w:szCs w:val="22"/>
              </w:rPr>
            </w:pPr>
            <w:r w:rsidRPr="00DC28DA">
              <w:rPr>
                <w:rFonts w:ascii="Times New Roman" w:hAnsi="Times New Roman"/>
                <w:color w:val="auto"/>
                <w:szCs w:val="22"/>
              </w:rPr>
              <w:t>u.c.</w:t>
            </w:r>
          </w:p>
          <w:p w14:paraId="28DBBECB" w14:textId="77777777" w:rsidR="002B1CFD" w:rsidRPr="00A35028" w:rsidRDefault="002B1CFD" w:rsidP="00F34F3C">
            <w:pPr>
              <w:pStyle w:val="NoSpacing"/>
              <w:rPr>
                <w:rFonts w:ascii="Times New Roman" w:hAnsi="Times New Roman"/>
                <w:szCs w:val="22"/>
              </w:rPr>
            </w:pPr>
          </w:p>
          <w:p w14:paraId="11332F7D" w14:textId="77777777" w:rsidR="002B2D14" w:rsidRPr="00A35028" w:rsidRDefault="002B2D14" w:rsidP="00F34F3C">
            <w:pPr>
              <w:pStyle w:val="NoSpacing"/>
              <w:jc w:val="both"/>
              <w:rPr>
                <w:rFonts w:ascii="Times New Roman" w:hAnsi="Times New Roman"/>
                <w:szCs w:val="22"/>
              </w:rPr>
            </w:pPr>
            <w:r w:rsidRPr="00A35028">
              <w:rPr>
                <w:rFonts w:ascii="Times New Roman" w:hAnsi="Times New Roman"/>
                <w:b/>
                <w:szCs w:val="22"/>
              </w:rPr>
              <w:t>Vērtējums ir “Nē”</w:t>
            </w:r>
            <w:r w:rsidR="005A31F6">
              <w:rPr>
                <w:rFonts w:ascii="Times New Roman" w:hAnsi="Times New Roman"/>
                <w:b/>
                <w:szCs w:val="22"/>
              </w:rPr>
              <w:t>,</w:t>
            </w:r>
            <w:r w:rsidR="00215825" w:rsidRPr="00A35028">
              <w:rPr>
                <w:rFonts w:ascii="Times New Roman" w:hAnsi="Times New Roman"/>
                <w:szCs w:val="22"/>
              </w:rPr>
              <w:t xml:space="preserve"> un projekts tiek noraidīts</w:t>
            </w:r>
            <w:r w:rsidR="005A31F6">
              <w:rPr>
                <w:rFonts w:ascii="Times New Roman" w:hAnsi="Times New Roman"/>
                <w:szCs w:val="22"/>
              </w:rPr>
              <w:t>,</w:t>
            </w:r>
            <w:r w:rsidR="002B1CFD">
              <w:rPr>
                <w:rFonts w:ascii="Times New Roman" w:hAnsi="Times New Roman"/>
                <w:szCs w:val="22"/>
              </w:rPr>
              <w:t xml:space="preserve"> </w:t>
            </w:r>
            <w:r w:rsidR="009B426B"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5B79660E" w14:textId="77777777" w:rsidTr="000848F0">
        <w:trPr>
          <w:trHeight w:val="668"/>
          <w:jc w:val="center"/>
        </w:trPr>
        <w:tc>
          <w:tcPr>
            <w:tcW w:w="1016" w:type="dxa"/>
          </w:tcPr>
          <w:p w14:paraId="7FAD86A5" w14:textId="77777777" w:rsidR="00E257C7" w:rsidRPr="007A5E5F" w:rsidRDefault="00E257C7" w:rsidP="001B4F51">
            <w:pPr>
              <w:pStyle w:val="ListParagraph"/>
              <w:numPr>
                <w:ilvl w:val="0"/>
                <w:numId w:val="77"/>
              </w:numPr>
              <w:jc w:val="center"/>
              <w:rPr>
                <w:szCs w:val="22"/>
              </w:rPr>
            </w:pPr>
          </w:p>
        </w:tc>
        <w:tc>
          <w:tcPr>
            <w:tcW w:w="2827" w:type="dxa"/>
          </w:tcPr>
          <w:p w14:paraId="3F1369A5"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szCs w:val="22"/>
              </w:rPr>
              <w:t>Projekta iesnieguma finanšu dati ir</w:t>
            </w:r>
            <w:r w:rsidRPr="00A35028">
              <w:rPr>
                <w:rFonts w:ascii="Times New Roman" w:hAnsi="Times New Roman"/>
                <w:i/>
                <w:szCs w:val="22"/>
              </w:rPr>
              <w:t xml:space="preserve"> </w:t>
            </w:r>
            <w:r w:rsidRPr="00A35028">
              <w:rPr>
                <w:rFonts w:ascii="Times New Roman" w:hAnsi="Times New Roman"/>
                <w:szCs w:val="22"/>
              </w:rPr>
              <w:t>norādīti</w:t>
            </w:r>
            <w:r w:rsidRPr="00A35028">
              <w:rPr>
                <w:rFonts w:ascii="Times New Roman" w:hAnsi="Times New Roman"/>
                <w:i/>
                <w:szCs w:val="22"/>
              </w:rPr>
              <w:t xml:space="preserve"> euro</w:t>
            </w:r>
            <w:r w:rsidRPr="00A35028">
              <w:rPr>
                <w:rFonts w:ascii="Times New Roman" w:hAnsi="Times New Roman"/>
                <w:szCs w:val="22"/>
              </w:rPr>
              <w:t>.</w:t>
            </w:r>
          </w:p>
        </w:tc>
        <w:tc>
          <w:tcPr>
            <w:tcW w:w="1134" w:type="dxa"/>
            <w:vAlign w:val="center"/>
          </w:tcPr>
          <w:p w14:paraId="66C8A29A"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3A12C89C" w14:textId="77777777" w:rsidR="00E257C7" w:rsidRPr="00A35028" w:rsidRDefault="00E257C7" w:rsidP="00223631">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  finanšu dati ir norādīti</w:t>
            </w:r>
            <w:r w:rsidRPr="00A35028">
              <w:rPr>
                <w:rFonts w:ascii="Times New Roman" w:hAnsi="Times New Roman"/>
                <w:i/>
                <w:color w:val="auto"/>
                <w:szCs w:val="22"/>
              </w:rPr>
              <w:t xml:space="preserve"> euro</w:t>
            </w:r>
            <w:r w:rsidRPr="00A35028">
              <w:rPr>
                <w:rFonts w:ascii="Times New Roman" w:hAnsi="Times New Roman"/>
                <w:color w:val="auto"/>
                <w:szCs w:val="22"/>
              </w:rPr>
              <w:t>.</w:t>
            </w:r>
          </w:p>
          <w:p w14:paraId="7DA6DA44" w14:textId="77777777" w:rsidR="00E257C7" w:rsidRPr="00A35028" w:rsidRDefault="00E257C7" w:rsidP="00E257C7">
            <w:pPr>
              <w:pStyle w:val="NoSpacing"/>
              <w:jc w:val="both"/>
              <w:rPr>
                <w:rFonts w:ascii="Times New Roman" w:hAnsi="Times New Roman"/>
                <w:color w:val="auto"/>
                <w:szCs w:val="22"/>
              </w:rPr>
            </w:pPr>
          </w:p>
          <w:p w14:paraId="05105B7E" w14:textId="77777777" w:rsidR="00E257C7" w:rsidRDefault="00E257C7" w:rsidP="00E257C7">
            <w:pPr>
              <w:pStyle w:val="NoSpacing"/>
              <w:jc w:val="both"/>
              <w:rPr>
                <w:rFonts w:ascii="Times New Roman" w:hAnsi="Times New Roman"/>
                <w:i/>
                <w:color w:val="auto"/>
                <w:szCs w:val="22"/>
              </w:rPr>
            </w:pPr>
            <w:r w:rsidRPr="00A35028">
              <w:rPr>
                <w:rFonts w:ascii="Times New Roman" w:hAnsi="Times New Roman"/>
                <w:color w:val="auto"/>
                <w:szCs w:val="22"/>
              </w:rPr>
              <w:t>Ja projekta iesniegums neatbilst minētajām prasībām,</w:t>
            </w:r>
            <w:r w:rsidRPr="00A35028">
              <w:rPr>
                <w:rFonts w:ascii="Times New Roman" w:hAnsi="Times New Roman"/>
                <w:b/>
                <w:color w:val="auto"/>
                <w:szCs w:val="22"/>
              </w:rPr>
              <w:t xml:space="preserve"> </w:t>
            </w:r>
            <w:r w:rsidRPr="00A35028">
              <w:rPr>
                <w:rFonts w:ascii="Times New Roman" w:hAnsi="Times New Roman"/>
                <w:color w:val="auto"/>
                <w:szCs w:val="22"/>
              </w:rPr>
              <w:t>vērtējums ir</w:t>
            </w:r>
            <w:r w:rsidRPr="00A35028">
              <w:rPr>
                <w:rFonts w:ascii="Times New Roman" w:hAnsi="Times New Roman"/>
                <w:b/>
                <w:color w:val="auto"/>
                <w:szCs w:val="22"/>
              </w:rPr>
              <w:t xml:space="preserve"> „Jā, ar nosacījumu”</w:t>
            </w:r>
            <w:r w:rsidRPr="00A35028">
              <w:rPr>
                <w:rFonts w:ascii="Times New Roman" w:hAnsi="Times New Roman"/>
                <w:color w:val="auto"/>
                <w:szCs w:val="22"/>
              </w:rPr>
              <w:t>, izvirza nosacījumu finanšu datus norādīt</w:t>
            </w:r>
            <w:r w:rsidRPr="00A35028">
              <w:rPr>
                <w:rFonts w:ascii="Times New Roman" w:hAnsi="Times New Roman"/>
                <w:i/>
                <w:color w:val="auto"/>
                <w:szCs w:val="22"/>
              </w:rPr>
              <w:t xml:space="preserve"> euro.</w:t>
            </w:r>
          </w:p>
          <w:p w14:paraId="5F929CC1" w14:textId="77777777" w:rsidR="001E2956" w:rsidRDefault="001E2956" w:rsidP="00E257C7">
            <w:pPr>
              <w:pStyle w:val="NoSpacing"/>
              <w:jc w:val="both"/>
              <w:rPr>
                <w:rFonts w:ascii="Times New Roman" w:hAnsi="Times New Roman"/>
                <w:i/>
                <w:color w:val="auto"/>
                <w:szCs w:val="22"/>
              </w:rPr>
            </w:pPr>
          </w:p>
          <w:p w14:paraId="169489DB" w14:textId="77777777" w:rsidR="001E2956" w:rsidRPr="00A35028" w:rsidRDefault="001E2956" w:rsidP="00E257C7">
            <w:pPr>
              <w:pStyle w:val="NoSpacing"/>
              <w:jc w:val="both"/>
              <w:rPr>
                <w:rFonts w:ascii="Times New Roman" w:hAnsi="Times New Roman"/>
                <w:b/>
                <w:color w:val="auto"/>
                <w:szCs w:val="22"/>
              </w:rPr>
            </w:pPr>
            <w:r w:rsidRPr="00A35028">
              <w:rPr>
                <w:rFonts w:ascii="Times New Roman" w:hAnsi="Times New Roman"/>
                <w:b/>
                <w:szCs w:val="22"/>
              </w:rPr>
              <w:t>Vērtējums ir “Nē”</w:t>
            </w:r>
            <w:r w:rsidRPr="00A35028">
              <w:rPr>
                <w:rFonts w:ascii="Times New Roman" w:hAnsi="Times New Roman"/>
                <w:szCs w:val="22"/>
              </w:rPr>
              <w:t xml:space="preserve"> un projekts tiek noraidīts</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1E04B903" w14:textId="77777777" w:rsidTr="000848F0">
        <w:trPr>
          <w:trHeight w:val="668"/>
          <w:jc w:val="center"/>
        </w:trPr>
        <w:tc>
          <w:tcPr>
            <w:tcW w:w="1016" w:type="dxa"/>
            <w:shd w:val="clear" w:color="auto" w:fill="auto"/>
          </w:tcPr>
          <w:p w14:paraId="5B4D1C92" w14:textId="77777777" w:rsidR="00E257C7" w:rsidRPr="007A5E5F" w:rsidRDefault="00E257C7" w:rsidP="001B4F51">
            <w:pPr>
              <w:pStyle w:val="ListParagraph"/>
              <w:numPr>
                <w:ilvl w:val="0"/>
                <w:numId w:val="77"/>
              </w:numPr>
              <w:jc w:val="center"/>
              <w:rPr>
                <w:szCs w:val="22"/>
              </w:rPr>
            </w:pPr>
          </w:p>
        </w:tc>
        <w:tc>
          <w:tcPr>
            <w:tcW w:w="2827" w:type="dxa"/>
            <w:shd w:val="clear" w:color="auto" w:fill="auto"/>
          </w:tcPr>
          <w:p w14:paraId="384E060D" w14:textId="77777777" w:rsidR="00E257C7" w:rsidRPr="00A35028" w:rsidRDefault="00E257C7" w:rsidP="00E257C7">
            <w:pPr>
              <w:spacing w:after="0" w:line="240" w:lineRule="auto"/>
              <w:jc w:val="both"/>
              <w:rPr>
                <w:rFonts w:ascii="Times New Roman" w:hAnsi="Times New Roman"/>
                <w:szCs w:val="22"/>
              </w:rPr>
            </w:pPr>
            <w:r w:rsidRPr="00A35028">
              <w:rPr>
                <w:rFonts w:ascii="Times New Roman" w:hAnsi="Times New Roman"/>
                <w:szCs w:val="22"/>
              </w:rPr>
              <w:t xml:space="preserve">Projekta iesnieguma finanšu aprēķins ir izstrādāts aritmētiski precīzi un ir atbilstošs MK noteikumu par specifiskā atbalsta mērķa īstenošanu un projekta iesnieguma veidlapas prasībām, kas noteiktas </w:t>
            </w:r>
            <w:r w:rsidRPr="00A35028">
              <w:rPr>
                <w:rFonts w:ascii="Times New Roman" w:hAnsi="Times New Roman"/>
                <w:szCs w:val="22"/>
              </w:rPr>
              <w:lastRenderedPageBreak/>
              <w:t>Ministru kabineta 2014.gada 16.decembra noteikumu Nr.784 “Kārtība, kādā Eiropas Savienības struktūrfondu un Kohēzijas fonda vadībā iesaistītās institūcijas nodrošina plānošanas dokumentu sagatavošanu un šo fondu ieviešanu 2014.-2020.gada plānošanas periodā” 1.pielikumā.</w:t>
            </w:r>
          </w:p>
        </w:tc>
        <w:tc>
          <w:tcPr>
            <w:tcW w:w="1134" w:type="dxa"/>
          </w:tcPr>
          <w:p w14:paraId="244AE19D"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lastRenderedPageBreak/>
              <w:t>P</w:t>
            </w:r>
          </w:p>
        </w:tc>
        <w:tc>
          <w:tcPr>
            <w:tcW w:w="9035" w:type="dxa"/>
          </w:tcPr>
          <w:p w14:paraId="67BE030C" w14:textId="77777777" w:rsidR="00EC7355" w:rsidRPr="00A35028" w:rsidRDefault="00EC7355" w:rsidP="00EC7355">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w:t>
            </w:r>
          </w:p>
          <w:p w14:paraId="7F87DA58" w14:textId="77777777" w:rsidR="00EC7355" w:rsidRPr="00A35028" w:rsidRDefault="00EC7355" w:rsidP="00215825">
            <w:pPr>
              <w:pStyle w:val="NoSpacing"/>
              <w:numPr>
                <w:ilvl w:val="0"/>
                <w:numId w:val="5"/>
              </w:numPr>
              <w:jc w:val="both"/>
              <w:rPr>
                <w:rFonts w:ascii="Times New Roman" w:hAnsi="Times New Roman"/>
                <w:color w:val="auto"/>
                <w:szCs w:val="22"/>
              </w:rPr>
            </w:pPr>
            <w:r w:rsidRPr="00A35028">
              <w:rPr>
                <w:rFonts w:ascii="Times New Roman" w:hAnsi="Times New Roman"/>
                <w:color w:val="auto"/>
                <w:szCs w:val="22"/>
              </w:rPr>
              <w:t xml:space="preserve">finanšu aprēķins ir aritmētiski precīzs; </w:t>
            </w:r>
          </w:p>
          <w:p w14:paraId="19D04CE5" w14:textId="77777777" w:rsidR="00EC7355" w:rsidRPr="00A35028" w:rsidRDefault="00EC7355" w:rsidP="00215825">
            <w:pPr>
              <w:pStyle w:val="NoSpacing"/>
              <w:numPr>
                <w:ilvl w:val="0"/>
                <w:numId w:val="5"/>
              </w:numPr>
              <w:jc w:val="both"/>
              <w:rPr>
                <w:rFonts w:ascii="Times New Roman" w:hAnsi="Times New Roman"/>
                <w:color w:val="auto"/>
                <w:szCs w:val="22"/>
              </w:rPr>
            </w:pPr>
            <w:r w:rsidRPr="00A35028">
              <w:rPr>
                <w:rFonts w:ascii="Times New Roman" w:hAnsi="Times New Roman"/>
                <w:color w:val="auto"/>
                <w:szCs w:val="22"/>
              </w:rPr>
              <w:t>finanšu aprēķins ir izstrādāts atbilstoši PIV prasībām, t.i., visās ailēs ir norādīta prasītā informācija (daudzums, mērvienības, projekta darbības numurs, izmaksu veids, izmaksu pozīciju summas, pievienotās vērtības nodoklis);</w:t>
            </w:r>
          </w:p>
          <w:p w14:paraId="6722A875" w14:textId="77777777" w:rsidR="0010473C" w:rsidRPr="00A35028" w:rsidRDefault="00EC7355" w:rsidP="0010473C">
            <w:pPr>
              <w:pStyle w:val="NoSpacing"/>
              <w:numPr>
                <w:ilvl w:val="0"/>
                <w:numId w:val="5"/>
              </w:numPr>
              <w:jc w:val="both"/>
              <w:rPr>
                <w:rFonts w:ascii="Times New Roman" w:hAnsi="Times New Roman"/>
                <w:color w:val="auto"/>
                <w:szCs w:val="22"/>
              </w:rPr>
            </w:pPr>
            <w:r w:rsidRPr="00A35028">
              <w:rPr>
                <w:rFonts w:ascii="Times New Roman" w:hAnsi="Times New Roman"/>
                <w:color w:val="auto"/>
                <w:szCs w:val="22"/>
              </w:rPr>
              <w:t>finanšu aprēķins norādīts ar diviem cipariem aiz komata;</w:t>
            </w:r>
          </w:p>
          <w:p w14:paraId="37A58458" w14:textId="77777777" w:rsidR="00EC7355" w:rsidRPr="00A35028" w:rsidRDefault="00EC7355" w:rsidP="0010473C">
            <w:pPr>
              <w:pStyle w:val="NoSpacing"/>
              <w:numPr>
                <w:ilvl w:val="0"/>
                <w:numId w:val="5"/>
              </w:numPr>
              <w:jc w:val="both"/>
              <w:rPr>
                <w:rFonts w:ascii="Times New Roman" w:hAnsi="Times New Roman"/>
                <w:color w:val="auto"/>
                <w:szCs w:val="22"/>
              </w:rPr>
            </w:pPr>
            <w:r w:rsidRPr="00A35028">
              <w:rPr>
                <w:rFonts w:ascii="Times New Roman" w:hAnsi="Times New Roman"/>
                <w:color w:val="auto"/>
                <w:szCs w:val="22"/>
              </w:rPr>
              <w:t>ir nodrošināta savstarpēja finansējuma apmēra atbilstība projekta iesniegumā</w:t>
            </w:r>
            <w:r w:rsidR="00147ABC" w:rsidRPr="00A35028">
              <w:rPr>
                <w:rFonts w:ascii="Times New Roman" w:hAnsi="Times New Roman"/>
                <w:color w:val="auto"/>
                <w:szCs w:val="22"/>
              </w:rPr>
              <w:t>.</w:t>
            </w:r>
          </w:p>
          <w:p w14:paraId="63D2F6C3" w14:textId="77777777" w:rsidR="00EC7355" w:rsidRPr="00A35028" w:rsidRDefault="00EC7355" w:rsidP="00EC7355">
            <w:pPr>
              <w:pStyle w:val="NoSpacing"/>
              <w:jc w:val="both"/>
              <w:rPr>
                <w:rFonts w:ascii="Times New Roman" w:hAnsi="Times New Roman"/>
                <w:color w:val="auto"/>
                <w:szCs w:val="22"/>
              </w:rPr>
            </w:pPr>
          </w:p>
          <w:p w14:paraId="2F518C07" w14:textId="77777777" w:rsidR="00832211" w:rsidRDefault="00EC7355" w:rsidP="00EC7355">
            <w:pPr>
              <w:pStyle w:val="NoSpacing"/>
              <w:jc w:val="both"/>
              <w:rPr>
                <w:rFonts w:ascii="Times New Roman" w:hAnsi="Times New Roman"/>
                <w:color w:val="auto"/>
                <w:szCs w:val="22"/>
              </w:rPr>
            </w:pPr>
            <w:r w:rsidRPr="00A35028">
              <w:rPr>
                <w:rFonts w:ascii="Times New Roman" w:hAnsi="Times New Roman"/>
                <w:color w:val="auto"/>
                <w:szCs w:val="22"/>
              </w:rPr>
              <w:lastRenderedPageBreak/>
              <w:t xml:space="preserve">Ja projekta iesniegumā sniegtā informācija neatbilst kādam no augstāk minētajiem nosacījumiem, projekta iesniegums saņem vērtējumu </w:t>
            </w:r>
            <w:r w:rsidRPr="00A35028">
              <w:rPr>
                <w:rFonts w:ascii="Times New Roman" w:hAnsi="Times New Roman"/>
                <w:b/>
                <w:color w:val="auto"/>
                <w:szCs w:val="22"/>
              </w:rPr>
              <w:t>“Jā, ar nosacījumu”</w:t>
            </w:r>
            <w:r w:rsidRPr="00A35028">
              <w:rPr>
                <w:rFonts w:ascii="Times New Roman" w:hAnsi="Times New Roman"/>
                <w:color w:val="auto"/>
                <w:szCs w:val="22"/>
              </w:rPr>
              <w:t xml:space="preserve"> un tiek izvirzīti nosacījumi veikt atbilstošos precizējumus.</w:t>
            </w:r>
          </w:p>
          <w:p w14:paraId="6675C5AD" w14:textId="77777777" w:rsidR="001E2956" w:rsidRDefault="001E2956" w:rsidP="00EC7355">
            <w:pPr>
              <w:pStyle w:val="NoSpacing"/>
              <w:jc w:val="both"/>
              <w:rPr>
                <w:rFonts w:ascii="Times New Roman" w:hAnsi="Times New Roman"/>
                <w:color w:val="auto"/>
                <w:szCs w:val="22"/>
              </w:rPr>
            </w:pPr>
          </w:p>
          <w:p w14:paraId="4F2D7595" w14:textId="77777777" w:rsidR="001E2956" w:rsidRPr="00A35028" w:rsidRDefault="001E2956" w:rsidP="00EC7355">
            <w:pPr>
              <w:pStyle w:val="NoSpacing"/>
              <w:jc w:val="both"/>
              <w:rPr>
                <w:rFonts w:ascii="Times New Roman" w:hAnsi="Times New Roman"/>
                <w:color w:val="auto"/>
                <w:szCs w:val="22"/>
              </w:rPr>
            </w:pPr>
            <w:r w:rsidRPr="00A35028">
              <w:rPr>
                <w:rFonts w:ascii="Times New Roman" w:hAnsi="Times New Roman"/>
                <w:b/>
                <w:szCs w:val="22"/>
              </w:rPr>
              <w:t>Vērtējums ir “Nē”</w:t>
            </w:r>
            <w:r w:rsidR="005A31F6">
              <w:rPr>
                <w:rFonts w:ascii="Times New Roman" w:hAnsi="Times New Roman"/>
                <w:b/>
                <w:szCs w:val="22"/>
              </w:rPr>
              <w:t>,</w:t>
            </w:r>
            <w:r w:rsidRPr="00A35028">
              <w:rPr>
                <w:rFonts w:ascii="Times New Roman" w:hAnsi="Times New Roman"/>
                <w:szCs w:val="22"/>
              </w:rPr>
              <w:t xml:space="preserve"> un projekts tiek noraidīts</w:t>
            </w:r>
            <w:r w:rsidR="005A31F6">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6ACC9149" w14:textId="77777777" w:rsidTr="000848F0">
        <w:trPr>
          <w:trHeight w:val="64"/>
          <w:jc w:val="center"/>
        </w:trPr>
        <w:tc>
          <w:tcPr>
            <w:tcW w:w="1016" w:type="dxa"/>
          </w:tcPr>
          <w:p w14:paraId="363A6070" w14:textId="77777777" w:rsidR="00E257C7" w:rsidRPr="007A5E5F" w:rsidRDefault="00E257C7" w:rsidP="001B4F51">
            <w:pPr>
              <w:pStyle w:val="ListParagraph"/>
              <w:numPr>
                <w:ilvl w:val="0"/>
                <w:numId w:val="77"/>
              </w:numPr>
              <w:jc w:val="center"/>
              <w:rPr>
                <w:szCs w:val="22"/>
              </w:rPr>
            </w:pPr>
          </w:p>
        </w:tc>
        <w:tc>
          <w:tcPr>
            <w:tcW w:w="2827" w:type="dxa"/>
          </w:tcPr>
          <w:p w14:paraId="789272F0"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szCs w:val="22"/>
              </w:rPr>
              <w:t xml:space="preserve">Projekta iesniegumā paredzētais ES fonda finansējuma apmērs atbilst MK noteikumos projektam  noteiktajam ES fonda </w:t>
            </w:r>
            <w:r w:rsidR="00BC301C">
              <w:rPr>
                <w:rFonts w:ascii="Times New Roman" w:hAnsi="Times New Roman"/>
                <w:szCs w:val="22"/>
              </w:rPr>
              <w:t>pieļaujamajam</w:t>
            </w:r>
            <w:r w:rsidR="00BC301C" w:rsidRPr="00A35028">
              <w:rPr>
                <w:rFonts w:ascii="Times New Roman" w:hAnsi="Times New Roman"/>
                <w:szCs w:val="22"/>
              </w:rPr>
              <w:t xml:space="preserve"> </w:t>
            </w:r>
            <w:r w:rsidRPr="00A35028">
              <w:rPr>
                <w:rFonts w:ascii="Times New Roman" w:hAnsi="Times New Roman"/>
                <w:szCs w:val="22"/>
              </w:rPr>
              <w:t>apmēram.</w:t>
            </w:r>
          </w:p>
        </w:tc>
        <w:tc>
          <w:tcPr>
            <w:tcW w:w="1134" w:type="dxa"/>
          </w:tcPr>
          <w:p w14:paraId="2550619E"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17BDAAC4" w14:textId="7EF93455" w:rsidR="00557C28" w:rsidRPr="00A35028" w:rsidRDefault="00557C28" w:rsidP="00557C28">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xml:space="preserve">, ja projekta iesniegumā norādītais ES fonda finansējums atbilst MK noteikumos noteiktajam Kohēzijas fonda (turpmāk – KF) finansējumam. </w:t>
            </w:r>
            <w:r w:rsidRPr="000F213D">
              <w:rPr>
                <w:rFonts w:ascii="Times New Roman" w:hAnsi="Times New Roman"/>
                <w:color w:val="auto"/>
                <w:szCs w:val="22"/>
              </w:rPr>
              <w:t xml:space="preserve">Vienam finansējuma saņēmējam un viņa </w:t>
            </w:r>
            <w:del w:id="16" w:author="Madara Zamarina" w:date="2020-10-28T08:34:00Z">
              <w:r w:rsidRPr="000F213D">
                <w:rPr>
                  <w:rFonts w:ascii="Times New Roman" w:hAnsi="Times New Roman"/>
                  <w:color w:val="auto"/>
                  <w:szCs w:val="22"/>
                </w:rPr>
                <w:delText>saistītajām personām</w:delText>
              </w:r>
            </w:del>
            <w:ins w:id="17" w:author="Madara Zamarina" w:date="2020-10-28T08:34:00Z">
              <w:r w:rsidRPr="000F213D">
                <w:rPr>
                  <w:rFonts w:ascii="Times New Roman" w:hAnsi="Times New Roman"/>
                  <w:color w:val="auto"/>
                  <w:szCs w:val="22"/>
                </w:rPr>
                <w:t>saistītaj</w:t>
              </w:r>
              <w:r w:rsidR="00DC6C65">
                <w:rPr>
                  <w:rFonts w:ascii="Times New Roman" w:hAnsi="Times New Roman"/>
                  <w:color w:val="auto"/>
                  <w:szCs w:val="22"/>
                </w:rPr>
                <w:t>ie</w:t>
              </w:r>
              <w:r w:rsidRPr="000F213D">
                <w:rPr>
                  <w:rFonts w:ascii="Times New Roman" w:hAnsi="Times New Roman"/>
                  <w:color w:val="auto"/>
                  <w:szCs w:val="22"/>
                </w:rPr>
                <w:t xml:space="preserve">m </w:t>
              </w:r>
              <w:r w:rsidR="00DC6C65">
                <w:rPr>
                  <w:rFonts w:ascii="Times New Roman" w:hAnsi="Times New Roman"/>
                  <w:color w:val="auto"/>
                  <w:szCs w:val="22"/>
                </w:rPr>
                <w:t>uzņēmumiem</w:t>
              </w:r>
            </w:ins>
            <w:r w:rsidRPr="000F213D">
              <w:rPr>
                <w:rFonts w:ascii="Times New Roman" w:hAnsi="Times New Roman"/>
                <w:color w:val="auto"/>
                <w:szCs w:val="22"/>
              </w:rPr>
              <w:t xml:space="preserve"> maksimāli pieejamais KF finansējuma apmērs </w:t>
            </w:r>
            <w:r w:rsidR="00E80B59" w:rsidRPr="000F213D">
              <w:rPr>
                <w:rFonts w:ascii="Times New Roman" w:hAnsi="Times New Roman"/>
                <w:color w:val="auto"/>
                <w:szCs w:val="22"/>
              </w:rPr>
              <w:t xml:space="preserve">specifiskā atbalsta </w:t>
            </w:r>
            <w:r w:rsidR="000F213D" w:rsidRPr="000F213D">
              <w:rPr>
                <w:rFonts w:ascii="Times New Roman" w:hAnsi="Times New Roman"/>
                <w:color w:val="auto"/>
                <w:szCs w:val="22"/>
              </w:rPr>
              <w:t xml:space="preserve">trešās atlases kārtas </w:t>
            </w:r>
            <w:r w:rsidR="00E80B59" w:rsidRPr="000F213D">
              <w:rPr>
                <w:rFonts w:ascii="Times New Roman" w:hAnsi="Times New Roman"/>
                <w:color w:val="auto"/>
                <w:szCs w:val="22"/>
              </w:rPr>
              <w:t>ietvaros</w:t>
            </w:r>
            <w:r w:rsidR="00456B08" w:rsidRPr="000F213D">
              <w:rPr>
                <w:rFonts w:ascii="Times New Roman" w:hAnsi="Times New Roman"/>
                <w:color w:val="auto"/>
                <w:szCs w:val="22"/>
              </w:rPr>
              <w:t xml:space="preserve"> </w:t>
            </w:r>
            <w:r w:rsidRPr="000F213D">
              <w:rPr>
                <w:rFonts w:ascii="Times New Roman" w:hAnsi="Times New Roman"/>
                <w:color w:val="auto"/>
                <w:szCs w:val="22"/>
              </w:rPr>
              <w:t>ir</w:t>
            </w:r>
            <w:r w:rsidR="008F5058" w:rsidRPr="000F213D">
              <w:rPr>
                <w:rFonts w:ascii="Times New Roman" w:hAnsi="Times New Roman"/>
                <w:color w:val="auto"/>
                <w:szCs w:val="22"/>
              </w:rPr>
              <w:t xml:space="preserve"> 1</w:t>
            </w:r>
            <w:r w:rsidRPr="000F213D">
              <w:rPr>
                <w:rFonts w:ascii="Times New Roman" w:hAnsi="Times New Roman"/>
                <w:color w:val="auto"/>
                <w:szCs w:val="22"/>
              </w:rPr>
              <w:t xml:space="preserve"> 000 000 </w:t>
            </w:r>
            <w:r w:rsidRPr="000F213D">
              <w:rPr>
                <w:rFonts w:ascii="Times New Roman" w:hAnsi="Times New Roman"/>
                <w:i/>
                <w:color w:val="auto"/>
                <w:szCs w:val="22"/>
              </w:rPr>
              <w:t>euro</w:t>
            </w:r>
            <w:r w:rsidRPr="000F213D">
              <w:rPr>
                <w:rFonts w:ascii="Times New Roman" w:hAnsi="Times New Roman"/>
                <w:color w:val="auto"/>
                <w:szCs w:val="22"/>
              </w:rPr>
              <w:t>.</w:t>
            </w:r>
            <w:r w:rsidRPr="00A35028">
              <w:rPr>
                <w:rFonts w:ascii="Times New Roman" w:hAnsi="Times New Roman"/>
                <w:color w:val="auto"/>
                <w:szCs w:val="22"/>
              </w:rPr>
              <w:t xml:space="preserve"> </w:t>
            </w:r>
          </w:p>
          <w:p w14:paraId="624CD5CD" w14:textId="77777777" w:rsidR="00557C28" w:rsidRPr="00A35028" w:rsidRDefault="00557C28" w:rsidP="00557C28">
            <w:pPr>
              <w:pStyle w:val="NoSpacing"/>
              <w:jc w:val="both"/>
              <w:rPr>
                <w:rFonts w:ascii="Times New Roman" w:hAnsi="Times New Roman"/>
                <w:color w:val="auto"/>
                <w:szCs w:val="22"/>
              </w:rPr>
            </w:pPr>
          </w:p>
          <w:p w14:paraId="38B306F2" w14:textId="77777777" w:rsidR="00E257C7" w:rsidRDefault="00557C28" w:rsidP="00557C28">
            <w:pPr>
              <w:pStyle w:val="NoSpacing"/>
              <w:jc w:val="both"/>
              <w:rPr>
                <w:rFonts w:ascii="Times New Roman" w:hAnsi="Times New Roman"/>
                <w:color w:val="auto"/>
                <w:szCs w:val="22"/>
              </w:rPr>
            </w:pPr>
            <w:r w:rsidRPr="00A35028">
              <w:rPr>
                <w:rFonts w:ascii="Times New Roman" w:hAnsi="Times New Roman"/>
                <w:color w:val="auto"/>
                <w:szCs w:val="22"/>
              </w:rPr>
              <w:t xml:space="preserve">Ja projekta iesniegumā norādītā informācija pilnībā vai daļēji neatbilst minētajām prasībām, projekta iesniegumu novērtē ar </w:t>
            </w:r>
            <w:r w:rsidRPr="00A35028">
              <w:rPr>
                <w:rFonts w:ascii="Times New Roman" w:hAnsi="Times New Roman"/>
                <w:b/>
                <w:color w:val="auto"/>
                <w:szCs w:val="22"/>
              </w:rPr>
              <w:t>„Jā, ar nosacījumu”</w:t>
            </w:r>
            <w:r w:rsidRPr="00A35028">
              <w:rPr>
                <w:rFonts w:ascii="Times New Roman" w:hAnsi="Times New Roman"/>
                <w:color w:val="auto"/>
                <w:szCs w:val="22"/>
              </w:rPr>
              <w:t xml:space="preserve"> un izvirza nosacījumu nodrošināt projekta iesniegumā attiecīgu publiskā finansējuma apmēru.</w:t>
            </w:r>
          </w:p>
          <w:p w14:paraId="471E33DA" w14:textId="77777777" w:rsidR="001E2956" w:rsidRDefault="001E2956" w:rsidP="00557C28">
            <w:pPr>
              <w:pStyle w:val="NoSpacing"/>
              <w:jc w:val="both"/>
              <w:rPr>
                <w:rFonts w:ascii="Times New Roman" w:hAnsi="Times New Roman"/>
                <w:color w:val="auto"/>
                <w:szCs w:val="22"/>
              </w:rPr>
            </w:pPr>
          </w:p>
          <w:p w14:paraId="6CB8060A" w14:textId="77777777" w:rsidR="001E2956" w:rsidRPr="00A35028" w:rsidRDefault="001E2956" w:rsidP="00557C28">
            <w:pPr>
              <w:pStyle w:val="NoSpacing"/>
              <w:jc w:val="both"/>
              <w:rPr>
                <w:rFonts w:ascii="Times New Roman" w:hAnsi="Times New Roman"/>
                <w:color w:val="auto"/>
                <w:szCs w:val="22"/>
              </w:rPr>
            </w:pPr>
            <w:r w:rsidRPr="00A35028">
              <w:rPr>
                <w:rFonts w:ascii="Times New Roman" w:hAnsi="Times New Roman"/>
                <w:b/>
                <w:szCs w:val="22"/>
              </w:rPr>
              <w:t>Vērtējums ir “Nē”</w:t>
            </w:r>
            <w:r w:rsidR="005A31F6">
              <w:rPr>
                <w:rFonts w:ascii="Times New Roman" w:hAnsi="Times New Roman"/>
                <w:b/>
                <w:szCs w:val="22"/>
              </w:rPr>
              <w:t>,</w:t>
            </w:r>
            <w:r w:rsidRPr="00A35028">
              <w:rPr>
                <w:rFonts w:ascii="Times New Roman" w:hAnsi="Times New Roman"/>
                <w:szCs w:val="22"/>
              </w:rPr>
              <w:t xml:space="preserve"> un projekts tiek noraidīts</w:t>
            </w:r>
            <w:r w:rsidR="005A31F6">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2BDA7BF1" w14:textId="77777777" w:rsidTr="000848F0">
        <w:trPr>
          <w:trHeight w:val="884"/>
          <w:jc w:val="center"/>
        </w:trPr>
        <w:tc>
          <w:tcPr>
            <w:tcW w:w="1016" w:type="dxa"/>
          </w:tcPr>
          <w:p w14:paraId="44EE8DD6" w14:textId="6E823940" w:rsidR="00E257C7" w:rsidRPr="001F4F0F" w:rsidRDefault="00E257C7" w:rsidP="001B4F51">
            <w:pPr>
              <w:pStyle w:val="ListParagraph"/>
              <w:numPr>
                <w:ilvl w:val="0"/>
                <w:numId w:val="77"/>
              </w:numPr>
              <w:jc w:val="center"/>
              <w:rPr>
                <w:szCs w:val="22"/>
              </w:rPr>
            </w:pPr>
          </w:p>
        </w:tc>
        <w:tc>
          <w:tcPr>
            <w:tcW w:w="2827" w:type="dxa"/>
          </w:tcPr>
          <w:p w14:paraId="0EC42F60" w14:textId="77777777" w:rsidR="00E257C7" w:rsidRPr="00A35028" w:rsidRDefault="00E257C7" w:rsidP="00E257C7">
            <w:pPr>
              <w:spacing w:after="0" w:line="240" w:lineRule="auto"/>
              <w:jc w:val="both"/>
              <w:rPr>
                <w:rFonts w:ascii="Times New Roman" w:hAnsi="Times New Roman"/>
                <w:szCs w:val="22"/>
              </w:rPr>
            </w:pPr>
            <w:r w:rsidRPr="00A35028">
              <w:rPr>
                <w:rFonts w:ascii="Times New Roman" w:hAnsi="Times New Roman"/>
                <w:color w:val="auto"/>
                <w:szCs w:val="22"/>
              </w:rPr>
              <w:t>Projekta iesniegumā norādītā valsts atbalsta intensitāte un apmērs nepārsniedz MK noteikumos noteikto valsts atbalsta maksimālo atbalsta intensitāti un apmēru.</w:t>
            </w:r>
          </w:p>
        </w:tc>
        <w:tc>
          <w:tcPr>
            <w:tcW w:w="1134" w:type="dxa"/>
            <w:vAlign w:val="center"/>
          </w:tcPr>
          <w:p w14:paraId="175A272E"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789DD71D"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 (2.pielikums):</w:t>
            </w:r>
          </w:p>
          <w:p w14:paraId="4C714908" w14:textId="77777777" w:rsidR="001A1D7B" w:rsidRDefault="00E257C7" w:rsidP="009F340B">
            <w:pPr>
              <w:pStyle w:val="NoSpacing"/>
              <w:numPr>
                <w:ilvl w:val="0"/>
                <w:numId w:val="22"/>
              </w:numPr>
              <w:jc w:val="both"/>
              <w:rPr>
                <w:ins w:id="18" w:author="Madara Zamarina" w:date="2020-10-28T08:35:00Z"/>
                <w:rFonts w:ascii="Times New Roman" w:hAnsi="Times New Roman"/>
                <w:color w:val="auto"/>
                <w:szCs w:val="22"/>
              </w:rPr>
            </w:pPr>
            <w:r w:rsidRPr="00A35028">
              <w:rPr>
                <w:rFonts w:ascii="Times New Roman" w:hAnsi="Times New Roman"/>
                <w:color w:val="auto"/>
                <w:szCs w:val="22"/>
              </w:rPr>
              <w:t xml:space="preserve">norādītā atbalsta intensitāte nepārsniedz MK noteikumos noteiktos procentus no </w:t>
            </w:r>
            <w:ins w:id="19" w:author="Madara Zamarina" w:date="2020-10-28T08:34:00Z">
              <w:r w:rsidR="001A1D7B" w:rsidRPr="00A35028">
                <w:rPr>
                  <w:rFonts w:ascii="Times New Roman" w:hAnsi="Times New Roman"/>
                  <w:color w:val="auto"/>
                  <w:szCs w:val="22"/>
                </w:rPr>
                <w:t>kopējā</w:t>
              </w:r>
              <w:r w:rsidR="001A1D7B">
                <w:rPr>
                  <w:rFonts w:ascii="Times New Roman" w:hAnsi="Times New Roman"/>
                  <w:color w:val="auto"/>
                  <w:szCs w:val="22"/>
                </w:rPr>
                <w:t>m attiecināmajām izmaksām</w:t>
              </w:r>
              <w:r w:rsidR="001A1D7B" w:rsidRPr="00A35028">
                <w:rPr>
                  <w:rFonts w:ascii="Times New Roman" w:hAnsi="Times New Roman"/>
                  <w:color w:val="auto"/>
                  <w:szCs w:val="22"/>
                </w:rPr>
                <w:t>, t.i.</w:t>
              </w:r>
              <w:r w:rsidR="001A1D7B">
                <w:rPr>
                  <w:rFonts w:ascii="Times New Roman" w:hAnsi="Times New Roman"/>
                  <w:color w:val="auto"/>
                  <w:szCs w:val="22"/>
                </w:rPr>
                <w:t>,</w:t>
              </w:r>
              <w:r w:rsidR="001A1D7B" w:rsidRPr="00A35028">
                <w:rPr>
                  <w:rFonts w:ascii="Times New Roman" w:hAnsi="Times New Roman"/>
                  <w:color w:val="auto"/>
                  <w:szCs w:val="22"/>
                </w:rPr>
                <w:t xml:space="preserve"> projekta iesniegumā (2.pielikums) tiek norādīta intensitāte un apmērs, kas </w:t>
              </w:r>
              <w:r w:rsidR="001A1D7B">
                <w:rPr>
                  <w:rFonts w:ascii="Times New Roman" w:hAnsi="Times New Roman"/>
                  <w:color w:val="auto"/>
                  <w:szCs w:val="22"/>
                </w:rPr>
                <w:t>ir aprēķināts atbilstoši MK noteikumu 38.</w:t>
              </w:r>
              <w:r w:rsidR="001A1D7B" w:rsidRPr="005F7616">
                <w:rPr>
                  <w:rFonts w:ascii="Times New Roman" w:hAnsi="Times New Roman"/>
                  <w:color w:val="auto"/>
                  <w:szCs w:val="22"/>
                  <w:vertAlign w:val="superscript"/>
                </w:rPr>
                <w:t>1</w:t>
              </w:r>
              <w:r w:rsidR="001A1D7B">
                <w:rPr>
                  <w:rFonts w:ascii="Times New Roman" w:hAnsi="Times New Roman"/>
                  <w:color w:val="auto"/>
                  <w:szCs w:val="22"/>
                </w:rPr>
                <w:t xml:space="preserve"> punktā un projektu iesniegumu atlases nolikuma 6.pielikumā noteiktajam un nepārsniedz projekta iesniegumam maksimāli pieejamo atbalsta intensitāti atbilstoši tajā paredzētajām darbībām.</w:t>
              </w:r>
            </w:ins>
          </w:p>
          <w:p w14:paraId="5A5277B5" w14:textId="07FB3D74" w:rsidR="00E257C7" w:rsidRPr="00A35028" w:rsidDel="001A1D7B" w:rsidRDefault="00E257C7" w:rsidP="009F340B">
            <w:pPr>
              <w:pStyle w:val="NoSpacing"/>
              <w:numPr>
                <w:ilvl w:val="0"/>
                <w:numId w:val="22"/>
              </w:numPr>
              <w:jc w:val="both"/>
              <w:rPr>
                <w:del w:id="20" w:author="Madara Zamarina" w:date="2020-10-28T08:34:00Z"/>
                <w:rFonts w:ascii="Times New Roman" w:hAnsi="Times New Roman"/>
                <w:color w:val="auto"/>
                <w:szCs w:val="22"/>
              </w:rPr>
            </w:pPr>
            <w:del w:id="21" w:author="Madara Zamarina" w:date="2020-10-28T08:34:00Z">
              <w:r w:rsidRPr="00A35028" w:rsidDel="001A1D7B">
                <w:rPr>
                  <w:rFonts w:ascii="Times New Roman" w:hAnsi="Times New Roman"/>
                  <w:color w:val="auto"/>
                  <w:szCs w:val="22"/>
                </w:rPr>
                <w:delText>kopējā publiskā finansējuma, t.i.</w:delText>
              </w:r>
              <w:r w:rsidR="00AC57E0" w:rsidDel="001A1D7B">
                <w:rPr>
                  <w:rFonts w:ascii="Times New Roman" w:hAnsi="Times New Roman"/>
                  <w:color w:val="auto"/>
                  <w:szCs w:val="22"/>
                </w:rPr>
                <w:delText>,</w:delText>
              </w:r>
              <w:r w:rsidRPr="00A35028" w:rsidDel="001A1D7B">
                <w:rPr>
                  <w:rFonts w:ascii="Times New Roman" w:hAnsi="Times New Roman"/>
                  <w:color w:val="auto"/>
                  <w:szCs w:val="22"/>
                </w:rPr>
                <w:delText xml:space="preserve"> projekta iesniegumā (2.pielikums) tiek norādīta intensitāte un apmērs, kas </w:delText>
              </w:r>
              <w:r w:rsidR="005F7616" w:rsidDel="001A1D7B">
                <w:rPr>
                  <w:rFonts w:ascii="Times New Roman" w:hAnsi="Times New Roman"/>
                  <w:color w:val="auto"/>
                  <w:szCs w:val="22"/>
                </w:rPr>
                <w:delText xml:space="preserve">nepārsniedz </w:delText>
              </w:r>
              <w:r w:rsidRPr="00A35028" w:rsidDel="001A1D7B">
                <w:rPr>
                  <w:rFonts w:ascii="Times New Roman" w:hAnsi="Times New Roman"/>
                  <w:color w:val="auto"/>
                  <w:szCs w:val="22"/>
                </w:rPr>
                <w:delText xml:space="preserve">30% no kopējām attiecināmajām </w:delText>
              </w:r>
              <w:r w:rsidR="005F7616" w:rsidDel="001A1D7B">
                <w:rPr>
                  <w:rFonts w:ascii="Times New Roman" w:hAnsi="Times New Roman"/>
                  <w:color w:val="auto"/>
                  <w:szCs w:val="22"/>
                </w:rPr>
                <w:delText xml:space="preserve">projekta </w:delText>
              </w:r>
              <w:r w:rsidRPr="00A35028" w:rsidDel="001A1D7B">
                <w:rPr>
                  <w:rFonts w:ascii="Times New Roman" w:hAnsi="Times New Roman"/>
                  <w:color w:val="auto"/>
                  <w:szCs w:val="22"/>
                </w:rPr>
                <w:delText>izmaksām, kas MK noteikumos ir noteikta kā maksimālā iespējamā</w:delText>
              </w:r>
              <w:r w:rsidR="005F7616" w:rsidDel="001A1D7B">
                <w:rPr>
                  <w:rFonts w:ascii="Times New Roman" w:hAnsi="Times New Roman"/>
                  <w:color w:val="auto"/>
                  <w:szCs w:val="22"/>
                </w:rPr>
                <w:delText xml:space="preserve"> atbalsta </w:delText>
              </w:r>
              <w:r w:rsidRPr="00A35028" w:rsidDel="001A1D7B">
                <w:rPr>
                  <w:rFonts w:ascii="Times New Roman" w:hAnsi="Times New Roman"/>
                  <w:color w:val="auto"/>
                  <w:szCs w:val="22"/>
                </w:rPr>
                <w:delText>intensitāte visiem komersantiem (sīkajiem (mikro), maziem, vidējiem un lielajiem).</w:delText>
              </w:r>
            </w:del>
          </w:p>
          <w:p w14:paraId="28C7447B" w14:textId="7E130E41" w:rsidR="00E257C7" w:rsidRPr="00A35028" w:rsidRDefault="00E257C7" w:rsidP="009F340B">
            <w:pPr>
              <w:pStyle w:val="NoSpacing"/>
              <w:numPr>
                <w:ilvl w:val="0"/>
                <w:numId w:val="22"/>
              </w:numPr>
              <w:jc w:val="both"/>
              <w:rPr>
                <w:rFonts w:ascii="Times New Roman" w:hAnsi="Times New Roman"/>
                <w:color w:val="auto"/>
                <w:szCs w:val="22"/>
              </w:rPr>
            </w:pPr>
            <w:r w:rsidRPr="00A35028">
              <w:rPr>
                <w:rFonts w:ascii="Times New Roman" w:hAnsi="Times New Roman"/>
                <w:color w:val="auto"/>
                <w:szCs w:val="22"/>
              </w:rPr>
              <w:t>Tāpat tiek ievēroti atbalsta apmēra nosacījumi, kas noteikti MK noteikum</w:t>
            </w:r>
            <w:r w:rsidR="002370D6" w:rsidRPr="00A35028">
              <w:rPr>
                <w:rFonts w:ascii="Times New Roman" w:hAnsi="Times New Roman"/>
                <w:color w:val="auto"/>
                <w:szCs w:val="22"/>
              </w:rPr>
              <w:t>u VI sadaļā “Ar valsts atbalsta saņemšanu saistītie nosacījumi”</w:t>
            </w:r>
            <w:r w:rsidR="00F22DD8">
              <w:rPr>
                <w:rFonts w:ascii="Times New Roman" w:hAnsi="Times New Roman"/>
                <w:color w:val="auto"/>
                <w:szCs w:val="22"/>
              </w:rPr>
              <w:t xml:space="preserve">, t.sk. MK noteikumu 53.punktā noteiktais, ka </w:t>
            </w:r>
            <w:r w:rsidR="0071549A" w:rsidRPr="0071549A">
              <w:rPr>
                <w:rFonts w:ascii="Times New Roman" w:hAnsi="Times New Roman"/>
                <w:color w:val="auto"/>
                <w:szCs w:val="22"/>
              </w:rPr>
              <w:t xml:space="preserve">attiecināmās izmaksas var apvienot ar citu valsts atbalstu, ievērojot Komisijas regulas </w:t>
            </w:r>
            <w:r w:rsidR="0071549A" w:rsidRPr="0071549A">
              <w:rPr>
                <w:rFonts w:ascii="Times New Roman" w:hAnsi="Times New Roman"/>
                <w:color w:val="auto"/>
                <w:szCs w:val="22"/>
              </w:rPr>
              <w:lastRenderedPageBreak/>
              <w:t>Nr.  </w:t>
            </w:r>
            <w:hyperlink r:id="rId22" w:tgtFrame="_blank" w:history="1">
              <w:r w:rsidR="0071549A" w:rsidRPr="0071549A">
                <w:rPr>
                  <w:rStyle w:val="Hyperlink"/>
                  <w:rFonts w:ascii="Times New Roman" w:hAnsi="Times New Roman"/>
                  <w:szCs w:val="22"/>
                </w:rPr>
                <w:t>651/2014</w:t>
              </w:r>
            </w:hyperlink>
            <w:r w:rsidR="0071549A" w:rsidRPr="0071549A">
              <w:rPr>
                <w:rFonts w:ascii="Times New Roman" w:hAnsi="Times New Roman"/>
                <w:color w:val="auto"/>
                <w:szCs w:val="22"/>
              </w:rPr>
              <w:t> 8. panta 4. punktā noteikto un nepārsniedzot maksimāli pieļaujamo atbalsta intensitāti, kas noteikta Komisijas regulas Nr.  </w:t>
            </w:r>
            <w:hyperlink r:id="rId23" w:tgtFrame="_blank" w:history="1">
              <w:r w:rsidR="0071549A" w:rsidRPr="0071549A">
                <w:rPr>
                  <w:rStyle w:val="Hyperlink"/>
                  <w:rFonts w:ascii="Times New Roman" w:hAnsi="Times New Roman"/>
                  <w:szCs w:val="22"/>
                </w:rPr>
                <w:t>651/2014</w:t>
              </w:r>
            </w:hyperlink>
            <w:r w:rsidR="0071549A" w:rsidRPr="0071549A">
              <w:rPr>
                <w:rFonts w:ascii="Times New Roman" w:hAnsi="Times New Roman"/>
                <w:color w:val="auto"/>
                <w:szCs w:val="22"/>
              </w:rPr>
              <w:t> 38. panta 4., 5. un 6. punktā</w:t>
            </w:r>
            <w:r w:rsidRPr="00A35028">
              <w:rPr>
                <w:rFonts w:ascii="Times New Roman" w:hAnsi="Times New Roman"/>
                <w:color w:val="auto"/>
                <w:szCs w:val="22"/>
              </w:rPr>
              <w:t>.</w:t>
            </w:r>
          </w:p>
          <w:p w14:paraId="7F9AE178" w14:textId="07E5BBE8" w:rsidR="00B76AE7" w:rsidRPr="00A35028" w:rsidRDefault="00B76AE7" w:rsidP="00EC5D40">
            <w:pPr>
              <w:pStyle w:val="NoSpacing"/>
              <w:numPr>
                <w:ilvl w:val="0"/>
                <w:numId w:val="22"/>
              </w:numPr>
              <w:jc w:val="both"/>
              <w:rPr>
                <w:rFonts w:ascii="Times New Roman" w:eastAsia="Times New Roman" w:hAnsi="Times New Roman"/>
                <w:szCs w:val="22"/>
                <w:lang w:eastAsia="lv-LV"/>
              </w:rPr>
            </w:pPr>
            <w:r w:rsidRPr="00A35028">
              <w:rPr>
                <w:rFonts w:ascii="Times New Roman" w:eastAsia="Times New Roman" w:hAnsi="Times New Roman"/>
                <w:szCs w:val="22"/>
                <w:lang w:eastAsia="lv-LV"/>
              </w:rPr>
              <w:t>Tiek ievēroti šādi kumulācijas</w:t>
            </w:r>
            <w:r w:rsidR="005B3FB4">
              <w:rPr>
                <w:rFonts w:ascii="Times New Roman" w:eastAsia="Times New Roman" w:hAnsi="Times New Roman"/>
                <w:szCs w:val="22"/>
                <w:lang w:eastAsia="lv-LV"/>
              </w:rPr>
              <w:t xml:space="preserve"> un stimulējošās ietekmes prasības</w:t>
            </w:r>
            <w:r w:rsidR="00AC57E0">
              <w:rPr>
                <w:rFonts w:ascii="Times New Roman" w:eastAsia="Times New Roman" w:hAnsi="Times New Roman"/>
                <w:szCs w:val="22"/>
                <w:lang w:eastAsia="lv-LV"/>
              </w:rPr>
              <w:t xml:space="preserve"> </w:t>
            </w:r>
            <w:r w:rsidRPr="00A35028">
              <w:rPr>
                <w:rFonts w:ascii="Times New Roman" w:eastAsia="Times New Roman" w:hAnsi="Times New Roman"/>
                <w:szCs w:val="22"/>
                <w:lang w:eastAsia="lv-LV"/>
              </w:rPr>
              <w:t>nosacījumi:</w:t>
            </w:r>
          </w:p>
          <w:p w14:paraId="73C8C109" w14:textId="51BEBF37" w:rsidR="00B76AE7" w:rsidRPr="00A35028" w:rsidRDefault="00B76AE7" w:rsidP="00EC5D40">
            <w:pPr>
              <w:pStyle w:val="ListParagraph"/>
              <w:numPr>
                <w:ilvl w:val="1"/>
                <w:numId w:val="67"/>
              </w:numPr>
              <w:spacing w:before="120" w:after="120"/>
              <w:ind w:left="1153"/>
              <w:jc w:val="both"/>
              <w:outlineLvl w:val="3"/>
              <w:rPr>
                <w:sz w:val="22"/>
                <w:szCs w:val="22"/>
                <w:lang w:eastAsia="lv-LV"/>
              </w:rPr>
            </w:pPr>
            <w:r w:rsidRPr="00A35028">
              <w:rPr>
                <w:sz w:val="22"/>
                <w:szCs w:val="22"/>
                <w:lang w:eastAsia="lv-LV"/>
              </w:rPr>
              <w:t>ja valsts atbalsts tiek sniegts saskaņā ar Komisijas regulas Nr.651/2014 38.pantu:</w:t>
            </w:r>
          </w:p>
          <w:p w14:paraId="1ADF3747" w14:textId="645E932D" w:rsidR="00F4095B" w:rsidRDefault="00F4095B" w:rsidP="00F0485D">
            <w:pPr>
              <w:pStyle w:val="ListParagraph"/>
              <w:numPr>
                <w:ilvl w:val="0"/>
                <w:numId w:val="66"/>
              </w:numPr>
              <w:spacing w:before="120" w:after="120"/>
              <w:ind w:left="1153"/>
              <w:jc w:val="both"/>
              <w:outlineLvl w:val="3"/>
              <w:rPr>
                <w:sz w:val="22"/>
                <w:szCs w:val="22"/>
                <w:lang w:eastAsia="lv-LV"/>
              </w:rPr>
            </w:pPr>
            <w:ins w:id="22" w:author="Madara Zamarina" w:date="2020-10-28T08:34:00Z">
              <w:r>
                <w:rPr>
                  <w:sz w:val="22"/>
                  <w:szCs w:val="22"/>
                  <w:lang w:eastAsia="lv-LV"/>
                </w:rPr>
                <w:t xml:space="preserve">Komisijas regulas Nr.651/2014 38.panta 3.punkta a) apakšpunktā noteiktajām darbībām </w:t>
              </w:r>
            </w:ins>
            <w:r w:rsidRPr="001A1D7B">
              <w:rPr>
                <w:sz w:val="22"/>
              </w:rPr>
              <w:t xml:space="preserve">atbalsta intensitāte </w:t>
            </w:r>
            <w:del w:id="23" w:author="Madara Zamarina" w:date="2020-10-28T08:34:00Z">
              <w:r w:rsidR="00F07014" w:rsidRPr="00A35028">
                <w:rPr>
                  <w:color w:val="000000"/>
                  <w:sz w:val="22"/>
                  <w:szCs w:val="22"/>
                  <w:lang w:eastAsia="lv-LV"/>
                </w:rPr>
                <w:delText>nepārsniedz</w:delText>
              </w:r>
            </w:del>
            <w:ins w:id="24" w:author="Madara Zamarina" w:date="2020-10-28T08:34:00Z">
              <w:r>
                <w:rPr>
                  <w:sz w:val="22"/>
                  <w:szCs w:val="22"/>
                  <w:lang w:eastAsia="lv-LV"/>
                </w:rPr>
                <w:t>ir</w:t>
              </w:r>
            </w:ins>
            <w:r w:rsidRPr="001A1D7B">
              <w:rPr>
                <w:sz w:val="22"/>
              </w:rPr>
              <w:t xml:space="preserve"> 30% no attiecināmajām izmaksām</w:t>
            </w:r>
            <w:del w:id="25" w:author="Madara Zamarina" w:date="2020-10-28T08:34:00Z">
              <w:r w:rsidR="00F07014" w:rsidRPr="00A35028">
                <w:rPr>
                  <w:color w:val="000000"/>
                  <w:sz w:val="22"/>
                  <w:szCs w:val="22"/>
                  <w:lang w:eastAsia="lv-LV"/>
                </w:rPr>
                <w:delText xml:space="preserve"> (Komisijas regulas Nr.651/2014 38.panta 4.punkts);</w:delText>
              </w:r>
            </w:del>
            <w:ins w:id="26" w:author="Madara Zamarina" w:date="2020-10-28T08:34:00Z">
              <w:r>
                <w:rPr>
                  <w:sz w:val="22"/>
                  <w:szCs w:val="22"/>
                  <w:lang w:eastAsia="lv-LV"/>
                </w:rPr>
                <w:t>;</w:t>
              </w:r>
            </w:ins>
          </w:p>
          <w:p w14:paraId="6BA81540" w14:textId="35DAB7F2" w:rsidR="00F4095B" w:rsidRPr="00A35028" w:rsidRDefault="00F4095B" w:rsidP="00F0485D">
            <w:pPr>
              <w:pStyle w:val="ListParagraph"/>
              <w:numPr>
                <w:ilvl w:val="0"/>
                <w:numId w:val="66"/>
              </w:numPr>
              <w:spacing w:before="120" w:after="120"/>
              <w:ind w:left="1153"/>
              <w:jc w:val="both"/>
              <w:outlineLvl w:val="3"/>
              <w:rPr>
                <w:ins w:id="27" w:author="Madara Zamarina" w:date="2020-10-28T08:34:00Z"/>
                <w:sz w:val="22"/>
                <w:szCs w:val="22"/>
                <w:lang w:eastAsia="lv-LV"/>
              </w:rPr>
            </w:pPr>
            <w:ins w:id="28" w:author="Madara Zamarina" w:date="2020-10-28T08:34:00Z">
              <w:r>
                <w:rPr>
                  <w:sz w:val="22"/>
                  <w:szCs w:val="22"/>
                  <w:lang w:eastAsia="lv-LV"/>
                </w:rPr>
                <w:t xml:space="preserve">Komisijas regulas Nr.651/2014 38.panta 3.punkta b) apakšpunktā </w:t>
              </w:r>
              <w:r w:rsidR="00E95AA6">
                <w:rPr>
                  <w:sz w:val="22"/>
                  <w:szCs w:val="22"/>
                  <w:lang w:eastAsia="lv-LV"/>
                </w:rPr>
                <w:t xml:space="preserve">noteiktajām darbībām </w:t>
              </w:r>
              <w:r>
                <w:rPr>
                  <w:sz w:val="22"/>
                  <w:szCs w:val="22"/>
                  <w:lang w:eastAsia="lv-LV"/>
                </w:rPr>
                <w:t xml:space="preserve">atbalsta intensitāte </w:t>
              </w:r>
              <w:r w:rsidR="006739CD">
                <w:rPr>
                  <w:sz w:val="22"/>
                  <w:szCs w:val="22"/>
                  <w:lang w:eastAsia="lv-LV"/>
                </w:rPr>
                <w:t xml:space="preserve">tiek diferencēta atkarībā no uzņēmuma lieluma un sastāda 45% no attiecināmajām izmaksām lielajiem uzņēmumiem, 55% vidējiem </w:t>
              </w:r>
              <w:r w:rsidR="00D3730B">
                <w:rPr>
                  <w:sz w:val="22"/>
                  <w:szCs w:val="22"/>
                  <w:lang w:eastAsia="lv-LV"/>
                </w:rPr>
                <w:t xml:space="preserve">uzņēmumiem </w:t>
              </w:r>
              <w:r w:rsidR="006739CD">
                <w:rPr>
                  <w:sz w:val="22"/>
                  <w:szCs w:val="22"/>
                  <w:lang w:eastAsia="lv-LV"/>
                </w:rPr>
                <w:t>un 65% sīkajiem (mikro) un mazajiem uzņēmumiem;</w:t>
              </w:r>
            </w:ins>
          </w:p>
          <w:p w14:paraId="2D54A0F7" w14:textId="5CEE86F9" w:rsidR="00B76AE7" w:rsidRPr="00A35028" w:rsidRDefault="003858F4" w:rsidP="00B76AE7">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t xml:space="preserve">specifiskā atbalsta </w:t>
            </w:r>
            <w:r w:rsidR="00220354">
              <w:rPr>
                <w:rFonts w:ascii="Times New Roman" w:eastAsia="Times New Roman" w:hAnsi="Times New Roman"/>
                <w:szCs w:val="22"/>
                <w:lang w:eastAsia="lv-LV"/>
              </w:rPr>
              <w:t>trešās</w:t>
            </w:r>
            <w:r w:rsidR="00220354" w:rsidRPr="00A35028">
              <w:rPr>
                <w:rFonts w:ascii="Times New Roman" w:eastAsia="Times New Roman" w:hAnsi="Times New Roman"/>
                <w:szCs w:val="22"/>
                <w:lang w:eastAsia="lv-LV"/>
              </w:rPr>
              <w:t xml:space="preserve"> </w:t>
            </w:r>
            <w:r w:rsidRPr="00A35028">
              <w:rPr>
                <w:rFonts w:ascii="Times New Roman" w:eastAsia="Times New Roman" w:hAnsi="Times New Roman"/>
                <w:szCs w:val="22"/>
                <w:lang w:eastAsia="lv-LV"/>
              </w:rPr>
              <w:t xml:space="preserve">projektu iesniegumu atlases kārtas ietvaros </w:t>
            </w:r>
            <w:r w:rsidR="00B76AE7" w:rsidRPr="00A35028">
              <w:rPr>
                <w:rFonts w:ascii="Times New Roman" w:eastAsia="Times New Roman" w:hAnsi="Times New Roman"/>
                <w:szCs w:val="22"/>
                <w:lang w:eastAsia="lv-LV"/>
              </w:rPr>
              <w:t xml:space="preserve">atbalstu var apvienot ar atbalstu vienām un tām pašām attiecināmajām izmaksām, kas sniegts citā valsts atbalsta programmā vai projektā, tajā skaitā pašvaldības atbalstu vai </w:t>
            </w:r>
            <w:r w:rsidR="00B76AE7" w:rsidRPr="00A35028">
              <w:rPr>
                <w:rFonts w:ascii="Times New Roman" w:eastAsia="Times New Roman" w:hAnsi="Times New Roman"/>
                <w:i/>
                <w:szCs w:val="22"/>
                <w:lang w:eastAsia="lv-LV"/>
              </w:rPr>
              <w:t>de minimis</w:t>
            </w:r>
            <w:r w:rsidR="00B76AE7" w:rsidRPr="00A35028">
              <w:rPr>
                <w:rFonts w:ascii="Times New Roman" w:eastAsia="Times New Roman" w:hAnsi="Times New Roman"/>
                <w:szCs w:val="22"/>
                <w:lang w:eastAsia="lv-LV"/>
              </w:rPr>
              <w:t xml:space="preserve"> atbalstu saskaņā ar Komisijas regulu Nr. 1407/2013, nepārsniedzot maksimāli pieļaujamo atbalsta intensitāti, kas noteikta Komisijas regulas Nr. 651/2014 38. panta 4., 5.</w:t>
            </w:r>
            <w:r w:rsidR="00426CBE">
              <w:rPr>
                <w:rFonts w:ascii="Times New Roman" w:eastAsia="Times New Roman" w:hAnsi="Times New Roman"/>
                <w:szCs w:val="22"/>
                <w:lang w:eastAsia="lv-LV"/>
              </w:rPr>
              <w:t xml:space="preserve"> </w:t>
            </w:r>
            <w:r w:rsidR="005B3FB4">
              <w:rPr>
                <w:rFonts w:ascii="Times New Roman" w:eastAsia="Times New Roman" w:hAnsi="Times New Roman"/>
                <w:szCs w:val="22"/>
                <w:lang w:eastAsia="lv-LV"/>
              </w:rPr>
              <w:t>(a</w:t>
            </w:r>
            <w:r w:rsidR="005B3FB4" w:rsidRPr="00426CBE">
              <w:rPr>
                <w:rFonts w:ascii="Times New Roman" w:eastAsia="Times New Roman" w:hAnsi="Times New Roman"/>
                <w:szCs w:val="22"/>
                <w:lang w:eastAsia="lv-LV"/>
              </w:rPr>
              <w:t>tbalsta intensitāti var paaugstināt par 20 procentpunktiem atbalstam, ko piešķir maziem uzņēmumiem, un par 10 procentpunktiem atbalstam,</w:t>
            </w:r>
            <w:r w:rsidR="005B3FB4">
              <w:rPr>
                <w:rFonts w:ascii="Times New Roman" w:eastAsia="Times New Roman" w:hAnsi="Times New Roman"/>
                <w:szCs w:val="22"/>
                <w:lang w:eastAsia="lv-LV"/>
              </w:rPr>
              <w:t xml:space="preserve"> ko piešķir vidējiem uzņēmumiem) </w:t>
            </w:r>
            <w:r w:rsidR="00B76AE7" w:rsidRPr="00A35028">
              <w:rPr>
                <w:rFonts w:ascii="Times New Roman" w:eastAsia="Times New Roman" w:hAnsi="Times New Roman"/>
                <w:szCs w:val="22"/>
                <w:lang w:eastAsia="lv-LV"/>
              </w:rPr>
              <w:t>un 6.</w:t>
            </w:r>
            <w:r w:rsidR="00426CBE">
              <w:rPr>
                <w:rFonts w:ascii="Times New Roman" w:eastAsia="Times New Roman" w:hAnsi="Times New Roman"/>
                <w:szCs w:val="22"/>
                <w:lang w:eastAsia="lv-LV"/>
              </w:rPr>
              <w:t xml:space="preserve"> </w:t>
            </w:r>
            <w:r w:rsidR="005B3FB4">
              <w:rPr>
                <w:rFonts w:ascii="Times New Roman" w:eastAsia="Times New Roman" w:hAnsi="Times New Roman"/>
                <w:szCs w:val="22"/>
                <w:lang w:eastAsia="lv-LV"/>
              </w:rPr>
              <w:t>(a</w:t>
            </w:r>
            <w:r w:rsidR="005B3FB4" w:rsidRPr="00426CBE">
              <w:rPr>
                <w:rFonts w:ascii="Times New Roman" w:eastAsia="Times New Roman" w:hAnsi="Times New Roman"/>
                <w:szCs w:val="22"/>
                <w:lang w:eastAsia="lv-LV"/>
              </w:rPr>
              <w:t>tbalsta intensitāti var paaugstināt par 15 procentpunktiem ieguldījumiem atbalstāmos apgabalos, kuri atbilst Līguma 107. panta 3. punkta a) apakšpunkta nosacījumiem, un par 5 procentpunktiem ieguldījumiem atbalstāmos apgabalos, kuri atbilst Līguma 107. panta 3. pun</w:t>
            </w:r>
            <w:r w:rsidR="005B3FB4">
              <w:rPr>
                <w:rFonts w:ascii="Times New Roman" w:eastAsia="Times New Roman" w:hAnsi="Times New Roman"/>
                <w:szCs w:val="22"/>
                <w:lang w:eastAsia="lv-LV"/>
              </w:rPr>
              <w:t>kta c) apakšpunkta nosacījumiem)</w:t>
            </w:r>
            <w:r w:rsidR="005B3FB4" w:rsidRPr="00A35028">
              <w:rPr>
                <w:rFonts w:ascii="Times New Roman" w:eastAsia="Times New Roman" w:hAnsi="Times New Roman"/>
                <w:szCs w:val="22"/>
                <w:lang w:eastAsia="lv-LV"/>
              </w:rPr>
              <w:t xml:space="preserve"> </w:t>
            </w:r>
            <w:r w:rsidR="00B76AE7" w:rsidRPr="00A35028">
              <w:rPr>
                <w:rFonts w:ascii="Times New Roman" w:eastAsia="Times New Roman" w:hAnsi="Times New Roman"/>
                <w:szCs w:val="22"/>
                <w:lang w:eastAsia="lv-LV"/>
              </w:rPr>
              <w:t>punktā. Visas attiecināmās izmaksas, kas pārsniedz Komisijas regulas Nr. 651/2014 38. panta 4., 5. un 6. punktā noteikto maksimāli pieļaujamo atbalsta intensitāti, finansējuma saņēmējs sedz no paša rīcībā esošajiem līdzekļiem, kas nav saistīti ar publisko atbalstu;</w:t>
            </w:r>
          </w:p>
          <w:p w14:paraId="22AFF7BA" w14:textId="0E67F36F" w:rsidR="006B3934" w:rsidRPr="008902D7" w:rsidRDefault="006B3934" w:rsidP="00EC5D40">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t xml:space="preserve">projekta </w:t>
            </w:r>
            <w:r w:rsidRPr="008902D7">
              <w:rPr>
                <w:rFonts w:ascii="Times New Roman" w:eastAsia="Times New Roman" w:hAnsi="Times New Roman"/>
                <w:szCs w:val="22"/>
                <w:lang w:eastAsia="lv-LV"/>
              </w:rPr>
              <w:t xml:space="preserve">iesniegumā </w:t>
            </w:r>
            <w:del w:id="29" w:author="Madara Zamarina" w:date="2020-10-28T08:34:00Z">
              <w:r w:rsidRPr="008902D7">
                <w:rPr>
                  <w:rFonts w:ascii="Times New Roman" w:eastAsia="Times New Roman" w:hAnsi="Times New Roman"/>
                  <w:szCs w:val="22"/>
                  <w:lang w:eastAsia="lv-LV"/>
                </w:rPr>
                <w:delText>iekļauto</w:delText>
              </w:r>
            </w:del>
            <w:ins w:id="30" w:author="Madara Zamarina" w:date="2020-10-28T08:34:00Z">
              <w:r w:rsidRPr="008902D7">
                <w:rPr>
                  <w:rFonts w:ascii="Times New Roman" w:eastAsia="Times New Roman" w:hAnsi="Times New Roman"/>
                  <w:szCs w:val="22"/>
                  <w:lang w:eastAsia="lv-LV"/>
                </w:rPr>
                <w:t>iekļaut</w:t>
              </w:r>
              <w:r w:rsidR="00CB7BAF">
                <w:rPr>
                  <w:rFonts w:ascii="Times New Roman" w:eastAsia="Times New Roman" w:hAnsi="Times New Roman"/>
                  <w:szCs w:val="22"/>
                  <w:lang w:eastAsia="lv-LV"/>
                </w:rPr>
                <w:t>ie</w:t>
              </w:r>
            </w:ins>
            <w:r w:rsidRPr="008902D7">
              <w:rPr>
                <w:rFonts w:ascii="Times New Roman" w:eastAsia="Times New Roman" w:hAnsi="Times New Roman"/>
                <w:szCs w:val="22"/>
                <w:lang w:eastAsia="lv-LV"/>
              </w:rPr>
              <w:t xml:space="preserve"> darbi  sākti</w:t>
            </w:r>
            <w:r w:rsidR="009230B3" w:rsidRPr="008902D7">
              <w:rPr>
                <w:rFonts w:ascii="Times New Roman" w:eastAsia="Times New Roman" w:hAnsi="Times New Roman"/>
                <w:szCs w:val="22"/>
                <w:lang w:eastAsia="lv-LV"/>
              </w:rPr>
              <w:t xml:space="preserve"> ne </w:t>
            </w:r>
            <w:r w:rsidR="008902D7">
              <w:rPr>
                <w:rFonts w:ascii="Times New Roman" w:eastAsia="Times New Roman" w:hAnsi="Times New Roman"/>
                <w:szCs w:val="22"/>
                <w:lang w:eastAsia="lv-LV"/>
              </w:rPr>
              <w:t>ātrā</w:t>
            </w:r>
            <w:r w:rsidR="009230B3" w:rsidRPr="008902D7">
              <w:rPr>
                <w:rFonts w:ascii="Times New Roman" w:eastAsia="Times New Roman" w:hAnsi="Times New Roman"/>
                <w:szCs w:val="22"/>
                <w:lang w:eastAsia="lv-LV"/>
              </w:rPr>
              <w:t>k kā</w:t>
            </w:r>
            <w:r w:rsidRPr="008902D7">
              <w:rPr>
                <w:rFonts w:ascii="Times New Roman" w:eastAsia="Times New Roman" w:hAnsi="Times New Roman"/>
                <w:szCs w:val="22"/>
                <w:lang w:eastAsia="lv-LV"/>
              </w:rPr>
              <w:t xml:space="preserve"> ar dienu, kad sadarbības iestādē ir saņemts projekta iesniegums</w:t>
            </w:r>
            <w:r w:rsidR="008902D7">
              <w:rPr>
                <w:rFonts w:ascii="Times New Roman" w:eastAsia="Times New Roman" w:hAnsi="Times New Roman"/>
                <w:szCs w:val="22"/>
                <w:lang w:eastAsia="lv-LV"/>
              </w:rPr>
              <w:t xml:space="preserve"> (atbilstoši MK noteikumu 33.punktam)</w:t>
            </w:r>
            <w:r w:rsidRPr="008902D7">
              <w:rPr>
                <w:rFonts w:ascii="Times New Roman" w:eastAsia="Times New Roman" w:hAnsi="Times New Roman"/>
                <w:szCs w:val="22"/>
                <w:lang w:eastAsia="lv-LV"/>
              </w:rPr>
              <w:t>. Darbu sākums atbilst Komisijas regulas Nr. 651/2014 2. panta 23. punkta nosacījumiem</w:t>
            </w:r>
            <w:r w:rsidR="009230B3" w:rsidRPr="008902D7">
              <w:rPr>
                <w:rFonts w:ascii="Times New Roman" w:eastAsia="Times New Roman" w:hAnsi="Times New Roman"/>
                <w:szCs w:val="22"/>
                <w:lang w:eastAsia="lv-LV"/>
              </w:rPr>
              <w:t xml:space="preserve">. Izņēmums ir </w:t>
            </w:r>
            <w:r w:rsidR="008902D7" w:rsidRPr="008902D7">
              <w:rPr>
                <w:rFonts w:ascii="Times New Roman" w:eastAsia="Times New Roman" w:hAnsi="Times New Roman"/>
                <w:szCs w:val="22"/>
                <w:lang w:eastAsia="lv-LV"/>
              </w:rPr>
              <w:t xml:space="preserve">MK noteikumu </w:t>
            </w:r>
            <w:r w:rsidR="00A23943">
              <w:rPr>
                <w:rFonts w:ascii="Times New Roman" w:hAnsi="Times New Roman"/>
                <w:szCs w:val="22"/>
              </w:rPr>
              <w:t>26.1</w:t>
            </w:r>
            <w:r w:rsidR="008902D7" w:rsidRPr="008902D7">
              <w:rPr>
                <w:rFonts w:ascii="Times New Roman" w:hAnsi="Times New Roman"/>
                <w:szCs w:val="22"/>
              </w:rPr>
              <w:t xml:space="preserve">. un </w:t>
            </w:r>
            <w:r w:rsidR="00A23943">
              <w:rPr>
                <w:rFonts w:ascii="Times New Roman" w:hAnsi="Times New Roman"/>
                <w:szCs w:val="22"/>
              </w:rPr>
              <w:t>26.3</w:t>
            </w:r>
            <w:r w:rsidR="008902D7" w:rsidRPr="008902D7">
              <w:rPr>
                <w:rFonts w:ascii="Times New Roman" w:hAnsi="Times New Roman"/>
                <w:szCs w:val="22"/>
              </w:rPr>
              <w:t>. apakšpunktā noteiktās darbības, kuru izmaksas ir attiecināmas  sākot ar 2019. gada 2.maiju un kurām atbalsts tiek sniegts saskaņā ar Komisijas regulu Nr.1407/2013</w:t>
            </w:r>
            <w:ins w:id="31" w:author="Madara Zamarina" w:date="2020-10-28T08:34:00Z">
              <w:r w:rsidR="002D527B">
                <w:rPr>
                  <w:rFonts w:ascii="Times New Roman" w:hAnsi="Times New Roman"/>
                  <w:szCs w:val="22"/>
                </w:rPr>
                <w:t xml:space="preserve">. </w:t>
              </w:r>
            </w:ins>
            <w:ins w:id="32" w:author="Madara Zamarina" w:date="2020-11-04T09:21:00Z">
              <w:r w:rsidR="0072279C" w:rsidRPr="0072279C">
                <w:rPr>
                  <w:rFonts w:ascii="Times New Roman" w:hAnsi="Times New Roman"/>
                  <w:szCs w:val="22"/>
                </w:rPr>
                <w:t>Ja projekta iesniegumā atbilstoši atlases nolikuma grozījumiem veikti precizējumi</w:t>
              </w:r>
            </w:ins>
            <w:ins w:id="33" w:author="Madara Zamarina" w:date="2020-10-28T08:34:00Z">
              <w:r w:rsidR="002D527B" w:rsidRPr="002D527B">
                <w:rPr>
                  <w:rFonts w:ascii="Times New Roman" w:hAnsi="Times New Roman"/>
                  <w:szCs w:val="22"/>
                </w:rPr>
                <w:t>, atgriežot projekta iesniegumu statusā “Sagatavošanā” un iesniedzot to atkārtoti, par projekta iesnieguma iesniegšanas datumu tiks uzskatīts sākotnējais iesniegšanas datums</w:t>
              </w:r>
            </w:ins>
            <w:r w:rsidR="008902D7">
              <w:rPr>
                <w:rFonts w:ascii="Times New Roman" w:hAnsi="Times New Roman"/>
                <w:szCs w:val="22"/>
              </w:rPr>
              <w:t>;</w:t>
            </w:r>
          </w:p>
          <w:p w14:paraId="53BF65CC" w14:textId="13665839" w:rsidR="00B76AE7" w:rsidRPr="00E87027" w:rsidRDefault="00B76AE7" w:rsidP="00B76AE7">
            <w:pPr>
              <w:numPr>
                <w:ilvl w:val="0"/>
                <w:numId w:val="66"/>
              </w:numPr>
              <w:spacing w:before="120" w:after="120" w:line="240" w:lineRule="auto"/>
              <w:ind w:left="1153"/>
              <w:jc w:val="both"/>
              <w:outlineLvl w:val="3"/>
              <w:rPr>
                <w:rFonts w:ascii="Times New Roman" w:eastAsia="Times New Roman" w:hAnsi="Times New Roman"/>
                <w:szCs w:val="22"/>
                <w:lang w:eastAsia="lv-LV"/>
              </w:rPr>
            </w:pPr>
            <w:r w:rsidRPr="00A35028">
              <w:rPr>
                <w:rFonts w:ascii="Times New Roman" w:eastAsia="Times New Roman" w:hAnsi="Times New Roman"/>
                <w:szCs w:val="22"/>
                <w:lang w:eastAsia="lv-LV"/>
              </w:rPr>
              <w:lastRenderedPageBreak/>
              <w:t xml:space="preserve">specifiskā atbalsta </w:t>
            </w:r>
            <w:r w:rsidR="00220354">
              <w:rPr>
                <w:rFonts w:ascii="Times New Roman" w:eastAsia="Times New Roman" w:hAnsi="Times New Roman"/>
                <w:szCs w:val="22"/>
                <w:lang w:eastAsia="lv-LV"/>
              </w:rPr>
              <w:t>trešās</w:t>
            </w:r>
            <w:r w:rsidR="00220354" w:rsidRPr="00A35028">
              <w:rPr>
                <w:rFonts w:ascii="Times New Roman" w:eastAsia="Times New Roman" w:hAnsi="Times New Roman"/>
                <w:szCs w:val="22"/>
                <w:lang w:eastAsia="lv-LV"/>
              </w:rPr>
              <w:t xml:space="preserve"> </w:t>
            </w:r>
            <w:r w:rsidRPr="00A35028">
              <w:rPr>
                <w:rFonts w:ascii="Times New Roman" w:eastAsia="Times New Roman" w:hAnsi="Times New Roman"/>
                <w:szCs w:val="22"/>
                <w:lang w:eastAsia="lv-LV"/>
              </w:rPr>
              <w:t xml:space="preserve">projektu iesniegumu atlases kārtas ietvaros atbalsta apvienošana ir iespējama, ja visas iesaistītās institūcijas ir pieņēmušas lēmumu par </w:t>
            </w:r>
            <w:r w:rsidRPr="00E87027">
              <w:rPr>
                <w:rFonts w:ascii="Times New Roman" w:eastAsia="Times New Roman" w:hAnsi="Times New Roman"/>
                <w:szCs w:val="22"/>
                <w:lang w:eastAsia="lv-LV"/>
              </w:rPr>
              <w:t>atbalsta sniegšanu ieguldījumu projektā un projekta īstenošana nav uzsākta</w:t>
            </w:r>
            <w:r w:rsidR="005F2ED5" w:rsidRPr="00E87027">
              <w:rPr>
                <w:rFonts w:ascii="Times New Roman" w:eastAsia="Times New Roman" w:hAnsi="Times New Roman"/>
                <w:szCs w:val="22"/>
                <w:lang w:eastAsia="lv-LV"/>
              </w:rPr>
              <w:t>;</w:t>
            </w:r>
          </w:p>
          <w:p w14:paraId="70B12B08" w14:textId="7D8E8084" w:rsidR="00B76AE7" w:rsidRPr="00E87027" w:rsidRDefault="00B76AE7" w:rsidP="00EC5D40">
            <w:pPr>
              <w:pStyle w:val="ListParagraph"/>
              <w:numPr>
                <w:ilvl w:val="1"/>
                <w:numId w:val="67"/>
              </w:numPr>
              <w:spacing w:before="120" w:after="120"/>
              <w:ind w:left="1153"/>
              <w:jc w:val="both"/>
              <w:outlineLvl w:val="3"/>
              <w:rPr>
                <w:sz w:val="22"/>
                <w:szCs w:val="22"/>
              </w:rPr>
            </w:pPr>
            <w:r w:rsidRPr="00E87027">
              <w:rPr>
                <w:sz w:val="22"/>
                <w:szCs w:val="22"/>
                <w:lang w:eastAsia="lv-LV"/>
              </w:rPr>
              <w:t xml:space="preserve">ja valsts atbalsts tiek sniegts saskaņā ar Komisijas regulu Nr. 1407/2013 (MK noteikumos norādītajos gadījumos), </w:t>
            </w:r>
            <w:ins w:id="34" w:author="Madara Zamarina" w:date="2020-10-28T08:34:00Z">
              <w:r w:rsidR="00B432DC" w:rsidRPr="00E87027">
                <w:rPr>
                  <w:sz w:val="22"/>
                  <w:szCs w:val="22"/>
                  <w:lang w:eastAsia="lv-LV"/>
                </w:rPr>
                <w:t xml:space="preserve">atbalsta intensitāte nepārsniedz 30% no attiecināmajām izmaksām un </w:t>
              </w:r>
            </w:ins>
            <w:r w:rsidRPr="00E87027">
              <w:rPr>
                <w:sz w:val="22"/>
                <w:szCs w:val="22"/>
                <w:lang w:eastAsia="lv-LV"/>
              </w:rPr>
              <w:t xml:space="preserve">vienam </w:t>
            </w:r>
            <w:r w:rsidRPr="00E87027">
              <w:rPr>
                <w:i/>
                <w:sz w:val="22"/>
                <w:szCs w:val="22"/>
                <w:lang w:eastAsia="lv-LV"/>
              </w:rPr>
              <w:t>de minimis</w:t>
            </w:r>
            <w:r w:rsidRPr="00E87027">
              <w:rPr>
                <w:sz w:val="22"/>
                <w:szCs w:val="22"/>
                <w:lang w:eastAsia="lv-LV"/>
              </w:rPr>
              <w:t xml:space="preserve"> atbalsta saņēmējam viena vienota komersanta līmenī </w:t>
            </w:r>
            <w:r w:rsidRPr="00E87027">
              <w:rPr>
                <w:i/>
                <w:sz w:val="22"/>
              </w:rPr>
              <w:t>de minimis</w:t>
            </w:r>
            <w:r w:rsidRPr="00E87027">
              <w:rPr>
                <w:sz w:val="22"/>
                <w:szCs w:val="22"/>
                <w:lang w:eastAsia="lv-LV"/>
              </w:rPr>
              <w:t xml:space="preserve"> atbalsta apmērs kopā ar attiecīgajā fiskālajā gadā un iepriekšējos divos fiskālajos gados piešķirto </w:t>
            </w:r>
            <w:r w:rsidRPr="00E87027">
              <w:rPr>
                <w:i/>
                <w:sz w:val="22"/>
                <w:szCs w:val="22"/>
                <w:lang w:eastAsia="lv-LV"/>
              </w:rPr>
              <w:t>de minimis</w:t>
            </w:r>
            <w:r w:rsidRPr="00E87027">
              <w:rPr>
                <w:sz w:val="22"/>
                <w:szCs w:val="22"/>
                <w:lang w:eastAsia="lv-LV"/>
              </w:rPr>
              <w:t xml:space="preserve"> atbalstu nepārsniedz Komisijas regulas Nr.1407/2013 3.panta 2.punktā noteikto maksimālo </w:t>
            </w:r>
            <w:r w:rsidRPr="00E87027">
              <w:rPr>
                <w:i/>
                <w:sz w:val="22"/>
                <w:szCs w:val="22"/>
                <w:lang w:eastAsia="lv-LV"/>
              </w:rPr>
              <w:t>de minimis</w:t>
            </w:r>
            <w:r w:rsidRPr="00E87027">
              <w:rPr>
                <w:sz w:val="22"/>
                <w:szCs w:val="22"/>
                <w:lang w:eastAsia="lv-LV"/>
              </w:rPr>
              <w:t xml:space="preserve"> atbalsta apmēru</w:t>
            </w:r>
            <w:del w:id="35" w:author="Madara Zamarina" w:date="2020-10-28T08:34:00Z">
              <w:r w:rsidRPr="00E87027">
                <w:rPr>
                  <w:sz w:val="22"/>
                  <w:szCs w:val="22"/>
                  <w:lang w:eastAsia="lv-LV"/>
                </w:rPr>
                <w:delText>.</w:delText>
              </w:r>
            </w:del>
            <w:ins w:id="36" w:author="Madara Zamarina" w:date="2020-10-28T08:34:00Z">
              <w:r w:rsidR="00B432DC" w:rsidRPr="00E87027">
                <w:rPr>
                  <w:sz w:val="22"/>
                  <w:szCs w:val="22"/>
                  <w:lang w:eastAsia="lv-LV"/>
                </w:rPr>
                <w:t xml:space="preserve"> – 200 000, 00 </w:t>
              </w:r>
              <w:r w:rsidR="00B432DC" w:rsidRPr="00E87027">
                <w:rPr>
                  <w:i/>
                  <w:sz w:val="22"/>
                  <w:szCs w:val="22"/>
                  <w:lang w:eastAsia="lv-LV"/>
                </w:rPr>
                <w:t>euro</w:t>
              </w:r>
              <w:r w:rsidRPr="00E87027">
                <w:rPr>
                  <w:sz w:val="22"/>
                  <w:szCs w:val="22"/>
                  <w:lang w:eastAsia="lv-LV"/>
                </w:rPr>
                <w:t>.</w:t>
              </w:r>
            </w:ins>
            <w:r w:rsidRPr="00E87027">
              <w:rPr>
                <w:sz w:val="22"/>
                <w:szCs w:val="22"/>
                <w:lang w:eastAsia="lv-LV"/>
              </w:rPr>
              <w:t xml:space="preserve"> Komersantu apvienošanās, iegādes vai sadalīšanās gadījumā ņem vērā Komisijas regulas Nr.1407/2013 3.panta 8. un 9.punktā minētos nosacījumus. Viens vienots komersants atbilst Komisijas regulas Nr.1407/2013 2.panta 2.punkta nosacījumiem</w:t>
            </w:r>
            <w:del w:id="37" w:author="Madara Zamarina" w:date="2020-10-28T08:34:00Z">
              <w:r w:rsidR="005F2ED5" w:rsidRPr="00E87027">
                <w:rPr>
                  <w:sz w:val="22"/>
                  <w:szCs w:val="22"/>
                  <w:lang w:eastAsia="lv-LV"/>
                </w:rPr>
                <w:delText>;</w:delText>
              </w:r>
            </w:del>
            <w:ins w:id="38" w:author="Madara Zamarina" w:date="2020-10-28T08:34:00Z">
              <w:r w:rsidR="00B432DC" w:rsidRPr="00E87027">
                <w:rPr>
                  <w:sz w:val="22"/>
                  <w:szCs w:val="22"/>
                  <w:lang w:eastAsia="lv-LV"/>
                </w:rPr>
                <w:t>.</w:t>
              </w:r>
            </w:ins>
            <w:ins w:id="39" w:author="Madara Zamarina" w:date="2020-11-04T14:05:00Z">
              <w:r w:rsidR="00C83860" w:rsidRPr="00E87027">
                <w:rPr>
                  <w:sz w:val="22"/>
                  <w:szCs w:val="22"/>
                  <w:lang w:eastAsia="lv-LV"/>
                </w:rPr>
                <w:t xml:space="preserve"> Atbilstību </w:t>
              </w:r>
            </w:ins>
            <w:ins w:id="40" w:author="Madara Zamarina" w:date="2020-11-04T14:06:00Z">
              <w:r w:rsidR="00C83860" w:rsidRPr="00E87027">
                <w:rPr>
                  <w:sz w:val="22"/>
                  <w:szCs w:val="22"/>
                  <w:lang w:eastAsia="lv-LV"/>
                </w:rPr>
                <w:t>viena vienota komersanta</w:t>
              </w:r>
            </w:ins>
            <w:ins w:id="41" w:author="Madara Zamarina" w:date="2020-11-04T14:05:00Z">
              <w:r w:rsidR="00C83860" w:rsidRPr="00E87027">
                <w:rPr>
                  <w:sz w:val="22"/>
                  <w:szCs w:val="22"/>
                  <w:lang w:eastAsia="lv-LV"/>
                </w:rPr>
                <w:t xml:space="preserve"> definīcijai pārbauda</w:t>
              </w:r>
            </w:ins>
            <w:ins w:id="42" w:author="Madara Zamarina" w:date="2020-11-27T15:14:00Z">
              <w:r w:rsidR="0040333C" w:rsidRPr="00E87027">
                <w:rPr>
                  <w:sz w:val="22"/>
                  <w:szCs w:val="22"/>
                  <w:lang w:eastAsia="lv-LV"/>
                </w:rPr>
                <w:t xml:space="preserve"> vismaz</w:t>
              </w:r>
            </w:ins>
            <w:ins w:id="43" w:author="Madara Zamarina" w:date="2020-11-04T14:05:00Z">
              <w:r w:rsidR="00C83860" w:rsidRPr="00E87027">
                <w:rPr>
                  <w:sz w:val="22"/>
                  <w:szCs w:val="22"/>
                  <w:lang w:eastAsia="lv-LV"/>
                </w:rPr>
                <w:t xml:space="preserve"> publiskajos datu reģistros, t.i., Lursoft datu bāzē, Valsts ieņēmumu dienesta datu bāzē par saimnieciskās darbības veicējiem (</w:t>
              </w:r>
              <w:r w:rsidR="00C83860" w:rsidRPr="00E87027">
                <w:rPr>
                  <w:sz w:val="22"/>
                  <w:szCs w:val="22"/>
                  <w:lang w:eastAsia="lv-LV"/>
                </w:rPr>
                <w:fldChar w:fldCharType="begin"/>
              </w:r>
              <w:r w:rsidR="00C83860" w:rsidRPr="00E87027">
                <w:rPr>
                  <w:sz w:val="22"/>
                  <w:szCs w:val="22"/>
                  <w:lang w:eastAsia="lv-LV"/>
                </w:rPr>
                <w:instrText xml:space="preserve"> HYPERLINK "https://www6.vid.gov.lv/SDV" </w:instrText>
              </w:r>
              <w:r w:rsidR="00C83860" w:rsidRPr="00E87027">
                <w:rPr>
                  <w:sz w:val="22"/>
                  <w:szCs w:val="22"/>
                  <w:lang w:eastAsia="lv-LV"/>
                </w:rPr>
                <w:fldChar w:fldCharType="separate"/>
              </w:r>
              <w:r w:rsidR="00C83860" w:rsidRPr="00E87027">
                <w:rPr>
                  <w:rStyle w:val="Hyperlink"/>
                  <w:sz w:val="22"/>
                  <w:szCs w:val="22"/>
                  <w:lang w:eastAsia="lv-LV"/>
                </w:rPr>
                <w:t>https://www6.vid.gov.lv/SDV</w:t>
              </w:r>
              <w:r w:rsidR="00C83860" w:rsidRPr="00E87027">
                <w:rPr>
                  <w:sz w:val="22"/>
                  <w:szCs w:val="22"/>
                  <w:lang w:eastAsia="lv-LV"/>
                </w:rPr>
                <w:fldChar w:fldCharType="end"/>
              </w:r>
              <w:r w:rsidR="00C83860" w:rsidRPr="00E87027">
                <w:rPr>
                  <w:sz w:val="22"/>
                  <w:szCs w:val="22"/>
                  <w:lang w:eastAsia="lv-LV"/>
                </w:rPr>
                <w:t xml:space="preserve">), kā arī ņem vērā </w:t>
              </w:r>
              <w:r w:rsidR="00C83860" w:rsidRPr="00E87027">
                <w:rPr>
                  <w:i/>
                  <w:sz w:val="22"/>
                  <w:szCs w:val="22"/>
                  <w:lang w:eastAsia="lv-LV"/>
                </w:rPr>
                <w:t>De minimis</w:t>
              </w:r>
              <w:r w:rsidR="00C83860" w:rsidRPr="00E87027">
                <w:rPr>
                  <w:sz w:val="22"/>
                  <w:szCs w:val="22"/>
                  <w:lang w:eastAsia="lv-LV"/>
                </w:rPr>
                <w:t xml:space="preserve"> atbalsta uzskaites sistēmā pieejamo informāciju par projekta iesniedzēju.</w:t>
              </w:r>
            </w:ins>
            <w:ins w:id="44" w:author="Madara Zamarina" w:date="2020-10-28T08:34:00Z">
              <w:r w:rsidR="00B432DC" w:rsidRPr="00E87027">
                <w:rPr>
                  <w:sz w:val="22"/>
                  <w:szCs w:val="22"/>
                  <w:lang w:eastAsia="lv-LV"/>
                </w:rPr>
                <w:t xml:space="preserve"> Projekta iesniedzējam piešķirto </w:t>
              </w:r>
              <w:r w:rsidR="00B432DC" w:rsidRPr="00E87027">
                <w:rPr>
                  <w:i/>
                  <w:sz w:val="22"/>
                  <w:szCs w:val="22"/>
                  <w:lang w:eastAsia="lv-LV"/>
                </w:rPr>
                <w:t>de minimis</w:t>
              </w:r>
              <w:r w:rsidR="00B432DC" w:rsidRPr="00E87027">
                <w:rPr>
                  <w:sz w:val="22"/>
                  <w:szCs w:val="22"/>
                  <w:lang w:eastAsia="lv-LV"/>
                </w:rPr>
                <w:t xml:space="preserve"> finansējuma apmēru pārbauda </w:t>
              </w:r>
              <w:r w:rsidR="00B432DC" w:rsidRPr="00E87027">
                <w:rPr>
                  <w:i/>
                  <w:sz w:val="22"/>
                  <w:szCs w:val="22"/>
                  <w:lang w:eastAsia="lv-LV"/>
                </w:rPr>
                <w:t>De minimis</w:t>
              </w:r>
              <w:r w:rsidR="00B432DC" w:rsidRPr="00E87027">
                <w:rPr>
                  <w:sz w:val="22"/>
                  <w:szCs w:val="22"/>
                  <w:lang w:eastAsia="lv-LV"/>
                </w:rPr>
                <w:t xml:space="preserve"> atbalsta uzskaites sistēmā pēc uzskaites veidlapas par saņemto </w:t>
              </w:r>
              <w:r w:rsidR="00B432DC" w:rsidRPr="00E87027">
                <w:rPr>
                  <w:i/>
                  <w:sz w:val="22"/>
                  <w:szCs w:val="22"/>
                  <w:lang w:eastAsia="lv-LV"/>
                </w:rPr>
                <w:t>de minimis</w:t>
              </w:r>
              <w:r w:rsidR="00B432DC" w:rsidRPr="00E87027">
                <w:rPr>
                  <w:sz w:val="22"/>
                  <w:szCs w:val="22"/>
                  <w:lang w:eastAsia="lv-LV"/>
                </w:rPr>
                <w:t xml:space="preserve"> atbalstu (oriģināls)</w:t>
              </w:r>
            </w:ins>
            <w:ins w:id="45" w:author="Madara Zamarina" w:date="2020-11-24T08:55:00Z">
              <w:r w:rsidR="009A1F1E" w:rsidRPr="00E87027">
                <w:rPr>
                  <w:sz w:val="22"/>
                  <w:szCs w:val="22"/>
                  <w:lang w:eastAsia="lv-LV"/>
                </w:rPr>
                <w:t xml:space="preserve"> (turpmāk – veidlapa)</w:t>
              </w:r>
            </w:ins>
            <w:ins w:id="46" w:author="Madara Zamarina" w:date="2020-10-28T08:34:00Z">
              <w:r w:rsidR="00B432DC" w:rsidRPr="00E87027">
                <w:rPr>
                  <w:sz w:val="22"/>
                  <w:szCs w:val="22"/>
                  <w:lang w:eastAsia="lv-LV"/>
                </w:rPr>
                <w:t xml:space="preserve">, ko sagatavo saskaņā ar normatīvajiem aktiem par </w:t>
              </w:r>
              <w:r w:rsidR="00B432DC" w:rsidRPr="00E87027">
                <w:rPr>
                  <w:i/>
                  <w:sz w:val="22"/>
                  <w:szCs w:val="22"/>
                  <w:lang w:eastAsia="lv-LV"/>
                </w:rPr>
                <w:t>de minimis</w:t>
              </w:r>
              <w:r w:rsidR="00B432DC" w:rsidRPr="00E87027">
                <w:rPr>
                  <w:sz w:val="22"/>
                  <w:szCs w:val="22"/>
                  <w:lang w:eastAsia="lv-LV"/>
                </w:rPr>
                <w:t xml:space="preserve"> atbalsta uzskaites un piešķiršanas kārtību un </w:t>
              </w:r>
              <w:r w:rsidR="00B432DC" w:rsidRPr="00E87027">
                <w:rPr>
                  <w:i/>
                  <w:sz w:val="22"/>
                  <w:szCs w:val="22"/>
                  <w:lang w:eastAsia="lv-LV"/>
                </w:rPr>
                <w:t xml:space="preserve">de minimis </w:t>
              </w:r>
              <w:r w:rsidR="00B432DC" w:rsidRPr="00E87027">
                <w:rPr>
                  <w:sz w:val="22"/>
                  <w:szCs w:val="22"/>
                  <w:lang w:eastAsia="lv-LV"/>
                </w:rPr>
                <w:t>atbalsta uzskaites veidlapu paraugiem (Ministru kabineta 2018.gada 21.novembra noteikumu Nr.715).</w:t>
              </w:r>
            </w:ins>
            <w:ins w:id="47" w:author="Madara Zamarina" w:date="2020-11-24T08:55:00Z">
              <w:r w:rsidR="009A1F1E" w:rsidRPr="00E87027">
                <w:rPr>
                  <w:sz w:val="22"/>
                  <w:szCs w:val="22"/>
                  <w:lang w:eastAsia="lv-LV"/>
                </w:rPr>
                <w:t xml:space="preserve"> Gadījumā, ja cits jauns </w:t>
              </w:r>
              <w:r w:rsidR="009A1F1E" w:rsidRPr="00E87027">
                <w:rPr>
                  <w:i/>
                  <w:sz w:val="22"/>
                  <w:szCs w:val="22"/>
                  <w:lang w:eastAsia="lv-LV"/>
                </w:rPr>
                <w:t>de minimis</w:t>
              </w:r>
              <w:r w:rsidR="009A1F1E" w:rsidRPr="00E87027">
                <w:rPr>
                  <w:sz w:val="22"/>
                  <w:szCs w:val="22"/>
                  <w:lang w:eastAsia="lv-LV"/>
                </w:rPr>
                <w:t xml:space="preserve"> atbalsts tiek piešķirts starplaikā no veidlapas iesniegšanas un </w:t>
              </w:r>
            </w:ins>
            <w:ins w:id="48" w:author="Madara Zamarina" w:date="2020-11-24T08:56:00Z">
              <w:r w:rsidR="009A1F1E" w:rsidRPr="00E87027">
                <w:rPr>
                  <w:sz w:val="22"/>
                  <w:szCs w:val="22"/>
                  <w:lang w:eastAsia="lv-LV"/>
                </w:rPr>
                <w:t>projekta iesniegumā</w:t>
              </w:r>
            </w:ins>
            <w:ins w:id="49" w:author="Madara Zamarina" w:date="2020-11-24T08:55:00Z">
              <w:r w:rsidR="009A1F1E" w:rsidRPr="00E87027">
                <w:rPr>
                  <w:sz w:val="22"/>
                  <w:szCs w:val="22"/>
                  <w:lang w:eastAsia="lv-LV"/>
                </w:rPr>
                <w:t xml:space="preserve"> plānotā </w:t>
              </w:r>
              <w:r w:rsidR="009A1F1E" w:rsidRPr="00E87027">
                <w:rPr>
                  <w:i/>
                  <w:sz w:val="22"/>
                  <w:szCs w:val="22"/>
                  <w:lang w:eastAsia="lv-LV"/>
                </w:rPr>
                <w:t xml:space="preserve">de minimis </w:t>
              </w:r>
              <w:r w:rsidR="009A1F1E" w:rsidRPr="00E87027">
                <w:rPr>
                  <w:sz w:val="22"/>
                  <w:szCs w:val="22"/>
                  <w:lang w:eastAsia="lv-LV"/>
                </w:rPr>
                <w:t>piešķiršanas</w:t>
              </w:r>
              <w:r w:rsidR="009A1F1E" w:rsidRPr="00E87027">
                <w:rPr>
                  <w:i/>
                  <w:sz w:val="22"/>
                  <w:szCs w:val="22"/>
                  <w:lang w:eastAsia="lv-LV"/>
                </w:rPr>
                <w:t xml:space="preserve">, </w:t>
              </w:r>
              <w:r w:rsidR="009A1F1E" w:rsidRPr="00E87027">
                <w:rPr>
                  <w:sz w:val="22"/>
                  <w:szCs w:val="22"/>
                  <w:lang w:eastAsia="lv-LV"/>
                </w:rPr>
                <w:t xml:space="preserve">nepieciešams atkārtoti iesniegt aktuālu veidlapu pirms plānotā </w:t>
              </w:r>
              <w:r w:rsidR="009A1F1E" w:rsidRPr="00E87027">
                <w:rPr>
                  <w:i/>
                  <w:sz w:val="22"/>
                  <w:szCs w:val="22"/>
                  <w:lang w:eastAsia="lv-LV"/>
                </w:rPr>
                <w:t>de minimis</w:t>
              </w:r>
              <w:r w:rsidR="009A1F1E" w:rsidRPr="00E87027">
                <w:rPr>
                  <w:sz w:val="22"/>
                  <w:szCs w:val="22"/>
                  <w:lang w:eastAsia="lv-LV"/>
                </w:rPr>
                <w:t xml:space="preserve"> atbalsta saņemšanas</w:t>
              </w:r>
            </w:ins>
            <w:ins w:id="50" w:author="Madara Zamarina" w:date="2020-10-28T08:34:00Z">
              <w:r w:rsidR="005F2ED5" w:rsidRPr="00E87027">
                <w:rPr>
                  <w:sz w:val="22"/>
                  <w:szCs w:val="22"/>
                  <w:lang w:eastAsia="lv-LV"/>
                </w:rPr>
                <w:t>;</w:t>
              </w:r>
            </w:ins>
          </w:p>
          <w:p w14:paraId="57CCCFA3" w14:textId="0E7A3669" w:rsidR="00E257C7" w:rsidRPr="00A35028" w:rsidRDefault="005B3FB4" w:rsidP="005F2ED5">
            <w:pPr>
              <w:pStyle w:val="NoSpacing"/>
              <w:numPr>
                <w:ilvl w:val="1"/>
                <w:numId w:val="67"/>
              </w:numPr>
              <w:jc w:val="both"/>
              <w:rPr>
                <w:rFonts w:ascii="Times New Roman" w:hAnsi="Times New Roman"/>
                <w:color w:val="auto"/>
                <w:szCs w:val="22"/>
              </w:rPr>
            </w:pPr>
            <w:r w:rsidRPr="00E87027">
              <w:rPr>
                <w:rFonts w:ascii="Times New Roman" w:hAnsi="Times New Roman"/>
                <w:color w:val="auto"/>
                <w:szCs w:val="22"/>
              </w:rPr>
              <w:t>ņ</w:t>
            </w:r>
            <w:r w:rsidR="00E257C7" w:rsidRPr="00E87027">
              <w:rPr>
                <w:rFonts w:ascii="Times New Roman" w:hAnsi="Times New Roman"/>
                <w:color w:val="auto"/>
                <w:szCs w:val="22"/>
              </w:rPr>
              <w:t>emot vērā, ka saskaņā ar</w:t>
            </w:r>
            <w:r w:rsidR="00557C28" w:rsidRPr="00E87027">
              <w:rPr>
                <w:rFonts w:ascii="Times New Roman" w:hAnsi="Times New Roman"/>
                <w:color w:val="auto"/>
                <w:szCs w:val="22"/>
              </w:rPr>
              <w:t xml:space="preserve"> MK noteikumiem </w:t>
            </w:r>
            <w:r w:rsidR="00E257C7" w:rsidRPr="00E87027">
              <w:rPr>
                <w:rFonts w:ascii="Times New Roman" w:hAnsi="Times New Roman"/>
                <w:color w:val="auto"/>
                <w:szCs w:val="22"/>
              </w:rPr>
              <w:t xml:space="preserve">pastāv iespēja, ka projekta iesniedzējs var kombinēt </w:t>
            </w:r>
            <w:proofErr w:type="spellStart"/>
            <w:r w:rsidR="00E257C7" w:rsidRPr="00E87027">
              <w:rPr>
                <w:rFonts w:ascii="Times New Roman" w:hAnsi="Times New Roman"/>
                <w:color w:val="auto"/>
                <w:szCs w:val="22"/>
              </w:rPr>
              <w:t>granta</w:t>
            </w:r>
            <w:proofErr w:type="spellEnd"/>
            <w:r w:rsidR="00E257C7" w:rsidRPr="00E87027">
              <w:rPr>
                <w:rFonts w:ascii="Times New Roman" w:hAnsi="Times New Roman"/>
                <w:color w:val="auto"/>
                <w:szCs w:val="22"/>
              </w:rPr>
              <w:t xml:space="preserve"> atbalstu SAM 4.1.1. ietvaros ar Altum pieejamo M</w:t>
            </w:r>
            <w:r w:rsidR="007473DC" w:rsidRPr="00E87027">
              <w:rPr>
                <w:rFonts w:ascii="Times New Roman" w:hAnsi="Times New Roman"/>
                <w:color w:val="auto"/>
                <w:szCs w:val="22"/>
              </w:rPr>
              <w:t>azo un vidējo uzņēmumu (turpmāk – MVU)</w:t>
            </w:r>
            <w:r w:rsidR="00E257C7" w:rsidRPr="00E87027">
              <w:rPr>
                <w:rFonts w:ascii="Times New Roman" w:hAnsi="Times New Roman"/>
                <w:color w:val="auto"/>
                <w:szCs w:val="22"/>
              </w:rPr>
              <w:t xml:space="preserve"> izaugsmes aizdevumu programmas atbalstu, kas tiek sniegts kā </w:t>
            </w:r>
            <w:r w:rsidR="00E257C7" w:rsidRPr="00E87027">
              <w:rPr>
                <w:rFonts w:ascii="Times New Roman" w:hAnsi="Times New Roman"/>
                <w:i/>
                <w:color w:val="auto"/>
                <w:szCs w:val="22"/>
              </w:rPr>
              <w:t>de minimis</w:t>
            </w:r>
            <w:r w:rsidR="00E257C7" w:rsidRPr="00E87027">
              <w:rPr>
                <w:rFonts w:ascii="Times New Roman" w:hAnsi="Times New Roman"/>
                <w:color w:val="auto"/>
                <w:szCs w:val="22"/>
              </w:rPr>
              <w:t>, šajā kritērijā arī tiek pārbaudīts, vai netiek pārsniegta kopējā pieļaujamā</w:t>
            </w:r>
            <w:r w:rsidR="00E257C7" w:rsidRPr="00A35028">
              <w:rPr>
                <w:rFonts w:ascii="Times New Roman" w:hAnsi="Times New Roman"/>
                <w:color w:val="auto"/>
                <w:szCs w:val="22"/>
              </w:rPr>
              <w:t xml:space="preserve"> atbalsta intensitāte, kas ir noteikta Komisijas regulas Nr.651/2014 38.panta 5. un 6.punktā un apmērs, kas noteikts Eiropas Komisijas 2013.gada 18.decembra Regulas (ES) Nr.1407/2013 par Līguma par Eiropas Savienības darbību 107. un 108.panta piemērošanu </w:t>
            </w:r>
            <w:r w:rsidR="00E257C7" w:rsidRPr="00A35028">
              <w:rPr>
                <w:rFonts w:ascii="Times New Roman" w:hAnsi="Times New Roman"/>
                <w:i/>
                <w:color w:val="auto"/>
                <w:szCs w:val="22"/>
              </w:rPr>
              <w:t xml:space="preserve">de minimis </w:t>
            </w:r>
            <w:r w:rsidR="00E257C7" w:rsidRPr="00A35028">
              <w:rPr>
                <w:rFonts w:ascii="Times New Roman" w:hAnsi="Times New Roman"/>
                <w:color w:val="auto"/>
                <w:szCs w:val="22"/>
              </w:rPr>
              <w:t>atbalstam (Eiropas Savienības Oficiālais Vēstnesis, 2013.gada 24.decembris, Nr. L 352) (turpmāk – Komisijas regula Nr.1407/2013) 3.panta 2.punktā, ievērojot šīs regulas 5.panta prasības par atbalsta kumulāciju.</w:t>
            </w:r>
          </w:p>
          <w:p w14:paraId="67467242" w14:textId="77777777" w:rsidR="00E80B59" w:rsidRPr="00A35028" w:rsidRDefault="00E80B59" w:rsidP="00E257C7">
            <w:pPr>
              <w:pStyle w:val="NoSpacing"/>
              <w:jc w:val="both"/>
              <w:rPr>
                <w:rFonts w:ascii="Times New Roman" w:hAnsi="Times New Roman"/>
                <w:color w:val="auto"/>
                <w:szCs w:val="22"/>
              </w:rPr>
            </w:pPr>
          </w:p>
          <w:p w14:paraId="149A4A36"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Informācijai pievienojam izvilkumu no Komisijas regulas Nr.651/2014 (38.panta 5. un 6.punkts):</w:t>
            </w:r>
          </w:p>
          <w:p w14:paraId="7E1DB33C"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 xml:space="preserve">“5.   Atbalsta intensitāti var paaugstināt par </w:t>
            </w:r>
            <w:r w:rsidRPr="00A35028">
              <w:rPr>
                <w:rFonts w:ascii="Times New Roman" w:hAnsi="Times New Roman"/>
                <w:b/>
                <w:color w:val="auto"/>
                <w:szCs w:val="22"/>
              </w:rPr>
              <w:t xml:space="preserve">20 procentpunktiem </w:t>
            </w:r>
            <w:r w:rsidRPr="00A35028">
              <w:rPr>
                <w:rFonts w:ascii="Times New Roman" w:hAnsi="Times New Roman"/>
                <w:color w:val="auto"/>
                <w:szCs w:val="22"/>
              </w:rPr>
              <w:t>atbalstam</w:t>
            </w:r>
            <w:r w:rsidRPr="00A35028">
              <w:rPr>
                <w:rFonts w:ascii="Times New Roman" w:hAnsi="Times New Roman"/>
                <w:b/>
                <w:color w:val="auto"/>
                <w:szCs w:val="22"/>
              </w:rPr>
              <w:t xml:space="preserve">, </w:t>
            </w:r>
            <w:r w:rsidRPr="00A35028">
              <w:rPr>
                <w:rFonts w:ascii="Times New Roman" w:hAnsi="Times New Roman"/>
                <w:color w:val="auto"/>
                <w:szCs w:val="22"/>
              </w:rPr>
              <w:t>ko piešķir</w:t>
            </w:r>
            <w:r w:rsidRPr="00A35028">
              <w:rPr>
                <w:rFonts w:ascii="Times New Roman" w:hAnsi="Times New Roman"/>
                <w:b/>
                <w:color w:val="auto"/>
                <w:szCs w:val="22"/>
              </w:rPr>
              <w:t xml:space="preserve"> maziem uzņēmumiem</w:t>
            </w:r>
            <w:r w:rsidRPr="00A35028">
              <w:rPr>
                <w:rFonts w:ascii="Times New Roman" w:hAnsi="Times New Roman"/>
                <w:color w:val="auto"/>
                <w:szCs w:val="22"/>
              </w:rPr>
              <w:t xml:space="preserve">, un par </w:t>
            </w:r>
            <w:r w:rsidRPr="00A35028">
              <w:rPr>
                <w:rFonts w:ascii="Times New Roman" w:hAnsi="Times New Roman"/>
                <w:b/>
                <w:color w:val="auto"/>
                <w:szCs w:val="22"/>
              </w:rPr>
              <w:t xml:space="preserve">10 procentpunktiem </w:t>
            </w:r>
            <w:r w:rsidRPr="00A35028">
              <w:rPr>
                <w:rFonts w:ascii="Times New Roman" w:hAnsi="Times New Roman"/>
                <w:color w:val="auto"/>
                <w:szCs w:val="22"/>
              </w:rPr>
              <w:t>atbalstam, ko piešķir</w:t>
            </w:r>
            <w:r w:rsidRPr="00A35028">
              <w:rPr>
                <w:rFonts w:ascii="Times New Roman" w:hAnsi="Times New Roman"/>
                <w:b/>
                <w:color w:val="auto"/>
                <w:szCs w:val="22"/>
              </w:rPr>
              <w:t xml:space="preserve"> vidējiem uzņēmumiem</w:t>
            </w:r>
            <w:r w:rsidRPr="00A35028">
              <w:rPr>
                <w:rFonts w:ascii="Times New Roman" w:hAnsi="Times New Roman"/>
                <w:color w:val="auto"/>
                <w:szCs w:val="22"/>
              </w:rPr>
              <w:t>.</w:t>
            </w:r>
          </w:p>
          <w:p w14:paraId="33008690" w14:textId="2576E43C" w:rsidR="00825189"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lastRenderedPageBreak/>
              <w:t>6.   Atbalsta intensitāti var paaugstināt par 15 procentpunktiem ieguldījumiem atbalstāmos apgabalos, kuri atbilst Līguma 107. panta 3. punkta a) apakšpunkta nosacījumiem, un par 5 procentpunktiem ieguldījumiem atbalstāmos apgabalos, kuri atbilst Līguma 107. panta 3. punkta c) apakšpunkta nosacījumiem.”</w:t>
            </w:r>
          </w:p>
          <w:p w14:paraId="61280966" w14:textId="77777777" w:rsidR="00E257C7" w:rsidRPr="00A35028" w:rsidRDefault="00E257C7" w:rsidP="00E257C7">
            <w:pPr>
              <w:pStyle w:val="NoSpacing"/>
              <w:jc w:val="both"/>
              <w:rPr>
                <w:del w:id="51" w:author="Madara Zamarina" w:date="2020-10-28T08:34:00Z"/>
                <w:rFonts w:ascii="Times New Roman" w:hAnsi="Times New Roman"/>
                <w:color w:val="auto"/>
                <w:szCs w:val="22"/>
              </w:rPr>
            </w:pPr>
          </w:p>
          <w:p w14:paraId="57FD7395" w14:textId="77777777" w:rsidR="00E257C7" w:rsidRPr="00A35028" w:rsidRDefault="00E257C7" w:rsidP="00E257C7">
            <w:pPr>
              <w:pStyle w:val="NoSpacing"/>
              <w:jc w:val="both"/>
              <w:rPr>
                <w:del w:id="52" w:author="Madara Zamarina" w:date="2020-10-28T08:34:00Z"/>
                <w:rFonts w:ascii="Times New Roman" w:hAnsi="Times New Roman"/>
                <w:color w:val="auto"/>
                <w:szCs w:val="22"/>
              </w:rPr>
            </w:pPr>
            <w:del w:id="53" w:author="Madara Zamarina" w:date="2020-10-28T08:34:00Z">
              <w:r w:rsidRPr="00A35028">
                <w:rPr>
                  <w:rFonts w:ascii="Times New Roman" w:hAnsi="Times New Roman"/>
                  <w:color w:val="auto"/>
                  <w:szCs w:val="22"/>
                </w:rPr>
                <w:delText xml:space="preserve">Ja tiek piešķirts </w:delText>
              </w:r>
              <w:r w:rsidRPr="00A35028">
                <w:rPr>
                  <w:rFonts w:ascii="Times New Roman" w:hAnsi="Times New Roman"/>
                  <w:i/>
                  <w:color w:val="auto"/>
                  <w:szCs w:val="22"/>
                </w:rPr>
                <w:delText>de minimis</w:delText>
              </w:r>
              <w:r w:rsidRPr="00A35028">
                <w:rPr>
                  <w:rFonts w:ascii="Times New Roman" w:hAnsi="Times New Roman"/>
                  <w:color w:val="auto"/>
                  <w:szCs w:val="22"/>
                </w:rPr>
                <w:delText xml:space="preserve"> atbalsts, piemērojot Komisijas regulu Nr.1407/2013, sniegtais atbalsts nedrīkst pārsniegt šīs regulas 3.panta 2.punktā noteikto maksimālo apmēru 200 000, 00 </w:delText>
              </w:r>
              <w:r w:rsidRPr="00A35028">
                <w:rPr>
                  <w:rFonts w:ascii="Times New Roman" w:hAnsi="Times New Roman"/>
                  <w:i/>
                  <w:color w:val="auto"/>
                  <w:szCs w:val="22"/>
                </w:rPr>
                <w:delText>euro</w:delText>
              </w:r>
              <w:r w:rsidRPr="00A35028">
                <w:rPr>
                  <w:rFonts w:ascii="Times New Roman" w:hAnsi="Times New Roman"/>
                  <w:color w:val="auto"/>
                  <w:szCs w:val="22"/>
                </w:rPr>
                <w:delText xml:space="preserve"> vienam vienotam uzņēmumam </w:delText>
              </w:r>
              <w:r w:rsidR="007C3445" w:rsidRPr="007C3445">
                <w:rPr>
                  <w:rFonts w:ascii="Times New Roman" w:hAnsi="Times New Roman"/>
                  <w:color w:val="auto"/>
                  <w:szCs w:val="22"/>
                </w:rPr>
                <w:delText>attiecīgajā fiskālajā gadā un iepriekšējos divos fiskālajos gados</w:delText>
              </w:r>
              <w:r w:rsidR="007C3445">
                <w:rPr>
                  <w:rFonts w:ascii="Times New Roman" w:hAnsi="Times New Roman"/>
                  <w:color w:val="auto"/>
                  <w:szCs w:val="22"/>
                </w:rPr>
                <w:delText xml:space="preserve">. </w:delText>
              </w:r>
              <w:r w:rsidRPr="00A35028">
                <w:rPr>
                  <w:rFonts w:ascii="Times New Roman" w:hAnsi="Times New Roman"/>
                  <w:color w:val="auto"/>
                  <w:szCs w:val="22"/>
                </w:rPr>
                <w:delText xml:space="preserve">Projekta iesniedzējam piešķirto </w:delText>
              </w:r>
              <w:r w:rsidRPr="00A35028">
                <w:rPr>
                  <w:rFonts w:ascii="Times New Roman" w:hAnsi="Times New Roman"/>
                  <w:i/>
                  <w:color w:val="auto"/>
                  <w:szCs w:val="22"/>
                </w:rPr>
                <w:delText>de minimis</w:delText>
              </w:r>
              <w:r w:rsidRPr="00A35028">
                <w:rPr>
                  <w:rFonts w:ascii="Times New Roman" w:hAnsi="Times New Roman"/>
                  <w:color w:val="auto"/>
                  <w:szCs w:val="22"/>
                </w:rPr>
                <w:delText xml:space="preserve"> finansējuma apmēru pārbauda</w:delText>
              </w:r>
              <w:r w:rsidR="002B1B2A">
                <w:rPr>
                  <w:rFonts w:ascii="Times New Roman" w:hAnsi="Times New Roman"/>
                  <w:color w:val="auto"/>
                  <w:szCs w:val="22"/>
                </w:rPr>
                <w:delText xml:space="preserve"> </w:delText>
              </w:r>
              <w:r w:rsidR="002B1B2A" w:rsidRPr="002B1B2A">
                <w:rPr>
                  <w:rFonts w:ascii="Times New Roman" w:hAnsi="Times New Roman"/>
                  <w:i/>
                  <w:color w:val="auto"/>
                  <w:szCs w:val="22"/>
                </w:rPr>
                <w:delText>De minimis</w:delText>
              </w:r>
              <w:r w:rsidR="002B1B2A">
                <w:rPr>
                  <w:rFonts w:ascii="Times New Roman" w:hAnsi="Times New Roman"/>
                  <w:color w:val="auto"/>
                  <w:szCs w:val="22"/>
                </w:rPr>
                <w:delText xml:space="preserve"> atbalsta uzskaites sistēmā</w:delText>
              </w:r>
              <w:r w:rsidRPr="00A35028">
                <w:rPr>
                  <w:rFonts w:ascii="Times New Roman" w:hAnsi="Times New Roman"/>
                  <w:color w:val="auto"/>
                  <w:szCs w:val="22"/>
                </w:rPr>
                <w:delText xml:space="preserve"> pēc uzskaites veidlapas par saņemto </w:delText>
              </w:r>
              <w:r w:rsidRPr="00A35028">
                <w:rPr>
                  <w:rFonts w:ascii="Times New Roman" w:hAnsi="Times New Roman"/>
                  <w:i/>
                  <w:color w:val="auto"/>
                  <w:szCs w:val="22"/>
                </w:rPr>
                <w:delText>de minimis</w:delText>
              </w:r>
              <w:r w:rsidRPr="00A35028">
                <w:rPr>
                  <w:rFonts w:ascii="Times New Roman" w:hAnsi="Times New Roman"/>
                  <w:color w:val="auto"/>
                  <w:szCs w:val="22"/>
                </w:rPr>
                <w:delText xml:space="preserve"> atbalstu (oriģināls), ko sagatavo saskaņā ar normatīvajiem aktiem par </w:delText>
              </w:r>
              <w:r w:rsidRPr="00A35028">
                <w:rPr>
                  <w:rFonts w:ascii="Times New Roman" w:hAnsi="Times New Roman"/>
                  <w:i/>
                  <w:color w:val="auto"/>
                  <w:szCs w:val="22"/>
                </w:rPr>
                <w:delText>de minimis</w:delText>
              </w:r>
              <w:r w:rsidRPr="00A35028">
                <w:rPr>
                  <w:rFonts w:ascii="Times New Roman" w:hAnsi="Times New Roman"/>
                  <w:color w:val="auto"/>
                  <w:szCs w:val="22"/>
                </w:rPr>
                <w:delText xml:space="preserve"> atbalsta uzskaites un piešķiršanas kārtību un </w:delText>
              </w:r>
              <w:r w:rsidRPr="00A35028">
                <w:rPr>
                  <w:rFonts w:ascii="Times New Roman" w:hAnsi="Times New Roman"/>
                  <w:i/>
                  <w:color w:val="auto"/>
                  <w:szCs w:val="22"/>
                </w:rPr>
                <w:delText xml:space="preserve">de minimis </w:delText>
              </w:r>
              <w:r w:rsidRPr="00A35028">
                <w:rPr>
                  <w:rFonts w:ascii="Times New Roman" w:hAnsi="Times New Roman"/>
                  <w:color w:val="auto"/>
                  <w:szCs w:val="22"/>
                </w:rPr>
                <w:delText>atbalsta uzskaites veidlapu paraugiem (</w:delText>
              </w:r>
              <w:r w:rsidR="0091538B" w:rsidRPr="00A35028">
                <w:rPr>
                  <w:rFonts w:ascii="Times New Roman" w:hAnsi="Times New Roman"/>
                  <w:color w:val="auto"/>
                  <w:szCs w:val="22"/>
                </w:rPr>
                <w:delText xml:space="preserve">Ministru kabineta </w:delText>
              </w:r>
              <w:r w:rsidR="0091538B">
                <w:rPr>
                  <w:rFonts w:ascii="Times New Roman" w:hAnsi="Times New Roman"/>
                  <w:color w:val="auto"/>
                  <w:szCs w:val="22"/>
                </w:rPr>
                <w:delText>2018.gada 21.novembra noteikumu Nr.715</w:delText>
              </w:r>
              <w:r w:rsidRPr="00A35028">
                <w:rPr>
                  <w:rFonts w:ascii="Times New Roman" w:hAnsi="Times New Roman"/>
                  <w:color w:val="auto"/>
                  <w:szCs w:val="22"/>
                </w:rPr>
                <w:delText>).</w:delText>
              </w:r>
            </w:del>
          </w:p>
          <w:p w14:paraId="1C8CB09F" w14:textId="049336D3" w:rsidR="002640DA" w:rsidRDefault="007721C8" w:rsidP="002640DA">
            <w:pPr>
              <w:pStyle w:val="NoSpacing"/>
              <w:jc w:val="both"/>
              <w:rPr>
                <w:ins w:id="54" w:author="Madara Zamarina" w:date="2020-10-28T08:34:00Z"/>
                <w:rFonts w:ascii="Times New Roman" w:hAnsi="Times New Roman"/>
                <w:color w:val="auto"/>
                <w:szCs w:val="22"/>
              </w:rPr>
            </w:pPr>
            <w:ins w:id="55" w:author="Madara Zamarina" w:date="2020-10-28T08:34:00Z">
              <w:r>
                <w:rPr>
                  <w:rFonts w:ascii="Times New Roman" w:hAnsi="Times New Roman"/>
                  <w:color w:val="auto"/>
                  <w:szCs w:val="22"/>
                </w:rPr>
                <w:t xml:space="preserve">Lai pārliecinātos, vai </w:t>
              </w:r>
              <w:r w:rsidR="002640DA">
                <w:rPr>
                  <w:rFonts w:ascii="Times New Roman" w:hAnsi="Times New Roman"/>
                  <w:color w:val="auto"/>
                  <w:szCs w:val="22"/>
                </w:rPr>
                <w:t>projektā plānota valsts atbalsta apvienošana, pārbauda, vai projekta iesniedzējs saskaņā ar MK noteikumu 54.</w:t>
              </w:r>
              <w:r w:rsidR="002640DA" w:rsidRPr="00720903">
                <w:rPr>
                  <w:rFonts w:ascii="Times New Roman" w:hAnsi="Times New Roman"/>
                  <w:color w:val="auto"/>
                  <w:szCs w:val="22"/>
                  <w:vertAlign w:val="superscript"/>
                </w:rPr>
                <w:t>1</w:t>
              </w:r>
              <w:r w:rsidR="002640DA">
                <w:rPr>
                  <w:rFonts w:ascii="Times New Roman" w:hAnsi="Times New Roman"/>
                  <w:color w:val="auto"/>
                  <w:szCs w:val="22"/>
                </w:rPr>
                <w:t xml:space="preserve"> punktu ir sniedzis </w:t>
              </w:r>
              <w:r w:rsidR="002640DA" w:rsidRPr="002640DA">
                <w:rPr>
                  <w:rFonts w:ascii="Times New Roman" w:hAnsi="Times New Roman"/>
                  <w:color w:val="auto"/>
                  <w:szCs w:val="22"/>
                </w:rPr>
                <w:t>visu informāciju par plānoto un piešķirto atbalstu attiecībā uz pasākuma ietvaros attiecināmajām izmaksām, norādot atbalsta piešķiršanas datumu (attiecināms, ja cits atbalsts jau piešķirts), atbalsta sniedzēju, atbalsta pasākumu un plānoto vai piešķirto atbalsta summu</w:t>
              </w:r>
              <w:r w:rsidR="002640DA">
                <w:rPr>
                  <w:rFonts w:ascii="Times New Roman" w:hAnsi="Times New Roman"/>
                  <w:color w:val="auto"/>
                  <w:szCs w:val="22"/>
                </w:rPr>
                <w:t xml:space="preserve">. Projekta iesniedzēja sniegto informāciju salīdzina ar KP VIS, </w:t>
              </w:r>
              <w:r w:rsidR="002640DA">
                <w:rPr>
                  <w:rFonts w:ascii="Times New Roman" w:hAnsi="Times New Roman"/>
                  <w:color w:val="auto"/>
                  <w:szCs w:val="22"/>
                </w:rPr>
                <w:fldChar w:fldCharType="begin"/>
              </w:r>
              <w:r w:rsidR="002640DA">
                <w:rPr>
                  <w:rFonts w:ascii="Times New Roman" w:hAnsi="Times New Roman"/>
                  <w:color w:val="auto"/>
                  <w:szCs w:val="22"/>
                </w:rPr>
                <w:instrText xml:space="preserve"> HYPERLINK "http://www.esfondi.lv" </w:instrText>
              </w:r>
              <w:r w:rsidR="002640DA">
                <w:rPr>
                  <w:rFonts w:ascii="Times New Roman" w:hAnsi="Times New Roman"/>
                  <w:color w:val="auto"/>
                  <w:szCs w:val="22"/>
                </w:rPr>
                <w:fldChar w:fldCharType="separate"/>
              </w:r>
              <w:r w:rsidR="002640DA" w:rsidRPr="000B6E69">
                <w:rPr>
                  <w:rStyle w:val="Hyperlink"/>
                  <w:rFonts w:ascii="Times New Roman" w:hAnsi="Times New Roman"/>
                  <w:szCs w:val="22"/>
                </w:rPr>
                <w:t>www.esfondi.lv</w:t>
              </w:r>
              <w:r w:rsidR="002640DA">
                <w:rPr>
                  <w:rFonts w:ascii="Times New Roman" w:hAnsi="Times New Roman"/>
                  <w:color w:val="auto"/>
                  <w:szCs w:val="22"/>
                </w:rPr>
                <w:fldChar w:fldCharType="end"/>
              </w:r>
              <w:r w:rsidR="002640DA">
                <w:rPr>
                  <w:rFonts w:ascii="Times New Roman" w:hAnsi="Times New Roman"/>
                  <w:color w:val="auto"/>
                  <w:szCs w:val="22"/>
                </w:rPr>
                <w:t>, projekta iesniedzēja tīmekļvietn</w:t>
              </w:r>
              <w:r w:rsidR="007558BF">
                <w:rPr>
                  <w:rFonts w:ascii="Times New Roman" w:hAnsi="Times New Roman"/>
                  <w:color w:val="auto"/>
                  <w:szCs w:val="22"/>
                </w:rPr>
                <w:t>i</w:t>
              </w:r>
              <w:r w:rsidR="002640DA">
                <w:rPr>
                  <w:rFonts w:ascii="Times New Roman" w:hAnsi="Times New Roman"/>
                  <w:color w:val="auto"/>
                  <w:szCs w:val="22"/>
                </w:rPr>
                <w:t xml:space="preserve"> </w:t>
              </w:r>
              <w:r w:rsidR="00720903">
                <w:rPr>
                  <w:rFonts w:ascii="Times New Roman" w:hAnsi="Times New Roman"/>
                  <w:color w:val="auto"/>
                  <w:szCs w:val="22"/>
                </w:rPr>
                <w:t xml:space="preserve">(ja attiecināms) un </w:t>
              </w:r>
              <w:r w:rsidR="00720903" w:rsidRPr="00720903">
                <w:rPr>
                  <w:rFonts w:ascii="Times New Roman" w:hAnsi="Times New Roman"/>
                  <w:color w:val="auto"/>
                  <w:szCs w:val="22"/>
                </w:rPr>
                <w:t xml:space="preserve">Altum </w:t>
              </w:r>
              <w:r w:rsidR="00720903">
                <w:rPr>
                  <w:rFonts w:ascii="Times New Roman" w:hAnsi="Times New Roman"/>
                  <w:color w:val="auto"/>
                  <w:szCs w:val="22"/>
                </w:rPr>
                <w:t xml:space="preserve">informāciju par </w:t>
              </w:r>
              <w:r w:rsidR="00720903" w:rsidRPr="00720903">
                <w:rPr>
                  <w:rFonts w:ascii="Times New Roman" w:hAnsi="Times New Roman"/>
                  <w:color w:val="auto"/>
                  <w:szCs w:val="22"/>
                </w:rPr>
                <w:t>Mazo un vidējo uzņēmumu izaugsmes aizdevumu programmas atbalstu</w:t>
              </w:r>
              <w:r w:rsidR="00720903">
                <w:rPr>
                  <w:rFonts w:ascii="Times New Roman" w:hAnsi="Times New Roman"/>
                  <w:color w:val="auto"/>
                  <w:szCs w:val="22"/>
                </w:rPr>
                <w:t>.</w:t>
              </w:r>
            </w:ins>
          </w:p>
          <w:p w14:paraId="1098CF7D" w14:textId="77777777" w:rsidR="007721C8" w:rsidRPr="00A35028" w:rsidRDefault="007721C8" w:rsidP="00E257C7">
            <w:pPr>
              <w:pStyle w:val="NoSpacing"/>
              <w:jc w:val="both"/>
              <w:rPr>
                <w:rFonts w:ascii="Times New Roman" w:hAnsi="Times New Roman"/>
                <w:color w:val="auto"/>
                <w:szCs w:val="22"/>
              </w:rPr>
            </w:pPr>
          </w:p>
          <w:p w14:paraId="5904428D" w14:textId="77777777" w:rsidR="00E257C7" w:rsidRDefault="00E257C7" w:rsidP="00E257C7">
            <w:pPr>
              <w:spacing w:after="0" w:line="240" w:lineRule="auto"/>
              <w:jc w:val="both"/>
              <w:rPr>
                <w:rFonts w:ascii="Times New Roman" w:hAnsi="Times New Roman"/>
                <w:szCs w:val="22"/>
              </w:rPr>
            </w:pPr>
            <w:r w:rsidRPr="00A35028">
              <w:rPr>
                <w:rFonts w:ascii="Times New Roman" w:hAnsi="Times New Roman"/>
                <w:szCs w:val="22"/>
              </w:rPr>
              <w:t xml:space="preserve">Ja projekta iesniegums neatbilst minētajai prasībai, </w:t>
            </w:r>
            <w:r w:rsidRPr="00A35028">
              <w:rPr>
                <w:rFonts w:ascii="Times New Roman" w:hAnsi="Times New Roman"/>
                <w:b/>
                <w:szCs w:val="22"/>
              </w:rPr>
              <w:t>vērtējums ir „Jā, ar nosacījumu”</w:t>
            </w:r>
            <w:r w:rsidRPr="00A35028">
              <w:rPr>
                <w:rFonts w:ascii="Times New Roman" w:hAnsi="Times New Roman"/>
                <w:szCs w:val="22"/>
              </w:rPr>
              <w:t>, izvirza nosacījumu veikt atbilstošu precizējumu, paredzot, ka atbalsta intensitāte nepārsniedz MK noteikumos noteiktos procentus no projekta kopējā attiecināmā finansējuma.</w:t>
            </w:r>
          </w:p>
          <w:p w14:paraId="1379FC42" w14:textId="77777777" w:rsidR="001E2956" w:rsidRDefault="001E2956" w:rsidP="00E257C7">
            <w:pPr>
              <w:spacing w:after="0" w:line="240" w:lineRule="auto"/>
              <w:jc w:val="both"/>
              <w:rPr>
                <w:rFonts w:ascii="Times New Roman" w:hAnsi="Times New Roman"/>
                <w:szCs w:val="22"/>
              </w:rPr>
            </w:pPr>
          </w:p>
          <w:p w14:paraId="49CF2C12" w14:textId="77777777" w:rsidR="001E2956" w:rsidRPr="00A35028" w:rsidRDefault="001E2956" w:rsidP="00E257C7">
            <w:pPr>
              <w:spacing w:after="0" w:line="240" w:lineRule="auto"/>
              <w:jc w:val="both"/>
              <w:rPr>
                <w:rFonts w:ascii="Times New Roman" w:hAnsi="Times New Roman"/>
                <w:szCs w:val="22"/>
                <w:lang w:eastAsia="lv-LV"/>
              </w:rPr>
            </w:pPr>
            <w:r w:rsidRPr="00A35028">
              <w:rPr>
                <w:rFonts w:ascii="Times New Roman" w:hAnsi="Times New Roman"/>
                <w:b/>
                <w:szCs w:val="22"/>
              </w:rPr>
              <w:t>Vērtējums ir “Nē”</w:t>
            </w:r>
            <w:r w:rsidR="002B1B2A">
              <w:rPr>
                <w:rFonts w:ascii="Times New Roman" w:hAnsi="Times New Roman"/>
                <w:b/>
                <w:szCs w:val="22"/>
              </w:rPr>
              <w:t>,</w:t>
            </w:r>
            <w:r w:rsidRPr="00A35028">
              <w:rPr>
                <w:rFonts w:ascii="Times New Roman" w:hAnsi="Times New Roman"/>
                <w:szCs w:val="22"/>
              </w:rPr>
              <w:t xml:space="preserve"> un projekts tiek noraidīts</w:t>
            </w:r>
            <w:r w:rsidR="002B1B2A">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557C28" w:rsidRPr="00A35028" w14:paraId="221DAC50" w14:textId="77777777" w:rsidTr="000848F0">
        <w:trPr>
          <w:trHeight w:val="884"/>
          <w:jc w:val="center"/>
        </w:trPr>
        <w:tc>
          <w:tcPr>
            <w:tcW w:w="1016" w:type="dxa"/>
            <w:vMerge w:val="restart"/>
          </w:tcPr>
          <w:p w14:paraId="77D19860" w14:textId="77777777" w:rsidR="00557C28" w:rsidRPr="007A5E5F" w:rsidRDefault="00557C28" w:rsidP="001B4F51">
            <w:pPr>
              <w:pStyle w:val="ListParagraph"/>
              <w:numPr>
                <w:ilvl w:val="0"/>
                <w:numId w:val="77"/>
              </w:numPr>
              <w:jc w:val="center"/>
              <w:rPr>
                <w:szCs w:val="22"/>
              </w:rPr>
            </w:pPr>
          </w:p>
        </w:tc>
        <w:tc>
          <w:tcPr>
            <w:tcW w:w="2827" w:type="dxa"/>
          </w:tcPr>
          <w:p w14:paraId="3ECF942F" w14:textId="77777777" w:rsidR="00557C28" w:rsidRPr="00A35028" w:rsidRDefault="00557C28" w:rsidP="00E257C7">
            <w:pPr>
              <w:spacing w:after="0" w:line="240" w:lineRule="auto"/>
              <w:jc w:val="both"/>
              <w:rPr>
                <w:rFonts w:ascii="Times New Roman" w:hAnsi="Times New Roman"/>
                <w:szCs w:val="22"/>
              </w:rPr>
            </w:pPr>
            <w:r w:rsidRPr="00A35028">
              <w:rPr>
                <w:rFonts w:ascii="Times New Roman" w:hAnsi="Times New Roman"/>
                <w:szCs w:val="22"/>
              </w:rPr>
              <w:t>Projekta iesniegumā iekļautās kopējās attiecināmās izmaksas, plānotās atbalstāmās darbības un izmaksu pozīcijas atbilst MK noteikumos noteiktajam un:</w:t>
            </w:r>
          </w:p>
          <w:p w14:paraId="3C74ABE9" w14:textId="77777777" w:rsidR="00557C28" w:rsidRPr="00A35028" w:rsidRDefault="00557C28" w:rsidP="00E257C7">
            <w:pPr>
              <w:spacing w:after="0" w:line="240" w:lineRule="auto"/>
              <w:jc w:val="both"/>
              <w:rPr>
                <w:rFonts w:ascii="Times New Roman" w:hAnsi="Times New Roman"/>
                <w:color w:val="auto"/>
                <w:szCs w:val="22"/>
              </w:rPr>
            </w:pPr>
          </w:p>
        </w:tc>
        <w:tc>
          <w:tcPr>
            <w:tcW w:w="1134" w:type="dxa"/>
            <w:vAlign w:val="center"/>
          </w:tcPr>
          <w:p w14:paraId="62F3E581" w14:textId="77777777" w:rsidR="00557C28" w:rsidRPr="00A35028" w:rsidRDefault="00557C28" w:rsidP="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vMerge w:val="restart"/>
          </w:tcPr>
          <w:p w14:paraId="41B87A3A" w14:textId="77777777" w:rsidR="00557C28" w:rsidRPr="001A7313" w:rsidRDefault="00557C28" w:rsidP="00E257C7">
            <w:pPr>
              <w:pStyle w:val="NoSpacing"/>
              <w:jc w:val="both"/>
              <w:rPr>
                <w:rFonts w:ascii="Times New Roman" w:hAnsi="Times New Roman"/>
                <w:color w:val="auto"/>
                <w:szCs w:val="22"/>
              </w:rPr>
            </w:pPr>
            <w:r w:rsidRPr="001A7313">
              <w:rPr>
                <w:rFonts w:ascii="Times New Roman" w:hAnsi="Times New Roman"/>
                <w:b/>
                <w:color w:val="auto"/>
                <w:szCs w:val="22"/>
              </w:rPr>
              <w:t>Vērtējums ir „Jā”</w:t>
            </w:r>
            <w:r w:rsidRPr="001A7313">
              <w:rPr>
                <w:rFonts w:ascii="Times New Roman" w:hAnsi="Times New Roman"/>
                <w:color w:val="auto"/>
                <w:szCs w:val="22"/>
              </w:rPr>
              <w:t>, ja projekta iesniegumā:</w:t>
            </w:r>
          </w:p>
          <w:p w14:paraId="351E163C" w14:textId="3147F9B1" w:rsidR="00CC5F30" w:rsidRDefault="00557C28" w:rsidP="00DC560C">
            <w:pPr>
              <w:pStyle w:val="NoSpacing"/>
              <w:numPr>
                <w:ilvl w:val="0"/>
                <w:numId w:val="4"/>
              </w:numPr>
              <w:ind w:left="297" w:hanging="284"/>
              <w:jc w:val="both"/>
              <w:rPr>
                <w:rFonts w:ascii="Times New Roman" w:hAnsi="Times New Roman"/>
                <w:color w:val="auto"/>
                <w:szCs w:val="22"/>
              </w:rPr>
            </w:pPr>
            <w:r w:rsidRPr="001A7313">
              <w:rPr>
                <w:rFonts w:ascii="Times New Roman" w:hAnsi="Times New Roman"/>
                <w:color w:val="auto"/>
                <w:szCs w:val="22"/>
              </w:rPr>
              <w:t xml:space="preserve">ir ievēroti visi ierobežojumi un izmaksu </w:t>
            </w:r>
            <w:proofErr w:type="spellStart"/>
            <w:r w:rsidRPr="001A7313">
              <w:rPr>
                <w:rFonts w:ascii="Times New Roman" w:hAnsi="Times New Roman"/>
                <w:color w:val="auto"/>
                <w:szCs w:val="22"/>
              </w:rPr>
              <w:t>attiecināmības</w:t>
            </w:r>
            <w:proofErr w:type="spellEnd"/>
            <w:r w:rsidRPr="001A7313">
              <w:rPr>
                <w:rFonts w:ascii="Times New Roman" w:hAnsi="Times New Roman"/>
                <w:color w:val="auto"/>
                <w:szCs w:val="22"/>
              </w:rPr>
              <w:t xml:space="preserve"> principi, kas noteikti MK noteikumos</w:t>
            </w:r>
            <w:del w:id="56" w:author="Madara Zamarina" w:date="2020-10-28T08:34:00Z">
              <w:r w:rsidRPr="001A7313">
                <w:rPr>
                  <w:rFonts w:ascii="Times New Roman" w:hAnsi="Times New Roman"/>
                  <w:color w:val="auto"/>
                  <w:szCs w:val="22"/>
                </w:rPr>
                <w:delText>;</w:delText>
              </w:r>
            </w:del>
            <w:ins w:id="57" w:author="Madara Zamarina" w:date="2020-10-28T08:34:00Z">
              <w:r w:rsidR="00CC5F30">
                <w:rPr>
                  <w:rFonts w:ascii="Times New Roman" w:hAnsi="Times New Roman"/>
                  <w:color w:val="auto"/>
                  <w:szCs w:val="22"/>
                </w:rPr>
                <w:t xml:space="preserve"> un atlases nolikuma </w:t>
              </w:r>
              <w:r w:rsidR="00CC5F30" w:rsidRPr="00CC5F30">
                <w:rPr>
                  <w:rFonts w:ascii="Times New Roman" w:hAnsi="Times New Roman"/>
                  <w:color w:val="auto"/>
                  <w:szCs w:val="22"/>
                </w:rPr>
                <w:t>6.pielikum</w:t>
              </w:r>
              <w:r w:rsidR="00CC5F30">
                <w:rPr>
                  <w:rFonts w:ascii="Times New Roman" w:hAnsi="Times New Roman"/>
                  <w:color w:val="auto"/>
                  <w:szCs w:val="22"/>
                </w:rPr>
                <w:t>ā, t.sk.:</w:t>
              </w:r>
            </w:ins>
          </w:p>
          <w:p w14:paraId="5D4D3CBB" w14:textId="603007EA" w:rsidR="007558BF" w:rsidRDefault="007558BF" w:rsidP="000A1A4F">
            <w:pPr>
              <w:pStyle w:val="NoSpacing"/>
              <w:numPr>
                <w:ilvl w:val="0"/>
                <w:numId w:val="52"/>
              </w:numPr>
              <w:ind w:left="580" w:hanging="284"/>
              <w:jc w:val="both"/>
              <w:rPr>
                <w:ins w:id="58" w:author="Madara Zamarina" w:date="2020-10-28T08:34:00Z"/>
                <w:rFonts w:ascii="Times New Roman" w:hAnsi="Times New Roman"/>
                <w:color w:val="auto"/>
                <w:szCs w:val="22"/>
              </w:rPr>
            </w:pPr>
            <w:ins w:id="59" w:author="Madara Zamarina" w:date="2020-10-28T08:34:00Z">
              <w:r>
                <w:rPr>
                  <w:rFonts w:ascii="Times New Roman" w:hAnsi="Times New Roman"/>
                  <w:color w:val="auto"/>
                  <w:szCs w:val="22"/>
                </w:rPr>
                <w:t>attiecināmo izmaksu un Kohēzijas fonda atbalsta aprēķins atbilst projektā plānotajām darbībām un uz tām attiecināmajam valsts atbalsta regulējumam – Komisijas regulas Nr.651/2014 38.panta 3.punkta a) vai b) apakšpunktam vai Komisijas regulai 1407/2013</w:t>
              </w:r>
              <w:r w:rsidR="00825602">
                <w:rPr>
                  <w:rFonts w:ascii="Times New Roman" w:hAnsi="Times New Roman"/>
                  <w:color w:val="auto"/>
                  <w:szCs w:val="22"/>
                </w:rPr>
                <w:t>. Ja attiecināms, projektā plānotās izmaksas, kas pārsniedz attiecināmo izmaksu apmēru, ir iekļautas projekta neattiecināmajās izmaksās</w:t>
              </w:r>
              <w:r>
                <w:rPr>
                  <w:rFonts w:ascii="Times New Roman" w:hAnsi="Times New Roman"/>
                  <w:color w:val="auto"/>
                  <w:szCs w:val="22"/>
                </w:rPr>
                <w:t>;</w:t>
              </w:r>
            </w:ins>
          </w:p>
          <w:p w14:paraId="5D35E048" w14:textId="35A385B5" w:rsidR="00557C28" w:rsidRPr="001A7313" w:rsidRDefault="00CC5F30" w:rsidP="000A1A4F">
            <w:pPr>
              <w:pStyle w:val="NoSpacing"/>
              <w:numPr>
                <w:ilvl w:val="0"/>
                <w:numId w:val="52"/>
              </w:numPr>
              <w:ind w:left="580" w:hanging="284"/>
              <w:jc w:val="both"/>
              <w:rPr>
                <w:ins w:id="60" w:author="Madara Zamarina" w:date="2020-10-28T08:34:00Z"/>
                <w:rFonts w:ascii="Times New Roman" w:hAnsi="Times New Roman"/>
                <w:color w:val="auto"/>
                <w:szCs w:val="22"/>
              </w:rPr>
            </w:pPr>
            <w:ins w:id="61" w:author="Madara Zamarina" w:date="2020-10-28T08:34:00Z">
              <w:r>
                <w:rPr>
                  <w:rFonts w:ascii="Times New Roman" w:hAnsi="Times New Roman"/>
                  <w:color w:val="auto"/>
                  <w:szCs w:val="22"/>
                </w:rPr>
                <w:lastRenderedPageBreak/>
                <w:t xml:space="preserve">ja attiecināms, projekta iesniegumam ir pievienots </w:t>
              </w:r>
              <w:r w:rsidRPr="00CC5F30">
                <w:rPr>
                  <w:rFonts w:ascii="Times New Roman" w:hAnsi="Times New Roman"/>
                  <w:color w:val="auto"/>
                  <w:szCs w:val="22"/>
                </w:rPr>
                <w:t>atlases nolikuma 15.6.4.apakšpunktā noteikt</w:t>
              </w:r>
              <w:r>
                <w:rPr>
                  <w:rFonts w:ascii="Times New Roman" w:hAnsi="Times New Roman"/>
                  <w:color w:val="auto"/>
                  <w:szCs w:val="22"/>
                </w:rPr>
                <w:t>ais</w:t>
              </w:r>
              <w:r w:rsidRPr="00CC5F30">
                <w:rPr>
                  <w:rFonts w:ascii="Times New Roman" w:hAnsi="Times New Roman"/>
                  <w:color w:val="auto"/>
                  <w:szCs w:val="22"/>
                </w:rPr>
                <w:t xml:space="preserve"> projekta iesniedzēja pamatojum</w:t>
              </w:r>
              <w:r>
                <w:rPr>
                  <w:rFonts w:ascii="Times New Roman" w:hAnsi="Times New Roman"/>
                  <w:color w:val="auto"/>
                  <w:szCs w:val="22"/>
                </w:rPr>
                <w:t>s</w:t>
              </w:r>
              <w:r w:rsidRPr="00CC5F30">
                <w:rPr>
                  <w:rFonts w:ascii="Times New Roman" w:hAnsi="Times New Roman"/>
                  <w:color w:val="auto"/>
                  <w:szCs w:val="22"/>
                </w:rPr>
                <w:t xml:space="preserve"> projektā paredzētās iekārtas references iekārtu cenai</w:t>
              </w:r>
              <w:r>
                <w:rPr>
                  <w:rFonts w:ascii="Times New Roman" w:hAnsi="Times New Roman"/>
                  <w:color w:val="auto"/>
                  <w:szCs w:val="22"/>
                </w:rPr>
                <w:t xml:space="preserve"> un tajā norādītie tehniskie parametri ir salīdzināmi ar projektā paredzēto risinājumu,</w:t>
              </w:r>
              <w:r w:rsidR="00346608">
                <w:rPr>
                  <w:rFonts w:ascii="Times New Roman" w:hAnsi="Times New Roman"/>
                  <w:color w:val="auto"/>
                  <w:szCs w:val="22"/>
                </w:rPr>
                <w:t xml:space="preserve"> kā arī attiecināmo izmaksu apmērs atbilst projektā plānotās iekārtas un references iekārtas izmaksu starpībai</w:t>
              </w:r>
              <w:r w:rsidR="000A1A4F">
                <w:rPr>
                  <w:rFonts w:ascii="Times New Roman" w:hAnsi="Times New Roman"/>
                  <w:color w:val="auto"/>
                  <w:szCs w:val="22"/>
                </w:rPr>
                <w:t>. Projektā plānotās iekārtas izmaksas, kas pārsniedz minēto izmaksu starpību, ir iekļautas projekta neattiecināmajās izmaksās</w:t>
              </w:r>
              <w:r w:rsidR="00557C28" w:rsidRPr="001A7313">
                <w:rPr>
                  <w:rFonts w:ascii="Times New Roman" w:hAnsi="Times New Roman"/>
                  <w:color w:val="auto"/>
                  <w:szCs w:val="22"/>
                </w:rPr>
                <w:t>;</w:t>
              </w:r>
            </w:ins>
          </w:p>
          <w:p w14:paraId="76EA027E" w14:textId="77777777" w:rsidR="00DC560C" w:rsidRPr="001A7313" w:rsidRDefault="00557C28" w:rsidP="00DC560C">
            <w:pPr>
              <w:pStyle w:val="NoSpacing"/>
              <w:numPr>
                <w:ilvl w:val="0"/>
                <w:numId w:val="52"/>
              </w:numPr>
              <w:ind w:left="580" w:hanging="284"/>
              <w:jc w:val="both"/>
              <w:rPr>
                <w:rFonts w:ascii="Times New Roman" w:hAnsi="Times New Roman"/>
                <w:color w:val="auto"/>
                <w:szCs w:val="22"/>
              </w:rPr>
            </w:pPr>
            <w:r w:rsidRPr="001A7313">
              <w:rPr>
                <w:rFonts w:ascii="Times New Roman" w:hAnsi="Times New Roman"/>
                <w:color w:val="auto"/>
                <w:szCs w:val="22"/>
              </w:rPr>
              <w:t xml:space="preserve">attiecināmo izmaksu pozīcija, kurā tiek ieskaitītas katlu uzstādīšanas izmaksas, ir atkarīga no konkrētā katla izmantošanas mērķa. Ja lielākā daļa katla jaudas tiek izmantota ražošanas procesa nodrošināšanai (piemēram, katla jauda tiek izmantota materiālu žāvēšanas nodrošināšanai), tas tiek uzskatīts par ražošanas tehnoloģisko iekārtu. Savukārt, ja lielākā katla jaudas daļa tiek izmantota apkures nodrošināšanai, tas tiek uzskatīts par siltumenerģijas un elektroenerģijas ražošanas avotu (izmaksas, kas noteiktas MK noteikumu </w:t>
            </w:r>
            <w:r w:rsidR="00501D71" w:rsidRPr="001A7313">
              <w:rPr>
                <w:rFonts w:ascii="Times New Roman" w:hAnsi="Times New Roman"/>
                <w:color w:val="auto"/>
                <w:szCs w:val="22"/>
              </w:rPr>
              <w:t>2</w:t>
            </w:r>
            <w:r w:rsidR="000F213D" w:rsidRPr="001A7313">
              <w:rPr>
                <w:rFonts w:ascii="Times New Roman" w:hAnsi="Times New Roman"/>
                <w:color w:val="auto"/>
                <w:szCs w:val="22"/>
              </w:rPr>
              <w:t>6</w:t>
            </w:r>
            <w:r w:rsidR="00005E63" w:rsidRPr="001A7313">
              <w:rPr>
                <w:rFonts w:ascii="Times New Roman" w:hAnsi="Times New Roman"/>
                <w:color w:val="auto"/>
                <w:szCs w:val="22"/>
              </w:rPr>
              <w:t>.9</w:t>
            </w:r>
            <w:r w:rsidRPr="001A7313">
              <w:rPr>
                <w:rFonts w:ascii="Times New Roman" w:hAnsi="Times New Roman"/>
                <w:color w:val="auto"/>
                <w:szCs w:val="22"/>
              </w:rPr>
              <w:t>.apakšpunktā).</w:t>
            </w:r>
          </w:p>
          <w:p w14:paraId="0A6EA1E6" w14:textId="166BEBE4" w:rsidR="00557C28" w:rsidRPr="001A7313" w:rsidRDefault="00557C28" w:rsidP="00DC560C">
            <w:pPr>
              <w:pStyle w:val="NoSpacing"/>
              <w:numPr>
                <w:ilvl w:val="0"/>
                <w:numId w:val="4"/>
              </w:numPr>
              <w:ind w:left="297" w:hanging="284"/>
              <w:jc w:val="both"/>
              <w:rPr>
                <w:rFonts w:ascii="Times New Roman" w:hAnsi="Times New Roman"/>
                <w:color w:val="auto"/>
                <w:szCs w:val="22"/>
              </w:rPr>
            </w:pPr>
            <w:r w:rsidRPr="001A7313">
              <w:rPr>
                <w:rFonts w:ascii="Times New Roman" w:hAnsi="Times New Roman"/>
                <w:color w:val="auto"/>
                <w:szCs w:val="22"/>
              </w:rPr>
              <w:t>projekta iesniegumā iekļautās attiecināmās izmaksas ir saistītas ar projekta īstenošanu un ir nepieciešamas projekta īstenošanai (projekta norādīto darbību īstenošanai, mērķa grupas vajadzību nodrošināšanai, definētās problēmas risināšanai</w:t>
            </w:r>
            <w:r w:rsidR="003B3D04">
              <w:rPr>
                <w:rFonts w:ascii="Times New Roman" w:hAnsi="Times New Roman"/>
                <w:color w:val="auto"/>
                <w:szCs w:val="22"/>
              </w:rPr>
              <w:t>, mērķa un rādītāju sasniegšanai</w:t>
            </w:r>
            <w:r w:rsidRPr="001A7313">
              <w:rPr>
                <w:rFonts w:ascii="Times New Roman" w:hAnsi="Times New Roman"/>
                <w:color w:val="auto"/>
                <w:szCs w:val="22"/>
              </w:rPr>
              <w:t>)</w:t>
            </w:r>
            <w:r w:rsidR="00B8279A" w:rsidRPr="001A7313">
              <w:rPr>
                <w:rFonts w:ascii="Times New Roman" w:hAnsi="Times New Roman"/>
                <w:color w:val="auto"/>
                <w:szCs w:val="22"/>
              </w:rPr>
              <w:t>:</w:t>
            </w:r>
          </w:p>
          <w:p w14:paraId="5145AD6D" w14:textId="77777777" w:rsidR="00557C28" w:rsidRPr="001A7313" w:rsidRDefault="00557C28" w:rsidP="00DC560C">
            <w:pPr>
              <w:pStyle w:val="NoSpacing"/>
              <w:numPr>
                <w:ilvl w:val="0"/>
                <w:numId w:val="21"/>
              </w:numPr>
              <w:ind w:left="580" w:hanging="284"/>
              <w:jc w:val="both"/>
              <w:rPr>
                <w:rFonts w:ascii="Times New Roman" w:hAnsi="Times New Roman"/>
                <w:color w:val="auto"/>
                <w:szCs w:val="22"/>
              </w:rPr>
            </w:pPr>
            <w:r w:rsidRPr="001A7313">
              <w:rPr>
                <w:rFonts w:ascii="Times New Roman" w:hAnsi="Times New Roman"/>
                <w:color w:val="auto"/>
                <w:szCs w:val="22"/>
              </w:rPr>
              <w:t>ja projekta ietvaros tiek īstenota atjaunojamos energoresursus izmantojošu siltumenerģijas un elektroenerģijas ražošanas avotu iegāde un uzstādīšana pašpatēriņa nodrošināšanai</w:t>
            </w:r>
            <w:r w:rsidR="00AA423A" w:rsidRPr="001A7313">
              <w:rPr>
                <w:rFonts w:ascii="Times New Roman" w:hAnsi="Times New Roman"/>
                <w:color w:val="auto"/>
                <w:szCs w:val="22"/>
              </w:rPr>
              <w:t xml:space="preserve">, kā arī </w:t>
            </w:r>
            <w:proofErr w:type="spellStart"/>
            <w:r w:rsidR="00AA423A" w:rsidRPr="001A7313">
              <w:rPr>
                <w:rFonts w:ascii="Times New Roman" w:hAnsi="Times New Roman"/>
                <w:color w:val="auto"/>
                <w:szCs w:val="22"/>
              </w:rPr>
              <w:t>aukstumenerģijas</w:t>
            </w:r>
            <w:proofErr w:type="spellEnd"/>
            <w:r w:rsidR="00AA423A" w:rsidRPr="001A7313">
              <w:rPr>
                <w:rFonts w:ascii="Times New Roman" w:hAnsi="Times New Roman"/>
                <w:color w:val="auto"/>
                <w:szCs w:val="22"/>
              </w:rPr>
              <w:t xml:space="preserve"> ražošanas avotu iegāde un uzstādīšana pašpatēriņa nodrošināšanai,</w:t>
            </w:r>
            <w:r w:rsidRPr="001A7313">
              <w:rPr>
                <w:rFonts w:ascii="Times New Roman" w:hAnsi="Times New Roman"/>
                <w:color w:val="auto"/>
                <w:szCs w:val="22"/>
              </w:rPr>
              <w:t xml:space="preserve"> attiecināmas ir visas ar konkrētā enerģijas ražošanas avota darbības nodrošināšanu saistītās izmaksas. Piemēram, </w:t>
            </w:r>
            <w:r w:rsidR="00AA423A" w:rsidRPr="001A7313">
              <w:rPr>
                <w:rFonts w:ascii="Times New Roman" w:hAnsi="Times New Roman"/>
                <w:color w:val="auto"/>
                <w:szCs w:val="22"/>
              </w:rPr>
              <w:t>novietošanas izmaksas (piemēram, konteinertipa katlu mājas novietošanas izmaksas)</w:t>
            </w:r>
            <w:r w:rsidRPr="001A7313">
              <w:rPr>
                <w:rFonts w:ascii="Times New Roman" w:hAnsi="Times New Roman"/>
                <w:color w:val="auto"/>
                <w:szCs w:val="22"/>
              </w:rPr>
              <w:t>,</w:t>
            </w:r>
            <w:r w:rsidR="00501D71" w:rsidRPr="001A7313">
              <w:rPr>
                <w:rFonts w:ascii="Times New Roman" w:hAnsi="Times New Roman"/>
                <w:color w:val="auto"/>
                <w:szCs w:val="22"/>
              </w:rPr>
              <w:t xml:space="preserve"> telpu p</w:t>
            </w:r>
            <w:r w:rsidR="00AA423A" w:rsidRPr="001A7313">
              <w:rPr>
                <w:rFonts w:ascii="Times New Roman" w:hAnsi="Times New Roman"/>
                <w:color w:val="auto"/>
                <w:szCs w:val="22"/>
              </w:rPr>
              <w:t>ielāgošanas izmaksas</w:t>
            </w:r>
            <w:r w:rsidR="00501D71" w:rsidRPr="001A7313">
              <w:rPr>
                <w:rFonts w:ascii="Times New Roman" w:hAnsi="Times New Roman"/>
                <w:color w:val="auto"/>
                <w:szCs w:val="22"/>
              </w:rPr>
              <w:t>,</w:t>
            </w:r>
            <w:r w:rsidRPr="001A7313">
              <w:rPr>
                <w:rFonts w:ascii="Times New Roman" w:hAnsi="Times New Roman"/>
                <w:color w:val="auto"/>
                <w:szCs w:val="22"/>
              </w:rPr>
              <w:t xml:space="preserve"> pievadu būvniecība.</w:t>
            </w:r>
            <w:r w:rsidR="007C49E9">
              <w:rPr>
                <w:rFonts w:ascii="Times New Roman" w:hAnsi="Times New Roman"/>
                <w:color w:val="auto"/>
                <w:szCs w:val="22"/>
              </w:rPr>
              <w:t xml:space="preserve"> Attiecināma arī </w:t>
            </w:r>
            <w:proofErr w:type="spellStart"/>
            <w:r w:rsidR="007C49E9">
              <w:rPr>
                <w:rFonts w:ascii="Times New Roman" w:hAnsi="Times New Roman"/>
                <w:color w:val="auto"/>
                <w:szCs w:val="22"/>
              </w:rPr>
              <w:t>konteintertipa</w:t>
            </w:r>
            <w:proofErr w:type="spellEnd"/>
            <w:r w:rsidR="007C49E9">
              <w:rPr>
                <w:rFonts w:ascii="Times New Roman" w:hAnsi="Times New Roman"/>
                <w:color w:val="auto"/>
                <w:szCs w:val="22"/>
              </w:rPr>
              <w:t xml:space="preserve"> katlu māju iegāde.</w:t>
            </w:r>
            <w:r w:rsidRPr="001A7313">
              <w:rPr>
                <w:rFonts w:ascii="Times New Roman" w:hAnsi="Times New Roman"/>
                <w:color w:val="auto"/>
                <w:szCs w:val="22"/>
              </w:rPr>
              <w:t xml:space="preserve"> Kā neattiecināmas tiek uzskatītas ikdienas uzturēšanas izmaksas, piemēram, jau esošas katlu mājas remonts</w:t>
            </w:r>
            <w:r w:rsidR="002D6098">
              <w:rPr>
                <w:rFonts w:ascii="Times New Roman" w:hAnsi="Times New Roman"/>
                <w:color w:val="auto"/>
                <w:szCs w:val="22"/>
              </w:rPr>
              <w:t>, tāpat neattiecināma ir arī jaunas ēkas būvniecība vai iepriekš neizmantotas ēkas izbūve</w:t>
            </w:r>
            <w:r w:rsidRPr="001A7313">
              <w:rPr>
                <w:rFonts w:ascii="Times New Roman" w:hAnsi="Times New Roman"/>
                <w:color w:val="auto"/>
                <w:szCs w:val="22"/>
              </w:rPr>
              <w:t>.</w:t>
            </w:r>
          </w:p>
          <w:p w14:paraId="791B0343" w14:textId="77777777" w:rsidR="00530198" w:rsidRPr="001A7313" w:rsidRDefault="00530198" w:rsidP="00DC560C">
            <w:pPr>
              <w:pStyle w:val="NoSpacing"/>
              <w:numPr>
                <w:ilvl w:val="0"/>
                <w:numId w:val="4"/>
              </w:numPr>
              <w:ind w:left="297" w:hanging="284"/>
              <w:jc w:val="both"/>
              <w:rPr>
                <w:rFonts w:ascii="Times New Roman" w:hAnsi="Times New Roman"/>
                <w:color w:val="auto"/>
                <w:szCs w:val="22"/>
              </w:rPr>
            </w:pPr>
            <w:r w:rsidRPr="001A7313">
              <w:rPr>
                <w:rFonts w:ascii="Times New Roman" w:hAnsi="Times New Roman"/>
                <w:color w:val="auto"/>
                <w:szCs w:val="22"/>
              </w:rPr>
              <w:t xml:space="preserve">projekta iesniegumā plānotās darbības </w:t>
            </w:r>
            <w:r w:rsidR="00354345">
              <w:rPr>
                <w:rFonts w:ascii="Times New Roman" w:hAnsi="Times New Roman"/>
                <w:color w:val="auto"/>
                <w:szCs w:val="22"/>
              </w:rPr>
              <w:t xml:space="preserve">var </w:t>
            </w:r>
            <w:r w:rsidRPr="001A7313">
              <w:rPr>
                <w:rFonts w:ascii="Times New Roman" w:hAnsi="Times New Roman"/>
                <w:color w:val="auto"/>
                <w:szCs w:val="22"/>
              </w:rPr>
              <w:t>ietver</w:t>
            </w:r>
            <w:r w:rsidR="00354345">
              <w:rPr>
                <w:rFonts w:ascii="Times New Roman" w:hAnsi="Times New Roman"/>
                <w:color w:val="auto"/>
                <w:szCs w:val="22"/>
              </w:rPr>
              <w:t>t</w:t>
            </w:r>
            <w:r w:rsidRPr="001A7313">
              <w:rPr>
                <w:rFonts w:ascii="Times New Roman" w:hAnsi="Times New Roman"/>
                <w:color w:val="auto"/>
                <w:szCs w:val="22"/>
              </w:rPr>
              <w:t xml:space="preserve"> arī tādus specifiskus gadījumus kā:</w:t>
            </w:r>
          </w:p>
          <w:p w14:paraId="1C592B49" w14:textId="77777777" w:rsidR="00530198" w:rsidRPr="001A7313" w:rsidRDefault="00530198" w:rsidP="00EC5D40">
            <w:pPr>
              <w:pStyle w:val="NoSpacing"/>
              <w:numPr>
                <w:ilvl w:val="1"/>
                <w:numId w:val="4"/>
              </w:numPr>
              <w:ind w:left="728"/>
              <w:jc w:val="both"/>
              <w:rPr>
                <w:rFonts w:ascii="Times New Roman" w:hAnsi="Times New Roman"/>
                <w:color w:val="auto"/>
                <w:szCs w:val="22"/>
              </w:rPr>
            </w:pPr>
            <w:r w:rsidRPr="001A7313">
              <w:rPr>
                <w:rFonts w:ascii="Times New Roman" w:hAnsi="Times New Roman"/>
                <w:color w:val="auto"/>
                <w:szCs w:val="22"/>
              </w:rPr>
              <w:t xml:space="preserve">atbilstoši MK noteikumu </w:t>
            </w:r>
            <w:r w:rsidR="00501D71" w:rsidRPr="001A7313">
              <w:rPr>
                <w:rFonts w:ascii="Times New Roman" w:hAnsi="Times New Roman"/>
                <w:color w:val="auto"/>
                <w:szCs w:val="22"/>
              </w:rPr>
              <w:t>24</w:t>
            </w:r>
            <w:r w:rsidRPr="001A7313">
              <w:rPr>
                <w:rFonts w:ascii="Times New Roman" w:hAnsi="Times New Roman"/>
                <w:color w:val="auto"/>
                <w:szCs w:val="22"/>
              </w:rPr>
              <w:t xml:space="preserve">.2. apakšpunktam atbalsts SAM 4.1.1. ietvaros tiek sniegts arī ražošanas tehnoloģisko procesu nodrošinošo </w:t>
            </w:r>
            <w:proofErr w:type="spellStart"/>
            <w:r w:rsidRPr="001A7313">
              <w:rPr>
                <w:rFonts w:ascii="Times New Roman" w:hAnsi="Times New Roman"/>
                <w:color w:val="auto"/>
                <w:szCs w:val="22"/>
              </w:rPr>
              <w:t>blakusprocesu</w:t>
            </w:r>
            <w:proofErr w:type="spellEnd"/>
            <w:r w:rsidRPr="001A7313">
              <w:rPr>
                <w:rFonts w:ascii="Times New Roman" w:hAnsi="Times New Roman"/>
                <w:color w:val="auto"/>
                <w:szCs w:val="22"/>
              </w:rPr>
              <w:t xml:space="preserve"> iekārtu maiņai. Ražošanas tehnoloģisko procesu nodrošinošās </w:t>
            </w:r>
            <w:proofErr w:type="spellStart"/>
            <w:r w:rsidRPr="001A7313">
              <w:rPr>
                <w:rFonts w:ascii="Times New Roman" w:hAnsi="Times New Roman"/>
                <w:color w:val="auto"/>
                <w:szCs w:val="22"/>
              </w:rPr>
              <w:t>blakusprocesu</w:t>
            </w:r>
            <w:proofErr w:type="spellEnd"/>
            <w:r w:rsidRPr="001A7313">
              <w:rPr>
                <w:rFonts w:ascii="Times New Roman" w:hAnsi="Times New Roman"/>
                <w:color w:val="auto"/>
                <w:szCs w:val="22"/>
              </w:rPr>
              <w:t xml:space="preserve"> iekārtas, gan praktisku, gan drošības apsvērumu dēļ nereti netiek izvietotas ražošanas ēkās, bet ēku piebūvēs, vai tām tiek izbūvētas specializētas nelielas būves, kas nav klasificējamas kā ražošanas ēkas. Ja projekta ietvaros plānots veikt investīcijas tādu ražošanas tehnoloģisko procesu nodrošinošo </w:t>
            </w:r>
            <w:proofErr w:type="spellStart"/>
            <w:r w:rsidRPr="001A7313">
              <w:rPr>
                <w:rFonts w:ascii="Times New Roman" w:hAnsi="Times New Roman"/>
                <w:color w:val="auto"/>
                <w:szCs w:val="22"/>
              </w:rPr>
              <w:t>blakusporcesu</w:t>
            </w:r>
            <w:proofErr w:type="spellEnd"/>
            <w:r w:rsidRPr="001A7313">
              <w:rPr>
                <w:rFonts w:ascii="Times New Roman" w:hAnsi="Times New Roman"/>
                <w:color w:val="auto"/>
                <w:szCs w:val="22"/>
              </w:rPr>
              <w:t xml:space="preserve"> iekārtās, kas atrodas ārpus ražošanas ēkas, attiecīgās investīcijas ir attiecināmas. Attiecināma šajā gadījumā nav attiecīgo būvju/ ēku energoefektivitātes paaugstināšana</w:t>
            </w:r>
            <w:r w:rsidR="002D6098">
              <w:rPr>
                <w:rFonts w:ascii="Times New Roman" w:hAnsi="Times New Roman"/>
                <w:color w:val="auto"/>
                <w:szCs w:val="22"/>
              </w:rPr>
              <w:t>, jaunas ēkas būvniecība vai iepriekš neizmantotas ēkas izbūve</w:t>
            </w:r>
            <w:r w:rsidRPr="001A7313">
              <w:rPr>
                <w:rFonts w:ascii="Times New Roman" w:hAnsi="Times New Roman"/>
                <w:color w:val="auto"/>
                <w:szCs w:val="22"/>
              </w:rPr>
              <w:t>.</w:t>
            </w:r>
            <w:r w:rsidR="002D6098">
              <w:rPr>
                <w:rFonts w:ascii="Times New Roman" w:hAnsi="Times New Roman"/>
                <w:color w:val="auto"/>
                <w:szCs w:val="22"/>
              </w:rPr>
              <w:t xml:space="preserve"> Kā neattiecināmas tiek uzskatītas arī ikdienas uzturēšanas izmaksas, piemēram, esošas ēkas remonts.</w:t>
            </w:r>
          </w:p>
          <w:p w14:paraId="23DE526F" w14:textId="77777777" w:rsidR="00530198" w:rsidRPr="001A7313" w:rsidRDefault="00530198" w:rsidP="00EC5D40">
            <w:pPr>
              <w:pStyle w:val="NoSpacing"/>
              <w:numPr>
                <w:ilvl w:val="1"/>
                <w:numId w:val="4"/>
              </w:numPr>
              <w:ind w:left="728"/>
              <w:jc w:val="both"/>
              <w:rPr>
                <w:rFonts w:ascii="Times New Roman" w:hAnsi="Times New Roman"/>
                <w:color w:val="auto"/>
                <w:szCs w:val="22"/>
              </w:rPr>
            </w:pPr>
            <w:r w:rsidRPr="001A7313">
              <w:rPr>
                <w:rFonts w:ascii="Times New Roman" w:hAnsi="Times New Roman"/>
                <w:color w:val="auto"/>
                <w:szCs w:val="22"/>
              </w:rPr>
              <w:t>MK noteikumu</w:t>
            </w:r>
            <w:r w:rsidR="00501D71" w:rsidRPr="001A7313">
              <w:rPr>
                <w:rFonts w:ascii="Times New Roman" w:hAnsi="Times New Roman"/>
                <w:color w:val="auto"/>
                <w:szCs w:val="22"/>
              </w:rPr>
              <w:t xml:space="preserve"> 26</w:t>
            </w:r>
            <w:r w:rsidRPr="001A7313">
              <w:rPr>
                <w:rFonts w:ascii="Times New Roman" w:hAnsi="Times New Roman"/>
                <w:color w:val="auto"/>
                <w:szCs w:val="22"/>
              </w:rPr>
              <w:t>.1</w:t>
            </w:r>
            <w:r w:rsidR="000F213D" w:rsidRPr="001A7313">
              <w:rPr>
                <w:rFonts w:ascii="Times New Roman" w:hAnsi="Times New Roman"/>
                <w:color w:val="auto"/>
                <w:szCs w:val="22"/>
              </w:rPr>
              <w:t>1</w:t>
            </w:r>
            <w:r w:rsidRPr="001A7313">
              <w:rPr>
                <w:rFonts w:ascii="Times New Roman" w:hAnsi="Times New Roman"/>
                <w:color w:val="auto"/>
                <w:szCs w:val="22"/>
              </w:rPr>
              <w:t xml:space="preserve">.apakšpunktā minētās darbības ietver arī jaunu lokālo siltumtīklu un lokālo </w:t>
            </w:r>
            <w:proofErr w:type="spellStart"/>
            <w:r w:rsidRPr="001A7313">
              <w:rPr>
                <w:rFonts w:ascii="Times New Roman" w:hAnsi="Times New Roman"/>
                <w:color w:val="auto"/>
                <w:szCs w:val="22"/>
              </w:rPr>
              <w:t>aukstumtīklu</w:t>
            </w:r>
            <w:proofErr w:type="spellEnd"/>
            <w:r w:rsidRPr="001A7313">
              <w:rPr>
                <w:rFonts w:ascii="Times New Roman" w:hAnsi="Times New Roman"/>
                <w:color w:val="auto"/>
                <w:szCs w:val="22"/>
              </w:rPr>
              <w:t xml:space="preserve"> posma izbūvi, ja ar attiecīgā posma palīdzību </w:t>
            </w:r>
            <w:r w:rsidRPr="00BB1895">
              <w:rPr>
                <w:rFonts w:ascii="Times New Roman" w:hAnsi="Times New Roman"/>
                <w:color w:val="auto"/>
                <w:szCs w:val="22"/>
              </w:rPr>
              <w:t>centralizētajai</w:t>
            </w:r>
            <w:r w:rsidRPr="001A7313">
              <w:rPr>
                <w:rFonts w:ascii="Times New Roman" w:hAnsi="Times New Roman"/>
                <w:i/>
                <w:color w:val="auto"/>
                <w:szCs w:val="22"/>
              </w:rPr>
              <w:t xml:space="preserve"> </w:t>
            </w:r>
            <w:r w:rsidRPr="001A7313">
              <w:rPr>
                <w:rFonts w:ascii="Times New Roman" w:hAnsi="Times New Roman"/>
                <w:color w:val="auto"/>
                <w:szCs w:val="22"/>
              </w:rPr>
              <w:lastRenderedPageBreak/>
              <w:t xml:space="preserve">siltumapgādes vai </w:t>
            </w:r>
            <w:proofErr w:type="spellStart"/>
            <w:r w:rsidRPr="001A7313">
              <w:rPr>
                <w:rFonts w:ascii="Times New Roman" w:hAnsi="Times New Roman"/>
                <w:color w:val="auto"/>
                <w:szCs w:val="22"/>
              </w:rPr>
              <w:t>aukstumapgādes</w:t>
            </w:r>
            <w:proofErr w:type="spellEnd"/>
            <w:r w:rsidRPr="001A7313">
              <w:rPr>
                <w:rFonts w:ascii="Times New Roman" w:hAnsi="Times New Roman"/>
                <w:color w:val="auto"/>
                <w:szCs w:val="22"/>
              </w:rPr>
              <w:t xml:space="preserve"> sistēmai tiek pievienota projekta iesniedzēja īpašumā esoša ēka:</w:t>
            </w:r>
          </w:p>
          <w:p w14:paraId="230D27AB" w14:textId="77777777" w:rsidR="00530198" w:rsidRPr="001A7313" w:rsidRDefault="00530198" w:rsidP="002F18AC">
            <w:pPr>
              <w:pStyle w:val="NoSpacing"/>
              <w:ind w:left="1012"/>
              <w:jc w:val="both"/>
              <w:rPr>
                <w:rFonts w:ascii="Times New Roman" w:hAnsi="Times New Roman"/>
                <w:color w:val="auto"/>
                <w:szCs w:val="22"/>
              </w:rPr>
            </w:pPr>
            <w:r w:rsidRPr="001A7313">
              <w:rPr>
                <w:rFonts w:ascii="Times New Roman" w:hAnsi="Times New Roman"/>
                <w:color w:val="auto"/>
                <w:szCs w:val="22"/>
              </w:rPr>
              <w:t>- kurā projekta iesniedzējs veic rūpniecisko ražošanu;</w:t>
            </w:r>
          </w:p>
          <w:p w14:paraId="4AB79F91" w14:textId="77777777" w:rsidR="00530198" w:rsidRPr="001A7313" w:rsidRDefault="00530198" w:rsidP="002F18AC">
            <w:pPr>
              <w:pStyle w:val="NoSpacing"/>
              <w:ind w:left="1012"/>
              <w:jc w:val="both"/>
              <w:rPr>
                <w:rFonts w:ascii="Times New Roman" w:hAnsi="Times New Roman"/>
                <w:color w:val="auto"/>
                <w:szCs w:val="22"/>
              </w:rPr>
            </w:pPr>
            <w:r w:rsidRPr="001A7313">
              <w:rPr>
                <w:rFonts w:ascii="Times New Roman" w:hAnsi="Times New Roman"/>
                <w:color w:val="auto"/>
                <w:szCs w:val="22"/>
              </w:rPr>
              <w:t>- kura tiek apsildīta.</w:t>
            </w:r>
          </w:p>
          <w:p w14:paraId="01714C5B" w14:textId="77777777" w:rsidR="00557C28" w:rsidRPr="00E87027" w:rsidRDefault="00530198" w:rsidP="00EC5D40">
            <w:pPr>
              <w:pStyle w:val="NoSpacing"/>
              <w:ind w:left="297"/>
              <w:jc w:val="both"/>
              <w:rPr>
                <w:rFonts w:ascii="Times New Roman" w:hAnsi="Times New Roman"/>
                <w:color w:val="auto"/>
                <w:szCs w:val="22"/>
              </w:rPr>
            </w:pPr>
            <w:r w:rsidRPr="001A7313">
              <w:rPr>
                <w:rFonts w:ascii="Times New Roman" w:hAnsi="Times New Roman"/>
                <w:color w:val="auto"/>
                <w:szCs w:val="22"/>
              </w:rPr>
              <w:t xml:space="preserve">Veicot </w:t>
            </w:r>
            <w:r w:rsidRPr="00E87027">
              <w:rPr>
                <w:rFonts w:ascii="Times New Roman" w:hAnsi="Times New Roman"/>
                <w:color w:val="auto"/>
                <w:szCs w:val="22"/>
              </w:rPr>
              <w:t>attiecīgās plānotās darbības</w:t>
            </w:r>
            <w:r w:rsidR="007F1A00" w:rsidRPr="00E87027">
              <w:rPr>
                <w:rFonts w:ascii="Times New Roman" w:hAnsi="Times New Roman"/>
                <w:color w:val="auto"/>
                <w:szCs w:val="22"/>
              </w:rPr>
              <w:t>,</w:t>
            </w:r>
            <w:r w:rsidRPr="00E87027">
              <w:rPr>
                <w:rFonts w:ascii="Times New Roman" w:hAnsi="Times New Roman"/>
                <w:color w:val="auto"/>
                <w:szCs w:val="22"/>
              </w:rPr>
              <w:t xml:space="preserve"> projekta iesniegumā ietvertajām darbībām ir jāatbilst projektu iesniegumu vērtēšanas</w:t>
            </w:r>
            <w:r w:rsidR="002F18AC" w:rsidRPr="00E87027">
              <w:rPr>
                <w:rFonts w:ascii="Times New Roman" w:hAnsi="Times New Roman"/>
                <w:color w:val="auto"/>
                <w:szCs w:val="22"/>
              </w:rPr>
              <w:t xml:space="preserve"> kvalitātes</w:t>
            </w:r>
            <w:r w:rsidRPr="00E87027">
              <w:rPr>
                <w:rFonts w:ascii="Times New Roman" w:hAnsi="Times New Roman"/>
                <w:color w:val="auto"/>
                <w:szCs w:val="22"/>
              </w:rPr>
              <w:t xml:space="preserve"> kritērijos ietvertajiem nosacījumiem</w:t>
            </w:r>
            <w:r w:rsidR="002F18AC" w:rsidRPr="00E87027">
              <w:rPr>
                <w:rFonts w:ascii="Times New Roman" w:hAnsi="Times New Roman"/>
                <w:color w:val="auto"/>
                <w:szCs w:val="22"/>
              </w:rPr>
              <w:t>.</w:t>
            </w:r>
          </w:p>
          <w:p w14:paraId="728AE7E4" w14:textId="25D6C48C" w:rsidR="00B8279A" w:rsidRPr="00E87027" w:rsidRDefault="00160CE1" w:rsidP="00160CE1">
            <w:pPr>
              <w:pStyle w:val="NoSpacing"/>
              <w:numPr>
                <w:ilvl w:val="0"/>
                <w:numId w:val="4"/>
              </w:numPr>
              <w:ind w:left="357" w:hanging="357"/>
              <w:jc w:val="both"/>
              <w:rPr>
                <w:rFonts w:ascii="Times New Roman" w:hAnsi="Times New Roman"/>
                <w:color w:val="auto"/>
                <w:szCs w:val="22"/>
              </w:rPr>
            </w:pPr>
            <w:ins w:id="62" w:author="Madara Zamarina" w:date="2020-11-25T09:32:00Z">
              <w:r w:rsidRPr="00E87027">
                <w:rPr>
                  <w:rFonts w:ascii="Times New Roman" w:hAnsi="Times New Roman"/>
                  <w:color w:val="auto"/>
                  <w:szCs w:val="22"/>
                </w:rPr>
                <w:t xml:space="preserve">Lai pārliecinātos, ka atbalsts netiek sniegts darbībām, kas tiek veiktas, lai panāktu </w:t>
              </w:r>
            </w:ins>
            <w:ins w:id="63" w:author="Madara Zamarina" w:date="2020-11-25T09:33:00Z">
              <w:r w:rsidRPr="00E87027">
                <w:rPr>
                  <w:rFonts w:ascii="Times New Roman" w:hAnsi="Times New Roman"/>
                  <w:color w:val="auto"/>
                  <w:szCs w:val="22"/>
                </w:rPr>
                <w:t xml:space="preserve">uzņēmuma </w:t>
              </w:r>
            </w:ins>
            <w:ins w:id="64" w:author="Madara Zamarina" w:date="2020-11-25T09:32:00Z">
              <w:r w:rsidRPr="00E87027">
                <w:rPr>
                  <w:rFonts w:ascii="Times New Roman" w:hAnsi="Times New Roman"/>
                  <w:color w:val="auto"/>
                  <w:szCs w:val="22"/>
                </w:rPr>
                <w:t xml:space="preserve">atbilstību </w:t>
              </w:r>
            </w:ins>
            <w:ins w:id="65" w:author="Madara Zamarina" w:date="2020-11-25T09:33:00Z">
              <w:r w:rsidRPr="00E87027">
                <w:rPr>
                  <w:rFonts w:ascii="Times New Roman" w:hAnsi="Times New Roman"/>
                  <w:color w:val="auto"/>
                  <w:szCs w:val="22"/>
                </w:rPr>
                <w:t xml:space="preserve">Eiropas Savienības </w:t>
              </w:r>
            </w:ins>
            <w:ins w:id="66" w:author="Madara Zamarina" w:date="2020-11-25T09:32:00Z">
              <w:r w:rsidRPr="00E87027">
                <w:rPr>
                  <w:rFonts w:ascii="Times New Roman" w:hAnsi="Times New Roman"/>
                  <w:color w:val="auto"/>
                  <w:szCs w:val="22"/>
                </w:rPr>
                <w:t>standartiem, kas nosaka noteiktu energoefektivitātes līmeni, pārbauda, vai p</w:t>
              </w:r>
            </w:ins>
            <w:ins w:id="67" w:author="Madara Zamarina" w:date="2020-11-25T09:30:00Z">
              <w:r w:rsidR="0087461F" w:rsidRPr="00E87027">
                <w:rPr>
                  <w:rFonts w:ascii="Times New Roman" w:hAnsi="Times New Roman"/>
                  <w:color w:val="auto"/>
                  <w:szCs w:val="22"/>
                </w:rPr>
                <w:t>rojekta iesniedzējs neveic A kategorijas piesārņojošas darbības, kas noteiktas likuma “Par piesārņojumu” 1.pielikumā, vai, ja projekta iesniedzējs veic minētās darbības, tas ir saņēmis A kategorijas atļau</w:t>
              </w:r>
              <w:r w:rsidRPr="00E87027">
                <w:rPr>
                  <w:rFonts w:ascii="Times New Roman" w:hAnsi="Times New Roman"/>
                  <w:color w:val="auto"/>
                  <w:szCs w:val="22"/>
                </w:rPr>
                <w:t>ju. Par minēto informāciju pārliecinās projekta iesnieguma pielikumā “</w:t>
              </w:r>
            </w:ins>
            <w:ins w:id="68" w:author="Madara Zamarina" w:date="2020-11-25T09:31:00Z">
              <w:r w:rsidRPr="00E87027">
                <w:rPr>
                  <w:rFonts w:ascii="Times New Roman" w:hAnsi="Times New Roman"/>
                  <w:color w:val="auto"/>
                  <w:szCs w:val="22"/>
                </w:rPr>
                <w:t>Apliecinājums par atbilstību prasībām un dubultā finansējuma neesamību</w:t>
              </w:r>
            </w:ins>
            <w:ins w:id="69" w:author="Madara Zamarina" w:date="2020-11-25T09:30:00Z">
              <w:r w:rsidRPr="00E87027">
                <w:rPr>
                  <w:rFonts w:ascii="Times New Roman" w:hAnsi="Times New Roman"/>
                  <w:color w:val="auto"/>
                  <w:szCs w:val="22"/>
                </w:rPr>
                <w:t>”</w:t>
              </w:r>
            </w:ins>
            <w:ins w:id="70" w:author="Madara Zamarina" w:date="2020-11-25T09:31:00Z">
              <w:r w:rsidRPr="00E87027">
                <w:rPr>
                  <w:rFonts w:ascii="Times New Roman" w:hAnsi="Times New Roman"/>
                  <w:color w:val="auto"/>
                  <w:szCs w:val="22"/>
                </w:rPr>
                <w:t xml:space="preserve"> un Valsts vides dienesta tīmekļvietnē </w:t>
              </w:r>
              <w:r w:rsidRPr="00E87027">
                <w:rPr>
                  <w:rFonts w:ascii="Times New Roman" w:hAnsi="Times New Roman"/>
                  <w:color w:val="auto"/>
                  <w:szCs w:val="22"/>
                </w:rPr>
                <w:fldChar w:fldCharType="begin"/>
              </w:r>
              <w:r w:rsidRPr="00E87027">
                <w:rPr>
                  <w:rFonts w:ascii="Times New Roman" w:hAnsi="Times New Roman"/>
                  <w:color w:val="auto"/>
                  <w:szCs w:val="22"/>
                </w:rPr>
                <w:instrText xml:space="preserve"> HYPERLINK "https://www.vvd.gov.lv/izsniegtas-atlaujas-un-licences/a-un-b-atlaujas/" </w:instrText>
              </w:r>
              <w:r w:rsidRPr="00E87027">
                <w:rPr>
                  <w:rFonts w:ascii="Times New Roman" w:hAnsi="Times New Roman"/>
                  <w:color w:val="auto"/>
                  <w:szCs w:val="22"/>
                </w:rPr>
                <w:fldChar w:fldCharType="separate"/>
              </w:r>
              <w:r w:rsidRPr="00E87027">
                <w:rPr>
                  <w:rStyle w:val="Hyperlink"/>
                  <w:rFonts w:ascii="Times New Roman" w:hAnsi="Times New Roman"/>
                  <w:szCs w:val="22"/>
                </w:rPr>
                <w:t>https://www.vvd.gov.lv/izsniegtas-atlaujas-un-licences/a-un-b-atlaujas/</w:t>
              </w:r>
              <w:r w:rsidRPr="00E87027">
                <w:rPr>
                  <w:rFonts w:ascii="Times New Roman" w:hAnsi="Times New Roman"/>
                  <w:color w:val="auto"/>
                  <w:szCs w:val="22"/>
                </w:rPr>
                <w:fldChar w:fldCharType="end"/>
              </w:r>
              <w:r w:rsidRPr="00E87027">
                <w:rPr>
                  <w:rFonts w:ascii="Times New Roman" w:hAnsi="Times New Roman"/>
                  <w:color w:val="auto"/>
                  <w:szCs w:val="22"/>
                </w:rPr>
                <w:t>.</w:t>
              </w:r>
            </w:ins>
          </w:p>
          <w:p w14:paraId="55EF15CE" w14:textId="77777777" w:rsidR="00557C28" w:rsidRDefault="00557C28" w:rsidP="00E257C7">
            <w:pPr>
              <w:pStyle w:val="NoSpacing"/>
              <w:jc w:val="both"/>
              <w:rPr>
                <w:rFonts w:ascii="Times New Roman" w:hAnsi="Times New Roman"/>
                <w:color w:val="auto"/>
                <w:szCs w:val="22"/>
              </w:rPr>
            </w:pPr>
            <w:r w:rsidRPr="00E87027">
              <w:rPr>
                <w:rFonts w:ascii="Times New Roman" w:hAnsi="Times New Roman"/>
                <w:color w:val="auto"/>
                <w:szCs w:val="22"/>
              </w:rPr>
              <w:t>Ja projekta iesniegumā</w:t>
            </w:r>
            <w:r w:rsidRPr="001A7313">
              <w:rPr>
                <w:rFonts w:ascii="Times New Roman" w:hAnsi="Times New Roman"/>
                <w:color w:val="auto"/>
                <w:szCs w:val="22"/>
              </w:rPr>
              <w:t xml:space="preserve"> sniegtā informācija neatbilst kādam no augstāk minētajiem nosacījumiem, projekta iesniegums tiek novērtēts ar </w:t>
            </w:r>
            <w:r w:rsidRPr="001A7313">
              <w:rPr>
                <w:rFonts w:ascii="Times New Roman" w:hAnsi="Times New Roman"/>
                <w:b/>
                <w:color w:val="auto"/>
                <w:szCs w:val="22"/>
              </w:rPr>
              <w:t>“Jā, ar nosacījumu”</w:t>
            </w:r>
            <w:r w:rsidRPr="001A7313">
              <w:rPr>
                <w:rFonts w:ascii="Times New Roman" w:hAnsi="Times New Roman"/>
                <w:color w:val="auto"/>
                <w:szCs w:val="22"/>
              </w:rPr>
              <w:t xml:space="preserve"> un tiek izvirzīti nosacījumi veikt atbilstošos precizējumus.</w:t>
            </w:r>
          </w:p>
          <w:p w14:paraId="50246E81" w14:textId="77777777" w:rsidR="001E2956" w:rsidRDefault="001E2956" w:rsidP="00E257C7">
            <w:pPr>
              <w:pStyle w:val="NoSpacing"/>
              <w:jc w:val="both"/>
              <w:rPr>
                <w:rFonts w:ascii="Times New Roman" w:hAnsi="Times New Roman"/>
                <w:color w:val="auto"/>
                <w:szCs w:val="22"/>
              </w:rPr>
            </w:pPr>
          </w:p>
          <w:p w14:paraId="20B02F92" w14:textId="77777777" w:rsidR="001E2956" w:rsidRPr="001A7313" w:rsidRDefault="001E2956" w:rsidP="00E257C7">
            <w:pPr>
              <w:pStyle w:val="NoSpacing"/>
              <w:jc w:val="both"/>
              <w:rPr>
                <w:rFonts w:ascii="Times New Roman" w:hAnsi="Times New Roman"/>
                <w:color w:val="auto"/>
                <w:szCs w:val="22"/>
              </w:rPr>
            </w:pPr>
            <w:r w:rsidRPr="00A35028">
              <w:rPr>
                <w:rFonts w:ascii="Times New Roman" w:hAnsi="Times New Roman"/>
                <w:b/>
                <w:szCs w:val="22"/>
              </w:rPr>
              <w:t>Vērtējums ir “Nē”</w:t>
            </w:r>
            <w:r w:rsidR="00354345">
              <w:rPr>
                <w:rFonts w:ascii="Times New Roman" w:hAnsi="Times New Roman"/>
                <w:b/>
                <w:szCs w:val="22"/>
              </w:rPr>
              <w:t>,</w:t>
            </w:r>
            <w:r w:rsidRPr="00A35028">
              <w:rPr>
                <w:rFonts w:ascii="Times New Roman" w:hAnsi="Times New Roman"/>
                <w:szCs w:val="22"/>
              </w:rPr>
              <w:t xml:space="preserve"> un projekts tiek noraidīts</w:t>
            </w:r>
            <w:r w:rsidR="00354345">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557C28" w:rsidRPr="00A35028" w14:paraId="331DB439" w14:textId="77777777" w:rsidTr="000848F0">
        <w:trPr>
          <w:trHeight w:val="668"/>
          <w:jc w:val="center"/>
        </w:trPr>
        <w:tc>
          <w:tcPr>
            <w:tcW w:w="1016" w:type="dxa"/>
            <w:vMerge/>
          </w:tcPr>
          <w:p w14:paraId="67683C59" w14:textId="77777777" w:rsidR="00557C28" w:rsidRPr="001B4F51" w:rsidRDefault="00557C28" w:rsidP="001B4F51">
            <w:pPr>
              <w:pStyle w:val="ListParagraph"/>
              <w:numPr>
                <w:ilvl w:val="0"/>
                <w:numId w:val="77"/>
              </w:numPr>
              <w:jc w:val="center"/>
              <w:rPr>
                <w:szCs w:val="22"/>
              </w:rPr>
            </w:pPr>
          </w:p>
        </w:tc>
        <w:tc>
          <w:tcPr>
            <w:tcW w:w="2827" w:type="dxa"/>
          </w:tcPr>
          <w:p w14:paraId="24E00085" w14:textId="77777777" w:rsidR="00557C28" w:rsidRPr="00A35028" w:rsidRDefault="001F4F0F" w:rsidP="00E257C7">
            <w:pPr>
              <w:spacing w:after="0" w:line="240" w:lineRule="auto"/>
              <w:jc w:val="both"/>
              <w:rPr>
                <w:rFonts w:ascii="Times New Roman" w:hAnsi="Times New Roman"/>
                <w:szCs w:val="22"/>
                <w:shd w:val="clear" w:color="auto" w:fill="FFFFFF"/>
              </w:rPr>
            </w:pPr>
            <w:r>
              <w:rPr>
                <w:rFonts w:ascii="Times New Roman" w:hAnsi="Times New Roman"/>
                <w:color w:val="auto"/>
                <w:szCs w:val="22"/>
                <w:shd w:val="clear" w:color="auto" w:fill="FFFFFF"/>
              </w:rPr>
              <w:t>10</w:t>
            </w:r>
            <w:r w:rsidR="00557C28" w:rsidRPr="00A35028">
              <w:rPr>
                <w:rFonts w:ascii="Times New Roman" w:hAnsi="Times New Roman"/>
                <w:color w:val="auto"/>
                <w:szCs w:val="22"/>
                <w:shd w:val="clear" w:color="auto" w:fill="FFFFFF"/>
              </w:rPr>
              <w:t>.1.</w:t>
            </w:r>
            <w:r w:rsidR="00557C28" w:rsidRPr="00A35028">
              <w:rPr>
                <w:rFonts w:ascii="Times New Roman" w:hAnsi="Times New Roman"/>
                <w:szCs w:val="22"/>
                <w:shd w:val="clear" w:color="auto" w:fill="FFFFFF"/>
              </w:rPr>
              <w:t xml:space="preserve">  ir saistītas ar projekta īstenošanu;</w:t>
            </w:r>
          </w:p>
        </w:tc>
        <w:tc>
          <w:tcPr>
            <w:tcW w:w="1134" w:type="dxa"/>
            <w:vAlign w:val="center"/>
          </w:tcPr>
          <w:p w14:paraId="4080AE28" w14:textId="77777777" w:rsidR="00557C28" w:rsidRPr="00A35028" w:rsidRDefault="00557C28" w:rsidP="00E257C7">
            <w:pPr>
              <w:jc w:val="center"/>
              <w:rPr>
                <w:rFonts w:ascii="Times New Roman" w:hAnsi="Times New Roman"/>
                <w:color w:val="auto"/>
                <w:szCs w:val="22"/>
              </w:rPr>
            </w:pPr>
          </w:p>
        </w:tc>
        <w:tc>
          <w:tcPr>
            <w:tcW w:w="9035" w:type="dxa"/>
            <w:vMerge/>
          </w:tcPr>
          <w:p w14:paraId="23A60515" w14:textId="77777777" w:rsidR="00557C28" w:rsidRPr="001A7313" w:rsidRDefault="00557C28" w:rsidP="00E257C7">
            <w:pPr>
              <w:pStyle w:val="NoSpacing"/>
              <w:jc w:val="both"/>
              <w:rPr>
                <w:rFonts w:ascii="Times New Roman" w:hAnsi="Times New Roman"/>
                <w:color w:val="auto"/>
                <w:szCs w:val="22"/>
              </w:rPr>
            </w:pPr>
          </w:p>
        </w:tc>
      </w:tr>
      <w:tr w:rsidR="00557C28" w:rsidRPr="00A35028" w14:paraId="20086C3E" w14:textId="77777777" w:rsidTr="000848F0">
        <w:trPr>
          <w:trHeight w:val="668"/>
          <w:jc w:val="center"/>
        </w:trPr>
        <w:tc>
          <w:tcPr>
            <w:tcW w:w="1016" w:type="dxa"/>
            <w:vMerge/>
          </w:tcPr>
          <w:p w14:paraId="1597AE06" w14:textId="77777777" w:rsidR="00557C28" w:rsidRPr="001B4F51" w:rsidRDefault="00557C28" w:rsidP="001B4F51">
            <w:pPr>
              <w:pStyle w:val="ListParagraph"/>
              <w:numPr>
                <w:ilvl w:val="0"/>
                <w:numId w:val="77"/>
              </w:numPr>
              <w:jc w:val="center"/>
              <w:rPr>
                <w:szCs w:val="22"/>
              </w:rPr>
            </w:pPr>
          </w:p>
        </w:tc>
        <w:tc>
          <w:tcPr>
            <w:tcW w:w="2827" w:type="dxa"/>
          </w:tcPr>
          <w:p w14:paraId="76FBE24F" w14:textId="77777777" w:rsidR="00557C28" w:rsidRPr="00A35028" w:rsidRDefault="001F4F0F" w:rsidP="00E257C7">
            <w:pPr>
              <w:spacing w:after="0" w:line="240" w:lineRule="auto"/>
              <w:jc w:val="both"/>
              <w:rPr>
                <w:rFonts w:ascii="Times New Roman" w:hAnsi="Times New Roman"/>
                <w:szCs w:val="22"/>
                <w:shd w:val="clear" w:color="auto" w:fill="FFFFFF"/>
              </w:rPr>
            </w:pPr>
            <w:r>
              <w:rPr>
                <w:rFonts w:ascii="Times New Roman" w:hAnsi="Times New Roman"/>
                <w:color w:val="auto"/>
                <w:szCs w:val="22"/>
                <w:shd w:val="clear" w:color="auto" w:fill="FFFFFF"/>
              </w:rPr>
              <w:t>10</w:t>
            </w:r>
            <w:r w:rsidR="00557C28" w:rsidRPr="00A35028">
              <w:rPr>
                <w:rFonts w:ascii="Times New Roman" w:hAnsi="Times New Roman"/>
                <w:color w:val="auto"/>
                <w:szCs w:val="22"/>
                <w:shd w:val="clear" w:color="auto" w:fill="FFFFFF"/>
              </w:rPr>
              <w:t>.2.</w:t>
            </w:r>
            <w:r w:rsidR="00557C28" w:rsidRPr="00A35028">
              <w:rPr>
                <w:rFonts w:ascii="Times New Roman" w:hAnsi="Times New Roman"/>
                <w:szCs w:val="22"/>
                <w:shd w:val="clear" w:color="auto" w:fill="FFFFFF"/>
              </w:rPr>
              <w:t xml:space="preserve"> ir nepieciešamas projekta īstenošanai (projektā norādīto darbību īstenošanai, mērķa grupas vajadzību nodrošināšanai, definētās problēmas risināšanai);</w:t>
            </w:r>
          </w:p>
        </w:tc>
        <w:tc>
          <w:tcPr>
            <w:tcW w:w="1134" w:type="dxa"/>
            <w:vAlign w:val="center"/>
          </w:tcPr>
          <w:p w14:paraId="3825F180" w14:textId="77777777" w:rsidR="00557C28" w:rsidRPr="00A35028" w:rsidRDefault="00557C28" w:rsidP="00E257C7">
            <w:pPr>
              <w:jc w:val="center"/>
              <w:rPr>
                <w:rFonts w:ascii="Times New Roman" w:hAnsi="Times New Roman"/>
                <w:color w:val="auto"/>
                <w:szCs w:val="22"/>
              </w:rPr>
            </w:pPr>
          </w:p>
        </w:tc>
        <w:tc>
          <w:tcPr>
            <w:tcW w:w="9035" w:type="dxa"/>
            <w:vMerge/>
          </w:tcPr>
          <w:p w14:paraId="22AE9EA2" w14:textId="77777777" w:rsidR="00557C28" w:rsidRPr="001A7313" w:rsidRDefault="00557C28" w:rsidP="00E257C7">
            <w:pPr>
              <w:pStyle w:val="NoSpacing"/>
              <w:jc w:val="both"/>
              <w:rPr>
                <w:rFonts w:ascii="Times New Roman" w:hAnsi="Times New Roman"/>
                <w:color w:val="auto"/>
                <w:szCs w:val="22"/>
              </w:rPr>
            </w:pPr>
          </w:p>
        </w:tc>
      </w:tr>
      <w:tr w:rsidR="00557C28" w:rsidRPr="00A35028" w14:paraId="707660E4" w14:textId="77777777" w:rsidTr="000848F0">
        <w:trPr>
          <w:trHeight w:val="668"/>
          <w:jc w:val="center"/>
        </w:trPr>
        <w:tc>
          <w:tcPr>
            <w:tcW w:w="1016" w:type="dxa"/>
            <w:vMerge/>
          </w:tcPr>
          <w:p w14:paraId="7E2D539F" w14:textId="77777777" w:rsidR="00557C28" w:rsidRPr="001B4F51" w:rsidRDefault="00557C28" w:rsidP="001B4F51">
            <w:pPr>
              <w:pStyle w:val="ListParagraph"/>
              <w:numPr>
                <w:ilvl w:val="0"/>
                <w:numId w:val="77"/>
              </w:numPr>
              <w:jc w:val="center"/>
              <w:rPr>
                <w:szCs w:val="22"/>
              </w:rPr>
            </w:pPr>
          </w:p>
        </w:tc>
        <w:tc>
          <w:tcPr>
            <w:tcW w:w="2827" w:type="dxa"/>
          </w:tcPr>
          <w:p w14:paraId="2BEDF772" w14:textId="77777777" w:rsidR="00557C28" w:rsidRPr="00A35028" w:rsidRDefault="001F4F0F" w:rsidP="00E257C7">
            <w:pPr>
              <w:spacing w:after="0" w:line="240" w:lineRule="auto"/>
              <w:jc w:val="both"/>
              <w:rPr>
                <w:rFonts w:ascii="Times New Roman" w:hAnsi="Times New Roman"/>
                <w:color w:val="auto"/>
                <w:szCs w:val="22"/>
                <w:shd w:val="clear" w:color="auto" w:fill="FFFFFF"/>
              </w:rPr>
            </w:pPr>
            <w:r w:rsidRPr="00A35028">
              <w:rPr>
                <w:rFonts w:ascii="Times New Roman" w:hAnsi="Times New Roman"/>
                <w:color w:val="auto"/>
                <w:szCs w:val="22"/>
                <w:shd w:val="clear" w:color="auto" w:fill="FFFFFF"/>
              </w:rPr>
              <w:t>1</w:t>
            </w:r>
            <w:r>
              <w:rPr>
                <w:rFonts w:ascii="Times New Roman" w:hAnsi="Times New Roman"/>
                <w:color w:val="auto"/>
                <w:szCs w:val="22"/>
                <w:shd w:val="clear" w:color="auto" w:fill="FFFFFF"/>
              </w:rPr>
              <w:t>0</w:t>
            </w:r>
            <w:r w:rsidR="00557C28" w:rsidRPr="00A35028">
              <w:rPr>
                <w:rFonts w:ascii="Times New Roman" w:hAnsi="Times New Roman"/>
                <w:color w:val="auto"/>
                <w:szCs w:val="22"/>
                <w:shd w:val="clear" w:color="auto" w:fill="FFFFFF"/>
              </w:rPr>
              <w:t>.3.</w:t>
            </w:r>
            <w:r w:rsidR="00557C28" w:rsidRPr="00A35028">
              <w:rPr>
                <w:rFonts w:ascii="Times New Roman" w:hAnsi="Times New Roman"/>
                <w:szCs w:val="22"/>
                <w:shd w:val="clear" w:color="auto" w:fill="FFFFFF"/>
              </w:rPr>
              <w:t xml:space="preserve"> nodrošina projektā izvirzītā mērķa un rādītāju sasniegšanu.</w:t>
            </w:r>
          </w:p>
        </w:tc>
        <w:tc>
          <w:tcPr>
            <w:tcW w:w="1134" w:type="dxa"/>
            <w:vAlign w:val="center"/>
          </w:tcPr>
          <w:p w14:paraId="633A8D7B" w14:textId="77777777" w:rsidR="00557C28" w:rsidRPr="00A35028" w:rsidRDefault="00557C28" w:rsidP="00E257C7">
            <w:pPr>
              <w:jc w:val="center"/>
              <w:rPr>
                <w:rFonts w:ascii="Times New Roman" w:hAnsi="Times New Roman"/>
                <w:color w:val="auto"/>
                <w:szCs w:val="22"/>
              </w:rPr>
            </w:pPr>
          </w:p>
        </w:tc>
        <w:tc>
          <w:tcPr>
            <w:tcW w:w="9035" w:type="dxa"/>
            <w:vMerge/>
          </w:tcPr>
          <w:p w14:paraId="585282F2" w14:textId="77777777" w:rsidR="00557C28" w:rsidRPr="001A7313" w:rsidDel="001A09C2" w:rsidRDefault="00557C28" w:rsidP="00E257C7">
            <w:pPr>
              <w:pStyle w:val="NoSpacing"/>
              <w:jc w:val="both"/>
              <w:rPr>
                <w:rFonts w:ascii="Times New Roman" w:hAnsi="Times New Roman"/>
                <w:b/>
                <w:color w:val="auto"/>
                <w:szCs w:val="22"/>
              </w:rPr>
            </w:pPr>
          </w:p>
        </w:tc>
      </w:tr>
      <w:tr w:rsidR="00E257C7" w:rsidRPr="00A35028" w14:paraId="4A7ADD1A" w14:textId="77777777" w:rsidTr="000848F0">
        <w:trPr>
          <w:trHeight w:val="668"/>
          <w:jc w:val="center"/>
        </w:trPr>
        <w:tc>
          <w:tcPr>
            <w:tcW w:w="1016" w:type="dxa"/>
          </w:tcPr>
          <w:p w14:paraId="08700903" w14:textId="77777777" w:rsidR="00E257C7" w:rsidRPr="007A5E5F" w:rsidRDefault="00E257C7" w:rsidP="001B4F51">
            <w:pPr>
              <w:pStyle w:val="ListParagraph"/>
              <w:numPr>
                <w:ilvl w:val="0"/>
                <w:numId w:val="77"/>
              </w:numPr>
              <w:jc w:val="center"/>
              <w:rPr>
                <w:szCs w:val="22"/>
              </w:rPr>
            </w:pPr>
          </w:p>
        </w:tc>
        <w:tc>
          <w:tcPr>
            <w:tcW w:w="2827" w:type="dxa"/>
          </w:tcPr>
          <w:p w14:paraId="4D166712" w14:textId="77777777" w:rsidR="00E257C7" w:rsidRPr="00A35028" w:rsidRDefault="00E257C7" w:rsidP="00E257C7">
            <w:pPr>
              <w:spacing w:after="0" w:line="240" w:lineRule="auto"/>
              <w:jc w:val="both"/>
              <w:rPr>
                <w:rFonts w:ascii="Times New Roman" w:hAnsi="Times New Roman"/>
                <w:color w:val="auto"/>
                <w:szCs w:val="22"/>
              </w:rPr>
            </w:pPr>
            <w:r w:rsidRPr="00A35028">
              <w:rPr>
                <w:rFonts w:ascii="Times New Roman" w:hAnsi="Times New Roman"/>
                <w:szCs w:val="22"/>
              </w:rPr>
              <w:t>Projekta īstenošanas termiņš atbilst MK noteikumos noteiktajam projekta īstenošanas periodam.</w:t>
            </w:r>
          </w:p>
        </w:tc>
        <w:tc>
          <w:tcPr>
            <w:tcW w:w="1134" w:type="dxa"/>
            <w:vAlign w:val="center"/>
          </w:tcPr>
          <w:p w14:paraId="6F7CF31B"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27873D49" w14:textId="77777777" w:rsidR="00E257C7" w:rsidRPr="001A7313" w:rsidRDefault="00E257C7" w:rsidP="00E257C7">
            <w:pPr>
              <w:spacing w:after="0" w:line="240" w:lineRule="auto"/>
              <w:jc w:val="both"/>
              <w:rPr>
                <w:rFonts w:ascii="Times New Roman" w:hAnsi="Times New Roman"/>
                <w:szCs w:val="22"/>
              </w:rPr>
            </w:pPr>
            <w:r w:rsidRPr="001A7313">
              <w:rPr>
                <w:rFonts w:ascii="Times New Roman" w:hAnsi="Times New Roman"/>
                <w:b/>
                <w:szCs w:val="22"/>
              </w:rPr>
              <w:t>Vērtējums ir „Jā”</w:t>
            </w:r>
            <w:r w:rsidRPr="001A7313">
              <w:rPr>
                <w:rFonts w:ascii="Times New Roman" w:hAnsi="Times New Roman"/>
                <w:szCs w:val="22"/>
              </w:rPr>
              <w:t>, ja:</w:t>
            </w:r>
          </w:p>
          <w:p w14:paraId="0A46D158" w14:textId="3142B79F" w:rsidR="00E257C7" w:rsidRPr="001A7313" w:rsidRDefault="00E257C7" w:rsidP="00BB1895">
            <w:pPr>
              <w:numPr>
                <w:ilvl w:val="0"/>
                <w:numId w:val="6"/>
              </w:numPr>
              <w:spacing w:after="0" w:line="240" w:lineRule="auto"/>
              <w:ind w:left="357" w:hanging="357"/>
              <w:jc w:val="both"/>
              <w:rPr>
                <w:rFonts w:ascii="Times New Roman" w:hAnsi="Times New Roman"/>
                <w:szCs w:val="22"/>
              </w:rPr>
            </w:pPr>
            <w:r w:rsidRPr="001A7313">
              <w:rPr>
                <w:rFonts w:ascii="Times New Roman" w:hAnsi="Times New Roman"/>
                <w:szCs w:val="22"/>
              </w:rPr>
              <w:t>projekta īstenošanas termiņš (tajā skaitā finansēšanas)</w:t>
            </w:r>
            <w:r w:rsidR="00557C28" w:rsidRPr="001A7313">
              <w:rPr>
                <w:rFonts w:ascii="Times New Roman" w:hAnsi="Times New Roman"/>
                <w:szCs w:val="22"/>
              </w:rPr>
              <w:t xml:space="preserve"> </w:t>
            </w:r>
            <w:r w:rsidRPr="001A7313">
              <w:rPr>
                <w:rFonts w:ascii="Times New Roman" w:hAnsi="Times New Roman"/>
                <w:szCs w:val="22"/>
              </w:rPr>
              <w:t xml:space="preserve">nepārsniedz MK noteikumos noteikto (Projekta iesniegumā minētās aktivitātes īstenojamas </w:t>
            </w:r>
            <w:r w:rsidR="00501D71" w:rsidRPr="001A7313">
              <w:rPr>
                <w:rFonts w:ascii="Times New Roman" w:hAnsi="Times New Roman"/>
                <w:szCs w:val="22"/>
              </w:rPr>
              <w:t xml:space="preserve">36 </w:t>
            </w:r>
            <w:r w:rsidRPr="001A7313">
              <w:rPr>
                <w:rFonts w:ascii="Times New Roman" w:hAnsi="Times New Roman"/>
                <w:szCs w:val="22"/>
              </w:rPr>
              <w:t xml:space="preserve">mēnešu laikā no dienas, kad ar sadarbības iestādi noslēgts līgums par projekta īstenošanu, bet ne vēlāk kā </w:t>
            </w:r>
            <w:r w:rsidRPr="001A7313">
              <w:rPr>
                <w:rFonts w:ascii="Times New Roman" w:hAnsi="Times New Roman"/>
                <w:b/>
                <w:szCs w:val="22"/>
              </w:rPr>
              <w:t xml:space="preserve">līdz </w:t>
            </w:r>
            <w:del w:id="71" w:author="Madara Zamarina" w:date="2020-10-28T08:34:00Z">
              <w:r w:rsidR="00501D71" w:rsidRPr="001A7313">
                <w:rPr>
                  <w:rFonts w:ascii="Times New Roman" w:hAnsi="Times New Roman"/>
                  <w:b/>
                  <w:szCs w:val="22"/>
                </w:rPr>
                <w:delText>2022</w:delText>
              </w:r>
            </w:del>
            <w:ins w:id="72" w:author="Madara Zamarina" w:date="2020-10-28T08:34:00Z">
              <w:r w:rsidR="00501D71" w:rsidRPr="001A7313">
                <w:rPr>
                  <w:rFonts w:ascii="Times New Roman" w:hAnsi="Times New Roman"/>
                  <w:b/>
                  <w:szCs w:val="22"/>
                </w:rPr>
                <w:t>202</w:t>
              </w:r>
              <w:r w:rsidR="00F82F3D">
                <w:rPr>
                  <w:rFonts w:ascii="Times New Roman" w:hAnsi="Times New Roman"/>
                  <w:b/>
                  <w:szCs w:val="22"/>
                </w:rPr>
                <w:t>3</w:t>
              </w:r>
            </w:ins>
            <w:r w:rsidRPr="001A7313">
              <w:rPr>
                <w:rFonts w:ascii="Times New Roman" w:hAnsi="Times New Roman"/>
                <w:b/>
                <w:szCs w:val="22"/>
              </w:rPr>
              <w:t>. gada 31. decembrim</w:t>
            </w:r>
            <w:r w:rsidRPr="001A7313">
              <w:rPr>
                <w:rFonts w:ascii="Times New Roman" w:hAnsi="Times New Roman"/>
                <w:szCs w:val="22"/>
              </w:rPr>
              <w:t>.);</w:t>
            </w:r>
          </w:p>
          <w:p w14:paraId="59D9DCCE" w14:textId="77777777" w:rsidR="00E257C7" w:rsidRPr="001A7313" w:rsidRDefault="00E257C7" w:rsidP="00BB1895">
            <w:pPr>
              <w:numPr>
                <w:ilvl w:val="0"/>
                <w:numId w:val="6"/>
              </w:numPr>
              <w:spacing w:after="0" w:line="240" w:lineRule="auto"/>
              <w:ind w:left="357" w:hanging="357"/>
              <w:jc w:val="both"/>
              <w:rPr>
                <w:rFonts w:ascii="Times New Roman" w:hAnsi="Times New Roman"/>
                <w:szCs w:val="22"/>
              </w:rPr>
            </w:pPr>
            <w:r w:rsidRPr="001A7313">
              <w:rPr>
                <w:rFonts w:ascii="Times New Roman" w:hAnsi="Times New Roman"/>
                <w:szCs w:val="22"/>
              </w:rPr>
              <w:t xml:space="preserve">projekta iesnieguma 2. un 3.pielikumā plānotais finansējums gan finanšu sadalījumā pa gadiem, gan izmaksu pozīciju plānojumā atbilst </w:t>
            </w:r>
            <w:r w:rsidR="001A7313" w:rsidRPr="001A7313">
              <w:rPr>
                <w:rFonts w:ascii="Times New Roman" w:hAnsi="Times New Roman"/>
                <w:szCs w:val="22"/>
              </w:rPr>
              <w:t xml:space="preserve">projekta iesnieguma </w:t>
            </w:r>
            <w:r w:rsidRPr="001A7313">
              <w:rPr>
                <w:rFonts w:ascii="Times New Roman" w:hAnsi="Times New Roman"/>
                <w:szCs w:val="22"/>
              </w:rPr>
              <w:t>1.pielikumā norādītajam.</w:t>
            </w:r>
          </w:p>
          <w:p w14:paraId="15F8C1C0" w14:textId="77777777" w:rsidR="00E257C7" w:rsidRPr="001A7313" w:rsidRDefault="00E257C7" w:rsidP="00E257C7">
            <w:pPr>
              <w:spacing w:after="0" w:line="240" w:lineRule="auto"/>
              <w:jc w:val="both"/>
              <w:rPr>
                <w:rFonts w:ascii="Times New Roman" w:hAnsi="Times New Roman"/>
                <w:b/>
                <w:szCs w:val="22"/>
              </w:rPr>
            </w:pPr>
          </w:p>
          <w:p w14:paraId="032DA058" w14:textId="77777777" w:rsidR="006B3934" w:rsidRDefault="00E257C7" w:rsidP="006B3934">
            <w:pPr>
              <w:tabs>
                <w:tab w:val="left" w:pos="1105"/>
              </w:tabs>
              <w:autoSpaceDE w:val="0"/>
              <w:autoSpaceDN w:val="0"/>
              <w:adjustRightInd w:val="0"/>
              <w:spacing w:after="0" w:line="240" w:lineRule="auto"/>
              <w:ind w:left="13"/>
              <w:jc w:val="both"/>
              <w:rPr>
                <w:rFonts w:ascii="Times New Roman" w:hAnsi="Times New Roman"/>
                <w:szCs w:val="22"/>
              </w:rPr>
            </w:pPr>
            <w:r w:rsidRPr="001A7313">
              <w:rPr>
                <w:rFonts w:ascii="Times New Roman" w:hAnsi="Times New Roman"/>
                <w:szCs w:val="22"/>
              </w:rPr>
              <w:t>Ja projekta iesniegums neatbilst kādai no vai visām minētajām prasībām,</w:t>
            </w:r>
            <w:r w:rsidRPr="001A7313">
              <w:rPr>
                <w:rFonts w:ascii="Times New Roman" w:hAnsi="Times New Roman"/>
                <w:b/>
                <w:szCs w:val="22"/>
              </w:rPr>
              <w:t xml:space="preserve"> vērtējums ir „Jā, ar nosacījumu”</w:t>
            </w:r>
            <w:r w:rsidRPr="001A7313">
              <w:rPr>
                <w:rFonts w:ascii="Times New Roman" w:hAnsi="Times New Roman"/>
                <w:szCs w:val="22"/>
              </w:rPr>
              <w:t>, izvirza nosacījumu atbilstoši precizēt projekta īstenošanas ilgumu, darbību plānojumu pa ceturkšņiem, nodrošināt saskaņotu informāciju saistītajās projekta iesnieguma sadaļās.</w:t>
            </w:r>
          </w:p>
          <w:p w14:paraId="086D0F49" w14:textId="77777777" w:rsidR="001E2956" w:rsidRDefault="001E2956" w:rsidP="006B3934">
            <w:pPr>
              <w:tabs>
                <w:tab w:val="left" w:pos="1105"/>
              </w:tabs>
              <w:autoSpaceDE w:val="0"/>
              <w:autoSpaceDN w:val="0"/>
              <w:adjustRightInd w:val="0"/>
              <w:spacing w:after="0" w:line="240" w:lineRule="auto"/>
              <w:ind w:left="13"/>
              <w:jc w:val="both"/>
              <w:rPr>
                <w:rFonts w:ascii="Times New Roman" w:hAnsi="Times New Roman"/>
                <w:szCs w:val="22"/>
              </w:rPr>
            </w:pPr>
          </w:p>
          <w:p w14:paraId="5AF029A7" w14:textId="77777777" w:rsidR="001E2956" w:rsidRPr="001A7313" w:rsidRDefault="001E2956" w:rsidP="006B3934">
            <w:pPr>
              <w:tabs>
                <w:tab w:val="left" w:pos="1105"/>
              </w:tabs>
              <w:autoSpaceDE w:val="0"/>
              <w:autoSpaceDN w:val="0"/>
              <w:adjustRightInd w:val="0"/>
              <w:spacing w:after="0" w:line="240" w:lineRule="auto"/>
              <w:ind w:left="13"/>
              <w:jc w:val="both"/>
              <w:rPr>
                <w:rFonts w:ascii="Times New Roman" w:hAnsi="Times New Roman"/>
                <w:szCs w:val="22"/>
              </w:rPr>
            </w:pPr>
            <w:r w:rsidRPr="00A35028">
              <w:rPr>
                <w:rFonts w:ascii="Times New Roman" w:hAnsi="Times New Roman"/>
                <w:b/>
                <w:szCs w:val="22"/>
              </w:rPr>
              <w:t>Vērtējums ir “Nē”</w:t>
            </w:r>
            <w:r w:rsidR="00E443EE">
              <w:rPr>
                <w:rFonts w:ascii="Times New Roman" w:hAnsi="Times New Roman"/>
                <w:b/>
                <w:szCs w:val="22"/>
              </w:rPr>
              <w:t>,</w:t>
            </w:r>
            <w:r w:rsidRPr="00A35028">
              <w:rPr>
                <w:rFonts w:ascii="Times New Roman" w:hAnsi="Times New Roman"/>
                <w:szCs w:val="22"/>
              </w:rPr>
              <w:t xml:space="preserve"> un projekts tiek noraidīts</w:t>
            </w:r>
            <w:r w:rsidR="00E443EE">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0BA88215" w14:textId="77777777" w:rsidTr="000848F0">
        <w:trPr>
          <w:trHeight w:val="668"/>
          <w:jc w:val="center"/>
        </w:trPr>
        <w:tc>
          <w:tcPr>
            <w:tcW w:w="1016" w:type="dxa"/>
          </w:tcPr>
          <w:p w14:paraId="6680F926" w14:textId="77777777" w:rsidR="00E257C7" w:rsidRPr="001F4F0F" w:rsidRDefault="00E257C7" w:rsidP="001B4F51">
            <w:pPr>
              <w:pStyle w:val="ListParagraph"/>
              <w:numPr>
                <w:ilvl w:val="0"/>
                <w:numId w:val="77"/>
              </w:numPr>
              <w:jc w:val="center"/>
              <w:rPr>
                <w:szCs w:val="22"/>
              </w:rPr>
            </w:pPr>
          </w:p>
        </w:tc>
        <w:tc>
          <w:tcPr>
            <w:tcW w:w="2827" w:type="dxa"/>
          </w:tcPr>
          <w:p w14:paraId="7CE30450" w14:textId="77777777" w:rsidR="00E257C7" w:rsidRPr="004C37B5" w:rsidRDefault="00E257C7" w:rsidP="00273807">
            <w:pPr>
              <w:spacing w:after="0" w:line="240" w:lineRule="auto"/>
              <w:jc w:val="both"/>
              <w:rPr>
                <w:szCs w:val="22"/>
              </w:rPr>
            </w:pPr>
            <w:r w:rsidRPr="00273807">
              <w:rPr>
                <w:rFonts w:ascii="Times New Roman" w:hAnsi="Times New Roman"/>
                <w:szCs w:val="22"/>
              </w:rPr>
              <w:t xml:space="preserve">Projekta mērķis atbilst MK noteikumos par specifiskā atbalsta mērķa </w:t>
            </w:r>
            <w:r w:rsidRPr="00273807">
              <w:rPr>
                <w:rFonts w:ascii="Times New Roman" w:hAnsi="Times New Roman"/>
                <w:szCs w:val="22"/>
                <w:shd w:val="clear" w:color="auto" w:fill="FFFFFF"/>
              </w:rPr>
              <w:t>īstenošanu</w:t>
            </w:r>
            <w:r w:rsidRPr="00273807">
              <w:rPr>
                <w:rFonts w:ascii="Times New Roman" w:hAnsi="Times New Roman"/>
                <w:szCs w:val="22"/>
              </w:rPr>
              <w:t xml:space="preserve"> noteiktajam mērķim.</w:t>
            </w:r>
          </w:p>
        </w:tc>
        <w:tc>
          <w:tcPr>
            <w:tcW w:w="1134" w:type="dxa"/>
            <w:vAlign w:val="center"/>
          </w:tcPr>
          <w:p w14:paraId="2C296547"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4B1F2424" w14:textId="77777777" w:rsidR="00557C28" w:rsidRPr="001A7313" w:rsidRDefault="00557C28" w:rsidP="00557C28">
            <w:pPr>
              <w:pStyle w:val="NoSpacing"/>
              <w:jc w:val="both"/>
              <w:rPr>
                <w:rFonts w:ascii="Times New Roman" w:hAnsi="Times New Roman"/>
                <w:color w:val="auto"/>
                <w:szCs w:val="22"/>
              </w:rPr>
            </w:pPr>
            <w:r w:rsidRPr="001A7313">
              <w:rPr>
                <w:rFonts w:ascii="Times New Roman" w:hAnsi="Times New Roman"/>
                <w:b/>
                <w:color w:val="auto"/>
                <w:szCs w:val="22"/>
              </w:rPr>
              <w:t>Vērtējums ir “Jā”</w:t>
            </w:r>
            <w:r w:rsidRPr="001A7313">
              <w:rPr>
                <w:rFonts w:ascii="Times New Roman" w:hAnsi="Times New Roman"/>
                <w:color w:val="auto"/>
                <w:szCs w:val="22"/>
              </w:rPr>
              <w:t xml:space="preserve">, ja projekta iesniedzēja projekta iesniegumā sniegtā informācija un pamatojums atbilst MK noteikumos noteiktam mērķim – </w:t>
            </w:r>
            <w:r w:rsidR="00B8279A" w:rsidRPr="001A7313">
              <w:rPr>
                <w:rFonts w:ascii="Times New Roman" w:hAnsi="Times New Roman"/>
                <w:i/>
                <w:color w:val="auto"/>
                <w:szCs w:val="22"/>
              </w:rPr>
              <w:t>veicināt efektīvu energoresursu izmantošanu, enerģijas patēriņa samazināšanu un pāreju uz atjaunojamiem energoresursiem apstrādes rūpniecības nozarē</w:t>
            </w:r>
            <w:r w:rsidR="00CC3C50">
              <w:rPr>
                <w:rFonts w:ascii="Times New Roman" w:hAnsi="Times New Roman"/>
                <w:i/>
                <w:color w:val="auto"/>
                <w:szCs w:val="22"/>
              </w:rPr>
              <w:t>.</w:t>
            </w:r>
          </w:p>
          <w:p w14:paraId="04BA60A2" w14:textId="77777777" w:rsidR="00557C28" w:rsidRPr="001A7313" w:rsidRDefault="00557C28" w:rsidP="00557C28">
            <w:pPr>
              <w:pStyle w:val="NoSpacing"/>
              <w:jc w:val="both"/>
              <w:rPr>
                <w:rFonts w:ascii="Times New Roman" w:hAnsi="Times New Roman"/>
                <w:color w:val="auto"/>
                <w:szCs w:val="22"/>
              </w:rPr>
            </w:pPr>
          </w:p>
          <w:p w14:paraId="7D19DB5F" w14:textId="77777777" w:rsidR="00E257C7" w:rsidRDefault="00557C28" w:rsidP="00557C28">
            <w:pPr>
              <w:pStyle w:val="NoSpacing"/>
              <w:jc w:val="both"/>
              <w:rPr>
                <w:rFonts w:ascii="Times New Roman" w:hAnsi="Times New Roman"/>
                <w:color w:val="auto"/>
                <w:szCs w:val="22"/>
              </w:rPr>
            </w:pPr>
            <w:r w:rsidRPr="001A7313">
              <w:rPr>
                <w:rFonts w:ascii="Times New Roman" w:hAnsi="Times New Roman"/>
                <w:color w:val="auto"/>
                <w:szCs w:val="22"/>
              </w:rPr>
              <w:t xml:space="preserve">Ja projekta iesniedzēja sniegtā informācija projekta iesniegumā nav pilnīga vai ir pamats apšaubīt projekta mērķa atbilstību MK noteikumos minētajam mērķim, projekta iesniegums tiek novērtēts ar </w:t>
            </w:r>
            <w:r w:rsidRPr="001A7313">
              <w:rPr>
                <w:rFonts w:ascii="Times New Roman" w:hAnsi="Times New Roman"/>
                <w:b/>
                <w:color w:val="auto"/>
                <w:szCs w:val="22"/>
              </w:rPr>
              <w:t>“Jā, ar nosacījumu”</w:t>
            </w:r>
            <w:r w:rsidRPr="001A7313">
              <w:rPr>
                <w:rFonts w:ascii="Times New Roman" w:hAnsi="Times New Roman"/>
                <w:color w:val="auto"/>
                <w:szCs w:val="22"/>
              </w:rPr>
              <w:t xml:space="preserve"> un projekta iesniedzējam tiek izvirzīti nosacījumi par attiecīgās informācijas precizēšanu.</w:t>
            </w:r>
          </w:p>
          <w:p w14:paraId="6401D860" w14:textId="77777777" w:rsidR="001E2956" w:rsidRDefault="001E2956" w:rsidP="00557C28">
            <w:pPr>
              <w:pStyle w:val="NoSpacing"/>
              <w:jc w:val="both"/>
              <w:rPr>
                <w:rFonts w:ascii="Times New Roman" w:hAnsi="Times New Roman"/>
                <w:color w:val="auto"/>
                <w:szCs w:val="22"/>
              </w:rPr>
            </w:pPr>
          </w:p>
          <w:p w14:paraId="35D6C74C" w14:textId="77777777" w:rsidR="001E2956" w:rsidRPr="001A7313" w:rsidRDefault="001E2956" w:rsidP="00557C28">
            <w:pPr>
              <w:pStyle w:val="NoSpacing"/>
              <w:jc w:val="both"/>
              <w:rPr>
                <w:rFonts w:ascii="Times New Roman" w:hAnsi="Times New Roman"/>
                <w:color w:val="auto"/>
                <w:szCs w:val="22"/>
              </w:rPr>
            </w:pPr>
            <w:r w:rsidRPr="00A35028">
              <w:rPr>
                <w:rFonts w:ascii="Times New Roman" w:hAnsi="Times New Roman"/>
                <w:b/>
                <w:szCs w:val="22"/>
              </w:rPr>
              <w:t>Vērtējums ir “Nē”</w:t>
            </w:r>
            <w:r w:rsidR="00CC3C50">
              <w:rPr>
                <w:rFonts w:ascii="Times New Roman" w:hAnsi="Times New Roman"/>
                <w:b/>
                <w:szCs w:val="22"/>
              </w:rPr>
              <w:t>,</w:t>
            </w:r>
            <w:r w:rsidRPr="00A35028">
              <w:rPr>
                <w:rFonts w:ascii="Times New Roman" w:hAnsi="Times New Roman"/>
                <w:szCs w:val="22"/>
              </w:rPr>
              <w:t xml:space="preserve"> un projekts tiek noraidīts</w:t>
            </w:r>
            <w:r w:rsidR="00CC3C50">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71621440" w14:textId="77777777" w:rsidTr="000848F0">
        <w:trPr>
          <w:trHeight w:val="668"/>
          <w:jc w:val="center"/>
        </w:trPr>
        <w:tc>
          <w:tcPr>
            <w:tcW w:w="1016" w:type="dxa"/>
          </w:tcPr>
          <w:p w14:paraId="5A932071" w14:textId="77777777" w:rsidR="00E257C7" w:rsidRPr="007A5E5F" w:rsidRDefault="00E257C7" w:rsidP="001B4F51">
            <w:pPr>
              <w:pStyle w:val="ListParagraph"/>
              <w:numPr>
                <w:ilvl w:val="0"/>
                <w:numId w:val="77"/>
              </w:numPr>
              <w:jc w:val="center"/>
              <w:rPr>
                <w:szCs w:val="22"/>
              </w:rPr>
            </w:pPr>
          </w:p>
        </w:tc>
        <w:tc>
          <w:tcPr>
            <w:tcW w:w="2827" w:type="dxa"/>
          </w:tcPr>
          <w:p w14:paraId="59506D76" w14:textId="77777777" w:rsidR="00E257C7" w:rsidRPr="004C37B5" w:rsidRDefault="00E257C7" w:rsidP="00273807">
            <w:pPr>
              <w:spacing w:after="0" w:line="240" w:lineRule="auto"/>
              <w:jc w:val="both"/>
              <w:rPr>
                <w:szCs w:val="22"/>
              </w:rPr>
            </w:pPr>
            <w:r w:rsidRPr="00273807">
              <w:rPr>
                <w:rFonts w:ascii="Times New Roman" w:hAnsi="Times New Roman"/>
                <w:szCs w:val="22"/>
              </w:rPr>
              <w:t>Projekta iesniegumā plānotie sasniedzamie rezultāti un uzraudzības rādītāji ir precīzi definēti, pamatoti un izmērāmi un tie sekmē MK noteikumos noteikto rādītāju sasniegšanu.</w:t>
            </w:r>
          </w:p>
        </w:tc>
        <w:tc>
          <w:tcPr>
            <w:tcW w:w="1134" w:type="dxa"/>
            <w:vAlign w:val="center"/>
          </w:tcPr>
          <w:p w14:paraId="7D841C9C"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504A7738"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w:t>
            </w:r>
            <w:r w:rsidR="00557C28" w:rsidRPr="00A35028">
              <w:rPr>
                <w:rFonts w:ascii="Times New Roman" w:hAnsi="Times New Roman"/>
                <w:color w:val="auto"/>
                <w:szCs w:val="22"/>
              </w:rPr>
              <w:t>ā</w:t>
            </w:r>
            <w:r w:rsidRPr="00A35028">
              <w:rPr>
                <w:rFonts w:ascii="Times New Roman" w:hAnsi="Times New Roman"/>
                <w:color w:val="auto"/>
                <w:szCs w:val="22"/>
              </w:rPr>
              <w:t>:</w:t>
            </w:r>
          </w:p>
          <w:p w14:paraId="53CC8492" w14:textId="77777777" w:rsidR="00E257C7" w:rsidRPr="00A35028" w:rsidRDefault="00E257C7" w:rsidP="00C62A67">
            <w:pPr>
              <w:pStyle w:val="NoSpacing"/>
              <w:numPr>
                <w:ilvl w:val="0"/>
                <w:numId w:val="7"/>
              </w:numPr>
              <w:ind w:left="155" w:firstLine="0"/>
              <w:jc w:val="both"/>
              <w:rPr>
                <w:rFonts w:ascii="Times New Roman" w:hAnsi="Times New Roman"/>
                <w:color w:val="auto"/>
                <w:szCs w:val="22"/>
              </w:rPr>
            </w:pPr>
            <w:r w:rsidRPr="00A35028">
              <w:rPr>
                <w:rFonts w:ascii="Times New Roman" w:hAnsi="Times New Roman"/>
                <w:color w:val="auto"/>
                <w:szCs w:val="22"/>
              </w:rPr>
              <w:t>katrai projekta darbībai ir norādīts pamatots (skaidri izriet no attiecīgās projekta darbības), precīzi definēts</w:t>
            </w:r>
            <w:r w:rsidR="006351A3" w:rsidRPr="00A35028">
              <w:rPr>
                <w:rFonts w:ascii="Times New Roman" w:hAnsi="Times New Roman"/>
                <w:color w:val="auto"/>
                <w:szCs w:val="22"/>
              </w:rPr>
              <w:t xml:space="preserve"> </w:t>
            </w:r>
            <w:r w:rsidR="00B15D08" w:rsidRPr="00A35028">
              <w:rPr>
                <w:rFonts w:ascii="Times New Roman" w:hAnsi="Times New Roman"/>
                <w:color w:val="auto"/>
                <w:szCs w:val="22"/>
              </w:rPr>
              <w:t>(</w:t>
            </w:r>
            <w:r w:rsidR="006351A3" w:rsidRPr="00A35028">
              <w:rPr>
                <w:rFonts w:ascii="Times New Roman" w:hAnsi="Times New Roman"/>
                <w:color w:val="auto"/>
                <w:szCs w:val="22"/>
              </w:rPr>
              <w:t>no rezultāta nosaukuma var spriest par tā saturu</w:t>
            </w:r>
            <w:r w:rsidR="00B15D08" w:rsidRPr="00A35028">
              <w:rPr>
                <w:rFonts w:ascii="Times New Roman" w:hAnsi="Times New Roman"/>
                <w:color w:val="auto"/>
                <w:szCs w:val="22"/>
              </w:rPr>
              <w:t>)</w:t>
            </w:r>
            <w:r w:rsidRPr="00A35028">
              <w:rPr>
                <w:rFonts w:ascii="Times New Roman" w:hAnsi="Times New Roman"/>
                <w:color w:val="auto"/>
                <w:szCs w:val="22"/>
              </w:rPr>
              <w:t xml:space="preserve"> un izmērāms rezultāts, kas katras projekta darbības rezultātā tiks sasniegts;</w:t>
            </w:r>
          </w:p>
          <w:p w14:paraId="6806BE16" w14:textId="77777777" w:rsidR="00E257C7" w:rsidRPr="00A35028" w:rsidRDefault="00E257C7" w:rsidP="00C62A67">
            <w:pPr>
              <w:pStyle w:val="NoSpacing"/>
              <w:numPr>
                <w:ilvl w:val="0"/>
                <w:numId w:val="7"/>
              </w:numPr>
              <w:ind w:left="155" w:firstLine="0"/>
              <w:jc w:val="both"/>
              <w:rPr>
                <w:rFonts w:ascii="Times New Roman" w:hAnsi="Times New Roman"/>
                <w:color w:val="auto"/>
                <w:szCs w:val="22"/>
              </w:rPr>
            </w:pPr>
            <w:r w:rsidRPr="00A35028">
              <w:rPr>
                <w:rFonts w:ascii="Times New Roman" w:hAnsi="Times New Roman"/>
                <w:color w:val="auto"/>
                <w:szCs w:val="22"/>
              </w:rPr>
              <w:t>ir norādīti pamatoti (skaidri izriet no projekta darbībām)</w:t>
            </w:r>
            <w:r w:rsidR="00411B58" w:rsidRPr="00A35028">
              <w:rPr>
                <w:rFonts w:ascii="Times New Roman" w:hAnsi="Times New Roman"/>
                <w:color w:val="auto"/>
                <w:szCs w:val="22"/>
              </w:rPr>
              <w:t xml:space="preserve"> un</w:t>
            </w:r>
            <w:r w:rsidRPr="00A35028">
              <w:rPr>
                <w:rFonts w:ascii="Times New Roman" w:hAnsi="Times New Roman"/>
                <w:color w:val="auto"/>
                <w:szCs w:val="22"/>
              </w:rPr>
              <w:t xml:space="preserve"> precīzi definēti</w:t>
            </w:r>
            <w:r w:rsidR="00174DE9" w:rsidRPr="00A35028">
              <w:rPr>
                <w:rFonts w:ascii="Times New Roman" w:hAnsi="Times New Roman"/>
                <w:color w:val="auto"/>
                <w:szCs w:val="22"/>
              </w:rPr>
              <w:t xml:space="preserve"> (</w:t>
            </w:r>
            <w:r w:rsidR="00AB461B" w:rsidRPr="00A35028">
              <w:rPr>
                <w:rFonts w:ascii="Times New Roman" w:hAnsi="Times New Roman"/>
                <w:color w:val="auto"/>
                <w:szCs w:val="22"/>
              </w:rPr>
              <w:t>rādītāju nosaukumi sakrīt ar PIV 1.6.1.sadaļā norādītajiem rādītājiem</w:t>
            </w:r>
            <w:r w:rsidR="00174DE9" w:rsidRPr="00A35028">
              <w:rPr>
                <w:rFonts w:ascii="Times New Roman" w:hAnsi="Times New Roman"/>
                <w:color w:val="auto"/>
                <w:szCs w:val="22"/>
              </w:rPr>
              <w:t>) projekta uzraudzības rādītāji</w:t>
            </w:r>
            <w:r w:rsidR="00AB461B" w:rsidRPr="00A35028">
              <w:rPr>
                <w:rFonts w:ascii="Times New Roman" w:hAnsi="Times New Roman"/>
                <w:color w:val="auto"/>
                <w:szCs w:val="22"/>
              </w:rPr>
              <w:t>,</w:t>
            </w:r>
            <w:r w:rsidRPr="00A35028">
              <w:rPr>
                <w:rFonts w:ascii="Times New Roman" w:hAnsi="Times New Roman"/>
                <w:color w:val="auto"/>
                <w:szCs w:val="22"/>
              </w:rPr>
              <w:t xml:space="preserve"> un projekta uzraudzības rādītāji</w:t>
            </w:r>
            <w:r w:rsidR="00AB461B" w:rsidRPr="00A35028">
              <w:rPr>
                <w:rFonts w:ascii="Times New Roman" w:hAnsi="Times New Roman"/>
                <w:color w:val="auto"/>
                <w:szCs w:val="22"/>
              </w:rPr>
              <w:t xml:space="preserve"> ir izmērāmi</w:t>
            </w:r>
            <w:r w:rsidRPr="00A35028">
              <w:rPr>
                <w:rFonts w:ascii="Times New Roman" w:hAnsi="Times New Roman"/>
                <w:color w:val="auto"/>
                <w:szCs w:val="22"/>
              </w:rPr>
              <w:t xml:space="preserve">. Tiem ir noteikta sasniedzamā mērvienība un skaitliskā vērtība projekta īstenošanas beigās. Minētie projekta uzraudzības rādītāji sekmē MK noteikumu </w:t>
            </w:r>
            <w:r w:rsidR="001A7313">
              <w:rPr>
                <w:rFonts w:ascii="Times New Roman" w:hAnsi="Times New Roman"/>
                <w:color w:val="auto"/>
                <w:szCs w:val="22"/>
              </w:rPr>
              <w:t>9</w:t>
            </w:r>
            <w:r w:rsidRPr="00A35028">
              <w:rPr>
                <w:rFonts w:ascii="Times New Roman" w:hAnsi="Times New Roman"/>
                <w:color w:val="auto"/>
                <w:szCs w:val="22"/>
              </w:rPr>
              <w:t>.punktā noteikto uzraudzības rādītāju sasniegšanu.</w:t>
            </w:r>
          </w:p>
          <w:p w14:paraId="65B74528" w14:textId="77777777" w:rsidR="00E257C7" w:rsidRPr="00A35028" w:rsidRDefault="00E257C7" w:rsidP="00E257C7">
            <w:pPr>
              <w:pStyle w:val="NoSpacing"/>
              <w:jc w:val="both"/>
              <w:rPr>
                <w:rFonts w:ascii="Times New Roman" w:hAnsi="Times New Roman"/>
                <w:color w:val="auto"/>
                <w:szCs w:val="22"/>
              </w:rPr>
            </w:pPr>
          </w:p>
          <w:p w14:paraId="42E4F057" w14:textId="77777777" w:rsidR="00E257C7" w:rsidRPr="00A35028" w:rsidRDefault="00E257C7" w:rsidP="00E257C7">
            <w:pPr>
              <w:pStyle w:val="NoSpacing"/>
              <w:jc w:val="both"/>
              <w:rPr>
                <w:rFonts w:ascii="Times New Roman" w:hAnsi="Times New Roman"/>
                <w:color w:val="auto"/>
                <w:szCs w:val="22"/>
              </w:rPr>
            </w:pPr>
            <w:r w:rsidRPr="00A35028">
              <w:rPr>
                <w:rFonts w:ascii="Times New Roman" w:hAnsi="Times New Roman"/>
                <w:color w:val="auto"/>
                <w:szCs w:val="22"/>
              </w:rPr>
              <w:t>Ja projekta iesniegums neatbilst kādai no vai visām minētajām prasībām,</w:t>
            </w:r>
            <w:r w:rsidRPr="00A35028">
              <w:rPr>
                <w:rFonts w:ascii="Times New Roman" w:hAnsi="Times New Roman"/>
                <w:b/>
                <w:color w:val="auto"/>
                <w:szCs w:val="22"/>
              </w:rPr>
              <w:t xml:space="preserve"> vērtējums ir „Jā, ar nosacījumu”</w:t>
            </w:r>
            <w:r w:rsidRPr="00A35028">
              <w:rPr>
                <w:rFonts w:ascii="Times New Roman" w:hAnsi="Times New Roman"/>
                <w:color w:val="auto"/>
                <w:szCs w:val="22"/>
              </w:rPr>
              <w:t>, izvirza nosacījumu veikt atbilstošu precizējumu</w:t>
            </w:r>
            <w:r w:rsidR="00070A1E" w:rsidRPr="00A35028">
              <w:rPr>
                <w:rFonts w:ascii="Times New Roman" w:hAnsi="Times New Roman"/>
                <w:color w:val="auto"/>
                <w:szCs w:val="22"/>
              </w:rPr>
              <w:t xml:space="preserve"> projekta iesniegumā</w:t>
            </w:r>
            <w:r w:rsidRPr="00A35028">
              <w:rPr>
                <w:rFonts w:ascii="Times New Roman" w:hAnsi="Times New Roman"/>
                <w:color w:val="auto"/>
                <w:szCs w:val="22"/>
              </w:rPr>
              <w:t>:</w:t>
            </w:r>
          </w:p>
          <w:p w14:paraId="63E50728" w14:textId="77777777" w:rsidR="00B8279A" w:rsidRPr="00A35028" w:rsidRDefault="00B8279A" w:rsidP="00C62A67">
            <w:pPr>
              <w:pStyle w:val="NoSpacing"/>
              <w:numPr>
                <w:ilvl w:val="0"/>
                <w:numId w:val="8"/>
              </w:numPr>
              <w:ind w:left="306" w:hanging="306"/>
              <w:jc w:val="both"/>
              <w:rPr>
                <w:rFonts w:ascii="Times New Roman" w:hAnsi="Times New Roman"/>
                <w:color w:val="auto"/>
                <w:szCs w:val="22"/>
              </w:rPr>
            </w:pPr>
            <w:r w:rsidRPr="00A35028">
              <w:rPr>
                <w:rFonts w:ascii="Times New Roman" w:hAnsi="Times New Roman"/>
                <w:color w:val="auto"/>
                <w:szCs w:val="22"/>
              </w:rPr>
              <w:t>precizēt projekta iesniegumu, katrai projekta darbībai norādot pamatotu, precīzi definētu vai izmērāmu rezultātu;</w:t>
            </w:r>
          </w:p>
          <w:p w14:paraId="6450634B" w14:textId="77777777" w:rsidR="00E257C7" w:rsidRPr="001B4F51" w:rsidRDefault="00B8279A" w:rsidP="00C62A67">
            <w:pPr>
              <w:pStyle w:val="NoSpacing"/>
              <w:numPr>
                <w:ilvl w:val="0"/>
                <w:numId w:val="8"/>
              </w:numPr>
              <w:ind w:left="306" w:hanging="306"/>
              <w:jc w:val="both"/>
              <w:rPr>
                <w:rFonts w:ascii="Times New Roman" w:hAnsi="Times New Roman"/>
                <w:b/>
                <w:color w:val="auto"/>
                <w:szCs w:val="22"/>
              </w:rPr>
            </w:pPr>
            <w:r w:rsidRPr="00A35028">
              <w:rPr>
                <w:rFonts w:ascii="Times New Roman" w:hAnsi="Times New Roman"/>
                <w:color w:val="auto"/>
                <w:szCs w:val="22"/>
              </w:rPr>
              <w:t>precizēt projekta iesniegumu norādot pamatotus, precīzi definētus un izmērāmus iznākuma rādītājus.</w:t>
            </w:r>
          </w:p>
          <w:p w14:paraId="7AFE254F" w14:textId="77777777" w:rsidR="001E2956" w:rsidRDefault="001E2956" w:rsidP="001E2956">
            <w:pPr>
              <w:pStyle w:val="NoSpacing"/>
              <w:jc w:val="both"/>
              <w:rPr>
                <w:rFonts w:ascii="Times New Roman" w:hAnsi="Times New Roman"/>
                <w:color w:val="auto"/>
                <w:szCs w:val="22"/>
              </w:rPr>
            </w:pPr>
          </w:p>
          <w:p w14:paraId="02EA4B94" w14:textId="77777777" w:rsidR="001E2956" w:rsidRPr="00A35028" w:rsidRDefault="001E2956" w:rsidP="001B4F51">
            <w:pPr>
              <w:pStyle w:val="NoSpacing"/>
              <w:jc w:val="both"/>
              <w:rPr>
                <w:rFonts w:ascii="Times New Roman" w:hAnsi="Times New Roman"/>
                <w:b/>
                <w:color w:val="auto"/>
                <w:szCs w:val="22"/>
              </w:rPr>
            </w:pPr>
            <w:r w:rsidRPr="00A35028">
              <w:rPr>
                <w:rFonts w:ascii="Times New Roman" w:hAnsi="Times New Roman"/>
                <w:b/>
                <w:szCs w:val="22"/>
              </w:rPr>
              <w:t>Vērtējums ir “Nē”</w:t>
            </w:r>
            <w:r w:rsidRPr="00A35028">
              <w:rPr>
                <w:rFonts w:ascii="Times New Roman" w:hAnsi="Times New Roman"/>
                <w:szCs w:val="22"/>
              </w:rPr>
              <w:t xml:space="preserve"> un projekts tiek noraidīts</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44EC03D3" w14:textId="77777777" w:rsidTr="000848F0">
        <w:trPr>
          <w:trHeight w:val="668"/>
          <w:jc w:val="center"/>
        </w:trPr>
        <w:tc>
          <w:tcPr>
            <w:tcW w:w="1016" w:type="dxa"/>
          </w:tcPr>
          <w:p w14:paraId="5AAFD0E3" w14:textId="77777777" w:rsidR="00E257C7" w:rsidRPr="007A5E5F" w:rsidRDefault="00E257C7" w:rsidP="001B4F51">
            <w:pPr>
              <w:pStyle w:val="ListParagraph"/>
              <w:numPr>
                <w:ilvl w:val="0"/>
                <w:numId w:val="77"/>
              </w:numPr>
              <w:jc w:val="center"/>
              <w:rPr>
                <w:szCs w:val="22"/>
              </w:rPr>
            </w:pPr>
          </w:p>
        </w:tc>
        <w:tc>
          <w:tcPr>
            <w:tcW w:w="2827" w:type="dxa"/>
          </w:tcPr>
          <w:p w14:paraId="25ED8C21" w14:textId="77777777" w:rsidR="00E257C7" w:rsidRPr="004C37B5" w:rsidRDefault="00E257C7" w:rsidP="00273807">
            <w:pPr>
              <w:spacing w:after="0" w:line="240" w:lineRule="auto"/>
              <w:jc w:val="both"/>
              <w:rPr>
                <w:szCs w:val="22"/>
              </w:rPr>
            </w:pPr>
            <w:r w:rsidRPr="00273807">
              <w:rPr>
                <w:rFonts w:ascii="Times New Roman" w:hAnsi="Times New Roman"/>
                <w:szCs w:val="22"/>
              </w:rPr>
              <w:t>Projekta iesniegumā plānotās projekta darbības:</w:t>
            </w:r>
          </w:p>
        </w:tc>
        <w:tc>
          <w:tcPr>
            <w:tcW w:w="1134" w:type="dxa"/>
          </w:tcPr>
          <w:p w14:paraId="2525848A"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2B5A5E9A" w14:textId="77777777" w:rsidR="00B56FF1" w:rsidRPr="00A35028" w:rsidRDefault="00B56FF1" w:rsidP="00530198">
            <w:pPr>
              <w:pStyle w:val="NoSpacing"/>
              <w:jc w:val="both"/>
              <w:rPr>
                <w:rFonts w:ascii="Times New Roman" w:hAnsi="Times New Roman"/>
                <w:color w:val="auto"/>
                <w:szCs w:val="22"/>
              </w:rPr>
            </w:pPr>
          </w:p>
        </w:tc>
      </w:tr>
      <w:tr w:rsidR="00E257C7" w:rsidRPr="00A35028" w14:paraId="7CDDF345" w14:textId="77777777" w:rsidTr="000848F0">
        <w:trPr>
          <w:trHeight w:val="668"/>
          <w:jc w:val="center"/>
        </w:trPr>
        <w:tc>
          <w:tcPr>
            <w:tcW w:w="1016" w:type="dxa"/>
          </w:tcPr>
          <w:p w14:paraId="2D5B933D" w14:textId="77777777" w:rsidR="00E257C7" w:rsidRPr="007A5E5F" w:rsidRDefault="00E257C7" w:rsidP="001B4F51">
            <w:pPr>
              <w:pStyle w:val="ListParagraph"/>
              <w:rPr>
                <w:szCs w:val="22"/>
              </w:rPr>
            </w:pPr>
          </w:p>
        </w:tc>
        <w:tc>
          <w:tcPr>
            <w:tcW w:w="2827" w:type="dxa"/>
          </w:tcPr>
          <w:p w14:paraId="2D2C5FFB" w14:textId="77777777" w:rsidR="00E257C7" w:rsidRPr="004C37B5" w:rsidRDefault="007F77EE" w:rsidP="00BC301C">
            <w:pPr>
              <w:pStyle w:val="ListParagraph"/>
              <w:ind w:left="0" w:right="175"/>
              <w:jc w:val="both"/>
              <w:rPr>
                <w:szCs w:val="22"/>
              </w:rPr>
            </w:pPr>
            <w:r w:rsidRPr="00BC301C">
              <w:rPr>
                <w:szCs w:val="22"/>
              </w:rPr>
              <w:t>1</w:t>
            </w:r>
            <w:r w:rsidR="001F4F0F">
              <w:rPr>
                <w:szCs w:val="22"/>
              </w:rPr>
              <w:t>4</w:t>
            </w:r>
            <w:r w:rsidR="00E257C7" w:rsidRPr="00BC301C">
              <w:rPr>
                <w:szCs w:val="22"/>
              </w:rPr>
              <w:t xml:space="preserve">.1. atbilst MK noteikumos noteiktajam </w:t>
            </w:r>
            <w:r w:rsidR="00E257C7" w:rsidRPr="00BC301C">
              <w:rPr>
                <w:szCs w:val="22"/>
              </w:rPr>
              <w:lastRenderedPageBreak/>
              <w:t>un paredz saikni ar attiecīgajām atbalstāmajām darbībām;</w:t>
            </w:r>
          </w:p>
        </w:tc>
        <w:tc>
          <w:tcPr>
            <w:tcW w:w="1134" w:type="dxa"/>
            <w:vAlign w:val="center"/>
          </w:tcPr>
          <w:p w14:paraId="1A6AEB57" w14:textId="77777777" w:rsidR="00E257C7" w:rsidRPr="00A35028" w:rsidRDefault="00E257C7" w:rsidP="00E257C7">
            <w:pPr>
              <w:jc w:val="center"/>
              <w:rPr>
                <w:rFonts w:ascii="Times New Roman" w:hAnsi="Times New Roman"/>
                <w:color w:val="auto"/>
                <w:szCs w:val="22"/>
              </w:rPr>
            </w:pPr>
          </w:p>
        </w:tc>
        <w:tc>
          <w:tcPr>
            <w:tcW w:w="9035" w:type="dxa"/>
          </w:tcPr>
          <w:p w14:paraId="12D32334" w14:textId="77777777" w:rsidR="00E257C7" w:rsidRDefault="00070A1E" w:rsidP="00E257C7">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 norādītās projekta darbības atbilst MK noteikumos noteiktajām atbalstāmajām darbībām.</w:t>
            </w:r>
          </w:p>
          <w:p w14:paraId="48FA3704" w14:textId="77777777" w:rsidR="0029464C" w:rsidRDefault="0029464C" w:rsidP="00E257C7">
            <w:pPr>
              <w:pStyle w:val="NoSpacing"/>
              <w:jc w:val="both"/>
              <w:rPr>
                <w:rFonts w:ascii="Times New Roman" w:hAnsi="Times New Roman"/>
                <w:color w:val="auto"/>
                <w:szCs w:val="22"/>
              </w:rPr>
            </w:pPr>
          </w:p>
          <w:p w14:paraId="421D65FA" w14:textId="635BE8B9" w:rsidR="0029464C" w:rsidRPr="00A35028" w:rsidRDefault="0029464C" w:rsidP="00E257C7">
            <w:pPr>
              <w:pStyle w:val="NoSpacing"/>
              <w:jc w:val="both"/>
              <w:rPr>
                <w:rFonts w:ascii="Times New Roman" w:hAnsi="Times New Roman"/>
                <w:b/>
                <w:color w:val="auto"/>
                <w:szCs w:val="22"/>
              </w:rPr>
            </w:pPr>
            <w:r>
              <w:rPr>
                <w:rFonts w:ascii="Times New Roman" w:hAnsi="Times New Roman"/>
                <w:color w:val="auto"/>
                <w:szCs w:val="22"/>
              </w:rPr>
              <w:t>Ja projektā paredzētas</w:t>
            </w:r>
            <w:r w:rsidR="003162D9">
              <w:rPr>
                <w:rFonts w:ascii="Times New Roman" w:hAnsi="Times New Roman"/>
                <w:color w:val="auto"/>
                <w:szCs w:val="22"/>
              </w:rPr>
              <w:t xml:space="preserve"> arī tādas</w:t>
            </w:r>
            <w:r>
              <w:rPr>
                <w:rFonts w:ascii="Times New Roman" w:hAnsi="Times New Roman"/>
                <w:color w:val="auto"/>
                <w:szCs w:val="22"/>
              </w:rPr>
              <w:t xml:space="preserve"> darbības, kuru rezultātā netiek iegūts enerģijas ietaupījums, piemēram, </w:t>
            </w:r>
            <w:proofErr w:type="spellStart"/>
            <w:r>
              <w:rPr>
                <w:rFonts w:ascii="Times New Roman" w:hAnsi="Times New Roman"/>
                <w:color w:val="auto"/>
                <w:szCs w:val="22"/>
              </w:rPr>
              <w:t>inženiersistēmu</w:t>
            </w:r>
            <w:proofErr w:type="spellEnd"/>
            <w:r>
              <w:rPr>
                <w:rFonts w:ascii="Times New Roman" w:hAnsi="Times New Roman"/>
                <w:color w:val="auto"/>
                <w:szCs w:val="22"/>
              </w:rPr>
              <w:t xml:space="preserve"> atjaunošana, </w:t>
            </w:r>
            <w:r w:rsidR="00897864">
              <w:rPr>
                <w:rFonts w:ascii="Times New Roman" w:hAnsi="Times New Roman"/>
                <w:color w:val="auto"/>
                <w:szCs w:val="22"/>
              </w:rPr>
              <w:t>tām</w:t>
            </w:r>
            <w:r>
              <w:rPr>
                <w:rFonts w:ascii="Times New Roman" w:hAnsi="Times New Roman"/>
                <w:color w:val="auto"/>
                <w:szCs w:val="22"/>
              </w:rPr>
              <w:t xml:space="preserve"> ir jābūt vērstam uz specifiskā atbalsta mērķa </w:t>
            </w:r>
            <w:r w:rsidR="00897864">
              <w:rPr>
                <w:rFonts w:ascii="Times New Roman" w:hAnsi="Times New Roman"/>
                <w:color w:val="auto"/>
                <w:szCs w:val="22"/>
              </w:rPr>
              <w:t>sasniegšanu “</w:t>
            </w:r>
            <w:r w:rsidR="00897864" w:rsidRPr="00897864">
              <w:rPr>
                <w:rFonts w:ascii="Times New Roman" w:hAnsi="Times New Roman"/>
                <w:i/>
                <w:iCs/>
                <w:color w:val="auto"/>
                <w:szCs w:val="22"/>
              </w:rPr>
              <w:t>veicināt efektīvu energoresursu izmantošanu, enerģijas patēriņa samazināšanu un pāreju uz atjaunojamiem energoresursiem apstrādes rūpniecības nozarē</w:t>
            </w:r>
            <w:r w:rsidR="00897864" w:rsidRPr="00897864">
              <w:rPr>
                <w:rFonts w:ascii="Times New Roman" w:hAnsi="Times New Roman"/>
                <w:color w:val="auto"/>
                <w:szCs w:val="22"/>
              </w:rPr>
              <w:t>”</w:t>
            </w:r>
            <w:r w:rsidR="00897864">
              <w:rPr>
                <w:rFonts w:ascii="Times New Roman" w:hAnsi="Times New Roman"/>
                <w:color w:val="auto"/>
                <w:szCs w:val="22"/>
              </w:rPr>
              <w:t xml:space="preserve">. </w:t>
            </w:r>
            <w:r w:rsidR="003162D9">
              <w:rPr>
                <w:rFonts w:ascii="Times New Roman" w:hAnsi="Times New Roman"/>
                <w:color w:val="auto"/>
                <w:szCs w:val="22"/>
              </w:rPr>
              <w:t>Vienlaikus skat. kvalitātes kritēriju Nr.1 un Nr.3 piemērošanās metodikā noteikto,</w:t>
            </w:r>
          </w:p>
        </w:tc>
      </w:tr>
      <w:tr w:rsidR="00E257C7" w:rsidRPr="00A35028" w14:paraId="56198DE8" w14:textId="77777777" w:rsidTr="000848F0">
        <w:trPr>
          <w:trHeight w:val="668"/>
          <w:jc w:val="center"/>
        </w:trPr>
        <w:tc>
          <w:tcPr>
            <w:tcW w:w="1016" w:type="dxa"/>
          </w:tcPr>
          <w:p w14:paraId="69CA9AE5" w14:textId="77777777" w:rsidR="00E257C7" w:rsidRPr="007A5E5F" w:rsidRDefault="00E257C7" w:rsidP="001B4F51">
            <w:pPr>
              <w:pStyle w:val="ListParagraph"/>
              <w:rPr>
                <w:szCs w:val="22"/>
              </w:rPr>
            </w:pPr>
          </w:p>
        </w:tc>
        <w:tc>
          <w:tcPr>
            <w:tcW w:w="2827" w:type="dxa"/>
          </w:tcPr>
          <w:p w14:paraId="1CA534B6" w14:textId="77777777" w:rsidR="00E257C7" w:rsidRPr="004C37B5" w:rsidRDefault="001F4F0F" w:rsidP="00BC301C">
            <w:pPr>
              <w:pStyle w:val="ListParagraph"/>
              <w:ind w:left="0" w:right="175"/>
              <w:jc w:val="both"/>
              <w:rPr>
                <w:szCs w:val="22"/>
              </w:rPr>
            </w:pPr>
            <w:r w:rsidRPr="00273807">
              <w:rPr>
                <w:szCs w:val="22"/>
              </w:rPr>
              <w:t>1</w:t>
            </w:r>
            <w:r>
              <w:rPr>
                <w:szCs w:val="22"/>
              </w:rPr>
              <w:t>4</w:t>
            </w:r>
            <w:r w:rsidR="00E257C7" w:rsidRPr="00273807">
              <w:rPr>
                <w:szCs w:val="22"/>
              </w:rPr>
              <w:t>.2. ir precīzi definētas un pamatotas, un tās risina projektā definētās problēmas.</w:t>
            </w:r>
          </w:p>
        </w:tc>
        <w:tc>
          <w:tcPr>
            <w:tcW w:w="1134" w:type="dxa"/>
            <w:vAlign w:val="center"/>
          </w:tcPr>
          <w:p w14:paraId="08E3E4B7" w14:textId="77777777" w:rsidR="00E257C7" w:rsidRPr="00A35028" w:rsidRDefault="00E257C7" w:rsidP="00E257C7">
            <w:pPr>
              <w:jc w:val="center"/>
              <w:rPr>
                <w:rFonts w:ascii="Times New Roman" w:hAnsi="Times New Roman"/>
                <w:color w:val="auto"/>
                <w:szCs w:val="22"/>
              </w:rPr>
            </w:pPr>
          </w:p>
        </w:tc>
        <w:tc>
          <w:tcPr>
            <w:tcW w:w="9035" w:type="dxa"/>
          </w:tcPr>
          <w:p w14:paraId="29C9F59B" w14:textId="77777777"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iesniegumā:</w:t>
            </w:r>
          </w:p>
          <w:p w14:paraId="43E00CD5" w14:textId="77777777" w:rsidR="00070A1E" w:rsidRPr="00A35028" w:rsidRDefault="00070A1E" w:rsidP="00C62A67">
            <w:pPr>
              <w:pStyle w:val="NoSpacing"/>
              <w:numPr>
                <w:ilvl w:val="0"/>
                <w:numId w:val="9"/>
              </w:numPr>
              <w:ind w:left="306" w:hanging="306"/>
              <w:jc w:val="both"/>
              <w:rPr>
                <w:rFonts w:ascii="Times New Roman" w:hAnsi="Times New Roman"/>
                <w:color w:val="auto"/>
                <w:szCs w:val="22"/>
              </w:rPr>
            </w:pPr>
            <w:r w:rsidRPr="00A35028">
              <w:rPr>
                <w:rFonts w:ascii="Times New Roman" w:hAnsi="Times New Roman"/>
                <w:color w:val="auto"/>
                <w:szCs w:val="22"/>
              </w:rPr>
              <w:t>projekta darbības ir precīzi definētas, t.i., no darbību nosaukumiem var spriest par to saturu, plānotais darbību īstenošanas ilgums ir samērīgs un atbilstošs;</w:t>
            </w:r>
          </w:p>
          <w:p w14:paraId="055912D6" w14:textId="77777777" w:rsidR="00070A1E" w:rsidRPr="00A35028" w:rsidRDefault="00070A1E" w:rsidP="00C62A67">
            <w:pPr>
              <w:pStyle w:val="NoSpacing"/>
              <w:numPr>
                <w:ilvl w:val="0"/>
                <w:numId w:val="9"/>
              </w:numPr>
              <w:ind w:left="306" w:hanging="306"/>
              <w:jc w:val="both"/>
              <w:rPr>
                <w:rFonts w:ascii="Times New Roman" w:hAnsi="Times New Roman"/>
                <w:color w:val="auto"/>
                <w:szCs w:val="22"/>
              </w:rPr>
            </w:pPr>
            <w:r w:rsidRPr="00A35028">
              <w:rPr>
                <w:rFonts w:ascii="Times New Roman" w:hAnsi="Times New Roman"/>
                <w:color w:val="auto"/>
                <w:szCs w:val="22"/>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 rīcība;</w:t>
            </w:r>
          </w:p>
          <w:p w14:paraId="66B871C6" w14:textId="678B0AB4" w:rsidR="00825602" w:rsidRDefault="00070A1E" w:rsidP="00C62A67">
            <w:pPr>
              <w:pStyle w:val="NoSpacing"/>
              <w:numPr>
                <w:ilvl w:val="0"/>
                <w:numId w:val="9"/>
              </w:numPr>
              <w:ind w:left="306" w:hanging="306"/>
              <w:jc w:val="both"/>
              <w:rPr>
                <w:rFonts w:ascii="Times New Roman" w:hAnsi="Times New Roman"/>
                <w:color w:val="auto"/>
                <w:szCs w:val="22"/>
              </w:rPr>
            </w:pPr>
            <w:r w:rsidRPr="00A35028">
              <w:rPr>
                <w:rFonts w:ascii="Times New Roman" w:hAnsi="Times New Roman"/>
                <w:color w:val="auto"/>
                <w:szCs w:val="22"/>
              </w:rPr>
              <w:t>projekta darbības ir vērstas uz projekta iesniegumā aprakstīto problēmu risinājumu</w:t>
            </w:r>
            <w:del w:id="73" w:author="Madara Zamarina" w:date="2020-10-28T08:34:00Z">
              <w:r w:rsidRPr="00A35028">
                <w:rPr>
                  <w:rFonts w:ascii="Times New Roman" w:hAnsi="Times New Roman"/>
                  <w:color w:val="auto"/>
                  <w:szCs w:val="22"/>
                </w:rPr>
                <w:delText>.</w:delText>
              </w:r>
            </w:del>
            <w:ins w:id="74" w:author="Madara Zamarina" w:date="2020-10-28T08:34:00Z">
              <w:r w:rsidR="00825602">
                <w:rPr>
                  <w:rFonts w:ascii="Times New Roman" w:hAnsi="Times New Roman"/>
                  <w:color w:val="auto"/>
                  <w:szCs w:val="22"/>
                </w:rPr>
                <w:t>,</w:t>
              </w:r>
            </w:ins>
          </w:p>
          <w:p w14:paraId="45344BD9" w14:textId="31B73A1F" w:rsidR="00070A1E" w:rsidRDefault="00825602" w:rsidP="00C62A67">
            <w:pPr>
              <w:pStyle w:val="NoSpacing"/>
              <w:numPr>
                <w:ilvl w:val="0"/>
                <w:numId w:val="9"/>
              </w:numPr>
              <w:ind w:left="306" w:hanging="306"/>
              <w:jc w:val="both"/>
              <w:rPr>
                <w:ins w:id="75" w:author="Madara Zamarina" w:date="2020-10-28T08:34:00Z"/>
                <w:rFonts w:ascii="Times New Roman" w:hAnsi="Times New Roman"/>
                <w:color w:val="auto"/>
                <w:szCs w:val="22"/>
              </w:rPr>
            </w:pPr>
            <w:ins w:id="76" w:author="Madara Zamarina" w:date="2020-10-28T08:34:00Z">
              <w:r>
                <w:rPr>
                  <w:rFonts w:ascii="Times New Roman" w:hAnsi="Times New Roman"/>
                  <w:color w:val="auto"/>
                  <w:szCs w:val="22"/>
                </w:rPr>
                <w:t xml:space="preserve">projekta darbību aprakstos ir sniegta informācija, vai </w:t>
              </w:r>
              <w:r w:rsidRPr="00825602">
                <w:rPr>
                  <w:rFonts w:ascii="Times New Roman" w:hAnsi="Times New Roman"/>
                  <w:color w:val="auto"/>
                  <w:szCs w:val="22"/>
                </w:rPr>
                <w:t>ieguldījumi konkrētajā ēkā, inženiertīklos u.tml. tiktu veikti arī situācijā bez ES fondu atbalsta</w:t>
              </w:r>
              <w:r>
                <w:rPr>
                  <w:rFonts w:ascii="Times New Roman" w:hAnsi="Times New Roman"/>
                  <w:color w:val="auto"/>
                  <w:szCs w:val="22"/>
                </w:rPr>
                <w:t>.</w:t>
              </w:r>
            </w:ins>
          </w:p>
          <w:p w14:paraId="024E8ED7" w14:textId="77777777" w:rsidR="003B37B4" w:rsidRDefault="003B37B4" w:rsidP="003B37B4">
            <w:pPr>
              <w:pStyle w:val="NoSpacing"/>
              <w:jc w:val="both"/>
              <w:rPr>
                <w:rFonts w:ascii="Times New Roman" w:hAnsi="Times New Roman"/>
                <w:color w:val="auto"/>
                <w:szCs w:val="22"/>
              </w:rPr>
            </w:pPr>
          </w:p>
          <w:p w14:paraId="1ACA7AC4" w14:textId="77777777" w:rsidR="003B37B4" w:rsidRPr="00A35028" w:rsidRDefault="003B37B4" w:rsidP="003B37B4">
            <w:pPr>
              <w:pStyle w:val="NoSpacing"/>
              <w:jc w:val="both"/>
              <w:rPr>
                <w:rFonts w:ascii="Times New Roman" w:hAnsi="Times New Roman"/>
                <w:color w:val="auto"/>
                <w:szCs w:val="22"/>
              </w:rPr>
            </w:pPr>
            <w:r>
              <w:rPr>
                <w:rFonts w:ascii="Times New Roman" w:hAnsi="Times New Roman"/>
                <w:color w:val="auto"/>
                <w:szCs w:val="22"/>
              </w:rPr>
              <w:t>Ja projektā, paredzot investīcijas ražošanas iekārtās, tiek uzlabota ne tikai energoefektivitāte, bet arī produktivitāte, piemēram, palielinot ražošanas jaudas, pārliecinās, ka projekta iesnieguma veidlapas 1.3.apakšpunktā iekļauta informācija par projekta iesniedzēja plāniem attiecībā uz uzņēmuma attīstību, pamatojot investīciju lietderību, efektivitāti, kā arī ilgtspēju</w:t>
            </w:r>
            <w:r w:rsidR="009B366D">
              <w:rPr>
                <w:rFonts w:ascii="Times New Roman" w:hAnsi="Times New Roman"/>
                <w:color w:val="auto"/>
                <w:szCs w:val="22"/>
              </w:rPr>
              <w:t xml:space="preserve"> saskaņā ar </w:t>
            </w:r>
            <w:r w:rsidR="009B366D" w:rsidRPr="009B366D">
              <w:rPr>
                <w:rFonts w:ascii="Times New Roman" w:hAnsi="Times New Roman"/>
                <w:color w:val="auto"/>
                <w:szCs w:val="22"/>
              </w:rPr>
              <w:t>Eiropas Parlamenta un Padomes 2018.gada 18.jūlija Regul</w:t>
            </w:r>
            <w:r w:rsidR="009B366D">
              <w:rPr>
                <w:rFonts w:ascii="Times New Roman" w:hAnsi="Times New Roman"/>
                <w:color w:val="auto"/>
                <w:szCs w:val="22"/>
              </w:rPr>
              <w:t>as</w:t>
            </w:r>
            <w:r w:rsidR="009B366D" w:rsidRPr="009B366D">
              <w:rPr>
                <w:rFonts w:ascii="Times New Roman" w:hAnsi="Times New Roman"/>
                <w:color w:val="auto"/>
                <w:szCs w:val="22"/>
              </w:rPr>
              <w:t xml:space="preserve">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9B366D">
              <w:rPr>
                <w:rFonts w:ascii="Times New Roman" w:hAnsi="Times New Roman"/>
                <w:color w:val="auto"/>
                <w:szCs w:val="22"/>
              </w:rPr>
              <w:t xml:space="preserve"> 33.pantā noteikto. </w:t>
            </w:r>
          </w:p>
          <w:p w14:paraId="64D46E92" w14:textId="77777777" w:rsidR="00070A1E" w:rsidRPr="00A35028" w:rsidRDefault="00070A1E" w:rsidP="00070A1E">
            <w:pPr>
              <w:pStyle w:val="NoSpacing"/>
              <w:jc w:val="both"/>
              <w:rPr>
                <w:rFonts w:ascii="Times New Roman" w:hAnsi="Times New Roman"/>
                <w:b/>
                <w:color w:val="auto"/>
                <w:szCs w:val="22"/>
              </w:rPr>
            </w:pPr>
          </w:p>
          <w:p w14:paraId="44A2BED1" w14:textId="77777777"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color w:val="auto"/>
                <w:szCs w:val="22"/>
              </w:rPr>
              <w:t>Ja projekta iesniegums neatbilst kādai prasībai vai visām minētajām prasībām,</w:t>
            </w:r>
            <w:r w:rsidRPr="00A35028">
              <w:rPr>
                <w:rFonts w:ascii="Times New Roman" w:hAnsi="Times New Roman"/>
                <w:b/>
                <w:color w:val="auto"/>
                <w:szCs w:val="22"/>
              </w:rPr>
              <w:t xml:space="preserve"> vērtējums ir „Jā, ar nosacījumu”</w:t>
            </w:r>
            <w:r w:rsidRPr="00A35028">
              <w:rPr>
                <w:rFonts w:ascii="Times New Roman" w:hAnsi="Times New Roman"/>
                <w:color w:val="auto"/>
                <w:szCs w:val="22"/>
              </w:rPr>
              <w:t>, izvirza atbilstošu nosacījumu</w:t>
            </w:r>
            <w:r w:rsidR="00EC5CC9">
              <w:rPr>
                <w:rFonts w:ascii="Times New Roman" w:hAnsi="Times New Roman"/>
                <w:color w:val="auto"/>
                <w:szCs w:val="22"/>
              </w:rPr>
              <w:t>, piemēram</w:t>
            </w:r>
            <w:r w:rsidRPr="00A35028">
              <w:rPr>
                <w:rFonts w:ascii="Times New Roman" w:hAnsi="Times New Roman"/>
                <w:color w:val="auto"/>
                <w:szCs w:val="22"/>
              </w:rPr>
              <w:t>:</w:t>
            </w:r>
          </w:p>
          <w:p w14:paraId="327F215B" w14:textId="0186060F" w:rsidR="00070A1E" w:rsidRPr="00A35028" w:rsidRDefault="00070A1E" w:rsidP="00C62A67">
            <w:pPr>
              <w:pStyle w:val="NoSpacing"/>
              <w:numPr>
                <w:ilvl w:val="0"/>
                <w:numId w:val="10"/>
              </w:numPr>
              <w:ind w:left="306" w:hanging="306"/>
              <w:jc w:val="both"/>
              <w:rPr>
                <w:rFonts w:ascii="Times New Roman" w:hAnsi="Times New Roman"/>
                <w:color w:val="auto"/>
                <w:szCs w:val="22"/>
              </w:rPr>
            </w:pPr>
            <w:r w:rsidRPr="00A35028">
              <w:rPr>
                <w:rFonts w:ascii="Times New Roman" w:hAnsi="Times New Roman"/>
                <w:color w:val="auto"/>
                <w:szCs w:val="22"/>
              </w:rPr>
              <w:t>1</w:t>
            </w:r>
            <w:r w:rsidR="004C3E45">
              <w:rPr>
                <w:rFonts w:ascii="Times New Roman" w:hAnsi="Times New Roman"/>
                <w:color w:val="auto"/>
                <w:szCs w:val="22"/>
              </w:rPr>
              <w:t>4</w:t>
            </w:r>
            <w:r w:rsidRPr="00A35028">
              <w:rPr>
                <w:rFonts w:ascii="Times New Roman" w:hAnsi="Times New Roman"/>
                <w:color w:val="auto"/>
                <w:szCs w:val="22"/>
              </w:rPr>
              <w:t>.1.apakškritērija gadījumā – precizēt projekta iesniegumu, nodrošinot  projekta darbību un to aprakstu atbilstību MK noteikumos noteiktajām atbalstāmajām darbībām;</w:t>
            </w:r>
          </w:p>
          <w:p w14:paraId="522F7A32" w14:textId="0DA30B80" w:rsidR="00E257C7" w:rsidRDefault="00070A1E" w:rsidP="00C62A67">
            <w:pPr>
              <w:pStyle w:val="NoSpacing"/>
              <w:numPr>
                <w:ilvl w:val="0"/>
                <w:numId w:val="10"/>
              </w:numPr>
              <w:ind w:left="306" w:hanging="306"/>
              <w:jc w:val="both"/>
              <w:rPr>
                <w:rFonts w:ascii="Times New Roman" w:hAnsi="Times New Roman"/>
                <w:color w:val="auto"/>
                <w:szCs w:val="22"/>
              </w:rPr>
            </w:pPr>
            <w:r w:rsidRPr="00A35028">
              <w:rPr>
                <w:rFonts w:ascii="Times New Roman" w:hAnsi="Times New Roman"/>
                <w:color w:val="auto"/>
                <w:szCs w:val="22"/>
              </w:rPr>
              <w:t>1</w:t>
            </w:r>
            <w:r w:rsidR="004C3E45">
              <w:rPr>
                <w:rFonts w:ascii="Times New Roman" w:hAnsi="Times New Roman"/>
                <w:color w:val="auto"/>
                <w:szCs w:val="22"/>
              </w:rPr>
              <w:t>4</w:t>
            </w:r>
            <w:r w:rsidRPr="00A35028">
              <w:rPr>
                <w:rFonts w:ascii="Times New Roman" w:hAnsi="Times New Roman"/>
                <w:color w:val="auto"/>
                <w:szCs w:val="22"/>
              </w:rPr>
              <w:t>.2.apakškritērija gadījumā – precizēt projekta darbības vai to aprakstu, tādejādi nodrošinot, ka tās tieši sekmē projekta mērķa, rezultātu vai rādītāju sasniegšanu vai tās ir vērstas uz projekta iesniegumā aprakstīto problēmu risinājumu.</w:t>
            </w:r>
          </w:p>
          <w:p w14:paraId="026FBDB7" w14:textId="77777777" w:rsidR="001E2956" w:rsidRDefault="001E2956" w:rsidP="001E2956">
            <w:pPr>
              <w:pStyle w:val="NoSpacing"/>
              <w:jc w:val="both"/>
              <w:rPr>
                <w:rFonts w:ascii="Times New Roman" w:hAnsi="Times New Roman"/>
                <w:b/>
                <w:szCs w:val="22"/>
              </w:rPr>
            </w:pPr>
          </w:p>
          <w:p w14:paraId="13CDB807" w14:textId="77777777" w:rsidR="001E2956" w:rsidRPr="00A35028" w:rsidRDefault="001E2956" w:rsidP="001B4F51">
            <w:pPr>
              <w:pStyle w:val="NoSpacing"/>
              <w:jc w:val="both"/>
              <w:rPr>
                <w:rFonts w:ascii="Times New Roman" w:hAnsi="Times New Roman"/>
                <w:color w:val="auto"/>
                <w:szCs w:val="22"/>
              </w:rPr>
            </w:pPr>
            <w:r w:rsidRPr="00A35028">
              <w:rPr>
                <w:rFonts w:ascii="Times New Roman" w:hAnsi="Times New Roman"/>
                <w:b/>
                <w:szCs w:val="22"/>
              </w:rPr>
              <w:t>Vērtējums ir “Nē”</w:t>
            </w:r>
            <w:r w:rsidR="00EC5CC9">
              <w:rPr>
                <w:rFonts w:ascii="Times New Roman" w:hAnsi="Times New Roman"/>
                <w:b/>
                <w:szCs w:val="22"/>
              </w:rPr>
              <w:t>,</w:t>
            </w:r>
            <w:r w:rsidRPr="00A35028">
              <w:rPr>
                <w:rFonts w:ascii="Times New Roman" w:hAnsi="Times New Roman"/>
                <w:szCs w:val="22"/>
              </w:rPr>
              <w:t xml:space="preserve"> un projekts tiek noraidīts</w:t>
            </w:r>
            <w:r w:rsidR="00EC5CC9">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34F91202" w14:textId="77777777" w:rsidTr="000848F0">
        <w:trPr>
          <w:trHeight w:val="668"/>
          <w:jc w:val="center"/>
        </w:trPr>
        <w:tc>
          <w:tcPr>
            <w:tcW w:w="1016" w:type="dxa"/>
          </w:tcPr>
          <w:p w14:paraId="2D65D1F4" w14:textId="77777777" w:rsidR="00E257C7" w:rsidRPr="007A5E5F" w:rsidRDefault="00E257C7" w:rsidP="001B4F51">
            <w:pPr>
              <w:pStyle w:val="ListParagraph"/>
              <w:numPr>
                <w:ilvl w:val="0"/>
                <w:numId w:val="77"/>
              </w:numPr>
              <w:jc w:val="center"/>
              <w:rPr>
                <w:szCs w:val="22"/>
              </w:rPr>
            </w:pPr>
          </w:p>
        </w:tc>
        <w:tc>
          <w:tcPr>
            <w:tcW w:w="2827" w:type="dxa"/>
          </w:tcPr>
          <w:p w14:paraId="36343ADC" w14:textId="77777777" w:rsidR="00E257C7" w:rsidRPr="004C37B5" w:rsidRDefault="00E257C7" w:rsidP="00273807">
            <w:pPr>
              <w:spacing w:after="0" w:line="240" w:lineRule="auto"/>
              <w:jc w:val="both"/>
              <w:rPr>
                <w:szCs w:val="22"/>
              </w:rPr>
            </w:pPr>
            <w:r w:rsidRPr="00273807">
              <w:rPr>
                <w:rFonts w:ascii="Times New Roman" w:hAnsi="Times New Roman"/>
                <w:szCs w:val="22"/>
                <w:lang w:eastAsia="lv-LV"/>
              </w:rPr>
              <w:t xml:space="preserve">Projekta iesniegumā plānotie publicitātes un informācijas izplatīšanas pasākumi atbilst Ministru kabineta 2015.gada 17.februāra noteikumos Nr.87 “Kārtība, kādā Eiropas Savienības struktūrfondu un Kohēzijas fonda </w:t>
            </w:r>
            <w:r w:rsidRPr="00273807">
              <w:rPr>
                <w:rFonts w:ascii="Times New Roman" w:hAnsi="Times New Roman"/>
                <w:szCs w:val="22"/>
              </w:rPr>
              <w:t>ieviešanā</w:t>
            </w:r>
            <w:r w:rsidRPr="00273807">
              <w:rPr>
                <w:rFonts w:ascii="Times New Roman" w:hAnsi="Times New Roman"/>
                <w:szCs w:val="22"/>
                <w:lang w:eastAsia="lv-LV"/>
              </w:rPr>
              <w:t xml:space="preserve"> 2014.-2020.gada plānošanas periodā nodrošināma komunikācijas un vizuālās identitātes prasību ievērošana” un 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noteiktajam.</w:t>
            </w:r>
          </w:p>
        </w:tc>
        <w:tc>
          <w:tcPr>
            <w:tcW w:w="1134" w:type="dxa"/>
          </w:tcPr>
          <w:p w14:paraId="0CC2CCC3"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t>P</w:t>
            </w:r>
          </w:p>
        </w:tc>
        <w:tc>
          <w:tcPr>
            <w:tcW w:w="9035" w:type="dxa"/>
          </w:tcPr>
          <w:p w14:paraId="28360937" w14:textId="77777777" w:rsidR="00070A1E" w:rsidRPr="00A35028" w:rsidRDefault="00070A1E" w:rsidP="00070A1E">
            <w:pPr>
              <w:pStyle w:val="NoSpacing"/>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xml:space="preserve">, ja projekta iesniegumā norādītie informatīvie un publicitātes pasākumi atbilst un Ministru kabineta 2015.gada 17.februāra noteikumos Nr.87 “Kārtība, kādā Eiropas Savienības struktūrfondu un KF ieviešanā 2014. – 2020. gada plānošanas periodā nodrošināma komunikācijas un vizuālās identitātes prasību ievērošana” un </w:t>
            </w:r>
            <w:r w:rsidRPr="00A35028">
              <w:rPr>
                <w:rFonts w:ascii="Times New Roman" w:hAnsi="Times New Roman"/>
                <w:color w:val="auto"/>
                <w:szCs w:val="22"/>
                <w:lang w:eastAsia="lv-LV"/>
              </w:rPr>
              <w:t xml:space="preserve">Eiropas Parlamenta un Padomes 2013.gada 17.decembra Regula (ES) Nr. 1303/2013, ar ko paredz kopīgus noteikumus par Eiropas Reģionālās attīstības fondu, Eiropas Sociālo fondu, KF, Eiropas Lauksaimniecības fondu lauku attīstībai un Eiropas Jūrlietu un zivsaimniecības fondu un vispārīgus noteikumus par Eiropas Reģionālās attīstības fondu, ES fondu, KF un Eiropas Jūrlietu un zivsaimniecības fondu un atceļ Padomes Regulu (EK) Nr. 1083/2006 </w:t>
            </w:r>
            <w:r w:rsidRPr="00A35028">
              <w:rPr>
                <w:rFonts w:ascii="Times New Roman" w:hAnsi="Times New Roman"/>
                <w:color w:val="auto"/>
                <w:szCs w:val="22"/>
              </w:rPr>
              <w:t>noteiktajam.</w:t>
            </w:r>
          </w:p>
          <w:p w14:paraId="3C0C5B8C" w14:textId="77777777" w:rsidR="00070A1E" w:rsidRPr="00A35028" w:rsidRDefault="00070A1E" w:rsidP="00070A1E">
            <w:pPr>
              <w:pStyle w:val="NoSpacing"/>
              <w:jc w:val="both"/>
              <w:rPr>
                <w:rFonts w:ascii="Times New Roman" w:hAnsi="Times New Roman"/>
                <w:color w:val="auto"/>
                <w:szCs w:val="22"/>
              </w:rPr>
            </w:pPr>
          </w:p>
          <w:p w14:paraId="4120D829" w14:textId="77777777" w:rsidR="00070A1E" w:rsidRDefault="00070A1E" w:rsidP="00070A1E">
            <w:pPr>
              <w:pStyle w:val="NoSpacing"/>
              <w:jc w:val="both"/>
              <w:rPr>
                <w:rFonts w:ascii="Times New Roman" w:hAnsi="Times New Roman"/>
                <w:color w:val="auto"/>
                <w:szCs w:val="22"/>
              </w:rPr>
            </w:pPr>
            <w:r w:rsidRPr="00A35028">
              <w:rPr>
                <w:rFonts w:ascii="Times New Roman" w:hAnsi="Times New Roman"/>
                <w:color w:val="auto"/>
                <w:szCs w:val="22"/>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24116F9E" w14:textId="77777777" w:rsidR="005A24A5" w:rsidRDefault="005A24A5" w:rsidP="00070A1E">
            <w:pPr>
              <w:pStyle w:val="NoSpacing"/>
              <w:jc w:val="both"/>
              <w:rPr>
                <w:rFonts w:ascii="Times New Roman" w:hAnsi="Times New Roman"/>
                <w:color w:val="auto"/>
                <w:szCs w:val="22"/>
              </w:rPr>
            </w:pPr>
          </w:p>
          <w:p w14:paraId="4BF3C841" w14:textId="77777777" w:rsidR="005A24A5" w:rsidRPr="00273807" w:rsidRDefault="005A24A5" w:rsidP="005A24A5">
            <w:pPr>
              <w:pStyle w:val="NoSpacing"/>
              <w:jc w:val="both"/>
              <w:rPr>
                <w:i/>
                <w:sz w:val="20"/>
              </w:rPr>
            </w:pPr>
            <w:r>
              <w:rPr>
                <w:rFonts w:ascii="Times New Roman" w:hAnsi="Times New Roman"/>
                <w:color w:val="auto"/>
                <w:szCs w:val="22"/>
              </w:rPr>
              <w:t xml:space="preserve">Finanšu ministrijas </w:t>
            </w:r>
            <w:r w:rsidRPr="005A24A5">
              <w:rPr>
                <w:rFonts w:ascii="Times New Roman" w:hAnsi="Times New Roman"/>
                <w:color w:val="auto"/>
                <w:szCs w:val="22"/>
              </w:rPr>
              <w:t>Eiropas Savienības fondu 2014 – 2020.gada</w:t>
            </w:r>
            <w:r>
              <w:rPr>
                <w:rFonts w:ascii="Times New Roman" w:hAnsi="Times New Roman"/>
                <w:color w:val="auto"/>
                <w:szCs w:val="22"/>
              </w:rPr>
              <w:t xml:space="preserve"> </w:t>
            </w:r>
            <w:r w:rsidRPr="005A24A5">
              <w:rPr>
                <w:rFonts w:ascii="Times New Roman" w:hAnsi="Times New Roman"/>
                <w:color w:val="auto"/>
                <w:szCs w:val="22"/>
              </w:rPr>
              <w:t>plānošanas perioda publicitātes vadlīnijas Eiropas</w:t>
            </w:r>
            <w:r>
              <w:rPr>
                <w:rFonts w:ascii="Times New Roman" w:hAnsi="Times New Roman"/>
                <w:color w:val="auto"/>
                <w:szCs w:val="22"/>
              </w:rPr>
              <w:t xml:space="preserve"> </w:t>
            </w:r>
            <w:r w:rsidRPr="005A24A5">
              <w:rPr>
                <w:rFonts w:ascii="Times New Roman" w:hAnsi="Times New Roman"/>
                <w:color w:val="auto"/>
                <w:szCs w:val="22"/>
              </w:rPr>
              <w:t>Savienības fondu finansējuma saņēmējiem</w:t>
            </w:r>
            <w:r>
              <w:rPr>
                <w:rFonts w:ascii="Times New Roman" w:hAnsi="Times New Roman"/>
                <w:color w:val="auto"/>
                <w:szCs w:val="22"/>
              </w:rPr>
              <w:t xml:space="preserve"> pieejamas šeit: </w:t>
            </w:r>
            <w:hyperlink r:id="rId24" w:history="1">
              <w:r w:rsidRPr="00273807">
                <w:rPr>
                  <w:rStyle w:val="Hyperlink"/>
                  <w:rFonts w:ascii="Times New Roman" w:hAnsi="Times New Roman"/>
                  <w:i/>
                  <w:szCs w:val="22"/>
                </w:rPr>
                <w:t>https://esfondi.lv/upload/00-</w:t>
              </w:r>
              <w:r w:rsidRPr="00273807">
                <w:rPr>
                  <w:rStyle w:val="Hyperlink"/>
                  <w:i/>
                </w:rPr>
                <w:t>v</w:t>
              </w:r>
              <w:r w:rsidRPr="00273807">
                <w:rPr>
                  <w:rStyle w:val="Hyperlink"/>
                  <w:rFonts w:ascii="Times New Roman" w:hAnsi="Times New Roman"/>
                  <w:i/>
                  <w:szCs w:val="22"/>
                </w:rPr>
                <w:t>adlinijas/vadlinijas_2016/es_fondu_publicitates_vadlinijas_30122016.pdf</w:t>
              </w:r>
            </w:hyperlink>
          </w:p>
          <w:p w14:paraId="625646DE" w14:textId="77777777" w:rsidR="00070A1E" w:rsidRPr="00A35028" w:rsidRDefault="00070A1E" w:rsidP="00070A1E">
            <w:pPr>
              <w:pStyle w:val="NoSpacing"/>
              <w:jc w:val="both"/>
              <w:rPr>
                <w:rFonts w:ascii="Times New Roman" w:hAnsi="Times New Roman"/>
                <w:color w:val="auto"/>
                <w:szCs w:val="22"/>
              </w:rPr>
            </w:pPr>
          </w:p>
          <w:p w14:paraId="22E9AA03" w14:textId="77777777" w:rsidR="00E257C7" w:rsidRDefault="00070A1E" w:rsidP="00070A1E">
            <w:pPr>
              <w:autoSpaceDE w:val="0"/>
              <w:autoSpaceDN w:val="0"/>
              <w:adjustRightInd w:val="0"/>
              <w:spacing w:after="0" w:line="240" w:lineRule="auto"/>
              <w:jc w:val="both"/>
              <w:rPr>
                <w:rFonts w:ascii="Times New Roman" w:hAnsi="Times New Roman"/>
                <w:color w:val="auto"/>
                <w:szCs w:val="22"/>
              </w:rPr>
            </w:pPr>
            <w:r w:rsidRPr="00A35028">
              <w:rPr>
                <w:rFonts w:ascii="Times New Roman" w:hAnsi="Times New Roman"/>
                <w:color w:val="auto"/>
                <w:szCs w:val="22"/>
              </w:rPr>
              <w:t>Ja projekta iesniegums neatbilst minētajām prasībām,</w:t>
            </w:r>
            <w:r w:rsidRPr="00A35028">
              <w:rPr>
                <w:rFonts w:ascii="Times New Roman" w:hAnsi="Times New Roman"/>
                <w:b/>
                <w:color w:val="auto"/>
                <w:szCs w:val="22"/>
              </w:rPr>
              <w:t xml:space="preserve"> vērtējums ir „Jā, ar nosacījumu”</w:t>
            </w:r>
            <w:r w:rsidRPr="00A35028">
              <w:rPr>
                <w:rFonts w:ascii="Times New Roman" w:hAnsi="Times New Roman"/>
                <w:color w:val="auto"/>
                <w:szCs w:val="22"/>
              </w:rPr>
              <w:t>, izvirza atbilstošu nosacījumu papildināt</w:t>
            </w:r>
            <w:r w:rsidR="00BD6ACF" w:rsidRPr="00A35028">
              <w:rPr>
                <w:rFonts w:ascii="Times New Roman" w:hAnsi="Times New Roman"/>
                <w:color w:val="auto"/>
                <w:szCs w:val="22"/>
              </w:rPr>
              <w:t xml:space="preserve"> vai</w:t>
            </w:r>
            <w:r w:rsidRPr="00A35028">
              <w:rPr>
                <w:rFonts w:ascii="Times New Roman" w:hAnsi="Times New Roman"/>
                <w:color w:val="auto"/>
                <w:szCs w:val="22"/>
              </w:rPr>
              <w:t xml:space="preserve"> precizēt informācijas un publicitātes pasākumus, to aprakstu vai īstenošanas periodu.</w:t>
            </w:r>
          </w:p>
          <w:p w14:paraId="792BF620" w14:textId="77777777" w:rsidR="001E2956" w:rsidRDefault="001E2956" w:rsidP="00070A1E">
            <w:pPr>
              <w:autoSpaceDE w:val="0"/>
              <w:autoSpaceDN w:val="0"/>
              <w:adjustRightInd w:val="0"/>
              <w:spacing w:after="0" w:line="240" w:lineRule="auto"/>
              <w:jc w:val="both"/>
              <w:rPr>
                <w:rFonts w:ascii="Times New Roman" w:hAnsi="Times New Roman"/>
                <w:color w:val="auto"/>
                <w:szCs w:val="22"/>
              </w:rPr>
            </w:pPr>
          </w:p>
          <w:p w14:paraId="268E1CF1" w14:textId="77777777" w:rsidR="001E2956" w:rsidRPr="00A35028" w:rsidRDefault="001E2956" w:rsidP="00070A1E">
            <w:pPr>
              <w:autoSpaceDE w:val="0"/>
              <w:autoSpaceDN w:val="0"/>
              <w:adjustRightInd w:val="0"/>
              <w:spacing w:after="0" w:line="240" w:lineRule="auto"/>
              <w:jc w:val="both"/>
              <w:rPr>
                <w:rFonts w:ascii="Times New Roman" w:hAnsi="Times New Roman"/>
                <w:b/>
                <w:color w:val="auto"/>
                <w:szCs w:val="22"/>
              </w:rPr>
            </w:pPr>
            <w:r w:rsidRPr="00A35028">
              <w:rPr>
                <w:rFonts w:ascii="Times New Roman" w:hAnsi="Times New Roman"/>
                <w:b/>
                <w:szCs w:val="22"/>
              </w:rPr>
              <w:t>Vērtējums ir “Nē”</w:t>
            </w:r>
            <w:r w:rsidR="007353B5">
              <w:rPr>
                <w:rFonts w:ascii="Times New Roman" w:hAnsi="Times New Roman"/>
                <w:b/>
                <w:szCs w:val="22"/>
              </w:rPr>
              <w:t>,</w:t>
            </w:r>
            <w:r w:rsidRPr="00A35028">
              <w:rPr>
                <w:rFonts w:ascii="Times New Roman" w:hAnsi="Times New Roman"/>
                <w:szCs w:val="22"/>
              </w:rPr>
              <w:t xml:space="preserve"> un projekts tiek noraidīts</w:t>
            </w:r>
            <w:r w:rsidR="007353B5">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257C7" w:rsidRPr="00A35028" w14:paraId="449F41BC" w14:textId="77777777" w:rsidTr="000848F0">
        <w:trPr>
          <w:trHeight w:val="668"/>
          <w:jc w:val="center"/>
        </w:trPr>
        <w:tc>
          <w:tcPr>
            <w:tcW w:w="1016" w:type="dxa"/>
          </w:tcPr>
          <w:p w14:paraId="5234A301" w14:textId="77777777" w:rsidR="00E257C7" w:rsidRPr="00A35028" w:rsidRDefault="00E257C7" w:rsidP="001B4F51">
            <w:pPr>
              <w:pStyle w:val="ListParagraph"/>
              <w:numPr>
                <w:ilvl w:val="0"/>
                <w:numId w:val="77"/>
              </w:numPr>
              <w:jc w:val="center"/>
              <w:rPr>
                <w:sz w:val="22"/>
                <w:szCs w:val="22"/>
              </w:rPr>
            </w:pPr>
          </w:p>
        </w:tc>
        <w:tc>
          <w:tcPr>
            <w:tcW w:w="2827" w:type="dxa"/>
          </w:tcPr>
          <w:p w14:paraId="485E33C1" w14:textId="77777777" w:rsidR="00E257C7" w:rsidRPr="00A35028" w:rsidRDefault="00E257C7" w:rsidP="00E257C7">
            <w:pPr>
              <w:pStyle w:val="ListParagraph"/>
              <w:ind w:left="0" w:right="175"/>
              <w:jc w:val="both"/>
              <w:rPr>
                <w:sz w:val="22"/>
                <w:szCs w:val="22"/>
              </w:rPr>
            </w:pPr>
            <w:r w:rsidRPr="00A35028">
              <w:rPr>
                <w:sz w:val="22"/>
                <w:szCs w:val="22"/>
              </w:rPr>
              <w:t xml:space="preserve">Projekta iesniegumā ir identificēti, aprakstīti un izvērtēti projekta riski, novērtēta to ietekme un iestāšanās varbūtība, kā arī </w:t>
            </w:r>
            <w:r w:rsidRPr="00A35028">
              <w:rPr>
                <w:sz w:val="22"/>
                <w:szCs w:val="22"/>
              </w:rPr>
              <w:lastRenderedPageBreak/>
              <w:t>noteikti riskus mazinošie pasākumi.</w:t>
            </w:r>
          </w:p>
        </w:tc>
        <w:tc>
          <w:tcPr>
            <w:tcW w:w="1134" w:type="dxa"/>
          </w:tcPr>
          <w:p w14:paraId="60F45D83" w14:textId="77777777" w:rsidR="00E257C7" w:rsidRPr="00A35028" w:rsidRDefault="00E257C7">
            <w:pPr>
              <w:jc w:val="center"/>
              <w:rPr>
                <w:rFonts w:ascii="Times New Roman" w:hAnsi="Times New Roman"/>
                <w:color w:val="auto"/>
                <w:szCs w:val="22"/>
              </w:rPr>
            </w:pPr>
            <w:r w:rsidRPr="00A35028">
              <w:rPr>
                <w:rFonts w:ascii="Times New Roman" w:hAnsi="Times New Roman"/>
                <w:color w:val="auto"/>
                <w:szCs w:val="22"/>
              </w:rPr>
              <w:lastRenderedPageBreak/>
              <w:t>P</w:t>
            </w:r>
          </w:p>
        </w:tc>
        <w:tc>
          <w:tcPr>
            <w:tcW w:w="9035" w:type="dxa"/>
          </w:tcPr>
          <w:p w14:paraId="19B441BC" w14:textId="77777777" w:rsidR="00070A1E" w:rsidRPr="00A35028" w:rsidRDefault="00070A1E" w:rsidP="00070A1E">
            <w:pPr>
              <w:autoSpaceDE w:val="0"/>
              <w:autoSpaceDN w:val="0"/>
              <w:adjustRightInd w:val="0"/>
              <w:spacing w:after="0" w:line="240" w:lineRule="auto"/>
              <w:jc w:val="both"/>
              <w:rPr>
                <w:rFonts w:ascii="Times New Roman" w:hAnsi="Times New Roman"/>
                <w:color w:val="auto"/>
                <w:szCs w:val="22"/>
              </w:rPr>
            </w:pPr>
            <w:r w:rsidRPr="00A35028">
              <w:rPr>
                <w:rFonts w:ascii="Times New Roman" w:hAnsi="Times New Roman"/>
                <w:b/>
                <w:color w:val="auto"/>
                <w:szCs w:val="22"/>
              </w:rPr>
              <w:t xml:space="preserve">Vērtējums ir „Jā”, </w:t>
            </w:r>
            <w:r w:rsidRPr="00A35028">
              <w:rPr>
                <w:rFonts w:ascii="Times New Roman" w:hAnsi="Times New Roman"/>
                <w:color w:val="auto"/>
                <w:szCs w:val="22"/>
              </w:rPr>
              <w:t xml:space="preserve">ja projekta iesniegumā: </w:t>
            </w:r>
          </w:p>
          <w:p w14:paraId="334A864A" w14:textId="77777777" w:rsidR="00070A1E" w:rsidRPr="00A35028" w:rsidRDefault="00070A1E" w:rsidP="00562643">
            <w:pPr>
              <w:pStyle w:val="ListParagraph"/>
              <w:numPr>
                <w:ilvl w:val="0"/>
                <w:numId w:val="11"/>
              </w:numPr>
              <w:autoSpaceDE w:val="0"/>
              <w:autoSpaceDN w:val="0"/>
              <w:adjustRightInd w:val="0"/>
              <w:ind w:left="306" w:hanging="306"/>
              <w:jc w:val="both"/>
              <w:rPr>
                <w:sz w:val="22"/>
                <w:szCs w:val="22"/>
              </w:rPr>
            </w:pPr>
            <w:r w:rsidRPr="00A35028">
              <w:rPr>
                <w:sz w:val="22"/>
                <w:szCs w:val="22"/>
              </w:rPr>
              <w:t>ir identificēti un analizēti projekta īstenošanas riski vismaz šādā griezumā: finanšu, īstenošanas, rezultātu un uzraudzības rādītāju sasniegšanas, administrēšanas riski. Var būt norādīti arī citi riski;</w:t>
            </w:r>
          </w:p>
          <w:p w14:paraId="4D0E992D" w14:textId="77777777" w:rsidR="00070A1E" w:rsidRPr="00A35028" w:rsidRDefault="00070A1E" w:rsidP="00562643">
            <w:pPr>
              <w:pStyle w:val="ListParagraph"/>
              <w:numPr>
                <w:ilvl w:val="0"/>
                <w:numId w:val="11"/>
              </w:numPr>
              <w:autoSpaceDE w:val="0"/>
              <w:autoSpaceDN w:val="0"/>
              <w:adjustRightInd w:val="0"/>
              <w:ind w:left="306" w:hanging="306"/>
              <w:jc w:val="both"/>
              <w:rPr>
                <w:sz w:val="22"/>
                <w:szCs w:val="22"/>
              </w:rPr>
            </w:pPr>
            <w:r w:rsidRPr="00A35028">
              <w:rPr>
                <w:sz w:val="22"/>
                <w:szCs w:val="22"/>
              </w:rPr>
              <w:t>sniegts katra riska apraksts, t.i., konkretizējot riska būtību, kā arī raksturojot, kādi apstākļi un informācija pamato tā iestāšanās varbūtību;</w:t>
            </w:r>
          </w:p>
          <w:p w14:paraId="44173A73" w14:textId="77777777" w:rsidR="00070A1E" w:rsidRPr="00A35028" w:rsidRDefault="00070A1E" w:rsidP="00562643">
            <w:pPr>
              <w:pStyle w:val="ListParagraph"/>
              <w:numPr>
                <w:ilvl w:val="0"/>
                <w:numId w:val="11"/>
              </w:numPr>
              <w:autoSpaceDE w:val="0"/>
              <w:autoSpaceDN w:val="0"/>
              <w:adjustRightInd w:val="0"/>
              <w:ind w:left="306" w:hanging="306"/>
              <w:jc w:val="both"/>
              <w:rPr>
                <w:sz w:val="22"/>
                <w:szCs w:val="22"/>
              </w:rPr>
            </w:pPr>
            <w:r w:rsidRPr="00A35028">
              <w:rPr>
                <w:sz w:val="22"/>
                <w:szCs w:val="22"/>
              </w:rPr>
              <w:lastRenderedPageBreak/>
              <w:t>katram riskam ir norādīta tā ietekme (augsta, vidēja, zema) un iestāšanās varbūtība (augsta, vidēja, zema);</w:t>
            </w:r>
          </w:p>
          <w:p w14:paraId="4A2A2538" w14:textId="77777777" w:rsidR="002B642A" w:rsidRDefault="00070A1E" w:rsidP="00562643">
            <w:pPr>
              <w:pStyle w:val="ListParagraph"/>
              <w:numPr>
                <w:ilvl w:val="0"/>
                <w:numId w:val="11"/>
              </w:numPr>
              <w:autoSpaceDE w:val="0"/>
              <w:autoSpaceDN w:val="0"/>
              <w:adjustRightInd w:val="0"/>
              <w:ind w:left="309" w:hanging="309"/>
              <w:jc w:val="both"/>
              <w:rPr>
                <w:sz w:val="22"/>
                <w:szCs w:val="22"/>
              </w:rPr>
            </w:pPr>
            <w:r w:rsidRPr="00A35028">
              <w:rPr>
                <w:sz w:val="22"/>
                <w:szCs w:val="22"/>
              </w:rPr>
              <w:t>šajā kritērijā arī tiek vērtēta projekta iesniedzēja norādītā informācija par iepriekš projektu īstenošanā pieļautajām kļūdām, kas nav ārēju faktoru radītas. Kā vienu no riskiem var minēt iepriekšējā projektā piemēroto finanšu korekciju lielumu, nesasniegt</w:t>
            </w:r>
            <w:r w:rsidR="002B642A">
              <w:rPr>
                <w:sz w:val="22"/>
                <w:szCs w:val="22"/>
              </w:rPr>
              <w:t>us</w:t>
            </w:r>
            <w:r w:rsidRPr="00A35028">
              <w:rPr>
                <w:sz w:val="22"/>
                <w:szCs w:val="22"/>
              </w:rPr>
              <w:t xml:space="preserve"> plānot</w:t>
            </w:r>
            <w:r w:rsidR="002B642A">
              <w:rPr>
                <w:sz w:val="22"/>
                <w:szCs w:val="22"/>
              </w:rPr>
              <w:t>os</w:t>
            </w:r>
            <w:r w:rsidRPr="00A35028">
              <w:rPr>
                <w:sz w:val="22"/>
                <w:szCs w:val="22"/>
              </w:rPr>
              <w:t xml:space="preserve"> iznākuma rādītāj</w:t>
            </w:r>
            <w:r w:rsidR="002B642A">
              <w:rPr>
                <w:sz w:val="22"/>
                <w:szCs w:val="22"/>
              </w:rPr>
              <w:t>us</w:t>
            </w:r>
          </w:p>
          <w:p w14:paraId="4DE2AE35" w14:textId="77777777" w:rsidR="00070A1E" w:rsidRPr="00A35028" w:rsidRDefault="002B642A" w:rsidP="00562643">
            <w:pPr>
              <w:pStyle w:val="ListParagraph"/>
              <w:numPr>
                <w:ilvl w:val="0"/>
                <w:numId w:val="11"/>
              </w:numPr>
              <w:autoSpaceDE w:val="0"/>
              <w:autoSpaceDN w:val="0"/>
              <w:adjustRightInd w:val="0"/>
              <w:ind w:left="309" w:hanging="309"/>
              <w:jc w:val="both"/>
              <w:rPr>
                <w:sz w:val="22"/>
                <w:szCs w:val="22"/>
              </w:rPr>
            </w:pPr>
            <w:r>
              <w:rPr>
                <w:sz w:val="22"/>
                <w:szCs w:val="22"/>
              </w:rPr>
              <w:t>p</w:t>
            </w:r>
            <w:r w:rsidR="00070A1E" w:rsidRPr="00A35028">
              <w:rPr>
                <w:sz w:val="22"/>
                <w:szCs w:val="22"/>
              </w:rPr>
              <w:t xml:space="preserve">rojekta iesniedzējs </w:t>
            </w:r>
            <w:r>
              <w:rPr>
                <w:sz w:val="22"/>
                <w:szCs w:val="22"/>
              </w:rPr>
              <w:t xml:space="preserve">ir </w:t>
            </w:r>
            <w:r w:rsidR="00070A1E" w:rsidRPr="00A35028">
              <w:rPr>
                <w:sz w:val="22"/>
                <w:szCs w:val="22"/>
              </w:rPr>
              <w:t xml:space="preserve">aprakstījis pasākumus, kurus plānots īstenot, lai </w:t>
            </w:r>
            <w:r>
              <w:rPr>
                <w:sz w:val="22"/>
                <w:szCs w:val="22"/>
              </w:rPr>
              <w:t xml:space="preserve">mazinātu vai novērstu riskus vai </w:t>
            </w:r>
            <w:r w:rsidR="00070A1E" w:rsidRPr="00A35028">
              <w:rPr>
                <w:sz w:val="22"/>
                <w:szCs w:val="22"/>
              </w:rPr>
              <w:t>novērstu risku atkārtošanos (gūtās mācības no iepriekšējās projektu īstenošanas pieredzes).</w:t>
            </w:r>
          </w:p>
          <w:p w14:paraId="0C42116E" w14:textId="77777777" w:rsidR="00070A1E" w:rsidRPr="00A35028" w:rsidRDefault="00070A1E" w:rsidP="00070A1E">
            <w:pPr>
              <w:spacing w:after="0" w:line="240" w:lineRule="auto"/>
              <w:jc w:val="both"/>
              <w:rPr>
                <w:rFonts w:ascii="Times New Roman" w:hAnsi="Times New Roman"/>
                <w:color w:val="auto"/>
                <w:szCs w:val="22"/>
              </w:rPr>
            </w:pPr>
          </w:p>
          <w:p w14:paraId="5DA36B32" w14:textId="77777777" w:rsidR="00E257C7" w:rsidRDefault="00070A1E" w:rsidP="00070A1E">
            <w:pPr>
              <w:pStyle w:val="NoSpacing"/>
              <w:jc w:val="both"/>
              <w:rPr>
                <w:rFonts w:ascii="Times New Roman" w:hAnsi="Times New Roman"/>
                <w:color w:val="auto"/>
                <w:szCs w:val="22"/>
              </w:rPr>
            </w:pPr>
            <w:r w:rsidRPr="00A35028">
              <w:rPr>
                <w:rFonts w:ascii="Times New Roman" w:hAnsi="Times New Roman"/>
                <w:color w:val="auto"/>
                <w:szCs w:val="22"/>
              </w:rPr>
              <w:t xml:space="preserve">Ja projekta iesniegums neatbilst visām minētajām prasībām, </w:t>
            </w:r>
            <w:r w:rsidRPr="00A35028">
              <w:rPr>
                <w:rFonts w:ascii="Times New Roman" w:hAnsi="Times New Roman"/>
                <w:b/>
                <w:color w:val="auto"/>
                <w:szCs w:val="22"/>
              </w:rPr>
              <w:t xml:space="preserve">vērtējums ir </w:t>
            </w:r>
            <w:r w:rsidRPr="00A35028">
              <w:rPr>
                <w:rFonts w:ascii="Times New Roman" w:hAnsi="Times New Roman"/>
                <w:color w:val="auto"/>
                <w:szCs w:val="22"/>
              </w:rPr>
              <w:t>„</w:t>
            </w:r>
            <w:r w:rsidRPr="00A35028">
              <w:rPr>
                <w:rFonts w:ascii="Times New Roman" w:hAnsi="Times New Roman"/>
                <w:b/>
                <w:color w:val="auto"/>
                <w:szCs w:val="22"/>
              </w:rPr>
              <w:t>Jā, ar nosacījumu</w:t>
            </w:r>
            <w:r w:rsidRPr="00A35028">
              <w:rPr>
                <w:rFonts w:ascii="Times New Roman" w:hAnsi="Times New Roman"/>
                <w:color w:val="auto"/>
                <w:szCs w:val="22"/>
              </w:rPr>
              <w:t>”, izvirza atbilstošu nosacījumu papildināt risku uzskaitījumu un to aprakstu, norādīt to ietekmi un iestāšanās varbūtību, kā arī noteikt vai precizēt risku novēršanas</w:t>
            </w:r>
            <w:r w:rsidR="00BD6ACF" w:rsidRPr="00A35028">
              <w:rPr>
                <w:rFonts w:ascii="Times New Roman" w:hAnsi="Times New Roman"/>
                <w:color w:val="auto"/>
                <w:szCs w:val="22"/>
              </w:rPr>
              <w:t xml:space="preserve"> vai</w:t>
            </w:r>
            <w:r w:rsidR="00BC6561" w:rsidRPr="00A35028">
              <w:rPr>
                <w:rFonts w:ascii="Times New Roman" w:hAnsi="Times New Roman"/>
                <w:color w:val="auto"/>
                <w:szCs w:val="22"/>
              </w:rPr>
              <w:t xml:space="preserve"> </w:t>
            </w:r>
            <w:r w:rsidRPr="00A35028">
              <w:rPr>
                <w:rFonts w:ascii="Times New Roman" w:hAnsi="Times New Roman"/>
                <w:color w:val="auto"/>
                <w:szCs w:val="22"/>
              </w:rPr>
              <w:t>mazināšanas pasākumus.</w:t>
            </w:r>
          </w:p>
          <w:p w14:paraId="61544CE1" w14:textId="77777777" w:rsidR="001E2956" w:rsidRDefault="001E2956" w:rsidP="00070A1E">
            <w:pPr>
              <w:pStyle w:val="NoSpacing"/>
              <w:jc w:val="both"/>
              <w:rPr>
                <w:rFonts w:ascii="Times New Roman" w:hAnsi="Times New Roman"/>
                <w:color w:val="auto"/>
                <w:szCs w:val="22"/>
              </w:rPr>
            </w:pPr>
          </w:p>
          <w:p w14:paraId="7A164D45" w14:textId="77777777" w:rsidR="001E2956" w:rsidRPr="00A35028" w:rsidRDefault="001E2956" w:rsidP="00070A1E">
            <w:pPr>
              <w:pStyle w:val="NoSpacing"/>
              <w:jc w:val="both"/>
              <w:rPr>
                <w:rFonts w:ascii="Times New Roman" w:hAnsi="Times New Roman"/>
                <w:b/>
                <w:color w:val="auto"/>
                <w:szCs w:val="22"/>
              </w:rPr>
            </w:pPr>
            <w:r w:rsidRPr="00A35028">
              <w:rPr>
                <w:rFonts w:ascii="Times New Roman" w:hAnsi="Times New Roman"/>
                <w:b/>
                <w:szCs w:val="22"/>
              </w:rPr>
              <w:t>Vērtējums ir “Nē”</w:t>
            </w:r>
            <w:r w:rsidR="002B642A">
              <w:rPr>
                <w:rFonts w:ascii="Times New Roman" w:hAnsi="Times New Roman"/>
                <w:b/>
                <w:szCs w:val="22"/>
              </w:rPr>
              <w:t>,</w:t>
            </w:r>
            <w:r w:rsidRPr="00A35028">
              <w:rPr>
                <w:rFonts w:ascii="Times New Roman" w:hAnsi="Times New Roman"/>
                <w:szCs w:val="22"/>
              </w:rPr>
              <w:t xml:space="preserve"> un projekts tiek noraidīts</w:t>
            </w:r>
            <w:r w:rsidR="002B642A">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2CA991E7" w14:textId="77777777" w:rsidR="00DD1681" w:rsidRPr="00A35028" w:rsidRDefault="00DD1681" w:rsidP="00A11D13">
      <w:pPr>
        <w:jc w:val="center"/>
        <w:rPr>
          <w:rFonts w:ascii="Times New Roman" w:hAnsi="Times New Roman"/>
          <w:b/>
          <w:bCs/>
          <w:color w:val="auto"/>
          <w:szCs w:val="22"/>
        </w:rPr>
      </w:pPr>
    </w:p>
    <w:p w14:paraId="004F2523" w14:textId="77777777" w:rsidR="00143031" w:rsidRPr="00A35028" w:rsidRDefault="00F02C8F" w:rsidP="00A11D13">
      <w:pPr>
        <w:jc w:val="center"/>
        <w:rPr>
          <w:rFonts w:ascii="Times New Roman" w:hAnsi="Times New Roman"/>
          <w:b/>
          <w:bCs/>
          <w:color w:val="auto"/>
          <w:szCs w:val="22"/>
        </w:rPr>
      </w:pPr>
      <w:r w:rsidRPr="00A35028">
        <w:rPr>
          <w:rFonts w:ascii="Times New Roman" w:hAnsi="Times New Roman"/>
          <w:b/>
          <w:bCs/>
          <w:color w:val="auto"/>
          <w:szCs w:val="22"/>
        </w:rPr>
        <w:t>VIENOTIE IZVĒLES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134"/>
        <w:gridCol w:w="9047"/>
      </w:tblGrid>
      <w:tr w:rsidR="009648D4" w:rsidRPr="00A35028" w14:paraId="224A2E26" w14:textId="77777777" w:rsidTr="00023CD8">
        <w:trPr>
          <w:trHeight w:val="1689"/>
        </w:trPr>
        <w:tc>
          <w:tcPr>
            <w:tcW w:w="3964" w:type="dxa"/>
            <w:gridSpan w:val="2"/>
            <w:vAlign w:val="center"/>
          </w:tcPr>
          <w:p w14:paraId="77505780" w14:textId="77777777" w:rsidR="009648D4" w:rsidRPr="00A35028" w:rsidRDefault="009648D4" w:rsidP="00023CD8">
            <w:pPr>
              <w:pStyle w:val="NormalWeb"/>
              <w:spacing w:before="0" w:beforeAutospacing="0" w:after="0" w:afterAutospacing="0"/>
              <w:jc w:val="center"/>
              <w:rPr>
                <w:b/>
                <w:sz w:val="22"/>
                <w:szCs w:val="22"/>
              </w:rPr>
            </w:pPr>
            <w:r>
              <w:rPr>
                <w:b/>
                <w:bCs/>
                <w:szCs w:val="22"/>
              </w:rPr>
              <w:t>Kritērijs</w:t>
            </w:r>
          </w:p>
        </w:tc>
        <w:tc>
          <w:tcPr>
            <w:tcW w:w="1134" w:type="dxa"/>
          </w:tcPr>
          <w:p w14:paraId="6039B4A6" w14:textId="77777777" w:rsidR="009648D4" w:rsidRPr="00A35028" w:rsidRDefault="009648D4" w:rsidP="009648D4">
            <w:pPr>
              <w:spacing w:after="0" w:line="240" w:lineRule="auto"/>
              <w:jc w:val="center"/>
              <w:rPr>
                <w:rFonts w:ascii="Times New Roman" w:hAnsi="Times New Roman"/>
                <w:b/>
                <w:color w:val="auto"/>
                <w:szCs w:val="22"/>
              </w:rPr>
            </w:pPr>
            <w:r w:rsidRPr="00A35028">
              <w:rPr>
                <w:rFonts w:ascii="Times New Roman" w:hAnsi="Times New Roman"/>
                <w:b/>
                <w:color w:val="auto"/>
                <w:szCs w:val="22"/>
              </w:rPr>
              <w:t>Kritērija ietekme uz lēmuma pieņemšanu</w:t>
            </w:r>
          </w:p>
          <w:p w14:paraId="20D422CB" w14:textId="77777777" w:rsidR="009648D4" w:rsidRPr="00A35028" w:rsidRDefault="009648D4" w:rsidP="009648D4">
            <w:pPr>
              <w:jc w:val="center"/>
              <w:rPr>
                <w:rFonts w:ascii="Times New Roman" w:hAnsi="Times New Roman"/>
                <w:color w:val="auto"/>
                <w:szCs w:val="22"/>
              </w:rPr>
            </w:pPr>
            <w:r w:rsidRPr="00A35028">
              <w:rPr>
                <w:rFonts w:ascii="Times New Roman" w:hAnsi="Times New Roman"/>
                <w:color w:val="auto"/>
                <w:szCs w:val="22"/>
              </w:rPr>
              <w:t>(P/N)</w:t>
            </w:r>
          </w:p>
        </w:tc>
        <w:tc>
          <w:tcPr>
            <w:tcW w:w="9047" w:type="dxa"/>
            <w:vAlign w:val="center"/>
          </w:tcPr>
          <w:p w14:paraId="05477B19" w14:textId="77777777" w:rsidR="009648D4" w:rsidRPr="00A35028" w:rsidRDefault="009648D4" w:rsidP="009648D4">
            <w:pPr>
              <w:spacing w:after="0" w:line="240" w:lineRule="auto"/>
              <w:jc w:val="center"/>
              <w:rPr>
                <w:rFonts w:ascii="Times New Roman" w:hAnsi="Times New Roman"/>
                <w:color w:val="auto"/>
                <w:szCs w:val="22"/>
              </w:rPr>
            </w:pPr>
            <w:r w:rsidRPr="00A35028">
              <w:rPr>
                <w:rFonts w:ascii="Times New Roman" w:hAnsi="Times New Roman"/>
                <w:b/>
                <w:color w:val="auto"/>
                <w:szCs w:val="22"/>
              </w:rPr>
              <w:t>Skaidrojums atbilstības noteikšanai</w:t>
            </w:r>
          </w:p>
        </w:tc>
      </w:tr>
      <w:tr w:rsidR="00881483" w:rsidRPr="00A35028" w14:paraId="5D3033C7" w14:textId="77777777" w:rsidTr="000848F0">
        <w:tc>
          <w:tcPr>
            <w:tcW w:w="1129" w:type="dxa"/>
            <w:shd w:val="clear" w:color="auto" w:fill="auto"/>
          </w:tcPr>
          <w:p w14:paraId="12D926E6" w14:textId="77777777" w:rsidR="00881483" w:rsidRPr="00A35028" w:rsidRDefault="00881483" w:rsidP="00881483">
            <w:pPr>
              <w:spacing w:after="0" w:line="240" w:lineRule="auto"/>
              <w:jc w:val="center"/>
              <w:rPr>
                <w:rFonts w:ascii="Times New Roman" w:hAnsi="Times New Roman"/>
                <w:color w:val="auto"/>
                <w:szCs w:val="22"/>
              </w:rPr>
            </w:pPr>
            <w:r w:rsidRPr="00A35028">
              <w:rPr>
                <w:rFonts w:ascii="Times New Roman" w:hAnsi="Times New Roman"/>
                <w:color w:val="auto"/>
                <w:szCs w:val="22"/>
              </w:rPr>
              <w:t>1.</w:t>
            </w:r>
          </w:p>
        </w:tc>
        <w:tc>
          <w:tcPr>
            <w:tcW w:w="2835" w:type="dxa"/>
            <w:shd w:val="clear" w:color="auto" w:fill="auto"/>
          </w:tcPr>
          <w:p w14:paraId="2FB5F6C9" w14:textId="77777777" w:rsidR="00881483" w:rsidRPr="00A35028" w:rsidRDefault="00881483" w:rsidP="00881483">
            <w:pPr>
              <w:autoSpaceDE w:val="0"/>
              <w:autoSpaceDN w:val="0"/>
              <w:adjustRightInd w:val="0"/>
              <w:jc w:val="both"/>
              <w:rPr>
                <w:rFonts w:ascii="Times New Roman" w:eastAsia="Calibri" w:hAnsi="Times New Roman"/>
                <w:szCs w:val="22"/>
              </w:rPr>
            </w:pPr>
            <w:r w:rsidRPr="00A35028">
              <w:rPr>
                <w:rFonts w:ascii="Times New Roman" w:hAnsi="Times New Roman"/>
                <w:szCs w:val="22"/>
              </w:rPr>
              <w:t xml:space="preserve">Projekta iesniedzējs nav grūtībās nonācis saimnieciskās darbības veicējs, kā arī tas neatbilst grūtībās nonākuša </w:t>
            </w:r>
            <w:r w:rsidRPr="00A35028">
              <w:rPr>
                <w:rFonts w:ascii="Times New Roman" w:hAnsi="Times New Roman"/>
                <w:szCs w:val="22"/>
              </w:rPr>
              <w:lastRenderedPageBreak/>
              <w:t>saimnieciskās darbības veicēja statusam saskaņā ar MK noteikumiem.</w:t>
            </w:r>
            <w:r w:rsidRPr="00A35028">
              <w:rPr>
                <w:rStyle w:val="FootnoteReference"/>
                <w:rFonts w:ascii="Times New Roman" w:hAnsi="Times New Roman"/>
                <w:szCs w:val="22"/>
              </w:rPr>
              <w:footnoteReference w:id="13"/>
            </w:r>
          </w:p>
        </w:tc>
        <w:tc>
          <w:tcPr>
            <w:tcW w:w="1134" w:type="dxa"/>
            <w:shd w:val="clear" w:color="auto" w:fill="auto"/>
            <w:vAlign w:val="center"/>
          </w:tcPr>
          <w:p w14:paraId="72C93D75" w14:textId="77777777" w:rsidR="00881483" w:rsidRPr="00A35028" w:rsidRDefault="00881483" w:rsidP="00881483">
            <w:pPr>
              <w:jc w:val="center"/>
              <w:rPr>
                <w:rFonts w:ascii="Times New Roman" w:hAnsi="Times New Roman"/>
                <w:color w:val="auto"/>
                <w:szCs w:val="22"/>
              </w:rPr>
            </w:pPr>
            <w:r>
              <w:rPr>
                <w:rFonts w:ascii="Times New Roman" w:hAnsi="Times New Roman"/>
                <w:szCs w:val="22"/>
              </w:rPr>
              <w:lastRenderedPageBreak/>
              <w:t>P</w:t>
            </w:r>
            <w:r>
              <w:rPr>
                <w:rStyle w:val="FootnoteReference"/>
                <w:rFonts w:ascii="Times New Roman" w:hAnsi="Times New Roman"/>
                <w:szCs w:val="22"/>
              </w:rPr>
              <w:footnoteReference w:id="14"/>
            </w:r>
          </w:p>
        </w:tc>
        <w:tc>
          <w:tcPr>
            <w:tcW w:w="9047" w:type="dxa"/>
            <w:shd w:val="clear" w:color="auto" w:fill="auto"/>
          </w:tcPr>
          <w:p w14:paraId="57D6C03C" w14:textId="23D97DA9" w:rsidR="00881483" w:rsidRPr="00881483" w:rsidRDefault="00881483" w:rsidP="00881483">
            <w:pPr>
              <w:spacing w:after="0" w:line="240" w:lineRule="auto"/>
              <w:jc w:val="both"/>
              <w:rPr>
                <w:rFonts w:ascii="Times New Roman" w:hAnsi="Times New Roman"/>
                <w:szCs w:val="22"/>
              </w:rPr>
            </w:pPr>
            <w:r w:rsidRPr="00881483">
              <w:rPr>
                <w:rFonts w:ascii="Times New Roman" w:hAnsi="Times New Roman"/>
                <w:b/>
                <w:szCs w:val="22"/>
              </w:rPr>
              <w:t>Vērtējums ir „Jā”</w:t>
            </w:r>
            <w:r w:rsidRPr="00881483">
              <w:rPr>
                <w:rFonts w:ascii="Times New Roman" w:hAnsi="Times New Roman"/>
                <w:szCs w:val="22"/>
              </w:rPr>
              <w:t>, ja projekta iesniedzējs uz projekta iesnieguma iesniegšanas dienu un</w:t>
            </w:r>
            <w:r w:rsidR="00E0138F">
              <w:rPr>
                <w:rFonts w:ascii="Times New Roman" w:hAnsi="Times New Roman"/>
                <w:szCs w:val="22"/>
              </w:rPr>
              <w:t>/vai</w:t>
            </w:r>
            <w:r w:rsidRPr="00881483">
              <w:rPr>
                <w:rFonts w:ascii="Times New Roman" w:hAnsi="Times New Roman"/>
                <w:szCs w:val="22"/>
              </w:rPr>
              <w:t xml:space="preserve"> valsts atbalsta piešķiršanas dienu nav grūtībās nonācis uzņēmums (turpmāk – GNU) un uz to neattiecas neviena no Komisijas Regulas Nr. </w:t>
            </w:r>
            <w:hyperlink r:id="rId25" w:tgtFrame="_blank" w:history="1">
              <w:r w:rsidRPr="00881483">
                <w:rPr>
                  <w:rStyle w:val="Hyperlink"/>
                  <w:rFonts w:ascii="Times New Roman" w:hAnsi="Times New Roman"/>
                  <w:szCs w:val="22"/>
                </w:rPr>
                <w:t>651/2014</w:t>
              </w:r>
            </w:hyperlink>
            <w:r w:rsidRPr="00881483">
              <w:rPr>
                <w:rFonts w:ascii="Times New Roman" w:hAnsi="Times New Roman"/>
                <w:szCs w:val="22"/>
              </w:rPr>
              <w:t xml:space="preserve"> 2. panta 18. punktā minētajām situācijām:</w:t>
            </w:r>
          </w:p>
          <w:p w14:paraId="6499B2AF" w14:textId="0E213A82" w:rsidR="00881483" w:rsidRPr="00881483" w:rsidRDefault="00881483" w:rsidP="00881483">
            <w:pPr>
              <w:pStyle w:val="ListParagraph"/>
              <w:numPr>
                <w:ilvl w:val="0"/>
                <w:numId w:val="93"/>
              </w:numPr>
              <w:ind w:left="1264" w:hanging="567"/>
              <w:jc w:val="both"/>
              <w:rPr>
                <w:sz w:val="22"/>
                <w:szCs w:val="22"/>
              </w:rPr>
            </w:pPr>
            <w:r w:rsidRPr="00881483">
              <w:rPr>
                <w:sz w:val="22"/>
                <w:szCs w:val="22"/>
              </w:rPr>
              <w:t>atbalsta pretendentam (izņemot MVU</w:t>
            </w:r>
            <w:r w:rsidRPr="00881483">
              <w:rPr>
                <w:rStyle w:val="FootnoteReference"/>
                <w:sz w:val="22"/>
                <w:szCs w:val="22"/>
              </w:rPr>
              <w:footnoteReference w:id="15"/>
            </w:r>
            <w:r w:rsidRPr="00881483">
              <w:rPr>
                <w:sz w:val="22"/>
                <w:szCs w:val="22"/>
              </w:rPr>
              <w:t xml:space="preserve">, kas ir pastāvējuši mazāk nekā trīs gadus, vai, riska finansējuma atbalsta gadījumā – MVU septiņus gadus no to pirmā komerciālās </w:t>
            </w:r>
            <w:r w:rsidRPr="00881483">
              <w:rPr>
                <w:sz w:val="22"/>
                <w:szCs w:val="22"/>
              </w:rPr>
              <w:lastRenderedPageBreak/>
              <w:t>pārdošanas darījuma) – uzkrāto zaudējumu dēļ ir zudusi vairāk nekā puse no parakstītā kapitāla, ja, uzkrātos zaudējumus atskaitot no rezervēm (un visām pārējām pozīcijām, kuras pieņemts uzskatīt par daļu no sabiedrības pašu kapitāla), rodas negatīvs rezultāts, kas pārsniedz pusi no parakstītā kapitāla. Kapitāls attiecīgajā gadījumā ietver kapitāldaļu uzcenojumu;</w:t>
            </w:r>
          </w:p>
          <w:p w14:paraId="7768CB32" w14:textId="245856C3" w:rsidR="00881483" w:rsidRPr="00881483" w:rsidRDefault="00881483" w:rsidP="00881483">
            <w:pPr>
              <w:pStyle w:val="ListParagraph"/>
              <w:numPr>
                <w:ilvl w:val="0"/>
                <w:numId w:val="93"/>
              </w:numPr>
              <w:ind w:left="1264" w:hanging="567"/>
              <w:jc w:val="both"/>
              <w:rPr>
                <w:sz w:val="22"/>
                <w:szCs w:val="22"/>
              </w:rPr>
            </w:pPr>
            <w:r w:rsidRPr="00881483">
              <w:rPr>
                <w:sz w:val="22"/>
                <w:szCs w:val="22"/>
              </w:rPr>
              <w:t xml:space="preserve">atbalsta pretendentam, kurā vismaz </w:t>
            </w:r>
            <w:r w:rsidR="000C26A2">
              <w:rPr>
                <w:sz w:val="22"/>
                <w:szCs w:val="22"/>
              </w:rPr>
              <w:t>kādam no</w:t>
            </w:r>
            <w:r w:rsidR="000C26A2" w:rsidRPr="00881483">
              <w:rPr>
                <w:sz w:val="22"/>
                <w:szCs w:val="22"/>
              </w:rPr>
              <w:t xml:space="preserve"> </w:t>
            </w:r>
            <w:r w:rsidRPr="00881483">
              <w:rPr>
                <w:sz w:val="22"/>
                <w:szCs w:val="22"/>
              </w:rPr>
              <w:t xml:space="preserve">dalībniekiem ir neierobežota atbildība par sabiedrības parādsaistībām (izņemot MVU, kas ir pastāvējuši mazāk nekā trīs gadus, vai, riska finansējuma atbalsta gadījumā – MVU septiņus gadus no to pirmā komerciālās pārdošanas darījuma), uzkrāto zaudējumu dēļ ir zudusi vairāk nekā puse no kapitāla, kas norādīts sabiedrības grāmatvedības pārskatos. Šā apakšpunkta izpratnē sabiedrība ir tāda sabiedrība, kurā vismaz </w:t>
            </w:r>
            <w:r w:rsidR="000C26A2">
              <w:rPr>
                <w:sz w:val="22"/>
                <w:szCs w:val="22"/>
              </w:rPr>
              <w:t>kādam no</w:t>
            </w:r>
            <w:r w:rsidR="000C26A2" w:rsidRPr="00881483">
              <w:rPr>
                <w:sz w:val="22"/>
                <w:szCs w:val="22"/>
              </w:rPr>
              <w:t xml:space="preserve"> </w:t>
            </w:r>
            <w:r w:rsidRPr="00881483">
              <w:rPr>
                <w:sz w:val="22"/>
                <w:szCs w:val="22"/>
              </w:rPr>
              <w:t>dalībniekiem ir neierobežota atbildība par sabiedrības parādsaistībām (jo īpaši pilnsabiedrības un komandītsabiedrības);</w:t>
            </w:r>
          </w:p>
          <w:p w14:paraId="0A484563" w14:textId="6C052F09" w:rsidR="00881483" w:rsidRPr="00881483" w:rsidRDefault="00881483" w:rsidP="00881483">
            <w:pPr>
              <w:pStyle w:val="ListParagraph"/>
              <w:numPr>
                <w:ilvl w:val="0"/>
                <w:numId w:val="93"/>
              </w:numPr>
              <w:ind w:left="1264" w:hanging="567"/>
              <w:jc w:val="both"/>
              <w:rPr>
                <w:sz w:val="22"/>
                <w:szCs w:val="22"/>
              </w:rPr>
            </w:pPr>
            <w:r w:rsidRPr="00881483">
              <w:rPr>
                <w:sz w:val="22"/>
                <w:szCs w:val="22"/>
              </w:rPr>
              <w:t xml:space="preserve">atbalsta pretendents ar tiesas lēmumu ir atzīts par maksātnespējīgu, t.sk. ar tiesas spriedumu ir pasludināts maksātnespējas process vai ar tiesas spriedumu tiek īstenots tiesiskās aizsardzības process, vai ar tiesas lēmumu tiek īstenots </w:t>
            </w:r>
            <w:proofErr w:type="spellStart"/>
            <w:r w:rsidRPr="00881483">
              <w:rPr>
                <w:sz w:val="22"/>
                <w:szCs w:val="22"/>
              </w:rPr>
              <w:t>ārpustiesas</w:t>
            </w:r>
            <w:proofErr w:type="spellEnd"/>
            <w:r w:rsidRPr="00881483">
              <w:rPr>
                <w:sz w:val="22"/>
                <w:szCs w:val="22"/>
              </w:rPr>
              <w:t xml:space="preserve"> tiesiskās aizsardzības process, tam ir uzsākta bankrota procedūra, piemērota sanācija vai mierizlīgums vai tā saimnieciskā darbība ir izbeigta, vai tas atbilst valsts tiesību aktos noteiktiem kritērijiem, lai tam pēc kreditoru pieprasījuma piemērotu maksātnespējas procedūru; </w:t>
            </w:r>
          </w:p>
          <w:p w14:paraId="119AA323" w14:textId="77777777" w:rsidR="00881483" w:rsidRPr="00881483" w:rsidRDefault="00881483" w:rsidP="00881483">
            <w:pPr>
              <w:pStyle w:val="ListParagraph"/>
              <w:numPr>
                <w:ilvl w:val="0"/>
                <w:numId w:val="93"/>
              </w:numPr>
              <w:ind w:left="1264" w:hanging="567"/>
              <w:jc w:val="both"/>
              <w:rPr>
                <w:sz w:val="22"/>
                <w:szCs w:val="22"/>
              </w:rPr>
            </w:pPr>
            <w:r w:rsidRPr="00881483">
              <w:rPr>
                <w:sz w:val="22"/>
                <w:szCs w:val="22"/>
              </w:rPr>
              <w:t>atbalsta pretendents ir saņēmis glābšanas atbalstu un vēl nav atmaksājis aizdevumu vai atsaucis garantiju vai ir saņēmis pārstrukturēšanas atbalstu un uz to joprojām attiecas pārstrukturēšanas plāns;</w:t>
            </w:r>
          </w:p>
          <w:p w14:paraId="747123B8" w14:textId="77777777" w:rsidR="00881483" w:rsidRPr="00881483" w:rsidRDefault="00881483" w:rsidP="00881483">
            <w:pPr>
              <w:pStyle w:val="ListParagraph"/>
              <w:numPr>
                <w:ilvl w:val="0"/>
                <w:numId w:val="93"/>
              </w:numPr>
              <w:ind w:left="1264" w:hanging="567"/>
              <w:jc w:val="both"/>
              <w:rPr>
                <w:sz w:val="22"/>
                <w:szCs w:val="22"/>
              </w:rPr>
            </w:pPr>
            <w:r w:rsidRPr="00881483">
              <w:rPr>
                <w:sz w:val="22"/>
                <w:szCs w:val="22"/>
              </w:rPr>
              <w:t>atbalsta pretendentam (kas nav MVU) pēdējos divus gadus uzņēmuma parādsaistību un pašu kapitāla bilances vērtību attiecība ir pārsniegusi 7,5, kā arī uzņēmuma procentu seguma attiecība, kas rēķināta pēc uzņēmuma ieņēmumiem pirms procentu, nodokļu, nolietojuma un amortizācijas atskaitījumiem (EBITDA), ir bijusi mazāka par 1,0.</w:t>
            </w:r>
          </w:p>
          <w:p w14:paraId="337437EA" w14:textId="77777777" w:rsidR="00881483" w:rsidRPr="00881483" w:rsidRDefault="00881483" w:rsidP="00881483">
            <w:pPr>
              <w:spacing w:after="0" w:line="240" w:lineRule="auto"/>
              <w:jc w:val="both"/>
              <w:rPr>
                <w:rFonts w:ascii="Times New Roman" w:hAnsi="Times New Roman"/>
                <w:szCs w:val="22"/>
              </w:rPr>
            </w:pPr>
          </w:p>
          <w:p w14:paraId="0C91DF68" w14:textId="77777777" w:rsidR="00881483" w:rsidRPr="00881483" w:rsidRDefault="00881483" w:rsidP="00881483">
            <w:pPr>
              <w:spacing w:after="0" w:line="240" w:lineRule="auto"/>
              <w:jc w:val="both"/>
              <w:rPr>
                <w:rFonts w:ascii="Times New Roman" w:hAnsi="Times New Roman"/>
                <w:szCs w:val="22"/>
              </w:rPr>
            </w:pPr>
            <w:r w:rsidRPr="00881483">
              <w:rPr>
                <w:rFonts w:ascii="Times New Roman" w:hAnsi="Times New Roman"/>
                <w:szCs w:val="22"/>
              </w:rPr>
              <w:t>Atbilstību kritērijam pārbauda:</w:t>
            </w:r>
          </w:p>
          <w:p w14:paraId="533452A0" w14:textId="77777777" w:rsidR="00881483" w:rsidRPr="00881483" w:rsidRDefault="00881483" w:rsidP="00881483">
            <w:pPr>
              <w:pStyle w:val="ListParagraph"/>
              <w:numPr>
                <w:ilvl w:val="0"/>
                <w:numId w:val="94"/>
              </w:numPr>
              <w:jc w:val="both"/>
              <w:rPr>
                <w:sz w:val="22"/>
                <w:szCs w:val="22"/>
              </w:rPr>
            </w:pPr>
            <w:r w:rsidRPr="00881483">
              <w:rPr>
                <w:sz w:val="22"/>
                <w:szCs w:val="22"/>
              </w:rPr>
              <w:t>uz projekta iesnieguma iesniegšanas dienu un;</w:t>
            </w:r>
          </w:p>
          <w:p w14:paraId="1952A6A9" w14:textId="77777777" w:rsidR="00881483" w:rsidRPr="00881483" w:rsidRDefault="00881483" w:rsidP="00881483">
            <w:pPr>
              <w:pStyle w:val="ListParagraph"/>
              <w:numPr>
                <w:ilvl w:val="0"/>
                <w:numId w:val="94"/>
              </w:numPr>
              <w:jc w:val="both"/>
              <w:rPr>
                <w:sz w:val="22"/>
                <w:szCs w:val="22"/>
              </w:rPr>
            </w:pPr>
            <w:r w:rsidRPr="00881483">
              <w:rPr>
                <w:sz w:val="22"/>
                <w:szCs w:val="22"/>
              </w:rPr>
              <w:t xml:space="preserve">uz lēmuma par projekta iesnieguma apstiprināšanas dienu vai atzinuma par nosacījumu izpildi pieņemšanas dienu, ja ir bijis pieņemts lēmums par projekta iesnieguma apstiprināšanu ar nosacījumu. </w:t>
            </w:r>
          </w:p>
          <w:p w14:paraId="12D04F67" w14:textId="77777777" w:rsidR="00881483" w:rsidRPr="00881483" w:rsidRDefault="00881483" w:rsidP="00881483">
            <w:pPr>
              <w:spacing w:after="0" w:line="240" w:lineRule="auto"/>
              <w:jc w:val="both"/>
              <w:rPr>
                <w:rFonts w:ascii="Times New Roman" w:hAnsi="Times New Roman"/>
                <w:szCs w:val="22"/>
              </w:rPr>
            </w:pPr>
          </w:p>
          <w:p w14:paraId="5C82EA1F" w14:textId="77777777" w:rsidR="00881483" w:rsidRPr="00881483" w:rsidRDefault="00881483" w:rsidP="00881483">
            <w:pPr>
              <w:spacing w:after="0" w:line="240" w:lineRule="auto"/>
              <w:jc w:val="both"/>
              <w:rPr>
                <w:rFonts w:ascii="Times New Roman" w:hAnsi="Times New Roman"/>
                <w:szCs w:val="22"/>
              </w:rPr>
            </w:pPr>
            <w:r w:rsidRPr="00881483">
              <w:rPr>
                <w:rFonts w:ascii="Times New Roman" w:hAnsi="Times New Roman"/>
                <w:szCs w:val="22"/>
              </w:rPr>
              <w:t xml:space="preserve">GNU pazīmes vērtē projekta iesniedzējam individuāli un tā saistīto personu grupai (ja attiecināms) saskaņā ar  Komisijas Regulas Nr. </w:t>
            </w:r>
            <w:hyperlink r:id="rId26" w:tgtFrame="_blank" w:history="1">
              <w:r w:rsidRPr="00881483">
                <w:rPr>
                  <w:rStyle w:val="Hyperlink"/>
                  <w:rFonts w:ascii="Times New Roman" w:hAnsi="Times New Roman"/>
                  <w:szCs w:val="22"/>
                </w:rPr>
                <w:t>651/2014</w:t>
              </w:r>
            </w:hyperlink>
            <w:r w:rsidRPr="00881483">
              <w:rPr>
                <w:rFonts w:ascii="Times New Roman" w:hAnsi="Times New Roman"/>
                <w:szCs w:val="22"/>
              </w:rPr>
              <w:t xml:space="preserve"> I pielikuma 3.panta 3.punktā definēto un balstoties uz </w:t>
            </w:r>
            <w:hyperlink r:id="rId27" w:history="1">
              <w:r w:rsidRPr="00881483">
                <w:rPr>
                  <w:rStyle w:val="Hyperlink"/>
                  <w:rFonts w:ascii="Times New Roman" w:hAnsi="Times New Roman"/>
                  <w:szCs w:val="22"/>
                </w:rPr>
                <w:t>Komisijas lietotāja rokasgrāmatā par MVU definīcijas piemērošanu</w:t>
              </w:r>
            </w:hyperlink>
            <w:r w:rsidRPr="00881483">
              <w:rPr>
                <w:rFonts w:ascii="Times New Roman" w:hAnsi="Times New Roman"/>
                <w:szCs w:val="22"/>
              </w:rPr>
              <w:t xml:space="preserve"> norādīto.</w:t>
            </w:r>
          </w:p>
          <w:p w14:paraId="255CA0F2" w14:textId="77777777" w:rsidR="00881483" w:rsidRPr="00881483" w:rsidRDefault="00881483" w:rsidP="00881483">
            <w:pPr>
              <w:spacing w:after="0" w:line="240" w:lineRule="auto"/>
              <w:jc w:val="both"/>
              <w:rPr>
                <w:rFonts w:ascii="Times New Roman" w:hAnsi="Times New Roman"/>
                <w:szCs w:val="22"/>
              </w:rPr>
            </w:pPr>
          </w:p>
          <w:p w14:paraId="6D973D27" w14:textId="77777777" w:rsidR="00881483" w:rsidRPr="00881483" w:rsidRDefault="00881483" w:rsidP="00881483">
            <w:pPr>
              <w:spacing w:after="0" w:line="240" w:lineRule="auto"/>
              <w:jc w:val="both"/>
              <w:rPr>
                <w:rFonts w:ascii="Times New Roman" w:hAnsi="Times New Roman"/>
                <w:szCs w:val="22"/>
              </w:rPr>
            </w:pPr>
            <w:r w:rsidRPr="00881483">
              <w:rPr>
                <w:rFonts w:ascii="Times New Roman" w:hAnsi="Times New Roman"/>
                <w:szCs w:val="22"/>
              </w:rPr>
              <w:t>Pieņemot lēmumu par projekta iesniedzēja atbilstību kritērijam, balstās uz projekta iesniegumam pievienoto informāciju uz iesniegšanas dienu un publiski</w:t>
            </w:r>
            <w:r w:rsidRPr="00881483">
              <w:rPr>
                <w:rStyle w:val="FootnoteReference"/>
                <w:rFonts w:ascii="Times New Roman" w:hAnsi="Times New Roman"/>
                <w:szCs w:val="22"/>
              </w:rPr>
              <w:footnoteReference w:id="16"/>
            </w:r>
            <w:r w:rsidRPr="00881483">
              <w:rPr>
                <w:rFonts w:ascii="Times New Roman" w:hAnsi="Times New Roman"/>
                <w:szCs w:val="22"/>
              </w:rPr>
              <w:t xml:space="preserve"> pieejamiem, ticamiem datiem par projekta iesniedzēju un tā saistītiem uzņēmumiem (ja attiecināms), t.sk.:</w:t>
            </w:r>
          </w:p>
          <w:p w14:paraId="5E11E7D1" w14:textId="77777777" w:rsidR="00881483" w:rsidRPr="00881483" w:rsidRDefault="00881483" w:rsidP="00881483">
            <w:pPr>
              <w:pStyle w:val="ListParagraph"/>
              <w:numPr>
                <w:ilvl w:val="0"/>
                <w:numId w:val="95"/>
              </w:numPr>
              <w:jc w:val="both"/>
              <w:rPr>
                <w:sz w:val="22"/>
                <w:szCs w:val="22"/>
              </w:rPr>
            </w:pPr>
            <w:r w:rsidRPr="00881483">
              <w:rPr>
                <w:sz w:val="22"/>
                <w:szCs w:val="22"/>
              </w:rPr>
              <w:t>kapitāldaļu turētājiem;</w:t>
            </w:r>
          </w:p>
          <w:p w14:paraId="6FF7376E" w14:textId="77777777" w:rsidR="00881483" w:rsidRPr="00881483" w:rsidRDefault="00881483" w:rsidP="00881483">
            <w:pPr>
              <w:pStyle w:val="ListParagraph"/>
              <w:numPr>
                <w:ilvl w:val="0"/>
                <w:numId w:val="95"/>
              </w:numPr>
              <w:jc w:val="both"/>
              <w:rPr>
                <w:sz w:val="22"/>
                <w:szCs w:val="22"/>
              </w:rPr>
            </w:pPr>
            <w:r w:rsidRPr="00881483">
              <w:rPr>
                <w:sz w:val="22"/>
                <w:szCs w:val="22"/>
              </w:rPr>
              <w:t>finanšu situāciju:</w:t>
            </w:r>
          </w:p>
          <w:p w14:paraId="7A16767C" w14:textId="40E3A2A9" w:rsidR="00881483" w:rsidRPr="00881483" w:rsidRDefault="00881483" w:rsidP="00881483">
            <w:pPr>
              <w:pStyle w:val="ListParagraph"/>
              <w:numPr>
                <w:ilvl w:val="0"/>
                <w:numId w:val="96"/>
              </w:numPr>
              <w:jc w:val="both"/>
              <w:rPr>
                <w:sz w:val="22"/>
                <w:szCs w:val="22"/>
              </w:rPr>
            </w:pPr>
            <w:r w:rsidRPr="00881483">
              <w:rPr>
                <w:sz w:val="22"/>
                <w:szCs w:val="22"/>
              </w:rPr>
              <w:t>pēdējo gada pārskatu</w:t>
            </w:r>
            <w:r w:rsidRPr="00881483">
              <w:rPr>
                <w:rStyle w:val="FootnoteReference"/>
                <w:sz w:val="22"/>
                <w:szCs w:val="22"/>
              </w:rPr>
              <w:footnoteReference w:id="17"/>
            </w:r>
            <w:r w:rsidRPr="00881483">
              <w:rPr>
                <w:sz w:val="22"/>
                <w:szCs w:val="22"/>
              </w:rPr>
              <w:t>, kurš iesniegts saskaņā ar normatīvo aktu prasībām</w:t>
            </w:r>
            <w:r w:rsidR="003F2B29">
              <w:rPr>
                <w:sz w:val="22"/>
                <w:szCs w:val="22"/>
              </w:rPr>
              <w:t xml:space="preserve"> </w:t>
            </w:r>
            <w:r w:rsidR="003F2B29" w:rsidRPr="003F2B29">
              <w:rPr>
                <w:sz w:val="22"/>
                <w:szCs w:val="22"/>
              </w:rPr>
              <w:t>un attiecīgi pārskata iesniegšanas savlaicīgums tiek vērtēts kontekstā ar šajā punktā definētajiem dokumentu iesniegšanas termiņiem</w:t>
            </w:r>
            <w:r w:rsidRPr="00881483">
              <w:rPr>
                <w:sz w:val="22"/>
                <w:szCs w:val="22"/>
              </w:rPr>
              <w:t>;</w:t>
            </w:r>
          </w:p>
          <w:p w14:paraId="4ACC793E" w14:textId="77777777" w:rsidR="00881483" w:rsidRPr="00881483" w:rsidRDefault="00881483" w:rsidP="00881483">
            <w:pPr>
              <w:pStyle w:val="ListParagraph"/>
              <w:numPr>
                <w:ilvl w:val="0"/>
                <w:numId w:val="96"/>
              </w:numPr>
              <w:jc w:val="both"/>
              <w:rPr>
                <w:sz w:val="22"/>
                <w:szCs w:val="22"/>
              </w:rPr>
            </w:pPr>
            <w:r w:rsidRPr="00881483">
              <w:rPr>
                <w:sz w:val="22"/>
                <w:szCs w:val="22"/>
              </w:rPr>
              <w:t xml:space="preserve">operatīvo </w:t>
            </w:r>
            <w:proofErr w:type="spellStart"/>
            <w:r w:rsidRPr="00881483">
              <w:rPr>
                <w:sz w:val="22"/>
                <w:szCs w:val="22"/>
              </w:rPr>
              <w:t>starpperiodu</w:t>
            </w:r>
            <w:proofErr w:type="spellEnd"/>
            <w:r w:rsidRPr="00881483">
              <w:rPr>
                <w:sz w:val="22"/>
                <w:szCs w:val="22"/>
              </w:rPr>
              <w:t xml:space="preserve"> pārskatu ne “vecāku” kā viens mēnesis uz projekta iesnieguma iesniegšanas dienu, kuru apstiprinājis zvērināts revidents un kurš tiek iesniegts kopā ar projekta iesniegumu. Operatīvais pārskats jāpievieno arī situācijā, ja ir būtiskas izmaiņas projekta iesniedzēja un tā saistīto uzņēmumu (ja attiecināms) situācijā, piem., uz projekta iesnieguma iesniegšanas dienu 21.05.2019. projekta iesniedzējs saskaņā ar 2018.gada pārskatā pieejamo informāciju atbilst GNU  - vismaz vienai no Komisijas Regulas Nr. </w:t>
            </w:r>
            <w:hyperlink r:id="rId28" w:tgtFrame="_blank" w:history="1">
              <w:r w:rsidRPr="00881483">
                <w:rPr>
                  <w:rStyle w:val="Hyperlink"/>
                  <w:rFonts w:eastAsia="ヒラギノ角ゴ Pro W3"/>
                  <w:sz w:val="22"/>
                  <w:szCs w:val="22"/>
                </w:rPr>
                <w:t>651/2014</w:t>
              </w:r>
            </w:hyperlink>
            <w:r w:rsidRPr="00881483">
              <w:rPr>
                <w:sz w:val="22"/>
                <w:szCs w:val="22"/>
              </w:rPr>
              <w:t xml:space="preserve"> 2. panta 18. punktā minētajām situācijām, tomēr periodā no 2018.gada beigām līdz projekta iesnieguma iesniegšanas brīdim ir būtiski uzlabojusies finanšu situācija, novēršot GNU pazīmes, nolūkā šos faktus pierādīt, projekta iesniedzējam jāiesniedz līdz ar projekta iesniegumu operatīvo </w:t>
            </w:r>
            <w:proofErr w:type="spellStart"/>
            <w:r w:rsidRPr="00881483">
              <w:rPr>
                <w:sz w:val="22"/>
                <w:szCs w:val="22"/>
              </w:rPr>
              <w:t>starpperiodu</w:t>
            </w:r>
            <w:proofErr w:type="spellEnd"/>
            <w:r w:rsidRPr="00881483">
              <w:rPr>
                <w:sz w:val="22"/>
                <w:szCs w:val="22"/>
              </w:rPr>
              <w:t xml:space="preserve"> pārskatu par projekta iesniedzēja un par saistīto uzņēmumu (ja attiecināms) par </w:t>
            </w:r>
            <w:proofErr w:type="spellStart"/>
            <w:r w:rsidRPr="00881483">
              <w:rPr>
                <w:sz w:val="22"/>
                <w:szCs w:val="22"/>
              </w:rPr>
              <w:t>starpperiodu</w:t>
            </w:r>
            <w:proofErr w:type="spellEnd"/>
            <w:r w:rsidRPr="00881483">
              <w:rPr>
                <w:sz w:val="22"/>
                <w:szCs w:val="22"/>
              </w:rPr>
              <w:t>, kuru apstiprinājis zvērināts revidents  un ne “vecāku” kā viens mēnesis uz projekta iesnieguma iesniegšanas dienu.</w:t>
            </w:r>
          </w:p>
          <w:p w14:paraId="215425A7" w14:textId="77E3F3D3" w:rsidR="00881483" w:rsidRPr="00881483" w:rsidRDefault="00881483" w:rsidP="00881483">
            <w:pPr>
              <w:pStyle w:val="ListParagraph"/>
              <w:numPr>
                <w:ilvl w:val="0"/>
                <w:numId w:val="95"/>
              </w:numPr>
              <w:jc w:val="both"/>
              <w:rPr>
                <w:sz w:val="22"/>
                <w:szCs w:val="22"/>
              </w:rPr>
            </w:pPr>
            <w:r w:rsidRPr="00881483">
              <w:rPr>
                <w:sz w:val="22"/>
                <w:szCs w:val="22"/>
              </w:rPr>
              <w:t xml:space="preserve">informāciju par pamatkapitāla palielināšanu (parakstīts), kuru vērtē kompleksi kopā ar zvērināta revidenta apstiprinātu operatīvo </w:t>
            </w:r>
            <w:proofErr w:type="spellStart"/>
            <w:r w:rsidRPr="00881483">
              <w:rPr>
                <w:sz w:val="22"/>
                <w:szCs w:val="22"/>
              </w:rPr>
              <w:t>starpperiodu</w:t>
            </w:r>
            <w:proofErr w:type="spellEnd"/>
            <w:r w:rsidRPr="00881483">
              <w:rPr>
                <w:sz w:val="22"/>
                <w:szCs w:val="22"/>
              </w:rPr>
              <w:t xml:space="preserve"> pārskatu.</w:t>
            </w:r>
          </w:p>
          <w:p w14:paraId="5D1CF96D" w14:textId="77777777" w:rsidR="00A75B35" w:rsidRDefault="00A75B35" w:rsidP="00881483">
            <w:pPr>
              <w:spacing w:after="0" w:line="240" w:lineRule="auto"/>
              <w:jc w:val="both"/>
              <w:rPr>
                <w:rFonts w:ascii="Times New Roman" w:hAnsi="Times New Roman"/>
                <w:szCs w:val="22"/>
              </w:rPr>
            </w:pPr>
          </w:p>
          <w:p w14:paraId="34354140" w14:textId="5C268137" w:rsidR="00881483" w:rsidRDefault="00A75B35" w:rsidP="00881483">
            <w:pPr>
              <w:spacing w:after="0" w:line="240" w:lineRule="auto"/>
              <w:jc w:val="both"/>
              <w:rPr>
                <w:rFonts w:ascii="Times New Roman" w:hAnsi="Times New Roman"/>
                <w:szCs w:val="22"/>
              </w:rPr>
            </w:pPr>
            <w:r w:rsidRPr="003F2B29">
              <w:rPr>
                <w:rFonts w:ascii="Times New Roman" w:hAnsi="Times New Roman"/>
                <w:szCs w:val="22"/>
              </w:rPr>
              <w:t>Parakstītā, bet neapmaksātā pamatkapitāla palielināšana ir jānodrošina pamatkapitāla palielināšanas noteikumos paredzētajā termiņā, bet ne vēlāk kā sešu mēnešu laikā no dienas, kad pieņemts lēmums par pamatkapitāla palielināšanu</w:t>
            </w:r>
            <w:r w:rsidRPr="003F2B29">
              <w:rPr>
                <w:rFonts w:ascii="Times New Roman" w:hAnsi="Times New Roman"/>
                <w:szCs w:val="22"/>
                <w:vertAlign w:val="superscript"/>
              </w:rPr>
              <w:footnoteReference w:id="18"/>
            </w:r>
            <w:r w:rsidRPr="003F2B29">
              <w:rPr>
                <w:rFonts w:ascii="Times New Roman" w:hAnsi="Times New Roman"/>
                <w:szCs w:val="22"/>
              </w:rPr>
              <w:t xml:space="preserve">. Ja gadījumā parakstītā pamatkapitāla palielināšanas rezultātā uzņēmumam nav GNU pazīmju uz projekta iesnieguma iesniegšanas dienu, pamatkapitāla palielinājuma apmaksas pienākums tiks noteikts arī līgumā par projekta īstenošanu, paredzot CFLA pienākumu izbeigt noslēgto līgumu, ja netiek </w:t>
            </w:r>
            <w:del w:id="77" w:author="Madara Zamarina" w:date="2020-10-28T08:34:00Z">
              <w:r w:rsidRPr="003F2B29">
                <w:rPr>
                  <w:rFonts w:ascii="Times New Roman" w:hAnsi="Times New Roman"/>
                  <w:szCs w:val="22"/>
                </w:rPr>
                <w:delText>novērsta atbilstība GNU pazīmēm.</w:delText>
              </w:r>
            </w:del>
            <w:ins w:id="78" w:author="Madara Zamarina" w:date="2020-10-28T08:34:00Z">
              <w:r w:rsidR="007F1637">
                <w:rPr>
                  <w:rFonts w:ascii="Times New Roman" w:hAnsi="Times New Roman"/>
                  <w:szCs w:val="22"/>
                </w:rPr>
                <w:t>veikta parakstītā pamatkapitāla apmaksa</w:t>
              </w:r>
              <w:r w:rsidRPr="003F2B29">
                <w:rPr>
                  <w:rFonts w:ascii="Times New Roman" w:hAnsi="Times New Roman"/>
                  <w:szCs w:val="22"/>
                </w:rPr>
                <w:t>.</w:t>
              </w:r>
            </w:ins>
          </w:p>
          <w:p w14:paraId="1D126FB0" w14:textId="6E987A98" w:rsidR="00C57323" w:rsidRDefault="00C57323" w:rsidP="00881483">
            <w:pPr>
              <w:spacing w:after="0" w:line="240" w:lineRule="auto"/>
              <w:jc w:val="both"/>
              <w:rPr>
                <w:rFonts w:ascii="Times New Roman" w:hAnsi="Times New Roman"/>
                <w:szCs w:val="22"/>
              </w:rPr>
            </w:pPr>
            <w:r w:rsidRPr="009D1A8B">
              <w:rPr>
                <w:rFonts w:ascii="Times New Roman" w:hAnsi="Times New Roman"/>
                <w:color w:val="auto"/>
                <w:szCs w:val="22"/>
              </w:rPr>
              <w:lastRenderedPageBreak/>
              <w:t>Ja projekta iesniegum</w:t>
            </w:r>
            <w:r w:rsidR="00DC6E29" w:rsidRPr="009D1A8B">
              <w:rPr>
                <w:rFonts w:ascii="Times New Roman" w:hAnsi="Times New Roman"/>
                <w:color w:val="auto"/>
                <w:szCs w:val="22"/>
              </w:rPr>
              <w:t xml:space="preserve">ā ir nepieciešami tehniski, aritmētiski, redakcionāli precizējumi, piemēram, nav ieskanēta kāda lapa vai konstatēta iespējama pārrakstīšanās kļūda, kā arī </w:t>
            </w:r>
            <w:r w:rsidR="00DC6E29" w:rsidRPr="009D1A8B">
              <w:rPr>
                <w:rFonts w:ascii="Times New Roman" w:hAnsi="Times New Roman"/>
                <w:b/>
                <w:color w:val="auto"/>
                <w:szCs w:val="22"/>
              </w:rPr>
              <w:t>izņēmuma gadījumos</w:t>
            </w:r>
            <w:r w:rsidR="00DC6E29" w:rsidRPr="009D1A8B">
              <w:rPr>
                <w:rFonts w:ascii="Times New Roman" w:hAnsi="Times New Roman"/>
                <w:color w:val="auto"/>
                <w:szCs w:val="22"/>
              </w:rPr>
              <w:t xml:space="preserve">, ja informācija projekta iesniegumā ir norādīta, bet nav pieejams dokuments, kas to faktiski apliecina, piemēram, nav pieejams ārvalstu saistītā uzņēmuma finanšu pārskats, lai varētu pārliecināties, ka uz projekta iesniedzēja saistīto personu grupu neattiecas neviena no Komisijas Regulas Nr. </w:t>
            </w:r>
            <w:hyperlink r:id="rId29" w:tgtFrame="_blank" w:history="1">
              <w:r w:rsidR="00DC6E29" w:rsidRPr="009D1A8B">
                <w:rPr>
                  <w:rStyle w:val="Hyperlink"/>
                  <w:rFonts w:ascii="Times New Roman" w:hAnsi="Times New Roman"/>
                  <w:szCs w:val="22"/>
                </w:rPr>
                <w:t>651/2014</w:t>
              </w:r>
            </w:hyperlink>
            <w:r w:rsidR="00DC6E29" w:rsidRPr="009D1A8B">
              <w:rPr>
                <w:rFonts w:ascii="Times New Roman" w:hAnsi="Times New Roman"/>
                <w:color w:val="auto"/>
                <w:szCs w:val="22"/>
              </w:rPr>
              <w:t xml:space="preserve"> 2. panta 18. punktā minētajām situācijām,</w:t>
            </w:r>
            <w:r w:rsidRPr="009D1A8B">
              <w:rPr>
                <w:rFonts w:ascii="Times New Roman" w:hAnsi="Times New Roman"/>
                <w:b/>
                <w:color w:val="auto"/>
                <w:szCs w:val="22"/>
              </w:rPr>
              <w:t xml:space="preserve"> vērtējums ir „Jā, ar nosacījumu”</w:t>
            </w:r>
            <w:r w:rsidRPr="009D1A8B">
              <w:rPr>
                <w:rFonts w:ascii="Times New Roman" w:hAnsi="Times New Roman"/>
                <w:color w:val="auto"/>
                <w:szCs w:val="22"/>
              </w:rPr>
              <w:t xml:space="preserve">, </w:t>
            </w:r>
            <w:r w:rsidR="00797B65" w:rsidRPr="009D1A8B">
              <w:rPr>
                <w:rFonts w:ascii="Times New Roman" w:hAnsi="Times New Roman"/>
                <w:color w:val="auto"/>
                <w:szCs w:val="22"/>
              </w:rPr>
              <w:t xml:space="preserve">un </w:t>
            </w:r>
            <w:r w:rsidRPr="009D1A8B">
              <w:rPr>
                <w:rFonts w:ascii="Times New Roman" w:hAnsi="Times New Roman"/>
                <w:color w:val="auto"/>
                <w:szCs w:val="22"/>
              </w:rPr>
              <w:t>izvirza atbilstošu nosacījumu precizēt informācij</w:t>
            </w:r>
            <w:r w:rsidR="00797B65" w:rsidRPr="009D1A8B">
              <w:rPr>
                <w:rFonts w:ascii="Times New Roman" w:hAnsi="Times New Roman"/>
                <w:color w:val="auto"/>
                <w:szCs w:val="22"/>
              </w:rPr>
              <w:t>u un/vai iesniegt dokumentus.</w:t>
            </w:r>
          </w:p>
          <w:p w14:paraId="67536CEE" w14:textId="77777777" w:rsidR="00C57323" w:rsidRPr="00881483" w:rsidRDefault="00C57323" w:rsidP="00881483">
            <w:pPr>
              <w:spacing w:after="0" w:line="240" w:lineRule="auto"/>
              <w:jc w:val="both"/>
              <w:rPr>
                <w:rFonts w:ascii="Times New Roman" w:hAnsi="Times New Roman"/>
                <w:szCs w:val="22"/>
              </w:rPr>
            </w:pPr>
          </w:p>
          <w:p w14:paraId="7D5B6723" w14:textId="77777777" w:rsidR="00881483" w:rsidRPr="00881483" w:rsidRDefault="00881483" w:rsidP="00881483">
            <w:pPr>
              <w:spacing w:after="0" w:line="240" w:lineRule="auto"/>
              <w:jc w:val="both"/>
              <w:rPr>
                <w:rFonts w:ascii="Times New Roman" w:hAnsi="Times New Roman"/>
                <w:szCs w:val="22"/>
              </w:rPr>
            </w:pPr>
            <w:r w:rsidRPr="00881483">
              <w:rPr>
                <w:rFonts w:ascii="Times New Roman" w:hAnsi="Times New Roman"/>
                <w:b/>
                <w:bCs/>
                <w:szCs w:val="22"/>
              </w:rPr>
              <w:t>Vērtējums ir</w:t>
            </w:r>
            <w:r w:rsidRPr="00881483">
              <w:rPr>
                <w:rFonts w:ascii="Times New Roman" w:hAnsi="Times New Roman"/>
                <w:szCs w:val="22"/>
              </w:rPr>
              <w:t xml:space="preserve"> </w:t>
            </w:r>
            <w:r w:rsidRPr="00881483">
              <w:rPr>
                <w:rFonts w:ascii="Times New Roman" w:hAnsi="Times New Roman"/>
                <w:b/>
                <w:bCs/>
                <w:szCs w:val="22"/>
              </w:rPr>
              <w:t>“Nē”</w:t>
            </w:r>
            <w:r w:rsidRPr="00881483">
              <w:rPr>
                <w:rFonts w:ascii="Times New Roman" w:hAnsi="Times New Roman"/>
                <w:szCs w:val="22"/>
              </w:rPr>
              <w:t>, ja:</w:t>
            </w:r>
          </w:p>
          <w:p w14:paraId="374C8069" w14:textId="1FE87696" w:rsidR="003F2B29" w:rsidRDefault="00881483" w:rsidP="00881483">
            <w:pPr>
              <w:pStyle w:val="ListParagraph"/>
              <w:numPr>
                <w:ilvl w:val="0"/>
                <w:numId w:val="97"/>
              </w:numPr>
              <w:jc w:val="both"/>
              <w:rPr>
                <w:sz w:val="22"/>
                <w:szCs w:val="22"/>
              </w:rPr>
            </w:pPr>
            <w:r w:rsidRPr="00881483">
              <w:rPr>
                <w:sz w:val="22"/>
                <w:szCs w:val="22"/>
              </w:rPr>
              <w:t xml:space="preserve">kaut vienai no Komisijas Regulas Nr. </w:t>
            </w:r>
            <w:hyperlink r:id="rId30" w:tgtFrame="_blank" w:history="1">
              <w:r w:rsidRPr="00881483">
                <w:rPr>
                  <w:rStyle w:val="Hyperlink"/>
                  <w:rFonts w:eastAsia="ヒラギノ角ゴ Pro W3"/>
                  <w:sz w:val="22"/>
                  <w:szCs w:val="22"/>
                </w:rPr>
                <w:t>651/2014</w:t>
              </w:r>
            </w:hyperlink>
            <w:r w:rsidRPr="00881483">
              <w:rPr>
                <w:sz w:val="22"/>
                <w:szCs w:val="22"/>
              </w:rPr>
              <w:t xml:space="preserve"> 2. panta 18. punktā minētajām situācijām uz projekta iesnieguma iesniegšanas dienu un/vai</w:t>
            </w:r>
            <w:r w:rsidR="002C1775">
              <w:rPr>
                <w:sz w:val="22"/>
                <w:szCs w:val="22"/>
              </w:rPr>
              <w:t xml:space="preserve"> </w:t>
            </w:r>
            <w:r w:rsidRPr="00881483">
              <w:rPr>
                <w:sz w:val="22"/>
                <w:szCs w:val="22"/>
              </w:rPr>
              <w:t>valsts atbalsta piešķiršanas dienu</w:t>
            </w:r>
            <w:r w:rsidR="003F2B29">
              <w:rPr>
                <w:sz w:val="22"/>
                <w:szCs w:val="22"/>
              </w:rPr>
              <w:t xml:space="preserve"> atbilst:</w:t>
            </w:r>
          </w:p>
          <w:p w14:paraId="1F8D58C1" w14:textId="2785CA08" w:rsidR="003F2B29" w:rsidRPr="003F2B29" w:rsidRDefault="003F2B29" w:rsidP="003F2B29">
            <w:pPr>
              <w:pStyle w:val="ListParagraph"/>
              <w:ind w:left="1080"/>
              <w:jc w:val="both"/>
              <w:rPr>
                <w:sz w:val="22"/>
                <w:szCs w:val="22"/>
              </w:rPr>
            </w:pPr>
            <w:r w:rsidRPr="003F2B29">
              <w:rPr>
                <w:sz w:val="22"/>
                <w:szCs w:val="22"/>
              </w:rPr>
              <w:t>a)</w:t>
            </w:r>
            <w:r w:rsidRPr="003F2B29">
              <w:rPr>
                <w:sz w:val="22"/>
                <w:szCs w:val="22"/>
              </w:rPr>
              <w:tab/>
              <w:t>projekta iesniedzējs, kurš ir autonoms uzņēmums iesniedzējs</w:t>
            </w:r>
            <w:r>
              <w:rPr>
                <w:sz w:val="22"/>
                <w:szCs w:val="22"/>
              </w:rPr>
              <w:t>,</w:t>
            </w:r>
          </w:p>
          <w:p w14:paraId="369098C2" w14:textId="6ED40D44" w:rsidR="00881483" w:rsidRPr="00881483" w:rsidRDefault="003F2B29" w:rsidP="0003423D">
            <w:pPr>
              <w:pStyle w:val="ListParagraph"/>
              <w:ind w:left="1080"/>
              <w:jc w:val="both"/>
              <w:rPr>
                <w:sz w:val="22"/>
                <w:szCs w:val="22"/>
              </w:rPr>
            </w:pPr>
            <w:r w:rsidRPr="003F2B29">
              <w:rPr>
                <w:sz w:val="22"/>
                <w:szCs w:val="22"/>
              </w:rPr>
              <w:t>b)</w:t>
            </w:r>
            <w:r w:rsidRPr="003F2B29">
              <w:rPr>
                <w:sz w:val="22"/>
                <w:szCs w:val="22"/>
              </w:rPr>
              <w:tab/>
              <w:t>projekta iesniedzējs, kurš ir saistīts uzņēmums</w:t>
            </w:r>
            <w:r w:rsidR="00881483" w:rsidRPr="00881483">
              <w:rPr>
                <w:sz w:val="22"/>
                <w:szCs w:val="22"/>
              </w:rPr>
              <w:t>;</w:t>
            </w:r>
          </w:p>
          <w:p w14:paraId="64412BCE" w14:textId="77777777" w:rsidR="00881483" w:rsidRPr="00881483" w:rsidRDefault="00881483" w:rsidP="00881483">
            <w:pPr>
              <w:pStyle w:val="ListParagraph"/>
              <w:numPr>
                <w:ilvl w:val="0"/>
                <w:numId w:val="97"/>
              </w:numPr>
              <w:jc w:val="both"/>
              <w:rPr>
                <w:sz w:val="22"/>
                <w:szCs w:val="22"/>
              </w:rPr>
            </w:pPr>
            <w:r w:rsidRPr="00881483">
              <w:rPr>
                <w:sz w:val="22"/>
                <w:szCs w:val="22"/>
              </w:rPr>
              <w:t>nav pieejama finanšu informācija:</w:t>
            </w:r>
          </w:p>
          <w:p w14:paraId="333A7C2B" w14:textId="341A0AEC" w:rsidR="00881483" w:rsidRPr="00881483" w:rsidRDefault="00881483" w:rsidP="00881483">
            <w:pPr>
              <w:pStyle w:val="ListParagraph"/>
              <w:numPr>
                <w:ilvl w:val="1"/>
                <w:numId w:val="97"/>
              </w:numPr>
              <w:jc w:val="both"/>
              <w:rPr>
                <w:sz w:val="22"/>
                <w:szCs w:val="22"/>
              </w:rPr>
            </w:pPr>
            <w:r w:rsidRPr="00881483">
              <w:rPr>
                <w:sz w:val="22"/>
                <w:szCs w:val="22"/>
              </w:rPr>
              <w:t>par pēdējo pilno pārskata gadu pirms projekta iesnieguma iesniegšanas, ja nav ievēroti normatīvie akti par gada pārskata iesniegšanu, piem., projekts iesniegts 21.05.2019., bet pēdējais pieejamais gada pārskats ir par 2017.gadu;</w:t>
            </w:r>
          </w:p>
          <w:p w14:paraId="7DC3D786" w14:textId="0344D49C" w:rsidR="00881483" w:rsidRPr="009D1A8B" w:rsidRDefault="00881483" w:rsidP="009D1A8B">
            <w:pPr>
              <w:pStyle w:val="ListParagraph"/>
              <w:numPr>
                <w:ilvl w:val="1"/>
                <w:numId w:val="97"/>
              </w:numPr>
              <w:jc w:val="both"/>
              <w:rPr>
                <w:sz w:val="22"/>
                <w:szCs w:val="22"/>
              </w:rPr>
            </w:pPr>
            <w:r w:rsidRPr="00881483">
              <w:rPr>
                <w:sz w:val="22"/>
                <w:szCs w:val="22"/>
              </w:rPr>
              <w:t xml:space="preserve">par </w:t>
            </w:r>
            <w:proofErr w:type="spellStart"/>
            <w:r w:rsidRPr="00881483">
              <w:rPr>
                <w:sz w:val="22"/>
                <w:szCs w:val="22"/>
              </w:rPr>
              <w:t>starpperiodu</w:t>
            </w:r>
            <w:proofErr w:type="spellEnd"/>
            <w:r w:rsidRPr="00881483">
              <w:rPr>
                <w:sz w:val="22"/>
                <w:szCs w:val="22"/>
              </w:rPr>
              <w:t xml:space="preserve"> no pēdējā pārskata gada līdz projekta iesnieguma iesniegšanas dienai, piem., projekts iesniegts 21.05.2019., pēdējais pieejamais gada pārskats ir par 2018.gadu, uz </w:t>
            </w:r>
            <w:r w:rsidR="00D06451">
              <w:rPr>
                <w:sz w:val="22"/>
                <w:szCs w:val="22"/>
              </w:rPr>
              <w:t>3</w:t>
            </w:r>
            <w:r w:rsidRPr="00881483">
              <w:rPr>
                <w:sz w:val="22"/>
                <w:szCs w:val="22"/>
              </w:rPr>
              <w:t>1.</w:t>
            </w:r>
            <w:r w:rsidR="00D06451">
              <w:rPr>
                <w:sz w:val="22"/>
                <w:szCs w:val="22"/>
              </w:rPr>
              <w:t>12</w:t>
            </w:r>
            <w:r w:rsidRPr="00881483">
              <w:rPr>
                <w:sz w:val="22"/>
                <w:szCs w:val="22"/>
              </w:rPr>
              <w:t>.201</w:t>
            </w:r>
            <w:r w:rsidR="00D06451">
              <w:rPr>
                <w:sz w:val="22"/>
                <w:szCs w:val="22"/>
              </w:rPr>
              <w:t>8</w:t>
            </w:r>
            <w:r w:rsidRPr="00881483">
              <w:rPr>
                <w:sz w:val="22"/>
                <w:szCs w:val="22"/>
              </w:rPr>
              <w:t xml:space="preserve">. projekta iesniedzējs  ir GNU, taču periodā līdz 21.05.2019. finanšu situācija ir uzlabojusies, piem., palielināts pamatkapitāls, tad šādā situācijā pie projekta iesnieguma būtu jābūt pievienotai operatīvajai finanšu informācijai – zvērināta revidenta apstiprinātam </w:t>
            </w:r>
            <w:proofErr w:type="spellStart"/>
            <w:r w:rsidRPr="00881483">
              <w:rPr>
                <w:sz w:val="22"/>
                <w:szCs w:val="22"/>
              </w:rPr>
              <w:t>starpperiodu</w:t>
            </w:r>
            <w:proofErr w:type="spellEnd"/>
            <w:r w:rsidRPr="00881483">
              <w:rPr>
                <w:sz w:val="22"/>
                <w:szCs w:val="22"/>
              </w:rPr>
              <w:t xml:space="preserve"> pārskatam</w:t>
            </w:r>
            <w:r w:rsidR="00D06451" w:rsidRPr="00D06451">
              <w:rPr>
                <w:sz w:val="22"/>
                <w:szCs w:val="22"/>
              </w:rPr>
              <w:t>, lai nodrošinātu neatkarīga nozares eksperta viedokļa pieejamību par to, vai ietvertie finanšu pārskati sniedz patiesu un skaidru priekšstatu par attiecīgā klienta finansiālo stāvokli, peļņu vai zaudējumiem un naudas plūsmu saskaņā ar attiecīgajiem finanšu pārskatu sagatavošanas principiem (standartiem) un atbilst normatīvajiem aktiem  (ja attiecināms)</w:t>
            </w:r>
            <w:r w:rsidRPr="00881483">
              <w:rPr>
                <w:sz w:val="22"/>
                <w:szCs w:val="22"/>
              </w:rPr>
              <w:t>.</w:t>
            </w:r>
          </w:p>
        </w:tc>
      </w:tr>
      <w:tr w:rsidR="00E94999" w:rsidRPr="00A35028" w14:paraId="256809CE" w14:textId="77777777" w:rsidTr="0062676F">
        <w:trPr>
          <w:trHeight w:val="1691"/>
        </w:trPr>
        <w:tc>
          <w:tcPr>
            <w:tcW w:w="1129" w:type="dxa"/>
            <w:shd w:val="clear" w:color="auto" w:fill="auto"/>
          </w:tcPr>
          <w:p w14:paraId="1D3F3C20" w14:textId="77777777" w:rsidR="00E94999" w:rsidRPr="00A35028" w:rsidRDefault="00E94999" w:rsidP="00E94999">
            <w:pPr>
              <w:spacing w:after="0" w:line="240" w:lineRule="auto"/>
              <w:jc w:val="center"/>
              <w:rPr>
                <w:rFonts w:ascii="Times New Roman" w:hAnsi="Times New Roman"/>
                <w:color w:val="auto"/>
                <w:szCs w:val="22"/>
              </w:rPr>
            </w:pPr>
            <w:r w:rsidRPr="00A35028">
              <w:rPr>
                <w:rFonts w:ascii="Times New Roman" w:hAnsi="Times New Roman"/>
                <w:color w:val="auto"/>
                <w:szCs w:val="22"/>
              </w:rPr>
              <w:lastRenderedPageBreak/>
              <w:t>2.</w:t>
            </w:r>
          </w:p>
        </w:tc>
        <w:tc>
          <w:tcPr>
            <w:tcW w:w="2835" w:type="dxa"/>
            <w:shd w:val="clear" w:color="auto" w:fill="auto"/>
          </w:tcPr>
          <w:p w14:paraId="1DF26182" w14:textId="77777777" w:rsidR="00E94999" w:rsidRPr="00A35028" w:rsidRDefault="00E94999" w:rsidP="00E94999">
            <w:pPr>
              <w:autoSpaceDE w:val="0"/>
              <w:autoSpaceDN w:val="0"/>
              <w:adjustRightInd w:val="0"/>
              <w:jc w:val="both"/>
              <w:rPr>
                <w:rFonts w:ascii="Times New Roman" w:hAnsi="Times New Roman"/>
                <w:szCs w:val="22"/>
              </w:rPr>
            </w:pPr>
            <w:r w:rsidRPr="00A35028">
              <w:rPr>
                <w:rFonts w:ascii="Times New Roman" w:hAnsi="Times New Roman"/>
                <w:szCs w:val="22"/>
                <w:shd w:val="clear" w:color="auto" w:fill="FFFFFF"/>
                <w:lang w:eastAsia="lv-LV"/>
              </w:rPr>
              <w:t>Projekta iesniedzējs apņemas nodrošināt sasniegto rezultātu ilgtspēju pēc projekta pabeigšanas atbilstoši MK noteikumos noteiktajiem termiņiem.</w:t>
            </w:r>
          </w:p>
        </w:tc>
        <w:tc>
          <w:tcPr>
            <w:tcW w:w="1134" w:type="dxa"/>
            <w:shd w:val="clear" w:color="auto" w:fill="auto"/>
            <w:vAlign w:val="center"/>
          </w:tcPr>
          <w:p w14:paraId="76936F72" w14:textId="77777777" w:rsidR="00E94999" w:rsidRPr="00A35028" w:rsidRDefault="00E94999" w:rsidP="00E94999">
            <w:pPr>
              <w:jc w:val="center"/>
              <w:rPr>
                <w:rFonts w:ascii="Times New Roman" w:hAnsi="Times New Roman"/>
                <w:szCs w:val="22"/>
              </w:rPr>
            </w:pPr>
            <w:r w:rsidRPr="00A35028">
              <w:rPr>
                <w:rFonts w:ascii="Times New Roman" w:hAnsi="Times New Roman"/>
                <w:szCs w:val="22"/>
              </w:rPr>
              <w:t>P</w:t>
            </w:r>
          </w:p>
        </w:tc>
        <w:tc>
          <w:tcPr>
            <w:tcW w:w="9047" w:type="dxa"/>
            <w:shd w:val="clear" w:color="auto" w:fill="auto"/>
          </w:tcPr>
          <w:p w14:paraId="11276399" w14:textId="77777777" w:rsidR="00E94999" w:rsidRPr="00A35028" w:rsidRDefault="00E94999" w:rsidP="00E94999">
            <w:pPr>
              <w:spacing w:after="0"/>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iesniedzējs ir apliecinājis</w:t>
            </w:r>
            <w:r>
              <w:rPr>
                <w:rFonts w:ascii="Times New Roman" w:hAnsi="Times New Roman"/>
                <w:color w:val="auto"/>
                <w:szCs w:val="22"/>
              </w:rPr>
              <w:t xml:space="preserve"> un sniedzis informāciju</w:t>
            </w:r>
            <w:r w:rsidRPr="00A35028">
              <w:rPr>
                <w:rFonts w:ascii="Times New Roman" w:hAnsi="Times New Roman"/>
                <w:color w:val="auto"/>
                <w:szCs w:val="22"/>
              </w:rPr>
              <w:t>, k</w:t>
            </w:r>
            <w:r>
              <w:rPr>
                <w:rFonts w:ascii="Times New Roman" w:hAnsi="Times New Roman"/>
                <w:color w:val="auto"/>
                <w:szCs w:val="22"/>
              </w:rPr>
              <w:t>ā</w:t>
            </w:r>
            <w:r w:rsidRPr="00A35028">
              <w:rPr>
                <w:rFonts w:ascii="Times New Roman" w:hAnsi="Times New Roman"/>
                <w:color w:val="auto"/>
                <w:szCs w:val="22"/>
              </w:rPr>
              <w:t xml:space="preserve"> nodrošinās MK noteikumu nosacījumu izpildi, t.i.:</w:t>
            </w:r>
          </w:p>
          <w:p w14:paraId="2F24AFBD" w14:textId="77777777" w:rsidR="00E94999" w:rsidRPr="00A35028" w:rsidRDefault="00E94999" w:rsidP="00E94999">
            <w:pPr>
              <w:pStyle w:val="ListParagraph"/>
              <w:numPr>
                <w:ilvl w:val="0"/>
                <w:numId w:val="23"/>
              </w:numPr>
              <w:jc w:val="both"/>
              <w:rPr>
                <w:sz w:val="22"/>
                <w:szCs w:val="22"/>
              </w:rPr>
            </w:pPr>
            <w:r w:rsidRPr="00A35028">
              <w:rPr>
                <w:sz w:val="22"/>
                <w:szCs w:val="22"/>
              </w:rPr>
              <w:t>ēk</w:t>
            </w:r>
            <w:r>
              <w:rPr>
                <w:sz w:val="22"/>
                <w:szCs w:val="22"/>
              </w:rPr>
              <w:t>u</w:t>
            </w:r>
            <w:r w:rsidRPr="00A35028">
              <w:rPr>
                <w:sz w:val="22"/>
                <w:szCs w:val="22"/>
              </w:rPr>
              <w:t>, kurā projekta ietvaros tiks veikti energoefektivitātes paaugstināšanas pasākumi, vismaz 5 gadus pēc projekta realizēšanas izmantos ražošanas vajadzībām apstrādes rūpniecības nozarē (NACE 2.red. “C” sadaļa, izņemot “C12”);</w:t>
            </w:r>
          </w:p>
          <w:p w14:paraId="2D76A041" w14:textId="77777777" w:rsidR="00E94999" w:rsidRPr="00A35028" w:rsidRDefault="00E94999" w:rsidP="00E94999">
            <w:pPr>
              <w:pStyle w:val="ListParagraph"/>
              <w:numPr>
                <w:ilvl w:val="0"/>
                <w:numId w:val="23"/>
              </w:numPr>
              <w:jc w:val="both"/>
              <w:rPr>
                <w:sz w:val="22"/>
                <w:szCs w:val="22"/>
              </w:rPr>
            </w:pPr>
            <w:r w:rsidRPr="00A35028">
              <w:rPr>
                <w:sz w:val="22"/>
                <w:szCs w:val="22"/>
              </w:rPr>
              <w:t>tiks uzstādīti elektroenerģijas un siltumenerģijas skaitītāji, lai nodrošinātu projekta rezultātu monitoringu;</w:t>
            </w:r>
          </w:p>
          <w:p w14:paraId="3AEEB91A" w14:textId="4C38156A" w:rsidR="00E94999" w:rsidRPr="00A35028" w:rsidRDefault="00E94999" w:rsidP="00E94999">
            <w:pPr>
              <w:pStyle w:val="ListParagraph"/>
              <w:numPr>
                <w:ilvl w:val="0"/>
                <w:numId w:val="23"/>
              </w:numPr>
              <w:jc w:val="both"/>
              <w:rPr>
                <w:sz w:val="22"/>
                <w:szCs w:val="22"/>
              </w:rPr>
            </w:pPr>
            <w:r w:rsidRPr="00A35028">
              <w:rPr>
                <w:sz w:val="22"/>
                <w:szCs w:val="22"/>
              </w:rPr>
              <w:t xml:space="preserve">5 gadus pēc projekta īstenošanas ik gadu projekta iesniedzējs iesniegs sadarbības </w:t>
            </w:r>
            <w:del w:id="79" w:author="Madara Zamarina" w:date="2020-10-28T08:34:00Z">
              <w:r w:rsidRPr="00A35028">
                <w:rPr>
                  <w:sz w:val="22"/>
                  <w:szCs w:val="22"/>
                </w:rPr>
                <w:delText>iestādei</w:delText>
              </w:r>
            </w:del>
            <w:ins w:id="80" w:author="Madara Zamarina" w:date="2020-10-28T08:34:00Z">
              <w:r w:rsidRPr="00A35028">
                <w:rPr>
                  <w:sz w:val="22"/>
                  <w:szCs w:val="22"/>
                </w:rPr>
                <w:t>iestād</w:t>
              </w:r>
              <w:r w:rsidR="00363F36">
                <w:rPr>
                  <w:sz w:val="22"/>
                  <w:szCs w:val="22"/>
                </w:rPr>
                <w:t>ē</w:t>
              </w:r>
              <w:r w:rsidRPr="00A35028">
                <w:rPr>
                  <w:sz w:val="22"/>
                  <w:szCs w:val="22"/>
                </w:rPr>
                <w:t xml:space="preserve"> </w:t>
              </w:r>
              <w:r w:rsidR="003C3B21">
                <w:rPr>
                  <w:sz w:val="22"/>
                  <w:szCs w:val="22"/>
                </w:rPr>
                <w:t>elektroniski Kohēzijas politikas fondu vadības informācijas sistēmā 2014.-</w:t>
              </w:r>
              <w:r w:rsidR="003C3B21">
                <w:rPr>
                  <w:sz w:val="22"/>
                  <w:szCs w:val="22"/>
                </w:rPr>
                <w:lastRenderedPageBreak/>
                <w:t>2020. gada plānošanas periodam</w:t>
              </w:r>
            </w:ins>
            <w:r w:rsidR="003C3B21">
              <w:rPr>
                <w:sz w:val="22"/>
                <w:szCs w:val="22"/>
              </w:rPr>
              <w:t xml:space="preserve"> </w:t>
            </w:r>
            <w:r w:rsidRPr="00A35028">
              <w:rPr>
                <w:sz w:val="22"/>
                <w:szCs w:val="22"/>
              </w:rPr>
              <w:t>pārskatu par enerģijas patēriņu ēkā vai konkrētajā ražošanas procesā saskaņā ar MK noteikumu 2.pielikumu;</w:t>
            </w:r>
          </w:p>
          <w:p w14:paraId="733FEBF7" w14:textId="77777777" w:rsidR="00E94999" w:rsidRPr="00A35028" w:rsidRDefault="00E94999" w:rsidP="00E94999">
            <w:pPr>
              <w:pStyle w:val="ListParagraph"/>
              <w:numPr>
                <w:ilvl w:val="0"/>
                <w:numId w:val="23"/>
              </w:numPr>
              <w:jc w:val="both"/>
              <w:rPr>
                <w:sz w:val="22"/>
                <w:szCs w:val="22"/>
              </w:rPr>
            </w:pPr>
            <w:r w:rsidRPr="00A35028">
              <w:rPr>
                <w:sz w:val="22"/>
                <w:szCs w:val="22"/>
              </w:rPr>
              <w:t>projekta rezultāti tiks uzturēti no finansējuma saņēmēja privātajiem līdzekļiem;</w:t>
            </w:r>
          </w:p>
          <w:p w14:paraId="764C548B" w14:textId="77777777" w:rsidR="00E94999" w:rsidRPr="00A35028" w:rsidRDefault="00E94999" w:rsidP="00E94999">
            <w:pPr>
              <w:pStyle w:val="ListParagraph"/>
              <w:numPr>
                <w:ilvl w:val="0"/>
                <w:numId w:val="23"/>
              </w:numPr>
              <w:jc w:val="both"/>
              <w:rPr>
                <w:sz w:val="22"/>
                <w:szCs w:val="22"/>
              </w:rPr>
            </w:pPr>
            <w:r w:rsidRPr="00A35028">
              <w:rPr>
                <w:sz w:val="22"/>
                <w:szCs w:val="22"/>
              </w:rPr>
              <w:t>projekta īstenošanas laikā radušies neattiecināmie izdevumi vai sadārdzinājums tiks segts no finansējuma saņēmēja rīcībā esošiem līdzekļiem, kas nav saistīti ar publisku atbalstu.</w:t>
            </w:r>
          </w:p>
          <w:p w14:paraId="69545566" w14:textId="77777777" w:rsidR="00E94999" w:rsidRPr="00A35028" w:rsidRDefault="00E94999" w:rsidP="00E94999">
            <w:pPr>
              <w:spacing w:after="0" w:line="240" w:lineRule="auto"/>
              <w:jc w:val="both"/>
              <w:rPr>
                <w:rFonts w:ascii="Times New Roman" w:hAnsi="Times New Roman"/>
                <w:szCs w:val="22"/>
              </w:rPr>
            </w:pPr>
          </w:p>
          <w:p w14:paraId="635D2276" w14:textId="77777777" w:rsidR="00E94999" w:rsidRDefault="00E94999" w:rsidP="00E94999">
            <w:pPr>
              <w:spacing w:after="0" w:line="240" w:lineRule="auto"/>
              <w:jc w:val="both"/>
              <w:rPr>
                <w:rFonts w:ascii="Times New Roman" w:hAnsi="Times New Roman"/>
                <w:szCs w:val="22"/>
              </w:rPr>
            </w:pPr>
            <w:r w:rsidRPr="00A35028">
              <w:rPr>
                <w:rFonts w:ascii="Times New Roman" w:hAnsi="Times New Roman"/>
                <w:szCs w:val="22"/>
              </w:rPr>
              <w:t xml:space="preserve">Ja projekta iesniedzējs nav sniedzis </w:t>
            </w:r>
            <w:r>
              <w:rPr>
                <w:rFonts w:ascii="Times New Roman" w:hAnsi="Times New Roman"/>
                <w:szCs w:val="22"/>
              </w:rPr>
              <w:t>informāciju</w:t>
            </w:r>
            <w:r w:rsidRPr="00A35028">
              <w:rPr>
                <w:rFonts w:ascii="Times New Roman" w:hAnsi="Times New Roman"/>
                <w:szCs w:val="22"/>
              </w:rPr>
              <w:t xml:space="preserve"> attiecībā uz augstāk minēto nosacījumu izpildi</w:t>
            </w:r>
            <w:r>
              <w:rPr>
                <w:rFonts w:ascii="Times New Roman" w:hAnsi="Times New Roman"/>
                <w:szCs w:val="22"/>
              </w:rPr>
              <w:t xml:space="preserve"> vai tā ir nepilnīga</w:t>
            </w:r>
            <w:r w:rsidRPr="00A35028">
              <w:rPr>
                <w:rFonts w:ascii="Times New Roman" w:hAnsi="Times New Roman"/>
                <w:szCs w:val="22"/>
              </w:rPr>
              <w:t xml:space="preserve">, projekta iesniegums saņem </w:t>
            </w:r>
            <w:r w:rsidRPr="00A35028">
              <w:rPr>
                <w:rFonts w:ascii="Times New Roman" w:hAnsi="Times New Roman"/>
                <w:b/>
                <w:szCs w:val="22"/>
              </w:rPr>
              <w:t>vērtējumu “Jā, ar nosacījumu”</w:t>
            </w:r>
            <w:r w:rsidRPr="00A35028">
              <w:rPr>
                <w:rFonts w:ascii="Times New Roman" w:hAnsi="Times New Roman"/>
                <w:szCs w:val="22"/>
              </w:rPr>
              <w:t xml:space="preserve"> un tam tiek izvirzīts nosacījums </w:t>
            </w:r>
            <w:r>
              <w:rPr>
                <w:rFonts w:ascii="Times New Roman" w:hAnsi="Times New Roman"/>
                <w:szCs w:val="22"/>
              </w:rPr>
              <w:t>sniegt nepieciešamo informāciju</w:t>
            </w:r>
            <w:r w:rsidRPr="00A35028">
              <w:rPr>
                <w:rFonts w:ascii="Times New Roman" w:hAnsi="Times New Roman"/>
                <w:szCs w:val="22"/>
              </w:rPr>
              <w:t>.</w:t>
            </w:r>
          </w:p>
          <w:p w14:paraId="0700051A" w14:textId="77777777" w:rsidR="00E94999" w:rsidRDefault="00E94999" w:rsidP="00E94999">
            <w:pPr>
              <w:spacing w:after="0" w:line="240" w:lineRule="auto"/>
              <w:jc w:val="both"/>
              <w:rPr>
                <w:rFonts w:ascii="Times New Roman" w:hAnsi="Times New Roman"/>
                <w:szCs w:val="22"/>
              </w:rPr>
            </w:pPr>
          </w:p>
          <w:p w14:paraId="26D07011" w14:textId="77777777" w:rsidR="00E94999" w:rsidRPr="00A35028" w:rsidRDefault="00E94999" w:rsidP="00E94999">
            <w:pPr>
              <w:spacing w:after="0" w:line="240" w:lineRule="auto"/>
              <w:jc w:val="both"/>
              <w:rPr>
                <w:rFonts w:ascii="Times New Roman" w:hAnsi="Times New Roman"/>
                <w:szCs w:val="22"/>
              </w:rPr>
            </w:pPr>
            <w:r w:rsidRPr="00A35028">
              <w:rPr>
                <w:rFonts w:ascii="Times New Roman" w:hAnsi="Times New Roman"/>
                <w:b/>
                <w:szCs w:val="22"/>
              </w:rPr>
              <w:t>Vērtējums ir “Nē”</w:t>
            </w:r>
            <w:r>
              <w:rPr>
                <w:rFonts w:ascii="Times New Roman" w:hAnsi="Times New Roman"/>
                <w:b/>
                <w:szCs w:val="22"/>
              </w:rPr>
              <w:t>,</w:t>
            </w:r>
            <w:r w:rsidRPr="00A35028">
              <w:rPr>
                <w:rFonts w:ascii="Times New Roman" w:hAnsi="Times New Roman"/>
                <w:szCs w:val="22"/>
              </w:rPr>
              <w:t xml:space="preserve"> un projekts tiek noraidīts</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94999" w:rsidRPr="00A35028" w14:paraId="559815C9" w14:textId="77777777" w:rsidTr="000848F0">
        <w:trPr>
          <w:trHeight w:val="2397"/>
        </w:trPr>
        <w:tc>
          <w:tcPr>
            <w:tcW w:w="1129" w:type="dxa"/>
            <w:shd w:val="clear" w:color="auto" w:fill="auto"/>
          </w:tcPr>
          <w:p w14:paraId="234CDE35" w14:textId="77777777" w:rsidR="00E94999" w:rsidRPr="00A35028" w:rsidRDefault="00E94999" w:rsidP="00E94999">
            <w:pPr>
              <w:spacing w:after="0" w:line="240" w:lineRule="auto"/>
              <w:jc w:val="center"/>
              <w:rPr>
                <w:rFonts w:ascii="Times New Roman" w:hAnsi="Times New Roman"/>
                <w:color w:val="auto"/>
                <w:szCs w:val="22"/>
              </w:rPr>
            </w:pPr>
            <w:r w:rsidRPr="00A35028">
              <w:rPr>
                <w:rFonts w:ascii="Times New Roman" w:hAnsi="Times New Roman"/>
                <w:color w:val="auto"/>
                <w:szCs w:val="22"/>
              </w:rPr>
              <w:lastRenderedPageBreak/>
              <w:t>3.</w:t>
            </w:r>
          </w:p>
        </w:tc>
        <w:tc>
          <w:tcPr>
            <w:tcW w:w="2835" w:type="dxa"/>
            <w:shd w:val="clear" w:color="auto" w:fill="auto"/>
          </w:tcPr>
          <w:p w14:paraId="56F55DD6" w14:textId="77777777" w:rsidR="00E94999" w:rsidRPr="00A35028" w:rsidRDefault="00E94999" w:rsidP="00E94999">
            <w:pPr>
              <w:autoSpaceDE w:val="0"/>
              <w:autoSpaceDN w:val="0"/>
              <w:adjustRightInd w:val="0"/>
              <w:spacing w:after="0" w:line="240" w:lineRule="auto"/>
              <w:jc w:val="both"/>
              <w:rPr>
                <w:rFonts w:ascii="Times New Roman" w:hAnsi="Times New Roman"/>
                <w:szCs w:val="22"/>
                <w:shd w:val="clear" w:color="auto" w:fill="FFFFFF"/>
                <w:lang w:eastAsia="lv-LV"/>
              </w:rPr>
            </w:pPr>
            <w:r w:rsidRPr="00A35028">
              <w:rPr>
                <w:rFonts w:ascii="Times New Roman" w:hAnsi="Times New Roman"/>
                <w:color w:val="auto"/>
                <w:szCs w:val="22"/>
                <w:shd w:val="clear" w:color="auto" w:fill="FFFFFF"/>
                <w:lang w:eastAsia="lv-LV"/>
              </w:rPr>
              <w:t xml:space="preserve">Projekta iesniedzējs apņemas nodrošināt sasniegto rezultātu uzturēšanu un nodrošināt līdzekļus rezultātu uzturēšanai pēc projekta īstenošanas pabeigšanas atbilstoši MK noteikumos par specifiskā atbalsta mērķa īstenošanu noteiktajiem termiņiem </w:t>
            </w:r>
          </w:p>
        </w:tc>
        <w:tc>
          <w:tcPr>
            <w:tcW w:w="1134" w:type="dxa"/>
            <w:shd w:val="clear" w:color="auto" w:fill="auto"/>
            <w:vAlign w:val="center"/>
          </w:tcPr>
          <w:p w14:paraId="1E1DB8A1" w14:textId="77777777" w:rsidR="00E94999" w:rsidRPr="00A35028" w:rsidRDefault="00E94999" w:rsidP="00E94999">
            <w:pPr>
              <w:spacing w:after="0" w:line="240" w:lineRule="auto"/>
              <w:jc w:val="center"/>
              <w:rPr>
                <w:rFonts w:ascii="Times New Roman" w:hAnsi="Times New Roman"/>
                <w:szCs w:val="22"/>
              </w:rPr>
            </w:pPr>
            <w:r w:rsidRPr="00A35028">
              <w:rPr>
                <w:rFonts w:ascii="Times New Roman" w:hAnsi="Times New Roman"/>
                <w:szCs w:val="22"/>
              </w:rPr>
              <w:t>P</w:t>
            </w:r>
          </w:p>
        </w:tc>
        <w:tc>
          <w:tcPr>
            <w:tcW w:w="9047" w:type="dxa"/>
            <w:shd w:val="clear" w:color="auto" w:fill="auto"/>
          </w:tcPr>
          <w:p w14:paraId="7540C2D0" w14:textId="77777777" w:rsidR="00E94999" w:rsidRPr="00A35028" w:rsidRDefault="00E94999" w:rsidP="00E94999">
            <w:pPr>
              <w:spacing w:after="0" w:line="240" w:lineRule="auto"/>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ja projekta iesniedzējs ir apliecinājis</w:t>
            </w:r>
            <w:r>
              <w:rPr>
                <w:rFonts w:ascii="Times New Roman" w:hAnsi="Times New Roman"/>
                <w:color w:val="auto"/>
                <w:szCs w:val="22"/>
              </w:rPr>
              <w:t xml:space="preserve"> un sniedzis informāciju</w:t>
            </w:r>
            <w:r w:rsidRPr="00A35028">
              <w:rPr>
                <w:rFonts w:ascii="Times New Roman" w:hAnsi="Times New Roman"/>
                <w:color w:val="auto"/>
                <w:szCs w:val="22"/>
              </w:rPr>
              <w:t>, k</w:t>
            </w:r>
            <w:r>
              <w:rPr>
                <w:rFonts w:ascii="Times New Roman" w:hAnsi="Times New Roman"/>
                <w:color w:val="auto"/>
                <w:szCs w:val="22"/>
              </w:rPr>
              <w:t>ā</w:t>
            </w:r>
            <w:r w:rsidRPr="00A35028">
              <w:rPr>
                <w:rFonts w:ascii="Times New Roman" w:hAnsi="Times New Roman"/>
                <w:color w:val="auto"/>
                <w:szCs w:val="22"/>
              </w:rPr>
              <w:t xml:space="preserve"> nodrošinās MK noteikumos minēto nosacījumu izpildi, t.i. piecus gadus pēc noslēguma maksājuma veikšanas apņemas nodrošināt sasniegto rezultātu uzturēšanu un nodrošināt līdzekļus rezultātu uzturēšanai.</w:t>
            </w:r>
          </w:p>
          <w:p w14:paraId="507EACF5" w14:textId="77777777" w:rsidR="00E94999" w:rsidRDefault="00E94999" w:rsidP="00E94999">
            <w:pPr>
              <w:spacing w:after="0" w:line="240" w:lineRule="auto"/>
              <w:jc w:val="both"/>
              <w:rPr>
                <w:rFonts w:ascii="Times New Roman" w:hAnsi="Times New Roman"/>
                <w:color w:val="auto"/>
                <w:szCs w:val="22"/>
              </w:rPr>
            </w:pPr>
            <w:r w:rsidRPr="00A35028">
              <w:rPr>
                <w:rFonts w:ascii="Times New Roman" w:hAnsi="Times New Roman"/>
                <w:color w:val="auto"/>
                <w:szCs w:val="22"/>
              </w:rPr>
              <w:t xml:space="preserve">Ja projekta iesniedzējs nav sniedzis </w:t>
            </w:r>
            <w:r>
              <w:rPr>
                <w:rFonts w:ascii="Times New Roman" w:hAnsi="Times New Roman"/>
                <w:color w:val="auto"/>
                <w:szCs w:val="22"/>
              </w:rPr>
              <w:t>informāciju</w:t>
            </w:r>
            <w:r w:rsidRPr="00A35028">
              <w:rPr>
                <w:rFonts w:ascii="Times New Roman" w:hAnsi="Times New Roman"/>
                <w:color w:val="auto"/>
                <w:szCs w:val="22"/>
              </w:rPr>
              <w:t xml:space="preserve"> attiecībā uz augstāk minēto nosacījumu izpildi</w:t>
            </w:r>
            <w:r>
              <w:rPr>
                <w:rFonts w:ascii="Times New Roman" w:hAnsi="Times New Roman"/>
                <w:color w:val="auto"/>
                <w:szCs w:val="22"/>
              </w:rPr>
              <w:t xml:space="preserve"> vai tā ir nepilnīga</w:t>
            </w:r>
            <w:r w:rsidRPr="00A35028">
              <w:rPr>
                <w:rFonts w:ascii="Times New Roman" w:hAnsi="Times New Roman"/>
                <w:color w:val="auto"/>
                <w:szCs w:val="22"/>
              </w:rPr>
              <w:t xml:space="preserve">, projekta iesniegums saņem </w:t>
            </w:r>
            <w:r w:rsidRPr="00A35028">
              <w:rPr>
                <w:rFonts w:ascii="Times New Roman" w:hAnsi="Times New Roman"/>
                <w:b/>
                <w:color w:val="auto"/>
                <w:szCs w:val="22"/>
              </w:rPr>
              <w:t>vērtējumu “Jā, ar nosacījumu”</w:t>
            </w:r>
            <w:r w:rsidRPr="00A35028">
              <w:rPr>
                <w:rFonts w:ascii="Times New Roman" w:hAnsi="Times New Roman"/>
                <w:color w:val="auto"/>
                <w:szCs w:val="22"/>
              </w:rPr>
              <w:t xml:space="preserve"> un tam tiek izvirzīts nosacījums </w:t>
            </w:r>
            <w:r>
              <w:rPr>
                <w:rFonts w:ascii="Times New Roman" w:hAnsi="Times New Roman"/>
                <w:szCs w:val="22"/>
              </w:rPr>
              <w:t>sniegt nepieciešamo informāciju</w:t>
            </w:r>
            <w:r w:rsidRPr="00A35028">
              <w:rPr>
                <w:rFonts w:ascii="Times New Roman" w:hAnsi="Times New Roman"/>
                <w:color w:val="auto"/>
                <w:szCs w:val="22"/>
              </w:rPr>
              <w:t>.</w:t>
            </w:r>
          </w:p>
          <w:p w14:paraId="26BE1589" w14:textId="77777777" w:rsidR="00E94999" w:rsidRDefault="00E94999" w:rsidP="00E94999">
            <w:pPr>
              <w:spacing w:after="0" w:line="240" w:lineRule="auto"/>
              <w:jc w:val="both"/>
              <w:rPr>
                <w:rFonts w:ascii="Times New Roman" w:hAnsi="Times New Roman"/>
                <w:color w:val="auto"/>
                <w:szCs w:val="22"/>
              </w:rPr>
            </w:pPr>
          </w:p>
          <w:p w14:paraId="654CFD23" w14:textId="77777777" w:rsidR="00E94999" w:rsidRPr="00A35028" w:rsidRDefault="00E94999" w:rsidP="00E94999">
            <w:pPr>
              <w:spacing w:after="0" w:line="240" w:lineRule="auto"/>
              <w:jc w:val="both"/>
              <w:rPr>
                <w:rFonts w:ascii="Times New Roman" w:hAnsi="Times New Roman"/>
                <w:b/>
                <w:color w:val="auto"/>
                <w:szCs w:val="22"/>
              </w:rPr>
            </w:pPr>
            <w:r w:rsidRPr="00A35028">
              <w:rPr>
                <w:rFonts w:ascii="Times New Roman" w:hAnsi="Times New Roman"/>
                <w:b/>
                <w:szCs w:val="22"/>
              </w:rPr>
              <w:t>Vērtējums ir “Nē”</w:t>
            </w:r>
            <w:r>
              <w:rPr>
                <w:rFonts w:ascii="Times New Roman" w:hAnsi="Times New Roman"/>
                <w:b/>
                <w:szCs w:val="22"/>
              </w:rPr>
              <w:t>,</w:t>
            </w:r>
            <w:r w:rsidRPr="00A35028">
              <w:rPr>
                <w:rFonts w:ascii="Times New Roman" w:hAnsi="Times New Roman"/>
                <w:szCs w:val="22"/>
              </w:rPr>
              <w:t xml:space="preserve"> un projekts tiek noraidīts</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bl>
    <w:p w14:paraId="46889357" w14:textId="77777777" w:rsidR="0008368D" w:rsidRPr="00A35028" w:rsidRDefault="0008368D" w:rsidP="00BD6ACF">
      <w:pPr>
        <w:rPr>
          <w:rFonts w:ascii="Times New Roman" w:hAnsi="Times New Roman"/>
          <w:b/>
          <w:bCs/>
          <w:color w:val="auto"/>
          <w:szCs w:val="22"/>
        </w:rPr>
      </w:pPr>
    </w:p>
    <w:p w14:paraId="008949D9" w14:textId="77777777" w:rsidR="005219F2" w:rsidRPr="00A35028" w:rsidRDefault="005219F2" w:rsidP="00A11D13">
      <w:pPr>
        <w:jc w:val="center"/>
        <w:rPr>
          <w:rFonts w:ascii="Times New Roman" w:hAnsi="Times New Roman"/>
          <w:b/>
          <w:bCs/>
          <w:color w:val="auto"/>
          <w:szCs w:val="22"/>
        </w:rPr>
      </w:pPr>
      <w:r w:rsidRPr="00A35028">
        <w:rPr>
          <w:rFonts w:ascii="Times New Roman" w:hAnsi="Times New Roman"/>
          <w:b/>
          <w:bCs/>
          <w:color w:val="auto"/>
          <w:szCs w:val="22"/>
        </w:rPr>
        <w:t>SPECIFISKIE ATBILSTĪBAS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1134"/>
        <w:gridCol w:w="9047"/>
      </w:tblGrid>
      <w:tr w:rsidR="009648D4" w:rsidRPr="00A35028" w14:paraId="16A56F72" w14:textId="77777777" w:rsidTr="009648D4">
        <w:trPr>
          <w:trHeight w:val="983"/>
        </w:trPr>
        <w:tc>
          <w:tcPr>
            <w:tcW w:w="3964" w:type="dxa"/>
            <w:gridSpan w:val="2"/>
            <w:vAlign w:val="center"/>
          </w:tcPr>
          <w:p w14:paraId="2DE2CA1F" w14:textId="77777777" w:rsidR="009648D4" w:rsidRPr="00A35028" w:rsidRDefault="009648D4" w:rsidP="009648D4">
            <w:pPr>
              <w:pStyle w:val="NormalWeb"/>
              <w:spacing w:before="0" w:beforeAutospacing="0" w:after="0" w:afterAutospacing="0"/>
              <w:jc w:val="center"/>
              <w:rPr>
                <w:b/>
                <w:sz w:val="22"/>
                <w:szCs w:val="22"/>
              </w:rPr>
            </w:pPr>
            <w:r w:rsidRPr="009648D4">
              <w:rPr>
                <w:b/>
                <w:bCs/>
                <w:sz w:val="22"/>
                <w:szCs w:val="22"/>
              </w:rPr>
              <w:t>Kritērijs</w:t>
            </w:r>
          </w:p>
        </w:tc>
        <w:tc>
          <w:tcPr>
            <w:tcW w:w="1134" w:type="dxa"/>
          </w:tcPr>
          <w:p w14:paraId="7070DB41" w14:textId="77777777" w:rsidR="009648D4" w:rsidRPr="00A35028" w:rsidRDefault="009648D4" w:rsidP="009648D4">
            <w:pPr>
              <w:spacing w:after="0" w:line="240" w:lineRule="auto"/>
              <w:jc w:val="center"/>
              <w:rPr>
                <w:rFonts w:ascii="Times New Roman" w:hAnsi="Times New Roman"/>
                <w:b/>
                <w:color w:val="auto"/>
                <w:szCs w:val="22"/>
              </w:rPr>
            </w:pPr>
            <w:r w:rsidRPr="00A35028">
              <w:rPr>
                <w:rFonts w:ascii="Times New Roman" w:hAnsi="Times New Roman"/>
                <w:b/>
                <w:color w:val="auto"/>
                <w:szCs w:val="22"/>
              </w:rPr>
              <w:t>Kritērija ietekme uz lēmuma pieņemšanu</w:t>
            </w:r>
          </w:p>
          <w:p w14:paraId="349849B5" w14:textId="77777777" w:rsidR="009648D4" w:rsidRPr="00A35028" w:rsidRDefault="009648D4" w:rsidP="009648D4">
            <w:pPr>
              <w:jc w:val="center"/>
              <w:rPr>
                <w:rFonts w:ascii="Times New Roman" w:hAnsi="Times New Roman"/>
                <w:color w:val="auto"/>
                <w:szCs w:val="22"/>
              </w:rPr>
            </w:pPr>
            <w:r w:rsidRPr="00A35028">
              <w:rPr>
                <w:rFonts w:ascii="Times New Roman" w:hAnsi="Times New Roman"/>
                <w:color w:val="auto"/>
                <w:szCs w:val="22"/>
              </w:rPr>
              <w:t>(P</w:t>
            </w:r>
            <w:r>
              <w:rPr>
                <w:rFonts w:ascii="Times New Roman" w:hAnsi="Times New Roman"/>
                <w:color w:val="auto"/>
                <w:szCs w:val="22"/>
              </w:rPr>
              <w:t xml:space="preserve">; </w:t>
            </w:r>
            <w:r w:rsidRPr="00A35028">
              <w:rPr>
                <w:rFonts w:ascii="Times New Roman" w:hAnsi="Times New Roman"/>
                <w:color w:val="auto"/>
                <w:szCs w:val="22"/>
              </w:rPr>
              <w:t>N</w:t>
            </w:r>
            <w:r>
              <w:rPr>
                <w:rFonts w:ascii="Times New Roman" w:hAnsi="Times New Roman"/>
                <w:color w:val="auto"/>
                <w:szCs w:val="22"/>
              </w:rPr>
              <w:t>; N/A</w:t>
            </w:r>
            <w:r w:rsidRPr="00A35028">
              <w:rPr>
                <w:rFonts w:ascii="Times New Roman" w:hAnsi="Times New Roman"/>
                <w:color w:val="auto"/>
                <w:szCs w:val="22"/>
              </w:rPr>
              <w:t>)</w:t>
            </w:r>
          </w:p>
        </w:tc>
        <w:tc>
          <w:tcPr>
            <w:tcW w:w="9047" w:type="dxa"/>
            <w:vAlign w:val="center"/>
          </w:tcPr>
          <w:p w14:paraId="51507500" w14:textId="77777777" w:rsidR="009648D4" w:rsidRPr="00A35028" w:rsidRDefault="009648D4" w:rsidP="009648D4">
            <w:pPr>
              <w:spacing w:after="0" w:line="240" w:lineRule="auto"/>
              <w:jc w:val="center"/>
              <w:rPr>
                <w:rFonts w:ascii="Times New Roman" w:hAnsi="Times New Roman"/>
                <w:color w:val="auto"/>
                <w:szCs w:val="22"/>
              </w:rPr>
            </w:pPr>
            <w:r w:rsidRPr="00A35028">
              <w:rPr>
                <w:rFonts w:ascii="Times New Roman" w:hAnsi="Times New Roman"/>
                <w:b/>
                <w:color w:val="auto"/>
                <w:szCs w:val="22"/>
              </w:rPr>
              <w:t>Skaidrojums atbilstības noteikšanai</w:t>
            </w:r>
          </w:p>
        </w:tc>
      </w:tr>
      <w:tr w:rsidR="009648D4" w:rsidRPr="00A35028" w14:paraId="406396E1" w14:textId="77777777" w:rsidTr="00F30AC0">
        <w:tc>
          <w:tcPr>
            <w:tcW w:w="1129" w:type="dxa"/>
            <w:shd w:val="clear" w:color="auto" w:fill="auto"/>
          </w:tcPr>
          <w:p w14:paraId="63B13836" w14:textId="77777777" w:rsidR="009648D4" w:rsidRPr="00A35028" w:rsidRDefault="009648D4" w:rsidP="009648D4">
            <w:pPr>
              <w:spacing w:after="0" w:line="240" w:lineRule="auto"/>
              <w:jc w:val="center"/>
              <w:rPr>
                <w:rFonts w:ascii="Times New Roman" w:hAnsi="Times New Roman"/>
                <w:color w:val="auto"/>
                <w:szCs w:val="22"/>
              </w:rPr>
            </w:pPr>
            <w:r w:rsidRPr="00A35028">
              <w:rPr>
                <w:rFonts w:ascii="Times New Roman" w:hAnsi="Times New Roman"/>
                <w:color w:val="auto"/>
                <w:szCs w:val="22"/>
              </w:rPr>
              <w:lastRenderedPageBreak/>
              <w:t>1.</w:t>
            </w:r>
          </w:p>
        </w:tc>
        <w:tc>
          <w:tcPr>
            <w:tcW w:w="2835" w:type="dxa"/>
            <w:shd w:val="clear" w:color="auto" w:fill="auto"/>
          </w:tcPr>
          <w:p w14:paraId="20C65A9E" w14:textId="77777777" w:rsidR="009648D4" w:rsidRPr="00A35028" w:rsidRDefault="009648D4" w:rsidP="009648D4">
            <w:pPr>
              <w:autoSpaceDE w:val="0"/>
              <w:autoSpaceDN w:val="0"/>
              <w:adjustRightInd w:val="0"/>
              <w:jc w:val="both"/>
              <w:rPr>
                <w:rFonts w:ascii="Times New Roman" w:eastAsia="Calibri" w:hAnsi="Times New Roman"/>
                <w:szCs w:val="22"/>
              </w:rPr>
            </w:pPr>
            <w:bookmarkStart w:id="81" w:name="_GoBack"/>
            <w:r w:rsidRPr="000275E1">
              <w:rPr>
                <w:rFonts w:ascii="Times New Roman" w:hAnsi="Times New Roman"/>
                <w:szCs w:val="22"/>
                <w:shd w:val="clear" w:color="auto" w:fill="FFFFFF"/>
              </w:rPr>
              <w:t>Projekta iesniedzēja, projekta iesniedzēja saistīto personu grupas pašu kapitāls ir vismaz 25% no projekta kopējām attiecināmajām izmaksām</w:t>
            </w:r>
            <w:r>
              <w:rPr>
                <w:rFonts w:ascii="Times New Roman" w:hAnsi="Times New Roman"/>
                <w:szCs w:val="22"/>
                <w:shd w:val="clear" w:color="auto" w:fill="FFFFFF"/>
              </w:rPr>
              <w:t>.</w:t>
            </w:r>
            <w:bookmarkEnd w:id="81"/>
          </w:p>
        </w:tc>
        <w:tc>
          <w:tcPr>
            <w:tcW w:w="1134" w:type="dxa"/>
            <w:shd w:val="clear" w:color="auto" w:fill="auto"/>
            <w:vAlign w:val="center"/>
          </w:tcPr>
          <w:p w14:paraId="748F218F" w14:textId="77777777" w:rsidR="009648D4" w:rsidRPr="00A35028" w:rsidRDefault="009648D4" w:rsidP="009648D4">
            <w:pPr>
              <w:jc w:val="center"/>
              <w:rPr>
                <w:rFonts w:ascii="Times New Roman" w:hAnsi="Times New Roman"/>
                <w:color w:val="auto"/>
                <w:szCs w:val="22"/>
              </w:rPr>
            </w:pPr>
            <w:r w:rsidRPr="00A35028">
              <w:rPr>
                <w:rFonts w:ascii="Times New Roman" w:hAnsi="Times New Roman"/>
                <w:color w:val="auto"/>
                <w:szCs w:val="22"/>
              </w:rPr>
              <w:t>N</w:t>
            </w:r>
          </w:p>
        </w:tc>
        <w:tc>
          <w:tcPr>
            <w:tcW w:w="9047" w:type="dxa"/>
            <w:shd w:val="clear" w:color="auto" w:fill="auto"/>
          </w:tcPr>
          <w:p w14:paraId="320753B3"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u w:val="single"/>
              </w:rPr>
              <w:t>Informācijas avots:</w:t>
            </w:r>
            <w:r w:rsidRPr="00A35028">
              <w:rPr>
                <w:rFonts w:ascii="Times New Roman" w:hAnsi="Times New Roman"/>
                <w:szCs w:val="22"/>
              </w:rPr>
              <w:t xml:space="preserve"> projekta iesniegums un papildus pievienotie dokumenti, datu bāzes par komercsabiedrību reģistrāciju un darbību.</w:t>
            </w:r>
          </w:p>
          <w:p w14:paraId="5E22D178" w14:textId="77777777" w:rsidR="009648D4" w:rsidRPr="00A35028" w:rsidRDefault="009648D4" w:rsidP="00353898">
            <w:pPr>
              <w:pStyle w:val="NoSpacing"/>
              <w:jc w:val="both"/>
              <w:rPr>
                <w:rFonts w:ascii="Times New Roman" w:hAnsi="Times New Roman"/>
                <w:szCs w:val="22"/>
              </w:rPr>
            </w:pPr>
          </w:p>
          <w:p w14:paraId="78CAC175" w14:textId="63ACD659"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Kritēriju vērtē</w:t>
            </w:r>
            <w:r w:rsidR="00DB1589">
              <w:rPr>
                <w:rFonts w:ascii="Times New Roman" w:hAnsi="Times New Roman"/>
                <w:szCs w:val="22"/>
              </w:rPr>
              <w:t>,</w:t>
            </w:r>
            <w:r w:rsidRPr="00A35028">
              <w:rPr>
                <w:rFonts w:ascii="Times New Roman" w:hAnsi="Times New Roman"/>
                <w:szCs w:val="22"/>
              </w:rPr>
              <w:t xml:space="preserve"> ņemot projekta iesniedzēja un tā saistīto uzņēmumu pēdējā apstiprinātā gada pārskata </w:t>
            </w:r>
            <w:r w:rsidR="00184B92">
              <w:rPr>
                <w:rFonts w:ascii="Times New Roman" w:hAnsi="Times New Roman"/>
                <w:szCs w:val="22"/>
              </w:rPr>
              <w:t xml:space="preserve">vai projekta iesniegumam pievienotā operatīvā pārskata (ja attiecināms) </w:t>
            </w:r>
            <w:r w:rsidRPr="00A35028">
              <w:rPr>
                <w:rFonts w:ascii="Times New Roman" w:hAnsi="Times New Roman"/>
                <w:szCs w:val="22"/>
              </w:rPr>
              <w:t xml:space="preserve">datus – pozīciju </w:t>
            </w:r>
            <w:r w:rsidR="00F1154A">
              <w:rPr>
                <w:rFonts w:ascii="Times New Roman" w:hAnsi="Times New Roman"/>
                <w:szCs w:val="22"/>
              </w:rPr>
              <w:t>“</w:t>
            </w:r>
            <w:r w:rsidRPr="00A35028">
              <w:rPr>
                <w:rFonts w:ascii="Times New Roman" w:hAnsi="Times New Roman"/>
                <w:szCs w:val="22"/>
              </w:rPr>
              <w:t>pašu kapitāls kopā”</w:t>
            </w:r>
            <w:r w:rsidR="0047041E">
              <w:rPr>
                <w:rFonts w:ascii="Times New Roman" w:hAnsi="Times New Roman"/>
                <w:szCs w:val="22"/>
              </w:rPr>
              <w:t xml:space="preserve"> </w:t>
            </w:r>
            <w:r w:rsidRPr="00A35028">
              <w:rPr>
                <w:rFonts w:ascii="Times New Roman" w:hAnsi="Times New Roman"/>
                <w:szCs w:val="22"/>
              </w:rPr>
              <w:t xml:space="preserve">attiecībā pret projekta kopējām attiecināmajām izmaksām.  </w:t>
            </w:r>
          </w:p>
          <w:p w14:paraId="156C8FAE" w14:textId="77777777" w:rsidR="009648D4" w:rsidRPr="00A35028" w:rsidRDefault="009648D4" w:rsidP="00353898">
            <w:pPr>
              <w:pStyle w:val="NoSpacing"/>
              <w:jc w:val="both"/>
              <w:rPr>
                <w:rFonts w:ascii="Times New Roman" w:hAnsi="Times New Roman"/>
                <w:szCs w:val="22"/>
              </w:rPr>
            </w:pPr>
          </w:p>
          <w:p w14:paraId="00D0C887"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Projekta iesniedzēja saistītie komersanti ir komersanti, kas atbilst Komisijas regulas Nr.651/2014 I pielikumā ietvertajai definīcijai. </w:t>
            </w:r>
          </w:p>
          <w:p w14:paraId="64A98D00" w14:textId="77777777" w:rsidR="009648D4" w:rsidRPr="00A35028" w:rsidRDefault="009648D4" w:rsidP="00353898">
            <w:pPr>
              <w:pStyle w:val="NoSpacing"/>
              <w:jc w:val="both"/>
              <w:rPr>
                <w:rFonts w:ascii="Times New Roman" w:hAnsi="Times New Roman"/>
                <w:szCs w:val="22"/>
              </w:rPr>
            </w:pPr>
          </w:p>
          <w:p w14:paraId="57932E6A"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Projekta iesniedzēja saistītos uzņēmumus identificē, izmantojot datu bāzē „Lursoft” pieejamo informāciju.</w:t>
            </w:r>
          </w:p>
          <w:p w14:paraId="44686FA6" w14:textId="77777777" w:rsidR="009648D4" w:rsidRPr="00A35028" w:rsidRDefault="009648D4" w:rsidP="00353898">
            <w:pPr>
              <w:pStyle w:val="NoSpacing"/>
              <w:jc w:val="both"/>
              <w:rPr>
                <w:rFonts w:ascii="Times New Roman" w:hAnsi="Times New Roman"/>
                <w:szCs w:val="22"/>
              </w:rPr>
            </w:pPr>
          </w:p>
          <w:p w14:paraId="759016A8"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Saskaņā ar Gada pārskatu likuma 10.pantā norādīto pašu kapitāls ietver šādas pozīcijas: </w:t>
            </w:r>
          </w:p>
          <w:p w14:paraId="33C225B1"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1. akciju vai daļu kapitāls (pamatkapitāls); </w:t>
            </w:r>
          </w:p>
          <w:p w14:paraId="3A2CB81D"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2. akciju (daļu) emisijas uzcenojums; </w:t>
            </w:r>
          </w:p>
          <w:p w14:paraId="60A00EF1"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3. ilgtermiņa ieguldījumu pārvērtēšanas rezerve;  </w:t>
            </w:r>
          </w:p>
          <w:p w14:paraId="776A2EA8"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4. finanšu instrumentu pārvērtēšanas rezerve;  </w:t>
            </w:r>
          </w:p>
          <w:p w14:paraId="3F8CCD94"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5. rezerves:  </w:t>
            </w:r>
          </w:p>
          <w:p w14:paraId="17B78BFF" w14:textId="77777777" w:rsidR="009648D4" w:rsidRPr="00A35028" w:rsidRDefault="009648D4" w:rsidP="00353898">
            <w:pPr>
              <w:pStyle w:val="NoSpacing"/>
              <w:ind w:left="720"/>
              <w:jc w:val="both"/>
              <w:rPr>
                <w:rFonts w:ascii="Times New Roman" w:hAnsi="Times New Roman"/>
                <w:szCs w:val="22"/>
              </w:rPr>
            </w:pPr>
            <w:r w:rsidRPr="00A35028">
              <w:rPr>
                <w:rFonts w:ascii="Times New Roman" w:hAnsi="Times New Roman"/>
                <w:szCs w:val="22"/>
              </w:rPr>
              <w:t xml:space="preserve">a) likumā noteiktās rezerves;  </w:t>
            </w:r>
          </w:p>
          <w:p w14:paraId="77827852" w14:textId="77777777" w:rsidR="009648D4" w:rsidRPr="00A35028" w:rsidRDefault="009648D4" w:rsidP="00353898">
            <w:pPr>
              <w:pStyle w:val="NoSpacing"/>
              <w:ind w:left="720"/>
              <w:jc w:val="both"/>
              <w:rPr>
                <w:rFonts w:ascii="Times New Roman" w:hAnsi="Times New Roman"/>
                <w:szCs w:val="22"/>
              </w:rPr>
            </w:pPr>
            <w:r w:rsidRPr="00A35028">
              <w:rPr>
                <w:rFonts w:ascii="Times New Roman" w:hAnsi="Times New Roman"/>
                <w:szCs w:val="22"/>
              </w:rPr>
              <w:t xml:space="preserve">b) rezerves pašu akcijām vai daļām;  </w:t>
            </w:r>
          </w:p>
          <w:p w14:paraId="634ED4F4" w14:textId="77777777" w:rsidR="009648D4" w:rsidRPr="00A35028" w:rsidRDefault="009648D4" w:rsidP="00353898">
            <w:pPr>
              <w:pStyle w:val="NoSpacing"/>
              <w:ind w:left="720"/>
              <w:jc w:val="both"/>
              <w:rPr>
                <w:rFonts w:ascii="Times New Roman" w:hAnsi="Times New Roman"/>
                <w:szCs w:val="22"/>
              </w:rPr>
            </w:pPr>
            <w:r w:rsidRPr="00A35028">
              <w:rPr>
                <w:rFonts w:ascii="Times New Roman" w:hAnsi="Times New Roman"/>
                <w:szCs w:val="22"/>
              </w:rPr>
              <w:t xml:space="preserve">c) sabiedrības statūtos noteiktās rezerves; </w:t>
            </w:r>
          </w:p>
          <w:p w14:paraId="624C7585" w14:textId="77777777" w:rsidR="009648D4" w:rsidRPr="00A35028" w:rsidRDefault="009648D4" w:rsidP="00353898">
            <w:pPr>
              <w:pStyle w:val="NoSpacing"/>
              <w:ind w:left="720"/>
              <w:jc w:val="both"/>
              <w:rPr>
                <w:rFonts w:ascii="Times New Roman" w:hAnsi="Times New Roman"/>
                <w:szCs w:val="22"/>
              </w:rPr>
            </w:pPr>
            <w:r w:rsidRPr="00A35028">
              <w:rPr>
                <w:rFonts w:ascii="Times New Roman" w:hAnsi="Times New Roman"/>
                <w:szCs w:val="22"/>
              </w:rPr>
              <w:t xml:space="preserve">d) pārējās rezerves.  </w:t>
            </w:r>
          </w:p>
          <w:p w14:paraId="2A456A33"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6. Nesadalītā peļņa:  </w:t>
            </w:r>
          </w:p>
          <w:p w14:paraId="4407FC2C" w14:textId="77777777" w:rsidR="009648D4" w:rsidRPr="00A35028" w:rsidRDefault="009648D4" w:rsidP="00353898">
            <w:pPr>
              <w:pStyle w:val="NoSpacing"/>
              <w:ind w:left="720"/>
              <w:jc w:val="both"/>
              <w:rPr>
                <w:rFonts w:ascii="Times New Roman" w:hAnsi="Times New Roman"/>
                <w:szCs w:val="22"/>
              </w:rPr>
            </w:pPr>
            <w:r w:rsidRPr="00A35028">
              <w:rPr>
                <w:rFonts w:ascii="Times New Roman" w:hAnsi="Times New Roman"/>
                <w:szCs w:val="22"/>
              </w:rPr>
              <w:t xml:space="preserve">a) iepriekšējo gadu nesadalītā peļņa;  </w:t>
            </w:r>
          </w:p>
          <w:p w14:paraId="0161EF11" w14:textId="77777777" w:rsidR="009648D4" w:rsidRPr="00A35028" w:rsidRDefault="009648D4" w:rsidP="00353898">
            <w:pPr>
              <w:pStyle w:val="NoSpacing"/>
              <w:ind w:left="720"/>
              <w:jc w:val="both"/>
              <w:rPr>
                <w:rFonts w:ascii="Times New Roman" w:hAnsi="Times New Roman"/>
                <w:szCs w:val="22"/>
              </w:rPr>
            </w:pPr>
            <w:r w:rsidRPr="00A35028">
              <w:rPr>
                <w:rFonts w:ascii="Times New Roman" w:hAnsi="Times New Roman"/>
                <w:szCs w:val="22"/>
              </w:rPr>
              <w:t xml:space="preserve">b) pārskata gada nesadalītā peļņa. </w:t>
            </w:r>
          </w:p>
          <w:p w14:paraId="251D12CE" w14:textId="77777777" w:rsidR="009648D4" w:rsidRPr="00A35028" w:rsidRDefault="009648D4" w:rsidP="00353898">
            <w:pPr>
              <w:pStyle w:val="NoSpacing"/>
              <w:jc w:val="both"/>
              <w:rPr>
                <w:rFonts w:ascii="Times New Roman" w:hAnsi="Times New Roman"/>
                <w:szCs w:val="22"/>
              </w:rPr>
            </w:pPr>
          </w:p>
          <w:p w14:paraId="67672215"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Ja projekta iesniedzējs veido konsolidēto pārskatu, proti, iekļauj saistīto personu datus, tad ņem vērā pēdējā apstiprinātajā konsolidētajā gada pārskatā norādīto pašu kapitāla rādītāju. </w:t>
            </w:r>
          </w:p>
          <w:p w14:paraId="7A935C46" w14:textId="77777777" w:rsidR="009648D4" w:rsidRPr="00A35028" w:rsidRDefault="009648D4" w:rsidP="00353898">
            <w:pPr>
              <w:pStyle w:val="NoSpacing"/>
              <w:jc w:val="both"/>
              <w:rPr>
                <w:rFonts w:ascii="Times New Roman" w:hAnsi="Times New Roman"/>
                <w:szCs w:val="22"/>
              </w:rPr>
            </w:pPr>
          </w:p>
          <w:p w14:paraId="0247ED75"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Ja projekta iesniedzējs neveido konsolidēto gada pārskatu, ir jāsaskaita kopā visu saistīto personu grupas pašu kapitāls.</w:t>
            </w:r>
          </w:p>
          <w:p w14:paraId="1C6D5715" w14:textId="77777777" w:rsidR="009648D4" w:rsidRPr="00A35028" w:rsidRDefault="009648D4" w:rsidP="00353898">
            <w:pPr>
              <w:pStyle w:val="NoSpacing"/>
              <w:jc w:val="both"/>
              <w:rPr>
                <w:rFonts w:ascii="Times New Roman" w:hAnsi="Times New Roman"/>
                <w:szCs w:val="22"/>
              </w:rPr>
            </w:pPr>
          </w:p>
          <w:p w14:paraId="29B26F3D"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Ja par saistītajiem uzņēmumiem dati nav pieejami „Lursoft” datu bāzē (tie nav noslēguši finanšu gadu vai iesnieguši gada pārskatu Valsts ieņēmumu dienestā) vai saistītie uzņēmumi reģistrēti valstīs, kuru gada pārskati nav pieejami „Lursoft” datu bāzes Eiropas biznesa reģistrā vai saistīto uzņēmumu gada pārskati nav pievienoti projekta iesniegumam, tad, nosakot vērtējumu, kritērijā tiek </w:t>
            </w:r>
            <w:r w:rsidR="00AD697F">
              <w:rPr>
                <w:rFonts w:ascii="Times New Roman" w:hAnsi="Times New Roman"/>
                <w:szCs w:val="22"/>
              </w:rPr>
              <w:t xml:space="preserve">saskaitīti projekta iesniedzēja un to saistīto uzņēmumu, par kuriem dati ir pieejami, </w:t>
            </w:r>
            <w:r w:rsidRPr="00A35028">
              <w:rPr>
                <w:rFonts w:ascii="Times New Roman" w:hAnsi="Times New Roman"/>
                <w:szCs w:val="22"/>
              </w:rPr>
              <w:t>pašu kapitāla dati.</w:t>
            </w:r>
          </w:p>
          <w:p w14:paraId="3D6240E4" w14:textId="77777777" w:rsidR="009648D4" w:rsidRPr="00A35028" w:rsidRDefault="009648D4" w:rsidP="00353898">
            <w:pPr>
              <w:pStyle w:val="NoSpacing"/>
              <w:jc w:val="both"/>
              <w:rPr>
                <w:rFonts w:ascii="Times New Roman" w:hAnsi="Times New Roman"/>
                <w:szCs w:val="22"/>
              </w:rPr>
            </w:pPr>
          </w:p>
          <w:p w14:paraId="7D603A79" w14:textId="77777777" w:rsidR="009648D4" w:rsidRPr="00A35028" w:rsidRDefault="009648D4" w:rsidP="00353898">
            <w:pPr>
              <w:pStyle w:val="NoSpacing"/>
              <w:jc w:val="both"/>
              <w:rPr>
                <w:rFonts w:ascii="Times New Roman" w:hAnsi="Times New Roman"/>
                <w:szCs w:val="22"/>
              </w:rPr>
            </w:pPr>
            <w:proofErr w:type="spellStart"/>
            <w:r w:rsidRPr="00A35028">
              <w:rPr>
                <w:rFonts w:ascii="Times New Roman" w:hAnsi="Times New Roman"/>
                <w:szCs w:val="22"/>
              </w:rPr>
              <w:lastRenderedPageBreak/>
              <w:t>Jaunizveidotiem</w:t>
            </w:r>
            <w:proofErr w:type="spellEnd"/>
            <w:r w:rsidRPr="00A35028">
              <w:rPr>
                <w:rFonts w:ascii="Times New Roman" w:hAnsi="Times New Roman"/>
                <w:szCs w:val="22"/>
              </w:rPr>
              <w:t xml:space="preserve"> komersantiem, kuru pārskati vēl nav apstiprināti</w:t>
            </w:r>
            <w:r w:rsidR="00161E0F">
              <w:rPr>
                <w:rFonts w:ascii="Times New Roman" w:hAnsi="Times New Roman"/>
                <w:szCs w:val="22"/>
              </w:rPr>
              <w:t xml:space="preserve"> un/vai nav pieejami datu bāzē “Lursoft”</w:t>
            </w:r>
            <w:r w:rsidRPr="00A35028">
              <w:rPr>
                <w:rFonts w:ascii="Times New Roman" w:hAnsi="Times New Roman"/>
                <w:szCs w:val="22"/>
              </w:rPr>
              <w:t xml:space="preserve">, izmantojamos datus iegūst no </w:t>
            </w:r>
            <w:r w:rsidR="00161E0F">
              <w:rPr>
                <w:rFonts w:ascii="Times New Roman" w:hAnsi="Times New Roman"/>
                <w:szCs w:val="22"/>
              </w:rPr>
              <w:t>projekta iesniegumam pievienotā</w:t>
            </w:r>
            <w:r w:rsidR="00873127">
              <w:rPr>
                <w:rFonts w:ascii="Times New Roman" w:hAnsi="Times New Roman"/>
                <w:szCs w:val="22"/>
              </w:rPr>
              <w:t xml:space="preserve"> zvērināta revidenta apstiprinātā</w:t>
            </w:r>
            <w:r w:rsidR="00161E0F">
              <w:rPr>
                <w:rFonts w:ascii="Times New Roman" w:hAnsi="Times New Roman"/>
                <w:szCs w:val="22"/>
              </w:rPr>
              <w:t xml:space="preserve"> operatīvā pārskata</w:t>
            </w:r>
            <w:r w:rsidRPr="00A35028">
              <w:rPr>
                <w:rFonts w:ascii="Times New Roman" w:hAnsi="Times New Roman"/>
                <w:szCs w:val="22"/>
              </w:rPr>
              <w:t>, pārbaudot arī datu bāz</w:t>
            </w:r>
            <w:r w:rsidR="002E7D23">
              <w:rPr>
                <w:rFonts w:ascii="Times New Roman" w:hAnsi="Times New Roman"/>
                <w:szCs w:val="22"/>
              </w:rPr>
              <w:t>ē</w:t>
            </w:r>
            <w:r w:rsidRPr="00A35028">
              <w:rPr>
                <w:rFonts w:ascii="Times New Roman" w:hAnsi="Times New Roman"/>
                <w:szCs w:val="22"/>
              </w:rPr>
              <w:t xml:space="preserve"> </w:t>
            </w:r>
            <w:r w:rsidR="002E7D23">
              <w:rPr>
                <w:rFonts w:ascii="Times New Roman" w:hAnsi="Times New Roman"/>
                <w:szCs w:val="22"/>
              </w:rPr>
              <w:t>”</w:t>
            </w:r>
            <w:r w:rsidRPr="00A35028">
              <w:rPr>
                <w:rFonts w:ascii="Times New Roman" w:hAnsi="Times New Roman"/>
                <w:szCs w:val="22"/>
              </w:rPr>
              <w:t xml:space="preserve">Lursoft” pieejamo informāciju par apmaksāto pamatkapitālu. </w:t>
            </w:r>
            <w:proofErr w:type="spellStart"/>
            <w:r w:rsidRPr="00A35028">
              <w:rPr>
                <w:rFonts w:ascii="Times New Roman" w:hAnsi="Times New Roman"/>
                <w:szCs w:val="22"/>
              </w:rPr>
              <w:t>Jaunizveidota</w:t>
            </w:r>
            <w:proofErr w:type="spellEnd"/>
            <w:r w:rsidRPr="00A35028">
              <w:rPr>
                <w:rFonts w:ascii="Times New Roman" w:hAnsi="Times New Roman"/>
                <w:szCs w:val="22"/>
              </w:rPr>
              <w:t xml:space="preserve"> komersanta pirmais pārskata gads var aptvert īsāku vai garāku laika posmu, bet ne vairāk par 18 mēnešiem (Gada pārskatu likuma 3.panta 3.punkts). </w:t>
            </w:r>
          </w:p>
          <w:p w14:paraId="6FB03761"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Aprēķinot pašu kapitālu, gadījumā, ja periodā līdz aktivitātē noteiktajam projektu iesniegšanas beigu termiņam ir palielināts un apmaksāts pamatkapitāls, tiks ņemts vērā pamatkapitāla palielinājums un summēts pie pārējām pēdējā apstiprinātā gada pārskata pašu kapitāla pozīcijām. Minēto pārbauda „ Lursoft”  datu bāzē.</w:t>
            </w:r>
          </w:p>
          <w:p w14:paraId="56497527" w14:textId="77777777" w:rsidR="009648D4" w:rsidRPr="00A35028" w:rsidRDefault="009648D4" w:rsidP="00353898">
            <w:pPr>
              <w:pStyle w:val="NoSpacing"/>
              <w:jc w:val="both"/>
              <w:rPr>
                <w:rFonts w:ascii="Times New Roman" w:hAnsi="Times New Roman"/>
                <w:szCs w:val="22"/>
              </w:rPr>
            </w:pPr>
          </w:p>
          <w:p w14:paraId="5B204F2E" w14:textId="77777777" w:rsidR="009648D4" w:rsidRPr="00A35028" w:rsidRDefault="009648D4" w:rsidP="00353898">
            <w:pPr>
              <w:pStyle w:val="NoSpacing"/>
              <w:jc w:val="both"/>
              <w:rPr>
                <w:rFonts w:ascii="Times New Roman" w:hAnsi="Times New Roman"/>
                <w:szCs w:val="22"/>
              </w:rPr>
            </w:pPr>
            <w:r w:rsidRPr="00A35028">
              <w:rPr>
                <w:rFonts w:ascii="Times New Roman" w:hAnsi="Times New Roman"/>
                <w:szCs w:val="22"/>
              </w:rPr>
              <w:t xml:space="preserve">Vērtējums ir </w:t>
            </w:r>
            <w:r w:rsidRPr="00A35028">
              <w:rPr>
                <w:rFonts w:ascii="Times New Roman" w:hAnsi="Times New Roman"/>
                <w:b/>
                <w:szCs w:val="22"/>
              </w:rPr>
              <w:t>“Jā”</w:t>
            </w:r>
            <w:r w:rsidRPr="00A35028">
              <w:rPr>
                <w:rFonts w:ascii="Times New Roman" w:hAnsi="Times New Roman"/>
                <w:szCs w:val="22"/>
              </w:rPr>
              <w:t>, ja pārbaudot augstāk minēto informāciju, tiek gūta pārliecība, ka pašu kapitāls ir vismaz 25%.</w:t>
            </w:r>
          </w:p>
          <w:p w14:paraId="018A74C7" w14:textId="77777777" w:rsidR="009648D4" w:rsidRPr="00A35028" w:rsidRDefault="009648D4" w:rsidP="00353898">
            <w:pPr>
              <w:pStyle w:val="NoSpacing"/>
              <w:jc w:val="both"/>
              <w:rPr>
                <w:rFonts w:ascii="Times New Roman" w:hAnsi="Times New Roman"/>
                <w:szCs w:val="22"/>
              </w:rPr>
            </w:pPr>
          </w:p>
          <w:p w14:paraId="37AE9A56" w14:textId="77777777" w:rsidR="009648D4" w:rsidRPr="00A35028" w:rsidRDefault="009648D4" w:rsidP="00353898">
            <w:pPr>
              <w:spacing w:line="240" w:lineRule="auto"/>
              <w:jc w:val="both"/>
              <w:rPr>
                <w:rFonts w:ascii="Times New Roman" w:hAnsi="Times New Roman"/>
                <w:color w:val="auto"/>
                <w:szCs w:val="22"/>
              </w:rPr>
            </w:pPr>
            <w:r w:rsidRPr="00A35028">
              <w:rPr>
                <w:rFonts w:ascii="Times New Roman" w:hAnsi="Times New Roman"/>
                <w:szCs w:val="22"/>
              </w:rPr>
              <w:t>Ja projekta iesniedzēja vai projekta iesniedzēja saistīto personu grupas pašu kapitāls ir mazāks par 25 % no projekta attiecināmajām izmaksām,</w:t>
            </w:r>
            <w:r w:rsidR="00873127">
              <w:rPr>
                <w:rFonts w:ascii="Times New Roman" w:hAnsi="Times New Roman"/>
                <w:szCs w:val="22"/>
              </w:rPr>
              <w:t xml:space="preserve"> vai </w:t>
            </w:r>
            <w:proofErr w:type="spellStart"/>
            <w:r w:rsidR="00873127">
              <w:rPr>
                <w:rFonts w:ascii="Times New Roman" w:hAnsi="Times New Roman"/>
                <w:szCs w:val="22"/>
              </w:rPr>
              <w:t>jaunizveidots</w:t>
            </w:r>
            <w:proofErr w:type="spellEnd"/>
            <w:r w:rsidR="00873127">
              <w:rPr>
                <w:rFonts w:ascii="Times New Roman" w:hAnsi="Times New Roman"/>
                <w:szCs w:val="22"/>
              </w:rPr>
              <w:t xml:space="preserve"> komersants, </w:t>
            </w:r>
            <w:r w:rsidR="00873127" w:rsidRPr="00A35028">
              <w:rPr>
                <w:rFonts w:ascii="Times New Roman" w:hAnsi="Times New Roman"/>
                <w:szCs w:val="22"/>
              </w:rPr>
              <w:t xml:space="preserve"> kur</w:t>
            </w:r>
            <w:r w:rsidR="00873127">
              <w:rPr>
                <w:rFonts w:ascii="Times New Roman" w:hAnsi="Times New Roman"/>
                <w:szCs w:val="22"/>
              </w:rPr>
              <w:t>a pārskats</w:t>
            </w:r>
            <w:r w:rsidR="00873127" w:rsidRPr="00A35028">
              <w:rPr>
                <w:rFonts w:ascii="Times New Roman" w:hAnsi="Times New Roman"/>
                <w:szCs w:val="22"/>
              </w:rPr>
              <w:t xml:space="preserve"> vēl nav apstiprināt</w:t>
            </w:r>
            <w:r w:rsidR="00873127">
              <w:rPr>
                <w:rFonts w:ascii="Times New Roman" w:hAnsi="Times New Roman"/>
                <w:szCs w:val="22"/>
              </w:rPr>
              <w:t>s un/vai nav pieejams datu bāzē “Lursoft”, projekta iesniegumam nav pievienojis zvērināta revidenta apstiprinātu operatīvo pārskatu,</w:t>
            </w:r>
            <w:r w:rsidRPr="00A35028">
              <w:rPr>
                <w:rFonts w:ascii="Times New Roman" w:hAnsi="Times New Roman"/>
                <w:szCs w:val="22"/>
              </w:rPr>
              <w:t xml:space="preserve"> tad vērtējums ir </w:t>
            </w:r>
            <w:r w:rsidRPr="00A35028">
              <w:rPr>
                <w:rFonts w:ascii="Times New Roman" w:hAnsi="Times New Roman"/>
                <w:b/>
                <w:szCs w:val="22"/>
              </w:rPr>
              <w:t>“Nē”</w:t>
            </w:r>
            <w:r w:rsidRPr="00A35028">
              <w:rPr>
                <w:rFonts w:ascii="Times New Roman" w:hAnsi="Times New Roman"/>
                <w:szCs w:val="22"/>
              </w:rPr>
              <w:t xml:space="preserve"> un projekts tiek noraidīts.</w:t>
            </w:r>
          </w:p>
        </w:tc>
      </w:tr>
      <w:tr w:rsidR="009648D4" w:rsidRPr="00A35028" w14:paraId="6DDB0C61" w14:textId="77777777" w:rsidTr="00D647B8">
        <w:tc>
          <w:tcPr>
            <w:tcW w:w="1129" w:type="dxa"/>
            <w:shd w:val="clear" w:color="auto" w:fill="auto"/>
          </w:tcPr>
          <w:p w14:paraId="47A01F89" w14:textId="77777777" w:rsidR="009648D4" w:rsidRPr="00A35028" w:rsidRDefault="009648D4" w:rsidP="009648D4">
            <w:pPr>
              <w:spacing w:after="0" w:line="240" w:lineRule="auto"/>
              <w:jc w:val="center"/>
              <w:rPr>
                <w:rFonts w:ascii="Times New Roman" w:hAnsi="Times New Roman"/>
                <w:color w:val="auto"/>
                <w:szCs w:val="22"/>
              </w:rPr>
            </w:pPr>
            <w:r>
              <w:rPr>
                <w:rFonts w:ascii="Times New Roman" w:hAnsi="Times New Roman"/>
                <w:color w:val="auto"/>
                <w:szCs w:val="22"/>
              </w:rPr>
              <w:lastRenderedPageBreak/>
              <w:t>2.</w:t>
            </w:r>
          </w:p>
        </w:tc>
        <w:tc>
          <w:tcPr>
            <w:tcW w:w="2835" w:type="dxa"/>
            <w:shd w:val="clear" w:color="auto" w:fill="auto"/>
          </w:tcPr>
          <w:p w14:paraId="64E6B6E4" w14:textId="77777777" w:rsidR="009648D4" w:rsidRDefault="009648D4" w:rsidP="009648D4">
            <w:pPr>
              <w:autoSpaceDE w:val="0"/>
              <w:autoSpaceDN w:val="0"/>
              <w:adjustRightInd w:val="0"/>
              <w:jc w:val="both"/>
              <w:rPr>
                <w:rFonts w:ascii="Times New Roman" w:hAnsi="Times New Roman"/>
                <w:szCs w:val="22"/>
                <w:shd w:val="clear" w:color="auto" w:fill="FFFFFF"/>
              </w:rPr>
            </w:pPr>
            <w:r>
              <w:rPr>
                <w:rFonts w:ascii="Times New Roman" w:hAnsi="Times New Roman"/>
                <w:szCs w:val="22"/>
                <w:shd w:val="clear" w:color="auto" w:fill="FFFFFF"/>
              </w:rPr>
              <w:t>Projekta iesniedzējs ir izpildījis Energoefektivitātes likuma 10. panta* vai 12.panta** prasības</w:t>
            </w:r>
          </w:p>
          <w:p w14:paraId="020326CB" w14:textId="77777777" w:rsidR="009648D4" w:rsidRDefault="009648D4" w:rsidP="009648D4">
            <w:pPr>
              <w:autoSpaceDE w:val="0"/>
              <w:autoSpaceDN w:val="0"/>
              <w:adjustRightInd w:val="0"/>
              <w:jc w:val="both"/>
              <w:rPr>
                <w:rFonts w:ascii="Times New Roman" w:hAnsi="Times New Roman"/>
                <w:szCs w:val="22"/>
                <w:shd w:val="clear" w:color="auto" w:fill="FFFFFF"/>
              </w:rPr>
            </w:pPr>
            <w:r>
              <w:rPr>
                <w:rFonts w:ascii="Times New Roman" w:hAnsi="Times New Roman"/>
                <w:szCs w:val="22"/>
                <w:shd w:val="clear" w:color="auto" w:fill="FFFFFF"/>
              </w:rPr>
              <w:t>*Attiecināms, ja projekta iesniedzējs ir lielais uzņēmums</w:t>
            </w:r>
            <w:r>
              <w:rPr>
                <w:rStyle w:val="FootnoteReference"/>
                <w:rFonts w:ascii="Times New Roman" w:hAnsi="Times New Roman"/>
                <w:szCs w:val="22"/>
                <w:shd w:val="clear" w:color="auto" w:fill="FFFFFF"/>
              </w:rPr>
              <w:footnoteReference w:id="19"/>
            </w:r>
            <w:r>
              <w:rPr>
                <w:rFonts w:ascii="Times New Roman" w:hAnsi="Times New Roman"/>
                <w:szCs w:val="22"/>
                <w:shd w:val="clear" w:color="auto" w:fill="FFFFFF"/>
              </w:rPr>
              <w:t>.</w:t>
            </w:r>
          </w:p>
          <w:p w14:paraId="4DF3E4AE" w14:textId="77777777" w:rsidR="009648D4" w:rsidRPr="00A35028" w:rsidRDefault="009648D4" w:rsidP="009648D4">
            <w:pPr>
              <w:autoSpaceDE w:val="0"/>
              <w:autoSpaceDN w:val="0"/>
              <w:adjustRightInd w:val="0"/>
              <w:jc w:val="both"/>
              <w:rPr>
                <w:rFonts w:ascii="Times New Roman" w:hAnsi="Times New Roman"/>
                <w:szCs w:val="22"/>
                <w:shd w:val="clear" w:color="auto" w:fill="FFFFFF"/>
              </w:rPr>
            </w:pPr>
            <w:r>
              <w:rPr>
                <w:rFonts w:ascii="Times New Roman" w:hAnsi="Times New Roman"/>
                <w:szCs w:val="22"/>
                <w:shd w:val="clear" w:color="auto" w:fill="FFFFFF"/>
              </w:rPr>
              <w:t>**Attiecināms, ja projekta iesniedzējs ir lielais elektroenerģijas patērētājs</w:t>
            </w:r>
            <w:r>
              <w:rPr>
                <w:rStyle w:val="FootnoteReference"/>
                <w:rFonts w:ascii="Times New Roman" w:hAnsi="Times New Roman"/>
                <w:szCs w:val="22"/>
                <w:shd w:val="clear" w:color="auto" w:fill="FFFFFF"/>
              </w:rPr>
              <w:footnoteReference w:id="20"/>
            </w:r>
            <w:r>
              <w:rPr>
                <w:rFonts w:ascii="Times New Roman" w:hAnsi="Times New Roman"/>
                <w:szCs w:val="22"/>
                <w:shd w:val="clear" w:color="auto" w:fill="FFFFFF"/>
              </w:rPr>
              <w:t>.</w:t>
            </w:r>
          </w:p>
        </w:tc>
        <w:tc>
          <w:tcPr>
            <w:tcW w:w="1134" w:type="dxa"/>
            <w:shd w:val="clear" w:color="auto" w:fill="auto"/>
          </w:tcPr>
          <w:p w14:paraId="2098C420" w14:textId="77777777" w:rsidR="009648D4" w:rsidRPr="00A35028" w:rsidRDefault="009648D4" w:rsidP="009648D4">
            <w:pPr>
              <w:jc w:val="center"/>
              <w:rPr>
                <w:rFonts w:ascii="Times New Roman" w:hAnsi="Times New Roman"/>
                <w:color w:val="auto"/>
                <w:szCs w:val="22"/>
              </w:rPr>
            </w:pPr>
            <w:r>
              <w:rPr>
                <w:rFonts w:ascii="Times New Roman" w:hAnsi="Times New Roman"/>
                <w:color w:val="auto"/>
                <w:szCs w:val="22"/>
              </w:rPr>
              <w:t>P/ N/A</w:t>
            </w:r>
          </w:p>
        </w:tc>
        <w:tc>
          <w:tcPr>
            <w:tcW w:w="9047" w:type="dxa"/>
            <w:shd w:val="clear" w:color="auto" w:fill="auto"/>
          </w:tcPr>
          <w:p w14:paraId="1FA8D319" w14:textId="77777777" w:rsidR="009648D4" w:rsidRDefault="009648D4" w:rsidP="009648D4">
            <w:pPr>
              <w:pStyle w:val="NoSpacing"/>
              <w:jc w:val="both"/>
              <w:rPr>
                <w:rFonts w:ascii="Times New Roman" w:hAnsi="Times New Roman"/>
                <w:szCs w:val="22"/>
              </w:rPr>
            </w:pPr>
            <w:r>
              <w:rPr>
                <w:rFonts w:ascii="Times New Roman" w:hAnsi="Times New Roman"/>
                <w:szCs w:val="22"/>
              </w:rPr>
              <w:t>Vērtējot projekta iesnieguma atbilstību kritērijam, tiek pārbaudīts, vai projekta iesniedzējs ir izpildījis Energoefektivitātes likuma 10.panta  vai 12.panta prasības.</w:t>
            </w:r>
          </w:p>
          <w:p w14:paraId="2AB726E6" w14:textId="77777777" w:rsidR="009648D4" w:rsidRDefault="009648D4" w:rsidP="009648D4">
            <w:pPr>
              <w:pStyle w:val="NoSpacing"/>
              <w:jc w:val="both"/>
              <w:rPr>
                <w:rFonts w:ascii="Times New Roman" w:hAnsi="Times New Roman"/>
                <w:szCs w:val="22"/>
              </w:rPr>
            </w:pPr>
            <w:r>
              <w:rPr>
                <w:rFonts w:ascii="Times New Roman" w:hAnsi="Times New Roman"/>
                <w:szCs w:val="22"/>
              </w:rPr>
              <w:t xml:space="preserve">  </w:t>
            </w:r>
          </w:p>
          <w:p w14:paraId="4F5BFD9A" w14:textId="77777777" w:rsidR="009648D4" w:rsidRDefault="009648D4" w:rsidP="009648D4">
            <w:pPr>
              <w:pStyle w:val="NoSpacing"/>
              <w:jc w:val="both"/>
              <w:rPr>
                <w:rFonts w:ascii="Times New Roman" w:hAnsi="Times New Roman"/>
                <w:szCs w:val="22"/>
                <w:shd w:val="clear" w:color="auto" w:fill="FFFFFF"/>
              </w:rPr>
            </w:pPr>
            <w:r>
              <w:rPr>
                <w:rFonts w:ascii="Times New Roman" w:hAnsi="Times New Roman"/>
                <w:szCs w:val="22"/>
                <w:shd w:val="clear" w:color="auto" w:fill="FFFFFF"/>
              </w:rPr>
              <w:t>Ja projekta iesniedzējs neatbilst ne lielā uzņēmuma statusam</w:t>
            </w:r>
            <w:r w:rsidRPr="00161D2C">
              <w:rPr>
                <w:rFonts w:ascii="Times New Roman" w:hAnsi="Times New Roman"/>
                <w:szCs w:val="22"/>
                <w:shd w:val="clear" w:color="auto" w:fill="FFFFFF"/>
                <w:vertAlign w:val="superscript"/>
              </w:rPr>
              <w:t>14</w:t>
            </w:r>
            <w:r>
              <w:rPr>
                <w:rFonts w:ascii="Times New Roman" w:hAnsi="Times New Roman"/>
                <w:szCs w:val="22"/>
                <w:shd w:val="clear" w:color="auto" w:fill="FFFFFF"/>
              </w:rPr>
              <w:t xml:space="preserve"> saskaņā ar Energoefektivitātes likumu, ne lielā elektroenerģijas patērētāja statusam</w:t>
            </w:r>
            <w:r w:rsidRPr="00161D2C">
              <w:rPr>
                <w:rFonts w:ascii="Times New Roman" w:hAnsi="Times New Roman"/>
                <w:szCs w:val="22"/>
                <w:shd w:val="clear" w:color="auto" w:fill="FFFFFF"/>
                <w:vertAlign w:val="superscript"/>
              </w:rPr>
              <w:t>15</w:t>
            </w:r>
            <w:r>
              <w:rPr>
                <w:rFonts w:ascii="Times New Roman" w:hAnsi="Times New Roman"/>
                <w:szCs w:val="22"/>
                <w:shd w:val="clear" w:color="auto" w:fill="FFFFFF"/>
              </w:rPr>
              <w:t>, tad kritēriju nevērtē.</w:t>
            </w:r>
          </w:p>
          <w:p w14:paraId="171CD1B1" w14:textId="77777777" w:rsidR="009648D4" w:rsidRDefault="009648D4" w:rsidP="009648D4">
            <w:pPr>
              <w:pStyle w:val="NoSpacing"/>
              <w:jc w:val="both"/>
              <w:rPr>
                <w:rFonts w:ascii="Times New Roman" w:hAnsi="Times New Roman"/>
                <w:szCs w:val="22"/>
              </w:rPr>
            </w:pPr>
          </w:p>
          <w:p w14:paraId="47A5377C" w14:textId="77777777" w:rsidR="009648D4" w:rsidRDefault="009648D4" w:rsidP="009648D4">
            <w:pPr>
              <w:pStyle w:val="NoSpacing"/>
              <w:jc w:val="both"/>
              <w:rPr>
                <w:rFonts w:ascii="Times New Roman" w:hAnsi="Times New Roman"/>
                <w:szCs w:val="22"/>
                <w:shd w:val="clear" w:color="auto" w:fill="FFFFFF"/>
              </w:rPr>
            </w:pPr>
            <w:r>
              <w:rPr>
                <w:rFonts w:ascii="Times New Roman" w:hAnsi="Times New Roman"/>
                <w:szCs w:val="22"/>
              </w:rPr>
              <w:t xml:space="preserve">Nepieciešamo informāciju kritērija izvērtēšanai sniedz vērtēšanas komisijas sastāvā esošie Ekonomikas ministrijas pārstāvji, jo Energoefektivitātes likums paredz, ka lielajiem uzņēmumiem un lielajiem elektroenerģijas patērētājiem par prasību izpildi ir jāziņo Ekonomikas ministrijai. </w:t>
            </w:r>
          </w:p>
          <w:p w14:paraId="284E7520" w14:textId="77777777" w:rsidR="009648D4" w:rsidRDefault="009648D4" w:rsidP="009648D4">
            <w:pPr>
              <w:pStyle w:val="NoSpacing"/>
              <w:jc w:val="both"/>
              <w:rPr>
                <w:rFonts w:ascii="Times New Roman" w:hAnsi="Times New Roman"/>
                <w:szCs w:val="22"/>
                <w:shd w:val="clear" w:color="auto" w:fill="FFFFFF"/>
              </w:rPr>
            </w:pPr>
          </w:p>
          <w:p w14:paraId="64F027BC" w14:textId="77777777" w:rsidR="009648D4" w:rsidRDefault="009648D4" w:rsidP="009648D4">
            <w:pPr>
              <w:pStyle w:val="NoSpacing"/>
              <w:jc w:val="both"/>
              <w:rPr>
                <w:rFonts w:ascii="Times New Roman" w:hAnsi="Times New Roman"/>
                <w:szCs w:val="22"/>
                <w:shd w:val="clear" w:color="auto" w:fill="FFFFFF"/>
              </w:rPr>
            </w:pPr>
            <w:r w:rsidRPr="00161D2C">
              <w:rPr>
                <w:rFonts w:ascii="Times New Roman" w:hAnsi="Times New Roman"/>
                <w:b/>
                <w:szCs w:val="22"/>
                <w:shd w:val="clear" w:color="auto" w:fill="FFFFFF"/>
              </w:rPr>
              <w:t>Vērtējums ir “Jā</w:t>
            </w:r>
            <w:r>
              <w:rPr>
                <w:rFonts w:ascii="Times New Roman" w:hAnsi="Times New Roman"/>
                <w:szCs w:val="22"/>
                <w:shd w:val="clear" w:color="auto" w:fill="FFFFFF"/>
              </w:rPr>
              <w:t xml:space="preserve">”, ja projekta iesniedzējs, uz kuru attiecināma kritērija izpilde, ir izpildījis Energoefektivitātes likuma 10.panta vai 12.panta prasības. </w:t>
            </w:r>
          </w:p>
          <w:p w14:paraId="6C3152B4" w14:textId="77777777" w:rsidR="009648D4" w:rsidRDefault="009648D4" w:rsidP="009648D4">
            <w:pPr>
              <w:pStyle w:val="NoSpacing"/>
              <w:jc w:val="both"/>
              <w:rPr>
                <w:rFonts w:ascii="Times New Roman" w:hAnsi="Times New Roman"/>
                <w:szCs w:val="22"/>
                <w:shd w:val="clear" w:color="auto" w:fill="FFFFFF"/>
              </w:rPr>
            </w:pPr>
          </w:p>
          <w:p w14:paraId="3B3EA373" w14:textId="77777777" w:rsidR="009648D4" w:rsidRDefault="009648D4" w:rsidP="009648D4">
            <w:pPr>
              <w:pStyle w:val="NoSpacing"/>
              <w:jc w:val="both"/>
              <w:rPr>
                <w:rFonts w:ascii="Times New Roman" w:hAnsi="Times New Roman"/>
                <w:szCs w:val="22"/>
                <w:shd w:val="clear" w:color="auto" w:fill="FFFFFF"/>
              </w:rPr>
            </w:pPr>
            <w:r>
              <w:rPr>
                <w:rFonts w:ascii="Times New Roman" w:hAnsi="Times New Roman"/>
                <w:szCs w:val="22"/>
                <w:shd w:val="clear" w:color="auto" w:fill="FFFFFF"/>
              </w:rPr>
              <w:t xml:space="preserve">Ja projekta iesniedzējs, uz kuru attiecināma kritērija izpilde, nav izpildījis Energoefektivitātes likuma 10. panta vai 12.panta prasības, </w:t>
            </w:r>
            <w:r w:rsidRPr="00161D2C">
              <w:rPr>
                <w:rFonts w:ascii="Times New Roman" w:hAnsi="Times New Roman"/>
                <w:b/>
                <w:szCs w:val="22"/>
                <w:shd w:val="clear" w:color="auto" w:fill="FFFFFF"/>
              </w:rPr>
              <w:t>vērtējums ir “Jā, ar nosacījumu”</w:t>
            </w:r>
            <w:r>
              <w:rPr>
                <w:rFonts w:ascii="Times New Roman" w:hAnsi="Times New Roman"/>
                <w:szCs w:val="22"/>
                <w:shd w:val="clear" w:color="auto" w:fill="FFFFFF"/>
              </w:rPr>
              <w:t xml:space="preserve"> un tam tiek izvirzīts nosacījums noteiktā termiņā izpildīt minētās prasības. </w:t>
            </w:r>
          </w:p>
          <w:p w14:paraId="6D114785" w14:textId="77777777" w:rsidR="009648D4" w:rsidRDefault="009648D4" w:rsidP="009648D4">
            <w:pPr>
              <w:pStyle w:val="NoSpacing"/>
              <w:jc w:val="both"/>
              <w:rPr>
                <w:rFonts w:ascii="Times New Roman" w:hAnsi="Times New Roman"/>
                <w:szCs w:val="22"/>
                <w:shd w:val="clear" w:color="auto" w:fill="FFFFFF"/>
              </w:rPr>
            </w:pPr>
          </w:p>
          <w:p w14:paraId="4AF1A3DD" w14:textId="77777777" w:rsidR="009648D4" w:rsidRDefault="009648D4" w:rsidP="009648D4">
            <w:pPr>
              <w:pStyle w:val="NoSpacing"/>
              <w:jc w:val="both"/>
              <w:rPr>
                <w:rFonts w:ascii="Times New Roman" w:hAnsi="Times New Roman"/>
                <w:color w:val="auto"/>
                <w:szCs w:val="22"/>
              </w:rPr>
            </w:pPr>
            <w:r w:rsidRPr="00A35028">
              <w:rPr>
                <w:rFonts w:ascii="Times New Roman" w:hAnsi="Times New Roman"/>
                <w:b/>
                <w:szCs w:val="22"/>
              </w:rPr>
              <w:lastRenderedPageBreak/>
              <w:t>Vērtējums ir “Nē”</w:t>
            </w:r>
            <w:r w:rsidR="00C01C66">
              <w:rPr>
                <w:rFonts w:ascii="Times New Roman" w:hAnsi="Times New Roman"/>
                <w:b/>
                <w:szCs w:val="22"/>
              </w:rPr>
              <w:t>,</w:t>
            </w:r>
            <w:r w:rsidRPr="00A35028">
              <w:rPr>
                <w:rFonts w:ascii="Times New Roman" w:hAnsi="Times New Roman"/>
                <w:szCs w:val="22"/>
              </w:rPr>
              <w:t xml:space="preserve"> un projekts tiek noraidīts</w:t>
            </w:r>
            <w:r w:rsidR="00C01C66">
              <w:rPr>
                <w:rFonts w:ascii="Times New Roman" w:hAnsi="Times New Roman"/>
                <w:szCs w:val="22"/>
              </w:rPr>
              <w:t>,</w:t>
            </w:r>
            <w:r>
              <w:rPr>
                <w:rFonts w:ascii="Times New Roman" w:hAnsi="Times New Roman"/>
                <w:szCs w:val="22"/>
              </w:rPr>
              <w:t xml:space="preserve"> </w:t>
            </w:r>
            <w:r w:rsidRPr="00A35028">
              <w:rPr>
                <w:rFonts w:ascii="Times New Roman" w:hAnsi="Times New Roman"/>
                <w:color w:val="auto"/>
                <w:szCs w:val="22"/>
              </w:rPr>
              <w:t>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33283A84" w14:textId="77777777" w:rsidR="009648D4" w:rsidRDefault="009648D4" w:rsidP="009648D4">
            <w:pPr>
              <w:pStyle w:val="NoSpacing"/>
              <w:jc w:val="both"/>
              <w:rPr>
                <w:rFonts w:ascii="Times New Roman" w:hAnsi="Times New Roman"/>
                <w:color w:val="auto"/>
                <w:szCs w:val="22"/>
              </w:rPr>
            </w:pPr>
          </w:p>
          <w:p w14:paraId="29599CA4" w14:textId="77777777" w:rsidR="009648D4" w:rsidRPr="00497DC3" w:rsidRDefault="009648D4" w:rsidP="009648D4">
            <w:pPr>
              <w:pStyle w:val="NoSpacing"/>
              <w:jc w:val="both"/>
              <w:rPr>
                <w:rFonts w:ascii="Times New Roman" w:hAnsi="Times New Roman"/>
                <w:szCs w:val="22"/>
              </w:rPr>
            </w:pPr>
            <w:r w:rsidRPr="00F87B47">
              <w:rPr>
                <w:rFonts w:ascii="Times New Roman" w:hAnsi="Times New Roman"/>
                <w:b/>
                <w:bCs/>
                <w:color w:val="auto"/>
                <w:szCs w:val="22"/>
              </w:rPr>
              <w:t>Vērtējums ir “N/A”,</w:t>
            </w:r>
            <w:r>
              <w:rPr>
                <w:rFonts w:ascii="Times New Roman" w:hAnsi="Times New Roman"/>
                <w:color w:val="auto"/>
                <w:szCs w:val="22"/>
              </w:rPr>
              <w:t xml:space="preserve"> ja projekta iesniedzējs nav ne lielais uzņēmums, ne lielais elektroenerģijas patērētājs. </w:t>
            </w:r>
          </w:p>
        </w:tc>
      </w:tr>
      <w:tr w:rsidR="009648D4" w:rsidRPr="00A35028" w14:paraId="5FD009B7" w14:textId="77777777" w:rsidTr="00B250FF">
        <w:tc>
          <w:tcPr>
            <w:tcW w:w="1129" w:type="dxa"/>
            <w:shd w:val="clear" w:color="auto" w:fill="auto"/>
          </w:tcPr>
          <w:p w14:paraId="0776C60D" w14:textId="77777777" w:rsidR="009648D4" w:rsidRPr="00A35028" w:rsidRDefault="009648D4" w:rsidP="009648D4">
            <w:pPr>
              <w:spacing w:after="0" w:line="240" w:lineRule="auto"/>
              <w:jc w:val="center"/>
              <w:rPr>
                <w:rFonts w:ascii="Times New Roman" w:hAnsi="Times New Roman"/>
                <w:color w:val="auto"/>
                <w:szCs w:val="22"/>
              </w:rPr>
            </w:pPr>
            <w:r>
              <w:rPr>
                <w:rFonts w:ascii="Times New Roman" w:hAnsi="Times New Roman"/>
                <w:color w:val="auto"/>
                <w:szCs w:val="22"/>
              </w:rPr>
              <w:lastRenderedPageBreak/>
              <w:t>3.</w:t>
            </w:r>
          </w:p>
        </w:tc>
        <w:tc>
          <w:tcPr>
            <w:tcW w:w="2835" w:type="dxa"/>
            <w:shd w:val="clear" w:color="auto" w:fill="auto"/>
          </w:tcPr>
          <w:p w14:paraId="729887E8" w14:textId="77777777" w:rsidR="009648D4" w:rsidRPr="00BF16CA" w:rsidRDefault="009648D4" w:rsidP="009648D4">
            <w:pPr>
              <w:autoSpaceDE w:val="0"/>
              <w:autoSpaceDN w:val="0"/>
              <w:adjustRightInd w:val="0"/>
              <w:jc w:val="both"/>
              <w:rPr>
                <w:rFonts w:ascii="Times New Roman" w:hAnsi="Times New Roman"/>
                <w:bCs/>
                <w:lang w:eastAsia="lv-LV"/>
              </w:rPr>
            </w:pPr>
            <w:r w:rsidRPr="003348A8">
              <w:rPr>
                <w:rFonts w:ascii="Times New Roman" w:hAnsi="Times New Roman"/>
                <w:bCs/>
                <w:lang w:eastAsia="lv-LV"/>
              </w:rPr>
              <w:t>Projekta iesniegumam pievienotais ēkas energosertifikāts* un Pārskats par rūpnieciskās ražošanas energoefektivitātes novērtējuma aprēķinos izmantotajām ievaddatu vērtībām (MK noteikumu 1.pielikums) ir sagatavoti atbilstoši normatīvo aktu prasībām, izmantojot noteiktās formas, kā arī piemērojot atbilstošu un pārbaudāmu aprēķinu metodiku.</w:t>
            </w:r>
          </w:p>
          <w:p w14:paraId="60A2CF68" w14:textId="77777777" w:rsidR="009648D4" w:rsidRPr="00A35028" w:rsidRDefault="009648D4" w:rsidP="009648D4">
            <w:pPr>
              <w:autoSpaceDE w:val="0"/>
              <w:autoSpaceDN w:val="0"/>
              <w:adjustRightInd w:val="0"/>
              <w:jc w:val="both"/>
              <w:rPr>
                <w:rFonts w:ascii="Times New Roman" w:hAnsi="Times New Roman"/>
                <w:szCs w:val="22"/>
                <w:shd w:val="clear" w:color="auto" w:fill="FFFFFF"/>
              </w:rPr>
            </w:pPr>
            <w:r w:rsidRPr="00BF16CA">
              <w:rPr>
                <w:rFonts w:ascii="Times New Roman" w:hAnsi="Times New Roman"/>
                <w:bCs/>
                <w:lang w:eastAsia="lv-LV"/>
              </w:rPr>
              <w:t>*</w:t>
            </w:r>
            <w:r>
              <w:rPr>
                <w:rFonts w:ascii="Times New Roman" w:hAnsi="Times New Roman"/>
                <w:bCs/>
                <w:lang w:eastAsia="lv-LV"/>
              </w:rPr>
              <w:t>A</w:t>
            </w:r>
            <w:r w:rsidRPr="00BF16CA">
              <w:rPr>
                <w:rFonts w:ascii="Times New Roman" w:hAnsi="Times New Roman"/>
                <w:bCs/>
                <w:lang w:eastAsia="lv-LV"/>
              </w:rPr>
              <w:t>ttiecināms, ja projektā plānoti ēkas energoefektivitātes uzlabošanas pasākumi</w:t>
            </w:r>
          </w:p>
        </w:tc>
        <w:tc>
          <w:tcPr>
            <w:tcW w:w="1134" w:type="dxa"/>
            <w:shd w:val="clear" w:color="auto" w:fill="auto"/>
          </w:tcPr>
          <w:p w14:paraId="60FBB9FF" w14:textId="77777777" w:rsidR="009648D4" w:rsidRPr="00A35028" w:rsidRDefault="009648D4" w:rsidP="009648D4">
            <w:pPr>
              <w:jc w:val="center"/>
              <w:rPr>
                <w:rFonts w:ascii="Times New Roman" w:hAnsi="Times New Roman"/>
                <w:color w:val="auto"/>
                <w:szCs w:val="22"/>
              </w:rPr>
            </w:pPr>
            <w:r>
              <w:rPr>
                <w:rFonts w:ascii="Times New Roman" w:hAnsi="Times New Roman"/>
                <w:color w:val="auto"/>
                <w:szCs w:val="22"/>
              </w:rPr>
              <w:t>N</w:t>
            </w:r>
            <w:r>
              <w:rPr>
                <w:rStyle w:val="FootnoteReference"/>
                <w:rFonts w:ascii="Times New Roman" w:hAnsi="Times New Roman"/>
                <w:color w:val="auto"/>
                <w:szCs w:val="22"/>
              </w:rPr>
              <w:footnoteReference w:id="21"/>
            </w:r>
          </w:p>
        </w:tc>
        <w:tc>
          <w:tcPr>
            <w:tcW w:w="9047" w:type="dxa"/>
            <w:shd w:val="clear" w:color="auto" w:fill="auto"/>
          </w:tcPr>
          <w:p w14:paraId="341B5716" w14:textId="77777777" w:rsidR="009648D4" w:rsidRPr="006A6649" w:rsidRDefault="009648D4" w:rsidP="009648D4">
            <w:pPr>
              <w:pStyle w:val="NoSpacing"/>
              <w:jc w:val="both"/>
              <w:rPr>
                <w:rStyle w:val="FontStyle107"/>
                <w:sz w:val="22"/>
                <w:szCs w:val="22"/>
              </w:rPr>
            </w:pPr>
            <w:r w:rsidRPr="006A6649">
              <w:rPr>
                <w:rFonts w:ascii="Times New Roman" w:hAnsi="Times New Roman"/>
                <w:color w:val="auto"/>
                <w:szCs w:val="22"/>
              </w:rPr>
              <w:t xml:space="preserve">Ja uz projektu attiecināms nosacījums par Ēkas </w:t>
            </w:r>
            <w:proofErr w:type="spellStart"/>
            <w:r w:rsidRPr="006A6649">
              <w:rPr>
                <w:rFonts w:ascii="Times New Roman" w:hAnsi="Times New Roman"/>
                <w:color w:val="auto"/>
                <w:szCs w:val="22"/>
              </w:rPr>
              <w:t>energosertifikāta</w:t>
            </w:r>
            <w:proofErr w:type="spellEnd"/>
            <w:r w:rsidRPr="006A6649">
              <w:rPr>
                <w:rFonts w:ascii="Times New Roman" w:hAnsi="Times New Roman"/>
                <w:color w:val="auto"/>
                <w:szCs w:val="22"/>
              </w:rPr>
              <w:t xml:space="preserve"> iesniegšanu (attiecināms, ja projektā plānoti ēkas energoefektivitātes uzlabošanas pasākumi), pārbauda</w:t>
            </w:r>
            <w:r w:rsidRPr="006A6649">
              <w:rPr>
                <w:rStyle w:val="FontStyle107"/>
                <w:sz w:val="22"/>
                <w:szCs w:val="22"/>
              </w:rPr>
              <w:t xml:space="preserve">, vai ir iesniegts sertificēta </w:t>
            </w:r>
            <w:proofErr w:type="spellStart"/>
            <w:r w:rsidRPr="006A6649">
              <w:rPr>
                <w:rStyle w:val="FontStyle107"/>
                <w:sz w:val="22"/>
                <w:szCs w:val="22"/>
              </w:rPr>
              <w:t>energoauditora</w:t>
            </w:r>
            <w:proofErr w:type="spellEnd"/>
            <w:r w:rsidRPr="006A6649">
              <w:rPr>
                <w:rStyle w:val="FontStyle107"/>
                <w:sz w:val="22"/>
                <w:szCs w:val="22"/>
              </w:rPr>
              <w:t xml:space="preserve"> izstrādāts ēkas energosertifikāts (kopija), kas veikts saskaņā ar normatīvajiem aktiem ēku energoefektivitātes aprēķina jomā un kas izstrādāts, ietverot MK noteikumu </w:t>
            </w:r>
            <w:r>
              <w:rPr>
                <w:rStyle w:val="FontStyle107"/>
                <w:sz w:val="22"/>
                <w:szCs w:val="22"/>
              </w:rPr>
              <w:t>1</w:t>
            </w:r>
            <w:r w:rsidRPr="006A6649">
              <w:rPr>
                <w:rStyle w:val="FontStyle107"/>
                <w:sz w:val="22"/>
                <w:szCs w:val="22"/>
              </w:rPr>
              <w:t xml:space="preserve">.pielikumā norādīto informāciju. Pārbauda, vai ēkas energosertifikāts ir reģistrēts Būvniecības informācijas sistēmas Ēku </w:t>
            </w:r>
            <w:proofErr w:type="spellStart"/>
            <w:r w:rsidRPr="006A6649">
              <w:rPr>
                <w:rStyle w:val="FontStyle107"/>
                <w:sz w:val="22"/>
                <w:szCs w:val="22"/>
              </w:rPr>
              <w:t>energosertifikātu</w:t>
            </w:r>
            <w:proofErr w:type="spellEnd"/>
            <w:r w:rsidRPr="006A6649">
              <w:rPr>
                <w:rStyle w:val="FontStyle107"/>
                <w:sz w:val="22"/>
                <w:szCs w:val="22"/>
              </w:rPr>
              <w:t xml:space="preserve"> reģistrā (</w:t>
            </w:r>
            <w:hyperlink r:id="rId31" w:history="1">
              <w:r w:rsidRPr="006A6649">
                <w:rPr>
                  <w:rStyle w:val="Hyperlink"/>
                  <w:rFonts w:ascii="Times New Roman" w:hAnsi="Times New Roman"/>
                  <w:color w:val="auto"/>
                  <w:szCs w:val="22"/>
                </w:rPr>
                <w:t>https://bis.gov.lv/bisp/lv/epc_documents)</w:t>
              </w:r>
            </w:hyperlink>
            <w:r w:rsidRPr="006A6649">
              <w:rPr>
                <w:rStyle w:val="FontStyle107"/>
                <w:sz w:val="22"/>
                <w:szCs w:val="22"/>
              </w:rPr>
              <w:t>.</w:t>
            </w:r>
          </w:p>
          <w:p w14:paraId="17E8AC9A" w14:textId="77777777" w:rsidR="009648D4" w:rsidRDefault="009648D4" w:rsidP="009648D4">
            <w:pPr>
              <w:pStyle w:val="NoSpacing"/>
              <w:jc w:val="both"/>
              <w:rPr>
                <w:rFonts w:ascii="Times New Roman" w:hAnsi="Times New Roman"/>
                <w:color w:val="auto"/>
                <w:szCs w:val="22"/>
              </w:rPr>
            </w:pPr>
          </w:p>
          <w:p w14:paraId="54325FF8" w14:textId="77777777" w:rsidR="00E45FF8" w:rsidRPr="003D5645" w:rsidRDefault="009648D4" w:rsidP="003D5645">
            <w:pPr>
              <w:pStyle w:val="NoSpacing"/>
              <w:jc w:val="both"/>
              <w:rPr>
                <w:rFonts w:ascii="Times New Roman" w:hAnsi="Times New Roman"/>
                <w:color w:val="auto"/>
                <w:szCs w:val="22"/>
              </w:rPr>
            </w:pPr>
            <w:r>
              <w:rPr>
                <w:rFonts w:ascii="Times New Roman" w:hAnsi="Times New Roman"/>
                <w:color w:val="auto"/>
                <w:szCs w:val="22"/>
              </w:rPr>
              <w:t xml:space="preserve">Pārbauda, vai projekta iesnieguma pielikumā pievienots Pārskats </w:t>
            </w:r>
            <w:r w:rsidRPr="003348A8">
              <w:rPr>
                <w:rFonts w:ascii="Times New Roman" w:hAnsi="Times New Roman"/>
                <w:bCs/>
                <w:lang w:eastAsia="lv-LV"/>
              </w:rPr>
              <w:t xml:space="preserve"> par rūpnieciskās ražošanas energoefektivitātes novērtējuma aprēķinos izmantotajām ievaddatu vērtībām (MK noteikumu 1.pielikums)</w:t>
            </w:r>
            <w:r>
              <w:rPr>
                <w:rFonts w:ascii="Times New Roman" w:hAnsi="Times New Roman"/>
                <w:bCs/>
                <w:lang w:eastAsia="lv-LV"/>
              </w:rPr>
              <w:t xml:space="preserve"> (turpmāk – Pārskats) un pārbauda, vai:</w:t>
            </w:r>
          </w:p>
          <w:p w14:paraId="2B9886A2" w14:textId="77777777" w:rsidR="009648D4" w:rsidRPr="006A6649" w:rsidRDefault="009648D4" w:rsidP="009648D4">
            <w:pPr>
              <w:pStyle w:val="NoSpacing"/>
              <w:numPr>
                <w:ilvl w:val="0"/>
                <w:numId w:val="75"/>
              </w:numPr>
              <w:jc w:val="both"/>
              <w:rPr>
                <w:rFonts w:ascii="Times New Roman" w:hAnsi="Times New Roman"/>
                <w:color w:val="auto"/>
                <w:szCs w:val="22"/>
              </w:rPr>
            </w:pPr>
            <w:r w:rsidRPr="006A6649">
              <w:rPr>
                <w:rFonts w:ascii="Times New Roman" w:hAnsi="Times New Roman"/>
                <w:color w:val="auto"/>
                <w:szCs w:val="22"/>
              </w:rPr>
              <w:t>Pārskats ir aizpildīts atbilstoši MK noteikumu prasībām (1.pielikums), t.i., vai ir aizpildītas visas nepieciešamās sadaļas;</w:t>
            </w:r>
          </w:p>
          <w:p w14:paraId="1571D104" w14:textId="77777777" w:rsidR="009648D4" w:rsidRPr="006A6649" w:rsidRDefault="009648D4" w:rsidP="009648D4">
            <w:pPr>
              <w:pStyle w:val="NoSpacing"/>
              <w:numPr>
                <w:ilvl w:val="0"/>
                <w:numId w:val="75"/>
              </w:numPr>
              <w:jc w:val="both"/>
              <w:rPr>
                <w:rFonts w:ascii="Times New Roman" w:hAnsi="Times New Roman"/>
                <w:color w:val="auto"/>
                <w:szCs w:val="22"/>
              </w:rPr>
            </w:pPr>
            <w:r w:rsidRPr="006A6649">
              <w:rPr>
                <w:rFonts w:ascii="Times New Roman" w:hAnsi="Times New Roman"/>
                <w:color w:val="auto"/>
                <w:szCs w:val="22"/>
              </w:rPr>
              <w:t>Pārskatā veikti korekti aprēķini</w:t>
            </w:r>
            <w:r>
              <w:rPr>
                <w:rFonts w:ascii="Times New Roman" w:hAnsi="Times New Roman"/>
                <w:color w:val="auto"/>
                <w:szCs w:val="22"/>
              </w:rPr>
              <w:t>, aprēķinu metodika ir pārbaudāma</w:t>
            </w:r>
            <w:r w:rsidRPr="006A6649">
              <w:rPr>
                <w:rFonts w:ascii="Times New Roman" w:hAnsi="Times New Roman"/>
                <w:color w:val="auto"/>
                <w:szCs w:val="22"/>
              </w:rPr>
              <w:t>;</w:t>
            </w:r>
          </w:p>
          <w:p w14:paraId="4A6C49F7" w14:textId="77777777" w:rsidR="009648D4" w:rsidRPr="006A6649" w:rsidRDefault="009648D4" w:rsidP="009648D4">
            <w:pPr>
              <w:pStyle w:val="NoSpacing"/>
              <w:numPr>
                <w:ilvl w:val="0"/>
                <w:numId w:val="75"/>
              </w:numPr>
              <w:jc w:val="both"/>
              <w:rPr>
                <w:rFonts w:ascii="Times New Roman" w:hAnsi="Times New Roman"/>
                <w:color w:val="auto"/>
                <w:szCs w:val="22"/>
              </w:rPr>
            </w:pPr>
            <w:r w:rsidRPr="006A6649">
              <w:rPr>
                <w:rFonts w:ascii="Times New Roman" w:hAnsi="Times New Roman"/>
                <w:color w:val="auto"/>
                <w:szCs w:val="22"/>
              </w:rPr>
              <w:t>Pārskatā sniegtā informācija ir atbilstoša pārējā projekta iesniegumā un tā pielikumos sniegtajai informācijai;</w:t>
            </w:r>
          </w:p>
          <w:p w14:paraId="375E5575" w14:textId="77777777" w:rsidR="009648D4" w:rsidRPr="006A6649" w:rsidRDefault="009648D4" w:rsidP="009648D4">
            <w:pPr>
              <w:pStyle w:val="NoSpacing"/>
              <w:numPr>
                <w:ilvl w:val="0"/>
                <w:numId w:val="75"/>
              </w:numPr>
              <w:jc w:val="both"/>
              <w:rPr>
                <w:rFonts w:ascii="Times New Roman" w:hAnsi="Times New Roman"/>
                <w:color w:val="auto"/>
                <w:szCs w:val="22"/>
              </w:rPr>
            </w:pPr>
            <w:r w:rsidRPr="006A6649">
              <w:rPr>
                <w:rFonts w:ascii="Times New Roman" w:hAnsi="Times New Roman"/>
                <w:color w:val="auto"/>
                <w:szCs w:val="22"/>
              </w:rPr>
              <w:t>Pārskatā norādītā informācija par sadedzināto kurināmā daudzumu atbilst SIA “Latvijas vides, ģeoloģijas un meteoroloģijas centrs” datu bāzē par vides aizsardzības valsts statistikas pārskatiem “Nr.2-Gaiss. Pārskats par gaisa aizsardzību” sniegtajai informācijai;</w:t>
            </w:r>
          </w:p>
          <w:p w14:paraId="39014358" w14:textId="77777777" w:rsidR="009648D4" w:rsidRPr="006A6649" w:rsidRDefault="009648D4" w:rsidP="009648D4">
            <w:pPr>
              <w:pStyle w:val="NoSpacing"/>
              <w:numPr>
                <w:ilvl w:val="0"/>
                <w:numId w:val="75"/>
              </w:numPr>
              <w:jc w:val="both"/>
              <w:rPr>
                <w:rFonts w:ascii="Times New Roman" w:hAnsi="Times New Roman"/>
                <w:color w:val="auto"/>
                <w:szCs w:val="22"/>
              </w:rPr>
            </w:pPr>
            <w:r w:rsidRPr="006A6649">
              <w:rPr>
                <w:rFonts w:ascii="Times New Roman" w:hAnsi="Times New Roman"/>
                <w:color w:val="auto"/>
                <w:szCs w:val="22"/>
              </w:rPr>
              <w:t>Pārskatā veiktie aprēķini pamato projekta iesnieguma veidlapas 1.6.1.apakšpunktā “Iznākuma rādītāji” norādītās iznākuma rādītāju vērtības;</w:t>
            </w:r>
          </w:p>
          <w:p w14:paraId="01B674B4" w14:textId="50923377" w:rsidR="009F72F9" w:rsidRDefault="009648D4" w:rsidP="009648D4">
            <w:pPr>
              <w:pStyle w:val="NoSpacing"/>
              <w:numPr>
                <w:ilvl w:val="0"/>
                <w:numId w:val="75"/>
              </w:numPr>
              <w:jc w:val="both"/>
              <w:rPr>
                <w:rFonts w:ascii="Times New Roman" w:hAnsi="Times New Roman"/>
                <w:color w:val="auto"/>
                <w:szCs w:val="22"/>
              </w:rPr>
            </w:pPr>
            <w:r w:rsidRPr="006A6649">
              <w:rPr>
                <w:rFonts w:ascii="Times New Roman" w:hAnsi="Times New Roman"/>
                <w:color w:val="auto"/>
                <w:szCs w:val="22"/>
              </w:rPr>
              <w:t xml:space="preserve">Ēkas </w:t>
            </w:r>
            <w:proofErr w:type="spellStart"/>
            <w:r w:rsidRPr="006A6649">
              <w:rPr>
                <w:rFonts w:ascii="Times New Roman" w:hAnsi="Times New Roman"/>
                <w:color w:val="auto"/>
                <w:szCs w:val="22"/>
              </w:rPr>
              <w:t>energosertifikātā</w:t>
            </w:r>
            <w:proofErr w:type="spellEnd"/>
            <w:r w:rsidRPr="006A6649">
              <w:rPr>
                <w:rFonts w:ascii="Times New Roman" w:hAnsi="Times New Roman"/>
                <w:color w:val="auto"/>
                <w:szCs w:val="22"/>
              </w:rPr>
              <w:t xml:space="preserve"> sniegtā informācija ir atbilstoša Pārskatā sniegtajai informācijai (ja attiecināms)</w:t>
            </w:r>
            <w:r w:rsidR="009F72F9">
              <w:rPr>
                <w:rFonts w:ascii="Times New Roman" w:hAnsi="Times New Roman"/>
                <w:color w:val="auto"/>
                <w:szCs w:val="22"/>
              </w:rPr>
              <w:t>;</w:t>
            </w:r>
          </w:p>
          <w:p w14:paraId="008158A5" w14:textId="68C91292" w:rsidR="009648D4" w:rsidRPr="00356837" w:rsidRDefault="00356837" w:rsidP="00EB2B5C">
            <w:pPr>
              <w:pStyle w:val="ListParagraph"/>
              <w:numPr>
                <w:ilvl w:val="0"/>
                <w:numId w:val="75"/>
              </w:numPr>
            </w:pPr>
            <w:r w:rsidRPr="00356837">
              <w:rPr>
                <w:rFonts w:eastAsia="ヒラギノ角ゴ Pro W3"/>
                <w:sz w:val="22"/>
                <w:szCs w:val="22"/>
              </w:rPr>
              <w:t>Pārskatu izstrād</w:t>
            </w:r>
            <w:r>
              <w:rPr>
                <w:rFonts w:eastAsia="ヒラギノ角ゴ Pro W3"/>
                <w:sz w:val="22"/>
                <w:szCs w:val="22"/>
              </w:rPr>
              <w:t>ājis</w:t>
            </w:r>
            <w:r w:rsidRPr="00356837">
              <w:rPr>
                <w:rFonts w:eastAsia="ヒラギノ角ゴ Pro W3"/>
                <w:sz w:val="22"/>
                <w:szCs w:val="22"/>
              </w:rPr>
              <w:t xml:space="preserve"> un parakst</w:t>
            </w:r>
            <w:r>
              <w:rPr>
                <w:rFonts w:eastAsia="ヒラギノ角ゴ Pro W3"/>
                <w:sz w:val="22"/>
                <w:szCs w:val="22"/>
              </w:rPr>
              <w:t>ījis</w:t>
            </w:r>
            <w:r w:rsidRPr="00356837">
              <w:rPr>
                <w:rFonts w:eastAsia="ヒラギノ角ゴ Pro W3"/>
                <w:sz w:val="22"/>
                <w:szCs w:val="22"/>
              </w:rPr>
              <w:t xml:space="preserve"> neatkarīgs eksperts energoefektivitātes jomā</w:t>
            </w:r>
            <w:r>
              <w:rPr>
                <w:rStyle w:val="FootnoteReference"/>
                <w:rFonts w:eastAsia="ヒラギノ角ゴ Pro W3"/>
                <w:sz w:val="22"/>
                <w:szCs w:val="22"/>
              </w:rPr>
              <w:footnoteReference w:id="22"/>
            </w:r>
            <w:r w:rsidRPr="00356837">
              <w:rPr>
                <w:rFonts w:eastAsia="ヒラギノ角ゴ Pro W3"/>
                <w:sz w:val="22"/>
                <w:szCs w:val="22"/>
              </w:rPr>
              <w:t>.</w:t>
            </w:r>
            <w:r w:rsidRPr="00356837">
              <w:rPr>
                <w:rFonts w:eastAsia="ヒラギノ角ゴ Pro W3"/>
                <w:sz w:val="22"/>
              </w:rPr>
              <w:t xml:space="preserve"> </w:t>
            </w:r>
          </w:p>
          <w:p w14:paraId="7D3264F7" w14:textId="77777777" w:rsidR="009648D4" w:rsidRPr="006A6649" w:rsidRDefault="009648D4" w:rsidP="009648D4">
            <w:pPr>
              <w:pStyle w:val="NoSpacing"/>
              <w:jc w:val="both"/>
              <w:rPr>
                <w:rFonts w:ascii="Times New Roman" w:hAnsi="Times New Roman"/>
                <w:color w:val="auto"/>
                <w:szCs w:val="22"/>
              </w:rPr>
            </w:pPr>
          </w:p>
          <w:p w14:paraId="11584C53" w14:textId="77777777" w:rsidR="009648D4" w:rsidRPr="006A6649" w:rsidRDefault="009648D4" w:rsidP="009648D4">
            <w:pPr>
              <w:pStyle w:val="NoSpacing"/>
              <w:jc w:val="both"/>
              <w:rPr>
                <w:rFonts w:ascii="Times New Roman" w:hAnsi="Times New Roman"/>
                <w:color w:val="auto"/>
                <w:szCs w:val="22"/>
              </w:rPr>
            </w:pPr>
            <w:r w:rsidRPr="006A6649">
              <w:rPr>
                <w:rFonts w:ascii="Times New Roman" w:hAnsi="Times New Roman"/>
                <w:b/>
                <w:color w:val="auto"/>
                <w:szCs w:val="22"/>
              </w:rPr>
              <w:lastRenderedPageBreak/>
              <w:t>Vērtējums ir “Jā”</w:t>
            </w:r>
            <w:r w:rsidRPr="006A6649">
              <w:rPr>
                <w:rFonts w:ascii="Times New Roman" w:hAnsi="Times New Roman"/>
                <w:color w:val="auto"/>
                <w:szCs w:val="22"/>
              </w:rPr>
              <w:t>, ja projekta iesnieguma pielikumā pievienotais Pārskats ir aizpildīts atbilstoši MK noteikumu prasībām (MK noteikumu 1.pielikums)</w:t>
            </w:r>
            <w:r>
              <w:rPr>
                <w:rFonts w:ascii="Times New Roman" w:hAnsi="Times New Roman"/>
                <w:color w:val="auto"/>
                <w:szCs w:val="22"/>
              </w:rPr>
              <w:t xml:space="preserve"> un ir iesniegta minētajām prasībām atbilstoša ēkas </w:t>
            </w:r>
            <w:proofErr w:type="spellStart"/>
            <w:r>
              <w:rPr>
                <w:rFonts w:ascii="Times New Roman" w:hAnsi="Times New Roman"/>
                <w:color w:val="auto"/>
                <w:szCs w:val="22"/>
              </w:rPr>
              <w:t>energosertifikāta</w:t>
            </w:r>
            <w:proofErr w:type="spellEnd"/>
            <w:r>
              <w:rPr>
                <w:rFonts w:ascii="Times New Roman" w:hAnsi="Times New Roman"/>
                <w:color w:val="auto"/>
                <w:szCs w:val="22"/>
              </w:rPr>
              <w:t xml:space="preserve"> kopija</w:t>
            </w:r>
            <w:r w:rsidR="007424D3">
              <w:rPr>
                <w:rFonts w:ascii="Times New Roman" w:hAnsi="Times New Roman"/>
                <w:color w:val="auto"/>
                <w:szCs w:val="22"/>
              </w:rPr>
              <w:t xml:space="preserve"> (ja attiecināms)</w:t>
            </w:r>
            <w:r w:rsidRPr="006A6649">
              <w:rPr>
                <w:rFonts w:ascii="Times New Roman" w:hAnsi="Times New Roman"/>
                <w:color w:val="auto"/>
                <w:szCs w:val="22"/>
              </w:rPr>
              <w:t>.</w:t>
            </w:r>
          </w:p>
          <w:p w14:paraId="0374BD16" w14:textId="77777777" w:rsidR="009648D4" w:rsidRPr="006A6649" w:rsidRDefault="009648D4" w:rsidP="009648D4">
            <w:pPr>
              <w:pStyle w:val="NoSpacing"/>
              <w:jc w:val="both"/>
              <w:rPr>
                <w:rFonts w:ascii="Times New Roman" w:hAnsi="Times New Roman"/>
                <w:szCs w:val="22"/>
                <w:u w:val="single"/>
              </w:rPr>
            </w:pPr>
          </w:p>
          <w:p w14:paraId="3086998F" w14:textId="271EF692" w:rsidR="009648D4" w:rsidRDefault="009648D4" w:rsidP="009648D4">
            <w:pPr>
              <w:pStyle w:val="NoSpacing"/>
              <w:jc w:val="both"/>
              <w:rPr>
                <w:rFonts w:ascii="Times New Roman" w:hAnsi="Times New Roman"/>
                <w:szCs w:val="22"/>
              </w:rPr>
            </w:pPr>
            <w:r w:rsidRPr="006A6649">
              <w:rPr>
                <w:rFonts w:ascii="Times New Roman" w:hAnsi="Times New Roman"/>
                <w:szCs w:val="22"/>
              </w:rPr>
              <w:t xml:space="preserve">Ja </w:t>
            </w:r>
            <w:r>
              <w:rPr>
                <w:rFonts w:ascii="Times New Roman" w:hAnsi="Times New Roman"/>
                <w:szCs w:val="22"/>
              </w:rPr>
              <w:t xml:space="preserve">Pārskats un/vai ēkas </w:t>
            </w:r>
            <w:proofErr w:type="spellStart"/>
            <w:r>
              <w:rPr>
                <w:rFonts w:ascii="Times New Roman" w:hAnsi="Times New Roman"/>
                <w:szCs w:val="22"/>
              </w:rPr>
              <w:t>energosertifikāta</w:t>
            </w:r>
            <w:proofErr w:type="spellEnd"/>
            <w:r>
              <w:rPr>
                <w:rFonts w:ascii="Times New Roman" w:hAnsi="Times New Roman"/>
                <w:szCs w:val="22"/>
              </w:rPr>
              <w:t xml:space="preserve"> kopija </w:t>
            </w:r>
            <w:r w:rsidR="00CC7B84">
              <w:rPr>
                <w:rFonts w:ascii="Times New Roman" w:hAnsi="Times New Roman"/>
                <w:szCs w:val="22"/>
              </w:rPr>
              <w:t xml:space="preserve">ir iesniegta, taču </w:t>
            </w:r>
            <w:r>
              <w:rPr>
                <w:rFonts w:ascii="Times New Roman" w:hAnsi="Times New Roman"/>
                <w:szCs w:val="22"/>
              </w:rPr>
              <w:t>neatbilst iepriekš minētajām prasībām,</w:t>
            </w:r>
            <w:r w:rsidR="00C65638">
              <w:rPr>
                <w:rFonts w:ascii="Times New Roman" w:hAnsi="Times New Roman"/>
                <w:szCs w:val="22"/>
              </w:rPr>
              <w:t xml:space="preserve"> piemēram, </w:t>
            </w:r>
            <w:r w:rsidR="00CC7B84">
              <w:rPr>
                <w:rFonts w:ascii="Times New Roman" w:hAnsi="Times New Roman"/>
                <w:szCs w:val="22"/>
              </w:rPr>
              <w:t xml:space="preserve">Pārskatā </w:t>
            </w:r>
            <w:r w:rsidR="00C65638">
              <w:rPr>
                <w:rFonts w:ascii="Times New Roman" w:hAnsi="Times New Roman"/>
                <w:szCs w:val="22"/>
              </w:rPr>
              <w:t>sniegta savstarpēji neatbilstoša informācija</w:t>
            </w:r>
            <w:r w:rsidR="00CC7B84">
              <w:rPr>
                <w:rFonts w:ascii="Times New Roman" w:hAnsi="Times New Roman"/>
                <w:szCs w:val="22"/>
              </w:rPr>
              <w:t>,</w:t>
            </w:r>
            <w:r w:rsidRPr="006A6649">
              <w:rPr>
                <w:rFonts w:ascii="Times New Roman" w:hAnsi="Times New Roman"/>
                <w:szCs w:val="22"/>
              </w:rPr>
              <w:t xml:space="preserve"> </w:t>
            </w:r>
            <w:r w:rsidRPr="006A6649">
              <w:rPr>
                <w:rFonts w:ascii="Times New Roman" w:hAnsi="Times New Roman"/>
                <w:b/>
                <w:szCs w:val="22"/>
              </w:rPr>
              <w:t>vērtējums ir “Jā, ar nosacījumu”</w:t>
            </w:r>
            <w:r w:rsidRPr="006A6649">
              <w:rPr>
                <w:rFonts w:ascii="Times New Roman" w:hAnsi="Times New Roman"/>
                <w:szCs w:val="22"/>
              </w:rPr>
              <w:t xml:space="preserve"> un projekta iesniedzējam tiek izvirzīts nosacījums par </w:t>
            </w:r>
            <w:r>
              <w:rPr>
                <w:rFonts w:ascii="Times New Roman" w:hAnsi="Times New Roman"/>
                <w:szCs w:val="22"/>
              </w:rPr>
              <w:t xml:space="preserve">minētās dokumentācijas </w:t>
            </w:r>
            <w:r w:rsidRPr="006A6649">
              <w:rPr>
                <w:rFonts w:ascii="Times New Roman" w:hAnsi="Times New Roman"/>
                <w:szCs w:val="22"/>
              </w:rPr>
              <w:t>precizēšanu atbilstoši MK noteikumos noteiktajam, nodrošinot savstarpēji saskaņotas informācijas sniegšanu</w:t>
            </w:r>
            <w:r>
              <w:rPr>
                <w:rFonts w:ascii="Times New Roman" w:hAnsi="Times New Roman"/>
                <w:szCs w:val="22"/>
              </w:rPr>
              <w:t xml:space="preserve"> visā projekta iesniegumā</w:t>
            </w:r>
            <w:r w:rsidRPr="006A6649">
              <w:rPr>
                <w:rFonts w:ascii="Times New Roman" w:hAnsi="Times New Roman"/>
                <w:szCs w:val="22"/>
              </w:rPr>
              <w:t>.</w:t>
            </w:r>
          </w:p>
          <w:p w14:paraId="36BDCF01" w14:textId="77777777" w:rsidR="00D21DD2" w:rsidRDefault="00D21DD2" w:rsidP="009648D4">
            <w:pPr>
              <w:pStyle w:val="NoSpacing"/>
              <w:jc w:val="both"/>
              <w:rPr>
                <w:rFonts w:ascii="Times New Roman" w:hAnsi="Times New Roman"/>
                <w:szCs w:val="22"/>
              </w:rPr>
            </w:pPr>
          </w:p>
          <w:p w14:paraId="2ABB1ADA" w14:textId="77777777" w:rsidR="00D21DD2" w:rsidRDefault="00D21DD2" w:rsidP="009648D4">
            <w:pPr>
              <w:pStyle w:val="NoSpacing"/>
              <w:jc w:val="both"/>
              <w:rPr>
                <w:rFonts w:ascii="Times New Roman" w:hAnsi="Times New Roman"/>
                <w:szCs w:val="22"/>
              </w:rPr>
            </w:pPr>
            <w:r w:rsidRPr="005208CA">
              <w:rPr>
                <w:rFonts w:ascii="Times New Roman" w:hAnsi="Times New Roman"/>
                <w:szCs w:val="22"/>
              </w:rPr>
              <w:t xml:space="preserve">Vienlaikus vēršam uzmanību, ka veicot nosacījumu izpildi (gadījumā, ja projekts apstiprināts ar nosacījumiem) </w:t>
            </w:r>
            <w:r w:rsidRPr="005208CA">
              <w:rPr>
                <w:rFonts w:ascii="Times New Roman" w:hAnsi="Times New Roman"/>
                <w:color w:val="333333"/>
              </w:rPr>
              <w:t>un precizējot projekta iesniegumu, t.sk. arī tam pievienotajā Pārskatā sniegto informāciju, nav pieļaujama enerģijas patēriņa datu (gan kopējo enerģijas patēriņa datu, gan konkrēto iekārtu/ēku, uz kurām vērstas projekta darbības) pirms projekta īstenošanas pazemināšana, jaunu darbību iekļaušana, kā arī sākotnējā projekta iesniegumā un Pārskatā sasniegt plānotā enerģijas ietaupījuma pazemināšana (ja vien tas neatbilst lēmumā par projekta iesnieguma apstiprināšanu ar nosacījumu iekļautajiem nosacījumiem).</w:t>
            </w:r>
          </w:p>
          <w:p w14:paraId="6701ED97" w14:textId="77777777" w:rsidR="009648D4" w:rsidRDefault="009648D4" w:rsidP="009648D4">
            <w:pPr>
              <w:pStyle w:val="NoSpacing"/>
              <w:jc w:val="both"/>
              <w:rPr>
                <w:rFonts w:ascii="Times New Roman" w:hAnsi="Times New Roman"/>
                <w:szCs w:val="22"/>
              </w:rPr>
            </w:pPr>
          </w:p>
          <w:p w14:paraId="5004B63C" w14:textId="77777777" w:rsidR="009648D4" w:rsidRPr="003E0860" w:rsidRDefault="009648D4" w:rsidP="009648D4">
            <w:pPr>
              <w:pStyle w:val="NoSpacing"/>
              <w:jc w:val="both"/>
              <w:rPr>
                <w:rFonts w:ascii="Times New Roman" w:hAnsi="Times New Roman"/>
                <w:color w:val="auto"/>
                <w:szCs w:val="22"/>
              </w:rPr>
            </w:pPr>
            <w:r w:rsidRPr="00A35028">
              <w:rPr>
                <w:rFonts w:ascii="Times New Roman" w:hAnsi="Times New Roman"/>
                <w:b/>
                <w:szCs w:val="22"/>
              </w:rPr>
              <w:t>Vērtējums ir “Nē”</w:t>
            </w:r>
            <w:r w:rsidRPr="00A35028">
              <w:rPr>
                <w:rFonts w:ascii="Times New Roman" w:hAnsi="Times New Roman"/>
                <w:szCs w:val="22"/>
              </w:rPr>
              <w:t xml:space="preserve"> </w:t>
            </w:r>
            <w:r w:rsidRPr="001B4F51">
              <w:rPr>
                <w:rFonts w:ascii="Times New Roman" w:hAnsi="Times New Roman"/>
                <w:b/>
                <w:szCs w:val="22"/>
              </w:rPr>
              <w:t>un projekts tiek noraidīts</w:t>
            </w:r>
            <w:r w:rsidR="007424D3">
              <w:rPr>
                <w:rFonts w:ascii="Times New Roman" w:hAnsi="Times New Roman"/>
                <w:b/>
                <w:szCs w:val="22"/>
              </w:rPr>
              <w:t>,</w:t>
            </w:r>
            <w:r w:rsidRPr="001B4F51">
              <w:rPr>
                <w:rFonts w:ascii="Times New Roman" w:hAnsi="Times New Roman"/>
                <w:b/>
                <w:szCs w:val="22"/>
              </w:rPr>
              <w:t xml:space="preserve"> </w:t>
            </w:r>
            <w:r w:rsidRPr="001B4F51">
              <w:rPr>
                <w:rFonts w:ascii="Times New Roman" w:hAnsi="Times New Roman"/>
                <w:b/>
                <w:color w:val="auto"/>
                <w:szCs w:val="22"/>
              </w:rPr>
              <w:t xml:space="preserve">ja projekta iesniegumam nav pievienots Pārskats un/vai Ēkas energosertifikāts (ja attiecināms) </w:t>
            </w:r>
            <w:r>
              <w:rPr>
                <w:rFonts w:ascii="Times New Roman" w:hAnsi="Times New Roman"/>
                <w:color w:val="auto"/>
                <w:szCs w:val="22"/>
              </w:rPr>
              <w:t>vai</w:t>
            </w:r>
            <w:r w:rsidRPr="00A35028">
              <w:rPr>
                <w:rFonts w:ascii="Times New Roman" w:hAnsi="Times New Roman"/>
                <w:color w:val="auto"/>
                <w:szCs w:val="22"/>
              </w:rPr>
              <w:t xml:space="preserve">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9648D4" w:rsidRPr="00A35028" w14:paraId="15626812" w14:textId="77777777" w:rsidTr="00F30AC0">
        <w:tc>
          <w:tcPr>
            <w:tcW w:w="1129" w:type="dxa"/>
          </w:tcPr>
          <w:p w14:paraId="4B119D3A" w14:textId="77777777" w:rsidR="009648D4" w:rsidRPr="00A35028" w:rsidRDefault="009648D4" w:rsidP="009648D4">
            <w:pPr>
              <w:spacing w:after="0" w:line="240" w:lineRule="auto"/>
              <w:ind w:left="360"/>
              <w:rPr>
                <w:rFonts w:ascii="Times New Roman" w:hAnsi="Times New Roman"/>
                <w:color w:val="auto"/>
                <w:szCs w:val="22"/>
              </w:rPr>
            </w:pPr>
            <w:r>
              <w:rPr>
                <w:rFonts w:ascii="Times New Roman" w:hAnsi="Times New Roman"/>
                <w:color w:val="auto"/>
                <w:szCs w:val="22"/>
              </w:rPr>
              <w:lastRenderedPageBreak/>
              <w:t>4.</w:t>
            </w:r>
          </w:p>
        </w:tc>
        <w:tc>
          <w:tcPr>
            <w:tcW w:w="2835" w:type="dxa"/>
          </w:tcPr>
          <w:p w14:paraId="7DC99B8C"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 xml:space="preserve">Plānotais siltumenerģijas patēriņš apkurei pēc energoefektivitātes paaugstināšanas pasākumu īstenošanas nepārsniedz 110 </w:t>
            </w:r>
            <w:proofErr w:type="spellStart"/>
            <w:r w:rsidRPr="00A35028">
              <w:rPr>
                <w:rFonts w:ascii="Times New Roman" w:hAnsi="Times New Roman"/>
                <w:szCs w:val="22"/>
              </w:rPr>
              <w:t>kWh</w:t>
            </w:r>
            <w:proofErr w:type="spellEnd"/>
            <w:r w:rsidRPr="00A35028">
              <w:rPr>
                <w:rFonts w:ascii="Times New Roman" w:hAnsi="Times New Roman"/>
                <w:szCs w:val="22"/>
              </w:rPr>
              <w:t>/m</w:t>
            </w:r>
            <w:r w:rsidRPr="00A35028">
              <w:rPr>
                <w:rFonts w:ascii="Times New Roman" w:hAnsi="Times New Roman"/>
                <w:szCs w:val="22"/>
                <w:vertAlign w:val="superscript"/>
              </w:rPr>
              <w:t>2</w:t>
            </w:r>
            <w:r w:rsidRPr="00A35028">
              <w:rPr>
                <w:rFonts w:ascii="Times New Roman" w:hAnsi="Times New Roman"/>
                <w:szCs w:val="22"/>
              </w:rPr>
              <w:t xml:space="preserve"> gadā (ja attiecināms*).</w:t>
            </w:r>
          </w:p>
          <w:p w14:paraId="3A615620"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p>
          <w:p w14:paraId="4331E4AA" w14:textId="77777777" w:rsidR="009648D4" w:rsidRPr="00A35028" w:rsidRDefault="009648D4" w:rsidP="009648D4">
            <w:pPr>
              <w:autoSpaceDE w:val="0"/>
              <w:autoSpaceDN w:val="0"/>
              <w:adjustRightInd w:val="0"/>
              <w:spacing w:after="0" w:line="240" w:lineRule="auto"/>
              <w:jc w:val="both"/>
              <w:rPr>
                <w:rFonts w:ascii="Times New Roman" w:eastAsia="Calibri" w:hAnsi="Times New Roman"/>
                <w:color w:val="auto"/>
                <w:szCs w:val="22"/>
              </w:rPr>
            </w:pPr>
            <w:r w:rsidRPr="00A35028">
              <w:rPr>
                <w:rFonts w:ascii="Times New Roman" w:hAnsi="Times New Roman"/>
                <w:szCs w:val="22"/>
              </w:rPr>
              <w:t>*K</w:t>
            </w:r>
            <w:r w:rsidRPr="00A35028">
              <w:rPr>
                <w:rFonts w:ascii="Times New Roman" w:hAnsi="Times New Roman"/>
                <w:szCs w:val="22"/>
                <w:shd w:val="clear" w:color="auto" w:fill="FFFFFF"/>
                <w:lang w:eastAsia="lv-LV"/>
              </w:rPr>
              <w:t>ritērijs netiek piemērots, ja projekta īstenošanas laikā paredz īstenot tikai iekārtu nomaiņu</w:t>
            </w:r>
          </w:p>
        </w:tc>
        <w:tc>
          <w:tcPr>
            <w:tcW w:w="1134" w:type="dxa"/>
            <w:vAlign w:val="center"/>
          </w:tcPr>
          <w:p w14:paraId="6C1E1BD5" w14:textId="77777777" w:rsidR="009648D4" w:rsidRPr="00A35028" w:rsidRDefault="009648D4" w:rsidP="009648D4">
            <w:pPr>
              <w:jc w:val="center"/>
              <w:rPr>
                <w:rFonts w:ascii="Times New Roman" w:hAnsi="Times New Roman"/>
                <w:color w:val="auto"/>
                <w:szCs w:val="22"/>
              </w:rPr>
            </w:pPr>
            <w:r w:rsidRPr="00A35028">
              <w:rPr>
                <w:rFonts w:ascii="Times New Roman" w:hAnsi="Times New Roman"/>
                <w:color w:val="auto"/>
                <w:szCs w:val="22"/>
              </w:rPr>
              <w:t>N</w:t>
            </w:r>
            <w:r>
              <w:rPr>
                <w:rFonts w:ascii="Times New Roman" w:hAnsi="Times New Roman"/>
                <w:color w:val="auto"/>
                <w:szCs w:val="22"/>
              </w:rPr>
              <w:t>/ N/A</w:t>
            </w:r>
          </w:p>
        </w:tc>
        <w:tc>
          <w:tcPr>
            <w:tcW w:w="9047" w:type="dxa"/>
          </w:tcPr>
          <w:p w14:paraId="5A1E9E8F" w14:textId="77777777" w:rsidR="009648D4" w:rsidRDefault="008F599B" w:rsidP="009648D4">
            <w:pPr>
              <w:spacing w:after="0" w:line="240" w:lineRule="auto"/>
              <w:jc w:val="both"/>
              <w:rPr>
                <w:rFonts w:ascii="Times New Roman" w:hAnsi="Times New Roman"/>
                <w:color w:val="auto"/>
                <w:szCs w:val="22"/>
              </w:rPr>
            </w:pPr>
            <w:r>
              <w:rPr>
                <w:rFonts w:ascii="Times New Roman" w:hAnsi="Times New Roman"/>
                <w:color w:val="auto"/>
                <w:szCs w:val="22"/>
              </w:rPr>
              <w:t>T</w:t>
            </w:r>
            <w:r w:rsidR="009648D4" w:rsidRPr="00A35028">
              <w:rPr>
                <w:rFonts w:ascii="Times New Roman" w:hAnsi="Times New Roman"/>
                <w:color w:val="auto"/>
                <w:szCs w:val="22"/>
              </w:rPr>
              <w:t xml:space="preserve">iek vērtēta informācija, kas ir ietverta līdz ar projekta iesniegumu iesniegtajā ēkas </w:t>
            </w:r>
            <w:proofErr w:type="spellStart"/>
            <w:r w:rsidR="009648D4" w:rsidRPr="00A35028">
              <w:rPr>
                <w:rFonts w:ascii="Times New Roman" w:hAnsi="Times New Roman"/>
                <w:color w:val="auto"/>
                <w:szCs w:val="22"/>
              </w:rPr>
              <w:t>energosertifikātā</w:t>
            </w:r>
            <w:proofErr w:type="spellEnd"/>
            <w:r w:rsidR="009648D4" w:rsidRPr="00A35028">
              <w:rPr>
                <w:rFonts w:ascii="Times New Roman" w:hAnsi="Times New Roman"/>
                <w:color w:val="auto"/>
                <w:szCs w:val="22"/>
              </w:rPr>
              <w:t xml:space="preserve"> un Pārskatā</w:t>
            </w:r>
            <w:r w:rsidR="009648D4">
              <w:rPr>
                <w:rFonts w:ascii="Times New Roman" w:hAnsi="Times New Roman"/>
                <w:color w:val="auto"/>
                <w:szCs w:val="22"/>
              </w:rPr>
              <w:t>.</w:t>
            </w:r>
          </w:p>
          <w:p w14:paraId="63B5A83E" w14:textId="156EB44D" w:rsidR="00FB1A6C" w:rsidRDefault="00FB1A6C" w:rsidP="009648D4">
            <w:pPr>
              <w:spacing w:after="0" w:line="240" w:lineRule="auto"/>
              <w:jc w:val="both"/>
              <w:rPr>
                <w:rFonts w:ascii="Times New Roman" w:hAnsi="Times New Roman"/>
                <w:color w:val="auto"/>
                <w:szCs w:val="22"/>
              </w:rPr>
            </w:pPr>
            <w:r w:rsidRPr="00FB1A6C">
              <w:rPr>
                <w:rFonts w:ascii="Times New Roman" w:hAnsi="Times New Roman"/>
                <w:color w:val="auto"/>
                <w:szCs w:val="22"/>
              </w:rPr>
              <w:t xml:space="preserve">Ja projektā tiek mainīta </w:t>
            </w:r>
            <w:proofErr w:type="spellStart"/>
            <w:r w:rsidRPr="00FB1A6C">
              <w:rPr>
                <w:rFonts w:ascii="Times New Roman" w:hAnsi="Times New Roman"/>
                <w:color w:val="auto"/>
                <w:szCs w:val="22"/>
              </w:rPr>
              <w:t>katliekārta</w:t>
            </w:r>
            <w:proofErr w:type="spellEnd"/>
            <w:r w:rsidRPr="00FB1A6C">
              <w:rPr>
                <w:rFonts w:ascii="Times New Roman" w:hAnsi="Times New Roman"/>
                <w:color w:val="auto"/>
                <w:szCs w:val="22"/>
              </w:rPr>
              <w:t>, kas ar apkuri nodrošina vairākas ēkas</w:t>
            </w:r>
            <w:r>
              <w:rPr>
                <w:rFonts w:ascii="Times New Roman" w:hAnsi="Times New Roman"/>
                <w:color w:val="auto"/>
                <w:szCs w:val="22"/>
              </w:rPr>
              <w:t>,</w:t>
            </w:r>
            <w:r w:rsidRPr="00FB1A6C">
              <w:rPr>
                <w:rFonts w:ascii="Times New Roman" w:hAnsi="Times New Roman"/>
                <w:color w:val="auto"/>
                <w:szCs w:val="22"/>
              </w:rPr>
              <w:t xml:space="preserve"> un šo ēku apkures inženiertehniskā sistēma, tad šo kritēriju piemēro katrai ēkai</w:t>
            </w:r>
            <w:r>
              <w:rPr>
                <w:rFonts w:ascii="Times New Roman" w:hAnsi="Times New Roman"/>
                <w:color w:val="auto"/>
                <w:szCs w:val="22"/>
              </w:rPr>
              <w:t>.</w:t>
            </w:r>
          </w:p>
          <w:p w14:paraId="5307BBF9" w14:textId="1FBD18F3" w:rsidR="00B87EC1" w:rsidRPr="00FB1A6C" w:rsidRDefault="00B87EC1" w:rsidP="009648D4">
            <w:pPr>
              <w:spacing w:after="0" w:line="240" w:lineRule="auto"/>
              <w:jc w:val="both"/>
              <w:rPr>
                <w:rFonts w:ascii="Times New Roman" w:hAnsi="Times New Roman"/>
                <w:color w:val="auto"/>
                <w:szCs w:val="22"/>
              </w:rPr>
            </w:pPr>
            <w:r>
              <w:rPr>
                <w:rFonts w:ascii="Times New Roman" w:hAnsi="Times New Roman"/>
                <w:color w:val="auto"/>
                <w:szCs w:val="22"/>
              </w:rPr>
              <w:t xml:space="preserve">Ēkas </w:t>
            </w:r>
            <w:proofErr w:type="spellStart"/>
            <w:r>
              <w:rPr>
                <w:rFonts w:ascii="Times New Roman" w:hAnsi="Times New Roman"/>
                <w:color w:val="auto"/>
                <w:szCs w:val="22"/>
              </w:rPr>
              <w:t>inženiersistēmas</w:t>
            </w:r>
            <w:proofErr w:type="spellEnd"/>
            <w:r>
              <w:rPr>
                <w:rFonts w:ascii="Times New Roman" w:hAnsi="Times New Roman"/>
                <w:color w:val="auto"/>
                <w:szCs w:val="22"/>
              </w:rPr>
              <w:t xml:space="preserve"> </w:t>
            </w:r>
            <w:r w:rsidR="00605D07">
              <w:t xml:space="preserve"> </w:t>
            </w:r>
            <w:r w:rsidR="00605D07" w:rsidRPr="00605D07">
              <w:rPr>
                <w:rFonts w:ascii="Times New Roman" w:hAnsi="Times New Roman"/>
                <w:color w:val="auto"/>
                <w:szCs w:val="22"/>
              </w:rPr>
              <w:t xml:space="preserve">atjaunošanas, pārbūves vai izveides izmaksas </w:t>
            </w:r>
            <w:r w:rsidR="00C419EE">
              <w:rPr>
                <w:rFonts w:ascii="Times New Roman" w:hAnsi="Times New Roman"/>
                <w:color w:val="auto"/>
                <w:szCs w:val="22"/>
              </w:rPr>
              <w:t>tiek</w:t>
            </w:r>
            <w:r>
              <w:rPr>
                <w:rFonts w:ascii="Times New Roman" w:hAnsi="Times New Roman"/>
                <w:color w:val="auto"/>
                <w:szCs w:val="22"/>
              </w:rPr>
              <w:t xml:space="preserve"> attiecinā</w:t>
            </w:r>
            <w:r w:rsidR="00C419EE">
              <w:rPr>
                <w:rFonts w:ascii="Times New Roman" w:hAnsi="Times New Roman"/>
                <w:color w:val="auto"/>
                <w:szCs w:val="22"/>
              </w:rPr>
              <w:t>tas</w:t>
            </w:r>
            <w:r>
              <w:rPr>
                <w:rFonts w:ascii="Times New Roman" w:hAnsi="Times New Roman"/>
                <w:color w:val="auto"/>
                <w:szCs w:val="22"/>
              </w:rPr>
              <w:t xml:space="preserve"> saskaņā ar </w:t>
            </w:r>
            <w:r>
              <w:t xml:space="preserve"> </w:t>
            </w:r>
            <w:r w:rsidRPr="00B87EC1">
              <w:rPr>
                <w:rFonts w:ascii="Times New Roman" w:hAnsi="Times New Roman"/>
                <w:color w:val="auto"/>
                <w:szCs w:val="22"/>
              </w:rPr>
              <w:t>MK noteikumu 26.5.apakšpunktu</w:t>
            </w:r>
            <w:r>
              <w:rPr>
                <w:rFonts w:ascii="Times New Roman" w:hAnsi="Times New Roman"/>
                <w:color w:val="auto"/>
                <w:szCs w:val="22"/>
              </w:rPr>
              <w:t>,</w:t>
            </w:r>
            <w:r w:rsidR="00C419EE">
              <w:rPr>
                <w:rFonts w:ascii="Times New Roman" w:hAnsi="Times New Roman"/>
                <w:color w:val="auto"/>
                <w:szCs w:val="22"/>
              </w:rPr>
              <w:t xml:space="preserve"> līdz ar to uz tām</w:t>
            </w:r>
            <w:r w:rsidR="007370B6">
              <w:rPr>
                <w:rFonts w:ascii="Times New Roman" w:hAnsi="Times New Roman"/>
                <w:color w:val="auto"/>
                <w:szCs w:val="22"/>
              </w:rPr>
              <w:t xml:space="preserve"> </w:t>
            </w:r>
            <w:r w:rsidR="00C419EE">
              <w:rPr>
                <w:rFonts w:ascii="Times New Roman" w:hAnsi="Times New Roman"/>
                <w:color w:val="auto"/>
                <w:szCs w:val="22"/>
              </w:rPr>
              <w:t>ir attiecināma</w:t>
            </w:r>
            <w:r w:rsidR="00A7534E">
              <w:rPr>
                <w:rFonts w:ascii="Times New Roman" w:hAnsi="Times New Roman"/>
                <w:color w:val="auto"/>
                <w:szCs w:val="22"/>
              </w:rPr>
              <w:t xml:space="preserve"> arī </w:t>
            </w:r>
            <w:r w:rsidR="00C419EE">
              <w:rPr>
                <w:rFonts w:ascii="Times New Roman" w:hAnsi="Times New Roman"/>
                <w:color w:val="auto"/>
                <w:szCs w:val="22"/>
              </w:rPr>
              <w:t>MK noteikumu 39.2.apakšpunktā noteiktā prasība,</w:t>
            </w:r>
            <w:r>
              <w:rPr>
                <w:rFonts w:ascii="Times New Roman" w:hAnsi="Times New Roman"/>
                <w:color w:val="auto"/>
                <w:szCs w:val="22"/>
              </w:rPr>
              <w:t xml:space="preserve"> </w:t>
            </w:r>
            <w:r w:rsidR="00C419EE">
              <w:rPr>
                <w:rFonts w:ascii="Times New Roman" w:hAnsi="Times New Roman"/>
                <w:color w:val="auto"/>
                <w:szCs w:val="22"/>
              </w:rPr>
              <w:t>savukārt</w:t>
            </w:r>
            <w:r>
              <w:t xml:space="preserve"> </w:t>
            </w:r>
            <w:r w:rsidRPr="00B87EC1">
              <w:rPr>
                <w:rFonts w:ascii="Times New Roman" w:hAnsi="Times New Roman"/>
                <w:color w:val="auto"/>
                <w:szCs w:val="22"/>
              </w:rPr>
              <w:t xml:space="preserve">ražošanas procesa </w:t>
            </w:r>
            <w:proofErr w:type="spellStart"/>
            <w:r w:rsidRPr="00B87EC1">
              <w:rPr>
                <w:rFonts w:ascii="Times New Roman" w:hAnsi="Times New Roman"/>
                <w:color w:val="auto"/>
                <w:szCs w:val="22"/>
              </w:rPr>
              <w:t>inženiersistēm</w:t>
            </w:r>
            <w:r>
              <w:rPr>
                <w:rFonts w:ascii="Times New Roman" w:hAnsi="Times New Roman"/>
                <w:color w:val="auto"/>
                <w:szCs w:val="22"/>
              </w:rPr>
              <w:t>as</w:t>
            </w:r>
            <w:proofErr w:type="spellEnd"/>
            <w:r w:rsidR="00605D07">
              <w:rPr>
                <w:rFonts w:ascii="Times New Roman" w:hAnsi="Times New Roman"/>
                <w:color w:val="auto"/>
                <w:szCs w:val="22"/>
              </w:rPr>
              <w:t xml:space="preserve"> - iekšējo un ārējo</w:t>
            </w:r>
            <w:r w:rsidR="00605D07" w:rsidRPr="00B87EC1">
              <w:rPr>
                <w:rFonts w:ascii="Times New Roman" w:hAnsi="Times New Roman"/>
                <w:color w:val="auto"/>
                <w:szCs w:val="22"/>
              </w:rPr>
              <w:t xml:space="preserve"> </w:t>
            </w:r>
            <w:r w:rsidR="00605D07" w:rsidRPr="00605D07">
              <w:rPr>
                <w:rFonts w:ascii="Times New Roman" w:hAnsi="Times New Roman"/>
                <w:color w:val="auto"/>
                <w:szCs w:val="22"/>
              </w:rPr>
              <w:t xml:space="preserve"> individuālo un lokālo siltumtīklu un </w:t>
            </w:r>
            <w:proofErr w:type="spellStart"/>
            <w:r w:rsidR="00605D07" w:rsidRPr="00605D07">
              <w:rPr>
                <w:rFonts w:ascii="Times New Roman" w:hAnsi="Times New Roman"/>
                <w:color w:val="auto"/>
                <w:szCs w:val="22"/>
              </w:rPr>
              <w:t>aukstumapgādes</w:t>
            </w:r>
            <w:proofErr w:type="spellEnd"/>
            <w:r w:rsidR="00605D07" w:rsidRPr="00605D07">
              <w:rPr>
                <w:rFonts w:ascii="Times New Roman" w:hAnsi="Times New Roman"/>
                <w:color w:val="auto"/>
                <w:szCs w:val="22"/>
              </w:rPr>
              <w:t xml:space="preserve"> sistēm</w:t>
            </w:r>
            <w:r w:rsidR="00F37DF6">
              <w:rPr>
                <w:rFonts w:ascii="Times New Roman" w:hAnsi="Times New Roman"/>
                <w:color w:val="auto"/>
                <w:szCs w:val="22"/>
              </w:rPr>
              <w:t>u</w:t>
            </w:r>
            <w:r w:rsidR="00605D07">
              <w:rPr>
                <w:rFonts w:ascii="Times New Roman" w:hAnsi="Times New Roman"/>
                <w:color w:val="auto"/>
                <w:szCs w:val="22"/>
              </w:rPr>
              <w:t xml:space="preserve"> - rekonstrukcijas izmaksas</w:t>
            </w:r>
            <w:r w:rsidR="00C419EE">
              <w:rPr>
                <w:rFonts w:ascii="Times New Roman" w:hAnsi="Times New Roman"/>
                <w:color w:val="auto"/>
                <w:szCs w:val="22"/>
              </w:rPr>
              <w:t xml:space="preserve"> tiek attiecināt</w:t>
            </w:r>
            <w:r w:rsidR="00F37DF6">
              <w:rPr>
                <w:rFonts w:ascii="Times New Roman" w:hAnsi="Times New Roman"/>
                <w:color w:val="auto"/>
                <w:szCs w:val="22"/>
              </w:rPr>
              <w:t>as</w:t>
            </w:r>
            <w:r>
              <w:rPr>
                <w:rFonts w:ascii="Times New Roman" w:hAnsi="Times New Roman"/>
                <w:color w:val="auto"/>
                <w:szCs w:val="22"/>
              </w:rPr>
              <w:t xml:space="preserve"> saskaņā ar MK noteikumu </w:t>
            </w:r>
            <w:r w:rsidRPr="00B87EC1">
              <w:rPr>
                <w:rFonts w:ascii="Times New Roman" w:hAnsi="Times New Roman"/>
                <w:color w:val="auto"/>
                <w:szCs w:val="22"/>
              </w:rPr>
              <w:t>26.11.apakšpunkt</w:t>
            </w:r>
            <w:r w:rsidR="00C419EE">
              <w:rPr>
                <w:rFonts w:ascii="Times New Roman" w:hAnsi="Times New Roman"/>
                <w:color w:val="auto"/>
                <w:szCs w:val="22"/>
              </w:rPr>
              <w:t>u</w:t>
            </w:r>
            <w:r w:rsidR="00E819FF">
              <w:rPr>
                <w:rFonts w:ascii="Times New Roman" w:hAnsi="Times New Roman"/>
                <w:color w:val="auto"/>
                <w:szCs w:val="22"/>
              </w:rPr>
              <w:t>,</w:t>
            </w:r>
            <w:r w:rsidR="007370B6">
              <w:rPr>
                <w:rFonts w:ascii="Times New Roman" w:hAnsi="Times New Roman"/>
                <w:color w:val="auto"/>
                <w:szCs w:val="22"/>
              </w:rPr>
              <w:t xml:space="preserve"> un</w:t>
            </w:r>
            <w:r w:rsidR="00C419EE">
              <w:rPr>
                <w:rFonts w:ascii="Times New Roman" w:hAnsi="Times New Roman"/>
                <w:color w:val="auto"/>
                <w:szCs w:val="22"/>
              </w:rPr>
              <w:t xml:space="preserve"> MK noteikumu 39.2.apakšpunktā noteiktā prasība </w:t>
            </w:r>
            <w:r w:rsidR="007370B6">
              <w:rPr>
                <w:rFonts w:ascii="Times New Roman" w:hAnsi="Times New Roman"/>
                <w:color w:val="auto"/>
                <w:szCs w:val="22"/>
              </w:rPr>
              <w:t xml:space="preserve">šajā gadījumā </w:t>
            </w:r>
            <w:r w:rsidR="00C419EE">
              <w:rPr>
                <w:rFonts w:ascii="Times New Roman" w:hAnsi="Times New Roman"/>
                <w:color w:val="auto"/>
                <w:szCs w:val="22"/>
              </w:rPr>
              <w:t>nav attiecināma.</w:t>
            </w:r>
          </w:p>
          <w:p w14:paraId="4B0439A0" w14:textId="77777777" w:rsidR="009648D4" w:rsidRPr="00A35028" w:rsidRDefault="009648D4" w:rsidP="009648D4">
            <w:pPr>
              <w:spacing w:after="0" w:line="240" w:lineRule="auto"/>
              <w:jc w:val="both"/>
              <w:rPr>
                <w:rFonts w:ascii="Times New Roman" w:hAnsi="Times New Roman"/>
                <w:color w:val="auto"/>
                <w:szCs w:val="22"/>
              </w:rPr>
            </w:pPr>
          </w:p>
          <w:p w14:paraId="7C238690"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Vērtējums ir “Jā”</w:t>
            </w:r>
            <w:r w:rsidRPr="00A35028">
              <w:rPr>
                <w:rFonts w:ascii="Times New Roman" w:hAnsi="Times New Roman"/>
                <w:color w:val="auto"/>
                <w:szCs w:val="22"/>
              </w:rPr>
              <w:t xml:space="preserve">, ja Pārskatā </w:t>
            </w:r>
            <w:r>
              <w:rPr>
                <w:rFonts w:ascii="Times New Roman" w:hAnsi="Times New Roman"/>
                <w:color w:val="auto"/>
                <w:szCs w:val="22"/>
              </w:rPr>
              <w:t xml:space="preserve">un ēkas </w:t>
            </w:r>
            <w:proofErr w:type="spellStart"/>
            <w:r>
              <w:rPr>
                <w:rFonts w:ascii="Times New Roman" w:hAnsi="Times New Roman"/>
                <w:color w:val="auto"/>
                <w:szCs w:val="22"/>
              </w:rPr>
              <w:t>energosertifikātā</w:t>
            </w:r>
            <w:proofErr w:type="spellEnd"/>
            <w:r w:rsidRPr="00A35028">
              <w:rPr>
                <w:rFonts w:ascii="Times New Roman" w:hAnsi="Times New Roman"/>
                <w:color w:val="auto"/>
                <w:szCs w:val="22"/>
              </w:rPr>
              <w:t xml:space="preserve">  veiktie aprēķini apliecina, ka plānotais siltumenerģijas patēriņš apkurei pēc energoefektivitātes paaugstināšanas pasākumu īstenošanas nepārsniedz 110 </w:t>
            </w:r>
            <w:proofErr w:type="spellStart"/>
            <w:r w:rsidRPr="00A35028">
              <w:rPr>
                <w:rFonts w:ascii="Times New Roman" w:hAnsi="Times New Roman"/>
                <w:color w:val="auto"/>
                <w:szCs w:val="22"/>
              </w:rPr>
              <w:t>kWh</w:t>
            </w:r>
            <w:proofErr w:type="spellEnd"/>
            <w:r w:rsidRPr="00A35028">
              <w:rPr>
                <w:rFonts w:ascii="Times New Roman" w:hAnsi="Times New Roman"/>
                <w:color w:val="auto"/>
                <w:szCs w:val="22"/>
              </w:rPr>
              <w:t>/m</w:t>
            </w:r>
            <w:r w:rsidRPr="00A35028">
              <w:rPr>
                <w:rFonts w:ascii="Times New Roman" w:hAnsi="Times New Roman"/>
                <w:color w:val="auto"/>
                <w:szCs w:val="22"/>
                <w:vertAlign w:val="superscript"/>
              </w:rPr>
              <w:t>2</w:t>
            </w:r>
            <w:r w:rsidRPr="00A35028">
              <w:rPr>
                <w:rFonts w:ascii="Times New Roman" w:hAnsi="Times New Roman"/>
                <w:color w:val="auto"/>
                <w:szCs w:val="22"/>
              </w:rPr>
              <w:t>.</w:t>
            </w:r>
          </w:p>
          <w:p w14:paraId="79EE418A" w14:textId="77777777" w:rsidR="009648D4" w:rsidRPr="00A35028" w:rsidRDefault="009648D4" w:rsidP="009648D4">
            <w:pPr>
              <w:spacing w:after="0" w:line="240" w:lineRule="auto"/>
              <w:jc w:val="both"/>
              <w:rPr>
                <w:rFonts w:ascii="Times New Roman" w:hAnsi="Times New Roman"/>
                <w:color w:val="auto"/>
                <w:szCs w:val="22"/>
              </w:rPr>
            </w:pPr>
          </w:p>
          <w:p w14:paraId="44553575" w14:textId="77777777" w:rsidR="009648D4" w:rsidRDefault="009648D4" w:rsidP="009648D4">
            <w:pPr>
              <w:pStyle w:val="NoSpacing"/>
              <w:jc w:val="both"/>
              <w:rPr>
                <w:rFonts w:ascii="Times New Roman" w:hAnsi="Times New Roman"/>
                <w:color w:val="auto"/>
                <w:szCs w:val="22"/>
              </w:rPr>
            </w:pPr>
            <w:r w:rsidRPr="00A35028">
              <w:rPr>
                <w:rFonts w:ascii="Times New Roman" w:hAnsi="Times New Roman"/>
                <w:color w:val="auto"/>
                <w:szCs w:val="22"/>
              </w:rPr>
              <w:lastRenderedPageBreak/>
              <w:t xml:space="preserve">Ja iesniegtajā Pārskatā vai </w:t>
            </w:r>
            <w:r>
              <w:rPr>
                <w:rFonts w:ascii="Times New Roman" w:hAnsi="Times New Roman"/>
                <w:color w:val="auto"/>
                <w:szCs w:val="22"/>
              </w:rPr>
              <w:t xml:space="preserve">ēkas </w:t>
            </w:r>
            <w:proofErr w:type="spellStart"/>
            <w:r>
              <w:rPr>
                <w:rFonts w:ascii="Times New Roman" w:hAnsi="Times New Roman"/>
                <w:color w:val="auto"/>
                <w:szCs w:val="22"/>
              </w:rPr>
              <w:t>energosertifikātā</w:t>
            </w:r>
            <w:proofErr w:type="spellEnd"/>
            <w:r w:rsidRPr="00A35028">
              <w:rPr>
                <w:rFonts w:ascii="Times New Roman" w:hAnsi="Times New Roman"/>
                <w:color w:val="auto"/>
                <w:szCs w:val="22"/>
              </w:rPr>
              <w:t xml:space="preserve">  veiktie aprēķini liecina, ka plānotais siltumenerģijas patēriņš apkurei, pēc energoefektivitātes paaugstināšanas pasākumu īstenošanas, pārsniegs 110 </w:t>
            </w:r>
            <w:proofErr w:type="spellStart"/>
            <w:r w:rsidRPr="00A35028">
              <w:rPr>
                <w:rFonts w:ascii="Times New Roman" w:hAnsi="Times New Roman"/>
                <w:color w:val="auto"/>
                <w:szCs w:val="22"/>
              </w:rPr>
              <w:t>kWh</w:t>
            </w:r>
            <w:proofErr w:type="spellEnd"/>
            <w:r w:rsidRPr="00A35028">
              <w:rPr>
                <w:rFonts w:ascii="Times New Roman" w:hAnsi="Times New Roman"/>
                <w:color w:val="auto"/>
                <w:szCs w:val="22"/>
              </w:rPr>
              <w:t>/m</w:t>
            </w:r>
            <w:r w:rsidRPr="00A35028">
              <w:rPr>
                <w:rFonts w:ascii="Times New Roman" w:hAnsi="Times New Roman"/>
                <w:color w:val="auto"/>
                <w:szCs w:val="22"/>
                <w:vertAlign w:val="superscript"/>
              </w:rPr>
              <w:t>2</w:t>
            </w:r>
            <w:r w:rsidRPr="00A35028">
              <w:rPr>
                <w:rFonts w:ascii="Times New Roman" w:hAnsi="Times New Roman"/>
                <w:color w:val="auto"/>
                <w:szCs w:val="22"/>
              </w:rPr>
              <w:t xml:space="preserve">, projekta </w:t>
            </w:r>
            <w:r w:rsidR="00FE63CE" w:rsidRPr="00A35028">
              <w:rPr>
                <w:rFonts w:ascii="Times New Roman" w:hAnsi="Times New Roman"/>
                <w:color w:val="auto"/>
                <w:szCs w:val="22"/>
              </w:rPr>
              <w:t>iesniegum</w:t>
            </w:r>
            <w:r w:rsidR="00FE63CE">
              <w:rPr>
                <w:rFonts w:ascii="Times New Roman" w:hAnsi="Times New Roman"/>
                <w:color w:val="auto"/>
                <w:szCs w:val="22"/>
              </w:rPr>
              <w:t>a</w:t>
            </w:r>
            <w:r w:rsidR="00FE63CE" w:rsidRPr="00A35028">
              <w:rPr>
                <w:rFonts w:ascii="Times New Roman" w:hAnsi="Times New Roman"/>
                <w:color w:val="auto"/>
                <w:szCs w:val="22"/>
              </w:rPr>
              <w:t xml:space="preserve"> </w:t>
            </w:r>
            <w:r w:rsidRPr="00A35028">
              <w:rPr>
                <w:rFonts w:ascii="Times New Roman" w:hAnsi="Times New Roman"/>
                <w:b/>
                <w:color w:val="auto"/>
                <w:szCs w:val="22"/>
              </w:rPr>
              <w:t>vērtējum</w:t>
            </w:r>
            <w:r w:rsidR="00FE63CE">
              <w:rPr>
                <w:rFonts w:ascii="Times New Roman" w:hAnsi="Times New Roman"/>
                <w:b/>
                <w:color w:val="auto"/>
                <w:szCs w:val="22"/>
              </w:rPr>
              <w:t xml:space="preserve">s ir </w:t>
            </w:r>
            <w:r w:rsidRPr="00A35028">
              <w:rPr>
                <w:rFonts w:ascii="Times New Roman" w:hAnsi="Times New Roman"/>
                <w:b/>
                <w:color w:val="auto"/>
                <w:szCs w:val="22"/>
              </w:rPr>
              <w:t xml:space="preserve">“Nē” </w:t>
            </w:r>
            <w:r w:rsidRPr="00A35028">
              <w:rPr>
                <w:rFonts w:ascii="Times New Roman" w:hAnsi="Times New Roman"/>
                <w:color w:val="auto"/>
                <w:szCs w:val="22"/>
              </w:rPr>
              <w:t>un tas tiek noraidīts.</w:t>
            </w:r>
          </w:p>
          <w:p w14:paraId="13F099C1" w14:textId="77777777" w:rsidR="009648D4" w:rsidRDefault="009648D4" w:rsidP="009648D4">
            <w:pPr>
              <w:pStyle w:val="NoSpacing"/>
              <w:jc w:val="both"/>
              <w:rPr>
                <w:rFonts w:ascii="Times New Roman" w:hAnsi="Times New Roman"/>
                <w:color w:val="auto"/>
                <w:szCs w:val="22"/>
              </w:rPr>
            </w:pPr>
          </w:p>
          <w:p w14:paraId="10474933" w14:textId="77777777" w:rsidR="00E96AC8" w:rsidRDefault="009648D4" w:rsidP="00FE63CE">
            <w:pPr>
              <w:pStyle w:val="NoSpacing"/>
              <w:jc w:val="both"/>
              <w:rPr>
                <w:rFonts w:ascii="Times New Roman" w:hAnsi="Times New Roman"/>
                <w:color w:val="auto"/>
                <w:szCs w:val="22"/>
              </w:rPr>
            </w:pPr>
            <w:r w:rsidRPr="00F87B47">
              <w:rPr>
                <w:rFonts w:ascii="Times New Roman" w:hAnsi="Times New Roman"/>
                <w:b/>
                <w:bCs/>
                <w:color w:val="auto"/>
                <w:szCs w:val="22"/>
              </w:rPr>
              <w:t>Vērtējums ir “N/A”,</w:t>
            </w:r>
            <w:r>
              <w:rPr>
                <w:rFonts w:ascii="Times New Roman" w:hAnsi="Times New Roman"/>
                <w:color w:val="auto"/>
                <w:szCs w:val="22"/>
              </w:rPr>
              <w:t xml:space="preserve"> ja</w:t>
            </w:r>
            <w:r w:rsidR="00E96AC8">
              <w:rPr>
                <w:rFonts w:ascii="Times New Roman" w:hAnsi="Times New Roman"/>
                <w:color w:val="auto"/>
                <w:szCs w:val="22"/>
              </w:rPr>
              <w:t>:</w:t>
            </w:r>
          </w:p>
          <w:p w14:paraId="19CFD2F7" w14:textId="77777777" w:rsidR="00E96AC8" w:rsidRPr="00FB1A6C" w:rsidRDefault="00E96AC8" w:rsidP="00FB1A6C">
            <w:pPr>
              <w:pStyle w:val="NoSpacing"/>
              <w:numPr>
                <w:ilvl w:val="1"/>
                <w:numId w:val="9"/>
              </w:numPr>
              <w:jc w:val="both"/>
              <w:rPr>
                <w:rFonts w:ascii="Times New Roman" w:hAnsi="Times New Roman"/>
                <w:color w:val="auto"/>
                <w:szCs w:val="22"/>
              </w:rPr>
            </w:pPr>
            <w:r w:rsidRPr="00FB1A6C">
              <w:rPr>
                <w:rFonts w:ascii="Times New Roman" w:hAnsi="Times New Roman"/>
                <w:color w:val="auto"/>
                <w:szCs w:val="22"/>
              </w:rPr>
              <w:t xml:space="preserve">projekta ietvaros neveic energoefektivitātes paaugstināšanas pasākumus ražošanas ēkā vai noliktavā, tajā skaitā </w:t>
            </w:r>
            <w:proofErr w:type="spellStart"/>
            <w:r w:rsidRPr="00FB1A6C">
              <w:rPr>
                <w:rFonts w:ascii="Times New Roman" w:hAnsi="Times New Roman"/>
                <w:color w:val="auto"/>
                <w:szCs w:val="22"/>
              </w:rPr>
              <w:t>inženiersistēmās</w:t>
            </w:r>
            <w:proofErr w:type="spellEnd"/>
            <w:r w:rsidRPr="00FB1A6C">
              <w:rPr>
                <w:rFonts w:ascii="Times New Roman" w:hAnsi="Times New Roman"/>
                <w:color w:val="auto"/>
                <w:szCs w:val="22"/>
              </w:rPr>
              <w:t>, neatkarīgi no tā, vai inženierkomunikācijas nodrošina ražošanas procesa darbību vai tikai ēkas mikroklimatu;</w:t>
            </w:r>
          </w:p>
          <w:p w14:paraId="54DD125D" w14:textId="77777777" w:rsidR="00E96AC8" w:rsidRPr="00FB1A6C" w:rsidRDefault="00E96AC8" w:rsidP="00FB1A6C">
            <w:pPr>
              <w:pStyle w:val="NoSpacing"/>
              <w:numPr>
                <w:ilvl w:val="1"/>
                <w:numId w:val="9"/>
              </w:numPr>
              <w:jc w:val="both"/>
              <w:rPr>
                <w:rFonts w:ascii="Times New Roman" w:hAnsi="Times New Roman"/>
                <w:color w:val="auto"/>
                <w:szCs w:val="22"/>
              </w:rPr>
            </w:pPr>
            <w:r w:rsidRPr="00FB1A6C">
              <w:rPr>
                <w:rFonts w:ascii="Times New Roman" w:hAnsi="Times New Roman"/>
                <w:color w:val="auto"/>
                <w:szCs w:val="22"/>
              </w:rPr>
              <w:t xml:space="preserve">projekta ietvaros tiek veikta apgaismojuma nomaiņa, bet netiek veikti energoefektivitātes paaugstināšanas pasākumi ēkā vai citās </w:t>
            </w:r>
            <w:proofErr w:type="spellStart"/>
            <w:r w:rsidRPr="00FB1A6C">
              <w:rPr>
                <w:rFonts w:ascii="Times New Roman" w:hAnsi="Times New Roman"/>
                <w:color w:val="auto"/>
                <w:szCs w:val="22"/>
              </w:rPr>
              <w:t>inženiersistēmās</w:t>
            </w:r>
            <w:proofErr w:type="spellEnd"/>
            <w:r w:rsidRPr="00FB1A6C">
              <w:rPr>
                <w:rFonts w:ascii="Times New Roman" w:hAnsi="Times New Roman"/>
                <w:color w:val="auto"/>
                <w:szCs w:val="22"/>
              </w:rPr>
              <w:t>;</w:t>
            </w:r>
          </w:p>
          <w:p w14:paraId="4016624F" w14:textId="77777777" w:rsidR="00FB1A6C" w:rsidRPr="00FB1A6C" w:rsidRDefault="00FB1A6C" w:rsidP="00FB1A6C">
            <w:pPr>
              <w:pStyle w:val="NoSpacing"/>
              <w:numPr>
                <w:ilvl w:val="1"/>
                <w:numId w:val="9"/>
              </w:numPr>
              <w:jc w:val="both"/>
              <w:rPr>
                <w:rFonts w:ascii="Times New Roman" w:hAnsi="Times New Roman"/>
                <w:color w:val="auto"/>
                <w:szCs w:val="22"/>
              </w:rPr>
            </w:pPr>
            <w:r w:rsidRPr="00FB1A6C">
              <w:rPr>
                <w:rFonts w:ascii="Times New Roman" w:hAnsi="Times New Roman"/>
                <w:color w:val="auto"/>
                <w:szCs w:val="22"/>
              </w:rPr>
              <w:t xml:space="preserve">projekta ietvaros tiek veikta </w:t>
            </w:r>
            <w:proofErr w:type="spellStart"/>
            <w:r w:rsidRPr="00FB1A6C">
              <w:rPr>
                <w:rFonts w:ascii="Times New Roman" w:hAnsi="Times New Roman"/>
                <w:color w:val="auto"/>
                <w:szCs w:val="22"/>
              </w:rPr>
              <w:t>katliekārtas</w:t>
            </w:r>
            <w:proofErr w:type="spellEnd"/>
            <w:r w:rsidRPr="00FB1A6C">
              <w:rPr>
                <w:rFonts w:ascii="Times New Roman" w:hAnsi="Times New Roman"/>
                <w:color w:val="auto"/>
                <w:szCs w:val="22"/>
              </w:rPr>
              <w:t xml:space="preserve">, kas nepieciešama ražošanas procesam, nomaiņa (šo </w:t>
            </w:r>
            <w:proofErr w:type="spellStart"/>
            <w:r w:rsidRPr="00FB1A6C">
              <w:rPr>
                <w:rFonts w:ascii="Times New Roman" w:hAnsi="Times New Roman"/>
                <w:color w:val="auto"/>
                <w:szCs w:val="22"/>
              </w:rPr>
              <w:t>katliekārtu</w:t>
            </w:r>
            <w:proofErr w:type="spellEnd"/>
            <w:r w:rsidRPr="00FB1A6C">
              <w:rPr>
                <w:rFonts w:ascii="Times New Roman" w:hAnsi="Times New Roman"/>
                <w:color w:val="auto"/>
                <w:szCs w:val="22"/>
              </w:rPr>
              <w:t xml:space="preserve"> uzskata par ražošanas iekārtu);</w:t>
            </w:r>
          </w:p>
          <w:p w14:paraId="35C65973" w14:textId="77777777" w:rsidR="009648D4" w:rsidRPr="00190F24" w:rsidRDefault="00FB1A6C" w:rsidP="009648D4">
            <w:pPr>
              <w:pStyle w:val="NoSpacing"/>
              <w:numPr>
                <w:ilvl w:val="1"/>
                <w:numId w:val="9"/>
              </w:numPr>
              <w:jc w:val="both"/>
              <w:rPr>
                <w:rFonts w:ascii="Times New Roman" w:hAnsi="Times New Roman"/>
                <w:color w:val="auto"/>
                <w:szCs w:val="22"/>
              </w:rPr>
            </w:pPr>
            <w:r w:rsidRPr="00FB1A6C">
              <w:rPr>
                <w:rFonts w:ascii="Times New Roman" w:hAnsi="Times New Roman"/>
                <w:color w:val="auto"/>
                <w:szCs w:val="22"/>
              </w:rPr>
              <w:t xml:space="preserve">projekta ietvaros tiek veikta </w:t>
            </w:r>
            <w:proofErr w:type="spellStart"/>
            <w:r w:rsidRPr="00FB1A6C">
              <w:rPr>
                <w:rFonts w:ascii="Times New Roman" w:hAnsi="Times New Roman"/>
                <w:color w:val="auto"/>
                <w:szCs w:val="22"/>
              </w:rPr>
              <w:t>katliekārtas</w:t>
            </w:r>
            <w:proofErr w:type="spellEnd"/>
            <w:r w:rsidRPr="00FB1A6C">
              <w:rPr>
                <w:rFonts w:ascii="Times New Roman" w:hAnsi="Times New Roman"/>
                <w:color w:val="auto"/>
                <w:szCs w:val="22"/>
              </w:rPr>
              <w:t xml:space="preserve">, kas nepieciešama apkures nodrošināšanai, nomaiņa un netiek skarti citi saistītie inženiertīkli (apkures radiatori un tml.). </w:t>
            </w:r>
            <w:r w:rsidRPr="00FB1A6C">
              <w:rPr>
                <w:rFonts w:ascii="Times New Roman" w:hAnsi="Times New Roman"/>
                <w:sz w:val="24"/>
              </w:rPr>
              <w:t xml:space="preserve"> J</w:t>
            </w:r>
            <w:r w:rsidRPr="00FB1A6C">
              <w:rPr>
                <w:rFonts w:ascii="Times New Roman" w:hAnsi="Times New Roman"/>
                <w:color w:val="auto"/>
                <w:szCs w:val="22"/>
              </w:rPr>
              <w:t xml:space="preserve">a tiek mainīta </w:t>
            </w:r>
            <w:proofErr w:type="spellStart"/>
            <w:r w:rsidRPr="00FB1A6C">
              <w:rPr>
                <w:rFonts w:ascii="Times New Roman" w:hAnsi="Times New Roman"/>
                <w:color w:val="auto"/>
                <w:szCs w:val="22"/>
              </w:rPr>
              <w:t>katliekārta</w:t>
            </w:r>
            <w:proofErr w:type="spellEnd"/>
            <w:r w:rsidRPr="00FB1A6C">
              <w:rPr>
                <w:rFonts w:ascii="Times New Roman" w:hAnsi="Times New Roman"/>
                <w:color w:val="auto"/>
                <w:szCs w:val="22"/>
              </w:rPr>
              <w:t xml:space="preserve"> un visa apkures inženiertehniskā sistēma, kritērijs tiek piemērots</w:t>
            </w:r>
            <w:r w:rsidR="009648D4" w:rsidRPr="00FB1A6C">
              <w:rPr>
                <w:rFonts w:ascii="Times New Roman" w:hAnsi="Times New Roman"/>
                <w:color w:val="auto"/>
                <w:szCs w:val="22"/>
              </w:rPr>
              <w:t>.</w:t>
            </w:r>
          </w:p>
        </w:tc>
      </w:tr>
    </w:tbl>
    <w:p w14:paraId="7B3F4577" w14:textId="77777777" w:rsidR="00927B37" w:rsidRDefault="00927B37" w:rsidP="00F03F26">
      <w:pPr>
        <w:jc w:val="center"/>
        <w:rPr>
          <w:rFonts w:ascii="Times New Roman" w:hAnsi="Times New Roman"/>
          <w:b/>
          <w:bCs/>
          <w:color w:val="auto"/>
          <w:szCs w:val="22"/>
        </w:rPr>
      </w:pPr>
    </w:p>
    <w:p w14:paraId="4558D8A5" w14:textId="77777777" w:rsidR="00F03F26" w:rsidRPr="00A35028" w:rsidRDefault="00F03F26" w:rsidP="00F03F26">
      <w:pPr>
        <w:jc w:val="center"/>
        <w:rPr>
          <w:rFonts w:ascii="Times New Roman" w:hAnsi="Times New Roman"/>
          <w:b/>
          <w:bCs/>
          <w:color w:val="auto"/>
          <w:szCs w:val="22"/>
        </w:rPr>
      </w:pPr>
      <w:r w:rsidRPr="00A35028">
        <w:rPr>
          <w:rFonts w:ascii="Times New Roman" w:hAnsi="Times New Roman"/>
          <w:b/>
          <w:bCs/>
          <w:color w:val="auto"/>
          <w:szCs w:val="22"/>
        </w:rPr>
        <w:t>KVALITĀTES KRITĒRIJI</w:t>
      </w:r>
    </w:p>
    <w:tbl>
      <w:tblPr>
        <w:tblpPr w:leftFromText="180" w:rightFromText="180" w:vertAnchor="text" w:tblpY="1"/>
        <w:tblOverlap w:val="neve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2835"/>
        <w:gridCol w:w="2268"/>
        <w:gridCol w:w="7913"/>
      </w:tblGrid>
      <w:tr w:rsidR="009648D4" w:rsidRPr="00A35028" w14:paraId="2FB65C5F" w14:textId="77777777" w:rsidTr="00186FD9">
        <w:trPr>
          <w:trHeight w:val="983"/>
        </w:trPr>
        <w:tc>
          <w:tcPr>
            <w:tcW w:w="3964" w:type="dxa"/>
            <w:gridSpan w:val="2"/>
            <w:vAlign w:val="center"/>
          </w:tcPr>
          <w:p w14:paraId="7C7C19DD" w14:textId="77777777" w:rsidR="009648D4" w:rsidRPr="00A35028" w:rsidRDefault="009648D4" w:rsidP="00186FD9">
            <w:pPr>
              <w:pStyle w:val="NormalWeb"/>
              <w:spacing w:before="0" w:beforeAutospacing="0" w:after="0" w:afterAutospacing="0"/>
              <w:jc w:val="center"/>
              <w:rPr>
                <w:b/>
                <w:sz w:val="22"/>
                <w:szCs w:val="22"/>
              </w:rPr>
            </w:pPr>
            <w:r>
              <w:rPr>
                <w:b/>
                <w:bCs/>
                <w:szCs w:val="22"/>
              </w:rPr>
              <w:t>Kritērijs</w:t>
            </w:r>
          </w:p>
        </w:tc>
        <w:tc>
          <w:tcPr>
            <w:tcW w:w="2268" w:type="dxa"/>
          </w:tcPr>
          <w:p w14:paraId="3FF93104" w14:textId="77777777" w:rsidR="009648D4" w:rsidRPr="00A35028" w:rsidRDefault="009648D4" w:rsidP="009648D4">
            <w:pPr>
              <w:jc w:val="center"/>
              <w:rPr>
                <w:rFonts w:ascii="Times New Roman" w:hAnsi="Times New Roman"/>
                <w:color w:val="auto"/>
                <w:szCs w:val="22"/>
              </w:rPr>
            </w:pPr>
            <w:proofErr w:type="spellStart"/>
            <w:r w:rsidRPr="00A35028">
              <w:rPr>
                <w:rFonts w:ascii="Times New Roman" w:hAnsi="Times New Roman"/>
                <w:b/>
                <w:color w:val="auto"/>
                <w:szCs w:val="22"/>
              </w:rPr>
              <w:t>Apakškritēriji</w:t>
            </w:r>
            <w:proofErr w:type="spellEnd"/>
            <w:r w:rsidRPr="00A35028">
              <w:rPr>
                <w:rFonts w:ascii="Times New Roman" w:hAnsi="Times New Roman"/>
                <w:b/>
                <w:color w:val="auto"/>
                <w:szCs w:val="22"/>
              </w:rPr>
              <w:t>/ punktu skaits</w:t>
            </w:r>
          </w:p>
        </w:tc>
        <w:tc>
          <w:tcPr>
            <w:tcW w:w="7913" w:type="dxa"/>
            <w:tcBorders>
              <w:bottom w:val="single" w:sz="4" w:space="0" w:color="auto"/>
            </w:tcBorders>
            <w:vAlign w:val="center"/>
          </w:tcPr>
          <w:p w14:paraId="55DA3880" w14:textId="77777777" w:rsidR="009648D4" w:rsidRPr="00A35028" w:rsidRDefault="009648D4" w:rsidP="009648D4">
            <w:pPr>
              <w:spacing w:after="0" w:line="240" w:lineRule="auto"/>
              <w:jc w:val="center"/>
              <w:rPr>
                <w:rFonts w:ascii="Times New Roman" w:hAnsi="Times New Roman"/>
                <w:color w:val="auto"/>
                <w:szCs w:val="22"/>
              </w:rPr>
            </w:pPr>
            <w:r w:rsidRPr="00A35028">
              <w:rPr>
                <w:rFonts w:ascii="Times New Roman" w:hAnsi="Times New Roman"/>
                <w:b/>
                <w:color w:val="auto"/>
                <w:szCs w:val="22"/>
              </w:rPr>
              <w:t>Skaidrojums atbilstības noteikšanai</w:t>
            </w:r>
          </w:p>
        </w:tc>
      </w:tr>
      <w:tr w:rsidR="009648D4" w:rsidRPr="00A35028" w14:paraId="7F798BF6" w14:textId="77777777" w:rsidTr="008A3388">
        <w:trPr>
          <w:trHeight w:val="1090"/>
        </w:trPr>
        <w:tc>
          <w:tcPr>
            <w:tcW w:w="1129" w:type="dxa"/>
            <w:vMerge w:val="restart"/>
            <w:vAlign w:val="center"/>
          </w:tcPr>
          <w:p w14:paraId="02026223" w14:textId="77777777" w:rsidR="009648D4" w:rsidRPr="00A35028" w:rsidRDefault="009648D4" w:rsidP="009648D4">
            <w:pPr>
              <w:pStyle w:val="NormalWeb"/>
              <w:spacing w:before="0" w:beforeAutospacing="0" w:after="0" w:afterAutospacing="0"/>
              <w:jc w:val="center"/>
              <w:rPr>
                <w:sz w:val="22"/>
                <w:szCs w:val="22"/>
              </w:rPr>
            </w:pPr>
            <w:r w:rsidRPr="00A35028">
              <w:rPr>
                <w:sz w:val="22"/>
                <w:szCs w:val="22"/>
              </w:rPr>
              <w:t>1.</w:t>
            </w:r>
          </w:p>
        </w:tc>
        <w:tc>
          <w:tcPr>
            <w:tcW w:w="2835" w:type="dxa"/>
            <w:vMerge w:val="restart"/>
          </w:tcPr>
          <w:p w14:paraId="307B7FFB" w14:textId="77777777" w:rsidR="009648D4" w:rsidRPr="00A35028" w:rsidRDefault="009648D4" w:rsidP="009648D4">
            <w:pPr>
              <w:pStyle w:val="NoSpacing"/>
              <w:jc w:val="both"/>
              <w:rPr>
                <w:rFonts w:ascii="Times New Roman" w:hAnsi="Times New Roman"/>
                <w:szCs w:val="22"/>
              </w:rPr>
            </w:pPr>
            <w:r w:rsidRPr="00A35028">
              <w:rPr>
                <w:rFonts w:ascii="Times New Roman" w:hAnsi="Times New Roman"/>
                <w:szCs w:val="22"/>
              </w:rPr>
              <w:t xml:space="preserve">Uz Kohēzijas fonda līdzfinansējumu 1000 </w:t>
            </w:r>
            <w:r w:rsidRPr="00A35028">
              <w:rPr>
                <w:rFonts w:ascii="Times New Roman" w:hAnsi="Times New Roman"/>
                <w:i/>
                <w:szCs w:val="22"/>
              </w:rPr>
              <w:t>euro</w:t>
            </w:r>
            <w:r w:rsidRPr="00A35028">
              <w:rPr>
                <w:rFonts w:ascii="Times New Roman" w:hAnsi="Times New Roman"/>
                <w:szCs w:val="22"/>
              </w:rPr>
              <w:t xml:space="preserve"> apmērā ir panākts patērētās enerģijas ietaupījums (</w:t>
            </w:r>
            <w:proofErr w:type="spellStart"/>
            <w:r w:rsidRPr="00A35028">
              <w:rPr>
                <w:rFonts w:ascii="Times New Roman" w:hAnsi="Times New Roman"/>
                <w:szCs w:val="22"/>
              </w:rPr>
              <w:t>MWh</w:t>
            </w:r>
            <w:proofErr w:type="spellEnd"/>
            <w:r w:rsidRPr="00A35028">
              <w:rPr>
                <w:rFonts w:ascii="Times New Roman" w:hAnsi="Times New Roman"/>
                <w:szCs w:val="22"/>
              </w:rPr>
              <w:t>/ gadā)*, un tas ir:</w:t>
            </w:r>
          </w:p>
          <w:p w14:paraId="0CE97A8F" w14:textId="77777777" w:rsidR="009648D4" w:rsidRPr="00A35028" w:rsidRDefault="009648D4" w:rsidP="009648D4">
            <w:pPr>
              <w:pStyle w:val="NoSpacing"/>
              <w:jc w:val="both"/>
              <w:rPr>
                <w:rFonts w:ascii="Times New Roman" w:hAnsi="Times New Roman"/>
                <w:szCs w:val="22"/>
              </w:rPr>
            </w:pPr>
          </w:p>
          <w:p w14:paraId="740F772B" w14:textId="77777777" w:rsidR="009648D4" w:rsidRPr="00A35028" w:rsidRDefault="009648D4" w:rsidP="009648D4">
            <w:pPr>
              <w:pStyle w:val="ListParagraph"/>
              <w:ind w:left="0"/>
              <w:jc w:val="center"/>
              <w:rPr>
                <w:i/>
                <w:sz w:val="22"/>
                <w:szCs w:val="22"/>
                <w:u w:val="single"/>
              </w:rPr>
            </w:pPr>
            <w:r w:rsidRPr="00A35028">
              <w:rPr>
                <w:i/>
                <w:sz w:val="22"/>
                <w:szCs w:val="22"/>
                <w:u w:val="single"/>
              </w:rPr>
              <w:t>Kritērijā jāsaņem vismaz 10 punkti</w:t>
            </w:r>
          </w:p>
          <w:p w14:paraId="105BA7CE" w14:textId="77777777" w:rsidR="009648D4" w:rsidRPr="00A35028" w:rsidRDefault="009648D4" w:rsidP="009648D4">
            <w:pPr>
              <w:pStyle w:val="NoSpacing"/>
              <w:jc w:val="both"/>
              <w:rPr>
                <w:rFonts w:ascii="Times New Roman" w:hAnsi="Times New Roman"/>
                <w:szCs w:val="22"/>
              </w:rPr>
            </w:pPr>
          </w:p>
          <w:p w14:paraId="274154FE" w14:textId="15C87496" w:rsidR="009648D4" w:rsidRPr="00A35028" w:rsidRDefault="009648D4" w:rsidP="009648D4">
            <w:pPr>
              <w:spacing w:after="0" w:line="240" w:lineRule="auto"/>
              <w:ind w:left="37"/>
              <w:jc w:val="both"/>
              <w:rPr>
                <w:rFonts w:ascii="Times New Roman" w:hAnsi="Times New Roman"/>
                <w:iCs/>
                <w:color w:val="000000" w:themeColor="text1"/>
                <w:szCs w:val="22"/>
              </w:rPr>
            </w:pPr>
            <w:r w:rsidRPr="00A35028">
              <w:rPr>
                <w:rFonts w:ascii="Times New Roman" w:hAnsi="Times New Roman"/>
                <w:iCs/>
                <w:color w:val="000000" w:themeColor="text1"/>
                <w:szCs w:val="22"/>
              </w:rPr>
              <w:t>*Enerģijas ietaupījums tiek noteikts: energoefektivitātes paaugstināšanas pasākumiem ražošanas un/vai  tehnoloģiskajā procesā(-</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 xml:space="preserve">) vai procesam tehnoloģiskajā </w:t>
            </w:r>
            <w:r w:rsidRPr="00A35028">
              <w:rPr>
                <w:rFonts w:ascii="Times New Roman" w:hAnsi="Times New Roman"/>
                <w:iCs/>
                <w:color w:val="000000" w:themeColor="text1"/>
                <w:szCs w:val="22"/>
              </w:rPr>
              <w:lastRenderedPageBreak/>
              <w:t>procesā(-</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 xml:space="preserve">), vai ražošanas procesam nozīmīgā </w:t>
            </w:r>
            <w:proofErr w:type="spellStart"/>
            <w:r w:rsidRPr="00A35028">
              <w:rPr>
                <w:rFonts w:ascii="Times New Roman" w:hAnsi="Times New Roman"/>
                <w:iCs/>
                <w:color w:val="000000" w:themeColor="text1"/>
                <w:szCs w:val="22"/>
              </w:rPr>
              <w:t>blakusprocesā</w:t>
            </w:r>
            <w:proofErr w:type="spellEnd"/>
            <w:r w:rsidRPr="00A35028">
              <w:rPr>
                <w:rFonts w:ascii="Times New Roman" w:hAnsi="Times New Roman"/>
                <w:iCs/>
                <w:color w:val="000000" w:themeColor="text1"/>
                <w:szCs w:val="22"/>
              </w:rPr>
              <w:t xml:space="preserve"> (</w:t>
            </w:r>
            <w:proofErr w:type="spellStart"/>
            <w:r w:rsidRPr="00A35028">
              <w:rPr>
                <w:rFonts w:ascii="Times New Roman" w:hAnsi="Times New Roman"/>
                <w:iCs/>
                <w:color w:val="000000" w:themeColor="text1"/>
                <w:szCs w:val="22"/>
              </w:rPr>
              <w:t>blakusprocess</w:t>
            </w:r>
            <w:proofErr w:type="spellEnd"/>
            <w:r w:rsidRPr="00A35028">
              <w:rPr>
                <w:rFonts w:ascii="Times New Roman" w:hAnsi="Times New Roman"/>
                <w:iCs/>
                <w:color w:val="000000" w:themeColor="text1"/>
                <w:szCs w:val="22"/>
              </w:rPr>
              <w:t xml:space="preserve"> nodrošina tehnoloģiskos procesus ar energoresursiem (tai skaitā iekšējie un ārējie tīkli)), ņemot vērā  plānoto iegūto siltumenerģijas, </w:t>
            </w:r>
            <w:proofErr w:type="spellStart"/>
            <w:r w:rsidRPr="00A35028">
              <w:rPr>
                <w:rFonts w:ascii="Times New Roman" w:hAnsi="Times New Roman"/>
                <w:iCs/>
                <w:color w:val="000000" w:themeColor="text1"/>
                <w:szCs w:val="22"/>
              </w:rPr>
              <w:t>aukstumenerģijas</w:t>
            </w:r>
            <w:proofErr w:type="spellEnd"/>
            <w:r w:rsidRPr="00A35028">
              <w:rPr>
                <w:rFonts w:ascii="Times New Roman" w:hAnsi="Times New Roman"/>
                <w:iCs/>
                <w:color w:val="000000" w:themeColor="text1"/>
                <w:szCs w:val="22"/>
              </w:rPr>
              <w:t xml:space="preserve"> un/vai elektroenerģijas ietaupījumu; energoefektivitātes paaugstināšanas pasākumiem ēkās (tai skaitā iekšējos un/vai ārējos tīklos), ņemot vērā plānoto iegūto enerģijas ietaupījumu.</w:t>
            </w:r>
          </w:p>
          <w:p w14:paraId="10664EDF" w14:textId="77777777" w:rsidR="009648D4" w:rsidRPr="00A35028" w:rsidRDefault="009648D4" w:rsidP="009648D4">
            <w:pPr>
              <w:pStyle w:val="NoSpacing"/>
              <w:jc w:val="both"/>
              <w:rPr>
                <w:rFonts w:ascii="Times New Roman" w:hAnsi="Times New Roman"/>
                <w:szCs w:val="22"/>
              </w:rPr>
            </w:pPr>
            <w:r w:rsidRPr="00A35028">
              <w:rPr>
                <w:rFonts w:ascii="Times New Roman" w:hAnsi="Times New Roman"/>
                <w:iCs/>
                <w:color w:val="000000" w:themeColor="text1"/>
                <w:szCs w:val="22"/>
              </w:rPr>
              <w:t>Ja projekta ietvaros tiek īstenoti energoefektivitātes paaugstināšanas pasākumi gan ēkā (tai skaitā iekšējie un ārējie tīkli), gan tehnoloģiskajās iekārtās, enerģijas ietaupījumi tiek summēti.</w:t>
            </w:r>
          </w:p>
        </w:tc>
        <w:tc>
          <w:tcPr>
            <w:tcW w:w="2268" w:type="dxa"/>
            <w:vAlign w:val="center"/>
          </w:tcPr>
          <w:p w14:paraId="3FEC7623" w14:textId="77777777" w:rsidR="009648D4" w:rsidRPr="00A35028" w:rsidRDefault="009648D4" w:rsidP="009648D4">
            <w:pPr>
              <w:pStyle w:val="ListParagraph"/>
              <w:numPr>
                <w:ilvl w:val="1"/>
                <w:numId w:val="38"/>
              </w:numPr>
              <w:rPr>
                <w:sz w:val="22"/>
                <w:szCs w:val="22"/>
                <w:shd w:val="clear" w:color="auto" w:fill="FFFFFF"/>
              </w:rPr>
            </w:pPr>
            <w:r w:rsidRPr="00A35028">
              <w:rPr>
                <w:sz w:val="22"/>
                <w:szCs w:val="22"/>
              </w:rPr>
              <w:lastRenderedPageBreak/>
              <w:t>2,5</w:t>
            </w:r>
            <w:r>
              <w:rPr>
                <w:sz w:val="22"/>
                <w:szCs w:val="22"/>
              </w:rPr>
              <w:t>0</w:t>
            </w:r>
            <w:r w:rsidRPr="00A35028">
              <w:rPr>
                <w:sz w:val="22"/>
                <w:szCs w:val="22"/>
              </w:rPr>
              <w:t xml:space="preserve"> </w:t>
            </w:r>
            <w:proofErr w:type="spellStart"/>
            <w:r w:rsidRPr="00A35028">
              <w:rPr>
                <w:sz w:val="22"/>
                <w:szCs w:val="22"/>
              </w:rPr>
              <w:t>MWh</w:t>
            </w:r>
            <w:proofErr w:type="spellEnd"/>
            <w:r w:rsidRPr="00A35028">
              <w:rPr>
                <w:sz w:val="22"/>
                <w:szCs w:val="22"/>
              </w:rPr>
              <w:t xml:space="preserve">/ gadā </w:t>
            </w:r>
            <w:r>
              <w:rPr>
                <w:sz w:val="22"/>
                <w:szCs w:val="22"/>
              </w:rPr>
              <w:t xml:space="preserve">vai </w:t>
            </w:r>
            <w:r w:rsidRPr="00A35028">
              <w:rPr>
                <w:sz w:val="22"/>
                <w:szCs w:val="22"/>
              </w:rPr>
              <w:t xml:space="preserve">vairāk – </w:t>
            </w:r>
            <w:r w:rsidRPr="00A35028">
              <w:rPr>
                <w:i/>
                <w:sz w:val="22"/>
                <w:szCs w:val="22"/>
              </w:rPr>
              <w:t>35 punkti</w:t>
            </w:r>
          </w:p>
        </w:tc>
        <w:tc>
          <w:tcPr>
            <w:tcW w:w="7913" w:type="dxa"/>
            <w:tcBorders>
              <w:bottom w:val="single" w:sz="4" w:space="0" w:color="auto"/>
            </w:tcBorders>
          </w:tcPr>
          <w:p w14:paraId="6D7CEE3C" w14:textId="77777777" w:rsidR="009648D4" w:rsidRDefault="009648D4" w:rsidP="009648D4">
            <w:pPr>
              <w:spacing w:after="0" w:line="240" w:lineRule="auto"/>
              <w:jc w:val="both"/>
              <w:rPr>
                <w:rFonts w:ascii="Times New Roman" w:hAnsi="Times New Roman"/>
                <w:bCs/>
                <w:color w:val="auto"/>
                <w:szCs w:val="22"/>
              </w:rPr>
            </w:pPr>
            <w:r w:rsidRPr="001A48C8">
              <w:rPr>
                <w:rFonts w:ascii="Times New Roman" w:hAnsi="Times New Roman"/>
                <w:bCs/>
                <w:color w:val="auto"/>
                <w:szCs w:val="22"/>
              </w:rPr>
              <w:t>Ja projektā paredzēti ieguldījumi atjaunojamos energoresursus izmantojošās enerģijas ražošanas iekārtās</w:t>
            </w:r>
            <w:r>
              <w:rPr>
                <w:rFonts w:ascii="Times New Roman" w:hAnsi="Times New Roman"/>
                <w:bCs/>
                <w:color w:val="auto"/>
                <w:szCs w:val="22"/>
              </w:rPr>
              <w:t xml:space="preserve">, piemēram, apkures katlu nomaiņa, saules paneļu uzstādīšana, enerģijas ietaupījums neveidojas. </w:t>
            </w:r>
          </w:p>
          <w:p w14:paraId="6CCC659C" w14:textId="77777777" w:rsidR="009648D4" w:rsidRDefault="009648D4" w:rsidP="009648D4">
            <w:pPr>
              <w:spacing w:after="0" w:line="240" w:lineRule="auto"/>
              <w:jc w:val="both"/>
              <w:rPr>
                <w:rFonts w:ascii="Times New Roman" w:hAnsi="Times New Roman"/>
                <w:bCs/>
                <w:color w:val="auto"/>
                <w:szCs w:val="22"/>
              </w:rPr>
            </w:pPr>
            <w:r>
              <w:rPr>
                <w:rFonts w:ascii="Times New Roman" w:hAnsi="Times New Roman"/>
                <w:bCs/>
                <w:color w:val="auto"/>
                <w:szCs w:val="22"/>
              </w:rPr>
              <w:t xml:space="preserve">Kritērija aprēķinā izmanto kopējo projektā pieprasīto Kohēzijas fonda līdzfinansējumu un kopējo enerģijas ietaupījumu. </w:t>
            </w:r>
          </w:p>
          <w:p w14:paraId="637ACB5B" w14:textId="181C42A8" w:rsidR="00C570BA" w:rsidRPr="00695B08" w:rsidRDefault="00C570BA" w:rsidP="009648D4">
            <w:pPr>
              <w:spacing w:after="0" w:line="240" w:lineRule="auto"/>
              <w:jc w:val="both"/>
              <w:rPr>
                <w:rFonts w:ascii="Times New Roman" w:hAnsi="Times New Roman"/>
                <w:color w:val="auto"/>
                <w:szCs w:val="22"/>
              </w:rPr>
            </w:pPr>
            <w:r w:rsidRPr="00695B08">
              <w:rPr>
                <w:rFonts w:ascii="Times New Roman" w:hAnsi="Times New Roman"/>
                <w:color w:val="auto"/>
                <w:szCs w:val="22"/>
              </w:rPr>
              <w:t>Ja</w:t>
            </w:r>
            <w:r>
              <w:rPr>
                <w:rFonts w:ascii="Times New Roman" w:hAnsi="Times New Roman"/>
                <w:color w:val="auto"/>
                <w:szCs w:val="22"/>
              </w:rPr>
              <w:t xml:space="preserve"> projektā</w:t>
            </w:r>
            <w:r w:rsidRPr="00695B08">
              <w:rPr>
                <w:rFonts w:ascii="Times New Roman" w:hAnsi="Times New Roman"/>
                <w:color w:val="auto"/>
                <w:szCs w:val="22"/>
              </w:rPr>
              <w:t xml:space="preserve"> </w:t>
            </w:r>
            <w:r>
              <w:rPr>
                <w:rFonts w:ascii="Times New Roman" w:hAnsi="Times New Roman"/>
                <w:color w:val="auto"/>
                <w:szCs w:val="22"/>
              </w:rPr>
              <w:t>plānota ražošanas jaudas palielināšana (</w:t>
            </w:r>
            <w:r w:rsidRPr="00695B08">
              <w:rPr>
                <w:rFonts w:ascii="Times New Roman" w:hAnsi="Times New Roman"/>
                <w:color w:val="auto"/>
                <w:szCs w:val="22"/>
              </w:rPr>
              <w:t>palielinās saražotās produkcijas apjoms</w:t>
            </w:r>
            <w:r>
              <w:rPr>
                <w:rFonts w:ascii="Times New Roman" w:hAnsi="Times New Roman"/>
                <w:color w:val="auto"/>
                <w:szCs w:val="22"/>
              </w:rPr>
              <w:t>)</w:t>
            </w:r>
            <w:r w:rsidRPr="00695B08">
              <w:rPr>
                <w:rFonts w:ascii="Times New Roman" w:hAnsi="Times New Roman"/>
                <w:color w:val="auto"/>
                <w:szCs w:val="22"/>
              </w:rPr>
              <w:t xml:space="preserve">, </w:t>
            </w:r>
            <w:r w:rsidR="00695B08">
              <w:rPr>
                <w:rFonts w:ascii="Times New Roman" w:hAnsi="Times New Roman"/>
                <w:color w:val="auto"/>
                <w:szCs w:val="22"/>
              </w:rPr>
              <w:t>rēķina</w:t>
            </w:r>
            <w:r w:rsidR="003F4E29">
              <w:rPr>
                <w:rFonts w:ascii="Times New Roman" w:hAnsi="Times New Roman"/>
                <w:color w:val="auto"/>
                <w:szCs w:val="22"/>
              </w:rPr>
              <w:t xml:space="preserve"> patērētās enerģi</w:t>
            </w:r>
            <w:r w:rsidR="00C06D84">
              <w:rPr>
                <w:rFonts w:ascii="Times New Roman" w:hAnsi="Times New Roman"/>
                <w:color w:val="auto"/>
                <w:szCs w:val="22"/>
              </w:rPr>
              <w:t>ja</w:t>
            </w:r>
            <w:r w:rsidR="003F4E29">
              <w:rPr>
                <w:rFonts w:ascii="Times New Roman" w:hAnsi="Times New Roman"/>
                <w:color w:val="auto"/>
                <w:szCs w:val="22"/>
              </w:rPr>
              <w:t>s</w:t>
            </w:r>
            <w:r w:rsidR="00695B08">
              <w:rPr>
                <w:rFonts w:ascii="Times New Roman" w:hAnsi="Times New Roman"/>
                <w:color w:val="auto"/>
                <w:szCs w:val="22"/>
              </w:rPr>
              <w:t xml:space="preserve"> ietaupījumu (</w:t>
            </w:r>
            <w:proofErr w:type="spellStart"/>
            <w:r w:rsidR="00695B08">
              <w:rPr>
                <w:rFonts w:ascii="Times New Roman" w:hAnsi="Times New Roman"/>
                <w:color w:val="auto"/>
                <w:szCs w:val="22"/>
              </w:rPr>
              <w:t>MWh</w:t>
            </w:r>
            <w:proofErr w:type="spellEnd"/>
            <w:r w:rsidR="00695B08">
              <w:rPr>
                <w:rFonts w:ascii="Times New Roman" w:hAnsi="Times New Roman"/>
                <w:color w:val="auto"/>
                <w:szCs w:val="22"/>
              </w:rPr>
              <w:t>)</w:t>
            </w:r>
            <w:r w:rsidRPr="00695B08">
              <w:rPr>
                <w:rFonts w:ascii="Times New Roman" w:hAnsi="Times New Roman"/>
                <w:color w:val="auto"/>
                <w:szCs w:val="22"/>
              </w:rPr>
              <w:t xml:space="preserve"> uz vienu saražoto produkcijas vienību</w:t>
            </w:r>
            <w:r w:rsidR="00C06D84">
              <w:rPr>
                <w:rFonts w:ascii="Times New Roman" w:hAnsi="Times New Roman"/>
                <w:color w:val="auto"/>
                <w:szCs w:val="22"/>
              </w:rPr>
              <w:t xml:space="preserve"> un </w:t>
            </w:r>
            <w:r w:rsidR="00695B08">
              <w:rPr>
                <w:rFonts w:ascii="Times New Roman" w:hAnsi="Times New Roman"/>
                <w:color w:val="auto"/>
                <w:szCs w:val="22"/>
              </w:rPr>
              <w:t>kopējo ietaupījumu nosak</w:t>
            </w:r>
            <w:r w:rsidR="00C06D84">
              <w:rPr>
                <w:rFonts w:ascii="Times New Roman" w:hAnsi="Times New Roman"/>
                <w:color w:val="auto"/>
                <w:szCs w:val="22"/>
              </w:rPr>
              <w:t>a</w:t>
            </w:r>
            <w:r w:rsidR="00695B08">
              <w:rPr>
                <w:rFonts w:ascii="Times New Roman" w:hAnsi="Times New Roman"/>
                <w:color w:val="auto"/>
                <w:szCs w:val="22"/>
              </w:rPr>
              <w:t xml:space="preserve"> </w:t>
            </w:r>
            <w:r>
              <w:rPr>
                <w:rFonts w:ascii="Times New Roman" w:hAnsi="Times New Roman"/>
              </w:rPr>
              <w:t>uz to produkcijas apjomu, kas tika ražots pirms projekta īstenošanas</w:t>
            </w:r>
            <w:r w:rsidR="00695B08">
              <w:rPr>
                <w:rFonts w:ascii="Times New Roman" w:hAnsi="Times New Roman"/>
              </w:rPr>
              <w:t>.</w:t>
            </w:r>
          </w:p>
          <w:p w14:paraId="78630E93" w14:textId="77777777" w:rsidR="009648D4" w:rsidRDefault="009648D4" w:rsidP="009648D4">
            <w:pPr>
              <w:spacing w:after="0" w:line="240" w:lineRule="auto"/>
              <w:jc w:val="both"/>
              <w:rPr>
                <w:rFonts w:ascii="Times New Roman" w:hAnsi="Times New Roman"/>
                <w:b/>
                <w:color w:val="auto"/>
                <w:szCs w:val="22"/>
              </w:rPr>
            </w:pPr>
          </w:p>
          <w:p w14:paraId="0B3315D1"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35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2,5</w:t>
            </w:r>
            <w:r w:rsidR="005857F6">
              <w:rPr>
                <w:rFonts w:ascii="Times New Roman" w:hAnsi="Times New Roman"/>
                <w:color w:val="auto"/>
                <w:szCs w:val="22"/>
              </w:rPr>
              <w:t>0</w:t>
            </w:r>
            <w:r w:rsidRPr="00A35028">
              <w:rPr>
                <w:rFonts w:ascii="Times New Roman" w:hAnsi="Times New Roman"/>
                <w:color w:val="auto"/>
                <w:szCs w:val="22"/>
              </w:rPr>
              <w:t xml:space="preserve">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xml:space="preserve">/ gadā </w:t>
            </w:r>
            <w:r>
              <w:rPr>
                <w:rFonts w:ascii="Times New Roman" w:hAnsi="Times New Roman"/>
                <w:color w:val="auto"/>
                <w:szCs w:val="22"/>
              </w:rPr>
              <w:t>vai</w:t>
            </w:r>
            <w:r w:rsidRPr="00A35028">
              <w:rPr>
                <w:rFonts w:ascii="Times New Roman" w:hAnsi="Times New Roman"/>
                <w:color w:val="auto"/>
                <w:szCs w:val="22"/>
              </w:rPr>
              <w:t xml:space="preserve"> vairāk.</w:t>
            </w:r>
          </w:p>
          <w:p w14:paraId="41D8A281" w14:textId="77777777" w:rsidR="009648D4" w:rsidRPr="00A35028" w:rsidRDefault="009648D4" w:rsidP="009648D4">
            <w:pPr>
              <w:spacing w:after="0" w:line="240" w:lineRule="auto"/>
              <w:jc w:val="both"/>
              <w:rPr>
                <w:rFonts w:ascii="Times New Roman" w:hAnsi="Times New Roman"/>
                <w:color w:val="auto"/>
                <w:szCs w:val="22"/>
              </w:rPr>
            </w:pPr>
          </w:p>
          <w:p w14:paraId="2EDF15D1"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Patērētās enerģijas ietaupījumu aprēķina pēc šādas formulas:</w:t>
            </w:r>
          </w:p>
          <w:p w14:paraId="3F54BC6E" w14:textId="77777777" w:rsidR="009648D4" w:rsidRPr="00A35028" w:rsidRDefault="009648D4" w:rsidP="009648D4">
            <w:pPr>
              <w:spacing w:after="0" w:line="240" w:lineRule="auto"/>
              <w:jc w:val="both"/>
              <w:rPr>
                <w:rFonts w:ascii="Times New Roman" w:hAnsi="Times New Roman"/>
                <w:color w:val="auto"/>
                <w:szCs w:val="22"/>
              </w:rPr>
            </w:pPr>
          </w:p>
          <w:p w14:paraId="30CDA912" w14:textId="77777777" w:rsidR="009648D4" w:rsidRPr="00A35028" w:rsidRDefault="00930025" w:rsidP="009648D4">
            <w:pPr>
              <w:spacing w:after="0" w:line="240" w:lineRule="auto"/>
              <w:jc w:val="both"/>
              <w:rPr>
                <w:rFonts w:ascii="Times New Roman" w:hAnsi="Times New Roman"/>
                <w:color w:val="auto"/>
                <w:szCs w:val="22"/>
              </w:rPr>
            </w:pPr>
            <m:oMathPara>
              <m:oMathParaPr>
                <m:jc m:val="left"/>
              </m:oMathParaPr>
              <m:oMath>
                <m:sSub>
                  <m:sSubPr>
                    <m:ctrlPr>
                      <w:rPr>
                        <w:rFonts w:ascii="Cambria Math" w:hAnsi="Cambria Math"/>
                        <w:i/>
                        <w:color w:val="auto"/>
                        <w:szCs w:val="22"/>
                      </w:rPr>
                    </m:ctrlPr>
                  </m:sSubPr>
                  <m:e>
                    <m:r>
                      <w:rPr>
                        <w:rFonts w:ascii="Cambria Math" w:hAnsi="Cambria Math"/>
                        <w:color w:val="auto"/>
                        <w:szCs w:val="22"/>
                      </w:rPr>
                      <m:t>q</m:t>
                    </m:r>
                  </m:e>
                  <m:sub>
                    <m:r>
                      <w:rPr>
                        <w:rFonts w:ascii="Cambria Math" w:hAnsi="Cambria Math"/>
                        <w:color w:val="auto"/>
                        <w:szCs w:val="22"/>
                      </w:rPr>
                      <m:t>rel</m:t>
                    </m:r>
                  </m:sub>
                </m:sSub>
                <m:r>
                  <w:rPr>
                    <w:rFonts w:ascii="Cambria Math" w:hAnsi="Cambria Math"/>
                    <w:color w:val="auto"/>
                    <w:szCs w:val="22"/>
                  </w:rPr>
                  <m:t xml:space="preserve">= </m:t>
                </m:r>
                <m:f>
                  <m:fPr>
                    <m:ctrlPr>
                      <w:rPr>
                        <w:rFonts w:ascii="Cambria Math" w:hAnsi="Cambria Math"/>
                        <w:i/>
                        <w:color w:val="auto"/>
                        <w:szCs w:val="22"/>
                      </w:rPr>
                    </m:ctrlPr>
                  </m:fPr>
                  <m:num>
                    <m:sSup>
                      <m:sSupPr>
                        <m:ctrlPr>
                          <w:rPr>
                            <w:rFonts w:ascii="Cambria Math" w:hAnsi="Cambria Math"/>
                            <w:i/>
                            <w:color w:val="auto"/>
                            <w:szCs w:val="22"/>
                          </w:rPr>
                        </m:ctrlPr>
                      </m:sSupPr>
                      <m:e>
                        <m:r>
                          <w:rPr>
                            <w:rFonts w:ascii="Cambria Math" w:hAnsi="Cambria Math"/>
                            <w:color w:val="auto"/>
                            <w:szCs w:val="22"/>
                          </w:rPr>
                          <m:t>Q</m:t>
                        </m:r>
                      </m:e>
                      <m:sup>
                        <m:r>
                          <w:rPr>
                            <w:rFonts w:ascii="Cambria Math" w:hAnsi="Cambria Math"/>
                            <w:color w:val="auto"/>
                            <w:szCs w:val="22"/>
                          </w:rPr>
                          <m:t>T</m:t>
                        </m:r>
                      </m:sup>
                    </m:sSup>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 xml:space="preserve"> × 1000</m:t>
                </m:r>
              </m:oMath>
            </m:oMathPara>
          </w:p>
          <w:p w14:paraId="5CDBDA99" w14:textId="77777777" w:rsidR="009648D4" w:rsidRPr="00A35028" w:rsidRDefault="009648D4" w:rsidP="009648D4">
            <w:pPr>
              <w:spacing w:after="0" w:line="240" w:lineRule="auto"/>
              <w:jc w:val="both"/>
              <w:rPr>
                <w:rFonts w:ascii="Times New Roman" w:hAnsi="Times New Roman"/>
                <w:color w:val="auto"/>
                <w:szCs w:val="22"/>
              </w:rPr>
            </w:pPr>
          </w:p>
          <w:p w14:paraId="795E0F39"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kur:</w:t>
            </w:r>
          </w:p>
          <w:p w14:paraId="287AF046" w14:textId="77777777" w:rsidR="009648D4" w:rsidRPr="00A35028" w:rsidRDefault="00930025" w:rsidP="009648D4">
            <w:pPr>
              <w:spacing w:after="0" w:line="240"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q</m:t>
                  </m:r>
                </m:e>
                <m:sub>
                  <m:r>
                    <w:rPr>
                      <w:rFonts w:ascii="Cambria Math" w:hAnsi="Cambria Math"/>
                      <w:color w:val="auto"/>
                      <w:szCs w:val="22"/>
                    </w:rPr>
                    <m:t>rel</m:t>
                  </m:r>
                </m:sub>
              </m:sSub>
            </m:oMath>
            <w:r w:rsidR="009648D4" w:rsidRPr="00A35028">
              <w:rPr>
                <w:rFonts w:ascii="Times New Roman" w:hAnsi="Times New Roman"/>
                <w:color w:val="auto"/>
                <w:szCs w:val="22"/>
              </w:rPr>
              <w:t xml:space="preserve"> – patērētās enerģijas ietaupījums uz Kohēzijas fonda līdzfinansējumu 1000 </w:t>
            </w:r>
            <w:r w:rsidR="009648D4" w:rsidRPr="00A35028">
              <w:rPr>
                <w:rFonts w:ascii="Times New Roman" w:hAnsi="Times New Roman"/>
                <w:i/>
                <w:color w:val="auto"/>
                <w:szCs w:val="22"/>
              </w:rPr>
              <w:t xml:space="preserve">euro </w:t>
            </w:r>
            <w:r w:rsidR="009648D4" w:rsidRPr="00A35028">
              <w:rPr>
                <w:rFonts w:ascii="Times New Roman" w:hAnsi="Times New Roman"/>
                <w:color w:val="auto"/>
                <w:szCs w:val="22"/>
              </w:rPr>
              <w:t>apmērā (</w:t>
            </w:r>
            <w:proofErr w:type="spellStart"/>
            <w:r w:rsidR="009648D4" w:rsidRPr="00A35028">
              <w:rPr>
                <w:rFonts w:ascii="Times New Roman" w:hAnsi="Times New Roman"/>
                <w:color w:val="auto"/>
                <w:szCs w:val="22"/>
              </w:rPr>
              <w:t>MWh</w:t>
            </w:r>
            <w:proofErr w:type="spellEnd"/>
            <w:r w:rsidR="009648D4" w:rsidRPr="00A35028">
              <w:rPr>
                <w:rFonts w:ascii="Times New Roman" w:hAnsi="Times New Roman"/>
                <w:color w:val="auto"/>
                <w:szCs w:val="22"/>
              </w:rPr>
              <w:t>/ gadā);</w:t>
            </w:r>
          </w:p>
          <w:p w14:paraId="0F607CEF" w14:textId="77777777" w:rsidR="009648D4" w:rsidRPr="00A35028" w:rsidRDefault="00930025" w:rsidP="009648D4">
            <w:pPr>
              <w:spacing w:after="0" w:line="240" w:lineRule="auto"/>
              <w:jc w:val="both"/>
              <w:rPr>
                <w:rFonts w:ascii="Times New Roman" w:hAnsi="Times New Roman"/>
                <w:color w:val="auto"/>
                <w:szCs w:val="22"/>
              </w:rPr>
            </w:pPr>
            <m:oMath>
              <m:sSup>
                <m:sSupPr>
                  <m:ctrlPr>
                    <w:rPr>
                      <w:rFonts w:ascii="Cambria Math" w:hAnsi="Cambria Math"/>
                      <w:i/>
                      <w:color w:val="auto"/>
                      <w:szCs w:val="22"/>
                    </w:rPr>
                  </m:ctrlPr>
                </m:sSupPr>
                <m:e>
                  <m:r>
                    <w:rPr>
                      <w:rFonts w:ascii="Cambria Math" w:hAnsi="Cambria Math"/>
                      <w:color w:val="auto"/>
                      <w:szCs w:val="22"/>
                    </w:rPr>
                    <m:t>Q</m:t>
                  </m:r>
                </m:e>
                <m:sup>
                  <m:r>
                    <w:rPr>
                      <w:rFonts w:ascii="Cambria Math" w:hAnsi="Cambria Math"/>
                      <w:color w:val="auto"/>
                      <w:szCs w:val="22"/>
                    </w:rPr>
                    <m:t>T</m:t>
                  </m:r>
                </m:sup>
              </m:sSup>
            </m:oMath>
            <w:r w:rsidR="009648D4" w:rsidRPr="00A35028">
              <w:rPr>
                <w:rFonts w:ascii="Times New Roman" w:hAnsi="Times New Roman"/>
                <w:color w:val="auto"/>
                <w:szCs w:val="22"/>
              </w:rPr>
              <w:t xml:space="preserve"> – projekta ietvaros panāktais enerģijas ietaupījums (MWh/ gadā);</w:t>
            </w:r>
          </w:p>
          <w:p w14:paraId="03A58597" w14:textId="77777777" w:rsidR="009648D4" w:rsidRPr="00A35028" w:rsidRDefault="00930025" w:rsidP="009648D4">
            <w:pPr>
              <w:spacing w:after="0" w:line="240"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9648D4" w:rsidRPr="00A35028">
              <w:rPr>
                <w:rFonts w:ascii="Times New Roman" w:hAnsi="Times New Roman"/>
                <w:color w:val="auto"/>
                <w:szCs w:val="22"/>
              </w:rPr>
              <w:t xml:space="preserve"> – projektam pieprasītais Kohēzijas fonda līdzfinansējums (</w:t>
            </w:r>
            <w:r w:rsidR="009648D4" w:rsidRPr="00A35028">
              <w:rPr>
                <w:rFonts w:ascii="Times New Roman" w:hAnsi="Times New Roman"/>
                <w:i/>
                <w:color w:val="auto"/>
                <w:szCs w:val="22"/>
              </w:rPr>
              <w:t>euro</w:t>
            </w:r>
            <w:r w:rsidR="009648D4" w:rsidRPr="00A35028">
              <w:rPr>
                <w:rFonts w:ascii="Times New Roman" w:hAnsi="Times New Roman"/>
                <w:color w:val="auto"/>
                <w:szCs w:val="22"/>
              </w:rPr>
              <w:t>)</w:t>
            </w:r>
          </w:p>
          <w:p w14:paraId="00029E24" w14:textId="77777777" w:rsidR="009648D4" w:rsidRPr="00A35028" w:rsidRDefault="009648D4" w:rsidP="009648D4">
            <w:pPr>
              <w:spacing w:after="0" w:line="240" w:lineRule="auto"/>
              <w:jc w:val="both"/>
              <w:rPr>
                <w:rFonts w:ascii="Times New Roman" w:hAnsi="Times New Roman"/>
                <w:b/>
                <w:color w:val="auto"/>
                <w:szCs w:val="22"/>
              </w:rPr>
            </w:pPr>
          </w:p>
        </w:tc>
      </w:tr>
      <w:tr w:rsidR="009648D4" w:rsidRPr="00A35028" w14:paraId="29BECB8E" w14:textId="77777777" w:rsidTr="008A3388">
        <w:trPr>
          <w:trHeight w:val="1090"/>
        </w:trPr>
        <w:tc>
          <w:tcPr>
            <w:tcW w:w="1129" w:type="dxa"/>
            <w:vMerge/>
            <w:vAlign w:val="center"/>
          </w:tcPr>
          <w:p w14:paraId="74FB681B"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6BD5D8A7"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05E580D3" w14:textId="77777777" w:rsidR="009648D4" w:rsidRPr="00A35028" w:rsidRDefault="009648D4" w:rsidP="009648D4">
            <w:pPr>
              <w:pStyle w:val="ListParagraph"/>
              <w:numPr>
                <w:ilvl w:val="1"/>
                <w:numId w:val="38"/>
              </w:numPr>
              <w:rPr>
                <w:sz w:val="22"/>
                <w:szCs w:val="22"/>
                <w:shd w:val="clear" w:color="auto" w:fill="FFFFFF"/>
              </w:rPr>
            </w:pPr>
            <w:r w:rsidRPr="00A35028">
              <w:rPr>
                <w:sz w:val="22"/>
                <w:szCs w:val="22"/>
              </w:rPr>
              <w:t>no 2</w:t>
            </w:r>
            <w:r>
              <w:rPr>
                <w:sz w:val="22"/>
                <w:szCs w:val="22"/>
              </w:rPr>
              <w:t>,00</w:t>
            </w:r>
            <w:r w:rsidRPr="00A35028">
              <w:rPr>
                <w:sz w:val="22"/>
                <w:szCs w:val="22"/>
              </w:rPr>
              <w:t xml:space="preserve"> </w:t>
            </w:r>
            <w:proofErr w:type="spellStart"/>
            <w:r w:rsidRPr="00A35028">
              <w:rPr>
                <w:sz w:val="22"/>
                <w:szCs w:val="22"/>
              </w:rPr>
              <w:t>MWh</w:t>
            </w:r>
            <w:proofErr w:type="spellEnd"/>
            <w:r w:rsidRPr="00A35028">
              <w:rPr>
                <w:sz w:val="22"/>
                <w:szCs w:val="22"/>
              </w:rPr>
              <w:t xml:space="preserve">/ gadā līdz 2,49 </w:t>
            </w:r>
            <w:proofErr w:type="spellStart"/>
            <w:r w:rsidRPr="00A35028">
              <w:rPr>
                <w:sz w:val="22"/>
                <w:szCs w:val="22"/>
              </w:rPr>
              <w:t>MWh</w:t>
            </w:r>
            <w:proofErr w:type="spellEnd"/>
            <w:r w:rsidRPr="00A35028">
              <w:rPr>
                <w:sz w:val="22"/>
                <w:szCs w:val="22"/>
              </w:rPr>
              <w:t xml:space="preserve">/ gadā – </w:t>
            </w:r>
            <w:r w:rsidRPr="00A35028">
              <w:rPr>
                <w:i/>
                <w:sz w:val="22"/>
                <w:szCs w:val="22"/>
              </w:rPr>
              <w:t>32 punkti</w:t>
            </w:r>
          </w:p>
        </w:tc>
        <w:tc>
          <w:tcPr>
            <w:tcW w:w="7913" w:type="dxa"/>
            <w:tcBorders>
              <w:bottom w:val="single" w:sz="4" w:space="0" w:color="auto"/>
            </w:tcBorders>
          </w:tcPr>
          <w:p w14:paraId="508BBF65"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32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2</w:t>
            </w:r>
            <w:r w:rsidR="005857F6">
              <w:rPr>
                <w:rFonts w:ascii="Times New Roman" w:hAnsi="Times New Roman"/>
                <w:color w:val="auto"/>
                <w:szCs w:val="22"/>
              </w:rPr>
              <w:t>,00</w:t>
            </w:r>
            <w:r w:rsidRPr="00A35028">
              <w:rPr>
                <w:rFonts w:ascii="Times New Roman" w:hAnsi="Times New Roman"/>
                <w:color w:val="auto"/>
                <w:szCs w:val="22"/>
              </w:rPr>
              <w:t xml:space="preserve">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xml:space="preserve">/ gadā līdz 2,49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gadā.</w:t>
            </w:r>
          </w:p>
          <w:p w14:paraId="1C3A6DFE" w14:textId="77777777" w:rsidR="009648D4" w:rsidRPr="00A35028" w:rsidRDefault="009648D4" w:rsidP="009648D4">
            <w:pPr>
              <w:spacing w:after="0" w:line="240" w:lineRule="auto"/>
              <w:jc w:val="both"/>
              <w:rPr>
                <w:rFonts w:ascii="Times New Roman" w:hAnsi="Times New Roman"/>
                <w:b/>
                <w:color w:val="auto"/>
                <w:szCs w:val="22"/>
              </w:rPr>
            </w:pPr>
          </w:p>
          <w:p w14:paraId="089A7D1F"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9648D4" w:rsidRPr="00A35028" w14:paraId="30E4E1D6" w14:textId="77777777" w:rsidTr="008A3388">
        <w:trPr>
          <w:trHeight w:val="1090"/>
        </w:trPr>
        <w:tc>
          <w:tcPr>
            <w:tcW w:w="1129" w:type="dxa"/>
            <w:vMerge/>
            <w:vAlign w:val="center"/>
          </w:tcPr>
          <w:p w14:paraId="1793D065"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1CAE62F3"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6916B6DA" w14:textId="77777777" w:rsidR="009648D4" w:rsidRPr="00A35028" w:rsidRDefault="009648D4" w:rsidP="009648D4">
            <w:pPr>
              <w:pStyle w:val="ListParagraph"/>
              <w:numPr>
                <w:ilvl w:val="1"/>
                <w:numId w:val="38"/>
              </w:numPr>
              <w:rPr>
                <w:sz w:val="22"/>
                <w:szCs w:val="22"/>
                <w:shd w:val="clear" w:color="auto" w:fill="FFFFFF"/>
              </w:rPr>
            </w:pPr>
            <w:r w:rsidRPr="00A35028">
              <w:rPr>
                <w:sz w:val="22"/>
                <w:szCs w:val="22"/>
              </w:rPr>
              <w:t>no 1,5</w:t>
            </w:r>
            <w:r>
              <w:rPr>
                <w:sz w:val="22"/>
                <w:szCs w:val="22"/>
              </w:rPr>
              <w:t>0</w:t>
            </w:r>
            <w:r w:rsidRPr="00A35028">
              <w:rPr>
                <w:sz w:val="22"/>
                <w:szCs w:val="22"/>
              </w:rPr>
              <w:t xml:space="preserve"> </w:t>
            </w:r>
            <w:proofErr w:type="spellStart"/>
            <w:r w:rsidRPr="00A35028">
              <w:rPr>
                <w:sz w:val="22"/>
                <w:szCs w:val="22"/>
              </w:rPr>
              <w:t>MWh</w:t>
            </w:r>
            <w:proofErr w:type="spellEnd"/>
            <w:r w:rsidRPr="00A35028">
              <w:rPr>
                <w:sz w:val="22"/>
                <w:szCs w:val="22"/>
              </w:rPr>
              <w:t xml:space="preserve">/ gadā līdz 1,99 </w:t>
            </w:r>
            <w:proofErr w:type="spellStart"/>
            <w:r w:rsidRPr="00A35028">
              <w:rPr>
                <w:sz w:val="22"/>
                <w:szCs w:val="22"/>
              </w:rPr>
              <w:t>MWh</w:t>
            </w:r>
            <w:proofErr w:type="spellEnd"/>
            <w:r w:rsidRPr="00A35028">
              <w:rPr>
                <w:sz w:val="22"/>
                <w:szCs w:val="22"/>
              </w:rPr>
              <w:t xml:space="preserve">/ gadā –   </w:t>
            </w:r>
            <w:r w:rsidRPr="00A35028">
              <w:rPr>
                <w:i/>
                <w:sz w:val="22"/>
                <w:szCs w:val="22"/>
              </w:rPr>
              <w:t>28 punkti</w:t>
            </w:r>
          </w:p>
        </w:tc>
        <w:tc>
          <w:tcPr>
            <w:tcW w:w="7913" w:type="dxa"/>
            <w:tcBorders>
              <w:bottom w:val="single" w:sz="4" w:space="0" w:color="auto"/>
            </w:tcBorders>
          </w:tcPr>
          <w:p w14:paraId="2771BA57"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28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1,5</w:t>
            </w:r>
            <w:r w:rsidR="005857F6">
              <w:rPr>
                <w:rFonts w:ascii="Times New Roman" w:hAnsi="Times New Roman"/>
                <w:color w:val="auto"/>
                <w:szCs w:val="22"/>
              </w:rPr>
              <w:t>0</w:t>
            </w:r>
            <w:r w:rsidRPr="00A35028">
              <w:rPr>
                <w:rFonts w:ascii="Times New Roman" w:hAnsi="Times New Roman"/>
                <w:color w:val="auto"/>
                <w:szCs w:val="22"/>
              </w:rPr>
              <w:t xml:space="preserve">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xml:space="preserve">/ gadā līdz 1,99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gadā.</w:t>
            </w:r>
          </w:p>
          <w:p w14:paraId="510659B8" w14:textId="77777777" w:rsidR="009648D4" w:rsidRPr="00A35028" w:rsidRDefault="009648D4" w:rsidP="009648D4">
            <w:pPr>
              <w:spacing w:after="0" w:line="240" w:lineRule="auto"/>
              <w:jc w:val="both"/>
              <w:rPr>
                <w:rFonts w:ascii="Times New Roman" w:hAnsi="Times New Roman"/>
                <w:b/>
                <w:color w:val="auto"/>
                <w:szCs w:val="22"/>
              </w:rPr>
            </w:pPr>
          </w:p>
          <w:p w14:paraId="7BACD7EF"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9648D4" w:rsidRPr="00A35028" w14:paraId="3ECE9598" w14:textId="77777777" w:rsidTr="008A3388">
        <w:trPr>
          <w:trHeight w:val="1090"/>
        </w:trPr>
        <w:tc>
          <w:tcPr>
            <w:tcW w:w="1129" w:type="dxa"/>
            <w:vMerge/>
            <w:vAlign w:val="center"/>
          </w:tcPr>
          <w:p w14:paraId="57B8ABE0"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62A6A81C"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2E8C1E0D" w14:textId="77777777" w:rsidR="009648D4" w:rsidRPr="00A35028" w:rsidRDefault="009648D4" w:rsidP="009648D4">
            <w:pPr>
              <w:pStyle w:val="ListParagraph"/>
              <w:numPr>
                <w:ilvl w:val="1"/>
                <w:numId w:val="38"/>
              </w:numPr>
              <w:rPr>
                <w:sz w:val="22"/>
                <w:szCs w:val="22"/>
                <w:shd w:val="clear" w:color="auto" w:fill="FFFFFF"/>
              </w:rPr>
            </w:pPr>
            <w:r w:rsidRPr="00A35028">
              <w:rPr>
                <w:sz w:val="22"/>
                <w:szCs w:val="22"/>
              </w:rPr>
              <w:t>no 1</w:t>
            </w:r>
            <w:r>
              <w:rPr>
                <w:sz w:val="22"/>
                <w:szCs w:val="22"/>
              </w:rPr>
              <w:t>,00</w:t>
            </w:r>
            <w:r w:rsidRPr="00A35028">
              <w:rPr>
                <w:sz w:val="22"/>
                <w:szCs w:val="22"/>
              </w:rPr>
              <w:t xml:space="preserve"> </w:t>
            </w:r>
            <w:proofErr w:type="spellStart"/>
            <w:r w:rsidRPr="00A35028">
              <w:rPr>
                <w:sz w:val="22"/>
                <w:szCs w:val="22"/>
              </w:rPr>
              <w:t>MWh</w:t>
            </w:r>
            <w:proofErr w:type="spellEnd"/>
            <w:r w:rsidRPr="00A35028">
              <w:rPr>
                <w:sz w:val="22"/>
                <w:szCs w:val="22"/>
              </w:rPr>
              <w:t xml:space="preserve">/ gadā līdz 1,49 </w:t>
            </w:r>
            <w:proofErr w:type="spellStart"/>
            <w:r w:rsidRPr="00A35028">
              <w:rPr>
                <w:sz w:val="22"/>
                <w:szCs w:val="22"/>
              </w:rPr>
              <w:t>MWh</w:t>
            </w:r>
            <w:proofErr w:type="spellEnd"/>
            <w:r w:rsidRPr="00A35028">
              <w:rPr>
                <w:sz w:val="22"/>
                <w:szCs w:val="22"/>
              </w:rPr>
              <w:t xml:space="preserve">/ gadā – </w:t>
            </w:r>
            <w:r w:rsidRPr="00A35028">
              <w:rPr>
                <w:i/>
                <w:sz w:val="22"/>
                <w:szCs w:val="22"/>
              </w:rPr>
              <w:t>24 punkti</w:t>
            </w:r>
          </w:p>
        </w:tc>
        <w:tc>
          <w:tcPr>
            <w:tcW w:w="7913" w:type="dxa"/>
            <w:tcBorders>
              <w:bottom w:val="single" w:sz="4" w:space="0" w:color="auto"/>
            </w:tcBorders>
          </w:tcPr>
          <w:p w14:paraId="5069B76E"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24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1</w:t>
            </w:r>
            <w:r w:rsidR="005857F6">
              <w:rPr>
                <w:rFonts w:ascii="Times New Roman" w:hAnsi="Times New Roman"/>
                <w:color w:val="auto"/>
                <w:szCs w:val="22"/>
              </w:rPr>
              <w:t>,00</w:t>
            </w:r>
            <w:r w:rsidRPr="00A35028">
              <w:rPr>
                <w:rFonts w:ascii="Times New Roman" w:hAnsi="Times New Roman"/>
                <w:color w:val="auto"/>
                <w:szCs w:val="22"/>
              </w:rPr>
              <w:t xml:space="preserve">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xml:space="preserve">/ gadā līdz 1,49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gadā.</w:t>
            </w:r>
          </w:p>
          <w:p w14:paraId="02AEE795" w14:textId="77777777" w:rsidR="009648D4" w:rsidRPr="00A35028" w:rsidRDefault="009648D4" w:rsidP="009648D4">
            <w:pPr>
              <w:spacing w:after="0" w:line="240" w:lineRule="auto"/>
              <w:jc w:val="both"/>
              <w:rPr>
                <w:rFonts w:ascii="Times New Roman" w:hAnsi="Times New Roman"/>
                <w:b/>
                <w:color w:val="auto"/>
                <w:szCs w:val="22"/>
              </w:rPr>
            </w:pPr>
          </w:p>
          <w:p w14:paraId="0AF6F2D5"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9648D4" w:rsidRPr="00A35028" w14:paraId="65622F7A" w14:textId="77777777" w:rsidTr="008A3388">
        <w:trPr>
          <w:trHeight w:val="1090"/>
        </w:trPr>
        <w:tc>
          <w:tcPr>
            <w:tcW w:w="1129" w:type="dxa"/>
            <w:vMerge/>
            <w:vAlign w:val="center"/>
          </w:tcPr>
          <w:p w14:paraId="164DCC3E"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41A11D85"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5CF65D98" w14:textId="77777777" w:rsidR="009648D4" w:rsidRPr="00A35028" w:rsidRDefault="009648D4" w:rsidP="009648D4">
            <w:pPr>
              <w:pStyle w:val="ListParagraph"/>
              <w:numPr>
                <w:ilvl w:val="1"/>
                <w:numId w:val="38"/>
              </w:numPr>
              <w:rPr>
                <w:sz w:val="22"/>
                <w:szCs w:val="22"/>
                <w:shd w:val="clear" w:color="auto" w:fill="FFFFFF"/>
              </w:rPr>
            </w:pPr>
            <w:r w:rsidRPr="00A35028">
              <w:rPr>
                <w:sz w:val="22"/>
                <w:szCs w:val="22"/>
              </w:rPr>
              <w:t>no 0,5</w:t>
            </w:r>
            <w:r>
              <w:rPr>
                <w:sz w:val="22"/>
                <w:szCs w:val="22"/>
              </w:rPr>
              <w:t>0</w:t>
            </w:r>
            <w:r w:rsidRPr="00A35028">
              <w:rPr>
                <w:sz w:val="22"/>
                <w:szCs w:val="22"/>
              </w:rPr>
              <w:t xml:space="preserve"> </w:t>
            </w:r>
            <w:proofErr w:type="spellStart"/>
            <w:r w:rsidRPr="00A35028">
              <w:rPr>
                <w:sz w:val="22"/>
                <w:szCs w:val="22"/>
              </w:rPr>
              <w:t>MWh</w:t>
            </w:r>
            <w:proofErr w:type="spellEnd"/>
            <w:r w:rsidRPr="00A35028">
              <w:rPr>
                <w:sz w:val="22"/>
                <w:szCs w:val="22"/>
              </w:rPr>
              <w:t xml:space="preserve">/ gadā līdz 0,99 </w:t>
            </w:r>
            <w:proofErr w:type="spellStart"/>
            <w:r w:rsidRPr="00A35028">
              <w:rPr>
                <w:sz w:val="22"/>
                <w:szCs w:val="22"/>
              </w:rPr>
              <w:t>MWh</w:t>
            </w:r>
            <w:proofErr w:type="spellEnd"/>
            <w:r w:rsidRPr="00A35028">
              <w:rPr>
                <w:sz w:val="22"/>
                <w:szCs w:val="22"/>
              </w:rPr>
              <w:t xml:space="preserve">/ gadā – </w:t>
            </w:r>
            <w:r w:rsidRPr="00A35028">
              <w:rPr>
                <w:i/>
                <w:sz w:val="22"/>
                <w:szCs w:val="22"/>
              </w:rPr>
              <w:t>10 punkti</w:t>
            </w:r>
          </w:p>
        </w:tc>
        <w:tc>
          <w:tcPr>
            <w:tcW w:w="7913" w:type="dxa"/>
            <w:tcBorders>
              <w:bottom w:val="single" w:sz="4" w:space="0" w:color="auto"/>
            </w:tcBorders>
          </w:tcPr>
          <w:p w14:paraId="727167BB"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10 punktus piešķir</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0,5</w:t>
            </w:r>
            <w:r w:rsidR="005857F6">
              <w:rPr>
                <w:rFonts w:ascii="Times New Roman" w:hAnsi="Times New Roman"/>
                <w:color w:val="auto"/>
                <w:szCs w:val="22"/>
              </w:rPr>
              <w:t>0</w:t>
            </w:r>
            <w:r w:rsidRPr="00A35028">
              <w:rPr>
                <w:rFonts w:ascii="Times New Roman" w:hAnsi="Times New Roman"/>
                <w:color w:val="auto"/>
                <w:szCs w:val="22"/>
              </w:rPr>
              <w:t xml:space="preserve">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xml:space="preserve">/ gadā līdz 0,99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gadā.</w:t>
            </w:r>
          </w:p>
          <w:p w14:paraId="03A57722" w14:textId="77777777" w:rsidR="009648D4" w:rsidRPr="00A35028" w:rsidRDefault="009648D4" w:rsidP="009648D4">
            <w:pPr>
              <w:spacing w:after="0" w:line="240" w:lineRule="auto"/>
              <w:jc w:val="both"/>
              <w:rPr>
                <w:rFonts w:ascii="Times New Roman" w:hAnsi="Times New Roman"/>
                <w:b/>
                <w:color w:val="auto"/>
                <w:szCs w:val="22"/>
              </w:rPr>
            </w:pPr>
          </w:p>
          <w:p w14:paraId="7DD8131D"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9648D4" w:rsidRPr="00A35028" w14:paraId="6A8ED527" w14:textId="77777777" w:rsidTr="008A3388">
        <w:trPr>
          <w:trHeight w:val="1090"/>
        </w:trPr>
        <w:tc>
          <w:tcPr>
            <w:tcW w:w="1129" w:type="dxa"/>
            <w:vMerge/>
            <w:vAlign w:val="center"/>
          </w:tcPr>
          <w:p w14:paraId="02C4438D"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3E601EBC"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0887FA14" w14:textId="77777777" w:rsidR="009648D4" w:rsidRPr="00A35028" w:rsidRDefault="009648D4" w:rsidP="009648D4">
            <w:pPr>
              <w:pStyle w:val="ListParagraph"/>
              <w:numPr>
                <w:ilvl w:val="1"/>
                <w:numId w:val="38"/>
              </w:numPr>
              <w:rPr>
                <w:sz w:val="22"/>
                <w:szCs w:val="22"/>
                <w:shd w:val="clear" w:color="auto" w:fill="FFFFFF"/>
              </w:rPr>
            </w:pPr>
            <w:r w:rsidRPr="00A35028">
              <w:rPr>
                <w:sz w:val="22"/>
                <w:szCs w:val="22"/>
              </w:rPr>
              <w:t>mazāks par 0,5</w:t>
            </w:r>
            <w:r>
              <w:rPr>
                <w:sz w:val="22"/>
                <w:szCs w:val="22"/>
              </w:rPr>
              <w:t>0</w:t>
            </w:r>
            <w:r w:rsidRPr="00A35028">
              <w:rPr>
                <w:sz w:val="22"/>
                <w:szCs w:val="22"/>
              </w:rPr>
              <w:t xml:space="preserve"> </w:t>
            </w:r>
            <w:proofErr w:type="spellStart"/>
            <w:r w:rsidRPr="00A35028">
              <w:rPr>
                <w:sz w:val="22"/>
                <w:szCs w:val="22"/>
              </w:rPr>
              <w:t>MWh</w:t>
            </w:r>
            <w:proofErr w:type="spellEnd"/>
            <w:r w:rsidRPr="00A35028">
              <w:rPr>
                <w:sz w:val="22"/>
                <w:szCs w:val="22"/>
              </w:rPr>
              <w:t xml:space="preserve">/ gadā –        </w:t>
            </w:r>
            <w:r w:rsidRPr="00A35028">
              <w:rPr>
                <w:i/>
                <w:sz w:val="22"/>
                <w:szCs w:val="22"/>
              </w:rPr>
              <w:t>0 punktu</w:t>
            </w:r>
          </w:p>
        </w:tc>
        <w:tc>
          <w:tcPr>
            <w:tcW w:w="7913" w:type="dxa"/>
            <w:tcBorders>
              <w:bottom w:val="single" w:sz="4" w:space="0" w:color="auto"/>
            </w:tcBorders>
          </w:tcPr>
          <w:p w14:paraId="63918B55"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Punktus nepiešķir un projekta iesniegumu noraida</w:t>
            </w:r>
            <w:r w:rsidRPr="00A35028">
              <w:rPr>
                <w:rFonts w:ascii="Times New Roman" w:hAnsi="Times New Roman"/>
                <w:color w:val="auto"/>
                <w:szCs w:val="22"/>
              </w:rPr>
              <w:t xml:space="preserve">, ja patērētās enerģijas ietaupījums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mazāks par 0,5</w:t>
            </w:r>
            <w:r w:rsidR="005857F6">
              <w:rPr>
                <w:rFonts w:ascii="Times New Roman" w:hAnsi="Times New Roman"/>
                <w:color w:val="auto"/>
                <w:szCs w:val="22"/>
              </w:rPr>
              <w:t>0</w:t>
            </w:r>
            <w:r w:rsidRPr="00A35028">
              <w:rPr>
                <w:rFonts w:ascii="Times New Roman" w:hAnsi="Times New Roman"/>
                <w:color w:val="auto"/>
                <w:szCs w:val="22"/>
              </w:rPr>
              <w:t xml:space="preserve"> </w:t>
            </w:r>
            <w:proofErr w:type="spellStart"/>
            <w:r w:rsidRPr="00A35028">
              <w:rPr>
                <w:rFonts w:ascii="Times New Roman" w:hAnsi="Times New Roman"/>
                <w:color w:val="auto"/>
                <w:szCs w:val="22"/>
              </w:rPr>
              <w:t>MWh</w:t>
            </w:r>
            <w:proofErr w:type="spellEnd"/>
            <w:r w:rsidRPr="00A35028">
              <w:rPr>
                <w:rFonts w:ascii="Times New Roman" w:hAnsi="Times New Roman"/>
                <w:color w:val="auto"/>
                <w:szCs w:val="22"/>
              </w:rPr>
              <w:t>/ gadā.</w:t>
            </w:r>
          </w:p>
          <w:p w14:paraId="619B3350" w14:textId="77777777" w:rsidR="009648D4" w:rsidRPr="00A35028" w:rsidRDefault="009648D4" w:rsidP="009648D4">
            <w:pPr>
              <w:spacing w:after="0" w:line="240" w:lineRule="auto"/>
              <w:jc w:val="both"/>
              <w:rPr>
                <w:rFonts w:ascii="Times New Roman" w:hAnsi="Times New Roman"/>
                <w:b/>
                <w:color w:val="auto"/>
                <w:szCs w:val="22"/>
              </w:rPr>
            </w:pPr>
          </w:p>
          <w:p w14:paraId="1A0C726F"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Patērētās enerģijas ietaupījumu aprēķina pēc 1.1.apakškritērijā norādītās formulas.</w:t>
            </w:r>
          </w:p>
        </w:tc>
      </w:tr>
      <w:tr w:rsidR="009648D4" w:rsidRPr="00A35028" w14:paraId="046F9D97" w14:textId="77777777" w:rsidTr="008A3388">
        <w:trPr>
          <w:trHeight w:val="1090"/>
        </w:trPr>
        <w:tc>
          <w:tcPr>
            <w:tcW w:w="1129" w:type="dxa"/>
            <w:vMerge w:val="restart"/>
            <w:vAlign w:val="center"/>
          </w:tcPr>
          <w:p w14:paraId="0494284A" w14:textId="77777777" w:rsidR="009648D4" w:rsidRPr="00A35028" w:rsidRDefault="009648D4" w:rsidP="009648D4">
            <w:pPr>
              <w:pStyle w:val="NormalWeb"/>
              <w:spacing w:before="0" w:beforeAutospacing="0" w:after="0" w:afterAutospacing="0"/>
              <w:jc w:val="center"/>
              <w:rPr>
                <w:sz w:val="22"/>
                <w:szCs w:val="22"/>
              </w:rPr>
            </w:pPr>
            <w:r w:rsidRPr="00A35028">
              <w:rPr>
                <w:sz w:val="22"/>
                <w:szCs w:val="22"/>
              </w:rPr>
              <w:t>2.</w:t>
            </w:r>
          </w:p>
        </w:tc>
        <w:tc>
          <w:tcPr>
            <w:tcW w:w="2835" w:type="dxa"/>
            <w:vMerge w:val="restart"/>
          </w:tcPr>
          <w:p w14:paraId="42DA60AC" w14:textId="77777777" w:rsidR="009648D4" w:rsidRPr="00A35028" w:rsidRDefault="009648D4" w:rsidP="009648D4">
            <w:pPr>
              <w:pStyle w:val="NoSpacing"/>
              <w:jc w:val="both"/>
              <w:rPr>
                <w:rFonts w:ascii="Times New Roman" w:hAnsi="Times New Roman"/>
                <w:szCs w:val="22"/>
              </w:rPr>
            </w:pPr>
            <w:r w:rsidRPr="00A35028">
              <w:rPr>
                <w:rFonts w:ascii="Times New Roman" w:hAnsi="Times New Roman"/>
                <w:szCs w:val="22"/>
              </w:rPr>
              <w:t xml:space="preserve">Uz Kohēzijas fonda līdzfinansējumu 1000 </w:t>
            </w:r>
            <w:r w:rsidRPr="00A35028">
              <w:rPr>
                <w:rFonts w:ascii="Times New Roman" w:hAnsi="Times New Roman"/>
                <w:i/>
                <w:szCs w:val="22"/>
              </w:rPr>
              <w:t>euro</w:t>
            </w:r>
            <w:r w:rsidRPr="00A35028">
              <w:rPr>
                <w:rFonts w:ascii="Times New Roman" w:hAnsi="Times New Roman"/>
                <w:szCs w:val="22"/>
              </w:rPr>
              <w:t xml:space="preserve"> apmērā ir panākts siltumnīcefekta gāzu </w:t>
            </w:r>
            <w:r>
              <w:rPr>
                <w:rFonts w:ascii="Times New Roman" w:hAnsi="Times New Roman"/>
                <w:szCs w:val="22"/>
              </w:rPr>
              <w:t xml:space="preserve">emisiju </w:t>
            </w:r>
            <w:r w:rsidRPr="00A35028">
              <w:rPr>
                <w:rFonts w:ascii="Times New Roman" w:hAnsi="Times New Roman"/>
                <w:szCs w:val="22"/>
              </w:rPr>
              <w:t>samazinājums (tCO</w:t>
            </w:r>
            <w:r w:rsidRPr="00A35028">
              <w:rPr>
                <w:rFonts w:ascii="Times New Roman" w:hAnsi="Times New Roman"/>
                <w:szCs w:val="22"/>
                <w:vertAlign w:val="subscript"/>
              </w:rPr>
              <w:t>2</w:t>
            </w:r>
            <w:r w:rsidRPr="00A35028">
              <w:rPr>
                <w:rFonts w:ascii="Times New Roman" w:hAnsi="Times New Roman"/>
                <w:szCs w:val="22"/>
              </w:rPr>
              <w:t>/ gadā), un tas ir:</w:t>
            </w:r>
          </w:p>
          <w:p w14:paraId="4EBB6C64" w14:textId="77777777" w:rsidR="009648D4" w:rsidRPr="00A35028" w:rsidRDefault="009648D4" w:rsidP="009648D4">
            <w:pPr>
              <w:pStyle w:val="NoSpacing"/>
              <w:jc w:val="both"/>
              <w:rPr>
                <w:rFonts w:ascii="Times New Roman" w:hAnsi="Times New Roman"/>
                <w:szCs w:val="22"/>
              </w:rPr>
            </w:pPr>
          </w:p>
          <w:p w14:paraId="073A243B" w14:textId="77777777" w:rsidR="009648D4" w:rsidRPr="00A35028" w:rsidRDefault="009648D4" w:rsidP="009648D4">
            <w:pPr>
              <w:pStyle w:val="ListParagraph"/>
              <w:ind w:left="0"/>
              <w:jc w:val="center"/>
              <w:rPr>
                <w:i/>
                <w:sz w:val="22"/>
                <w:szCs w:val="22"/>
                <w:u w:val="single"/>
              </w:rPr>
            </w:pPr>
            <w:r w:rsidRPr="00A35028">
              <w:rPr>
                <w:i/>
                <w:sz w:val="22"/>
                <w:szCs w:val="22"/>
                <w:u w:val="single"/>
              </w:rPr>
              <w:t>Kritērij</w:t>
            </w:r>
            <w:r>
              <w:rPr>
                <w:i/>
                <w:sz w:val="22"/>
                <w:szCs w:val="22"/>
                <w:u w:val="single"/>
              </w:rPr>
              <w:t>s</w:t>
            </w:r>
            <w:r w:rsidRPr="00A35028">
              <w:rPr>
                <w:i/>
                <w:sz w:val="22"/>
                <w:szCs w:val="22"/>
                <w:u w:val="single"/>
              </w:rPr>
              <w:t xml:space="preserve"> </w:t>
            </w:r>
            <w:r>
              <w:rPr>
                <w:i/>
                <w:sz w:val="22"/>
                <w:szCs w:val="22"/>
                <w:u w:val="single"/>
              </w:rPr>
              <w:t>nav izslēdzošs</w:t>
            </w:r>
          </w:p>
          <w:p w14:paraId="5C8C8E20"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17353F4A" w14:textId="77777777" w:rsidR="009648D4" w:rsidRPr="00A35028" w:rsidRDefault="009648D4" w:rsidP="009648D4">
            <w:pPr>
              <w:pStyle w:val="ListParagraph"/>
              <w:numPr>
                <w:ilvl w:val="1"/>
                <w:numId w:val="39"/>
              </w:numPr>
              <w:rPr>
                <w:sz w:val="22"/>
                <w:szCs w:val="22"/>
              </w:rPr>
            </w:pPr>
            <w:r w:rsidRPr="00A35028">
              <w:rPr>
                <w:sz w:val="22"/>
                <w:szCs w:val="22"/>
              </w:rPr>
              <w:lastRenderedPageBreak/>
              <w:t>0,45 tCO</w:t>
            </w:r>
            <w:r w:rsidRPr="000029E6">
              <w:rPr>
                <w:sz w:val="22"/>
                <w:szCs w:val="22"/>
                <w:vertAlign w:val="subscript"/>
              </w:rPr>
              <w:t>2</w:t>
            </w:r>
            <w:r w:rsidRPr="00A35028">
              <w:rPr>
                <w:sz w:val="22"/>
                <w:szCs w:val="22"/>
              </w:rPr>
              <w:t xml:space="preserve">/ gadā </w:t>
            </w:r>
            <w:r>
              <w:rPr>
                <w:sz w:val="22"/>
                <w:szCs w:val="22"/>
              </w:rPr>
              <w:t>vai</w:t>
            </w:r>
            <w:r w:rsidRPr="00A35028">
              <w:rPr>
                <w:sz w:val="22"/>
                <w:szCs w:val="22"/>
              </w:rPr>
              <w:t xml:space="preserve"> vairāk –         </w:t>
            </w:r>
            <w:r w:rsidRPr="00A35028">
              <w:rPr>
                <w:i/>
                <w:sz w:val="22"/>
                <w:szCs w:val="22"/>
              </w:rPr>
              <w:t>35 punkti</w:t>
            </w:r>
          </w:p>
        </w:tc>
        <w:tc>
          <w:tcPr>
            <w:tcW w:w="7913" w:type="dxa"/>
            <w:tcBorders>
              <w:bottom w:val="single" w:sz="4" w:space="0" w:color="auto"/>
            </w:tcBorders>
          </w:tcPr>
          <w:p w14:paraId="70C9AF4E" w14:textId="77777777" w:rsidR="009648D4" w:rsidRPr="001B084E" w:rsidRDefault="009648D4" w:rsidP="009648D4">
            <w:pPr>
              <w:spacing w:after="0" w:line="240" w:lineRule="auto"/>
              <w:jc w:val="both"/>
              <w:rPr>
                <w:rFonts w:ascii="Times New Roman" w:hAnsi="Times New Roman"/>
              </w:rPr>
            </w:pPr>
            <w:r w:rsidRPr="00303A51">
              <w:rPr>
                <w:rFonts w:ascii="Times New Roman" w:hAnsi="Times New Roman"/>
                <w:color w:val="auto"/>
                <w:szCs w:val="22"/>
              </w:rPr>
              <w:t>Siltumnīcefekta gāzu samazinājumu</w:t>
            </w:r>
            <w:r>
              <w:rPr>
                <w:rFonts w:ascii="Times New Roman" w:hAnsi="Times New Roman"/>
                <w:color w:val="auto"/>
                <w:szCs w:val="22"/>
              </w:rPr>
              <w:t xml:space="preserve"> projektā</w:t>
            </w:r>
            <w:r w:rsidRPr="00303A51">
              <w:rPr>
                <w:rFonts w:ascii="Times New Roman" w:hAnsi="Times New Roman"/>
                <w:color w:val="auto"/>
                <w:szCs w:val="22"/>
              </w:rPr>
              <w:t xml:space="preserve"> aprēķina atbilstoši Ministru kabineta 2018.gada 23.janvāra noteikumiem Nr.42 “Siltumnīcefekta gāzu emisiju aprēķina metodika”.</w:t>
            </w:r>
            <w:r>
              <w:rPr>
                <w:rFonts w:ascii="Times New Roman" w:hAnsi="Times New Roman"/>
                <w:color w:val="auto"/>
                <w:szCs w:val="22"/>
              </w:rPr>
              <w:t xml:space="preserve"> Informācija par CO</w:t>
            </w:r>
            <w:r w:rsidRPr="004F51FE">
              <w:rPr>
                <w:rFonts w:ascii="Times New Roman" w:hAnsi="Times New Roman"/>
                <w:color w:val="auto"/>
                <w:szCs w:val="22"/>
                <w:vertAlign w:val="subscript"/>
              </w:rPr>
              <w:t>2</w:t>
            </w:r>
            <w:r>
              <w:rPr>
                <w:rFonts w:ascii="Times New Roman" w:hAnsi="Times New Roman"/>
                <w:color w:val="auto"/>
                <w:szCs w:val="22"/>
              </w:rPr>
              <w:t xml:space="preserve"> emisijas faktoriem Latvijā saražotai siltumenerģijai un elektroenerģijai pieejama Vides aizsardzības un reģionālās attīstības ministrijas (turpmāk – VARAM) mājaslapā</w:t>
            </w:r>
            <w:r w:rsidR="005857F6">
              <w:rPr>
                <w:rFonts w:ascii="Times New Roman" w:hAnsi="Times New Roman"/>
                <w:color w:val="auto"/>
                <w:szCs w:val="22"/>
              </w:rPr>
              <w:t xml:space="preserve"> </w:t>
            </w:r>
            <w:r w:rsidRPr="001B084E">
              <w:rPr>
                <w:rFonts w:ascii="Times New Roman" w:hAnsi="Times New Roman"/>
                <w:color w:val="auto"/>
                <w:szCs w:val="22"/>
              </w:rPr>
              <w:t>(</w:t>
            </w:r>
            <w:hyperlink r:id="rId32" w:history="1">
              <w:r w:rsidRPr="001B084E">
                <w:rPr>
                  <w:rStyle w:val="Hyperlink"/>
                  <w:rFonts w:ascii="Times New Roman" w:hAnsi="Times New Roman"/>
                </w:rPr>
                <w:t>http://www.varam.gov.lv/lat/darbibas_veidi/Klimata_parmainas/?doc=26279</w:t>
              </w:r>
            </w:hyperlink>
            <w:r w:rsidRPr="001B084E">
              <w:rPr>
                <w:rFonts w:ascii="Times New Roman" w:hAnsi="Times New Roman"/>
              </w:rPr>
              <w:t xml:space="preserve">). </w:t>
            </w:r>
            <w:r>
              <w:rPr>
                <w:rFonts w:ascii="Times New Roman" w:hAnsi="Times New Roman"/>
              </w:rPr>
              <w:t xml:space="preserve">Aprēķinu veikšanai izmanto </w:t>
            </w:r>
            <w:r w:rsidRPr="001B084E">
              <w:rPr>
                <w:rFonts w:ascii="Times New Roman" w:hAnsi="Times New Roman"/>
              </w:rPr>
              <w:t>VARAM mājaslapā pieejamo informācij</w:t>
            </w:r>
            <w:r w:rsidR="005857F6">
              <w:rPr>
                <w:rFonts w:ascii="Times New Roman" w:hAnsi="Times New Roman"/>
              </w:rPr>
              <w:t>u</w:t>
            </w:r>
            <w:r w:rsidRPr="001B084E">
              <w:rPr>
                <w:rFonts w:ascii="Times New Roman" w:hAnsi="Times New Roman"/>
              </w:rPr>
              <w:t xml:space="preserve"> par </w:t>
            </w:r>
            <w:r w:rsidR="005857F6">
              <w:rPr>
                <w:rFonts w:ascii="Times New Roman" w:hAnsi="Times New Roman"/>
              </w:rPr>
              <w:t xml:space="preserve">pēdējā gada </w:t>
            </w:r>
            <w:r w:rsidRPr="001B084E">
              <w:rPr>
                <w:rFonts w:ascii="Times New Roman" w:hAnsi="Times New Roman"/>
              </w:rPr>
              <w:t>CO</w:t>
            </w:r>
            <w:r w:rsidRPr="004F51FE">
              <w:rPr>
                <w:rFonts w:ascii="Times New Roman" w:hAnsi="Times New Roman"/>
                <w:vertAlign w:val="subscript"/>
              </w:rPr>
              <w:t>2</w:t>
            </w:r>
            <w:r w:rsidRPr="001B084E">
              <w:rPr>
                <w:rFonts w:ascii="Times New Roman" w:hAnsi="Times New Roman"/>
              </w:rPr>
              <w:t xml:space="preserve"> emisijas faktoru Latvijā saražotai siltumenerģijai un elektroenerģijai. </w:t>
            </w:r>
          </w:p>
          <w:p w14:paraId="045730BC" w14:textId="77777777" w:rsidR="009648D4" w:rsidRPr="00303A51" w:rsidRDefault="009648D4" w:rsidP="009648D4">
            <w:pPr>
              <w:spacing w:after="0" w:line="240" w:lineRule="auto"/>
              <w:jc w:val="both"/>
              <w:rPr>
                <w:rFonts w:ascii="Times New Roman" w:hAnsi="Times New Roman"/>
                <w:color w:val="auto"/>
                <w:szCs w:val="22"/>
              </w:rPr>
            </w:pPr>
          </w:p>
          <w:p w14:paraId="1FF55745" w14:textId="77777777" w:rsidR="009648D4" w:rsidRDefault="009648D4" w:rsidP="009648D4">
            <w:pPr>
              <w:spacing w:after="0" w:line="240" w:lineRule="auto"/>
              <w:jc w:val="both"/>
              <w:rPr>
                <w:rFonts w:ascii="Times New Roman" w:hAnsi="Times New Roman"/>
                <w:b/>
                <w:color w:val="auto"/>
                <w:szCs w:val="22"/>
              </w:rPr>
            </w:pPr>
          </w:p>
          <w:p w14:paraId="2221A3AC"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35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apmērā ir 0,45 tCO</w:t>
            </w:r>
            <w:r w:rsidRPr="00A35028">
              <w:rPr>
                <w:rFonts w:ascii="Times New Roman" w:hAnsi="Times New Roman"/>
                <w:color w:val="auto"/>
                <w:szCs w:val="22"/>
                <w:vertAlign w:val="subscript"/>
              </w:rPr>
              <w:t>2</w:t>
            </w:r>
            <w:r w:rsidRPr="00A35028">
              <w:rPr>
                <w:rFonts w:ascii="Times New Roman" w:hAnsi="Times New Roman"/>
                <w:color w:val="auto"/>
                <w:szCs w:val="22"/>
              </w:rPr>
              <w:t xml:space="preserve">/ gadā </w:t>
            </w:r>
            <w:r>
              <w:rPr>
                <w:rFonts w:ascii="Times New Roman" w:hAnsi="Times New Roman"/>
                <w:color w:val="auto"/>
                <w:szCs w:val="22"/>
              </w:rPr>
              <w:t>vai</w:t>
            </w:r>
            <w:r w:rsidRPr="00A35028">
              <w:rPr>
                <w:rFonts w:ascii="Times New Roman" w:hAnsi="Times New Roman"/>
                <w:color w:val="auto"/>
                <w:szCs w:val="22"/>
              </w:rPr>
              <w:t xml:space="preserve"> vairāk.</w:t>
            </w:r>
          </w:p>
          <w:p w14:paraId="7F90BA66" w14:textId="77777777" w:rsidR="009648D4" w:rsidRPr="00A35028" w:rsidRDefault="009648D4" w:rsidP="009648D4">
            <w:pPr>
              <w:spacing w:after="0" w:line="240" w:lineRule="auto"/>
              <w:jc w:val="both"/>
              <w:rPr>
                <w:rFonts w:ascii="Times New Roman" w:hAnsi="Times New Roman"/>
                <w:color w:val="auto"/>
                <w:szCs w:val="22"/>
              </w:rPr>
            </w:pPr>
          </w:p>
          <w:p w14:paraId="6E4BCEBE"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Panākto siltumnīcefekta gāzu samazinājumu aprēķina pēc šādas formulas:</w:t>
            </w:r>
          </w:p>
          <w:p w14:paraId="6D473A3E" w14:textId="77777777" w:rsidR="009648D4" w:rsidRPr="00A35028" w:rsidRDefault="009648D4" w:rsidP="009648D4">
            <w:pPr>
              <w:spacing w:after="0" w:line="240" w:lineRule="auto"/>
              <w:jc w:val="both"/>
              <w:rPr>
                <w:rFonts w:ascii="Times New Roman" w:hAnsi="Times New Roman"/>
                <w:color w:val="auto"/>
                <w:szCs w:val="22"/>
              </w:rPr>
            </w:pPr>
          </w:p>
          <w:p w14:paraId="60925A07" w14:textId="77777777" w:rsidR="009648D4" w:rsidRPr="00A35028" w:rsidRDefault="00930025" w:rsidP="009648D4">
            <w:pPr>
              <w:spacing w:after="0" w:line="240" w:lineRule="auto"/>
              <w:jc w:val="both"/>
              <w:rPr>
                <w:rFonts w:ascii="Times New Roman" w:hAnsi="Times New Roman"/>
                <w:color w:val="auto"/>
                <w:szCs w:val="22"/>
              </w:rPr>
            </w:pPr>
            <m:oMathPara>
              <m:oMathParaPr>
                <m:jc m:val="left"/>
              </m:oMathParaPr>
              <m:oMath>
                <m:sSub>
                  <m:sSubPr>
                    <m:ctrlPr>
                      <w:rPr>
                        <w:rFonts w:ascii="Cambria Math" w:hAnsi="Cambria Math"/>
                        <w:i/>
                        <w:color w:val="auto"/>
                        <w:szCs w:val="22"/>
                      </w:rPr>
                    </m:ctrlPr>
                  </m:sSubPr>
                  <m:e>
                    <m:r>
                      <w:rPr>
                        <w:rFonts w:ascii="Cambria Math" w:hAnsi="Cambria Math"/>
                        <w:color w:val="auto"/>
                        <w:szCs w:val="22"/>
                      </w:rPr>
                      <m:t>E</m:t>
                    </m:r>
                  </m:e>
                  <m:sub>
                    <m:r>
                      <w:rPr>
                        <w:rFonts w:ascii="Cambria Math" w:hAnsi="Cambria Math"/>
                        <w:color w:val="auto"/>
                        <w:szCs w:val="22"/>
                      </w:rPr>
                      <m:t>rel</m:t>
                    </m:r>
                  </m:sub>
                </m:sSub>
                <m:r>
                  <w:rPr>
                    <w:rFonts w:ascii="Cambria Math" w:hAnsi="Cambria Math"/>
                    <w:color w:val="auto"/>
                    <w:szCs w:val="22"/>
                  </w:rPr>
                  <m:t xml:space="preserve">= </m:t>
                </m:r>
                <m:f>
                  <m:fPr>
                    <m:ctrlPr>
                      <w:rPr>
                        <w:rFonts w:ascii="Cambria Math" w:hAnsi="Cambria Math"/>
                        <w:i/>
                        <w:color w:val="auto"/>
                        <w:szCs w:val="22"/>
                      </w:rPr>
                    </m:ctrlPr>
                  </m:fPr>
                  <m:num>
                    <m:sSup>
                      <m:sSupPr>
                        <m:ctrlPr>
                          <w:rPr>
                            <w:rFonts w:ascii="Cambria Math" w:hAnsi="Cambria Math"/>
                            <w:i/>
                            <w:color w:val="auto"/>
                            <w:szCs w:val="22"/>
                          </w:rPr>
                        </m:ctrlPr>
                      </m:sSupPr>
                      <m:e>
                        <m:r>
                          <w:rPr>
                            <w:rFonts w:ascii="Cambria Math" w:hAnsi="Cambria Math"/>
                            <w:color w:val="auto"/>
                            <w:szCs w:val="22"/>
                          </w:rPr>
                          <m:t>E</m:t>
                        </m:r>
                      </m:e>
                      <m:sup>
                        <m:r>
                          <w:rPr>
                            <w:rFonts w:ascii="Cambria Math" w:hAnsi="Cambria Math"/>
                            <w:color w:val="auto"/>
                            <w:szCs w:val="22"/>
                          </w:rPr>
                          <m:t>T</m:t>
                        </m:r>
                      </m:sup>
                    </m:sSup>
                  </m:num>
                  <m:den>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den>
                </m:f>
                <m:r>
                  <w:rPr>
                    <w:rFonts w:ascii="Cambria Math" w:hAnsi="Cambria Math"/>
                    <w:color w:val="auto"/>
                    <w:szCs w:val="22"/>
                  </w:rPr>
                  <m:t xml:space="preserve"> × 1000</m:t>
                </m:r>
              </m:oMath>
            </m:oMathPara>
          </w:p>
          <w:p w14:paraId="6994A1F8" w14:textId="77777777" w:rsidR="009648D4" w:rsidRPr="00A35028" w:rsidRDefault="009648D4" w:rsidP="009648D4">
            <w:pPr>
              <w:spacing w:after="0" w:line="240" w:lineRule="auto"/>
              <w:jc w:val="both"/>
              <w:rPr>
                <w:rFonts w:ascii="Times New Roman" w:hAnsi="Times New Roman"/>
                <w:color w:val="auto"/>
                <w:szCs w:val="22"/>
              </w:rPr>
            </w:pPr>
          </w:p>
          <w:p w14:paraId="0616A8B9"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kur:</w:t>
            </w:r>
          </w:p>
          <w:p w14:paraId="2E537DD3" w14:textId="77777777" w:rsidR="009648D4" w:rsidRPr="00A35028" w:rsidRDefault="00930025" w:rsidP="009648D4">
            <w:pPr>
              <w:spacing w:after="0" w:line="240"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E</m:t>
                  </m:r>
                </m:e>
                <m:sub>
                  <m:r>
                    <w:rPr>
                      <w:rFonts w:ascii="Cambria Math" w:hAnsi="Cambria Math"/>
                      <w:color w:val="auto"/>
                      <w:szCs w:val="22"/>
                    </w:rPr>
                    <m:t>rel</m:t>
                  </m:r>
                </m:sub>
              </m:sSub>
            </m:oMath>
            <w:r w:rsidR="009648D4" w:rsidRPr="00A35028">
              <w:rPr>
                <w:rFonts w:ascii="Times New Roman" w:hAnsi="Times New Roman"/>
                <w:color w:val="auto"/>
                <w:szCs w:val="22"/>
              </w:rPr>
              <w:t xml:space="preserve"> – siltumnīcefekta gāzu samazinājums uz Kohēzijas fonda līdzfinansējumu 1000 </w:t>
            </w:r>
            <w:r w:rsidR="009648D4" w:rsidRPr="00A35028">
              <w:rPr>
                <w:rFonts w:ascii="Times New Roman" w:hAnsi="Times New Roman"/>
                <w:i/>
                <w:color w:val="auto"/>
                <w:szCs w:val="22"/>
              </w:rPr>
              <w:t xml:space="preserve">euro </w:t>
            </w:r>
            <w:r w:rsidR="009648D4" w:rsidRPr="00A35028">
              <w:rPr>
                <w:rFonts w:ascii="Times New Roman" w:hAnsi="Times New Roman"/>
                <w:color w:val="auto"/>
                <w:szCs w:val="22"/>
              </w:rPr>
              <w:t>apmērā (tCO</w:t>
            </w:r>
            <w:r w:rsidR="009648D4" w:rsidRPr="00A35028">
              <w:rPr>
                <w:rFonts w:ascii="Times New Roman" w:hAnsi="Times New Roman"/>
                <w:color w:val="auto"/>
                <w:szCs w:val="22"/>
                <w:vertAlign w:val="subscript"/>
              </w:rPr>
              <w:t>2</w:t>
            </w:r>
            <w:r w:rsidR="009648D4" w:rsidRPr="00A35028">
              <w:rPr>
                <w:rFonts w:ascii="Times New Roman" w:hAnsi="Times New Roman"/>
                <w:color w:val="auto"/>
                <w:szCs w:val="22"/>
              </w:rPr>
              <w:t>/ gadā);</w:t>
            </w:r>
          </w:p>
          <w:p w14:paraId="540EDF78" w14:textId="77777777" w:rsidR="009648D4" w:rsidRPr="00A35028" w:rsidRDefault="00930025" w:rsidP="009648D4">
            <w:pPr>
              <w:spacing w:after="0" w:line="240" w:lineRule="auto"/>
              <w:jc w:val="both"/>
              <w:rPr>
                <w:rFonts w:ascii="Times New Roman" w:hAnsi="Times New Roman"/>
                <w:color w:val="auto"/>
                <w:szCs w:val="22"/>
              </w:rPr>
            </w:pPr>
            <m:oMath>
              <m:sSup>
                <m:sSupPr>
                  <m:ctrlPr>
                    <w:rPr>
                      <w:rFonts w:ascii="Cambria Math" w:hAnsi="Cambria Math"/>
                      <w:i/>
                      <w:color w:val="auto"/>
                      <w:szCs w:val="22"/>
                    </w:rPr>
                  </m:ctrlPr>
                </m:sSupPr>
                <m:e>
                  <m:r>
                    <w:rPr>
                      <w:rFonts w:ascii="Cambria Math" w:hAnsi="Cambria Math"/>
                      <w:color w:val="auto"/>
                      <w:szCs w:val="22"/>
                    </w:rPr>
                    <m:t>E</m:t>
                  </m:r>
                </m:e>
                <m:sup>
                  <m:r>
                    <w:rPr>
                      <w:rFonts w:ascii="Cambria Math" w:hAnsi="Cambria Math"/>
                      <w:color w:val="auto"/>
                      <w:szCs w:val="22"/>
                    </w:rPr>
                    <m:t>T</m:t>
                  </m:r>
                </m:sup>
              </m:sSup>
            </m:oMath>
            <w:r w:rsidR="009648D4" w:rsidRPr="00A35028">
              <w:rPr>
                <w:rFonts w:ascii="Times New Roman" w:hAnsi="Times New Roman"/>
                <w:color w:val="auto"/>
                <w:szCs w:val="22"/>
              </w:rPr>
              <w:t xml:space="preserve"> – projekta ietvaros panāktais siltumnīcefekta gāzu samazinājums (tCO</w:t>
            </w:r>
            <w:r w:rsidR="009648D4" w:rsidRPr="00A35028">
              <w:rPr>
                <w:rFonts w:ascii="Times New Roman" w:hAnsi="Times New Roman"/>
                <w:color w:val="auto"/>
                <w:szCs w:val="22"/>
                <w:vertAlign w:val="subscript"/>
              </w:rPr>
              <w:t>2</w:t>
            </w:r>
            <w:r w:rsidR="009648D4" w:rsidRPr="00A35028">
              <w:rPr>
                <w:rFonts w:ascii="Times New Roman" w:hAnsi="Times New Roman"/>
                <w:color w:val="auto"/>
                <w:szCs w:val="22"/>
              </w:rPr>
              <w:t>/ gadā);</w:t>
            </w:r>
          </w:p>
          <w:p w14:paraId="599FD3F0" w14:textId="77777777" w:rsidR="009648D4" w:rsidRPr="00A35028" w:rsidRDefault="00930025" w:rsidP="009648D4">
            <w:pPr>
              <w:spacing w:after="0" w:line="240" w:lineRule="auto"/>
              <w:jc w:val="both"/>
              <w:rPr>
                <w:rFonts w:ascii="Times New Roman" w:hAnsi="Times New Roman"/>
                <w:color w:val="auto"/>
                <w:szCs w:val="22"/>
              </w:rPr>
            </w:pPr>
            <m:oMath>
              <m:sSub>
                <m:sSubPr>
                  <m:ctrlPr>
                    <w:rPr>
                      <w:rFonts w:ascii="Cambria Math" w:hAnsi="Cambria Math"/>
                      <w:i/>
                      <w:color w:val="auto"/>
                      <w:szCs w:val="22"/>
                    </w:rPr>
                  </m:ctrlPr>
                </m:sSubPr>
                <m:e>
                  <m:r>
                    <w:rPr>
                      <w:rFonts w:ascii="Cambria Math" w:hAnsi="Cambria Math"/>
                      <w:color w:val="auto"/>
                      <w:szCs w:val="22"/>
                    </w:rPr>
                    <m:t>I</m:t>
                  </m:r>
                </m:e>
                <m:sub>
                  <m:r>
                    <w:rPr>
                      <w:rFonts w:ascii="Cambria Math" w:hAnsi="Cambria Math"/>
                      <w:color w:val="auto"/>
                      <w:szCs w:val="22"/>
                    </w:rPr>
                    <m:t>A</m:t>
                  </m:r>
                </m:sub>
              </m:sSub>
            </m:oMath>
            <w:r w:rsidR="009648D4" w:rsidRPr="00A35028">
              <w:rPr>
                <w:rFonts w:ascii="Times New Roman" w:hAnsi="Times New Roman"/>
                <w:color w:val="auto"/>
                <w:szCs w:val="22"/>
              </w:rPr>
              <w:t xml:space="preserve"> – projektam pieprasītais Kohēzijas fonda līdzfinansējums (</w:t>
            </w:r>
            <w:r w:rsidR="009648D4" w:rsidRPr="00A35028">
              <w:rPr>
                <w:rFonts w:ascii="Times New Roman" w:hAnsi="Times New Roman"/>
                <w:i/>
                <w:color w:val="auto"/>
                <w:szCs w:val="22"/>
              </w:rPr>
              <w:t>euro</w:t>
            </w:r>
            <w:r w:rsidR="009648D4" w:rsidRPr="00A35028">
              <w:rPr>
                <w:rFonts w:ascii="Times New Roman" w:hAnsi="Times New Roman"/>
                <w:color w:val="auto"/>
                <w:szCs w:val="22"/>
              </w:rPr>
              <w:t>)</w:t>
            </w:r>
          </w:p>
          <w:p w14:paraId="639273C1" w14:textId="77777777" w:rsidR="009648D4" w:rsidRPr="00A35028" w:rsidRDefault="009648D4" w:rsidP="009648D4">
            <w:pPr>
              <w:spacing w:after="0" w:line="240" w:lineRule="auto"/>
              <w:jc w:val="both"/>
              <w:rPr>
                <w:rFonts w:ascii="Times New Roman" w:hAnsi="Times New Roman"/>
                <w:color w:val="auto"/>
                <w:szCs w:val="22"/>
              </w:rPr>
            </w:pPr>
          </w:p>
        </w:tc>
      </w:tr>
      <w:tr w:rsidR="009648D4" w:rsidRPr="00A35028" w14:paraId="492DFE6D" w14:textId="77777777" w:rsidTr="008A3388">
        <w:trPr>
          <w:trHeight w:val="1090"/>
        </w:trPr>
        <w:tc>
          <w:tcPr>
            <w:tcW w:w="1129" w:type="dxa"/>
            <w:vMerge/>
            <w:vAlign w:val="center"/>
          </w:tcPr>
          <w:p w14:paraId="48FD619A"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3B96302E"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0BC32962" w14:textId="77777777" w:rsidR="009648D4" w:rsidRPr="00A35028" w:rsidRDefault="009648D4" w:rsidP="009648D4">
            <w:pPr>
              <w:pStyle w:val="ListParagraph"/>
              <w:numPr>
                <w:ilvl w:val="1"/>
                <w:numId w:val="39"/>
              </w:numPr>
              <w:rPr>
                <w:sz w:val="22"/>
                <w:szCs w:val="22"/>
              </w:rPr>
            </w:pPr>
            <w:r w:rsidRPr="00A35028">
              <w:rPr>
                <w:sz w:val="22"/>
                <w:szCs w:val="22"/>
              </w:rPr>
              <w:t>no 0,40 tCO</w:t>
            </w:r>
            <w:r w:rsidRPr="000029E6">
              <w:rPr>
                <w:sz w:val="22"/>
                <w:szCs w:val="22"/>
                <w:vertAlign w:val="subscript"/>
              </w:rPr>
              <w:t>2</w:t>
            </w:r>
            <w:r w:rsidRPr="00A35028">
              <w:rPr>
                <w:sz w:val="22"/>
                <w:szCs w:val="22"/>
              </w:rPr>
              <w:t>/ gadā līdz 0,44 tCO</w:t>
            </w:r>
            <w:r w:rsidRPr="000029E6">
              <w:rPr>
                <w:sz w:val="22"/>
                <w:szCs w:val="22"/>
                <w:vertAlign w:val="subscript"/>
              </w:rPr>
              <w:t>2</w:t>
            </w:r>
            <w:r w:rsidRPr="00A35028">
              <w:rPr>
                <w:sz w:val="22"/>
                <w:szCs w:val="22"/>
              </w:rPr>
              <w:t xml:space="preserve">/ gadā –       </w:t>
            </w:r>
            <w:r w:rsidRPr="00A35028">
              <w:rPr>
                <w:i/>
                <w:sz w:val="22"/>
                <w:szCs w:val="22"/>
              </w:rPr>
              <w:t>32 punkti</w:t>
            </w:r>
          </w:p>
        </w:tc>
        <w:tc>
          <w:tcPr>
            <w:tcW w:w="7913" w:type="dxa"/>
            <w:tcBorders>
              <w:bottom w:val="single" w:sz="4" w:space="0" w:color="auto"/>
            </w:tcBorders>
          </w:tcPr>
          <w:p w14:paraId="591751D1"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32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0,40 tCO</w:t>
            </w:r>
            <w:r w:rsidRPr="00A35028">
              <w:rPr>
                <w:rFonts w:ascii="Times New Roman" w:hAnsi="Times New Roman"/>
                <w:color w:val="auto"/>
                <w:szCs w:val="22"/>
                <w:vertAlign w:val="subscript"/>
              </w:rPr>
              <w:t>2</w:t>
            </w:r>
            <w:r w:rsidRPr="00A35028">
              <w:rPr>
                <w:rFonts w:ascii="Times New Roman" w:hAnsi="Times New Roman"/>
                <w:color w:val="auto"/>
                <w:szCs w:val="22"/>
              </w:rPr>
              <w:t>/ gadā līdz 0,44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6EAAA81F" w14:textId="77777777" w:rsidR="009648D4" w:rsidRPr="00A35028" w:rsidRDefault="009648D4" w:rsidP="009648D4">
            <w:pPr>
              <w:spacing w:after="0" w:line="240" w:lineRule="auto"/>
              <w:jc w:val="both"/>
              <w:rPr>
                <w:rFonts w:ascii="Times New Roman" w:hAnsi="Times New Roman"/>
                <w:color w:val="auto"/>
                <w:szCs w:val="22"/>
              </w:rPr>
            </w:pPr>
          </w:p>
          <w:p w14:paraId="2400AE5D"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9648D4" w:rsidRPr="00A35028" w14:paraId="4B9DB6C3" w14:textId="77777777" w:rsidTr="008A3388">
        <w:trPr>
          <w:trHeight w:val="1090"/>
        </w:trPr>
        <w:tc>
          <w:tcPr>
            <w:tcW w:w="1129" w:type="dxa"/>
            <w:vMerge/>
            <w:vAlign w:val="center"/>
          </w:tcPr>
          <w:p w14:paraId="048670DF"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34A4C340"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2FE3367B" w14:textId="77777777" w:rsidR="009648D4" w:rsidRPr="00A35028" w:rsidRDefault="009648D4" w:rsidP="009648D4">
            <w:pPr>
              <w:pStyle w:val="ListParagraph"/>
              <w:numPr>
                <w:ilvl w:val="1"/>
                <w:numId w:val="39"/>
              </w:numPr>
              <w:rPr>
                <w:sz w:val="22"/>
                <w:szCs w:val="22"/>
              </w:rPr>
            </w:pPr>
            <w:r w:rsidRPr="00A35028">
              <w:rPr>
                <w:sz w:val="22"/>
                <w:szCs w:val="22"/>
              </w:rPr>
              <w:t>no 0,35 tCO</w:t>
            </w:r>
            <w:r w:rsidRPr="000029E6">
              <w:rPr>
                <w:sz w:val="22"/>
                <w:szCs w:val="22"/>
                <w:vertAlign w:val="subscript"/>
              </w:rPr>
              <w:t>2</w:t>
            </w:r>
            <w:r w:rsidRPr="00A35028">
              <w:rPr>
                <w:sz w:val="22"/>
                <w:szCs w:val="22"/>
              </w:rPr>
              <w:t>/ gadā līdz 0,39 tCO</w:t>
            </w:r>
            <w:r w:rsidRPr="000029E6">
              <w:rPr>
                <w:sz w:val="22"/>
                <w:szCs w:val="22"/>
                <w:vertAlign w:val="subscript"/>
              </w:rPr>
              <w:t>2</w:t>
            </w:r>
            <w:r w:rsidRPr="00A35028">
              <w:rPr>
                <w:sz w:val="22"/>
                <w:szCs w:val="22"/>
              </w:rPr>
              <w:t xml:space="preserve">/ gadā –       </w:t>
            </w:r>
            <w:r w:rsidRPr="00A35028">
              <w:rPr>
                <w:i/>
                <w:sz w:val="22"/>
                <w:szCs w:val="22"/>
              </w:rPr>
              <w:t>28 punkti</w:t>
            </w:r>
          </w:p>
        </w:tc>
        <w:tc>
          <w:tcPr>
            <w:tcW w:w="7913" w:type="dxa"/>
            <w:tcBorders>
              <w:bottom w:val="single" w:sz="4" w:space="0" w:color="auto"/>
            </w:tcBorders>
          </w:tcPr>
          <w:p w14:paraId="3AADEA6B"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28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0,35 tCO</w:t>
            </w:r>
            <w:r w:rsidRPr="00A35028">
              <w:rPr>
                <w:rFonts w:ascii="Times New Roman" w:hAnsi="Times New Roman"/>
                <w:color w:val="auto"/>
                <w:szCs w:val="22"/>
                <w:vertAlign w:val="subscript"/>
              </w:rPr>
              <w:t>2</w:t>
            </w:r>
            <w:r w:rsidRPr="00A35028">
              <w:rPr>
                <w:rFonts w:ascii="Times New Roman" w:hAnsi="Times New Roman"/>
                <w:color w:val="auto"/>
                <w:szCs w:val="22"/>
              </w:rPr>
              <w:t>/ gadā līdz 0,39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3D06EDA1" w14:textId="77777777" w:rsidR="009648D4" w:rsidRPr="00A35028" w:rsidRDefault="009648D4" w:rsidP="009648D4">
            <w:pPr>
              <w:spacing w:after="0" w:line="240" w:lineRule="auto"/>
              <w:jc w:val="both"/>
              <w:rPr>
                <w:rFonts w:ascii="Times New Roman" w:hAnsi="Times New Roman"/>
                <w:color w:val="auto"/>
                <w:szCs w:val="22"/>
              </w:rPr>
            </w:pPr>
          </w:p>
          <w:p w14:paraId="4DD6FC66"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9648D4" w:rsidRPr="00A35028" w14:paraId="2D07CCDB" w14:textId="77777777" w:rsidTr="008A3388">
        <w:trPr>
          <w:trHeight w:val="1090"/>
        </w:trPr>
        <w:tc>
          <w:tcPr>
            <w:tcW w:w="1129" w:type="dxa"/>
            <w:vMerge/>
            <w:vAlign w:val="center"/>
          </w:tcPr>
          <w:p w14:paraId="7C792B48"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4F7E5E32"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3DF07383" w14:textId="77777777" w:rsidR="009648D4" w:rsidRPr="00A35028" w:rsidRDefault="009648D4" w:rsidP="009648D4">
            <w:pPr>
              <w:pStyle w:val="ListParagraph"/>
              <w:numPr>
                <w:ilvl w:val="1"/>
                <w:numId w:val="39"/>
              </w:numPr>
              <w:rPr>
                <w:sz w:val="22"/>
                <w:szCs w:val="22"/>
              </w:rPr>
            </w:pPr>
            <w:r w:rsidRPr="00A35028">
              <w:rPr>
                <w:sz w:val="22"/>
                <w:szCs w:val="22"/>
              </w:rPr>
              <w:t>no 0,30 tCO</w:t>
            </w:r>
            <w:r w:rsidRPr="000029E6">
              <w:rPr>
                <w:sz w:val="22"/>
                <w:szCs w:val="22"/>
                <w:vertAlign w:val="subscript"/>
              </w:rPr>
              <w:t>2</w:t>
            </w:r>
            <w:r w:rsidRPr="00A35028">
              <w:rPr>
                <w:sz w:val="22"/>
                <w:szCs w:val="22"/>
              </w:rPr>
              <w:t>/ gadā līdz 0,34 tCO</w:t>
            </w:r>
            <w:r w:rsidRPr="000029E6">
              <w:rPr>
                <w:sz w:val="22"/>
                <w:szCs w:val="22"/>
                <w:vertAlign w:val="subscript"/>
              </w:rPr>
              <w:t>2</w:t>
            </w:r>
            <w:r w:rsidRPr="00A35028">
              <w:rPr>
                <w:sz w:val="22"/>
                <w:szCs w:val="22"/>
              </w:rPr>
              <w:t xml:space="preserve">/ gadā –       </w:t>
            </w:r>
            <w:r w:rsidRPr="00A35028">
              <w:rPr>
                <w:i/>
                <w:sz w:val="22"/>
                <w:szCs w:val="22"/>
              </w:rPr>
              <w:t>24 punkti</w:t>
            </w:r>
          </w:p>
        </w:tc>
        <w:tc>
          <w:tcPr>
            <w:tcW w:w="7913" w:type="dxa"/>
            <w:tcBorders>
              <w:bottom w:val="single" w:sz="4" w:space="0" w:color="auto"/>
            </w:tcBorders>
          </w:tcPr>
          <w:p w14:paraId="4C8C5024"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24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0,30 tCO</w:t>
            </w:r>
            <w:r w:rsidRPr="00A35028">
              <w:rPr>
                <w:rFonts w:ascii="Times New Roman" w:hAnsi="Times New Roman"/>
                <w:color w:val="auto"/>
                <w:szCs w:val="22"/>
                <w:vertAlign w:val="subscript"/>
              </w:rPr>
              <w:t>2</w:t>
            </w:r>
            <w:r w:rsidRPr="00A35028">
              <w:rPr>
                <w:rFonts w:ascii="Times New Roman" w:hAnsi="Times New Roman"/>
                <w:color w:val="auto"/>
                <w:szCs w:val="22"/>
              </w:rPr>
              <w:t>/ gadā līdz 0,34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3DEB4FF7" w14:textId="77777777" w:rsidR="009648D4" w:rsidRPr="00A35028" w:rsidRDefault="009648D4" w:rsidP="009648D4">
            <w:pPr>
              <w:spacing w:after="0" w:line="240" w:lineRule="auto"/>
              <w:jc w:val="both"/>
              <w:rPr>
                <w:rFonts w:ascii="Times New Roman" w:hAnsi="Times New Roman"/>
                <w:color w:val="auto"/>
                <w:szCs w:val="22"/>
              </w:rPr>
            </w:pPr>
          </w:p>
          <w:p w14:paraId="07679D3C"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9648D4" w:rsidRPr="00A35028" w14:paraId="7E3D9413" w14:textId="77777777" w:rsidTr="008A3388">
        <w:trPr>
          <w:trHeight w:val="1090"/>
        </w:trPr>
        <w:tc>
          <w:tcPr>
            <w:tcW w:w="1129" w:type="dxa"/>
            <w:vMerge/>
            <w:vAlign w:val="center"/>
          </w:tcPr>
          <w:p w14:paraId="1F4AC108"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11DC10B9"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427A4141" w14:textId="77777777" w:rsidR="009648D4" w:rsidRPr="00A35028" w:rsidRDefault="009648D4" w:rsidP="009648D4">
            <w:pPr>
              <w:pStyle w:val="ListParagraph"/>
              <w:numPr>
                <w:ilvl w:val="1"/>
                <w:numId w:val="39"/>
              </w:numPr>
              <w:rPr>
                <w:sz w:val="22"/>
                <w:szCs w:val="22"/>
              </w:rPr>
            </w:pPr>
            <w:r w:rsidRPr="00A35028">
              <w:rPr>
                <w:sz w:val="22"/>
                <w:szCs w:val="22"/>
              </w:rPr>
              <w:t>no 0,25 tCO</w:t>
            </w:r>
            <w:r w:rsidRPr="000029E6">
              <w:rPr>
                <w:sz w:val="22"/>
                <w:szCs w:val="22"/>
                <w:vertAlign w:val="subscript"/>
              </w:rPr>
              <w:t>2</w:t>
            </w:r>
            <w:r w:rsidRPr="00A35028">
              <w:rPr>
                <w:sz w:val="22"/>
                <w:szCs w:val="22"/>
              </w:rPr>
              <w:t>/ gadā līdz 0,29 tCO</w:t>
            </w:r>
            <w:r w:rsidRPr="000029E6">
              <w:rPr>
                <w:sz w:val="22"/>
                <w:szCs w:val="22"/>
                <w:vertAlign w:val="subscript"/>
              </w:rPr>
              <w:t>2</w:t>
            </w:r>
            <w:r w:rsidRPr="00A35028">
              <w:rPr>
                <w:sz w:val="22"/>
                <w:szCs w:val="22"/>
              </w:rPr>
              <w:t xml:space="preserve">/ gadā –      </w:t>
            </w:r>
            <w:r w:rsidRPr="00A35028">
              <w:rPr>
                <w:i/>
                <w:sz w:val="22"/>
                <w:szCs w:val="22"/>
              </w:rPr>
              <w:t>10 punkti</w:t>
            </w:r>
          </w:p>
        </w:tc>
        <w:tc>
          <w:tcPr>
            <w:tcW w:w="7913" w:type="dxa"/>
            <w:tcBorders>
              <w:bottom w:val="single" w:sz="4" w:space="0" w:color="auto"/>
            </w:tcBorders>
          </w:tcPr>
          <w:p w14:paraId="67262F5B"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10 punktus piešķir</w:t>
            </w:r>
            <w:r w:rsidRPr="00A35028">
              <w:rPr>
                <w:rFonts w:ascii="Times New Roman" w:hAnsi="Times New Roman"/>
                <w:color w:val="auto"/>
                <w:szCs w:val="22"/>
              </w:rPr>
              <w:t xml:space="preserve">, ja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no 0,25 tCO</w:t>
            </w:r>
            <w:r w:rsidRPr="00A35028">
              <w:rPr>
                <w:rFonts w:ascii="Times New Roman" w:hAnsi="Times New Roman"/>
                <w:color w:val="auto"/>
                <w:szCs w:val="22"/>
                <w:vertAlign w:val="subscript"/>
              </w:rPr>
              <w:t>2</w:t>
            </w:r>
            <w:r w:rsidRPr="00A35028">
              <w:rPr>
                <w:rFonts w:ascii="Times New Roman" w:hAnsi="Times New Roman"/>
                <w:color w:val="auto"/>
                <w:szCs w:val="22"/>
              </w:rPr>
              <w:t>/ gadā līdz 0,29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p>
          <w:p w14:paraId="3EF3A09B" w14:textId="77777777" w:rsidR="009648D4" w:rsidRPr="00A35028" w:rsidRDefault="009648D4" w:rsidP="009648D4">
            <w:pPr>
              <w:spacing w:after="0" w:line="240" w:lineRule="auto"/>
              <w:jc w:val="both"/>
              <w:rPr>
                <w:rFonts w:ascii="Times New Roman" w:hAnsi="Times New Roman"/>
                <w:color w:val="auto"/>
                <w:szCs w:val="22"/>
              </w:rPr>
            </w:pPr>
          </w:p>
          <w:p w14:paraId="23653F64"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9648D4" w:rsidRPr="00A35028" w14:paraId="5EBB88E7" w14:textId="77777777" w:rsidTr="008A3388">
        <w:trPr>
          <w:trHeight w:val="1090"/>
        </w:trPr>
        <w:tc>
          <w:tcPr>
            <w:tcW w:w="1129" w:type="dxa"/>
            <w:vMerge/>
            <w:vAlign w:val="center"/>
          </w:tcPr>
          <w:p w14:paraId="1B669850"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49EDEED5"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47F03CF1" w14:textId="77777777" w:rsidR="009648D4" w:rsidRPr="00A35028" w:rsidRDefault="009648D4" w:rsidP="009648D4">
            <w:pPr>
              <w:pStyle w:val="ListParagraph"/>
              <w:numPr>
                <w:ilvl w:val="1"/>
                <w:numId w:val="39"/>
              </w:numPr>
              <w:rPr>
                <w:sz w:val="22"/>
                <w:szCs w:val="22"/>
              </w:rPr>
            </w:pPr>
            <w:r w:rsidRPr="00A35028">
              <w:rPr>
                <w:sz w:val="22"/>
                <w:szCs w:val="22"/>
              </w:rPr>
              <w:t>mazāks par 0,25 tCO</w:t>
            </w:r>
            <w:r w:rsidRPr="000029E6">
              <w:rPr>
                <w:sz w:val="22"/>
                <w:szCs w:val="22"/>
                <w:vertAlign w:val="subscript"/>
              </w:rPr>
              <w:t>2</w:t>
            </w:r>
            <w:r w:rsidRPr="00A35028">
              <w:rPr>
                <w:sz w:val="22"/>
                <w:szCs w:val="22"/>
              </w:rPr>
              <w:t xml:space="preserve">/ gadā –        </w:t>
            </w:r>
            <w:r w:rsidRPr="00A35028">
              <w:rPr>
                <w:i/>
                <w:sz w:val="22"/>
                <w:szCs w:val="22"/>
              </w:rPr>
              <w:t>0 punktu</w:t>
            </w:r>
          </w:p>
        </w:tc>
        <w:tc>
          <w:tcPr>
            <w:tcW w:w="7913" w:type="dxa"/>
            <w:tcBorders>
              <w:bottom w:val="single" w:sz="4" w:space="0" w:color="auto"/>
            </w:tcBorders>
          </w:tcPr>
          <w:p w14:paraId="665EC20A" w14:textId="77777777" w:rsidR="009648D4" w:rsidRPr="00EB00C9" w:rsidRDefault="009648D4" w:rsidP="009648D4">
            <w:pPr>
              <w:spacing w:after="0" w:line="240" w:lineRule="auto"/>
              <w:jc w:val="both"/>
              <w:rPr>
                <w:rFonts w:ascii="Times New Roman" w:hAnsi="Times New Roman"/>
                <w:b/>
                <w:color w:val="auto"/>
                <w:szCs w:val="22"/>
              </w:rPr>
            </w:pPr>
            <w:r>
              <w:rPr>
                <w:rFonts w:ascii="Times New Roman" w:hAnsi="Times New Roman"/>
                <w:color w:val="auto"/>
                <w:szCs w:val="22"/>
              </w:rPr>
              <w:t>J</w:t>
            </w:r>
            <w:r w:rsidRPr="00A35028">
              <w:rPr>
                <w:rFonts w:ascii="Times New Roman" w:hAnsi="Times New Roman"/>
                <w:color w:val="auto"/>
                <w:szCs w:val="22"/>
              </w:rPr>
              <w:t xml:space="preserve">a panāktais siltumnīcefekta gāzu samazinājums uz Kohēzijas fonda līdzfinansējumu 1000 </w:t>
            </w:r>
            <w:r w:rsidRPr="00A35028">
              <w:rPr>
                <w:rFonts w:ascii="Times New Roman" w:hAnsi="Times New Roman"/>
                <w:i/>
                <w:color w:val="auto"/>
                <w:szCs w:val="22"/>
              </w:rPr>
              <w:t xml:space="preserve">euro </w:t>
            </w:r>
            <w:r w:rsidRPr="00A35028">
              <w:rPr>
                <w:rFonts w:ascii="Times New Roman" w:hAnsi="Times New Roman"/>
                <w:color w:val="auto"/>
                <w:szCs w:val="22"/>
              </w:rPr>
              <w:t xml:space="preserve"> apmērā ir mazāks par 0,25 tCO</w:t>
            </w:r>
            <w:r w:rsidRPr="00A35028">
              <w:rPr>
                <w:rFonts w:ascii="Times New Roman" w:hAnsi="Times New Roman"/>
                <w:color w:val="auto"/>
                <w:szCs w:val="22"/>
                <w:vertAlign w:val="subscript"/>
              </w:rPr>
              <w:t>2</w:t>
            </w:r>
            <w:r w:rsidRPr="00A35028">
              <w:rPr>
                <w:rFonts w:ascii="Times New Roman" w:hAnsi="Times New Roman"/>
                <w:color w:val="auto"/>
                <w:szCs w:val="22"/>
              </w:rPr>
              <w:t>/ gadā</w:t>
            </w:r>
            <w:r w:rsidRPr="00EB00C9">
              <w:rPr>
                <w:rFonts w:ascii="Times New Roman" w:hAnsi="Times New Roman"/>
                <w:b/>
                <w:color w:val="auto"/>
                <w:szCs w:val="22"/>
              </w:rPr>
              <w:t>, tad projekts papildus punktus nesaņem.</w:t>
            </w:r>
          </w:p>
          <w:p w14:paraId="5C46E754" w14:textId="77777777" w:rsidR="009648D4" w:rsidRPr="00A35028" w:rsidRDefault="009648D4" w:rsidP="009648D4">
            <w:pPr>
              <w:spacing w:after="0" w:line="240" w:lineRule="auto"/>
              <w:jc w:val="both"/>
              <w:rPr>
                <w:rFonts w:ascii="Times New Roman" w:hAnsi="Times New Roman"/>
                <w:color w:val="auto"/>
                <w:szCs w:val="22"/>
              </w:rPr>
            </w:pPr>
          </w:p>
          <w:p w14:paraId="2725585C"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Panākto siltumnīcefekta gāzu samazinājumu aprēķina pēc 2.1.apakšritērijā norādītās formulas.</w:t>
            </w:r>
          </w:p>
        </w:tc>
      </w:tr>
      <w:tr w:rsidR="009648D4" w:rsidRPr="00A35028" w14:paraId="2BD928AC" w14:textId="77777777" w:rsidTr="00222D33">
        <w:trPr>
          <w:trHeight w:val="980"/>
        </w:trPr>
        <w:tc>
          <w:tcPr>
            <w:tcW w:w="1129" w:type="dxa"/>
            <w:vMerge w:val="restart"/>
            <w:vAlign w:val="center"/>
          </w:tcPr>
          <w:p w14:paraId="5B7FEAB2" w14:textId="77777777" w:rsidR="009648D4" w:rsidRPr="00A35028" w:rsidRDefault="009648D4" w:rsidP="009648D4">
            <w:pPr>
              <w:pStyle w:val="NormalWeb"/>
              <w:spacing w:before="0" w:beforeAutospacing="0" w:after="0" w:afterAutospacing="0"/>
              <w:jc w:val="center"/>
              <w:rPr>
                <w:sz w:val="22"/>
                <w:szCs w:val="22"/>
              </w:rPr>
            </w:pPr>
            <w:r w:rsidRPr="00A35028">
              <w:rPr>
                <w:sz w:val="22"/>
                <w:szCs w:val="22"/>
              </w:rPr>
              <w:t>3.</w:t>
            </w:r>
          </w:p>
        </w:tc>
        <w:tc>
          <w:tcPr>
            <w:tcW w:w="2835" w:type="dxa"/>
            <w:vMerge w:val="restart"/>
          </w:tcPr>
          <w:p w14:paraId="555B9444" w14:textId="77777777" w:rsidR="009648D4" w:rsidRPr="00A35028" w:rsidRDefault="009648D4" w:rsidP="009648D4">
            <w:pPr>
              <w:autoSpaceDE w:val="0"/>
              <w:autoSpaceDN w:val="0"/>
              <w:adjustRightInd w:val="0"/>
              <w:spacing w:after="0" w:line="240" w:lineRule="auto"/>
              <w:jc w:val="both"/>
              <w:rPr>
                <w:rFonts w:ascii="Times New Roman" w:hAnsi="Times New Roman"/>
                <w:color w:val="000000" w:themeColor="text1"/>
                <w:szCs w:val="22"/>
              </w:rPr>
            </w:pPr>
            <w:r w:rsidRPr="00A35028">
              <w:rPr>
                <w:rFonts w:ascii="Times New Roman" w:hAnsi="Times New Roman"/>
                <w:color w:val="000000" w:themeColor="text1"/>
                <w:szCs w:val="22"/>
              </w:rPr>
              <w:t>Energoefektivitātes paaugstināšanas pasākumu īstenošanas rezultātā plānotais iegūtais enerģijas ietaupījums (</w:t>
            </w:r>
            <w:proofErr w:type="spellStart"/>
            <w:r w:rsidRPr="00A35028">
              <w:rPr>
                <w:rFonts w:ascii="Times New Roman" w:hAnsi="Times New Roman"/>
                <w:color w:val="000000" w:themeColor="text1"/>
                <w:szCs w:val="22"/>
              </w:rPr>
              <w:t>MWh</w:t>
            </w:r>
            <w:proofErr w:type="spellEnd"/>
            <w:r w:rsidRPr="00A35028">
              <w:rPr>
                <w:rFonts w:ascii="Times New Roman" w:hAnsi="Times New Roman"/>
                <w:color w:val="000000" w:themeColor="text1"/>
                <w:szCs w:val="22"/>
              </w:rPr>
              <w:t>/gadā)*  konkrētajā ražošanas procesā un/vai tehnoloģiskajā procesā, vai ēkas siltumenerģijas patēriņā attiecībā pret  aprēķināto enerģijas patēriņu (</w:t>
            </w:r>
            <w:proofErr w:type="spellStart"/>
            <w:r w:rsidRPr="00A35028">
              <w:rPr>
                <w:rFonts w:ascii="Times New Roman" w:hAnsi="Times New Roman"/>
                <w:color w:val="000000" w:themeColor="text1"/>
                <w:szCs w:val="22"/>
              </w:rPr>
              <w:t>MWh</w:t>
            </w:r>
            <w:proofErr w:type="spellEnd"/>
            <w:r w:rsidRPr="00A35028">
              <w:rPr>
                <w:rFonts w:ascii="Times New Roman" w:hAnsi="Times New Roman"/>
                <w:color w:val="000000" w:themeColor="text1"/>
                <w:szCs w:val="22"/>
              </w:rPr>
              <w:t xml:space="preserve">/gadā)** pirms energoefektivitātes paaugstināšanas pasākumu īstenošanas:  </w:t>
            </w:r>
          </w:p>
          <w:p w14:paraId="3553DA3B" w14:textId="77777777" w:rsidR="009648D4" w:rsidRPr="00A35028" w:rsidRDefault="009648D4" w:rsidP="009648D4">
            <w:pPr>
              <w:autoSpaceDE w:val="0"/>
              <w:autoSpaceDN w:val="0"/>
              <w:adjustRightInd w:val="0"/>
              <w:spacing w:after="0" w:line="240" w:lineRule="auto"/>
              <w:jc w:val="both"/>
              <w:rPr>
                <w:rFonts w:ascii="Times New Roman" w:hAnsi="Times New Roman"/>
                <w:color w:val="000000" w:themeColor="text1"/>
                <w:szCs w:val="22"/>
              </w:rPr>
            </w:pPr>
          </w:p>
          <w:p w14:paraId="6CE7E7FE" w14:textId="77777777" w:rsidR="009648D4" w:rsidRPr="00A35028" w:rsidRDefault="009648D4" w:rsidP="009648D4">
            <w:pPr>
              <w:pStyle w:val="ListParagraph"/>
              <w:ind w:left="0"/>
              <w:jc w:val="center"/>
              <w:rPr>
                <w:i/>
                <w:color w:val="000000" w:themeColor="text1"/>
                <w:sz w:val="22"/>
                <w:szCs w:val="22"/>
                <w:u w:val="single"/>
              </w:rPr>
            </w:pPr>
            <w:r w:rsidRPr="00A35028">
              <w:rPr>
                <w:i/>
                <w:color w:val="000000" w:themeColor="text1"/>
                <w:sz w:val="22"/>
                <w:szCs w:val="22"/>
                <w:u w:val="single"/>
              </w:rPr>
              <w:t>Kritērijā jāsaņem vismaz 10 punkti</w:t>
            </w:r>
          </w:p>
          <w:p w14:paraId="17BBDDF5" w14:textId="77777777" w:rsidR="009648D4" w:rsidRPr="00A35028" w:rsidRDefault="009648D4" w:rsidP="009648D4">
            <w:pPr>
              <w:pStyle w:val="ListParagraph"/>
              <w:ind w:left="0"/>
              <w:jc w:val="both"/>
              <w:rPr>
                <w:b/>
                <w:color w:val="000000" w:themeColor="text1"/>
                <w:sz w:val="22"/>
                <w:szCs w:val="22"/>
              </w:rPr>
            </w:pPr>
          </w:p>
          <w:p w14:paraId="1D3EBC06" w14:textId="77777777" w:rsidR="009648D4" w:rsidRPr="00A35028" w:rsidRDefault="009648D4" w:rsidP="009648D4">
            <w:pPr>
              <w:autoSpaceDE w:val="0"/>
              <w:autoSpaceDN w:val="0"/>
              <w:adjustRightInd w:val="0"/>
              <w:spacing w:after="0" w:line="240" w:lineRule="auto"/>
              <w:ind w:left="37" w:right="29"/>
              <w:jc w:val="both"/>
              <w:rPr>
                <w:rFonts w:ascii="Times New Roman" w:hAnsi="Times New Roman"/>
                <w:iCs/>
                <w:color w:val="000000" w:themeColor="text1"/>
                <w:szCs w:val="22"/>
              </w:rPr>
            </w:pPr>
            <w:r w:rsidRPr="00A35028">
              <w:rPr>
                <w:rFonts w:ascii="Times New Roman" w:hAnsi="Times New Roman"/>
                <w:iCs/>
                <w:color w:val="000000" w:themeColor="text1"/>
                <w:szCs w:val="22"/>
              </w:rPr>
              <w:t>* Enerģijas ietaupījums energoefektivitātes paaugstināšanas pasākumiem ražošanas un/vai  tehnoloģiskajā procesā(-</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 vai procesam tehnoloģiskajā procesā(-</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 xml:space="preserve">), vai ražošanas procesam nozīmīgā </w:t>
            </w:r>
            <w:proofErr w:type="spellStart"/>
            <w:r w:rsidRPr="00A35028">
              <w:rPr>
                <w:rFonts w:ascii="Times New Roman" w:hAnsi="Times New Roman"/>
                <w:iCs/>
                <w:color w:val="000000" w:themeColor="text1"/>
                <w:szCs w:val="22"/>
              </w:rPr>
              <w:t>blakusprocesā</w:t>
            </w:r>
            <w:proofErr w:type="spellEnd"/>
            <w:r w:rsidRPr="00A35028">
              <w:rPr>
                <w:rFonts w:ascii="Times New Roman" w:hAnsi="Times New Roman"/>
                <w:iCs/>
                <w:color w:val="000000" w:themeColor="text1"/>
                <w:szCs w:val="22"/>
              </w:rPr>
              <w:t xml:space="preserve"> (</w:t>
            </w:r>
            <w:proofErr w:type="spellStart"/>
            <w:r w:rsidRPr="00A35028">
              <w:rPr>
                <w:rFonts w:ascii="Times New Roman" w:hAnsi="Times New Roman"/>
                <w:iCs/>
                <w:color w:val="000000" w:themeColor="text1"/>
                <w:szCs w:val="22"/>
              </w:rPr>
              <w:t>blakusprocess</w:t>
            </w:r>
            <w:proofErr w:type="spellEnd"/>
            <w:r w:rsidRPr="00A35028">
              <w:rPr>
                <w:rFonts w:ascii="Times New Roman" w:hAnsi="Times New Roman"/>
                <w:iCs/>
                <w:color w:val="000000" w:themeColor="text1"/>
                <w:szCs w:val="22"/>
              </w:rPr>
              <w:t xml:space="preserve"> nodrošina tehnoloģiskos procesus ar </w:t>
            </w:r>
            <w:r w:rsidRPr="00A35028">
              <w:rPr>
                <w:rFonts w:ascii="Times New Roman" w:hAnsi="Times New Roman"/>
                <w:iCs/>
                <w:color w:val="000000" w:themeColor="text1"/>
                <w:szCs w:val="22"/>
              </w:rPr>
              <w:lastRenderedPageBreak/>
              <w:t>energoresursiem (tai skaitā iekšējie un ārējie tīkli)), ņemot vērā plānoto iegūto siltumenerģijas un elektroenerģijas ietaupījumu.</w:t>
            </w:r>
          </w:p>
          <w:p w14:paraId="0ABFF89E" w14:textId="77777777" w:rsidR="009648D4" w:rsidRPr="00A35028" w:rsidRDefault="009648D4" w:rsidP="009648D4">
            <w:pPr>
              <w:pStyle w:val="NoSpacing"/>
              <w:ind w:left="37" w:right="29"/>
              <w:jc w:val="both"/>
              <w:rPr>
                <w:rFonts w:ascii="Times New Roman" w:hAnsi="Times New Roman"/>
                <w:iCs/>
                <w:color w:val="000000" w:themeColor="text1"/>
                <w:szCs w:val="22"/>
              </w:rPr>
            </w:pPr>
            <w:r w:rsidRPr="00A35028">
              <w:rPr>
                <w:rFonts w:ascii="Times New Roman" w:hAnsi="Times New Roman"/>
                <w:iCs/>
                <w:color w:val="000000" w:themeColor="text1"/>
                <w:szCs w:val="22"/>
              </w:rPr>
              <w:t>Ja projekta ietvaros tiek īstenoti energoefektivitātes paaugstināšanas pasākumi gan ēkā (tai skaitā iekšējie un/vai ārējie tīkli), gan tehnoloģiskajās iekārtās,</w:t>
            </w:r>
            <w:r>
              <w:rPr>
                <w:rFonts w:ascii="Times New Roman" w:hAnsi="Times New Roman"/>
                <w:iCs/>
                <w:color w:val="000000" w:themeColor="text1"/>
                <w:szCs w:val="22"/>
              </w:rPr>
              <w:t xml:space="preserve"> piešķirot punktus,</w:t>
            </w:r>
            <w:r w:rsidRPr="00A35028">
              <w:rPr>
                <w:rFonts w:ascii="Times New Roman" w:hAnsi="Times New Roman"/>
                <w:iCs/>
                <w:color w:val="000000" w:themeColor="text1"/>
                <w:szCs w:val="22"/>
              </w:rPr>
              <w:t xml:space="preserve"> enerģijas ietaupījumi tiek summēti.</w:t>
            </w:r>
            <w:r>
              <w:rPr>
                <w:rFonts w:ascii="Times New Roman" w:hAnsi="Times New Roman"/>
                <w:iCs/>
                <w:color w:val="000000" w:themeColor="text1"/>
                <w:szCs w:val="22"/>
              </w:rPr>
              <w:t xml:space="preserve"> </w:t>
            </w:r>
            <w:r w:rsidRPr="00050D9A">
              <w:rPr>
                <w:rFonts w:ascii="Times New Roman" w:hAnsi="Times New Roman"/>
                <w:b/>
                <w:iCs/>
                <w:color w:val="000000" w:themeColor="text1"/>
                <w:szCs w:val="22"/>
              </w:rPr>
              <w:t>Vienlaikus jāizpildās prasībai, ka katra atsevišķā aktivitāte nodrošina vismaz 15% enerģijas ietaupījumu</w:t>
            </w:r>
            <w:r>
              <w:rPr>
                <w:rFonts w:ascii="Times New Roman" w:hAnsi="Times New Roman"/>
                <w:iCs/>
                <w:color w:val="000000" w:themeColor="text1"/>
                <w:szCs w:val="22"/>
              </w:rPr>
              <w:t>.</w:t>
            </w:r>
          </w:p>
          <w:p w14:paraId="01B16EFD" w14:textId="77777777" w:rsidR="009648D4" w:rsidRPr="00A35028" w:rsidRDefault="009648D4" w:rsidP="009648D4">
            <w:pPr>
              <w:pStyle w:val="ListParagraph"/>
              <w:ind w:left="37" w:right="29"/>
              <w:jc w:val="both"/>
              <w:rPr>
                <w:b/>
                <w:color w:val="000000" w:themeColor="text1"/>
                <w:sz w:val="22"/>
                <w:szCs w:val="22"/>
              </w:rPr>
            </w:pPr>
            <w:r w:rsidRPr="00A35028">
              <w:rPr>
                <w:iCs/>
                <w:color w:val="000000" w:themeColor="text1"/>
                <w:sz w:val="22"/>
                <w:szCs w:val="22"/>
              </w:rPr>
              <w:t>** Aprēķinātais enerģijas patēriņš tiek noteikts: ražošanas un/vai  tehnoloģiskajā procesā (-</w:t>
            </w:r>
            <w:proofErr w:type="spellStart"/>
            <w:r w:rsidRPr="00A35028">
              <w:rPr>
                <w:iCs/>
                <w:color w:val="000000" w:themeColor="text1"/>
                <w:sz w:val="22"/>
                <w:szCs w:val="22"/>
              </w:rPr>
              <w:t>os</w:t>
            </w:r>
            <w:proofErr w:type="spellEnd"/>
            <w:r w:rsidRPr="00A35028">
              <w:rPr>
                <w:iCs/>
                <w:color w:val="000000" w:themeColor="text1"/>
                <w:sz w:val="22"/>
                <w:szCs w:val="22"/>
              </w:rPr>
              <w:t>) vai procesam tehnoloģiskajā procesā(-</w:t>
            </w:r>
            <w:proofErr w:type="spellStart"/>
            <w:r w:rsidRPr="00A35028">
              <w:rPr>
                <w:iCs/>
                <w:color w:val="000000" w:themeColor="text1"/>
                <w:sz w:val="22"/>
                <w:szCs w:val="22"/>
              </w:rPr>
              <w:t>os</w:t>
            </w:r>
            <w:proofErr w:type="spellEnd"/>
            <w:r w:rsidRPr="00A35028">
              <w:rPr>
                <w:iCs/>
                <w:color w:val="000000" w:themeColor="text1"/>
                <w:sz w:val="22"/>
                <w:szCs w:val="22"/>
              </w:rPr>
              <w:t xml:space="preserve">) vai ražošanas procesam nozīmīgā </w:t>
            </w:r>
            <w:proofErr w:type="spellStart"/>
            <w:r w:rsidRPr="00A35028">
              <w:rPr>
                <w:iCs/>
                <w:color w:val="000000" w:themeColor="text1"/>
                <w:sz w:val="22"/>
                <w:szCs w:val="22"/>
              </w:rPr>
              <w:t>blakusprocesā</w:t>
            </w:r>
            <w:proofErr w:type="spellEnd"/>
            <w:r w:rsidRPr="00A35028">
              <w:rPr>
                <w:iCs/>
                <w:color w:val="000000" w:themeColor="text1"/>
                <w:sz w:val="22"/>
                <w:szCs w:val="22"/>
              </w:rPr>
              <w:t xml:space="preserve"> (</w:t>
            </w:r>
            <w:proofErr w:type="spellStart"/>
            <w:r w:rsidRPr="00A35028">
              <w:rPr>
                <w:iCs/>
                <w:color w:val="000000" w:themeColor="text1"/>
                <w:sz w:val="22"/>
                <w:szCs w:val="22"/>
              </w:rPr>
              <w:t>blakusprocess</w:t>
            </w:r>
            <w:proofErr w:type="spellEnd"/>
            <w:r w:rsidRPr="00A35028">
              <w:rPr>
                <w:iCs/>
                <w:color w:val="000000" w:themeColor="text1"/>
                <w:sz w:val="22"/>
                <w:szCs w:val="22"/>
              </w:rPr>
              <w:t xml:space="preserve"> nodrošina tehnoloģiskos procesus ar energoresursiem (tai skaitā iekšējie un ārējie tīkli)), ņemot vērā siltumenerģijas un elektroenerģijas patēriņu; ēkām (tai skaitā iekšējie un ārējie tīkli), ņemot vērā siltumenerģijas patēriņu</w:t>
            </w:r>
            <w:r w:rsidRPr="00A35028">
              <w:rPr>
                <w:color w:val="000000" w:themeColor="text1"/>
                <w:sz w:val="22"/>
                <w:szCs w:val="22"/>
              </w:rPr>
              <w:t>.</w:t>
            </w:r>
          </w:p>
          <w:p w14:paraId="0EFB8C1F" w14:textId="77777777" w:rsidR="009648D4" w:rsidRPr="00A35028" w:rsidRDefault="009648D4" w:rsidP="009648D4">
            <w:pPr>
              <w:pStyle w:val="ListParagraph"/>
              <w:ind w:left="0"/>
              <w:jc w:val="both"/>
              <w:rPr>
                <w:i/>
                <w:color w:val="000000" w:themeColor="text1"/>
                <w:sz w:val="22"/>
                <w:szCs w:val="22"/>
                <w:u w:val="single"/>
              </w:rPr>
            </w:pPr>
          </w:p>
          <w:p w14:paraId="633B3B2F" w14:textId="77777777" w:rsidR="009648D4" w:rsidRPr="00A35028" w:rsidRDefault="009648D4" w:rsidP="009648D4">
            <w:pPr>
              <w:pStyle w:val="NoSpacing"/>
              <w:jc w:val="right"/>
              <w:rPr>
                <w:rFonts w:ascii="Times New Roman" w:hAnsi="Times New Roman"/>
                <w:color w:val="000000" w:themeColor="text1"/>
                <w:szCs w:val="22"/>
              </w:rPr>
            </w:pPr>
          </w:p>
        </w:tc>
        <w:tc>
          <w:tcPr>
            <w:tcW w:w="2268" w:type="dxa"/>
            <w:vAlign w:val="center"/>
          </w:tcPr>
          <w:p w14:paraId="725A5436" w14:textId="77777777" w:rsidR="009648D4" w:rsidRPr="00A35028" w:rsidRDefault="009648D4" w:rsidP="009648D4">
            <w:pPr>
              <w:pStyle w:val="ListParagraph"/>
              <w:numPr>
                <w:ilvl w:val="1"/>
                <w:numId w:val="40"/>
              </w:numPr>
              <w:rPr>
                <w:sz w:val="22"/>
                <w:szCs w:val="22"/>
                <w:shd w:val="clear" w:color="auto" w:fill="FFFFFF"/>
              </w:rPr>
            </w:pPr>
            <w:r w:rsidRPr="00A35028">
              <w:rPr>
                <w:sz w:val="22"/>
                <w:szCs w:val="22"/>
              </w:rPr>
              <w:lastRenderedPageBreak/>
              <w:t>55</w:t>
            </w:r>
            <w:r>
              <w:rPr>
                <w:sz w:val="22"/>
                <w:szCs w:val="22"/>
              </w:rPr>
              <w:t>,00</w:t>
            </w:r>
            <w:r w:rsidRPr="00A35028">
              <w:rPr>
                <w:sz w:val="22"/>
                <w:szCs w:val="22"/>
              </w:rPr>
              <w:t xml:space="preserve">% </w:t>
            </w:r>
            <w:r>
              <w:rPr>
                <w:sz w:val="22"/>
                <w:szCs w:val="22"/>
              </w:rPr>
              <w:t>vai</w:t>
            </w:r>
            <w:r w:rsidRPr="00A35028">
              <w:rPr>
                <w:sz w:val="22"/>
                <w:szCs w:val="22"/>
              </w:rPr>
              <w:t xml:space="preserve"> vairāk – </w:t>
            </w:r>
            <w:r w:rsidRPr="00A35028">
              <w:rPr>
                <w:i/>
                <w:sz w:val="22"/>
                <w:szCs w:val="22"/>
              </w:rPr>
              <w:t>35 punkti</w:t>
            </w:r>
          </w:p>
        </w:tc>
        <w:tc>
          <w:tcPr>
            <w:tcW w:w="7913" w:type="dxa"/>
            <w:tcBorders>
              <w:bottom w:val="single" w:sz="4" w:space="0" w:color="auto"/>
            </w:tcBorders>
          </w:tcPr>
          <w:p w14:paraId="0E5D892A" w14:textId="77777777" w:rsidR="009648D4" w:rsidRPr="001A48C8" w:rsidRDefault="009648D4" w:rsidP="001D17ED">
            <w:pPr>
              <w:spacing w:after="0" w:line="240" w:lineRule="auto"/>
              <w:jc w:val="both"/>
              <w:rPr>
                <w:rFonts w:ascii="Times New Roman" w:hAnsi="Times New Roman"/>
                <w:bCs/>
                <w:color w:val="auto"/>
                <w:szCs w:val="22"/>
              </w:rPr>
            </w:pPr>
            <w:r w:rsidRPr="001A48C8">
              <w:rPr>
                <w:rFonts w:ascii="Times New Roman" w:hAnsi="Times New Roman"/>
                <w:bCs/>
                <w:color w:val="auto"/>
                <w:szCs w:val="22"/>
              </w:rPr>
              <w:t>Ja projektā paredzēti ieguldījumi atjaunojamos energoresursus izmantojošās enerģijas ražošanas iekārtās</w:t>
            </w:r>
            <w:r>
              <w:rPr>
                <w:rFonts w:ascii="Times New Roman" w:hAnsi="Times New Roman"/>
                <w:bCs/>
                <w:color w:val="auto"/>
                <w:szCs w:val="22"/>
              </w:rPr>
              <w:t xml:space="preserve">, piemēram, apkures katlu nomaiņa, saules paneļu uzstādīšana, enerģijas ietaupījums neveidojas. Šajā gadījumā netiek vērtēts enerģijas ietaupījums konkrētajai darbībai, bet projektā kopumā. Vienlaikus vēršam uzmanību uz kvalitātes kritēriju Nr.1., kur tiek vērtēts projektā plānotais enerģijas ietaupījums pret Kohēzijas fonda līdzfinansējumu.  </w:t>
            </w:r>
          </w:p>
          <w:p w14:paraId="3563D950" w14:textId="77777777" w:rsidR="009648D4" w:rsidRDefault="009648D4" w:rsidP="001D17ED">
            <w:pPr>
              <w:spacing w:after="0" w:line="240" w:lineRule="auto"/>
              <w:jc w:val="both"/>
              <w:rPr>
                <w:rFonts w:ascii="Times New Roman" w:hAnsi="Times New Roman"/>
                <w:b/>
                <w:color w:val="auto"/>
                <w:szCs w:val="22"/>
              </w:rPr>
            </w:pPr>
          </w:p>
          <w:p w14:paraId="5294AFB9" w14:textId="77777777" w:rsidR="009648D4" w:rsidRPr="00A35028" w:rsidRDefault="009648D4" w:rsidP="001D17ED">
            <w:pPr>
              <w:spacing w:line="240" w:lineRule="auto"/>
              <w:jc w:val="both"/>
              <w:rPr>
                <w:rFonts w:ascii="Times New Roman" w:hAnsi="Times New Roman"/>
                <w:color w:val="auto"/>
                <w:szCs w:val="22"/>
              </w:rPr>
            </w:pPr>
            <w:r w:rsidRPr="00A35028">
              <w:rPr>
                <w:rFonts w:ascii="Times New Roman" w:hAnsi="Times New Roman"/>
                <w:b/>
                <w:color w:val="auto"/>
                <w:szCs w:val="22"/>
              </w:rPr>
              <w:t>35 punktus piešķir</w:t>
            </w:r>
            <w:r w:rsidRPr="00A35028">
              <w:rPr>
                <w:rFonts w:ascii="Times New Roman" w:hAnsi="Times New Roman"/>
                <w:color w:val="auto"/>
                <w:szCs w:val="22"/>
              </w:rPr>
              <w:t>, ja Pārskatā</w:t>
            </w:r>
            <w:r w:rsidRPr="00A35028" w:rsidDel="00473021">
              <w:rPr>
                <w:rFonts w:ascii="Times New Roman" w:hAnsi="Times New Roman"/>
                <w:color w:val="auto"/>
                <w:szCs w:val="22"/>
              </w:rPr>
              <w:t xml:space="preserve"> </w:t>
            </w:r>
            <w:r>
              <w:rPr>
                <w:rFonts w:ascii="Times New Roman" w:hAnsi="Times New Roman"/>
                <w:color w:val="auto"/>
                <w:szCs w:val="22"/>
              </w:rPr>
              <w:t>i</w:t>
            </w:r>
            <w:r w:rsidRPr="00A35028">
              <w:rPr>
                <w:rFonts w:ascii="Times New Roman" w:hAnsi="Times New Roman"/>
                <w:color w:val="auto"/>
                <w:szCs w:val="22"/>
              </w:rPr>
              <w:t>r veikti aprēķini, kas apliecina, ka attiecība, starp energoefektivitātes paaugstināšanas pasākumu īstenošanas rezultātā plānoto iegūto enerģijas ietaupījumu pret aprēķinātā enerģijas patēriņu pirms energoefektivitātes paaugstināšanas pasākumu īstenošanas, ir 55</w:t>
            </w:r>
            <w:r w:rsidR="007512E3">
              <w:rPr>
                <w:rFonts w:ascii="Times New Roman" w:hAnsi="Times New Roman"/>
                <w:color w:val="auto"/>
                <w:szCs w:val="22"/>
              </w:rPr>
              <w:t>,00</w:t>
            </w:r>
            <w:r w:rsidRPr="00A35028">
              <w:rPr>
                <w:rFonts w:ascii="Times New Roman" w:hAnsi="Times New Roman"/>
                <w:color w:val="auto"/>
                <w:szCs w:val="22"/>
              </w:rPr>
              <w:t xml:space="preserve">% </w:t>
            </w:r>
            <w:r>
              <w:rPr>
                <w:rFonts w:ascii="Times New Roman" w:hAnsi="Times New Roman"/>
                <w:color w:val="auto"/>
                <w:szCs w:val="22"/>
              </w:rPr>
              <w:t>vai</w:t>
            </w:r>
            <w:r w:rsidRPr="00A35028">
              <w:rPr>
                <w:rFonts w:ascii="Times New Roman" w:hAnsi="Times New Roman"/>
                <w:color w:val="auto"/>
                <w:szCs w:val="22"/>
              </w:rPr>
              <w:t xml:space="preserve"> vairāk.</w:t>
            </w:r>
          </w:p>
          <w:p w14:paraId="2D2627FF" w14:textId="77777777" w:rsidR="009648D4" w:rsidRPr="00A35028" w:rsidRDefault="009648D4" w:rsidP="001D17ED">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projektu iesniedzēju iesniegtais Pārskats.</w:t>
            </w:r>
          </w:p>
        </w:tc>
      </w:tr>
      <w:tr w:rsidR="009648D4" w:rsidRPr="00A35028" w14:paraId="2AC10896" w14:textId="77777777" w:rsidTr="008A3388">
        <w:trPr>
          <w:trHeight w:val="1090"/>
        </w:trPr>
        <w:tc>
          <w:tcPr>
            <w:tcW w:w="1129" w:type="dxa"/>
            <w:vMerge/>
            <w:vAlign w:val="center"/>
          </w:tcPr>
          <w:p w14:paraId="44FA0974"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47497F1B"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699E1216" w14:textId="77777777" w:rsidR="009648D4" w:rsidRPr="00A35028" w:rsidRDefault="009648D4" w:rsidP="009648D4">
            <w:pPr>
              <w:pStyle w:val="ListParagraph"/>
              <w:numPr>
                <w:ilvl w:val="1"/>
                <w:numId w:val="40"/>
              </w:numPr>
              <w:rPr>
                <w:sz w:val="22"/>
                <w:szCs w:val="22"/>
                <w:shd w:val="clear" w:color="auto" w:fill="FFFFFF"/>
              </w:rPr>
            </w:pPr>
            <w:r w:rsidRPr="00A35028">
              <w:rPr>
                <w:sz w:val="22"/>
                <w:szCs w:val="22"/>
              </w:rPr>
              <w:t>no 45</w:t>
            </w:r>
            <w:r>
              <w:rPr>
                <w:sz w:val="22"/>
                <w:szCs w:val="22"/>
              </w:rPr>
              <w:t>,00</w:t>
            </w:r>
            <w:r w:rsidRPr="00A35028">
              <w:rPr>
                <w:sz w:val="22"/>
                <w:szCs w:val="22"/>
              </w:rPr>
              <w:t xml:space="preserve">% līdz 54,99% -              </w:t>
            </w:r>
            <w:r w:rsidRPr="00A35028">
              <w:rPr>
                <w:i/>
                <w:sz w:val="22"/>
                <w:szCs w:val="22"/>
              </w:rPr>
              <w:t>32 punkti</w:t>
            </w:r>
          </w:p>
        </w:tc>
        <w:tc>
          <w:tcPr>
            <w:tcW w:w="7913" w:type="dxa"/>
            <w:tcBorders>
              <w:bottom w:val="single" w:sz="4" w:space="0" w:color="auto"/>
            </w:tcBorders>
          </w:tcPr>
          <w:p w14:paraId="7028C9AE" w14:textId="77777777" w:rsidR="009648D4" w:rsidRPr="00A35028" w:rsidRDefault="009648D4" w:rsidP="001D17ED">
            <w:pPr>
              <w:spacing w:after="0" w:line="240" w:lineRule="auto"/>
              <w:jc w:val="both"/>
              <w:rPr>
                <w:rFonts w:ascii="Times New Roman" w:hAnsi="Times New Roman"/>
                <w:color w:val="auto"/>
                <w:szCs w:val="22"/>
              </w:rPr>
            </w:pPr>
            <w:r w:rsidRPr="00A35028">
              <w:rPr>
                <w:rFonts w:ascii="Times New Roman" w:hAnsi="Times New Roman"/>
                <w:b/>
                <w:color w:val="auto"/>
                <w:szCs w:val="22"/>
              </w:rPr>
              <w:t xml:space="preserve">32 punktus piešķir, </w:t>
            </w:r>
            <w:r w:rsidRPr="00A35028">
              <w:rPr>
                <w:rFonts w:ascii="Times New Roman" w:hAnsi="Times New Roman"/>
                <w:color w:val="auto"/>
                <w:szCs w:val="22"/>
              </w:rPr>
              <w:t>ja attiecība ir no 45</w:t>
            </w:r>
            <w:r w:rsidR="001D17ED">
              <w:rPr>
                <w:rFonts w:ascii="Times New Roman" w:hAnsi="Times New Roman"/>
                <w:color w:val="auto"/>
                <w:szCs w:val="22"/>
              </w:rPr>
              <w:t>,00</w:t>
            </w:r>
            <w:r w:rsidRPr="00A35028">
              <w:rPr>
                <w:rFonts w:ascii="Times New Roman" w:hAnsi="Times New Roman"/>
                <w:color w:val="auto"/>
                <w:szCs w:val="22"/>
              </w:rPr>
              <w:t>% līdz 54,99%.</w:t>
            </w:r>
          </w:p>
          <w:p w14:paraId="67CE036E" w14:textId="77777777" w:rsidR="009648D4" w:rsidRPr="00A35028" w:rsidRDefault="009648D4" w:rsidP="001D17ED">
            <w:pPr>
              <w:spacing w:after="0" w:line="240" w:lineRule="auto"/>
              <w:jc w:val="both"/>
              <w:rPr>
                <w:rFonts w:ascii="Times New Roman" w:hAnsi="Times New Roman"/>
                <w:color w:val="auto"/>
                <w:szCs w:val="22"/>
              </w:rPr>
            </w:pPr>
          </w:p>
          <w:p w14:paraId="65669077" w14:textId="77777777" w:rsidR="009648D4" w:rsidRPr="00A35028" w:rsidRDefault="009648D4" w:rsidP="001D17ED">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9648D4" w:rsidRPr="00A35028" w14:paraId="1242711F" w14:textId="77777777" w:rsidTr="008A3388">
        <w:trPr>
          <w:trHeight w:val="1090"/>
        </w:trPr>
        <w:tc>
          <w:tcPr>
            <w:tcW w:w="1129" w:type="dxa"/>
            <w:vMerge/>
            <w:vAlign w:val="center"/>
          </w:tcPr>
          <w:p w14:paraId="4A7336C9"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4109A41F"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29EA10B4" w14:textId="77777777" w:rsidR="009648D4" w:rsidRPr="00A35028" w:rsidRDefault="009648D4" w:rsidP="009648D4">
            <w:pPr>
              <w:pStyle w:val="ListParagraph"/>
              <w:numPr>
                <w:ilvl w:val="1"/>
                <w:numId w:val="40"/>
              </w:numPr>
              <w:rPr>
                <w:sz w:val="22"/>
                <w:szCs w:val="22"/>
                <w:shd w:val="clear" w:color="auto" w:fill="FFFFFF"/>
              </w:rPr>
            </w:pPr>
            <w:r w:rsidRPr="00A35028">
              <w:rPr>
                <w:sz w:val="22"/>
                <w:szCs w:val="22"/>
              </w:rPr>
              <w:t>no 35</w:t>
            </w:r>
            <w:r>
              <w:rPr>
                <w:sz w:val="22"/>
                <w:szCs w:val="22"/>
              </w:rPr>
              <w:t>,00</w:t>
            </w:r>
            <w:r w:rsidRPr="00A35028">
              <w:rPr>
                <w:sz w:val="22"/>
                <w:szCs w:val="22"/>
              </w:rPr>
              <w:t xml:space="preserve">% līdz 44,99% - </w:t>
            </w:r>
            <w:r w:rsidRPr="00A35028">
              <w:rPr>
                <w:i/>
                <w:sz w:val="22"/>
                <w:szCs w:val="22"/>
              </w:rPr>
              <w:t>28 punkti</w:t>
            </w:r>
          </w:p>
        </w:tc>
        <w:tc>
          <w:tcPr>
            <w:tcW w:w="7913" w:type="dxa"/>
            <w:tcBorders>
              <w:bottom w:val="single" w:sz="4" w:space="0" w:color="auto"/>
            </w:tcBorders>
          </w:tcPr>
          <w:p w14:paraId="138FA242" w14:textId="77777777" w:rsidR="009648D4" w:rsidRPr="00A35028" w:rsidRDefault="009648D4" w:rsidP="001D17ED">
            <w:pPr>
              <w:spacing w:after="0" w:line="240" w:lineRule="auto"/>
              <w:jc w:val="both"/>
              <w:rPr>
                <w:rFonts w:ascii="Times New Roman" w:hAnsi="Times New Roman"/>
                <w:color w:val="auto"/>
                <w:szCs w:val="22"/>
              </w:rPr>
            </w:pPr>
            <w:r w:rsidRPr="00A35028">
              <w:rPr>
                <w:rFonts w:ascii="Times New Roman" w:hAnsi="Times New Roman"/>
                <w:b/>
                <w:color w:val="auto"/>
                <w:szCs w:val="22"/>
              </w:rPr>
              <w:t>28 punktus piešķir</w:t>
            </w:r>
            <w:r w:rsidRPr="00A35028">
              <w:rPr>
                <w:rFonts w:ascii="Times New Roman" w:hAnsi="Times New Roman"/>
                <w:color w:val="auto"/>
                <w:szCs w:val="22"/>
              </w:rPr>
              <w:t>, ja attiecība ir 35</w:t>
            </w:r>
            <w:r w:rsidR="001D17ED">
              <w:rPr>
                <w:rFonts w:ascii="Times New Roman" w:hAnsi="Times New Roman"/>
                <w:color w:val="auto"/>
                <w:szCs w:val="22"/>
              </w:rPr>
              <w:t>,00</w:t>
            </w:r>
            <w:r w:rsidRPr="00A35028">
              <w:rPr>
                <w:rFonts w:ascii="Times New Roman" w:hAnsi="Times New Roman"/>
                <w:color w:val="auto"/>
                <w:szCs w:val="22"/>
              </w:rPr>
              <w:t>% līdz 44,99%.</w:t>
            </w:r>
          </w:p>
          <w:p w14:paraId="085081CA" w14:textId="77777777" w:rsidR="009648D4" w:rsidRPr="00A35028" w:rsidRDefault="009648D4" w:rsidP="001D17ED">
            <w:pPr>
              <w:spacing w:after="0" w:line="240" w:lineRule="auto"/>
              <w:jc w:val="both"/>
              <w:rPr>
                <w:rFonts w:ascii="Times New Roman" w:hAnsi="Times New Roman"/>
                <w:color w:val="auto"/>
                <w:szCs w:val="22"/>
              </w:rPr>
            </w:pPr>
          </w:p>
          <w:p w14:paraId="138FE49F" w14:textId="77777777" w:rsidR="009648D4" w:rsidRPr="00A35028" w:rsidRDefault="009648D4" w:rsidP="001D17ED">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9648D4" w:rsidRPr="00A35028" w14:paraId="54EAB9F4" w14:textId="77777777" w:rsidTr="008A3388">
        <w:trPr>
          <w:trHeight w:val="1090"/>
        </w:trPr>
        <w:tc>
          <w:tcPr>
            <w:tcW w:w="1129" w:type="dxa"/>
            <w:vMerge/>
            <w:vAlign w:val="center"/>
          </w:tcPr>
          <w:p w14:paraId="19FA5F12"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351E00D8"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5B1326FF" w14:textId="77777777" w:rsidR="009648D4" w:rsidRPr="00A35028" w:rsidRDefault="009648D4" w:rsidP="009648D4">
            <w:pPr>
              <w:pStyle w:val="ListParagraph"/>
              <w:numPr>
                <w:ilvl w:val="1"/>
                <w:numId w:val="40"/>
              </w:numPr>
              <w:rPr>
                <w:sz w:val="22"/>
                <w:szCs w:val="22"/>
                <w:shd w:val="clear" w:color="auto" w:fill="FFFFFF"/>
              </w:rPr>
            </w:pPr>
            <w:r w:rsidRPr="00A35028">
              <w:rPr>
                <w:sz w:val="22"/>
                <w:szCs w:val="22"/>
              </w:rPr>
              <w:t>no 25</w:t>
            </w:r>
            <w:r>
              <w:rPr>
                <w:sz w:val="22"/>
                <w:szCs w:val="22"/>
              </w:rPr>
              <w:t>,00</w:t>
            </w:r>
            <w:r w:rsidRPr="00A35028">
              <w:rPr>
                <w:sz w:val="22"/>
                <w:szCs w:val="22"/>
              </w:rPr>
              <w:t xml:space="preserve">% līdz 34,99% -             </w:t>
            </w:r>
            <w:r w:rsidRPr="00A35028">
              <w:rPr>
                <w:i/>
                <w:sz w:val="22"/>
                <w:szCs w:val="22"/>
              </w:rPr>
              <w:t>24 punkti</w:t>
            </w:r>
          </w:p>
        </w:tc>
        <w:tc>
          <w:tcPr>
            <w:tcW w:w="7913" w:type="dxa"/>
            <w:tcBorders>
              <w:bottom w:val="single" w:sz="4" w:space="0" w:color="auto"/>
            </w:tcBorders>
          </w:tcPr>
          <w:p w14:paraId="08CBFE40" w14:textId="77777777" w:rsidR="009648D4" w:rsidRPr="00A35028" w:rsidRDefault="009648D4" w:rsidP="001D17ED">
            <w:pPr>
              <w:spacing w:after="0" w:line="240" w:lineRule="auto"/>
              <w:jc w:val="both"/>
              <w:rPr>
                <w:rFonts w:ascii="Times New Roman" w:hAnsi="Times New Roman"/>
                <w:szCs w:val="22"/>
              </w:rPr>
            </w:pPr>
            <w:r w:rsidRPr="00A35028">
              <w:rPr>
                <w:rFonts w:ascii="Times New Roman" w:hAnsi="Times New Roman"/>
                <w:b/>
                <w:szCs w:val="22"/>
              </w:rPr>
              <w:t xml:space="preserve">24 punktus piešķir, </w:t>
            </w:r>
            <w:r w:rsidRPr="00A35028">
              <w:rPr>
                <w:rFonts w:ascii="Times New Roman" w:hAnsi="Times New Roman"/>
                <w:szCs w:val="22"/>
              </w:rPr>
              <w:t>ja attiecība ir no 25</w:t>
            </w:r>
            <w:r w:rsidR="001D17ED">
              <w:rPr>
                <w:rFonts w:ascii="Times New Roman" w:hAnsi="Times New Roman"/>
                <w:szCs w:val="22"/>
              </w:rPr>
              <w:t>,00</w:t>
            </w:r>
            <w:r w:rsidRPr="00A35028">
              <w:rPr>
                <w:rFonts w:ascii="Times New Roman" w:hAnsi="Times New Roman"/>
                <w:szCs w:val="22"/>
              </w:rPr>
              <w:t>% līdz 34,99%.</w:t>
            </w:r>
          </w:p>
          <w:p w14:paraId="14E58929" w14:textId="77777777" w:rsidR="009648D4" w:rsidRPr="00A35028" w:rsidRDefault="009648D4" w:rsidP="001D17ED">
            <w:pPr>
              <w:spacing w:after="0" w:line="240" w:lineRule="auto"/>
              <w:jc w:val="both"/>
              <w:rPr>
                <w:rFonts w:ascii="Times New Roman" w:hAnsi="Times New Roman"/>
                <w:szCs w:val="22"/>
              </w:rPr>
            </w:pPr>
          </w:p>
          <w:p w14:paraId="44CBAE4E" w14:textId="77777777" w:rsidR="009648D4" w:rsidRPr="00A35028" w:rsidRDefault="009648D4" w:rsidP="001D17ED">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9648D4" w:rsidRPr="00A35028" w14:paraId="37EAC3A1" w14:textId="77777777" w:rsidTr="008A3388">
        <w:trPr>
          <w:trHeight w:val="1090"/>
        </w:trPr>
        <w:tc>
          <w:tcPr>
            <w:tcW w:w="1129" w:type="dxa"/>
            <w:vMerge/>
            <w:vAlign w:val="center"/>
          </w:tcPr>
          <w:p w14:paraId="4BECBAC1"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53C55448"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543F23A6" w14:textId="77777777" w:rsidR="009648D4" w:rsidRPr="00A35028" w:rsidRDefault="009648D4" w:rsidP="009648D4">
            <w:pPr>
              <w:pStyle w:val="ListParagraph"/>
              <w:numPr>
                <w:ilvl w:val="1"/>
                <w:numId w:val="40"/>
              </w:numPr>
              <w:rPr>
                <w:sz w:val="22"/>
                <w:szCs w:val="22"/>
                <w:shd w:val="clear" w:color="auto" w:fill="FFFFFF"/>
              </w:rPr>
            </w:pPr>
            <w:r w:rsidRPr="00A35028">
              <w:rPr>
                <w:sz w:val="22"/>
                <w:szCs w:val="22"/>
              </w:rPr>
              <w:t>no 15</w:t>
            </w:r>
            <w:r>
              <w:rPr>
                <w:sz w:val="22"/>
                <w:szCs w:val="22"/>
              </w:rPr>
              <w:t>,00</w:t>
            </w:r>
            <w:r w:rsidRPr="00A35028">
              <w:rPr>
                <w:sz w:val="22"/>
                <w:szCs w:val="22"/>
              </w:rPr>
              <w:t xml:space="preserve">% līdz 24,99% - </w:t>
            </w:r>
            <w:r w:rsidRPr="00A35028">
              <w:rPr>
                <w:i/>
                <w:sz w:val="22"/>
                <w:szCs w:val="22"/>
              </w:rPr>
              <w:t>10 punkti</w:t>
            </w:r>
          </w:p>
        </w:tc>
        <w:tc>
          <w:tcPr>
            <w:tcW w:w="7913" w:type="dxa"/>
            <w:tcBorders>
              <w:bottom w:val="single" w:sz="4" w:space="0" w:color="auto"/>
            </w:tcBorders>
          </w:tcPr>
          <w:p w14:paraId="15477AD0" w14:textId="77777777" w:rsidR="009648D4" w:rsidRPr="00A35028" w:rsidRDefault="009648D4" w:rsidP="001D17ED">
            <w:pPr>
              <w:spacing w:after="0" w:line="240" w:lineRule="auto"/>
              <w:jc w:val="both"/>
              <w:rPr>
                <w:rFonts w:ascii="Times New Roman" w:hAnsi="Times New Roman"/>
                <w:szCs w:val="22"/>
              </w:rPr>
            </w:pPr>
            <w:r w:rsidRPr="00A35028">
              <w:rPr>
                <w:rFonts w:ascii="Times New Roman" w:hAnsi="Times New Roman"/>
                <w:b/>
                <w:szCs w:val="22"/>
              </w:rPr>
              <w:t xml:space="preserve">10 punktus piešķir, </w:t>
            </w:r>
            <w:r w:rsidRPr="00A35028">
              <w:rPr>
                <w:rFonts w:ascii="Times New Roman" w:hAnsi="Times New Roman"/>
                <w:szCs w:val="22"/>
              </w:rPr>
              <w:t>ja attiecība ir no 15</w:t>
            </w:r>
            <w:r w:rsidR="001D17ED">
              <w:rPr>
                <w:rFonts w:ascii="Times New Roman" w:hAnsi="Times New Roman"/>
                <w:szCs w:val="22"/>
              </w:rPr>
              <w:t>,00</w:t>
            </w:r>
            <w:r w:rsidRPr="00A35028">
              <w:rPr>
                <w:rFonts w:ascii="Times New Roman" w:hAnsi="Times New Roman"/>
                <w:szCs w:val="22"/>
              </w:rPr>
              <w:t>% līdz 24,99%.</w:t>
            </w:r>
          </w:p>
          <w:p w14:paraId="723F396D" w14:textId="77777777" w:rsidR="009648D4" w:rsidRPr="00A35028" w:rsidRDefault="009648D4" w:rsidP="001D17ED">
            <w:pPr>
              <w:spacing w:after="0" w:line="240" w:lineRule="auto"/>
              <w:jc w:val="both"/>
              <w:rPr>
                <w:rFonts w:ascii="Times New Roman" w:hAnsi="Times New Roman"/>
                <w:szCs w:val="22"/>
              </w:rPr>
            </w:pPr>
          </w:p>
          <w:p w14:paraId="7E8B0FD1" w14:textId="77777777" w:rsidR="009648D4" w:rsidRPr="00A35028" w:rsidRDefault="009648D4" w:rsidP="001D17ED">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9648D4" w:rsidRPr="00A35028" w14:paraId="5A62C5CE" w14:textId="77777777" w:rsidTr="008A3388">
        <w:trPr>
          <w:trHeight w:val="1090"/>
        </w:trPr>
        <w:tc>
          <w:tcPr>
            <w:tcW w:w="1129" w:type="dxa"/>
            <w:vMerge/>
            <w:vAlign w:val="center"/>
          </w:tcPr>
          <w:p w14:paraId="445FD752"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2BD44AD8"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0A480315" w14:textId="77777777" w:rsidR="009648D4" w:rsidRPr="00A35028" w:rsidRDefault="009648D4" w:rsidP="009648D4">
            <w:pPr>
              <w:pStyle w:val="ListParagraph"/>
              <w:numPr>
                <w:ilvl w:val="1"/>
                <w:numId w:val="40"/>
              </w:numPr>
              <w:rPr>
                <w:sz w:val="22"/>
                <w:szCs w:val="22"/>
                <w:shd w:val="clear" w:color="auto" w:fill="FFFFFF"/>
              </w:rPr>
            </w:pPr>
            <w:r w:rsidRPr="00A35028">
              <w:rPr>
                <w:sz w:val="22"/>
                <w:szCs w:val="22"/>
              </w:rPr>
              <w:t>mazāk par 15</w:t>
            </w:r>
            <w:r>
              <w:rPr>
                <w:sz w:val="22"/>
                <w:szCs w:val="22"/>
              </w:rPr>
              <w:t>,00</w:t>
            </w:r>
            <w:r w:rsidRPr="00A35028">
              <w:rPr>
                <w:sz w:val="22"/>
                <w:szCs w:val="22"/>
              </w:rPr>
              <w:t xml:space="preserve">% -   </w:t>
            </w:r>
            <w:r w:rsidRPr="00A35028">
              <w:rPr>
                <w:i/>
                <w:sz w:val="22"/>
                <w:szCs w:val="22"/>
              </w:rPr>
              <w:t>0 punktu</w:t>
            </w:r>
          </w:p>
        </w:tc>
        <w:tc>
          <w:tcPr>
            <w:tcW w:w="7913" w:type="dxa"/>
            <w:tcBorders>
              <w:bottom w:val="single" w:sz="4" w:space="0" w:color="auto"/>
            </w:tcBorders>
          </w:tcPr>
          <w:p w14:paraId="07AB0277"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Punktus nepiešķir</w:t>
            </w:r>
            <w:r w:rsidR="001D17ED">
              <w:rPr>
                <w:rFonts w:ascii="Times New Roman" w:hAnsi="Times New Roman"/>
                <w:b/>
                <w:color w:val="auto"/>
                <w:szCs w:val="22"/>
              </w:rPr>
              <w:t>,</w:t>
            </w:r>
            <w:r w:rsidRPr="00A35028">
              <w:rPr>
                <w:rFonts w:ascii="Times New Roman" w:hAnsi="Times New Roman"/>
                <w:b/>
                <w:color w:val="auto"/>
                <w:szCs w:val="22"/>
              </w:rPr>
              <w:t xml:space="preserve"> un projekta iesniegumu noraida</w:t>
            </w:r>
            <w:r w:rsidRPr="00A35028">
              <w:rPr>
                <w:rFonts w:ascii="Times New Roman" w:hAnsi="Times New Roman"/>
                <w:color w:val="auto"/>
                <w:szCs w:val="22"/>
              </w:rPr>
              <w:t>, ja attiecība ir mazāk par 15</w:t>
            </w:r>
            <w:r w:rsidR="007512E3">
              <w:rPr>
                <w:rFonts w:ascii="Times New Roman" w:hAnsi="Times New Roman"/>
                <w:color w:val="auto"/>
                <w:szCs w:val="22"/>
              </w:rPr>
              <w:t>,00</w:t>
            </w:r>
            <w:r w:rsidRPr="00A35028">
              <w:rPr>
                <w:rFonts w:ascii="Times New Roman" w:hAnsi="Times New Roman"/>
                <w:color w:val="auto"/>
                <w:szCs w:val="22"/>
              </w:rPr>
              <w:t>%.</w:t>
            </w:r>
          </w:p>
          <w:p w14:paraId="468A4DCC" w14:textId="77777777" w:rsidR="009648D4" w:rsidRPr="00A35028" w:rsidRDefault="009648D4" w:rsidP="001D17ED">
            <w:pPr>
              <w:spacing w:after="0" w:line="240" w:lineRule="auto"/>
              <w:jc w:val="both"/>
              <w:rPr>
                <w:rFonts w:ascii="Times New Roman" w:hAnsi="Times New Roman"/>
                <w:color w:val="auto"/>
                <w:szCs w:val="22"/>
              </w:rPr>
            </w:pPr>
          </w:p>
          <w:p w14:paraId="42D75849"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Datu un aprēķinu pārbaudei tiek izmantots 3.1.apakškritērijā norādītais princips.</w:t>
            </w:r>
          </w:p>
        </w:tc>
      </w:tr>
      <w:tr w:rsidR="009648D4" w:rsidRPr="00A35028" w14:paraId="349CEC45" w14:textId="77777777" w:rsidTr="008A3388">
        <w:trPr>
          <w:trHeight w:val="1090"/>
        </w:trPr>
        <w:tc>
          <w:tcPr>
            <w:tcW w:w="1129" w:type="dxa"/>
            <w:vMerge w:val="restart"/>
            <w:vAlign w:val="center"/>
          </w:tcPr>
          <w:p w14:paraId="1A4B4F26" w14:textId="77777777" w:rsidR="009648D4" w:rsidRPr="00A35028" w:rsidRDefault="009648D4" w:rsidP="009648D4">
            <w:pPr>
              <w:pStyle w:val="NormalWeb"/>
              <w:spacing w:before="0" w:beforeAutospacing="0" w:after="0" w:afterAutospacing="0"/>
              <w:jc w:val="center"/>
              <w:rPr>
                <w:sz w:val="22"/>
                <w:szCs w:val="22"/>
              </w:rPr>
            </w:pPr>
            <w:r w:rsidRPr="00A35028">
              <w:rPr>
                <w:sz w:val="22"/>
                <w:szCs w:val="22"/>
              </w:rPr>
              <w:lastRenderedPageBreak/>
              <w:t>4.</w:t>
            </w:r>
          </w:p>
        </w:tc>
        <w:tc>
          <w:tcPr>
            <w:tcW w:w="2835" w:type="dxa"/>
            <w:vMerge w:val="restart"/>
          </w:tcPr>
          <w:p w14:paraId="56281A14"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Projekta iesniegumā plānoto aktivitāšu gatavība uzsākšanai.</w:t>
            </w:r>
          </w:p>
          <w:p w14:paraId="5B7D50B9"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p>
          <w:p w14:paraId="718EB2C7" w14:textId="77777777" w:rsidR="009648D4" w:rsidRPr="00A35028" w:rsidRDefault="009648D4" w:rsidP="009648D4">
            <w:pPr>
              <w:pStyle w:val="ListParagraph"/>
              <w:ind w:left="0"/>
              <w:jc w:val="center"/>
              <w:rPr>
                <w:i/>
                <w:sz w:val="22"/>
                <w:szCs w:val="22"/>
                <w:u w:val="single"/>
              </w:rPr>
            </w:pPr>
            <w:r w:rsidRPr="00A35028">
              <w:rPr>
                <w:i/>
                <w:sz w:val="22"/>
                <w:szCs w:val="22"/>
                <w:u w:val="single"/>
              </w:rPr>
              <w:t xml:space="preserve">Kritērijā jāsaņem vismaz 5 punkti </w:t>
            </w:r>
          </w:p>
          <w:p w14:paraId="0A6D79E0"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24E94A56" w14:textId="77777777" w:rsidR="009648D4" w:rsidRPr="00A35028" w:rsidRDefault="009648D4" w:rsidP="009648D4">
            <w:pPr>
              <w:pStyle w:val="NoSpacing"/>
              <w:jc w:val="both"/>
              <w:rPr>
                <w:rFonts w:ascii="Times New Roman" w:hAnsi="Times New Roman"/>
                <w:color w:val="auto"/>
                <w:szCs w:val="22"/>
              </w:rPr>
            </w:pPr>
            <w:r w:rsidRPr="00A35028">
              <w:rPr>
                <w:rFonts w:ascii="Times New Roman" w:hAnsi="Times New Roman"/>
                <w:color w:val="auto"/>
                <w:szCs w:val="22"/>
              </w:rPr>
              <w:t>4.1. Projektam ir augsta gatavība uzsākšanai (izpildīti visi zemāk minētie nosacījumi), ja:</w:t>
            </w:r>
          </w:p>
          <w:p w14:paraId="24D5956B" w14:textId="77777777" w:rsidR="009648D4" w:rsidRPr="00A35028" w:rsidRDefault="009648D4" w:rsidP="009648D4">
            <w:pPr>
              <w:pStyle w:val="ListParagraph"/>
              <w:numPr>
                <w:ilvl w:val="0"/>
                <w:numId w:val="12"/>
              </w:numPr>
              <w:ind w:left="318" w:hanging="318"/>
              <w:jc w:val="both"/>
              <w:rPr>
                <w:sz w:val="22"/>
                <w:szCs w:val="22"/>
              </w:rPr>
            </w:pPr>
            <w:r w:rsidRPr="00A35028">
              <w:rPr>
                <w:sz w:val="22"/>
                <w:szCs w:val="22"/>
              </w:rPr>
              <w:t>visi būvatļaujā ietvertie projektēšanas un būvdarbu nosacījumi ir izpildīti un var uzsākt būvdarbus</w:t>
            </w:r>
            <w:r>
              <w:rPr>
                <w:rStyle w:val="FootnoteReference"/>
                <w:sz w:val="22"/>
                <w:szCs w:val="22"/>
              </w:rPr>
              <w:footnoteReference w:id="23"/>
            </w:r>
            <w:r w:rsidRPr="00A35028">
              <w:rPr>
                <w:sz w:val="22"/>
                <w:szCs w:val="22"/>
              </w:rPr>
              <w:t xml:space="preserve"> (piemēro, ja projekta ietvaros ir paredzēta būvniecība, kā arī, ja iegādāto iekārtu uzstādīšanai un nodošanai ekspluatācijā nepieciešams veikt būvniecību);</w:t>
            </w:r>
          </w:p>
          <w:p w14:paraId="30D1EAFC" w14:textId="77777777" w:rsidR="009648D4" w:rsidRPr="00A35028" w:rsidRDefault="009648D4" w:rsidP="009648D4">
            <w:pPr>
              <w:pStyle w:val="ListParagraph"/>
              <w:numPr>
                <w:ilvl w:val="0"/>
                <w:numId w:val="12"/>
              </w:numPr>
              <w:ind w:left="318" w:hanging="318"/>
              <w:jc w:val="both"/>
              <w:rPr>
                <w:sz w:val="22"/>
                <w:szCs w:val="22"/>
              </w:rPr>
            </w:pPr>
            <w:r w:rsidRPr="00A35028">
              <w:rPr>
                <w:sz w:val="22"/>
                <w:szCs w:val="22"/>
              </w:rPr>
              <w:t>ir veikts iepirkums un noskaidroti iepirkuma uzvarētāji;</w:t>
            </w:r>
          </w:p>
          <w:p w14:paraId="00309979" w14:textId="77777777" w:rsidR="009648D4" w:rsidRPr="00A35028" w:rsidRDefault="009648D4" w:rsidP="009648D4">
            <w:pPr>
              <w:pStyle w:val="ListParagraph"/>
              <w:numPr>
                <w:ilvl w:val="0"/>
                <w:numId w:val="12"/>
              </w:numPr>
              <w:ind w:left="318" w:hanging="318"/>
              <w:jc w:val="both"/>
              <w:rPr>
                <w:sz w:val="22"/>
                <w:szCs w:val="22"/>
              </w:rPr>
            </w:pPr>
            <w:r w:rsidRPr="00A35028">
              <w:rPr>
                <w:sz w:val="22"/>
                <w:szCs w:val="22"/>
              </w:rPr>
              <w:t>ir  noslēgts aizdevuma līgums ar kredītiestādi vai Altum</w:t>
            </w:r>
            <w:r w:rsidRPr="00A35028">
              <w:rPr>
                <w:rStyle w:val="FootnoteReference"/>
                <w:sz w:val="22"/>
                <w:szCs w:val="22"/>
              </w:rPr>
              <w:footnoteReference w:id="24"/>
            </w:r>
            <w:r w:rsidRPr="00A35028">
              <w:rPr>
                <w:sz w:val="22"/>
                <w:szCs w:val="22"/>
              </w:rPr>
              <w:t xml:space="preserve"> par projekta īstenošanai nepieciešamā finansējuma piesaisti un ir </w:t>
            </w:r>
            <w:r w:rsidRPr="00A35028">
              <w:rPr>
                <w:sz w:val="22"/>
                <w:szCs w:val="22"/>
              </w:rPr>
              <w:lastRenderedPageBreak/>
              <w:t xml:space="preserve">izpildīti visi kredītiestādes vai Altum izvirzītie nosacījumi, lai saņemtu aizdevumu (izņemot nosacījumu par projekta apstiprināšanu sadarbības iestādē) – </w:t>
            </w:r>
            <w:r w:rsidRPr="00A35028">
              <w:rPr>
                <w:i/>
                <w:sz w:val="22"/>
                <w:szCs w:val="22"/>
              </w:rPr>
              <w:t>10 punkti</w:t>
            </w:r>
          </w:p>
        </w:tc>
        <w:tc>
          <w:tcPr>
            <w:tcW w:w="7913" w:type="dxa"/>
            <w:tcBorders>
              <w:bottom w:val="single" w:sz="4" w:space="0" w:color="auto"/>
            </w:tcBorders>
          </w:tcPr>
          <w:p w14:paraId="637C54DA" w14:textId="77777777" w:rsidR="009648D4" w:rsidRPr="00A35028" w:rsidRDefault="009648D4" w:rsidP="00183B87">
            <w:pPr>
              <w:pStyle w:val="NoSpacing"/>
              <w:jc w:val="both"/>
              <w:rPr>
                <w:rFonts w:ascii="Times New Roman" w:hAnsi="Times New Roman"/>
                <w:color w:val="auto"/>
                <w:szCs w:val="22"/>
              </w:rPr>
            </w:pPr>
            <w:r w:rsidRPr="00A35028">
              <w:rPr>
                <w:rFonts w:ascii="Times New Roman" w:hAnsi="Times New Roman"/>
                <w:b/>
                <w:color w:val="auto"/>
                <w:szCs w:val="22"/>
              </w:rPr>
              <w:lastRenderedPageBreak/>
              <w:t xml:space="preserve">10 punktus piešķir, </w:t>
            </w:r>
            <w:r w:rsidRPr="00A35028">
              <w:rPr>
                <w:rFonts w:ascii="Times New Roman" w:hAnsi="Times New Roman"/>
                <w:color w:val="auto"/>
                <w:szCs w:val="22"/>
              </w:rPr>
              <w:t>ja projekta iesniedzējs</w:t>
            </w:r>
            <w:r>
              <w:rPr>
                <w:rFonts w:ascii="Times New Roman" w:hAnsi="Times New Roman"/>
                <w:color w:val="auto"/>
                <w:szCs w:val="22"/>
              </w:rPr>
              <w:t xml:space="preserve"> uz projekta iesniegšanas brīdi</w:t>
            </w:r>
            <w:r w:rsidRPr="00A35028">
              <w:rPr>
                <w:rFonts w:ascii="Times New Roman" w:hAnsi="Times New Roman"/>
                <w:color w:val="auto"/>
                <w:szCs w:val="22"/>
              </w:rPr>
              <w:t xml:space="preserve"> ir nodrošinājis augstu projekta gatavības pakāpi, t.i. projekta iesniedzējs ir izpildījis </w:t>
            </w:r>
            <w:r w:rsidRPr="00A35028">
              <w:rPr>
                <w:rFonts w:ascii="Times New Roman" w:hAnsi="Times New Roman"/>
                <w:b/>
                <w:color w:val="auto"/>
                <w:szCs w:val="22"/>
                <w:u w:val="single"/>
              </w:rPr>
              <w:t xml:space="preserve">visus </w:t>
            </w:r>
            <w:r w:rsidRPr="00A35028">
              <w:rPr>
                <w:rFonts w:ascii="Times New Roman" w:hAnsi="Times New Roman"/>
                <w:color w:val="auto"/>
                <w:szCs w:val="22"/>
              </w:rPr>
              <w:t>sekojošos nosacījumus:</w:t>
            </w:r>
          </w:p>
          <w:p w14:paraId="33D01B3F" w14:textId="77777777" w:rsidR="009648D4" w:rsidRPr="00A35028" w:rsidRDefault="009648D4" w:rsidP="00183B87">
            <w:pPr>
              <w:pStyle w:val="NoSpacing"/>
              <w:jc w:val="both"/>
              <w:rPr>
                <w:rFonts w:ascii="Times New Roman" w:hAnsi="Times New Roman"/>
                <w:color w:val="auto"/>
                <w:szCs w:val="22"/>
              </w:rPr>
            </w:pPr>
          </w:p>
          <w:p w14:paraId="51B1FEE7" w14:textId="77777777" w:rsidR="009648D4" w:rsidRDefault="009648D4" w:rsidP="003D5645">
            <w:pPr>
              <w:pStyle w:val="NoSpacing"/>
              <w:numPr>
                <w:ilvl w:val="0"/>
                <w:numId w:val="15"/>
              </w:numPr>
              <w:jc w:val="both"/>
              <w:rPr>
                <w:rFonts w:ascii="Times New Roman" w:hAnsi="Times New Roman"/>
                <w:color w:val="auto"/>
                <w:szCs w:val="22"/>
              </w:rPr>
            </w:pPr>
            <w:r>
              <w:rPr>
                <w:rFonts w:ascii="Times New Roman" w:hAnsi="Times New Roman"/>
                <w:color w:val="auto"/>
                <w:szCs w:val="22"/>
              </w:rPr>
              <w:t>izpildīts viens no nosacījumiem attiecībā uz būvdarbu gatavību:</w:t>
            </w:r>
          </w:p>
          <w:p w14:paraId="348CB48B" w14:textId="77777777" w:rsidR="009648D4" w:rsidRDefault="009648D4" w:rsidP="003D5645">
            <w:pPr>
              <w:pStyle w:val="NoSpacing"/>
              <w:numPr>
                <w:ilvl w:val="1"/>
                <w:numId w:val="15"/>
              </w:numPr>
              <w:jc w:val="both"/>
              <w:rPr>
                <w:rFonts w:ascii="Times New Roman" w:hAnsi="Times New Roman"/>
                <w:color w:val="auto"/>
                <w:szCs w:val="22"/>
              </w:rPr>
            </w:pPr>
            <w:r w:rsidRPr="00A35028">
              <w:rPr>
                <w:rFonts w:ascii="Times New Roman" w:hAnsi="Times New Roman"/>
                <w:color w:val="auto"/>
                <w:szCs w:val="22"/>
              </w:rPr>
              <w:t xml:space="preserve">projekta iesniedzējs ir saņēmis būvvaldes būvatļauju bez nosacījumiem, kas apstiprina, ka ir izpildīti projektēšanas un būvdarbu uzsākšanas nosacījumi un projekta ietvaros plānotos būvdarbus ir atļauts uzsākt, vai projekta iesniedzējs ir saņēmis apliecinājuma karti vai paskaidrojuma rakstu ar būvvaldes atzīmi par būvdarbu uzsākšanas vai iekārtu uzstādīšanas nosacījumu izpildi. </w:t>
            </w:r>
          </w:p>
          <w:p w14:paraId="14F6FD0F" w14:textId="77777777" w:rsidR="009648D4" w:rsidRPr="00A35028" w:rsidRDefault="009648D4" w:rsidP="003D5645">
            <w:pPr>
              <w:pStyle w:val="NoSpacing"/>
              <w:ind w:left="1440"/>
              <w:jc w:val="both"/>
              <w:rPr>
                <w:rFonts w:ascii="Times New Roman" w:hAnsi="Times New Roman"/>
                <w:color w:val="auto"/>
                <w:szCs w:val="22"/>
              </w:rPr>
            </w:pPr>
            <w:r>
              <w:rPr>
                <w:rFonts w:ascii="Times New Roman" w:hAnsi="Times New Roman"/>
                <w:color w:val="auto"/>
                <w:szCs w:val="22"/>
              </w:rPr>
              <w:t xml:space="preserve">Par atbilstību pārliecinās Būvniecības informācijas sistēmā. </w:t>
            </w:r>
          </w:p>
          <w:p w14:paraId="6256E3A4" w14:textId="3D4D3C99" w:rsidR="009648D4" w:rsidRPr="00A35028" w:rsidRDefault="009648D4" w:rsidP="003D5645">
            <w:pPr>
              <w:pStyle w:val="NoSpacing"/>
              <w:ind w:left="1440"/>
              <w:jc w:val="both"/>
              <w:rPr>
                <w:rFonts w:ascii="Times New Roman" w:hAnsi="Times New Roman"/>
                <w:b/>
                <w:color w:val="FF0000"/>
                <w:szCs w:val="22"/>
                <w:u w:val="single"/>
              </w:rPr>
            </w:pPr>
            <w:r w:rsidRPr="00A35028">
              <w:rPr>
                <w:rFonts w:ascii="Times New Roman" w:hAnsi="Times New Roman"/>
                <w:b/>
                <w:color w:val="FF0000"/>
                <w:szCs w:val="22"/>
                <w:u w:val="single"/>
              </w:rPr>
              <w:t>NB! Lai tiktu ievērotas MK noteikumu 3</w:t>
            </w:r>
            <w:r w:rsidR="001407D6">
              <w:rPr>
                <w:rFonts w:ascii="Times New Roman" w:hAnsi="Times New Roman"/>
                <w:b/>
                <w:color w:val="FF0000"/>
                <w:szCs w:val="22"/>
                <w:u w:val="single"/>
              </w:rPr>
              <w:t>5</w:t>
            </w:r>
            <w:r w:rsidRPr="00A35028">
              <w:rPr>
                <w:rFonts w:ascii="Times New Roman" w:hAnsi="Times New Roman"/>
                <w:b/>
                <w:color w:val="FF0000"/>
                <w:szCs w:val="22"/>
                <w:u w:val="single"/>
              </w:rPr>
              <w:t>.punkta prasības,</w:t>
            </w:r>
            <w:r>
              <w:rPr>
                <w:rFonts w:ascii="Times New Roman" w:hAnsi="Times New Roman"/>
                <w:b/>
                <w:color w:val="FF0000"/>
                <w:szCs w:val="22"/>
                <w:u w:val="single"/>
              </w:rPr>
              <w:t xml:space="preserve"> būvdarbu </w:t>
            </w:r>
            <w:r w:rsidRPr="00A35028">
              <w:rPr>
                <w:rFonts w:ascii="Times New Roman" w:hAnsi="Times New Roman"/>
                <w:b/>
                <w:color w:val="FF0000"/>
                <w:szCs w:val="22"/>
                <w:u w:val="single"/>
              </w:rPr>
              <w:t xml:space="preserve"> izpildes līgumā ir jābūt iekļautam punktam, ka tas stājas spēkā ne ātrāk kā pēc projekta iesnieguma iesniegšanas sadarbības iestādē.</w:t>
            </w:r>
            <w:r>
              <w:rPr>
                <w:rFonts w:ascii="Times New Roman" w:hAnsi="Times New Roman"/>
                <w:b/>
                <w:color w:val="FF0000"/>
                <w:szCs w:val="22"/>
                <w:u w:val="single"/>
              </w:rPr>
              <w:t xml:space="preserve"> </w:t>
            </w:r>
            <w:ins w:id="85" w:author="Madara Zamarina" w:date="2020-10-28T08:34:00Z">
              <w:r w:rsidR="000A6C8E">
                <w:t xml:space="preserve"> </w:t>
              </w:r>
            </w:ins>
            <w:ins w:id="86" w:author="Madara Zamarina" w:date="2020-11-04T09:21:00Z">
              <w:r w:rsidR="0072279C" w:rsidRPr="0072279C">
                <w:rPr>
                  <w:rFonts w:ascii="Times New Roman" w:eastAsia="Times New Roman" w:hAnsi="Times New Roman"/>
                  <w:color w:val="auto"/>
                  <w:sz w:val="24"/>
                  <w:lang w:eastAsia="lv-LV"/>
                </w:rPr>
                <w:t xml:space="preserve"> </w:t>
              </w:r>
              <w:r w:rsidR="0072279C" w:rsidRPr="0072279C">
                <w:rPr>
                  <w:rFonts w:ascii="Times New Roman" w:hAnsi="Times New Roman"/>
                  <w:color w:val="auto"/>
                  <w:szCs w:val="22"/>
                </w:rPr>
                <w:t>Ja projekta iesniegumā atbilstoši atlases nolikuma grozījumiem veikti precizējumi</w:t>
              </w:r>
            </w:ins>
            <w:ins w:id="87" w:author="Madara Zamarina" w:date="2020-10-28T08:34:00Z">
              <w:r w:rsidR="000A6C8E" w:rsidRPr="000A6C8E">
                <w:rPr>
                  <w:rFonts w:ascii="Times New Roman" w:hAnsi="Times New Roman"/>
                  <w:color w:val="auto"/>
                  <w:szCs w:val="22"/>
                </w:rPr>
                <w:t>, atgriežot projekta iesniegumu statusā “Sagatavošanā” un iesniedzot to atkārtoti, par projekta iesnieguma iesniegšanas datumu tiks uzskatīts sākotnējais iesniegšanas datums.</w:t>
              </w:r>
            </w:ins>
          </w:p>
          <w:p w14:paraId="3A67F773" w14:textId="77777777" w:rsidR="009648D4" w:rsidRDefault="009648D4" w:rsidP="00183B87">
            <w:pPr>
              <w:pStyle w:val="NoSpacing"/>
              <w:ind w:left="1440"/>
              <w:jc w:val="both"/>
              <w:rPr>
                <w:rFonts w:ascii="Times New Roman" w:hAnsi="Times New Roman"/>
                <w:i/>
                <w:color w:val="auto"/>
                <w:szCs w:val="22"/>
              </w:rPr>
            </w:pPr>
            <w:r w:rsidRPr="00A35028">
              <w:rPr>
                <w:rFonts w:ascii="Times New Roman" w:hAnsi="Times New Roman"/>
                <w:i/>
                <w:color w:val="auto"/>
                <w:szCs w:val="22"/>
              </w:rPr>
              <w:t>Šis ir piemērojams tikai tiem projektiem, kuru ietvaros ir plānota būvniecība, vai kuru ietvaros iekārtu uzstādīšanai/modernizācijai ir nepieciešams būvvaldes saskaņojums.</w:t>
            </w:r>
          </w:p>
          <w:p w14:paraId="418CCDB2" w14:textId="77777777" w:rsidR="009648D4" w:rsidRPr="004259EE" w:rsidRDefault="009648D4" w:rsidP="00963B70">
            <w:pPr>
              <w:pStyle w:val="NoSpacing"/>
              <w:numPr>
                <w:ilvl w:val="1"/>
                <w:numId w:val="15"/>
              </w:numPr>
              <w:jc w:val="both"/>
              <w:rPr>
                <w:rFonts w:ascii="Times New Roman" w:hAnsi="Times New Roman"/>
                <w:color w:val="auto"/>
                <w:szCs w:val="22"/>
              </w:rPr>
            </w:pPr>
            <w:r>
              <w:rPr>
                <w:rFonts w:ascii="Times New Roman" w:hAnsi="Times New Roman"/>
                <w:color w:val="auto"/>
                <w:szCs w:val="22"/>
              </w:rPr>
              <w:t xml:space="preserve">ja projekta ietvaros nav plānota būvniecība un iekārtu uzstādīšanai nav nepieciešams būvvaldes saskaņojums, projekta iesniedzējs projekta iesniegumam ir pievienojis </w:t>
            </w:r>
            <w:r w:rsidRPr="00A35028">
              <w:rPr>
                <w:rFonts w:ascii="Times New Roman" w:hAnsi="Times New Roman"/>
                <w:color w:val="auto"/>
                <w:szCs w:val="22"/>
              </w:rPr>
              <w:t>detalizēt</w:t>
            </w:r>
            <w:r>
              <w:rPr>
                <w:rFonts w:ascii="Times New Roman" w:hAnsi="Times New Roman"/>
                <w:color w:val="auto"/>
                <w:szCs w:val="22"/>
              </w:rPr>
              <w:t>u</w:t>
            </w:r>
            <w:r w:rsidRPr="00A35028">
              <w:rPr>
                <w:rFonts w:ascii="Times New Roman" w:hAnsi="Times New Roman"/>
                <w:color w:val="auto"/>
                <w:szCs w:val="22"/>
              </w:rPr>
              <w:t xml:space="preserve"> iekārtas nomaiņas procesa raksturojum</w:t>
            </w:r>
            <w:r>
              <w:rPr>
                <w:rFonts w:ascii="Times New Roman" w:hAnsi="Times New Roman"/>
                <w:color w:val="auto"/>
                <w:szCs w:val="22"/>
              </w:rPr>
              <w:t>u</w:t>
            </w:r>
            <w:r w:rsidRPr="00A35028">
              <w:rPr>
                <w:rFonts w:ascii="Times New Roman" w:hAnsi="Times New Roman"/>
                <w:color w:val="auto"/>
                <w:szCs w:val="22"/>
              </w:rPr>
              <w:t xml:space="preserve">, </w:t>
            </w:r>
            <w:r>
              <w:rPr>
                <w:rFonts w:ascii="Times New Roman" w:hAnsi="Times New Roman"/>
                <w:color w:val="auto"/>
                <w:szCs w:val="22"/>
              </w:rPr>
              <w:t>kas pamato, ka</w:t>
            </w:r>
            <w:r w:rsidR="00190EFC">
              <w:rPr>
                <w:rFonts w:ascii="Times New Roman" w:hAnsi="Times New Roman"/>
                <w:color w:val="auto"/>
                <w:szCs w:val="22"/>
              </w:rPr>
              <w:t>,</w:t>
            </w:r>
            <w:r>
              <w:rPr>
                <w:rFonts w:ascii="Times New Roman" w:hAnsi="Times New Roman"/>
                <w:color w:val="auto"/>
                <w:szCs w:val="22"/>
              </w:rPr>
              <w:t xml:space="preserve"> </w:t>
            </w:r>
            <w:r w:rsidRPr="00A35028">
              <w:rPr>
                <w:rFonts w:ascii="Times New Roman" w:hAnsi="Times New Roman"/>
                <w:color w:val="auto"/>
                <w:szCs w:val="22"/>
              </w:rPr>
              <w:t xml:space="preserve">veicot iekārtu </w:t>
            </w:r>
            <w:r w:rsidRPr="00637F56">
              <w:rPr>
                <w:rFonts w:ascii="Times New Roman" w:hAnsi="Times New Roman"/>
                <w:color w:val="auto"/>
                <w:szCs w:val="22"/>
              </w:rPr>
              <w:t>nomaiņu</w:t>
            </w:r>
            <w:r w:rsidR="00190EFC">
              <w:rPr>
                <w:rFonts w:ascii="Times New Roman" w:hAnsi="Times New Roman"/>
                <w:color w:val="auto"/>
                <w:szCs w:val="22"/>
              </w:rPr>
              <w:t>,</w:t>
            </w:r>
            <w:r w:rsidRPr="00637F56">
              <w:rPr>
                <w:rFonts w:ascii="Times New Roman" w:hAnsi="Times New Roman"/>
                <w:color w:val="auto"/>
                <w:szCs w:val="22"/>
              </w:rPr>
              <w:t xml:space="preserve"> nav nepieciešams veikt būvdarbus vai netiek skarti inženiertīkli</w:t>
            </w:r>
            <w:r>
              <w:rPr>
                <w:rFonts w:ascii="Times New Roman" w:hAnsi="Times New Roman"/>
                <w:color w:val="auto"/>
                <w:szCs w:val="22"/>
              </w:rPr>
              <w:t>.</w:t>
            </w:r>
          </w:p>
          <w:p w14:paraId="51BBF41D" w14:textId="77777777" w:rsidR="007A108C" w:rsidRDefault="007A108C" w:rsidP="007A108C">
            <w:pPr>
              <w:pStyle w:val="NoSpacing"/>
              <w:ind w:left="743"/>
              <w:jc w:val="both"/>
              <w:rPr>
                <w:rFonts w:ascii="Times New Roman" w:hAnsi="Times New Roman"/>
                <w:color w:val="auto"/>
                <w:szCs w:val="22"/>
              </w:rPr>
            </w:pPr>
          </w:p>
          <w:p w14:paraId="3290DD32" w14:textId="77777777" w:rsidR="009648D4" w:rsidRPr="00A35028" w:rsidRDefault="009648D4" w:rsidP="00183B87">
            <w:pPr>
              <w:pStyle w:val="NoSpacing"/>
              <w:numPr>
                <w:ilvl w:val="0"/>
                <w:numId w:val="60"/>
              </w:numPr>
              <w:ind w:left="743"/>
              <w:jc w:val="both"/>
              <w:rPr>
                <w:rFonts w:ascii="Times New Roman" w:hAnsi="Times New Roman"/>
                <w:color w:val="auto"/>
                <w:szCs w:val="22"/>
              </w:rPr>
            </w:pPr>
            <w:r w:rsidRPr="00A35028">
              <w:rPr>
                <w:rFonts w:ascii="Times New Roman" w:hAnsi="Times New Roman"/>
                <w:color w:val="auto"/>
                <w:szCs w:val="22"/>
              </w:rPr>
              <w:t>ir veikts iepirkums</w:t>
            </w:r>
            <w:r w:rsidR="0015038A">
              <w:rPr>
                <w:rFonts w:ascii="Times New Roman" w:hAnsi="Times New Roman"/>
                <w:color w:val="auto"/>
                <w:szCs w:val="22"/>
              </w:rPr>
              <w:t>,</w:t>
            </w:r>
            <w:r w:rsidRPr="00A35028">
              <w:rPr>
                <w:rFonts w:ascii="Times New Roman" w:hAnsi="Times New Roman"/>
                <w:color w:val="auto"/>
                <w:szCs w:val="22"/>
              </w:rPr>
              <w:t xml:space="preserve"> un paziņojums par lēmuma pieņemšanu Iepirkumu uzraudzības birojam (turpmāk – IUB) ir </w:t>
            </w:r>
            <w:r w:rsidR="00403FF7">
              <w:rPr>
                <w:rFonts w:ascii="Times New Roman" w:hAnsi="Times New Roman"/>
                <w:color w:val="auto"/>
                <w:szCs w:val="22"/>
              </w:rPr>
              <w:t>publicēts</w:t>
            </w:r>
            <w:r w:rsidR="00403FF7" w:rsidRPr="00A35028">
              <w:rPr>
                <w:rFonts w:ascii="Times New Roman" w:hAnsi="Times New Roman"/>
                <w:color w:val="auto"/>
                <w:szCs w:val="22"/>
              </w:rPr>
              <w:t xml:space="preserve"> </w:t>
            </w:r>
            <w:r w:rsidRPr="00A35028">
              <w:rPr>
                <w:rFonts w:ascii="Times New Roman" w:hAnsi="Times New Roman"/>
                <w:color w:val="auto"/>
                <w:szCs w:val="22"/>
              </w:rPr>
              <w:t>ne vēlāk kā līdz pēdējai projektu iesniegšanas dienai, ko apliecina:</w:t>
            </w:r>
          </w:p>
          <w:p w14:paraId="7A8286C6" w14:textId="77777777" w:rsidR="009648D4" w:rsidRPr="00A35028" w:rsidRDefault="009648D4" w:rsidP="00846458">
            <w:pPr>
              <w:pStyle w:val="NoSpacing"/>
              <w:numPr>
                <w:ilvl w:val="1"/>
                <w:numId w:val="60"/>
              </w:numPr>
              <w:ind w:left="1587" w:hanging="357"/>
              <w:jc w:val="both"/>
              <w:rPr>
                <w:rFonts w:ascii="Times New Roman" w:hAnsi="Times New Roman"/>
                <w:color w:val="auto"/>
                <w:szCs w:val="22"/>
              </w:rPr>
            </w:pPr>
            <w:r w:rsidRPr="00A35028">
              <w:rPr>
                <w:rFonts w:ascii="Times New Roman" w:hAnsi="Times New Roman"/>
                <w:color w:val="auto"/>
                <w:szCs w:val="22"/>
              </w:rPr>
              <w:t>sadarbības iestādē projekta iesniedzējs papildus projekta iesniegumam ir iesniedzis iepirkuma procedūras dokumentāciju, t.sk. lēmumu par iepirkuma procedūras uzvarētāju, kas pieņemts ne vēlāk kā līdz pēdējai projektu iesniegumu iesniegšanas dienai;</w:t>
            </w:r>
          </w:p>
          <w:p w14:paraId="7C79624C" w14:textId="77777777" w:rsidR="007A108C" w:rsidRDefault="009648D4" w:rsidP="00846458">
            <w:pPr>
              <w:pStyle w:val="NoSpacing"/>
              <w:numPr>
                <w:ilvl w:val="1"/>
                <w:numId w:val="60"/>
              </w:numPr>
              <w:ind w:left="1587" w:hanging="357"/>
              <w:jc w:val="both"/>
              <w:rPr>
                <w:rFonts w:ascii="Times New Roman" w:hAnsi="Times New Roman"/>
                <w:color w:val="auto"/>
                <w:szCs w:val="22"/>
              </w:rPr>
            </w:pPr>
            <w:r w:rsidRPr="00A35028">
              <w:rPr>
                <w:rFonts w:ascii="Times New Roman" w:hAnsi="Times New Roman"/>
                <w:color w:val="auto"/>
                <w:szCs w:val="22"/>
              </w:rPr>
              <w:lastRenderedPageBreak/>
              <w:t>ja kopējā projekta ietvaros iegādājamo iekārtu piegādes paredzamā līgumcena nepārsniedz iepirkumu procedūras veikšanai noteikto slieksni, tad jānodrošina tirgus aptauju apliecinoši dokumentēti pierādījumi un projekta iesniedzēja pamatojums piegādātāja/pasūtījuma izpildītāja izvēlei. Ja ir iesniegta tirgus aptauju apliecinoša dokumentācija, bet nav iesniegts paskaidrojums par piegādātāja / pasūtījuma izpildītāja izvēles pamatojumu, projekta iesniegumam nevar piešķirt maksimālo punktu skaitu</w:t>
            </w:r>
            <w:r w:rsidR="007A108C">
              <w:rPr>
                <w:rFonts w:ascii="Times New Roman" w:hAnsi="Times New Roman"/>
                <w:color w:val="auto"/>
                <w:szCs w:val="22"/>
              </w:rPr>
              <w:t>;</w:t>
            </w:r>
          </w:p>
          <w:p w14:paraId="57BCEDED" w14:textId="77777777" w:rsidR="009648D4" w:rsidRPr="007A108C" w:rsidRDefault="007A108C" w:rsidP="00846458">
            <w:pPr>
              <w:pStyle w:val="NoSpacing"/>
              <w:numPr>
                <w:ilvl w:val="1"/>
                <w:numId w:val="60"/>
              </w:numPr>
              <w:ind w:left="1587" w:hanging="357"/>
              <w:jc w:val="both"/>
              <w:rPr>
                <w:rFonts w:ascii="Times New Roman" w:hAnsi="Times New Roman"/>
                <w:color w:val="auto"/>
                <w:szCs w:val="22"/>
              </w:rPr>
            </w:pPr>
            <w:r>
              <w:rPr>
                <w:rFonts w:ascii="Times New Roman" w:hAnsi="Times New Roman"/>
                <w:color w:val="auto"/>
                <w:szCs w:val="22"/>
              </w:rPr>
              <w:t xml:space="preserve">informācija Iepirkumu uzraudzības biroja mājaslapā </w:t>
            </w:r>
            <w:r w:rsidRPr="007A108C">
              <w:rPr>
                <w:rFonts w:ascii="Times New Roman" w:hAnsi="Times New Roman"/>
                <w:color w:val="auto"/>
                <w:szCs w:val="22"/>
              </w:rPr>
              <w:t>https://www.iub.gov.lv/</w:t>
            </w:r>
            <w:r w:rsidR="009648D4" w:rsidRPr="007A108C">
              <w:rPr>
                <w:rFonts w:ascii="Times New Roman" w:hAnsi="Times New Roman"/>
                <w:color w:val="auto"/>
                <w:szCs w:val="22"/>
              </w:rPr>
              <w:t>.</w:t>
            </w:r>
          </w:p>
          <w:p w14:paraId="060081BB" w14:textId="77777777" w:rsidR="009648D4" w:rsidRPr="00A35028" w:rsidRDefault="009648D4" w:rsidP="00183B87">
            <w:pPr>
              <w:pStyle w:val="NoSpacing"/>
              <w:ind w:left="720"/>
              <w:jc w:val="both"/>
              <w:rPr>
                <w:rFonts w:ascii="Times New Roman" w:hAnsi="Times New Roman"/>
                <w:color w:val="auto"/>
                <w:szCs w:val="22"/>
              </w:rPr>
            </w:pPr>
          </w:p>
          <w:p w14:paraId="5C7D943C" w14:textId="77777777" w:rsidR="009648D4" w:rsidRPr="00A35028" w:rsidRDefault="009648D4" w:rsidP="00183B87">
            <w:pPr>
              <w:pStyle w:val="NoSpacing"/>
              <w:numPr>
                <w:ilvl w:val="0"/>
                <w:numId w:val="60"/>
              </w:numPr>
              <w:ind w:left="743"/>
              <w:jc w:val="both"/>
              <w:rPr>
                <w:rFonts w:ascii="Times New Roman" w:hAnsi="Times New Roman"/>
                <w:color w:val="auto"/>
                <w:szCs w:val="22"/>
              </w:rPr>
            </w:pPr>
            <w:r w:rsidRPr="00A35028">
              <w:rPr>
                <w:rFonts w:ascii="Times New Roman" w:hAnsi="Times New Roman"/>
                <w:color w:val="auto"/>
                <w:szCs w:val="22"/>
              </w:rPr>
              <w:t>ir noslēgts aizdevuma līgums ar Eiropas Savienībā vai Eiropas Ekonomiskajā zonā reģistrētu kredītiestādi par projekta īstenošanai nepieciešamā finansējuma piesaisti un ir izpildīti visi kredītiestādes izvirzītie nosacījumi, lai saņemtu aizdevumu.</w:t>
            </w:r>
          </w:p>
          <w:p w14:paraId="58ACAF91" w14:textId="77777777" w:rsidR="009648D4" w:rsidRPr="00A35028" w:rsidRDefault="009648D4" w:rsidP="00183B87">
            <w:pPr>
              <w:pStyle w:val="NoSpacing"/>
              <w:ind w:left="720"/>
              <w:jc w:val="both"/>
              <w:rPr>
                <w:rFonts w:ascii="Times New Roman" w:hAnsi="Times New Roman"/>
                <w:color w:val="auto"/>
                <w:szCs w:val="22"/>
              </w:rPr>
            </w:pPr>
            <w:r w:rsidRPr="00A35028">
              <w:rPr>
                <w:rFonts w:ascii="Times New Roman" w:hAnsi="Times New Roman"/>
                <w:color w:val="auto"/>
                <w:szCs w:val="22"/>
              </w:rPr>
              <w:t>Aizdevuma līgumu pārbauda pēc zemāk minētās kārtības:</w:t>
            </w:r>
          </w:p>
          <w:p w14:paraId="73D82B7C" w14:textId="77777777" w:rsidR="009648D4" w:rsidRPr="00A35028" w:rsidRDefault="009648D4" w:rsidP="00183B87">
            <w:pPr>
              <w:pStyle w:val="NoSpacing"/>
              <w:numPr>
                <w:ilvl w:val="0"/>
                <w:numId w:val="57"/>
              </w:numPr>
              <w:ind w:left="1593"/>
              <w:jc w:val="both"/>
              <w:rPr>
                <w:rFonts w:ascii="Times New Roman" w:hAnsi="Times New Roman"/>
                <w:color w:val="auto"/>
                <w:szCs w:val="22"/>
              </w:rPr>
            </w:pPr>
            <w:r w:rsidRPr="00A35028">
              <w:rPr>
                <w:rFonts w:ascii="Times New Roman" w:hAnsi="Times New Roman"/>
                <w:color w:val="auto"/>
                <w:szCs w:val="22"/>
              </w:rPr>
              <w:t>pārliecinās par aizdevuma vai finanšu līzinga līguma slēdzējpušu atbilstību projektā paredzētajam, t.sk. par līgumā norādītās kredītiestādes atbilstību Eiropas Savienībā vai Eiropas Ekonomiskajā zonā reģistrētas kredītiestādes statusam, pārbaudot to Finanšu un kapitāla tirgus komisijas (turpmāk – FKTK) oficiālajā tīmekļa vietnē vai ekvivalentā ārvalstu institūcijā.</w:t>
            </w:r>
          </w:p>
          <w:p w14:paraId="47091DC5" w14:textId="77777777" w:rsidR="009648D4" w:rsidRPr="00A35028" w:rsidRDefault="009648D4" w:rsidP="00183B87">
            <w:pPr>
              <w:pStyle w:val="NoSpacing"/>
              <w:numPr>
                <w:ilvl w:val="0"/>
                <w:numId w:val="57"/>
              </w:numPr>
              <w:ind w:left="1593"/>
              <w:jc w:val="both"/>
              <w:rPr>
                <w:rFonts w:ascii="Times New Roman" w:hAnsi="Times New Roman"/>
                <w:color w:val="auto"/>
                <w:szCs w:val="22"/>
              </w:rPr>
            </w:pPr>
            <w:r w:rsidRPr="00A35028">
              <w:rPr>
                <w:rFonts w:ascii="Times New Roman" w:hAnsi="Times New Roman"/>
                <w:color w:val="auto"/>
                <w:szCs w:val="22"/>
              </w:rPr>
              <w:t>pārbauda noslēgtā līguma spēkā stāšanās nosacījumus un tā darbības nosacījumus. Pieļaujams, ka spēkā stāšanās nosacījumos ir atsauce, ka līgums stājas spēkā pēc līguma par projekta īstenošanas noslēgšanas ar CFLA.</w:t>
            </w:r>
          </w:p>
          <w:p w14:paraId="43C7F3CB" w14:textId="77777777" w:rsidR="009648D4" w:rsidRPr="00A35028" w:rsidRDefault="009648D4" w:rsidP="00183B87">
            <w:pPr>
              <w:pStyle w:val="NoSpacing"/>
              <w:numPr>
                <w:ilvl w:val="0"/>
                <w:numId w:val="57"/>
              </w:numPr>
              <w:ind w:left="1593"/>
              <w:jc w:val="both"/>
              <w:rPr>
                <w:rFonts w:ascii="Times New Roman" w:hAnsi="Times New Roman"/>
                <w:color w:val="auto"/>
                <w:szCs w:val="22"/>
              </w:rPr>
            </w:pPr>
            <w:r w:rsidRPr="00A35028">
              <w:rPr>
                <w:rFonts w:ascii="Times New Roman" w:hAnsi="Times New Roman"/>
                <w:color w:val="auto"/>
                <w:szCs w:val="22"/>
              </w:rPr>
              <w:t xml:space="preserve">Līgumam ar kredītiestādi ir jāapliecina finanšu resursu piesaiste projektam </w:t>
            </w:r>
            <w:r>
              <w:rPr>
                <w:rFonts w:ascii="Times New Roman" w:hAnsi="Times New Roman"/>
                <w:color w:val="auto"/>
                <w:szCs w:val="22"/>
              </w:rPr>
              <w:t>100</w:t>
            </w:r>
            <w:r w:rsidRPr="00A35028">
              <w:rPr>
                <w:rFonts w:ascii="Times New Roman" w:hAnsi="Times New Roman"/>
                <w:color w:val="auto"/>
                <w:szCs w:val="22"/>
              </w:rPr>
              <w:t>% apmērā no kopējām projekta izmaksām.</w:t>
            </w:r>
          </w:p>
          <w:p w14:paraId="68E09BCB" w14:textId="77777777" w:rsidR="009648D4" w:rsidRPr="00A35028" w:rsidRDefault="009648D4" w:rsidP="009865EB">
            <w:pPr>
              <w:pStyle w:val="NoSpacing"/>
              <w:ind w:left="743"/>
              <w:jc w:val="both"/>
              <w:rPr>
                <w:rFonts w:ascii="Times New Roman" w:hAnsi="Times New Roman"/>
                <w:color w:val="auto"/>
                <w:szCs w:val="22"/>
              </w:rPr>
            </w:pPr>
            <w:r w:rsidRPr="00A35028">
              <w:rPr>
                <w:rFonts w:ascii="Times New Roman" w:hAnsi="Times New Roman"/>
                <w:b/>
                <w:color w:val="auto"/>
                <w:szCs w:val="22"/>
                <w:u w:val="single"/>
              </w:rPr>
              <w:t>vai</w:t>
            </w:r>
            <w:r w:rsidRPr="00A35028">
              <w:rPr>
                <w:rFonts w:ascii="Times New Roman" w:hAnsi="Times New Roman"/>
                <w:color w:val="auto"/>
                <w:szCs w:val="22"/>
              </w:rPr>
              <w:t xml:space="preserve"> ir noslēgts līgums ar Altum par finanšu resursu piesaisti projekta īstenošanai:</w:t>
            </w:r>
          </w:p>
          <w:p w14:paraId="0BC5ADEA" w14:textId="77777777" w:rsidR="009648D4" w:rsidRPr="00A35028" w:rsidRDefault="009648D4" w:rsidP="00183B87">
            <w:pPr>
              <w:pStyle w:val="NoSpacing"/>
              <w:numPr>
                <w:ilvl w:val="0"/>
                <w:numId w:val="82"/>
              </w:numPr>
              <w:ind w:left="1593"/>
              <w:jc w:val="both"/>
              <w:rPr>
                <w:rFonts w:ascii="Times New Roman" w:hAnsi="Times New Roman"/>
                <w:color w:val="auto"/>
                <w:szCs w:val="22"/>
              </w:rPr>
            </w:pPr>
            <w:r w:rsidRPr="00A35028">
              <w:rPr>
                <w:rFonts w:ascii="Times New Roman" w:hAnsi="Times New Roman"/>
                <w:color w:val="auto"/>
                <w:szCs w:val="22"/>
              </w:rPr>
              <w:t xml:space="preserve">šajā gadījumā, sadarbībā ar Altum, pārbaudot, vai Altum atbalsts kombinācijā ar projekta iesniedzēja pieprasīto </w:t>
            </w:r>
            <w:proofErr w:type="spellStart"/>
            <w:r w:rsidRPr="00A35028">
              <w:rPr>
                <w:rFonts w:ascii="Times New Roman" w:hAnsi="Times New Roman"/>
                <w:color w:val="auto"/>
                <w:szCs w:val="22"/>
              </w:rPr>
              <w:t>granta</w:t>
            </w:r>
            <w:proofErr w:type="spellEnd"/>
            <w:r w:rsidRPr="00A35028">
              <w:rPr>
                <w:rFonts w:ascii="Times New Roman" w:hAnsi="Times New Roman"/>
                <w:color w:val="auto"/>
                <w:szCs w:val="22"/>
              </w:rPr>
              <w:t xml:space="preserve"> apjomu, nepārsniedz valsts atbalsta kopējo pieļaujamo intensitāti, kas noteikta Komisijas regulas Nr.651/2014 38.panta 5. un 6.punktā.</w:t>
            </w:r>
          </w:p>
          <w:p w14:paraId="39ADA474" w14:textId="77777777" w:rsidR="009648D4" w:rsidRPr="00A35028" w:rsidRDefault="009648D4" w:rsidP="00183B87">
            <w:pPr>
              <w:pStyle w:val="NoSpacing"/>
              <w:numPr>
                <w:ilvl w:val="0"/>
                <w:numId w:val="82"/>
              </w:numPr>
              <w:ind w:left="1593"/>
              <w:jc w:val="both"/>
              <w:rPr>
                <w:rFonts w:ascii="Times New Roman" w:hAnsi="Times New Roman"/>
                <w:color w:val="auto"/>
                <w:szCs w:val="22"/>
              </w:rPr>
            </w:pPr>
            <w:r w:rsidRPr="00A35028">
              <w:rPr>
                <w:rFonts w:ascii="Times New Roman" w:hAnsi="Times New Roman"/>
                <w:color w:val="auto"/>
                <w:szCs w:val="22"/>
              </w:rPr>
              <w:t xml:space="preserve">papildus tam, ja projekta iesniedzējs ir noslēdzis līgumu par atbalsta saņemšanu no Altum MVU izaugsmes aizdevumu programmas, sadarbības iestāde pārliecinās, vai projekta iesniedzējam ir pietiekams pieejamais </w:t>
            </w:r>
            <w:r w:rsidRPr="00A35028">
              <w:rPr>
                <w:rFonts w:ascii="Times New Roman" w:hAnsi="Times New Roman"/>
                <w:i/>
                <w:color w:val="auto"/>
                <w:szCs w:val="22"/>
              </w:rPr>
              <w:t xml:space="preserve">de minimis </w:t>
            </w:r>
            <w:r w:rsidRPr="00A35028">
              <w:rPr>
                <w:rFonts w:ascii="Times New Roman" w:hAnsi="Times New Roman"/>
                <w:color w:val="auto"/>
                <w:szCs w:val="22"/>
              </w:rPr>
              <w:t xml:space="preserve">apmērs, ņemot vērā, ka atbalsts minētās programmas ietvaros tiek sniegts kā </w:t>
            </w:r>
            <w:r w:rsidRPr="00A35028">
              <w:rPr>
                <w:rFonts w:ascii="Times New Roman" w:hAnsi="Times New Roman"/>
                <w:i/>
                <w:color w:val="auto"/>
                <w:szCs w:val="22"/>
              </w:rPr>
              <w:t xml:space="preserve">de minimis </w:t>
            </w:r>
            <w:r w:rsidRPr="00A35028">
              <w:rPr>
                <w:rFonts w:ascii="Times New Roman" w:hAnsi="Times New Roman"/>
                <w:color w:val="auto"/>
                <w:szCs w:val="22"/>
              </w:rPr>
              <w:t>atbalsts.</w:t>
            </w:r>
          </w:p>
          <w:p w14:paraId="558AC3B1" w14:textId="537D8AF7" w:rsidR="009648D4" w:rsidRPr="008C0D40" w:rsidRDefault="009648D4" w:rsidP="009865EB">
            <w:pPr>
              <w:pStyle w:val="NoSpacing"/>
              <w:ind w:left="743"/>
              <w:jc w:val="both"/>
              <w:rPr>
                <w:rFonts w:ascii="Times New Roman" w:hAnsi="Times New Roman"/>
                <w:color w:val="auto"/>
                <w:szCs w:val="22"/>
              </w:rPr>
            </w:pPr>
            <w:r w:rsidRPr="008C0D40">
              <w:rPr>
                <w:rFonts w:ascii="Times New Roman" w:hAnsi="Times New Roman"/>
                <w:b/>
                <w:bCs/>
                <w:color w:val="auto"/>
                <w:szCs w:val="22"/>
              </w:rPr>
              <w:lastRenderedPageBreak/>
              <w:t>vai</w:t>
            </w:r>
            <w:r>
              <w:rPr>
                <w:rFonts w:ascii="Times New Roman" w:hAnsi="Times New Roman"/>
                <w:color w:val="auto"/>
                <w:szCs w:val="22"/>
              </w:rPr>
              <w:t xml:space="preserve">, </w:t>
            </w:r>
            <w:r w:rsidRPr="008C0D40">
              <w:rPr>
                <w:rFonts w:ascii="Times New Roman" w:hAnsi="Times New Roman"/>
                <w:b/>
                <w:bCs/>
                <w:color w:val="auto"/>
                <w:szCs w:val="22"/>
              </w:rPr>
              <w:t xml:space="preserve">ja aizdevums nepieciešams tikai </w:t>
            </w:r>
            <w:r w:rsidRPr="00963B70">
              <w:rPr>
                <w:rFonts w:ascii="Times New Roman" w:hAnsi="Times New Roman"/>
                <w:b/>
                <w:bCs/>
                <w:color w:val="auto"/>
                <w:szCs w:val="22"/>
              </w:rPr>
              <w:t>daļējai</w:t>
            </w:r>
            <w:r w:rsidRPr="008C0D40">
              <w:rPr>
                <w:rFonts w:ascii="Times New Roman" w:hAnsi="Times New Roman"/>
                <w:b/>
                <w:bCs/>
                <w:color w:val="auto"/>
                <w:szCs w:val="22"/>
              </w:rPr>
              <w:t xml:space="preserve"> izmaksu segšanai</w:t>
            </w:r>
            <w:r>
              <w:rPr>
                <w:rFonts w:ascii="Times New Roman" w:hAnsi="Times New Roman"/>
                <w:color w:val="auto"/>
                <w:szCs w:val="22"/>
              </w:rPr>
              <w:t xml:space="preserve"> (daļu no izmaksām projekta iesniedzējs sedz pats vai tās sedz saistītā persona), iesniedz 3.punktā minēto dokumentāciju, kas apliecina </w:t>
            </w:r>
            <w:r w:rsidRPr="006D5891">
              <w:rPr>
                <w:rFonts w:ascii="Times New Roman" w:hAnsi="Times New Roman"/>
                <w:szCs w:val="22"/>
              </w:rPr>
              <w:t xml:space="preserve"> projekta īstenošanai nepieciešamā finansējuma daļēju (1-99%) nodrošināšanu</w:t>
            </w:r>
            <w:r>
              <w:rPr>
                <w:rFonts w:ascii="Times New Roman" w:hAnsi="Times New Roman"/>
                <w:szCs w:val="22"/>
              </w:rPr>
              <w:t xml:space="preserve"> </w:t>
            </w:r>
            <w:r w:rsidRPr="006D5891">
              <w:rPr>
                <w:rFonts w:ascii="Times New Roman" w:hAnsi="Times New Roman"/>
                <w:szCs w:val="22"/>
              </w:rPr>
              <w:t xml:space="preserve"> un</w:t>
            </w:r>
            <w:r>
              <w:rPr>
                <w:rFonts w:ascii="Times New Roman" w:hAnsi="Times New Roman"/>
                <w:szCs w:val="22"/>
              </w:rPr>
              <w:t>:</w:t>
            </w:r>
          </w:p>
          <w:p w14:paraId="47823711" w14:textId="77777777" w:rsidR="009648D4" w:rsidRPr="008C0D40" w:rsidRDefault="009648D4" w:rsidP="00183B87">
            <w:pPr>
              <w:pStyle w:val="NoSpacing"/>
              <w:numPr>
                <w:ilvl w:val="0"/>
                <w:numId w:val="34"/>
              </w:numPr>
              <w:ind w:left="1452" w:hanging="284"/>
              <w:jc w:val="both"/>
              <w:rPr>
                <w:rFonts w:ascii="Times New Roman" w:hAnsi="Times New Roman"/>
                <w:color w:val="auto"/>
                <w:szCs w:val="22"/>
              </w:rPr>
            </w:pPr>
            <w:r w:rsidRPr="006D5891">
              <w:rPr>
                <w:rFonts w:ascii="Times New Roman" w:hAnsi="Times New Roman"/>
                <w:szCs w:val="22"/>
              </w:rPr>
              <w:t>projekta iesniedzēja valdes lēmum</w:t>
            </w:r>
            <w:r>
              <w:rPr>
                <w:rFonts w:ascii="Times New Roman" w:hAnsi="Times New Roman"/>
                <w:szCs w:val="22"/>
              </w:rPr>
              <w:t>u</w:t>
            </w:r>
            <w:r w:rsidRPr="006D5891">
              <w:rPr>
                <w:rFonts w:ascii="Times New Roman" w:hAnsi="Times New Roman"/>
                <w:szCs w:val="22"/>
              </w:rPr>
              <w:t xml:space="preserve"> par projekta īstenošanai nepieciešamā finansējuma daļēju (1-99%)  nodrošināšanu no pašu </w:t>
            </w:r>
            <w:r w:rsidRPr="008C0D40">
              <w:rPr>
                <w:rFonts w:ascii="Times New Roman" w:hAnsi="Times New Roman"/>
                <w:color w:val="auto"/>
                <w:szCs w:val="22"/>
              </w:rPr>
              <w:t>līdzekļiem</w:t>
            </w:r>
            <w:r w:rsidRPr="006D5891">
              <w:rPr>
                <w:rFonts w:ascii="Times New Roman" w:hAnsi="Times New Roman"/>
                <w:szCs w:val="22"/>
              </w:rPr>
              <w:t>, ja projekta iesniedzēja pēdējā noslēgtajā gada pārskatā norādītais pašu kapitāls veido vismaz attiecīgu proporcionālu daļu (1-99%) no projekta kopējām izmaksām (pašu kapitāls nedrīkst būt mazāks par līgumā norādīto finansējuma daļu), tādējādi kopā nodrošinot projekta īstenošanai nepieciešamo finansējumu (100%)</w:t>
            </w:r>
            <w:r>
              <w:rPr>
                <w:rFonts w:ascii="Times New Roman" w:hAnsi="Times New Roman"/>
                <w:szCs w:val="22"/>
              </w:rPr>
              <w:t xml:space="preserve">, </w:t>
            </w:r>
            <w:r w:rsidRPr="008C0D40">
              <w:rPr>
                <w:rFonts w:ascii="Times New Roman" w:hAnsi="Times New Roman"/>
                <w:b/>
                <w:bCs/>
                <w:szCs w:val="22"/>
              </w:rPr>
              <w:t>vai</w:t>
            </w:r>
          </w:p>
          <w:p w14:paraId="698751E1" w14:textId="77777777" w:rsidR="009648D4" w:rsidRPr="008C0D40" w:rsidRDefault="009648D4" w:rsidP="00183B87">
            <w:pPr>
              <w:pStyle w:val="NoSpacing"/>
              <w:numPr>
                <w:ilvl w:val="0"/>
                <w:numId w:val="34"/>
              </w:numPr>
              <w:ind w:left="1452" w:hanging="284"/>
              <w:jc w:val="both"/>
              <w:rPr>
                <w:rFonts w:ascii="Times New Roman" w:hAnsi="Times New Roman"/>
                <w:color w:val="auto"/>
                <w:szCs w:val="22"/>
              </w:rPr>
            </w:pPr>
            <w:r w:rsidRPr="008E2D2C">
              <w:rPr>
                <w:rFonts w:ascii="Times New Roman" w:hAnsi="Times New Roman"/>
                <w:color w:val="auto"/>
                <w:szCs w:val="22"/>
              </w:rPr>
              <w:t>līgum</w:t>
            </w:r>
            <w:r>
              <w:rPr>
                <w:rFonts w:ascii="Times New Roman" w:hAnsi="Times New Roman"/>
                <w:color w:val="auto"/>
                <w:szCs w:val="22"/>
              </w:rPr>
              <w:t>u</w:t>
            </w:r>
            <w:r w:rsidRPr="008E2D2C">
              <w:rPr>
                <w:rFonts w:ascii="Times New Roman" w:hAnsi="Times New Roman"/>
                <w:color w:val="auto"/>
                <w:szCs w:val="22"/>
              </w:rPr>
              <w:t xml:space="preserve">, kas noslēgts ar saistīto personu par projekta īstenošanai </w:t>
            </w:r>
            <w:r w:rsidRPr="008C0D40">
              <w:rPr>
                <w:rFonts w:ascii="Times New Roman" w:hAnsi="Times New Roman"/>
                <w:color w:val="auto"/>
                <w:szCs w:val="22"/>
              </w:rPr>
              <w:t>nepieciešamā</w:t>
            </w:r>
            <w:r w:rsidRPr="008C0D40">
              <w:rPr>
                <w:rFonts w:ascii="Times New Roman" w:hAnsi="Times New Roman"/>
                <w:szCs w:val="22"/>
              </w:rPr>
              <w:t xml:space="preserve">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w:t>
            </w:r>
          </w:p>
          <w:p w14:paraId="075D0241" w14:textId="77777777" w:rsidR="009648D4" w:rsidRPr="00A35028" w:rsidRDefault="009648D4" w:rsidP="009865EB">
            <w:pPr>
              <w:pStyle w:val="NoSpacing"/>
              <w:ind w:left="743"/>
              <w:jc w:val="both"/>
              <w:rPr>
                <w:rFonts w:ascii="Times New Roman" w:hAnsi="Times New Roman"/>
                <w:color w:val="auto"/>
                <w:szCs w:val="22"/>
              </w:rPr>
            </w:pPr>
            <w:r w:rsidRPr="00A35028">
              <w:rPr>
                <w:rFonts w:ascii="Times New Roman" w:hAnsi="Times New Roman"/>
                <w:b/>
                <w:color w:val="auto"/>
                <w:szCs w:val="22"/>
              </w:rPr>
              <w:t xml:space="preserve">vai, </w:t>
            </w:r>
            <w:r w:rsidRPr="008C0D40">
              <w:rPr>
                <w:rFonts w:ascii="Times New Roman" w:hAnsi="Times New Roman"/>
                <w:b/>
                <w:bCs/>
                <w:color w:val="auto"/>
                <w:szCs w:val="22"/>
              </w:rPr>
              <w:t xml:space="preserve">ja </w:t>
            </w:r>
            <w:r w:rsidRPr="00963B70">
              <w:rPr>
                <w:rFonts w:ascii="Times New Roman" w:hAnsi="Times New Roman"/>
                <w:b/>
                <w:color w:val="auto"/>
                <w:szCs w:val="22"/>
              </w:rPr>
              <w:t>nav</w:t>
            </w:r>
            <w:r w:rsidRPr="008C0D40">
              <w:rPr>
                <w:rFonts w:ascii="Times New Roman" w:hAnsi="Times New Roman"/>
                <w:b/>
                <w:bCs/>
                <w:color w:val="auto"/>
                <w:szCs w:val="22"/>
              </w:rPr>
              <w:t xml:space="preserve"> nepieciešams aizdevums projekta īstenošanai</w:t>
            </w:r>
            <w:r w:rsidRPr="00A35028">
              <w:rPr>
                <w:rFonts w:ascii="Times New Roman" w:hAnsi="Times New Roman"/>
                <w:color w:val="auto"/>
                <w:szCs w:val="22"/>
              </w:rPr>
              <w:t>, tad kopā ar projekta iesniegumu ir jāiesniedz viens no šādiem dokumentiem:</w:t>
            </w:r>
          </w:p>
          <w:p w14:paraId="162C1F1A" w14:textId="77777777" w:rsidR="009648D4" w:rsidRPr="00A35028" w:rsidRDefault="009648D4" w:rsidP="009865EB">
            <w:pPr>
              <w:pStyle w:val="NoSpacing"/>
              <w:numPr>
                <w:ilvl w:val="0"/>
                <w:numId w:val="88"/>
              </w:numPr>
              <w:ind w:left="1587" w:hanging="357"/>
              <w:jc w:val="both"/>
              <w:rPr>
                <w:rFonts w:ascii="Times New Roman" w:hAnsi="Times New Roman"/>
                <w:color w:val="auto"/>
                <w:szCs w:val="22"/>
              </w:rPr>
            </w:pPr>
            <w:r w:rsidRPr="00A35028">
              <w:rPr>
                <w:rFonts w:ascii="Times New Roman" w:hAnsi="Times New Roman"/>
                <w:color w:val="auto"/>
                <w:szCs w:val="22"/>
              </w:rPr>
              <w:t xml:space="preserve">līgums, kas noslēgts ar saistīto personu par projekta īstenošanai </w:t>
            </w:r>
            <w:r w:rsidRPr="008C0D40">
              <w:rPr>
                <w:rFonts w:ascii="Times New Roman" w:hAnsi="Times New Roman"/>
                <w:szCs w:val="22"/>
              </w:rPr>
              <w:t>nepieciešamā</w:t>
            </w:r>
            <w:r w:rsidRPr="00A35028">
              <w:rPr>
                <w:rFonts w:ascii="Times New Roman" w:hAnsi="Times New Roman"/>
                <w:color w:val="auto"/>
                <w:szCs w:val="22"/>
              </w:rPr>
              <w:t xml:space="preserve"> </w:t>
            </w:r>
            <w:r w:rsidRPr="008C0D40">
              <w:rPr>
                <w:rFonts w:ascii="Times New Roman" w:hAnsi="Times New Roman"/>
                <w:szCs w:val="22"/>
              </w:rPr>
              <w:t>finansējuma</w:t>
            </w:r>
            <w:r w:rsidRPr="00A35028">
              <w:rPr>
                <w:rFonts w:ascii="Times New Roman" w:hAnsi="Times New Roman"/>
                <w:color w:val="auto"/>
                <w:szCs w:val="22"/>
              </w:rPr>
              <w:t xml:space="preserve"> nodrošināšanu, ja šīs saistītās personas pēdējā noslēgtajā gada pārskatā norādītais pašu kapitāls veido vismaz 100 % no projekta kopējām izmaksām;</w:t>
            </w:r>
          </w:p>
          <w:p w14:paraId="35B1F7B8" w14:textId="77777777" w:rsidR="009648D4" w:rsidRDefault="009648D4" w:rsidP="009865EB">
            <w:pPr>
              <w:pStyle w:val="NoSpacing"/>
              <w:numPr>
                <w:ilvl w:val="0"/>
                <w:numId w:val="88"/>
              </w:numPr>
              <w:ind w:left="1587" w:hanging="357"/>
              <w:jc w:val="both"/>
              <w:rPr>
                <w:rFonts w:ascii="Times New Roman" w:hAnsi="Times New Roman"/>
                <w:color w:val="auto"/>
                <w:szCs w:val="22"/>
              </w:rPr>
            </w:pPr>
            <w:r w:rsidRPr="00A35028">
              <w:rPr>
                <w:rFonts w:ascii="Times New Roman" w:hAnsi="Times New Roman"/>
                <w:color w:val="auto"/>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r>
              <w:rPr>
                <w:rFonts w:ascii="Times New Roman" w:hAnsi="Times New Roman"/>
                <w:color w:val="auto"/>
                <w:szCs w:val="22"/>
              </w:rPr>
              <w:t>;</w:t>
            </w:r>
          </w:p>
          <w:p w14:paraId="07792E6E" w14:textId="77777777" w:rsidR="009648D4" w:rsidRPr="00F525BA" w:rsidRDefault="009648D4" w:rsidP="009865EB">
            <w:pPr>
              <w:pStyle w:val="NoSpacing"/>
              <w:numPr>
                <w:ilvl w:val="0"/>
                <w:numId w:val="88"/>
              </w:numPr>
              <w:ind w:left="1587" w:hanging="357"/>
              <w:jc w:val="both"/>
              <w:rPr>
                <w:szCs w:val="22"/>
              </w:rPr>
            </w:pPr>
            <w:r w:rsidRPr="006D5891">
              <w:rPr>
                <w:rFonts w:ascii="Times New Roman" w:hAnsi="Times New Roman"/>
                <w:szCs w:val="22"/>
              </w:rPr>
              <w:t xml:space="preserve">līgums, kas </w:t>
            </w:r>
            <w:r w:rsidRPr="00D73C12">
              <w:rPr>
                <w:rFonts w:ascii="Times New Roman" w:hAnsi="Times New Roman"/>
                <w:color w:val="auto"/>
                <w:szCs w:val="22"/>
              </w:rPr>
              <w:t>noslēgts</w:t>
            </w:r>
            <w:r w:rsidRPr="006D5891">
              <w:rPr>
                <w:rFonts w:ascii="Times New Roman" w:hAnsi="Times New Roman"/>
                <w:szCs w:val="22"/>
              </w:rPr>
              <w:t xml:space="preserve"> ar saistīto personu par projekta īstenošanai nepieciešamā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 un projekta iesniedzēja valdes lēmums par projekta īstenošanai nepieciešamā finansējuma daļēju (1-99%)  nodrošināšanu no pašu līdzekļiem, ja projekta iesniedzēja pēdējā noslēgtajā gada pārskatā norādītais pašu kapitāls veido vismaz attiecīgu proporcionālu daļu (1-99%) no projekta kopējām izmaksām (pašu kapitāls nedrīkst būt mazāks par līgumā norādīto finansējuma </w:t>
            </w:r>
            <w:r w:rsidRPr="006D5891">
              <w:rPr>
                <w:rFonts w:ascii="Times New Roman" w:hAnsi="Times New Roman"/>
                <w:szCs w:val="22"/>
              </w:rPr>
              <w:lastRenderedPageBreak/>
              <w:t xml:space="preserve">daļu), tādējādi kopā nodrošinot projekta īstenošanai nepieciešamo finansējumu (100%). </w:t>
            </w:r>
          </w:p>
          <w:p w14:paraId="4EF6EA9B" w14:textId="77777777" w:rsidR="009648D4" w:rsidRDefault="009648D4" w:rsidP="00183B87">
            <w:pPr>
              <w:spacing w:after="0" w:line="240" w:lineRule="auto"/>
              <w:jc w:val="both"/>
              <w:rPr>
                <w:rFonts w:ascii="Times New Roman" w:hAnsi="Times New Roman"/>
                <w:color w:val="auto"/>
                <w:szCs w:val="22"/>
              </w:rPr>
            </w:pPr>
          </w:p>
          <w:p w14:paraId="7193226F" w14:textId="13CD47AE" w:rsidR="009648D4" w:rsidRPr="00A35028" w:rsidRDefault="009648D4" w:rsidP="00183B87">
            <w:pPr>
              <w:spacing w:after="0" w:line="240" w:lineRule="auto"/>
              <w:jc w:val="both"/>
              <w:rPr>
                <w:rFonts w:ascii="Times New Roman" w:hAnsi="Times New Roman"/>
                <w:szCs w:val="22"/>
              </w:rPr>
            </w:pPr>
            <w:r w:rsidRPr="00A35028">
              <w:rPr>
                <w:rFonts w:ascii="Times New Roman" w:hAnsi="Times New Roman"/>
                <w:color w:val="auto"/>
                <w:szCs w:val="22"/>
              </w:rPr>
              <w:t xml:space="preserve">Par projekta iesniedzējam pieejamo </w:t>
            </w:r>
            <w:r w:rsidRPr="00A35028">
              <w:rPr>
                <w:rFonts w:ascii="Times New Roman" w:hAnsi="Times New Roman"/>
                <w:i/>
                <w:color w:val="auto"/>
                <w:szCs w:val="22"/>
              </w:rPr>
              <w:t>de minimis</w:t>
            </w:r>
            <w:r w:rsidRPr="00A35028">
              <w:rPr>
                <w:rFonts w:ascii="Times New Roman" w:hAnsi="Times New Roman"/>
                <w:color w:val="auto"/>
                <w:szCs w:val="22"/>
              </w:rPr>
              <w:t xml:space="preserve"> apjomu pārliecinās, iegūstot informāciju no </w:t>
            </w:r>
            <w:r w:rsidRPr="00897864">
              <w:rPr>
                <w:rFonts w:ascii="Times New Roman" w:hAnsi="Times New Roman"/>
                <w:i/>
                <w:iCs/>
                <w:color w:val="auto"/>
                <w:szCs w:val="22"/>
              </w:rPr>
              <w:t>De minimis</w:t>
            </w:r>
            <w:r>
              <w:rPr>
                <w:rFonts w:ascii="Times New Roman" w:hAnsi="Times New Roman"/>
                <w:color w:val="auto"/>
                <w:szCs w:val="22"/>
              </w:rPr>
              <w:t xml:space="preserve"> atbalsta uzskaites sistēmas</w:t>
            </w:r>
            <w:r w:rsidRPr="00A35028">
              <w:rPr>
                <w:rFonts w:ascii="Times New Roman" w:hAnsi="Times New Roman"/>
                <w:color w:val="auto"/>
                <w:szCs w:val="22"/>
              </w:rPr>
              <w:t xml:space="preserve">. Izmantojot gūto informāciju par projekta iesniedzējam piešķirto </w:t>
            </w:r>
            <w:r w:rsidRPr="00A35028">
              <w:rPr>
                <w:rFonts w:ascii="Times New Roman" w:hAnsi="Times New Roman"/>
                <w:i/>
                <w:color w:val="auto"/>
                <w:szCs w:val="22"/>
              </w:rPr>
              <w:t>de minimis</w:t>
            </w:r>
            <w:r w:rsidRPr="00A35028">
              <w:rPr>
                <w:rFonts w:ascii="Times New Roman" w:hAnsi="Times New Roman"/>
                <w:color w:val="auto"/>
                <w:szCs w:val="22"/>
              </w:rPr>
              <w:t xml:space="preserve"> apjomu pārliecinās, vai tā apjoms nepārsniedz Komisijas regulā Nr.1407/2013 noteiktos vienam projekta iesniedzējam pieejamo </w:t>
            </w:r>
            <w:r w:rsidRPr="00A35028">
              <w:rPr>
                <w:rFonts w:ascii="Times New Roman" w:hAnsi="Times New Roman"/>
                <w:i/>
                <w:color w:val="auto"/>
                <w:szCs w:val="22"/>
              </w:rPr>
              <w:t xml:space="preserve">de minimis </w:t>
            </w:r>
            <w:r w:rsidRPr="00A35028">
              <w:rPr>
                <w:rFonts w:ascii="Times New Roman" w:hAnsi="Times New Roman"/>
                <w:color w:val="auto"/>
                <w:szCs w:val="22"/>
              </w:rPr>
              <w:t>apjomu, t.i.</w:t>
            </w:r>
            <w:r w:rsidR="007370B6">
              <w:rPr>
                <w:rFonts w:ascii="Times New Roman" w:hAnsi="Times New Roman"/>
                <w:color w:val="auto"/>
                <w:szCs w:val="22"/>
              </w:rPr>
              <w:t>,</w:t>
            </w:r>
            <w:r w:rsidRPr="00A35028">
              <w:rPr>
                <w:rFonts w:ascii="Times New Roman" w:hAnsi="Times New Roman"/>
                <w:color w:val="auto"/>
                <w:szCs w:val="22"/>
              </w:rPr>
              <w:t xml:space="preserve"> 200 000 eiro </w:t>
            </w:r>
            <w:r>
              <w:rPr>
                <w:rFonts w:ascii="Times New Roman" w:hAnsi="Times New Roman"/>
                <w:color w:val="auto"/>
                <w:szCs w:val="22"/>
              </w:rPr>
              <w:t>kārtējā un divu iepriekšējo fiskālo gadu</w:t>
            </w:r>
            <w:r w:rsidRPr="00A35028">
              <w:rPr>
                <w:rFonts w:ascii="Times New Roman" w:hAnsi="Times New Roman"/>
                <w:color w:val="auto"/>
                <w:szCs w:val="22"/>
              </w:rPr>
              <w:t xml:space="preserve"> ietvaros.</w:t>
            </w:r>
          </w:p>
        </w:tc>
      </w:tr>
      <w:tr w:rsidR="009648D4" w:rsidRPr="00A35028" w14:paraId="35F161F7" w14:textId="77777777" w:rsidTr="008A3388">
        <w:trPr>
          <w:trHeight w:val="1090"/>
        </w:trPr>
        <w:tc>
          <w:tcPr>
            <w:tcW w:w="1129" w:type="dxa"/>
            <w:vMerge/>
            <w:vAlign w:val="center"/>
          </w:tcPr>
          <w:p w14:paraId="0320D4EF"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1D957B57"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0AA97A06" w14:textId="77777777" w:rsidR="009648D4" w:rsidRPr="00A35028" w:rsidRDefault="009648D4" w:rsidP="009648D4">
            <w:pPr>
              <w:spacing w:after="0" w:line="240" w:lineRule="auto"/>
              <w:jc w:val="both"/>
              <w:rPr>
                <w:rFonts w:ascii="Times New Roman" w:hAnsi="Times New Roman"/>
                <w:szCs w:val="22"/>
              </w:rPr>
            </w:pPr>
            <w:r w:rsidRPr="00A35028">
              <w:rPr>
                <w:rFonts w:ascii="Times New Roman" w:hAnsi="Times New Roman"/>
                <w:szCs w:val="22"/>
                <w:shd w:val="clear" w:color="auto" w:fill="FFFFFF"/>
              </w:rPr>
              <w:t xml:space="preserve">4.2. </w:t>
            </w:r>
            <w:r w:rsidRPr="00A35028">
              <w:rPr>
                <w:rFonts w:ascii="Times New Roman" w:hAnsi="Times New Roman"/>
                <w:szCs w:val="22"/>
              </w:rPr>
              <w:t>Projektam ir vidēji augsta gatavība uzsākšanai (izpildīti visi zemāk minētie nosacījumi):</w:t>
            </w:r>
          </w:p>
          <w:p w14:paraId="22BAF240" w14:textId="77777777" w:rsidR="009648D4" w:rsidRPr="00A35028" w:rsidRDefault="009648D4" w:rsidP="009648D4">
            <w:pPr>
              <w:pStyle w:val="ListParagraph"/>
              <w:numPr>
                <w:ilvl w:val="0"/>
                <w:numId w:val="13"/>
              </w:numPr>
              <w:ind w:left="318" w:hanging="284"/>
              <w:jc w:val="both"/>
              <w:rPr>
                <w:sz w:val="22"/>
                <w:szCs w:val="22"/>
              </w:rPr>
            </w:pPr>
            <w:r w:rsidRPr="00A35028">
              <w:rPr>
                <w:sz w:val="22"/>
                <w:szCs w:val="22"/>
              </w:rPr>
              <w:t>ir saņemta būvatļauja ar nosacījumiem projektēšanai un būvdarbiem (piemēro, ja projekta ietvaros ir paredzēta būvniecība, kā arī, ja iegādāto iekārtu uzstādīšanai un nodošanai ekspluatācijā nepieciešams veikt būvdarbus);</w:t>
            </w:r>
          </w:p>
          <w:p w14:paraId="78EC5252" w14:textId="77777777" w:rsidR="009648D4" w:rsidRPr="00A35028" w:rsidRDefault="009648D4" w:rsidP="009648D4">
            <w:pPr>
              <w:pStyle w:val="ListParagraph"/>
              <w:numPr>
                <w:ilvl w:val="0"/>
                <w:numId w:val="13"/>
              </w:numPr>
              <w:ind w:left="318" w:hanging="284"/>
              <w:jc w:val="both"/>
              <w:rPr>
                <w:sz w:val="22"/>
                <w:szCs w:val="22"/>
              </w:rPr>
            </w:pPr>
            <w:r w:rsidRPr="00A35028">
              <w:rPr>
                <w:sz w:val="22"/>
                <w:szCs w:val="22"/>
              </w:rPr>
              <w:t xml:space="preserve">Iepirkumu uzraudzības biroja tīmekļa vietnē  ir publicēts  projekta iesniedzēja paziņojums par iepirkuma procedūru saskaņā ar noteikumiem par iepirkuma procedūru un tās </w:t>
            </w:r>
            <w:r w:rsidRPr="00A35028">
              <w:rPr>
                <w:sz w:val="22"/>
                <w:szCs w:val="22"/>
              </w:rPr>
              <w:lastRenderedPageBreak/>
              <w:t>piemērošanas kārtību pasūtītāja finansētiem projektiem;</w:t>
            </w:r>
          </w:p>
          <w:p w14:paraId="1D1F0229" w14:textId="77777777" w:rsidR="009648D4" w:rsidRPr="00A35028" w:rsidRDefault="009648D4" w:rsidP="009648D4">
            <w:pPr>
              <w:pStyle w:val="ListParagraph"/>
              <w:numPr>
                <w:ilvl w:val="0"/>
                <w:numId w:val="13"/>
              </w:numPr>
              <w:ind w:left="318" w:hanging="284"/>
              <w:jc w:val="both"/>
              <w:rPr>
                <w:sz w:val="22"/>
                <w:szCs w:val="22"/>
              </w:rPr>
            </w:pPr>
            <w:r w:rsidRPr="00A35028">
              <w:rPr>
                <w:sz w:val="22"/>
                <w:szCs w:val="22"/>
              </w:rPr>
              <w:t xml:space="preserve">ir  saņemts kredītiestādes valdes, kredītkomitejas vai kompetentās atbildīgās amatpersonas lēmums par aizdevuma piešķiršanu projekta īstenošanai vai Altum kredītkomitejas vai atbildīgās  amatpersonas lēmums par aizdevuma piešķiršanu projekta īstenošanai –              </w:t>
            </w:r>
            <w:r w:rsidRPr="00A35028">
              <w:rPr>
                <w:i/>
                <w:sz w:val="22"/>
                <w:szCs w:val="22"/>
              </w:rPr>
              <w:t>7 punkti</w:t>
            </w:r>
          </w:p>
        </w:tc>
        <w:tc>
          <w:tcPr>
            <w:tcW w:w="7913" w:type="dxa"/>
            <w:tcBorders>
              <w:bottom w:val="single" w:sz="4" w:space="0" w:color="auto"/>
            </w:tcBorders>
          </w:tcPr>
          <w:p w14:paraId="49A2A7CD" w14:textId="77777777" w:rsidR="009648D4" w:rsidRPr="00A35028" w:rsidRDefault="009648D4" w:rsidP="009648D4">
            <w:pPr>
              <w:pStyle w:val="NoSpacing"/>
              <w:jc w:val="both"/>
              <w:rPr>
                <w:rFonts w:ascii="Times New Roman" w:hAnsi="Times New Roman"/>
                <w:color w:val="auto"/>
                <w:szCs w:val="22"/>
              </w:rPr>
            </w:pPr>
            <w:r w:rsidRPr="00A35028">
              <w:rPr>
                <w:rFonts w:ascii="Times New Roman" w:hAnsi="Times New Roman"/>
                <w:b/>
                <w:color w:val="auto"/>
                <w:szCs w:val="22"/>
              </w:rPr>
              <w:lastRenderedPageBreak/>
              <w:t xml:space="preserve">7 punktus piešķir </w:t>
            </w:r>
            <w:r w:rsidRPr="00A35028">
              <w:rPr>
                <w:rFonts w:ascii="Times New Roman" w:hAnsi="Times New Roman"/>
                <w:color w:val="auto"/>
                <w:szCs w:val="22"/>
              </w:rPr>
              <w:t xml:space="preserve"> ja projekta iesniedzējs </w:t>
            </w:r>
            <w:r>
              <w:rPr>
                <w:rFonts w:ascii="Times New Roman" w:hAnsi="Times New Roman"/>
                <w:color w:val="auto"/>
                <w:szCs w:val="22"/>
              </w:rPr>
              <w:t xml:space="preserve">uz projekta iesniegšanas brīdi </w:t>
            </w:r>
            <w:r w:rsidRPr="00A35028">
              <w:rPr>
                <w:rFonts w:ascii="Times New Roman" w:hAnsi="Times New Roman"/>
                <w:color w:val="auto"/>
                <w:szCs w:val="22"/>
              </w:rPr>
              <w:t xml:space="preserve">ir nodrošinājis vidēji augstu projekta gatavības pakāpi, t.i. projekta iesniedzējs ir izpildījis </w:t>
            </w:r>
            <w:r w:rsidRPr="00A35028">
              <w:rPr>
                <w:rFonts w:ascii="Times New Roman" w:hAnsi="Times New Roman"/>
                <w:b/>
                <w:color w:val="auto"/>
                <w:szCs w:val="22"/>
                <w:u w:val="single"/>
              </w:rPr>
              <w:t xml:space="preserve">visus </w:t>
            </w:r>
            <w:r w:rsidRPr="00A35028">
              <w:rPr>
                <w:rFonts w:ascii="Times New Roman" w:hAnsi="Times New Roman"/>
                <w:color w:val="auto"/>
                <w:szCs w:val="22"/>
              </w:rPr>
              <w:t>sekojošos nosacījumus:</w:t>
            </w:r>
          </w:p>
          <w:p w14:paraId="000C3333" w14:textId="77777777" w:rsidR="009648D4" w:rsidRDefault="009648D4" w:rsidP="009648D4">
            <w:pPr>
              <w:pStyle w:val="NoSpacing"/>
              <w:numPr>
                <w:ilvl w:val="0"/>
                <w:numId w:val="33"/>
              </w:numPr>
              <w:jc w:val="both"/>
              <w:rPr>
                <w:rFonts w:ascii="Times New Roman" w:hAnsi="Times New Roman"/>
                <w:color w:val="auto"/>
                <w:szCs w:val="22"/>
              </w:rPr>
            </w:pPr>
            <w:r>
              <w:rPr>
                <w:rFonts w:ascii="Times New Roman" w:hAnsi="Times New Roman"/>
                <w:color w:val="auto"/>
                <w:szCs w:val="22"/>
              </w:rPr>
              <w:t xml:space="preserve">izpildīts viens no nosacījumiem attiecībā uz būvdarbu gatavību: </w:t>
            </w:r>
          </w:p>
          <w:p w14:paraId="6F14E931" w14:textId="77777777" w:rsidR="009648D4" w:rsidRPr="001B4F51" w:rsidRDefault="009648D4" w:rsidP="009648D4">
            <w:pPr>
              <w:pStyle w:val="NoSpacing"/>
              <w:numPr>
                <w:ilvl w:val="1"/>
                <w:numId w:val="33"/>
              </w:numPr>
              <w:jc w:val="both"/>
              <w:rPr>
                <w:rFonts w:ascii="Times New Roman" w:hAnsi="Times New Roman"/>
                <w:color w:val="auto"/>
                <w:szCs w:val="22"/>
              </w:rPr>
            </w:pPr>
            <w:r w:rsidRPr="00A35028">
              <w:rPr>
                <w:rFonts w:ascii="Times New Roman" w:hAnsi="Times New Roman"/>
                <w:color w:val="auto"/>
                <w:szCs w:val="22"/>
              </w:rPr>
              <w:t xml:space="preserve">ir saņemta būvvaldes būvatļauja ar nosacījumiem projektēšanai un/vai būvdarbiem vai apliecinājuma karte, vai paskaidrojuma raksts ar būvvaldes atzīmi par būvniecības ieceres akceptu.  </w:t>
            </w:r>
            <w:r>
              <w:t xml:space="preserve"> </w:t>
            </w:r>
          </w:p>
          <w:p w14:paraId="1042E974" w14:textId="77777777" w:rsidR="009648D4" w:rsidRPr="00A35028" w:rsidRDefault="009648D4" w:rsidP="009648D4">
            <w:pPr>
              <w:pStyle w:val="NoSpacing"/>
              <w:ind w:left="1800"/>
              <w:jc w:val="both"/>
              <w:rPr>
                <w:rFonts w:ascii="Times New Roman" w:hAnsi="Times New Roman"/>
                <w:color w:val="auto"/>
                <w:szCs w:val="22"/>
              </w:rPr>
            </w:pPr>
            <w:r w:rsidRPr="00696C44">
              <w:rPr>
                <w:rFonts w:ascii="Times New Roman" w:hAnsi="Times New Roman"/>
                <w:color w:val="auto"/>
                <w:szCs w:val="22"/>
              </w:rPr>
              <w:t>Par atbilstību pārliecinās Būvniecības informācijas sistēmā.</w:t>
            </w:r>
          </w:p>
          <w:p w14:paraId="7202B093" w14:textId="77777777" w:rsidR="009648D4" w:rsidRPr="00A35028" w:rsidRDefault="009648D4" w:rsidP="009648D4">
            <w:pPr>
              <w:pStyle w:val="NoSpacing"/>
              <w:ind w:left="1800"/>
              <w:jc w:val="both"/>
              <w:rPr>
                <w:rFonts w:ascii="Times New Roman" w:hAnsi="Times New Roman"/>
                <w:i/>
                <w:color w:val="auto"/>
                <w:szCs w:val="22"/>
              </w:rPr>
            </w:pPr>
            <w:r w:rsidRPr="00A35028">
              <w:rPr>
                <w:rFonts w:ascii="Times New Roman" w:hAnsi="Times New Roman"/>
                <w:i/>
                <w:color w:val="auto"/>
                <w:szCs w:val="22"/>
              </w:rPr>
              <w:t>Šis ir piemērojams tikai tiem projektiem, kuru ietvaros ir plānota būvniecība, vai kuru ietvaros iekārtu uzstādīšanai/modernizācijai ir nepieciešams būvvaldes saskaņojums.</w:t>
            </w:r>
          </w:p>
          <w:p w14:paraId="6C3CE266" w14:textId="77777777" w:rsidR="009648D4" w:rsidRPr="009714AC" w:rsidRDefault="009648D4" w:rsidP="009648D4">
            <w:pPr>
              <w:pStyle w:val="ListParagraph"/>
              <w:numPr>
                <w:ilvl w:val="1"/>
                <w:numId w:val="33"/>
              </w:numPr>
              <w:jc w:val="both"/>
              <w:rPr>
                <w:rFonts w:eastAsia="ヒラギノ角ゴ Pro W3"/>
                <w:sz w:val="22"/>
                <w:szCs w:val="22"/>
              </w:rPr>
            </w:pPr>
            <w:r w:rsidRPr="009714AC">
              <w:rPr>
                <w:rFonts w:eastAsia="ヒラギノ角ゴ Pro W3"/>
                <w:sz w:val="22"/>
                <w:szCs w:val="22"/>
              </w:rPr>
              <w:t>ja projekta ietvaros nav plānota būvniecība un iekārtu uzstādīšanai nav nepieciešams būvvaldes saskaņojums, projekta iesniedzējs projekta iesniegumam ir pievienojis  detalizētu iekārtas nomaiņas procesa raksturojumu, kas pamato, ka  veicot iekārtu nomaiņu nav nepieciešams veikt būvdarbus vai netiek skarti inženiertīkli.</w:t>
            </w:r>
          </w:p>
          <w:p w14:paraId="76C64B94" w14:textId="77777777" w:rsidR="009648D4" w:rsidRPr="00DF27E6" w:rsidRDefault="009648D4" w:rsidP="009648D4">
            <w:pPr>
              <w:pStyle w:val="NoSpacing"/>
              <w:numPr>
                <w:ilvl w:val="0"/>
                <w:numId w:val="33"/>
              </w:numPr>
              <w:jc w:val="both"/>
              <w:rPr>
                <w:rFonts w:ascii="Times New Roman" w:hAnsi="Times New Roman"/>
                <w:color w:val="auto"/>
                <w:szCs w:val="22"/>
              </w:rPr>
            </w:pPr>
            <w:r w:rsidRPr="00DF27E6">
              <w:rPr>
                <w:rFonts w:ascii="Times New Roman" w:hAnsi="Times New Roman"/>
                <w:color w:val="auto"/>
                <w:szCs w:val="22"/>
              </w:rPr>
              <w:t>Ir uzsāktas visu projekta ietvaros paredzēto būvniecības darbu</w:t>
            </w:r>
            <w:r>
              <w:rPr>
                <w:rFonts w:ascii="Times New Roman" w:hAnsi="Times New Roman"/>
                <w:color w:val="auto"/>
                <w:szCs w:val="22"/>
              </w:rPr>
              <w:t xml:space="preserve"> un iekārtu iegādes/uzstādīšanas</w:t>
            </w:r>
            <w:r w:rsidRPr="00DF27E6">
              <w:rPr>
                <w:rFonts w:ascii="Times New Roman" w:hAnsi="Times New Roman"/>
                <w:color w:val="auto"/>
                <w:szCs w:val="22"/>
              </w:rPr>
              <w:t xml:space="preserve"> iepirkuma procedūras, ko apliecina:</w:t>
            </w:r>
          </w:p>
          <w:p w14:paraId="304E5597" w14:textId="77777777" w:rsidR="009648D4" w:rsidRPr="00DF27E6" w:rsidRDefault="009648D4" w:rsidP="003D5645">
            <w:pPr>
              <w:pStyle w:val="NoSpacing"/>
              <w:ind w:left="1080"/>
              <w:jc w:val="both"/>
              <w:rPr>
                <w:rFonts w:ascii="Times New Roman" w:hAnsi="Times New Roman"/>
                <w:color w:val="auto"/>
                <w:szCs w:val="22"/>
              </w:rPr>
            </w:pPr>
            <w:r w:rsidRPr="00DF27E6">
              <w:rPr>
                <w:rFonts w:ascii="Times New Roman" w:hAnsi="Times New Roman"/>
                <w:color w:val="auto"/>
                <w:szCs w:val="22"/>
              </w:rPr>
              <w:t>a)</w:t>
            </w:r>
            <w:r w:rsidRPr="00DF27E6">
              <w:rPr>
                <w:rFonts w:ascii="Times New Roman" w:hAnsi="Times New Roman"/>
                <w:color w:val="auto"/>
                <w:szCs w:val="22"/>
              </w:rPr>
              <w:tab/>
              <w:t xml:space="preserve">visas projekta ietvaros attiecināmajās izmaksās iekļauto </w:t>
            </w:r>
            <w:r>
              <w:rPr>
                <w:rFonts w:ascii="Times New Roman" w:hAnsi="Times New Roman"/>
                <w:color w:val="auto"/>
                <w:szCs w:val="22"/>
              </w:rPr>
              <w:t>darbu</w:t>
            </w:r>
            <w:r w:rsidRPr="00DF27E6">
              <w:rPr>
                <w:rFonts w:ascii="Times New Roman" w:hAnsi="Times New Roman"/>
                <w:color w:val="auto"/>
                <w:szCs w:val="22"/>
              </w:rPr>
              <w:t xml:space="preserve"> iepirkuma dokumentācija – iepirkuma nolikums, tai skaitā ietverot visu plānoto būvdarbu</w:t>
            </w:r>
            <w:r>
              <w:rPr>
                <w:rFonts w:ascii="Times New Roman" w:hAnsi="Times New Roman"/>
                <w:color w:val="auto"/>
                <w:szCs w:val="22"/>
              </w:rPr>
              <w:t>, iekārtu un tml.</w:t>
            </w:r>
            <w:r w:rsidRPr="00DF27E6">
              <w:rPr>
                <w:rFonts w:ascii="Times New Roman" w:hAnsi="Times New Roman"/>
                <w:color w:val="auto"/>
                <w:szCs w:val="22"/>
              </w:rPr>
              <w:t xml:space="preserve"> tehniskās specifikācijas, kuru projekta iesniedzējs ir apstiprinājis;</w:t>
            </w:r>
          </w:p>
          <w:p w14:paraId="48366031" w14:textId="77777777" w:rsidR="009648D4" w:rsidRPr="00DF27E6" w:rsidRDefault="009648D4" w:rsidP="003D5645">
            <w:pPr>
              <w:pStyle w:val="NoSpacing"/>
              <w:ind w:left="1080"/>
              <w:jc w:val="both"/>
              <w:rPr>
                <w:rFonts w:ascii="Times New Roman" w:hAnsi="Times New Roman"/>
                <w:color w:val="auto"/>
                <w:szCs w:val="22"/>
              </w:rPr>
            </w:pPr>
            <w:r w:rsidRPr="00DF27E6">
              <w:rPr>
                <w:rFonts w:ascii="Times New Roman" w:hAnsi="Times New Roman"/>
                <w:color w:val="auto"/>
                <w:szCs w:val="22"/>
              </w:rPr>
              <w:t>b)</w:t>
            </w:r>
            <w:r w:rsidRPr="00DF27E6">
              <w:rPr>
                <w:rFonts w:ascii="Times New Roman" w:hAnsi="Times New Roman"/>
                <w:color w:val="auto"/>
                <w:szCs w:val="22"/>
              </w:rPr>
              <w:tab/>
              <w:t>aizpildīta uzaicinājumu iesniegt piedāvājumus veidlapa, kas nosūtīta uz IUB (kopija).</w:t>
            </w:r>
          </w:p>
          <w:p w14:paraId="69150593" w14:textId="77777777" w:rsidR="009648D4" w:rsidRPr="00DF27E6" w:rsidRDefault="009648D4" w:rsidP="003D5645">
            <w:pPr>
              <w:pStyle w:val="NoSpacing"/>
              <w:ind w:left="1080"/>
              <w:jc w:val="both"/>
              <w:rPr>
                <w:rFonts w:ascii="Times New Roman" w:hAnsi="Times New Roman"/>
                <w:color w:val="auto"/>
                <w:szCs w:val="22"/>
              </w:rPr>
            </w:pPr>
          </w:p>
          <w:p w14:paraId="6683C712" w14:textId="77777777" w:rsidR="009648D4" w:rsidRPr="00DF27E6" w:rsidRDefault="009648D4" w:rsidP="003D5645">
            <w:pPr>
              <w:pStyle w:val="NoSpacing"/>
              <w:ind w:left="1080"/>
              <w:jc w:val="both"/>
              <w:rPr>
                <w:rFonts w:ascii="Times New Roman" w:hAnsi="Times New Roman"/>
                <w:color w:val="auto"/>
                <w:szCs w:val="22"/>
              </w:rPr>
            </w:pPr>
            <w:r w:rsidRPr="00DF27E6">
              <w:rPr>
                <w:rFonts w:ascii="Times New Roman" w:hAnsi="Times New Roman"/>
                <w:color w:val="auto"/>
                <w:szCs w:val="22"/>
              </w:rPr>
              <w:t xml:space="preserve">Par iepriekš minēto pārliecinās, sākotnēji nofiksējot, ko projekta iesniedzējs plāno iegādāties/veikt projekta ietvaros un pārliecinoties, ka par katru no būvdarbiem sadarbības iestādē līdz projekta iesniegšanas dienai ir iesniegta iepirkuma procedūras dokumentācija – nolikums, t.sk. tehniskā specifikācija, un, ka ir uzsākta iepirkuma procedūra, salīdzinot uzaicinājumā iesniegt piedāvājumus norādīto ar IUB mājas lapā norādīto. </w:t>
            </w:r>
            <w:r w:rsidRPr="00DF27E6">
              <w:rPr>
                <w:rFonts w:ascii="Times New Roman" w:hAnsi="Times New Roman"/>
                <w:color w:val="auto"/>
                <w:szCs w:val="22"/>
              </w:rPr>
              <w:lastRenderedPageBreak/>
              <w:t>Situācijās, kad ir pretrunīga informācija, notiks sazināšanās ar IUB, lūdzot papildus informāciju.</w:t>
            </w:r>
          </w:p>
          <w:p w14:paraId="6878E23E" w14:textId="77777777" w:rsidR="009648D4" w:rsidRPr="00DF27E6" w:rsidRDefault="009648D4" w:rsidP="003D5645">
            <w:pPr>
              <w:pStyle w:val="NoSpacing"/>
              <w:ind w:left="1080"/>
              <w:jc w:val="both"/>
              <w:rPr>
                <w:rFonts w:ascii="Times New Roman" w:hAnsi="Times New Roman"/>
                <w:color w:val="auto"/>
                <w:szCs w:val="22"/>
              </w:rPr>
            </w:pPr>
          </w:p>
          <w:p w14:paraId="008C4329" w14:textId="77777777" w:rsidR="009648D4" w:rsidRPr="00DF27E6" w:rsidRDefault="009648D4" w:rsidP="003D5645">
            <w:pPr>
              <w:pStyle w:val="NoSpacing"/>
              <w:ind w:left="1080"/>
              <w:jc w:val="both"/>
              <w:rPr>
                <w:rFonts w:ascii="Times New Roman" w:hAnsi="Times New Roman"/>
                <w:color w:val="auto"/>
                <w:szCs w:val="22"/>
              </w:rPr>
            </w:pPr>
            <w:r w:rsidRPr="00DF27E6">
              <w:rPr>
                <w:rFonts w:ascii="Times New Roman" w:hAnsi="Times New Roman"/>
                <w:color w:val="auto"/>
                <w:szCs w:val="22"/>
              </w:rPr>
              <w:t xml:space="preserve">Ja konstatē, ka iepirkumu procedūra ir pabeigta,  bet  paziņojums par iepirkumu procedūras rezultātiem publicēts pēc projekta iesniegšanas dienas, tad piešķir </w:t>
            </w:r>
            <w:r>
              <w:rPr>
                <w:rFonts w:ascii="Times New Roman" w:hAnsi="Times New Roman"/>
                <w:color w:val="auto"/>
                <w:szCs w:val="22"/>
              </w:rPr>
              <w:t>7</w:t>
            </w:r>
            <w:r w:rsidRPr="00DF27E6">
              <w:rPr>
                <w:rFonts w:ascii="Times New Roman" w:hAnsi="Times New Roman"/>
                <w:color w:val="auto"/>
                <w:szCs w:val="22"/>
              </w:rPr>
              <w:t xml:space="preserve"> punktus. </w:t>
            </w:r>
          </w:p>
          <w:p w14:paraId="1FF93F2F" w14:textId="77777777" w:rsidR="009648D4" w:rsidRPr="00DF27E6" w:rsidRDefault="009648D4" w:rsidP="003D5645">
            <w:pPr>
              <w:pStyle w:val="NoSpacing"/>
              <w:ind w:left="1080"/>
              <w:jc w:val="both"/>
              <w:rPr>
                <w:rFonts w:ascii="Times New Roman" w:hAnsi="Times New Roman"/>
                <w:color w:val="auto"/>
                <w:szCs w:val="22"/>
              </w:rPr>
            </w:pPr>
          </w:p>
          <w:p w14:paraId="37F9A5E6" w14:textId="77777777" w:rsidR="009648D4" w:rsidRPr="00A35028" w:rsidRDefault="009648D4" w:rsidP="003D5645">
            <w:pPr>
              <w:pStyle w:val="NoSpacing"/>
              <w:ind w:left="1080"/>
              <w:jc w:val="both"/>
              <w:rPr>
                <w:rFonts w:ascii="Times New Roman" w:hAnsi="Times New Roman"/>
                <w:color w:val="auto"/>
                <w:szCs w:val="22"/>
              </w:rPr>
            </w:pPr>
            <w:r w:rsidRPr="00DF27E6">
              <w:rPr>
                <w:rFonts w:ascii="Times New Roman" w:hAnsi="Times New Roman"/>
                <w:color w:val="auto"/>
                <w:szCs w:val="22"/>
              </w:rPr>
              <w:t>Gadījumā, ja konstatē, ka kādai no projekta attiecināmajās izmaksās ietvertajām būvniecības darbu daļām nav uzsākta iepirkuma procedūra, tad kritērijā piešķir zemāku vērtējumu.</w:t>
            </w:r>
            <w:r w:rsidRPr="00A35028" w:rsidDel="00DF27E6">
              <w:rPr>
                <w:rFonts w:ascii="Times New Roman" w:hAnsi="Times New Roman"/>
                <w:color w:val="auto"/>
                <w:szCs w:val="22"/>
              </w:rPr>
              <w:t xml:space="preserve"> </w:t>
            </w:r>
          </w:p>
          <w:p w14:paraId="7F5E33E4" w14:textId="77777777" w:rsidR="009648D4" w:rsidRPr="00A35028" w:rsidRDefault="009648D4" w:rsidP="009648D4">
            <w:pPr>
              <w:pStyle w:val="NoSpacing"/>
              <w:ind w:left="1080"/>
              <w:jc w:val="both"/>
              <w:rPr>
                <w:rFonts w:ascii="Times New Roman" w:hAnsi="Times New Roman"/>
                <w:color w:val="auto"/>
                <w:szCs w:val="22"/>
              </w:rPr>
            </w:pPr>
          </w:p>
          <w:p w14:paraId="5BF9B759" w14:textId="77777777" w:rsidR="009648D4" w:rsidRPr="00A35028" w:rsidRDefault="009648D4" w:rsidP="003D5645">
            <w:pPr>
              <w:pStyle w:val="NoSpacing"/>
              <w:numPr>
                <w:ilvl w:val="0"/>
                <w:numId w:val="33"/>
              </w:numPr>
              <w:jc w:val="both"/>
              <w:rPr>
                <w:rFonts w:ascii="Times New Roman" w:hAnsi="Times New Roman"/>
                <w:b/>
                <w:color w:val="auto"/>
                <w:szCs w:val="22"/>
              </w:rPr>
            </w:pPr>
            <w:r w:rsidRPr="00A35028">
              <w:rPr>
                <w:rFonts w:ascii="Times New Roman" w:hAnsi="Times New Roman"/>
                <w:color w:val="auto"/>
                <w:szCs w:val="22"/>
              </w:rPr>
              <w:t>projekta iesniedzējs sadarbības iestādei ir iesniedzis Eiropas Savienības vai Eiropas Ekonomiskajā zonā reģistrētas kredītiestādes valdes, kredītkomitejas vai kompetentās atbildīgās amatpersonas lēmumu par aizdevuma piešķiršanu projekta īstenošanai un ir iesniegts projekta iesniedzēja kompetentās amatpersonas vai institūcijas lēmums par bankas izvirzīto nosacījumu izpildi. Pārliecinās, ka lēmuma izsniedzējs atbilst kritērijā noteiktajiem lēmuma izsniedzēju veidiem;</w:t>
            </w:r>
          </w:p>
          <w:p w14:paraId="15FBC58C" w14:textId="77777777" w:rsidR="009648D4" w:rsidRPr="00A35028" w:rsidRDefault="009648D4" w:rsidP="003D5645">
            <w:pPr>
              <w:pStyle w:val="NoSpacing"/>
              <w:numPr>
                <w:ilvl w:val="0"/>
                <w:numId w:val="33"/>
              </w:numPr>
              <w:jc w:val="both"/>
              <w:rPr>
                <w:rFonts w:ascii="Times New Roman" w:hAnsi="Times New Roman"/>
                <w:b/>
                <w:color w:val="auto"/>
                <w:szCs w:val="22"/>
              </w:rPr>
            </w:pPr>
            <w:r w:rsidRPr="00A35028">
              <w:rPr>
                <w:rFonts w:ascii="Times New Roman" w:hAnsi="Times New Roman"/>
                <w:b/>
                <w:color w:val="auto"/>
                <w:szCs w:val="22"/>
                <w:u w:val="single"/>
              </w:rPr>
              <w:t xml:space="preserve">vai </w:t>
            </w:r>
            <w:r w:rsidRPr="00A35028">
              <w:rPr>
                <w:rFonts w:ascii="Times New Roman" w:hAnsi="Times New Roman"/>
                <w:color w:val="auto"/>
                <w:szCs w:val="22"/>
              </w:rPr>
              <w:t>Altum kredītkomitejas vai atbildīgās amatpersonas lēmums par finanšu resursu piesaisti projekta īstenošanai;</w:t>
            </w:r>
          </w:p>
          <w:p w14:paraId="76D65B21" w14:textId="77777777" w:rsidR="009648D4" w:rsidRPr="003D5645" w:rsidRDefault="009648D4" w:rsidP="003D5645">
            <w:pPr>
              <w:pStyle w:val="NoSpacing"/>
              <w:numPr>
                <w:ilvl w:val="0"/>
                <w:numId w:val="33"/>
              </w:numPr>
              <w:jc w:val="both"/>
              <w:rPr>
                <w:rFonts w:ascii="Times New Roman" w:hAnsi="Times New Roman"/>
                <w:color w:val="auto"/>
                <w:szCs w:val="22"/>
              </w:rPr>
            </w:pPr>
            <w:r w:rsidRPr="003D5645">
              <w:rPr>
                <w:rFonts w:ascii="Times New Roman" w:hAnsi="Times New Roman"/>
                <w:b/>
                <w:bCs/>
                <w:color w:val="auto"/>
                <w:szCs w:val="22"/>
              </w:rPr>
              <w:t>vai</w:t>
            </w:r>
            <w:r>
              <w:rPr>
                <w:rFonts w:ascii="Times New Roman" w:hAnsi="Times New Roman"/>
                <w:color w:val="auto"/>
                <w:szCs w:val="22"/>
              </w:rPr>
              <w:t xml:space="preserve">, </w:t>
            </w:r>
            <w:r w:rsidRPr="003D5645">
              <w:rPr>
                <w:rFonts w:ascii="Times New Roman" w:hAnsi="Times New Roman"/>
                <w:b/>
                <w:bCs/>
                <w:color w:val="auto"/>
                <w:szCs w:val="22"/>
              </w:rPr>
              <w:t>ja aizdevums nepieciešams tikai daļējai izmaksu segšanai</w:t>
            </w:r>
            <w:r>
              <w:rPr>
                <w:rFonts w:ascii="Times New Roman" w:hAnsi="Times New Roman"/>
                <w:color w:val="auto"/>
                <w:szCs w:val="22"/>
              </w:rPr>
              <w:t xml:space="preserve"> (daļu no izmaksām projekta iesniedzējs sedz pats vai tās sedz saistītā persona), iesniedz 3. vai 4.punktā minēto dokumentāciju, kas apliecina </w:t>
            </w:r>
            <w:r w:rsidRPr="006D5891">
              <w:rPr>
                <w:rFonts w:ascii="Times New Roman" w:hAnsi="Times New Roman"/>
                <w:szCs w:val="22"/>
              </w:rPr>
              <w:t xml:space="preserve"> projekta īstenošanai nepieciešamā finansējuma daļēju (1-99%) nodrošināšanu</w:t>
            </w:r>
            <w:r>
              <w:rPr>
                <w:rFonts w:ascii="Times New Roman" w:hAnsi="Times New Roman"/>
                <w:szCs w:val="22"/>
              </w:rPr>
              <w:t xml:space="preserve"> </w:t>
            </w:r>
            <w:r w:rsidRPr="006D5891">
              <w:rPr>
                <w:rFonts w:ascii="Times New Roman" w:hAnsi="Times New Roman"/>
                <w:szCs w:val="22"/>
              </w:rPr>
              <w:t xml:space="preserve"> un</w:t>
            </w:r>
            <w:r>
              <w:rPr>
                <w:rFonts w:ascii="Times New Roman" w:hAnsi="Times New Roman"/>
                <w:szCs w:val="22"/>
              </w:rPr>
              <w:t>:</w:t>
            </w:r>
          </w:p>
          <w:p w14:paraId="187307F0" w14:textId="77777777" w:rsidR="009648D4" w:rsidRPr="003D5645" w:rsidRDefault="009648D4" w:rsidP="008312A5">
            <w:pPr>
              <w:pStyle w:val="NoSpacing"/>
              <w:numPr>
                <w:ilvl w:val="0"/>
                <w:numId w:val="90"/>
              </w:numPr>
              <w:jc w:val="both"/>
              <w:rPr>
                <w:rFonts w:ascii="Times New Roman" w:hAnsi="Times New Roman"/>
                <w:color w:val="auto"/>
                <w:szCs w:val="22"/>
              </w:rPr>
            </w:pPr>
            <w:r w:rsidRPr="006D5891">
              <w:rPr>
                <w:rFonts w:ascii="Times New Roman" w:hAnsi="Times New Roman"/>
                <w:szCs w:val="22"/>
              </w:rPr>
              <w:t>projekta iesniedzēja valdes lēmum</w:t>
            </w:r>
            <w:r>
              <w:rPr>
                <w:rFonts w:ascii="Times New Roman" w:hAnsi="Times New Roman"/>
                <w:szCs w:val="22"/>
              </w:rPr>
              <w:t>u</w:t>
            </w:r>
            <w:r w:rsidRPr="006D5891">
              <w:rPr>
                <w:rFonts w:ascii="Times New Roman" w:hAnsi="Times New Roman"/>
                <w:szCs w:val="22"/>
              </w:rPr>
              <w:t xml:space="preserve"> par projekta īstenošanai nepieciešamā finansējuma daļēju (1-99%)  nodrošināšanu no pašu </w:t>
            </w:r>
            <w:r w:rsidRPr="003D5645">
              <w:rPr>
                <w:rFonts w:ascii="Times New Roman" w:hAnsi="Times New Roman"/>
                <w:color w:val="auto"/>
                <w:szCs w:val="22"/>
              </w:rPr>
              <w:t>līdzekļiem</w:t>
            </w:r>
            <w:r w:rsidRPr="006D5891">
              <w:rPr>
                <w:rFonts w:ascii="Times New Roman" w:hAnsi="Times New Roman"/>
                <w:szCs w:val="22"/>
              </w:rPr>
              <w:t>, ja projekta iesniedzēja pēdējā noslēgtajā gada pārskatā norādītais pašu kapitāls veido vismaz attiecīgu proporcionālu daļu (1-99%) no projekta kopējām izmaksām (pašu kapitāls nedrīkst būt mazāks par līgumā norādīto finansējuma daļu), tādējādi kopā nodrošinot projekta īstenošanai nepieciešamo finansējumu (100%)</w:t>
            </w:r>
            <w:r>
              <w:rPr>
                <w:rFonts w:ascii="Times New Roman" w:hAnsi="Times New Roman"/>
                <w:szCs w:val="22"/>
              </w:rPr>
              <w:t xml:space="preserve">, </w:t>
            </w:r>
            <w:r w:rsidRPr="003D5645">
              <w:rPr>
                <w:rFonts w:ascii="Times New Roman" w:hAnsi="Times New Roman"/>
                <w:b/>
                <w:bCs/>
                <w:szCs w:val="22"/>
              </w:rPr>
              <w:t>vai</w:t>
            </w:r>
          </w:p>
          <w:p w14:paraId="10043AE9" w14:textId="77777777" w:rsidR="009648D4" w:rsidRPr="003D5645" w:rsidRDefault="009648D4" w:rsidP="008312A5">
            <w:pPr>
              <w:pStyle w:val="NoSpacing"/>
              <w:numPr>
                <w:ilvl w:val="0"/>
                <w:numId w:val="90"/>
              </w:numPr>
              <w:ind w:left="1452" w:hanging="284"/>
              <w:jc w:val="both"/>
              <w:rPr>
                <w:rFonts w:ascii="Times New Roman" w:hAnsi="Times New Roman"/>
                <w:color w:val="auto"/>
                <w:szCs w:val="22"/>
              </w:rPr>
            </w:pPr>
            <w:r w:rsidRPr="008E2D2C">
              <w:rPr>
                <w:rFonts w:ascii="Times New Roman" w:hAnsi="Times New Roman"/>
                <w:color w:val="auto"/>
                <w:szCs w:val="22"/>
              </w:rPr>
              <w:t>līgum</w:t>
            </w:r>
            <w:r>
              <w:rPr>
                <w:rFonts w:ascii="Times New Roman" w:hAnsi="Times New Roman"/>
                <w:color w:val="auto"/>
                <w:szCs w:val="22"/>
              </w:rPr>
              <w:t>u</w:t>
            </w:r>
            <w:r w:rsidRPr="008E2D2C">
              <w:rPr>
                <w:rFonts w:ascii="Times New Roman" w:hAnsi="Times New Roman"/>
                <w:color w:val="auto"/>
                <w:szCs w:val="22"/>
              </w:rPr>
              <w:t xml:space="preserve">, kas noslēgts ar saistīto personu par projekta īstenošanai </w:t>
            </w:r>
            <w:r w:rsidRPr="00373EEE">
              <w:rPr>
                <w:rFonts w:ascii="Times New Roman" w:hAnsi="Times New Roman"/>
                <w:color w:val="auto"/>
                <w:szCs w:val="22"/>
              </w:rPr>
              <w:t>nepieciešamā</w:t>
            </w:r>
            <w:r w:rsidRPr="003D5645">
              <w:rPr>
                <w:rFonts w:ascii="Times New Roman" w:hAnsi="Times New Roman"/>
                <w:szCs w:val="22"/>
              </w:rPr>
              <w:t xml:space="preserve">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w:t>
            </w:r>
          </w:p>
          <w:p w14:paraId="0D54C361" w14:textId="77777777" w:rsidR="009648D4" w:rsidRPr="00A35028" w:rsidRDefault="009648D4" w:rsidP="003D5645">
            <w:pPr>
              <w:pStyle w:val="NoSpacing"/>
              <w:numPr>
                <w:ilvl w:val="0"/>
                <w:numId w:val="33"/>
              </w:numPr>
              <w:jc w:val="both"/>
              <w:rPr>
                <w:rFonts w:ascii="Times New Roman" w:hAnsi="Times New Roman"/>
                <w:color w:val="auto"/>
                <w:szCs w:val="22"/>
              </w:rPr>
            </w:pPr>
            <w:r w:rsidRPr="00A35028">
              <w:rPr>
                <w:rFonts w:ascii="Times New Roman" w:hAnsi="Times New Roman"/>
                <w:b/>
                <w:color w:val="auto"/>
                <w:szCs w:val="22"/>
              </w:rPr>
              <w:t xml:space="preserve">vai, </w:t>
            </w:r>
            <w:r w:rsidRPr="003D5645">
              <w:rPr>
                <w:rFonts w:ascii="Times New Roman" w:hAnsi="Times New Roman"/>
                <w:b/>
                <w:bCs/>
                <w:color w:val="auto"/>
                <w:szCs w:val="22"/>
              </w:rPr>
              <w:t>ja nav nepieciešams aizdevums projekta īstenošanai</w:t>
            </w:r>
            <w:r w:rsidRPr="00A35028">
              <w:rPr>
                <w:rFonts w:ascii="Times New Roman" w:hAnsi="Times New Roman"/>
                <w:color w:val="auto"/>
                <w:szCs w:val="22"/>
              </w:rPr>
              <w:t>, tad kopā ar projekta iesniegumu ir jāiesniedz viens no šādiem dokumentiem:</w:t>
            </w:r>
          </w:p>
          <w:p w14:paraId="07D825B3" w14:textId="77777777" w:rsidR="009648D4" w:rsidRPr="00A35028" w:rsidRDefault="009648D4" w:rsidP="003D5645">
            <w:pPr>
              <w:pStyle w:val="NoSpacing"/>
              <w:numPr>
                <w:ilvl w:val="0"/>
                <w:numId w:val="86"/>
              </w:numPr>
              <w:ind w:left="1452" w:hanging="284"/>
              <w:jc w:val="both"/>
              <w:rPr>
                <w:rFonts w:ascii="Times New Roman" w:hAnsi="Times New Roman"/>
                <w:color w:val="auto"/>
                <w:szCs w:val="22"/>
              </w:rPr>
            </w:pPr>
            <w:r w:rsidRPr="00A35028">
              <w:rPr>
                <w:rFonts w:ascii="Times New Roman" w:hAnsi="Times New Roman"/>
                <w:color w:val="auto"/>
                <w:szCs w:val="22"/>
              </w:rPr>
              <w:lastRenderedPageBreak/>
              <w:t xml:space="preserve">līgums, kas noslēgts ar saistīto personu par projekta īstenošanai </w:t>
            </w:r>
            <w:r w:rsidRPr="003D5645">
              <w:rPr>
                <w:rFonts w:ascii="Times New Roman" w:hAnsi="Times New Roman"/>
                <w:szCs w:val="22"/>
              </w:rPr>
              <w:t>nepieciešamā</w:t>
            </w:r>
            <w:r w:rsidRPr="00A35028">
              <w:rPr>
                <w:rFonts w:ascii="Times New Roman" w:hAnsi="Times New Roman"/>
                <w:color w:val="auto"/>
                <w:szCs w:val="22"/>
              </w:rPr>
              <w:t xml:space="preserve"> </w:t>
            </w:r>
            <w:r w:rsidRPr="003D5645">
              <w:rPr>
                <w:rFonts w:ascii="Times New Roman" w:hAnsi="Times New Roman"/>
                <w:szCs w:val="22"/>
              </w:rPr>
              <w:t>finansējuma</w:t>
            </w:r>
            <w:r w:rsidRPr="00A35028">
              <w:rPr>
                <w:rFonts w:ascii="Times New Roman" w:hAnsi="Times New Roman"/>
                <w:color w:val="auto"/>
                <w:szCs w:val="22"/>
              </w:rPr>
              <w:t xml:space="preserve"> nodrošināšanu, ja šīs saistītās personas pēdējā noslēgtajā gada pārskatā norādītais pašu kapitāls veido vismaz 100 % no projekta kopējām izmaksām;</w:t>
            </w:r>
          </w:p>
          <w:p w14:paraId="0A2B061E" w14:textId="2970AFAF" w:rsidR="009648D4" w:rsidRDefault="009648D4" w:rsidP="008312A5">
            <w:pPr>
              <w:pStyle w:val="NoSpacing"/>
              <w:numPr>
                <w:ilvl w:val="0"/>
                <w:numId w:val="86"/>
              </w:numPr>
              <w:jc w:val="both"/>
              <w:rPr>
                <w:rFonts w:ascii="Times New Roman" w:hAnsi="Times New Roman"/>
                <w:color w:val="auto"/>
                <w:szCs w:val="22"/>
              </w:rPr>
            </w:pPr>
            <w:r w:rsidRPr="00A35028">
              <w:rPr>
                <w:rFonts w:ascii="Times New Roman" w:hAnsi="Times New Roman"/>
                <w:color w:val="auto"/>
                <w:szCs w:val="22"/>
              </w:rPr>
              <w:t>projekta iesniedzēja valdes lēmums par projekta īstenošanai nepieciešamā finansējuma nodrošināšanu no pašu līdzekļiem, ja projekta iesniedzēja pēdējā noslēgtajā gada pārskatā norādītais pašu kapitāls veido vismaz 100 % no projekta kopējām izmaksām</w:t>
            </w:r>
            <w:r>
              <w:rPr>
                <w:rFonts w:ascii="Times New Roman" w:hAnsi="Times New Roman"/>
                <w:color w:val="auto"/>
                <w:szCs w:val="22"/>
              </w:rPr>
              <w:t>;</w:t>
            </w:r>
          </w:p>
          <w:p w14:paraId="2F966851" w14:textId="77777777" w:rsidR="009648D4" w:rsidRPr="00F525BA" w:rsidRDefault="009648D4" w:rsidP="008312A5">
            <w:pPr>
              <w:pStyle w:val="NoSpacing"/>
              <w:numPr>
                <w:ilvl w:val="0"/>
                <w:numId w:val="86"/>
              </w:numPr>
              <w:ind w:left="1452" w:hanging="284"/>
              <w:jc w:val="both"/>
              <w:rPr>
                <w:szCs w:val="22"/>
              </w:rPr>
            </w:pPr>
            <w:r w:rsidRPr="006D5891">
              <w:rPr>
                <w:rFonts w:ascii="Times New Roman" w:hAnsi="Times New Roman"/>
                <w:szCs w:val="22"/>
              </w:rPr>
              <w:t xml:space="preserve">līgums, kas </w:t>
            </w:r>
            <w:r w:rsidRPr="00D73C12">
              <w:rPr>
                <w:rFonts w:ascii="Times New Roman" w:hAnsi="Times New Roman"/>
                <w:color w:val="auto"/>
                <w:szCs w:val="22"/>
              </w:rPr>
              <w:t>noslēgts</w:t>
            </w:r>
            <w:r w:rsidRPr="006D5891">
              <w:rPr>
                <w:rFonts w:ascii="Times New Roman" w:hAnsi="Times New Roman"/>
                <w:szCs w:val="22"/>
              </w:rPr>
              <w:t xml:space="preserve"> ar saistīto personu par projekta īstenošanai nepieciešamā finansējuma daļēju (1-99%) nodrošināšanu, ja saistītās personas pēdējā noslēgtajā gada pārskatā norādītais pašu kapitāls veido vismaz attiecīgu proporcionālu daļu (1-99%) no projekta kopējām izmaksām  (pašu kapitāls nedrīkst būt mazāks par līgumā norādīto finansējuma daļu), un projekta iesniedzēja valdes lēmums par projekta īstenošanai nepieciešamā finansējuma daļēju (1-99%)  nodrošināšanu no pašu līdzekļiem, ja projekta iesniedzēja pēdējā noslēgtajā gada pārskatā norādītais pašu kapitāls veido vismaz attiecīgu proporcionālu daļu (1-99%) no projekta kopējām izmaksām (pašu kapitāls nedrīkst būt mazāks par līgumā norādīto finansējuma daļu), tādējādi kopā nodrošinot projekta īstenošanai nepieciešamo finansējumu (100%). </w:t>
            </w:r>
          </w:p>
          <w:p w14:paraId="382CC6D7" w14:textId="77777777" w:rsidR="009648D4" w:rsidRPr="00A35028" w:rsidRDefault="009648D4" w:rsidP="009648D4">
            <w:pPr>
              <w:pStyle w:val="NoSpacing"/>
              <w:ind w:left="1168"/>
              <w:jc w:val="both"/>
              <w:rPr>
                <w:rFonts w:ascii="Times New Roman" w:hAnsi="Times New Roman"/>
                <w:color w:val="auto"/>
                <w:szCs w:val="22"/>
              </w:rPr>
            </w:pPr>
          </w:p>
          <w:p w14:paraId="28D4F0A9" w14:textId="77777777" w:rsidR="009648D4" w:rsidRPr="00A35028" w:rsidRDefault="009648D4" w:rsidP="009648D4">
            <w:pPr>
              <w:spacing w:after="0" w:line="240" w:lineRule="auto"/>
              <w:jc w:val="both"/>
              <w:rPr>
                <w:rFonts w:ascii="Times New Roman" w:hAnsi="Times New Roman"/>
                <w:b/>
                <w:color w:val="auto"/>
                <w:szCs w:val="22"/>
              </w:rPr>
            </w:pPr>
          </w:p>
          <w:p w14:paraId="0C2152F9" w14:textId="77777777" w:rsidR="009648D4" w:rsidRPr="00A35028" w:rsidRDefault="009648D4" w:rsidP="009648D4">
            <w:pPr>
              <w:pStyle w:val="NoSpacing"/>
              <w:jc w:val="both"/>
              <w:rPr>
                <w:rFonts w:ascii="Times New Roman" w:hAnsi="Times New Roman"/>
                <w:color w:val="auto"/>
                <w:szCs w:val="22"/>
              </w:rPr>
            </w:pPr>
            <w:r w:rsidRPr="00A35028">
              <w:rPr>
                <w:rFonts w:ascii="Times New Roman" w:hAnsi="Times New Roman"/>
                <w:color w:val="auto"/>
                <w:szCs w:val="22"/>
              </w:rPr>
              <w:t>Pārbaudes 4.2.apakškritērijā tiek veiktas pēc kārtības, kāda minēta 4.1.apakškritērijā.</w:t>
            </w:r>
          </w:p>
          <w:p w14:paraId="7578CA2F" w14:textId="77777777" w:rsidR="009648D4" w:rsidRPr="00A35028" w:rsidRDefault="009648D4" w:rsidP="009648D4">
            <w:pPr>
              <w:pStyle w:val="NoSpacing"/>
              <w:jc w:val="both"/>
              <w:rPr>
                <w:rFonts w:ascii="Times New Roman" w:hAnsi="Times New Roman"/>
                <w:color w:val="auto"/>
                <w:szCs w:val="22"/>
                <w:lang w:eastAsia="lv-LV"/>
              </w:rPr>
            </w:pPr>
          </w:p>
        </w:tc>
      </w:tr>
      <w:tr w:rsidR="009648D4" w:rsidRPr="00A35028" w14:paraId="26B0AE30" w14:textId="77777777" w:rsidTr="008A3388">
        <w:trPr>
          <w:trHeight w:val="1090"/>
        </w:trPr>
        <w:tc>
          <w:tcPr>
            <w:tcW w:w="1129" w:type="dxa"/>
            <w:vMerge/>
            <w:vAlign w:val="center"/>
          </w:tcPr>
          <w:p w14:paraId="084801FF"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4D814F21"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74C5875E" w14:textId="77777777" w:rsidR="009648D4" w:rsidRPr="00A35028" w:rsidRDefault="009648D4" w:rsidP="009648D4">
            <w:pPr>
              <w:spacing w:after="0"/>
              <w:jc w:val="both"/>
              <w:rPr>
                <w:rFonts w:ascii="Times New Roman" w:hAnsi="Times New Roman"/>
                <w:szCs w:val="22"/>
              </w:rPr>
            </w:pPr>
            <w:r w:rsidRPr="00A35028">
              <w:rPr>
                <w:rFonts w:ascii="Times New Roman" w:hAnsi="Times New Roman"/>
                <w:szCs w:val="22"/>
                <w:shd w:val="clear" w:color="auto" w:fill="FFFFFF"/>
              </w:rPr>
              <w:t xml:space="preserve">4.3. </w:t>
            </w:r>
            <w:r w:rsidRPr="00A35028">
              <w:rPr>
                <w:rFonts w:ascii="Times New Roman" w:hAnsi="Times New Roman"/>
                <w:szCs w:val="22"/>
              </w:rPr>
              <w:t>Projektam ir vidēja gatavība uzsākšanai (izpildīti visi zemāk minētie nosacījumi):</w:t>
            </w:r>
          </w:p>
          <w:p w14:paraId="58E70DF1" w14:textId="77777777" w:rsidR="009648D4" w:rsidRPr="00A35028" w:rsidRDefault="009648D4" w:rsidP="009648D4">
            <w:pPr>
              <w:pStyle w:val="ListParagraph"/>
              <w:numPr>
                <w:ilvl w:val="0"/>
                <w:numId w:val="14"/>
              </w:numPr>
              <w:ind w:left="318" w:hanging="284"/>
              <w:jc w:val="both"/>
              <w:rPr>
                <w:sz w:val="22"/>
                <w:szCs w:val="22"/>
              </w:rPr>
            </w:pPr>
            <w:r w:rsidRPr="00A35028">
              <w:rPr>
                <w:sz w:val="22"/>
                <w:szCs w:val="22"/>
              </w:rPr>
              <w:t xml:space="preserve">ir sagatavots būvniecības ieceres iesniegums (piemēro, ja projekta ietvaros ir paredzēta būvniecība, kā arī, ja iegādāto iekārtu uzstādīšanai un nodošanai </w:t>
            </w:r>
            <w:r w:rsidRPr="00A35028">
              <w:rPr>
                <w:sz w:val="22"/>
                <w:szCs w:val="22"/>
              </w:rPr>
              <w:lastRenderedPageBreak/>
              <w:t>ekspluatācijā nepieciešams veikt būvdarbus);</w:t>
            </w:r>
          </w:p>
          <w:p w14:paraId="330ECCDD" w14:textId="77777777" w:rsidR="009648D4" w:rsidRPr="00A35028" w:rsidRDefault="009648D4" w:rsidP="009648D4">
            <w:pPr>
              <w:pStyle w:val="ListParagraph"/>
              <w:numPr>
                <w:ilvl w:val="0"/>
                <w:numId w:val="14"/>
              </w:numPr>
              <w:ind w:left="318" w:hanging="284"/>
              <w:jc w:val="both"/>
              <w:rPr>
                <w:sz w:val="22"/>
                <w:szCs w:val="22"/>
              </w:rPr>
            </w:pPr>
            <w:r w:rsidRPr="00A35028">
              <w:rPr>
                <w:sz w:val="22"/>
                <w:szCs w:val="22"/>
              </w:rPr>
              <w:t>ir norādīti potenciālie iekārtu piegādātāji un būvdarbu veicēji, taču nav uzsākta iepirkuma procedūra;</w:t>
            </w:r>
          </w:p>
          <w:p w14:paraId="59D60CDB" w14:textId="77777777" w:rsidR="009648D4" w:rsidRPr="00A35028" w:rsidRDefault="009648D4" w:rsidP="009648D4">
            <w:pPr>
              <w:pStyle w:val="ListParagraph"/>
              <w:numPr>
                <w:ilvl w:val="0"/>
                <w:numId w:val="14"/>
              </w:numPr>
              <w:ind w:left="318" w:hanging="284"/>
              <w:jc w:val="both"/>
              <w:rPr>
                <w:sz w:val="22"/>
                <w:szCs w:val="22"/>
              </w:rPr>
            </w:pPr>
            <w:r w:rsidRPr="00A35028">
              <w:rPr>
                <w:sz w:val="22"/>
                <w:szCs w:val="22"/>
              </w:rPr>
              <w:t xml:space="preserve">ir norādīti potenciālie projekta finansēšanas avoti – </w:t>
            </w:r>
            <w:r w:rsidRPr="00A35028">
              <w:rPr>
                <w:i/>
                <w:sz w:val="22"/>
                <w:szCs w:val="22"/>
              </w:rPr>
              <w:t>5 punkti</w:t>
            </w:r>
          </w:p>
        </w:tc>
        <w:tc>
          <w:tcPr>
            <w:tcW w:w="7913" w:type="dxa"/>
            <w:tcBorders>
              <w:bottom w:val="single" w:sz="4" w:space="0" w:color="auto"/>
            </w:tcBorders>
          </w:tcPr>
          <w:p w14:paraId="03B80DD8" w14:textId="77777777" w:rsidR="009648D4" w:rsidRPr="007A61A9" w:rsidRDefault="009648D4" w:rsidP="009648D4">
            <w:pPr>
              <w:pStyle w:val="NoSpacing"/>
              <w:jc w:val="both"/>
              <w:rPr>
                <w:rFonts w:ascii="Times New Roman" w:hAnsi="Times New Roman"/>
                <w:color w:val="auto"/>
                <w:szCs w:val="22"/>
              </w:rPr>
            </w:pPr>
            <w:r w:rsidRPr="007A61A9">
              <w:rPr>
                <w:rFonts w:ascii="Times New Roman" w:hAnsi="Times New Roman"/>
                <w:b/>
                <w:color w:val="auto"/>
                <w:szCs w:val="22"/>
              </w:rPr>
              <w:lastRenderedPageBreak/>
              <w:t xml:space="preserve">5 punktus piešķir </w:t>
            </w:r>
            <w:r w:rsidRPr="007A61A9">
              <w:rPr>
                <w:rFonts w:ascii="Times New Roman" w:hAnsi="Times New Roman"/>
                <w:color w:val="auto"/>
                <w:szCs w:val="22"/>
              </w:rPr>
              <w:t xml:space="preserve"> ja projekta iesniedzējs uz projekta iesniegšanas brīdi ir nodrošinājis vidēju projekta gatavības pakāpi, t.i. projekta iesniedzējs ir izpildījis </w:t>
            </w:r>
            <w:r w:rsidRPr="007A61A9">
              <w:rPr>
                <w:rFonts w:ascii="Times New Roman" w:hAnsi="Times New Roman"/>
                <w:b/>
                <w:color w:val="auto"/>
                <w:szCs w:val="22"/>
                <w:u w:val="single"/>
              </w:rPr>
              <w:t xml:space="preserve">visus </w:t>
            </w:r>
            <w:r w:rsidRPr="007A61A9">
              <w:rPr>
                <w:rFonts w:ascii="Times New Roman" w:hAnsi="Times New Roman"/>
                <w:color w:val="auto"/>
                <w:szCs w:val="22"/>
              </w:rPr>
              <w:t>nosacījumus:</w:t>
            </w:r>
          </w:p>
          <w:p w14:paraId="46F7DA9B" w14:textId="77777777" w:rsidR="009648D4" w:rsidRPr="007A61A9" w:rsidRDefault="009648D4" w:rsidP="009648D4">
            <w:pPr>
              <w:pStyle w:val="ListParagraph"/>
              <w:numPr>
                <w:ilvl w:val="0"/>
                <w:numId w:val="16"/>
              </w:numPr>
              <w:jc w:val="both"/>
              <w:rPr>
                <w:rFonts w:eastAsia="ヒラギノ角ゴ Pro W3"/>
                <w:sz w:val="22"/>
                <w:szCs w:val="22"/>
              </w:rPr>
            </w:pPr>
            <w:r w:rsidRPr="007A61A9">
              <w:rPr>
                <w:rFonts w:eastAsia="ヒラギノ角ゴ Pro W3"/>
                <w:sz w:val="22"/>
                <w:szCs w:val="22"/>
              </w:rPr>
              <w:t>izpildīts viens no nosacījumiem attiecībā uz būvdarbu gatavību:</w:t>
            </w:r>
          </w:p>
          <w:p w14:paraId="2D8A3C8F" w14:textId="7A0E1C94" w:rsidR="009648D4" w:rsidRPr="007A61A9" w:rsidRDefault="009648D4" w:rsidP="009648D4">
            <w:pPr>
              <w:pStyle w:val="ListParagraph"/>
              <w:numPr>
                <w:ilvl w:val="1"/>
                <w:numId w:val="16"/>
              </w:numPr>
              <w:jc w:val="both"/>
              <w:rPr>
                <w:rFonts w:eastAsia="ヒラギノ角ゴ Pro W3"/>
                <w:sz w:val="22"/>
                <w:szCs w:val="22"/>
              </w:rPr>
            </w:pPr>
            <w:r w:rsidRPr="007A61A9">
              <w:rPr>
                <w:rFonts w:eastAsia="ヒラギノ角ゴ Pro W3"/>
                <w:sz w:val="22"/>
                <w:szCs w:val="22"/>
              </w:rPr>
              <w:t xml:space="preserve">ir sagatavots (t.sk. no iesniedzēja puses parakstīts) un sadarbības iestādē iesniegts būvniecības ieceres iesniegums (saskaņā ar Ministru kabineta 2014.gada 2.septembra noteikumiem Nr.529 “Ēku būvnoteikumi” 4.pielikumu (bez </w:t>
            </w:r>
            <w:del w:id="88" w:author="Madara Zamarina" w:date="2020-10-28T08:45:00Z">
              <w:r w:rsidRPr="007A61A9" w:rsidDel="000E0760">
                <w:rPr>
                  <w:rFonts w:eastAsia="ヒラギノ角ゴ Pro W3"/>
                  <w:sz w:val="22"/>
                  <w:szCs w:val="22"/>
                </w:rPr>
                <w:delText xml:space="preserve">pielikuma </w:delText>
              </w:r>
            </w:del>
            <w:ins w:id="89" w:author="Madara Zamarina" w:date="2020-10-28T08:45:00Z">
              <w:r w:rsidR="000E0760">
                <w:rPr>
                  <w:rFonts w:eastAsia="ヒラギノ角ゴ Pro W3"/>
                  <w:sz w:val="22"/>
                  <w:szCs w:val="22"/>
                </w:rPr>
                <w:t>noteikumu</w:t>
              </w:r>
              <w:r w:rsidR="000E0760" w:rsidRPr="007A61A9">
                <w:rPr>
                  <w:rFonts w:eastAsia="ヒラギノ角ゴ Pro W3"/>
                  <w:sz w:val="22"/>
                  <w:szCs w:val="22"/>
                </w:rPr>
                <w:t xml:space="preserve"> </w:t>
              </w:r>
            </w:ins>
            <w:r w:rsidRPr="007A61A9">
              <w:rPr>
                <w:rFonts w:eastAsia="ヒラギノ角ゴ Pro W3"/>
                <w:sz w:val="22"/>
                <w:szCs w:val="22"/>
              </w:rPr>
              <w:t xml:space="preserve">14.punktā norādītajiem pielikumiem) vai   Ministru kabineta 2017.gada 9.maija noteikumu Nr.253 “Atsevišķu inženierbūvju būvnoteikumi” 4.pielikumu (bez </w:t>
            </w:r>
            <w:del w:id="90" w:author="Madara Zamarina" w:date="2020-10-28T08:45:00Z">
              <w:r w:rsidRPr="007A61A9" w:rsidDel="000E0760">
                <w:rPr>
                  <w:rFonts w:eastAsia="ヒラギノ角ゴ Pro W3"/>
                  <w:sz w:val="22"/>
                  <w:szCs w:val="22"/>
                </w:rPr>
                <w:delText xml:space="preserve">pielikuma </w:delText>
              </w:r>
            </w:del>
            <w:ins w:id="91" w:author="Madara Zamarina" w:date="2020-10-28T08:45:00Z">
              <w:r w:rsidR="000E0760">
                <w:rPr>
                  <w:rFonts w:eastAsia="ヒラギノ角ゴ Pro W3"/>
                  <w:sz w:val="22"/>
                  <w:szCs w:val="22"/>
                </w:rPr>
                <w:t>noteikumu</w:t>
              </w:r>
              <w:r w:rsidR="000E0760" w:rsidRPr="007A61A9">
                <w:rPr>
                  <w:rFonts w:eastAsia="ヒラギノ角ゴ Pro W3"/>
                  <w:sz w:val="22"/>
                  <w:szCs w:val="22"/>
                </w:rPr>
                <w:t xml:space="preserve"> </w:t>
              </w:r>
            </w:ins>
            <w:r w:rsidRPr="007A61A9">
              <w:rPr>
                <w:rFonts w:eastAsia="ヒラギノ角ゴ Pro W3"/>
                <w:sz w:val="22"/>
                <w:szCs w:val="22"/>
              </w:rPr>
              <w:t>13.punktā norādītajiem pielikumiem), vai saskaņā ar citos normatīvajos aktos noteikto);</w:t>
            </w:r>
          </w:p>
          <w:p w14:paraId="2B420208" w14:textId="77777777" w:rsidR="009648D4" w:rsidRPr="007A61A9" w:rsidRDefault="009648D4" w:rsidP="009648D4">
            <w:pPr>
              <w:pStyle w:val="ListParagraph"/>
              <w:ind w:left="1440"/>
              <w:jc w:val="both"/>
              <w:rPr>
                <w:i/>
                <w:sz w:val="22"/>
                <w:szCs w:val="22"/>
              </w:rPr>
            </w:pPr>
            <w:r w:rsidRPr="007A61A9">
              <w:rPr>
                <w:i/>
                <w:sz w:val="22"/>
                <w:szCs w:val="22"/>
              </w:rPr>
              <w:t>Šis ir piemērojams tikai tiem projektiem, kuru ietvaros ir plānota būvniecība, vai kuru ietvaros iekārtu uzstādīšanai/modernizācijai ir nepieciešams būvvaldes saskaņojums.</w:t>
            </w:r>
          </w:p>
          <w:p w14:paraId="1E54BCB5" w14:textId="77777777" w:rsidR="009648D4" w:rsidRPr="003D5645" w:rsidRDefault="009648D4" w:rsidP="009648D4">
            <w:pPr>
              <w:pStyle w:val="ListParagraph"/>
              <w:numPr>
                <w:ilvl w:val="1"/>
                <w:numId w:val="16"/>
              </w:numPr>
              <w:jc w:val="both"/>
              <w:rPr>
                <w:sz w:val="22"/>
                <w:szCs w:val="22"/>
              </w:rPr>
            </w:pPr>
            <w:r w:rsidRPr="003D5645">
              <w:rPr>
                <w:sz w:val="22"/>
                <w:szCs w:val="22"/>
              </w:rPr>
              <w:lastRenderedPageBreak/>
              <w:t xml:space="preserve">ja projekta ietvaros nav plānota būvniecība un iekārtu uzstādīšanai nav nepieciešams būvvaldes saskaņojums, </w:t>
            </w:r>
            <w:r w:rsidR="002E4160" w:rsidRPr="003D5645">
              <w:rPr>
                <w:sz w:val="22"/>
                <w:szCs w:val="22"/>
              </w:rPr>
              <w:t xml:space="preserve">bet </w:t>
            </w:r>
            <w:r w:rsidRPr="003D5645">
              <w:rPr>
                <w:sz w:val="22"/>
                <w:szCs w:val="22"/>
              </w:rPr>
              <w:t xml:space="preserve">projekta iesniedzējs projekta iesniegumam ir pievienojis  </w:t>
            </w:r>
            <w:r w:rsidR="002E4160" w:rsidRPr="003D5645">
              <w:rPr>
                <w:sz w:val="22"/>
                <w:szCs w:val="22"/>
              </w:rPr>
              <w:t xml:space="preserve">nepilnīgu </w:t>
            </w:r>
            <w:r w:rsidRPr="003D5645">
              <w:rPr>
                <w:sz w:val="22"/>
                <w:szCs w:val="22"/>
              </w:rPr>
              <w:t xml:space="preserve">iekārtas nomaiņas procesa raksturojumu, kas </w:t>
            </w:r>
            <w:r w:rsidR="002E4160" w:rsidRPr="003D5645">
              <w:rPr>
                <w:sz w:val="22"/>
                <w:szCs w:val="22"/>
              </w:rPr>
              <w:t>ne</w:t>
            </w:r>
            <w:r w:rsidRPr="003D5645">
              <w:rPr>
                <w:sz w:val="22"/>
                <w:szCs w:val="22"/>
              </w:rPr>
              <w:t>pamato, ka</w:t>
            </w:r>
            <w:r w:rsidR="002E4160" w:rsidRPr="003D5645">
              <w:rPr>
                <w:sz w:val="22"/>
                <w:szCs w:val="22"/>
              </w:rPr>
              <w:t>,</w:t>
            </w:r>
            <w:r w:rsidRPr="003D5645">
              <w:rPr>
                <w:sz w:val="22"/>
                <w:szCs w:val="22"/>
              </w:rPr>
              <w:t xml:space="preserve"> veicot iekārtu nomaiņu nav nepieciešams veikt būvdarbus vai netiek skarti inženiertīkli</w:t>
            </w:r>
            <w:r w:rsidR="002E4160" w:rsidRPr="003D5645">
              <w:rPr>
                <w:sz w:val="22"/>
                <w:szCs w:val="22"/>
              </w:rPr>
              <w:t>, vai nav iesniedzis iekārtu nomaiņas procesa raksturojumu</w:t>
            </w:r>
            <w:r w:rsidRPr="003D5645">
              <w:rPr>
                <w:sz w:val="22"/>
                <w:szCs w:val="22"/>
              </w:rPr>
              <w:t>. CFLA var pieprasīt iesniegt papildu</w:t>
            </w:r>
            <w:r w:rsidR="002E4160" w:rsidRPr="003D5645">
              <w:rPr>
                <w:sz w:val="22"/>
                <w:szCs w:val="22"/>
              </w:rPr>
              <w:t xml:space="preserve"> </w:t>
            </w:r>
            <w:r w:rsidRPr="003D5645">
              <w:rPr>
                <w:sz w:val="22"/>
                <w:szCs w:val="22"/>
              </w:rPr>
              <w:t>dokumentāciju</w:t>
            </w:r>
            <w:r w:rsidR="002E4160" w:rsidRPr="003D5645">
              <w:rPr>
                <w:sz w:val="22"/>
                <w:szCs w:val="22"/>
              </w:rPr>
              <w:t>, lai pārliecinātos par</w:t>
            </w:r>
            <w:r w:rsidR="009312DB" w:rsidRPr="003D5645">
              <w:rPr>
                <w:sz w:val="22"/>
                <w:szCs w:val="22"/>
              </w:rPr>
              <w:t xml:space="preserve"> plānoto iekārtas nomaiņas procesu, taču punktu skaits pēc nosacījumu izpildes (ja attiecināms) netiek palielināts</w:t>
            </w:r>
            <w:r w:rsidRPr="003D5645">
              <w:rPr>
                <w:sz w:val="22"/>
                <w:szCs w:val="22"/>
              </w:rPr>
              <w:t xml:space="preserve">. </w:t>
            </w:r>
          </w:p>
          <w:p w14:paraId="33D83064" w14:textId="77777777" w:rsidR="009648D4" w:rsidRPr="003D5645" w:rsidRDefault="009648D4" w:rsidP="000F4A93">
            <w:pPr>
              <w:pStyle w:val="ListParagraph"/>
              <w:numPr>
                <w:ilvl w:val="0"/>
                <w:numId w:val="16"/>
              </w:numPr>
              <w:jc w:val="both"/>
              <w:rPr>
                <w:sz w:val="22"/>
                <w:szCs w:val="22"/>
              </w:rPr>
            </w:pPr>
            <w:r w:rsidRPr="003D5645">
              <w:rPr>
                <w:sz w:val="22"/>
                <w:szCs w:val="22"/>
              </w:rPr>
              <w:t>projekta iesniedzējs ir sniedzis detalizētu informācija par potenciālo pakalpojumu sniedzēju izpētes metodēm, loku, kas pamatots ar konkrētiem datiem par aptaujāto loku (kontakti, rekvizīti, vispārēja informācija par komersantu, no kura informācijas avota iegūti kontakti), paskaidrojot izvēles kritērij</w:t>
            </w:r>
            <w:r w:rsidR="009312DB" w:rsidRPr="003D5645">
              <w:rPr>
                <w:sz w:val="22"/>
                <w:szCs w:val="22"/>
              </w:rPr>
              <w:t>us</w:t>
            </w:r>
            <w:r w:rsidRPr="003D5645">
              <w:rPr>
                <w:sz w:val="22"/>
                <w:szCs w:val="22"/>
              </w:rPr>
              <w:t xml:space="preserve"> un pamatojot, piem., ar saraksti,  sākotnējiem piedāvājumiem u.tml.</w:t>
            </w:r>
          </w:p>
          <w:p w14:paraId="07C52E7E" w14:textId="77777777" w:rsidR="009648D4" w:rsidRPr="007A61A9" w:rsidRDefault="009648D4" w:rsidP="000F4A93">
            <w:pPr>
              <w:pStyle w:val="NoSpacing"/>
              <w:numPr>
                <w:ilvl w:val="0"/>
                <w:numId w:val="16"/>
              </w:numPr>
              <w:jc w:val="both"/>
              <w:rPr>
                <w:rFonts w:ascii="Times New Roman" w:hAnsi="Times New Roman"/>
                <w:color w:val="auto"/>
                <w:szCs w:val="22"/>
              </w:rPr>
            </w:pPr>
            <w:r w:rsidRPr="007A61A9">
              <w:rPr>
                <w:rFonts w:ascii="Times New Roman" w:hAnsi="Times New Roman"/>
                <w:color w:val="auto"/>
                <w:szCs w:val="22"/>
              </w:rPr>
              <w:t>projekta iesniedzējs ir sniedzis pamatotu informāciju par potenciālajiem finanšu avotiem (piemēram, ir uzsā</w:t>
            </w:r>
            <w:r w:rsidRPr="006A7546">
              <w:rPr>
                <w:rFonts w:ascii="Times New Roman" w:hAnsi="Times New Roman"/>
                <w:color w:val="auto"/>
                <w:szCs w:val="22"/>
              </w:rPr>
              <w:t>ktas sarunas ar atbilstošajām kredītie</w:t>
            </w:r>
            <w:r w:rsidRPr="007A61A9">
              <w:rPr>
                <w:rFonts w:ascii="Times New Roman" w:hAnsi="Times New Roman"/>
                <w:color w:val="auto"/>
                <w:szCs w:val="22"/>
              </w:rPr>
              <w:t>stādēm par iespējām saņemt aizdevumu, u.c.).</w:t>
            </w:r>
          </w:p>
          <w:p w14:paraId="32955A29" w14:textId="77777777" w:rsidR="009648D4" w:rsidRPr="00023CD8" w:rsidRDefault="009648D4" w:rsidP="007A61A9">
            <w:pPr>
              <w:spacing w:after="0" w:line="240" w:lineRule="auto"/>
              <w:jc w:val="both"/>
              <w:rPr>
                <w:rFonts w:ascii="Times New Roman" w:hAnsi="Times New Roman"/>
                <w:b/>
                <w:color w:val="auto"/>
                <w:szCs w:val="22"/>
              </w:rPr>
            </w:pPr>
          </w:p>
        </w:tc>
      </w:tr>
      <w:tr w:rsidR="009648D4" w:rsidRPr="00A35028" w14:paraId="4B97855B" w14:textId="77777777" w:rsidTr="008A3388">
        <w:trPr>
          <w:trHeight w:val="1090"/>
        </w:trPr>
        <w:tc>
          <w:tcPr>
            <w:tcW w:w="1129" w:type="dxa"/>
            <w:vMerge/>
            <w:vAlign w:val="center"/>
          </w:tcPr>
          <w:p w14:paraId="6317325D"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0BF40C34"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2C84E861" w14:textId="77777777" w:rsidR="009648D4" w:rsidRPr="00A35028" w:rsidRDefault="009648D4" w:rsidP="009648D4">
            <w:pPr>
              <w:pStyle w:val="NormalWeb"/>
              <w:spacing w:before="0" w:beforeAutospacing="0" w:after="0" w:afterAutospacing="0"/>
              <w:rPr>
                <w:sz w:val="22"/>
                <w:szCs w:val="22"/>
                <w:shd w:val="clear" w:color="auto" w:fill="FFFFFF"/>
              </w:rPr>
            </w:pPr>
            <w:r w:rsidRPr="00A35028">
              <w:rPr>
                <w:sz w:val="22"/>
                <w:szCs w:val="22"/>
                <w:shd w:val="clear" w:color="auto" w:fill="FFFFFF"/>
              </w:rPr>
              <w:t xml:space="preserve">4.4. </w:t>
            </w:r>
            <w:r w:rsidRPr="00A35028">
              <w:rPr>
                <w:sz w:val="22"/>
                <w:szCs w:val="22"/>
              </w:rPr>
              <w:t xml:space="preserve"> Projektam nav atbilstoša gatavība uzsākšanai saskaņā ar 4.1., 4.2. vai 4.3. </w:t>
            </w:r>
            <w:proofErr w:type="spellStart"/>
            <w:r w:rsidRPr="00A35028">
              <w:rPr>
                <w:sz w:val="22"/>
                <w:szCs w:val="22"/>
              </w:rPr>
              <w:t>apakškritēriju</w:t>
            </w:r>
            <w:proofErr w:type="spellEnd"/>
            <w:r w:rsidRPr="00A35028">
              <w:rPr>
                <w:sz w:val="22"/>
                <w:szCs w:val="22"/>
              </w:rPr>
              <w:t xml:space="preserve"> prasībām – </w:t>
            </w:r>
            <w:r w:rsidRPr="00A35028">
              <w:rPr>
                <w:i/>
                <w:sz w:val="22"/>
                <w:szCs w:val="22"/>
              </w:rPr>
              <w:t>0 punktu</w:t>
            </w:r>
          </w:p>
        </w:tc>
        <w:tc>
          <w:tcPr>
            <w:tcW w:w="7913" w:type="dxa"/>
            <w:tcBorders>
              <w:bottom w:val="single" w:sz="4" w:space="0" w:color="auto"/>
            </w:tcBorders>
          </w:tcPr>
          <w:p w14:paraId="01D3A1A4" w14:textId="77777777" w:rsidR="009648D4" w:rsidRPr="00A35028" w:rsidRDefault="009648D4" w:rsidP="009648D4">
            <w:pPr>
              <w:pStyle w:val="NoSpacing"/>
              <w:jc w:val="both"/>
              <w:rPr>
                <w:rFonts w:ascii="Times New Roman" w:hAnsi="Times New Roman"/>
                <w:color w:val="auto"/>
                <w:szCs w:val="22"/>
              </w:rPr>
            </w:pPr>
            <w:r w:rsidRPr="00A35028">
              <w:rPr>
                <w:rFonts w:ascii="Times New Roman" w:hAnsi="Times New Roman"/>
                <w:b/>
                <w:color w:val="auto"/>
                <w:szCs w:val="22"/>
              </w:rPr>
              <w:t>Punktus nepiešķir un projekta iesniegumu noraida</w:t>
            </w:r>
            <w:r w:rsidRPr="00A35028">
              <w:rPr>
                <w:rFonts w:ascii="Times New Roman" w:hAnsi="Times New Roman"/>
                <w:color w:val="auto"/>
                <w:szCs w:val="22"/>
              </w:rPr>
              <w:t>, ja projekta iesniedzējs nav apliecinājis atbilstību 4.1., 4.2. un 4.3.apakškritērijā noteiktajām prasībām, t.i. nav iesniedzis nepieciešamos dokumentus, kā arī nav sniedzis vai sniedzis daļēju informāciju.</w:t>
            </w:r>
          </w:p>
          <w:p w14:paraId="2EECC03C" w14:textId="77777777" w:rsidR="009648D4" w:rsidRPr="00A35028" w:rsidRDefault="009648D4" w:rsidP="009648D4">
            <w:pPr>
              <w:spacing w:after="0" w:line="240" w:lineRule="auto"/>
              <w:jc w:val="both"/>
              <w:rPr>
                <w:rFonts w:ascii="Times New Roman" w:hAnsi="Times New Roman"/>
                <w:b/>
                <w:color w:val="auto"/>
                <w:szCs w:val="22"/>
              </w:rPr>
            </w:pPr>
          </w:p>
        </w:tc>
      </w:tr>
      <w:tr w:rsidR="009648D4" w:rsidRPr="00A35028" w14:paraId="4B35BE41" w14:textId="77777777" w:rsidTr="008A3388">
        <w:trPr>
          <w:trHeight w:val="1090"/>
        </w:trPr>
        <w:tc>
          <w:tcPr>
            <w:tcW w:w="1129" w:type="dxa"/>
            <w:vMerge w:val="restart"/>
            <w:vAlign w:val="center"/>
          </w:tcPr>
          <w:p w14:paraId="0EE3D073" w14:textId="77777777" w:rsidR="009648D4" w:rsidRPr="00A35028" w:rsidRDefault="009648D4" w:rsidP="009648D4">
            <w:pPr>
              <w:pStyle w:val="NormalWeb"/>
              <w:spacing w:before="0" w:beforeAutospacing="0" w:after="0" w:afterAutospacing="0"/>
              <w:jc w:val="center"/>
              <w:rPr>
                <w:sz w:val="22"/>
                <w:szCs w:val="22"/>
              </w:rPr>
            </w:pPr>
            <w:r w:rsidRPr="00A35028">
              <w:rPr>
                <w:sz w:val="22"/>
                <w:szCs w:val="22"/>
              </w:rPr>
              <w:t>5.</w:t>
            </w:r>
          </w:p>
        </w:tc>
        <w:tc>
          <w:tcPr>
            <w:tcW w:w="2835" w:type="dxa"/>
            <w:vMerge w:val="restart"/>
          </w:tcPr>
          <w:p w14:paraId="54C07DD4" w14:textId="77777777" w:rsidR="009648D4" w:rsidRPr="00A35028" w:rsidRDefault="009648D4" w:rsidP="009648D4">
            <w:pPr>
              <w:pStyle w:val="NoSpacing"/>
              <w:jc w:val="both"/>
              <w:rPr>
                <w:rFonts w:ascii="Times New Roman" w:hAnsi="Times New Roman"/>
                <w:color w:val="000000" w:themeColor="text1"/>
                <w:szCs w:val="22"/>
              </w:rPr>
            </w:pPr>
            <w:r w:rsidRPr="00A35028">
              <w:rPr>
                <w:rFonts w:ascii="Times New Roman" w:hAnsi="Times New Roman"/>
                <w:color w:val="000000" w:themeColor="text1"/>
                <w:szCs w:val="22"/>
              </w:rPr>
              <w:t xml:space="preserve">Projektam piešķirtais Kohēzijas fonda līdzfinansējums (tūkstošos </w:t>
            </w:r>
            <w:r w:rsidRPr="00A35028">
              <w:rPr>
                <w:rFonts w:ascii="Times New Roman" w:hAnsi="Times New Roman"/>
                <w:i/>
                <w:color w:val="000000" w:themeColor="text1"/>
                <w:szCs w:val="22"/>
              </w:rPr>
              <w:t>euro</w:t>
            </w:r>
            <w:r w:rsidRPr="00A35028">
              <w:rPr>
                <w:rFonts w:ascii="Times New Roman" w:hAnsi="Times New Roman"/>
                <w:color w:val="000000" w:themeColor="text1"/>
                <w:szCs w:val="22"/>
              </w:rPr>
              <w:t>) attiecībā pret energoefektivitātes paaugstināšanas pasākumu īstenošanas rezultātā plānoto iegūto enerģijas ietaupījumu (megavatstundas)* investīciju dzīves cikla garumā**.</w:t>
            </w:r>
          </w:p>
          <w:p w14:paraId="77A814BD" w14:textId="77777777" w:rsidR="009648D4" w:rsidRPr="00A35028" w:rsidRDefault="009648D4" w:rsidP="009648D4">
            <w:pPr>
              <w:pStyle w:val="NoSpacing"/>
              <w:jc w:val="both"/>
              <w:rPr>
                <w:rFonts w:ascii="Times New Roman" w:hAnsi="Times New Roman"/>
                <w:color w:val="000000" w:themeColor="text1"/>
                <w:szCs w:val="22"/>
              </w:rPr>
            </w:pPr>
          </w:p>
          <w:p w14:paraId="063097FE" w14:textId="77777777" w:rsidR="009648D4" w:rsidRPr="00A35028" w:rsidRDefault="009648D4" w:rsidP="009648D4">
            <w:pPr>
              <w:pStyle w:val="ListParagraph"/>
              <w:ind w:left="0"/>
              <w:jc w:val="center"/>
              <w:rPr>
                <w:i/>
                <w:color w:val="000000" w:themeColor="text1"/>
                <w:sz w:val="22"/>
                <w:szCs w:val="22"/>
                <w:u w:val="single"/>
              </w:rPr>
            </w:pPr>
            <w:r w:rsidRPr="00A35028">
              <w:rPr>
                <w:i/>
                <w:color w:val="000000" w:themeColor="text1"/>
                <w:sz w:val="22"/>
                <w:szCs w:val="22"/>
                <w:u w:val="single"/>
              </w:rPr>
              <w:t>Kritērijs nav izslēdzošs</w:t>
            </w:r>
          </w:p>
          <w:p w14:paraId="11438C2C" w14:textId="77777777" w:rsidR="009648D4" w:rsidRPr="00A35028" w:rsidRDefault="009648D4" w:rsidP="009648D4">
            <w:pPr>
              <w:pStyle w:val="NoSpacing"/>
              <w:jc w:val="both"/>
              <w:rPr>
                <w:rFonts w:ascii="Times New Roman" w:hAnsi="Times New Roman"/>
                <w:color w:val="000000" w:themeColor="text1"/>
                <w:szCs w:val="22"/>
              </w:rPr>
            </w:pPr>
          </w:p>
          <w:p w14:paraId="67651D7E" w14:textId="77777777" w:rsidR="009648D4" w:rsidRPr="00A35028" w:rsidRDefault="009648D4" w:rsidP="009648D4">
            <w:pPr>
              <w:pStyle w:val="NoSpacing"/>
              <w:jc w:val="both"/>
              <w:rPr>
                <w:rFonts w:ascii="Times New Roman" w:hAnsi="Times New Roman"/>
                <w:color w:val="000000" w:themeColor="text1"/>
                <w:szCs w:val="22"/>
              </w:rPr>
            </w:pPr>
          </w:p>
          <w:p w14:paraId="2D295CBE" w14:textId="77777777" w:rsidR="009648D4" w:rsidRPr="00A35028" w:rsidRDefault="009648D4" w:rsidP="009648D4">
            <w:pPr>
              <w:pStyle w:val="NoSpacing"/>
              <w:jc w:val="both"/>
              <w:rPr>
                <w:rFonts w:ascii="Times New Roman" w:hAnsi="Times New Roman"/>
                <w:iCs/>
                <w:color w:val="000000" w:themeColor="text1"/>
                <w:szCs w:val="22"/>
              </w:rPr>
            </w:pPr>
            <w:r w:rsidRPr="00A35028">
              <w:rPr>
                <w:rFonts w:ascii="Times New Roman" w:hAnsi="Times New Roman"/>
                <w:iCs/>
                <w:color w:val="000000" w:themeColor="text1"/>
                <w:szCs w:val="22"/>
              </w:rPr>
              <w:t>*Enerģijas ietaupījums tiek noteikts: energoefektivitātes paaugstināšanas pasākumiem ražošanas un/vai tehnoloģiskajā procesā(-</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 vai procesam tehnoloģiskajā procesā(-</w:t>
            </w:r>
            <w:proofErr w:type="spellStart"/>
            <w:r w:rsidRPr="00A35028">
              <w:rPr>
                <w:rFonts w:ascii="Times New Roman" w:hAnsi="Times New Roman"/>
                <w:iCs/>
                <w:color w:val="000000" w:themeColor="text1"/>
                <w:szCs w:val="22"/>
              </w:rPr>
              <w:t>os</w:t>
            </w:r>
            <w:proofErr w:type="spellEnd"/>
            <w:r w:rsidRPr="00A35028">
              <w:rPr>
                <w:rFonts w:ascii="Times New Roman" w:hAnsi="Times New Roman"/>
                <w:iCs/>
                <w:color w:val="000000" w:themeColor="text1"/>
                <w:szCs w:val="22"/>
              </w:rPr>
              <w:t xml:space="preserve">) vai ražošanas procesam nozīmīgā </w:t>
            </w:r>
            <w:proofErr w:type="spellStart"/>
            <w:r w:rsidRPr="00A35028">
              <w:rPr>
                <w:rFonts w:ascii="Times New Roman" w:hAnsi="Times New Roman"/>
                <w:iCs/>
                <w:color w:val="000000" w:themeColor="text1"/>
                <w:szCs w:val="22"/>
              </w:rPr>
              <w:t>blakusprocesā</w:t>
            </w:r>
            <w:proofErr w:type="spellEnd"/>
            <w:r w:rsidRPr="00A35028">
              <w:rPr>
                <w:rFonts w:ascii="Times New Roman" w:hAnsi="Times New Roman"/>
                <w:iCs/>
                <w:color w:val="000000" w:themeColor="text1"/>
                <w:szCs w:val="22"/>
              </w:rPr>
              <w:t xml:space="preserve"> (</w:t>
            </w:r>
            <w:proofErr w:type="spellStart"/>
            <w:r w:rsidRPr="00A35028">
              <w:rPr>
                <w:rFonts w:ascii="Times New Roman" w:hAnsi="Times New Roman"/>
                <w:iCs/>
                <w:color w:val="000000" w:themeColor="text1"/>
                <w:szCs w:val="22"/>
              </w:rPr>
              <w:t>blakusprocess</w:t>
            </w:r>
            <w:proofErr w:type="spellEnd"/>
            <w:r w:rsidRPr="00A35028">
              <w:rPr>
                <w:rFonts w:ascii="Times New Roman" w:hAnsi="Times New Roman"/>
                <w:iCs/>
                <w:color w:val="000000" w:themeColor="text1"/>
                <w:szCs w:val="22"/>
              </w:rPr>
              <w:t xml:space="preserve"> nodrošina tehnoloģiskos procesus ar energoresursiem (tai skaitā iekšējie un ārējie tīkli)), ņemot vērā plānoto iegūto siltumenerģijas un/vai elektroenerģijas ietaupījumu; energoefektivitātes paaugstināšanas pasākumiem ēkās (tai skaitā iekšējie un ārējie tīkli), ņemot vērā plānoto iegūto siltumenerģijas ietaupījumu.</w:t>
            </w:r>
          </w:p>
          <w:p w14:paraId="26D7A311" w14:textId="77777777" w:rsidR="009648D4" w:rsidRPr="00A35028" w:rsidRDefault="009648D4" w:rsidP="009648D4">
            <w:pPr>
              <w:pStyle w:val="NoSpacing"/>
              <w:jc w:val="both"/>
              <w:rPr>
                <w:rFonts w:ascii="Times New Roman" w:hAnsi="Times New Roman"/>
                <w:iCs/>
                <w:color w:val="000000" w:themeColor="text1"/>
                <w:szCs w:val="22"/>
              </w:rPr>
            </w:pPr>
            <w:r w:rsidRPr="00A35028">
              <w:rPr>
                <w:rFonts w:ascii="Times New Roman" w:hAnsi="Times New Roman"/>
                <w:iCs/>
                <w:color w:val="000000" w:themeColor="text1"/>
                <w:szCs w:val="22"/>
              </w:rPr>
              <w:t>Ja projekta ietvaros tiek īstenoti energoefektivitātes paaugstināšanas pasākumi gan ēkā (tai skaitā iekšējie un  ārējie tīkli), gan tehnoloģiskajās iekārtās, enerģijas ietaupījumi tiek summēti.</w:t>
            </w:r>
          </w:p>
          <w:p w14:paraId="399785F0" w14:textId="77777777" w:rsidR="009648D4" w:rsidRPr="00A35028" w:rsidRDefault="009648D4" w:rsidP="009648D4">
            <w:pPr>
              <w:pStyle w:val="NormalWeb"/>
              <w:spacing w:before="0" w:beforeAutospacing="0" w:after="0" w:afterAutospacing="0"/>
              <w:jc w:val="both"/>
              <w:rPr>
                <w:i/>
                <w:iCs/>
                <w:color w:val="000000" w:themeColor="text1"/>
                <w:sz w:val="22"/>
                <w:szCs w:val="22"/>
              </w:rPr>
            </w:pPr>
          </w:p>
          <w:p w14:paraId="04FA1BF6" w14:textId="77777777" w:rsidR="009648D4" w:rsidRPr="00A35028" w:rsidRDefault="009648D4" w:rsidP="009648D4">
            <w:pPr>
              <w:pStyle w:val="NormalWeb"/>
              <w:spacing w:before="0" w:beforeAutospacing="0" w:after="0" w:afterAutospacing="0"/>
              <w:jc w:val="both"/>
              <w:rPr>
                <w:color w:val="000000" w:themeColor="text1"/>
                <w:sz w:val="22"/>
                <w:szCs w:val="22"/>
              </w:rPr>
            </w:pPr>
            <w:r w:rsidRPr="00A35028">
              <w:rPr>
                <w:i/>
                <w:iCs/>
                <w:color w:val="000000" w:themeColor="text1"/>
                <w:sz w:val="22"/>
                <w:szCs w:val="22"/>
              </w:rPr>
              <w:t>**</w:t>
            </w:r>
            <w:r w:rsidRPr="00A35028">
              <w:rPr>
                <w:iCs/>
                <w:color w:val="000000" w:themeColor="text1"/>
                <w:sz w:val="22"/>
                <w:szCs w:val="22"/>
              </w:rPr>
              <w:t>Enerģijas ietaupījumu investīciju dzīves cikla garumā</w:t>
            </w:r>
            <w:r w:rsidRPr="00A35028">
              <w:rPr>
                <w:color w:val="000000" w:themeColor="text1"/>
                <w:sz w:val="22"/>
                <w:szCs w:val="22"/>
              </w:rPr>
              <w:t xml:space="preserve"> aprēķina: </w:t>
            </w:r>
            <w:r w:rsidRPr="00A35028">
              <w:rPr>
                <w:iCs/>
                <w:color w:val="000000" w:themeColor="text1"/>
                <w:sz w:val="22"/>
                <w:szCs w:val="22"/>
              </w:rPr>
              <w:t xml:space="preserve">ikgadējais ietaupījums x investīciju dzīves cikla garums. Investīciju dzīves cikla garums ēkām (tai skaitā </w:t>
            </w:r>
            <w:r w:rsidRPr="00A35028">
              <w:rPr>
                <w:iCs/>
                <w:color w:val="000000" w:themeColor="text1"/>
                <w:sz w:val="22"/>
                <w:szCs w:val="22"/>
              </w:rPr>
              <w:lastRenderedPageBreak/>
              <w:t xml:space="preserve">iekšējie un ārējie tīkli) ir 20 gadi,  siltuma un aukstuma enerģijas ražošanas iekārtām un sistēmām ar kopējo uzstādīto jaudu virs 0,5 </w:t>
            </w:r>
            <w:proofErr w:type="spellStart"/>
            <w:r w:rsidRPr="00A35028">
              <w:rPr>
                <w:iCs/>
                <w:color w:val="000000" w:themeColor="text1"/>
                <w:sz w:val="22"/>
                <w:szCs w:val="22"/>
              </w:rPr>
              <w:t>MWh</w:t>
            </w:r>
            <w:proofErr w:type="spellEnd"/>
            <w:r w:rsidRPr="00A35028">
              <w:rPr>
                <w:iCs/>
                <w:color w:val="000000" w:themeColor="text1"/>
                <w:sz w:val="22"/>
                <w:szCs w:val="22"/>
              </w:rPr>
              <w:t xml:space="preserve"> ir 20 gadi un pārējām iekārtām – 10 gadi.</w:t>
            </w:r>
          </w:p>
        </w:tc>
        <w:tc>
          <w:tcPr>
            <w:tcW w:w="2268" w:type="dxa"/>
            <w:vAlign w:val="center"/>
          </w:tcPr>
          <w:p w14:paraId="0A0F62B2" w14:textId="77777777" w:rsidR="009648D4" w:rsidRPr="00A35028" w:rsidRDefault="009648D4" w:rsidP="009648D4">
            <w:pPr>
              <w:pStyle w:val="NormalWeb"/>
              <w:spacing w:before="0" w:beforeAutospacing="0" w:after="0" w:afterAutospacing="0"/>
              <w:rPr>
                <w:i/>
                <w:sz w:val="22"/>
                <w:szCs w:val="22"/>
                <w:shd w:val="clear" w:color="auto" w:fill="FFFFFF"/>
              </w:rPr>
            </w:pPr>
            <w:r w:rsidRPr="00A35028">
              <w:rPr>
                <w:sz w:val="22"/>
                <w:szCs w:val="22"/>
                <w:shd w:val="clear" w:color="auto" w:fill="FFFFFF"/>
              </w:rPr>
              <w:lastRenderedPageBreak/>
              <w:t>5.1.</w:t>
            </w:r>
            <w:r w:rsidRPr="00A35028">
              <w:rPr>
                <w:sz w:val="22"/>
                <w:szCs w:val="22"/>
                <w:lang w:eastAsia="en-US"/>
              </w:rPr>
              <w:t xml:space="preserve"> 0,009</w:t>
            </w:r>
            <w:r>
              <w:rPr>
                <w:sz w:val="22"/>
                <w:szCs w:val="22"/>
                <w:lang w:eastAsia="en-US"/>
              </w:rPr>
              <w:t>0</w:t>
            </w:r>
            <w:r w:rsidRPr="00A35028">
              <w:rPr>
                <w:sz w:val="22"/>
                <w:szCs w:val="22"/>
                <w:lang w:eastAsia="en-US"/>
              </w:rPr>
              <w:t xml:space="preserve"> </w:t>
            </w:r>
            <w:r>
              <w:rPr>
                <w:sz w:val="22"/>
                <w:szCs w:val="22"/>
                <w:lang w:eastAsia="en-US"/>
              </w:rPr>
              <w:t xml:space="preserve">vai </w:t>
            </w:r>
            <w:r w:rsidRPr="00A35028">
              <w:rPr>
                <w:sz w:val="22"/>
                <w:szCs w:val="22"/>
                <w:lang w:eastAsia="en-US"/>
              </w:rPr>
              <w:t xml:space="preserve">mazāk – </w:t>
            </w:r>
            <w:r w:rsidRPr="00A35028">
              <w:rPr>
                <w:i/>
                <w:sz w:val="22"/>
                <w:szCs w:val="22"/>
                <w:lang w:eastAsia="en-US"/>
              </w:rPr>
              <w:t>5 punkti</w:t>
            </w:r>
          </w:p>
        </w:tc>
        <w:tc>
          <w:tcPr>
            <w:tcW w:w="7913" w:type="dxa"/>
            <w:tcBorders>
              <w:bottom w:val="single" w:sz="4" w:space="0" w:color="auto"/>
            </w:tcBorders>
          </w:tcPr>
          <w:p w14:paraId="0B49EE3B"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 xml:space="preserve">5 punktus piešķir, </w:t>
            </w:r>
            <w:r w:rsidRPr="00A35028">
              <w:rPr>
                <w:rFonts w:ascii="Times New Roman" w:hAnsi="Times New Roman"/>
                <w:color w:val="auto"/>
                <w:szCs w:val="22"/>
              </w:rPr>
              <w:t xml:space="preserve">ja attiecība – projektam piešķirtais Kohēzijas fonda līdzfinansējums (tūkstošos </w:t>
            </w:r>
            <w:r w:rsidRPr="00A35028">
              <w:rPr>
                <w:rFonts w:ascii="Times New Roman" w:hAnsi="Times New Roman"/>
                <w:i/>
                <w:color w:val="auto"/>
                <w:szCs w:val="22"/>
              </w:rPr>
              <w:t>euro</w:t>
            </w:r>
            <w:r>
              <w:rPr>
                <w:rFonts w:ascii="Times New Roman" w:hAnsi="Times New Roman"/>
                <w:i/>
                <w:color w:val="auto"/>
                <w:szCs w:val="22"/>
              </w:rPr>
              <w:t>, četri cipari aiz komata</w:t>
            </w:r>
            <w:r w:rsidRPr="00A35028">
              <w:rPr>
                <w:rFonts w:ascii="Times New Roman" w:hAnsi="Times New Roman"/>
                <w:i/>
                <w:color w:val="auto"/>
                <w:szCs w:val="22"/>
              </w:rPr>
              <w:t>)</w:t>
            </w:r>
            <w:r w:rsidRPr="00A35028">
              <w:rPr>
                <w:rFonts w:ascii="Times New Roman" w:hAnsi="Times New Roman"/>
                <w:color w:val="auto"/>
                <w:szCs w:val="22"/>
              </w:rPr>
              <w:t xml:space="preserve"> pret energoefektivitātes paaugstināšanas pasākumu īstenošanas rezultātā plānoto iegūto enerģijas ietaupījumu (megavatstundas) investīciju dzīves cikla garumā, ir 0,009</w:t>
            </w:r>
            <w:r>
              <w:rPr>
                <w:rFonts w:ascii="Times New Roman" w:hAnsi="Times New Roman"/>
                <w:color w:val="auto"/>
                <w:szCs w:val="22"/>
              </w:rPr>
              <w:t>0 vai</w:t>
            </w:r>
            <w:r w:rsidRPr="00A35028">
              <w:rPr>
                <w:rFonts w:ascii="Times New Roman" w:hAnsi="Times New Roman"/>
                <w:color w:val="auto"/>
                <w:szCs w:val="22"/>
              </w:rPr>
              <w:t xml:space="preserve"> mazāk.</w:t>
            </w:r>
          </w:p>
          <w:p w14:paraId="2E44FD50" w14:textId="77777777" w:rsidR="009648D4" w:rsidRPr="00A35028" w:rsidRDefault="009648D4" w:rsidP="009648D4">
            <w:pPr>
              <w:spacing w:after="0" w:line="240" w:lineRule="auto"/>
              <w:jc w:val="both"/>
              <w:rPr>
                <w:rFonts w:ascii="Times New Roman" w:hAnsi="Times New Roman"/>
                <w:color w:val="auto"/>
                <w:szCs w:val="22"/>
              </w:rPr>
            </w:pPr>
          </w:p>
          <w:p w14:paraId="27B6C287"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Enerģijas ietaupījumu investīciju dzīves cikla garumā aprēķina formula:</w:t>
            </w:r>
          </w:p>
          <w:p w14:paraId="29516E11" w14:textId="77777777" w:rsidR="009648D4" w:rsidRPr="00A35028" w:rsidRDefault="009648D4" w:rsidP="009648D4">
            <w:pPr>
              <w:spacing w:after="0" w:line="240" w:lineRule="auto"/>
              <w:jc w:val="both"/>
              <w:rPr>
                <w:rFonts w:ascii="Times New Roman" w:hAnsi="Times New Roman"/>
                <w:color w:val="auto"/>
                <w:szCs w:val="22"/>
              </w:rPr>
            </w:pPr>
          </w:p>
          <w:p w14:paraId="33F83E6B" w14:textId="77777777" w:rsidR="009648D4" w:rsidRPr="00A35028" w:rsidRDefault="009648D4" w:rsidP="009648D4">
            <w:pPr>
              <w:spacing w:after="0" w:line="240" w:lineRule="auto"/>
              <w:jc w:val="center"/>
              <w:rPr>
                <w:rFonts w:ascii="Times New Roman" w:hAnsi="Times New Roman"/>
                <w:color w:val="auto"/>
                <w:szCs w:val="22"/>
              </w:rPr>
            </w:pPr>
            <m:oMath>
              <m:r>
                <w:rPr>
                  <w:rFonts w:ascii="Cambria Math" w:hAnsi="Cambria Math"/>
                  <w:szCs w:val="22"/>
                </w:rPr>
                <m:t>Enerģijas ietaupījums investīciju dzīves cikla garumā=Ikgadējais ietaupījums x Investīciju dzīves cikla garums</m:t>
              </m:r>
            </m:oMath>
            <w:r w:rsidRPr="00A35028">
              <w:rPr>
                <w:rFonts w:ascii="Times New Roman" w:hAnsi="Times New Roman"/>
                <w:color w:val="auto"/>
                <w:szCs w:val="22"/>
              </w:rPr>
              <w:t>*</w:t>
            </w:r>
          </w:p>
          <w:p w14:paraId="557F6A35" w14:textId="77777777" w:rsidR="009648D4" w:rsidRPr="00A35028" w:rsidRDefault="009648D4" w:rsidP="009648D4">
            <w:pPr>
              <w:spacing w:after="0" w:line="240" w:lineRule="auto"/>
              <w:jc w:val="both"/>
              <w:rPr>
                <w:rFonts w:ascii="Times New Roman" w:hAnsi="Times New Roman"/>
                <w:color w:val="auto"/>
                <w:szCs w:val="22"/>
              </w:rPr>
            </w:pPr>
          </w:p>
          <w:p w14:paraId="141A5D35" w14:textId="77777777" w:rsidR="009648D4" w:rsidRPr="00A35028" w:rsidRDefault="009648D4" w:rsidP="009648D4">
            <w:pPr>
              <w:spacing w:after="0" w:line="240" w:lineRule="auto"/>
              <w:jc w:val="both"/>
              <w:rPr>
                <w:rFonts w:ascii="Times New Roman" w:hAnsi="Times New Roman"/>
                <w:color w:val="000000" w:themeColor="text1"/>
                <w:szCs w:val="22"/>
              </w:rPr>
            </w:pPr>
            <w:r w:rsidRPr="00A35028">
              <w:rPr>
                <w:rFonts w:ascii="Times New Roman" w:hAnsi="Times New Roman"/>
                <w:color w:val="000000" w:themeColor="text1"/>
                <w:szCs w:val="22"/>
              </w:rPr>
              <w:t xml:space="preserve">*Investīciju dzīves cikla garums ēkām (tai skaitā iekšējie un ārējie tīkli) ir 20 gadi, </w:t>
            </w:r>
            <w:r w:rsidRPr="00A35028">
              <w:rPr>
                <w:rFonts w:ascii="Times New Roman" w:hAnsi="Times New Roman"/>
                <w:iCs/>
                <w:color w:val="000000" w:themeColor="text1"/>
                <w:szCs w:val="22"/>
              </w:rPr>
              <w:t xml:space="preserve"> siltuma/aukstuma enerģijas ražošanas iekārtām un sistēmām ar kopējo uzstādīto jaudu virs 0,5 </w:t>
            </w:r>
            <w:proofErr w:type="spellStart"/>
            <w:r w:rsidRPr="00A35028">
              <w:rPr>
                <w:rFonts w:ascii="Times New Roman" w:hAnsi="Times New Roman"/>
                <w:iCs/>
                <w:color w:val="000000" w:themeColor="text1"/>
                <w:szCs w:val="22"/>
              </w:rPr>
              <w:t>MWh</w:t>
            </w:r>
            <w:proofErr w:type="spellEnd"/>
            <w:r w:rsidRPr="00A35028">
              <w:rPr>
                <w:rFonts w:ascii="Times New Roman" w:hAnsi="Times New Roman"/>
                <w:iCs/>
                <w:color w:val="000000" w:themeColor="text1"/>
                <w:szCs w:val="22"/>
              </w:rPr>
              <w:t xml:space="preserve"> ir 20 gadi un pārējām</w:t>
            </w:r>
            <w:r w:rsidRPr="00A35028">
              <w:rPr>
                <w:rFonts w:ascii="Times New Roman" w:hAnsi="Times New Roman"/>
                <w:color w:val="000000" w:themeColor="text1"/>
                <w:szCs w:val="22"/>
              </w:rPr>
              <w:t xml:space="preserve"> iekārtām – 10 gadi. </w:t>
            </w:r>
          </w:p>
          <w:p w14:paraId="52766796" w14:textId="77777777" w:rsidR="009648D4" w:rsidRPr="00A35028" w:rsidRDefault="009648D4" w:rsidP="009648D4">
            <w:pPr>
              <w:spacing w:after="0" w:line="240" w:lineRule="auto"/>
              <w:jc w:val="both"/>
              <w:rPr>
                <w:rFonts w:ascii="Times New Roman" w:hAnsi="Times New Roman"/>
                <w:color w:val="000000" w:themeColor="text1"/>
                <w:szCs w:val="22"/>
              </w:rPr>
            </w:pPr>
            <w:r w:rsidRPr="00A35028">
              <w:rPr>
                <w:rFonts w:ascii="Times New Roman" w:hAnsi="Times New Roman"/>
                <w:color w:val="000000" w:themeColor="text1"/>
                <w:szCs w:val="22"/>
              </w:rPr>
              <w:lastRenderedPageBreak/>
              <w:t>Energoefektīva apgaismojuma uzstādīšanas iekštelpās izmaksas tiek uzskatītas pie investīcijām iekārtās veiktajiem ieguldījumiem, attiecīgi piemērojot investīciju dzīves ciklu 10 gadu apmērā.</w:t>
            </w:r>
          </w:p>
          <w:p w14:paraId="2370BB36" w14:textId="77777777" w:rsidR="009648D4" w:rsidRPr="00A35028" w:rsidRDefault="009648D4" w:rsidP="009648D4">
            <w:pPr>
              <w:spacing w:after="0" w:line="240" w:lineRule="auto"/>
              <w:jc w:val="both"/>
              <w:rPr>
                <w:rFonts w:ascii="Times New Roman" w:hAnsi="Times New Roman"/>
                <w:color w:val="auto"/>
                <w:szCs w:val="22"/>
              </w:rPr>
            </w:pPr>
          </w:p>
          <w:p w14:paraId="36CAD8AA"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Attiecības starp projektam  piešķirto Kohēzijas fonda  līdzfinansējumu pret enerģijas ietaupījumu investīciju dzīves cikla garumā aprēķina formula:</w:t>
            </w:r>
          </w:p>
          <w:p w14:paraId="1EE6C7A1" w14:textId="77777777" w:rsidR="009648D4" w:rsidRPr="00A35028" w:rsidRDefault="009648D4" w:rsidP="009648D4">
            <w:pPr>
              <w:spacing w:after="0" w:line="240" w:lineRule="auto"/>
              <w:jc w:val="both"/>
              <w:rPr>
                <w:rFonts w:ascii="Times New Roman" w:hAnsi="Times New Roman"/>
                <w:color w:val="auto"/>
                <w:szCs w:val="22"/>
              </w:rPr>
            </w:pPr>
          </w:p>
          <w:p w14:paraId="1685251C" w14:textId="77777777" w:rsidR="009648D4" w:rsidRPr="00A35028" w:rsidRDefault="00930025" w:rsidP="009648D4">
            <w:pPr>
              <w:spacing w:after="0" w:line="240" w:lineRule="auto"/>
              <w:jc w:val="both"/>
              <w:rPr>
                <w:rFonts w:ascii="Times New Roman" w:hAnsi="Times New Roman"/>
                <w:i/>
                <w:color w:val="auto"/>
                <w:szCs w:val="22"/>
              </w:rPr>
            </w:pPr>
            <m:oMathPara>
              <m:oMath>
                <m:f>
                  <m:fPr>
                    <m:ctrlPr>
                      <w:rPr>
                        <w:rFonts w:ascii="Cambria Math" w:eastAsia="Calibri" w:hAnsi="Cambria Math"/>
                        <w:color w:val="auto"/>
                        <w:szCs w:val="22"/>
                      </w:rPr>
                    </m:ctrlPr>
                  </m:fPr>
                  <m:num>
                    <m:r>
                      <w:rPr>
                        <w:rFonts w:ascii="Cambria Math" w:hAnsi="Cambria Math"/>
                        <w:szCs w:val="22"/>
                      </w:rPr>
                      <m:t>Projektam piešķirtais Kohēzijas fonda līdzfinansējums, EUR</m:t>
                    </m:r>
                  </m:num>
                  <m:den>
                    <m:r>
                      <w:rPr>
                        <w:rFonts w:ascii="Cambria Math" w:hAnsi="Cambria Math"/>
                        <w:szCs w:val="22"/>
                      </w:rPr>
                      <m:t>Enerģijas ietaupījumu investīciju dzīves cikla garumā, MWh*1000</m:t>
                    </m:r>
                  </m:den>
                </m:f>
              </m:oMath>
            </m:oMathPara>
          </w:p>
          <w:p w14:paraId="0CED70CD" w14:textId="77777777" w:rsidR="009648D4" w:rsidRPr="00A35028" w:rsidRDefault="009648D4" w:rsidP="009648D4">
            <w:pPr>
              <w:spacing w:after="0" w:line="240" w:lineRule="auto"/>
              <w:jc w:val="both"/>
              <w:rPr>
                <w:rFonts w:ascii="Times New Roman" w:hAnsi="Times New Roman"/>
                <w:color w:val="auto"/>
                <w:szCs w:val="22"/>
              </w:rPr>
            </w:pPr>
          </w:p>
          <w:p w14:paraId="0C0D22D8" w14:textId="77777777" w:rsidR="009648D4" w:rsidRPr="00A35028" w:rsidRDefault="009648D4" w:rsidP="009648D4">
            <w:pPr>
              <w:spacing w:after="0" w:line="240" w:lineRule="auto"/>
              <w:jc w:val="both"/>
              <w:rPr>
                <w:rFonts w:ascii="Times New Roman" w:hAnsi="Times New Roman"/>
                <w:color w:val="auto"/>
                <w:szCs w:val="22"/>
              </w:rPr>
            </w:pPr>
          </w:p>
          <w:p w14:paraId="6EFE7F0C" w14:textId="77777777" w:rsidR="009648D4"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Ikgadējā ietaupījuma pārbaude tiek veikta, pārliecinoties par Pārskatā</w:t>
            </w:r>
            <w:r>
              <w:rPr>
                <w:rFonts w:ascii="Times New Roman" w:hAnsi="Times New Roman"/>
                <w:color w:val="auto"/>
                <w:szCs w:val="22"/>
              </w:rPr>
              <w:t>.</w:t>
            </w:r>
          </w:p>
          <w:p w14:paraId="345CF39C" w14:textId="77777777" w:rsidR="009648D4" w:rsidRDefault="009648D4" w:rsidP="009648D4">
            <w:pPr>
              <w:spacing w:after="0" w:line="240" w:lineRule="auto"/>
              <w:jc w:val="both"/>
              <w:rPr>
                <w:rFonts w:ascii="Times New Roman" w:hAnsi="Times New Roman"/>
                <w:color w:val="auto"/>
                <w:szCs w:val="22"/>
              </w:rPr>
            </w:pPr>
          </w:p>
          <w:p w14:paraId="6CFA7213" w14:textId="77777777" w:rsidR="009648D4" w:rsidRPr="00A35028" w:rsidRDefault="009648D4" w:rsidP="009648D4">
            <w:pPr>
              <w:spacing w:after="0" w:line="240" w:lineRule="auto"/>
              <w:jc w:val="both"/>
              <w:rPr>
                <w:rFonts w:ascii="Times New Roman" w:hAnsi="Times New Roman"/>
                <w:color w:val="000000" w:themeColor="text1"/>
                <w:szCs w:val="22"/>
              </w:rPr>
            </w:pPr>
            <w:r>
              <w:rPr>
                <w:rFonts w:ascii="Times New Roman" w:hAnsi="Times New Roman"/>
                <w:color w:val="000000" w:themeColor="text1"/>
                <w:szCs w:val="22"/>
              </w:rPr>
              <w:t xml:space="preserve">Ja projektā tiek veiktas investīcijas gan ēku energoefektivitātes uzlabošanā, gan iekārtu aizstāšanai, kritērija aprēķinā izmanto kopējo enerģijas ietaupījumu investīciju dzīves cikla garumā, summējot ēkas enerģijas ietaupījumu investīciju dzīves cikla garumā (20 gadi) un iekārtu ietaupījumu investīciju dzīves cikla garumā (10 gadi).  </w:t>
            </w:r>
          </w:p>
          <w:p w14:paraId="5EF72AE7" w14:textId="77777777" w:rsidR="009648D4" w:rsidRPr="00A35028" w:rsidRDefault="009648D4" w:rsidP="009648D4">
            <w:pPr>
              <w:spacing w:after="0" w:line="240" w:lineRule="auto"/>
              <w:jc w:val="both"/>
              <w:rPr>
                <w:rFonts w:ascii="Times New Roman" w:hAnsi="Times New Roman"/>
                <w:color w:val="auto"/>
                <w:szCs w:val="22"/>
              </w:rPr>
            </w:pPr>
          </w:p>
        </w:tc>
      </w:tr>
      <w:tr w:rsidR="009648D4" w:rsidRPr="00A35028" w14:paraId="1DA6D59C" w14:textId="77777777" w:rsidTr="008A3388">
        <w:trPr>
          <w:trHeight w:val="1088"/>
        </w:trPr>
        <w:tc>
          <w:tcPr>
            <w:tcW w:w="1129" w:type="dxa"/>
            <w:vMerge/>
            <w:vAlign w:val="center"/>
          </w:tcPr>
          <w:p w14:paraId="67D09163"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476671A2" w14:textId="77777777" w:rsidR="009648D4" w:rsidRPr="00A35028" w:rsidRDefault="009648D4" w:rsidP="009648D4">
            <w:pPr>
              <w:pStyle w:val="NoSpacing"/>
              <w:jc w:val="both"/>
              <w:rPr>
                <w:rFonts w:ascii="Times New Roman" w:hAnsi="Times New Roman"/>
                <w:szCs w:val="22"/>
              </w:rPr>
            </w:pPr>
          </w:p>
        </w:tc>
        <w:tc>
          <w:tcPr>
            <w:tcW w:w="2268" w:type="dxa"/>
            <w:tcBorders>
              <w:top w:val="nil"/>
            </w:tcBorders>
            <w:vAlign w:val="center"/>
          </w:tcPr>
          <w:p w14:paraId="4022388E" w14:textId="77777777" w:rsidR="009648D4" w:rsidRPr="00A35028" w:rsidRDefault="009648D4" w:rsidP="009648D4">
            <w:pPr>
              <w:pStyle w:val="NormalWeb"/>
              <w:spacing w:before="0" w:beforeAutospacing="0" w:after="0" w:afterAutospacing="0"/>
              <w:rPr>
                <w:i/>
                <w:sz w:val="22"/>
                <w:szCs w:val="22"/>
                <w:shd w:val="clear" w:color="auto" w:fill="FFFFFF"/>
              </w:rPr>
            </w:pPr>
            <w:r w:rsidRPr="00A35028">
              <w:rPr>
                <w:sz w:val="22"/>
                <w:szCs w:val="22"/>
                <w:shd w:val="clear" w:color="auto" w:fill="FFFFFF"/>
              </w:rPr>
              <w:t xml:space="preserve">5.2. </w:t>
            </w:r>
            <w:r w:rsidRPr="00A35028">
              <w:rPr>
                <w:sz w:val="22"/>
                <w:szCs w:val="22"/>
                <w:lang w:eastAsia="en-US"/>
              </w:rPr>
              <w:t xml:space="preserve"> no 0,0132 līdz 0,0091 – </w:t>
            </w:r>
            <w:r w:rsidRPr="00A35028">
              <w:rPr>
                <w:i/>
                <w:sz w:val="22"/>
                <w:szCs w:val="22"/>
                <w:lang w:eastAsia="en-US"/>
              </w:rPr>
              <w:t>4 punkti</w:t>
            </w:r>
          </w:p>
        </w:tc>
        <w:tc>
          <w:tcPr>
            <w:tcW w:w="7913" w:type="dxa"/>
            <w:tcBorders>
              <w:top w:val="single" w:sz="4" w:space="0" w:color="auto"/>
            </w:tcBorders>
          </w:tcPr>
          <w:p w14:paraId="7BE07E38"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4 punktus piešķir</w:t>
            </w:r>
            <w:r w:rsidRPr="00A35028">
              <w:rPr>
                <w:rFonts w:ascii="Times New Roman" w:hAnsi="Times New Roman"/>
                <w:color w:val="auto"/>
                <w:szCs w:val="22"/>
              </w:rPr>
              <w:t>, ja attiecība ir no 0,0132 līdz 0,0091.</w:t>
            </w:r>
          </w:p>
          <w:p w14:paraId="6E5713FD"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Aprēķinus veic, izmantojot kvalitātes kritērija 5.1.apakškritērijā norādītās formulas.</w:t>
            </w:r>
          </w:p>
        </w:tc>
      </w:tr>
      <w:tr w:rsidR="009648D4" w:rsidRPr="00A35028" w14:paraId="096B6F33" w14:textId="77777777" w:rsidTr="00D221AF">
        <w:trPr>
          <w:trHeight w:val="1088"/>
        </w:trPr>
        <w:tc>
          <w:tcPr>
            <w:tcW w:w="1129" w:type="dxa"/>
            <w:vMerge/>
            <w:vAlign w:val="center"/>
          </w:tcPr>
          <w:p w14:paraId="245D8F86"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3457D6F4"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28DE2F3A" w14:textId="77777777" w:rsidR="009648D4" w:rsidRPr="00A35028" w:rsidRDefault="009648D4" w:rsidP="009648D4">
            <w:pPr>
              <w:pStyle w:val="NormalWeb"/>
              <w:spacing w:before="0" w:beforeAutospacing="0" w:after="0" w:afterAutospacing="0"/>
              <w:rPr>
                <w:i/>
                <w:sz w:val="22"/>
                <w:szCs w:val="22"/>
                <w:shd w:val="clear" w:color="auto" w:fill="FFFFFF"/>
              </w:rPr>
            </w:pPr>
            <w:r w:rsidRPr="00A35028">
              <w:rPr>
                <w:sz w:val="22"/>
                <w:szCs w:val="22"/>
                <w:shd w:val="clear" w:color="auto" w:fill="FFFFFF"/>
              </w:rPr>
              <w:t xml:space="preserve">5.3. </w:t>
            </w:r>
            <w:r w:rsidRPr="00A35028">
              <w:rPr>
                <w:sz w:val="22"/>
                <w:szCs w:val="22"/>
                <w:lang w:eastAsia="en-US"/>
              </w:rPr>
              <w:t xml:space="preserve"> no 0,0177 līdz 0,0133 – </w:t>
            </w:r>
            <w:r w:rsidRPr="00A35028">
              <w:rPr>
                <w:i/>
                <w:sz w:val="22"/>
                <w:szCs w:val="22"/>
                <w:lang w:eastAsia="en-US"/>
              </w:rPr>
              <w:t>3 punkti</w:t>
            </w:r>
          </w:p>
        </w:tc>
        <w:tc>
          <w:tcPr>
            <w:tcW w:w="7913" w:type="dxa"/>
          </w:tcPr>
          <w:p w14:paraId="6EC67CB7"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 xml:space="preserve">3 punktus piešķir, </w:t>
            </w:r>
            <w:r w:rsidRPr="00A35028">
              <w:rPr>
                <w:rFonts w:ascii="Times New Roman" w:hAnsi="Times New Roman"/>
                <w:color w:val="auto"/>
                <w:szCs w:val="22"/>
              </w:rPr>
              <w:t>ja attiecība ir no 0,0177 līdz 0,0133.</w:t>
            </w:r>
          </w:p>
          <w:p w14:paraId="4FAB5E9B" w14:textId="77777777" w:rsidR="009648D4" w:rsidRPr="00A35028" w:rsidRDefault="009648D4" w:rsidP="009648D4">
            <w:pPr>
              <w:spacing w:after="0" w:line="240" w:lineRule="auto"/>
              <w:jc w:val="both"/>
              <w:rPr>
                <w:rFonts w:ascii="Times New Roman" w:hAnsi="Times New Roman"/>
                <w:color w:val="auto"/>
                <w:szCs w:val="22"/>
              </w:rPr>
            </w:pPr>
          </w:p>
          <w:p w14:paraId="7C595053"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Aprēķinus veic, izmantojot kvalitātes kritērija 5.1.apakškritērijā norādītās formulas.</w:t>
            </w:r>
          </w:p>
        </w:tc>
      </w:tr>
      <w:tr w:rsidR="009648D4" w:rsidRPr="00A35028" w14:paraId="5CD8E37D" w14:textId="77777777" w:rsidTr="00D221AF">
        <w:trPr>
          <w:trHeight w:val="1088"/>
        </w:trPr>
        <w:tc>
          <w:tcPr>
            <w:tcW w:w="1129" w:type="dxa"/>
            <w:vMerge/>
            <w:vAlign w:val="center"/>
          </w:tcPr>
          <w:p w14:paraId="7995B27E"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7EED8A19"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79D7EADF" w14:textId="77777777" w:rsidR="009648D4" w:rsidRPr="00A35028" w:rsidRDefault="009648D4" w:rsidP="009648D4">
            <w:pPr>
              <w:pStyle w:val="NormalWeb"/>
              <w:spacing w:before="0" w:beforeAutospacing="0" w:after="0" w:afterAutospacing="0"/>
              <w:rPr>
                <w:i/>
                <w:sz w:val="22"/>
                <w:szCs w:val="22"/>
                <w:shd w:val="clear" w:color="auto" w:fill="FFFFFF"/>
              </w:rPr>
            </w:pPr>
            <w:r w:rsidRPr="00A35028">
              <w:rPr>
                <w:sz w:val="22"/>
                <w:szCs w:val="22"/>
                <w:shd w:val="clear" w:color="auto" w:fill="FFFFFF"/>
              </w:rPr>
              <w:t xml:space="preserve">5.4. </w:t>
            </w:r>
            <w:r w:rsidRPr="00A35028">
              <w:rPr>
                <w:sz w:val="22"/>
                <w:szCs w:val="22"/>
                <w:lang w:eastAsia="en-US"/>
              </w:rPr>
              <w:t xml:space="preserve"> no 0,0225 līdz 0,0178 – </w:t>
            </w:r>
            <w:r w:rsidRPr="00A35028">
              <w:rPr>
                <w:i/>
                <w:sz w:val="22"/>
                <w:szCs w:val="22"/>
                <w:lang w:eastAsia="en-US"/>
              </w:rPr>
              <w:t>2 punkti</w:t>
            </w:r>
          </w:p>
        </w:tc>
        <w:tc>
          <w:tcPr>
            <w:tcW w:w="7913" w:type="dxa"/>
          </w:tcPr>
          <w:p w14:paraId="6B5A6EB6"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b/>
                <w:color w:val="auto"/>
                <w:szCs w:val="22"/>
              </w:rPr>
              <w:t>2 punktus piešķir</w:t>
            </w:r>
            <w:r w:rsidRPr="00A35028">
              <w:rPr>
                <w:rFonts w:ascii="Times New Roman" w:hAnsi="Times New Roman"/>
                <w:color w:val="auto"/>
                <w:szCs w:val="22"/>
              </w:rPr>
              <w:t>, ja attiecība ir no 0,0225 līdz 0,0178.</w:t>
            </w:r>
          </w:p>
          <w:p w14:paraId="07562625" w14:textId="77777777" w:rsidR="009648D4" w:rsidRPr="00A35028" w:rsidRDefault="009648D4" w:rsidP="009648D4">
            <w:pPr>
              <w:spacing w:after="0" w:line="240" w:lineRule="auto"/>
              <w:jc w:val="both"/>
              <w:rPr>
                <w:rFonts w:ascii="Times New Roman" w:hAnsi="Times New Roman"/>
                <w:color w:val="auto"/>
                <w:szCs w:val="22"/>
              </w:rPr>
            </w:pPr>
          </w:p>
          <w:p w14:paraId="0F020DD2"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Aprēķinus veic, izmantojot kvalitātes kritērija 5.1.apakškritērijā norādītās formulas.</w:t>
            </w:r>
          </w:p>
        </w:tc>
      </w:tr>
      <w:tr w:rsidR="009648D4" w:rsidRPr="00A35028" w14:paraId="75ADD44B" w14:textId="77777777" w:rsidTr="00D221AF">
        <w:trPr>
          <w:trHeight w:val="1088"/>
        </w:trPr>
        <w:tc>
          <w:tcPr>
            <w:tcW w:w="1129" w:type="dxa"/>
            <w:vMerge/>
            <w:vAlign w:val="center"/>
          </w:tcPr>
          <w:p w14:paraId="079C2714" w14:textId="77777777" w:rsidR="009648D4" w:rsidRPr="00A35028" w:rsidRDefault="009648D4" w:rsidP="009648D4">
            <w:pPr>
              <w:pStyle w:val="NormalWeb"/>
              <w:spacing w:before="0" w:beforeAutospacing="0" w:after="0" w:afterAutospacing="0"/>
              <w:jc w:val="center"/>
              <w:rPr>
                <w:sz w:val="22"/>
                <w:szCs w:val="22"/>
              </w:rPr>
            </w:pPr>
          </w:p>
        </w:tc>
        <w:tc>
          <w:tcPr>
            <w:tcW w:w="2835" w:type="dxa"/>
            <w:vMerge/>
          </w:tcPr>
          <w:p w14:paraId="0C93D6A0" w14:textId="77777777" w:rsidR="009648D4" w:rsidRPr="00A35028" w:rsidRDefault="009648D4" w:rsidP="009648D4">
            <w:pPr>
              <w:pStyle w:val="NoSpacing"/>
              <w:jc w:val="both"/>
              <w:rPr>
                <w:rFonts w:ascii="Times New Roman" w:hAnsi="Times New Roman"/>
                <w:szCs w:val="22"/>
              </w:rPr>
            </w:pPr>
          </w:p>
        </w:tc>
        <w:tc>
          <w:tcPr>
            <w:tcW w:w="2268" w:type="dxa"/>
            <w:vAlign w:val="center"/>
          </w:tcPr>
          <w:p w14:paraId="1E9D7FFC" w14:textId="77777777" w:rsidR="009648D4" w:rsidRPr="00A35028" w:rsidRDefault="009648D4" w:rsidP="009648D4">
            <w:pPr>
              <w:pStyle w:val="NormalWeb"/>
              <w:spacing w:before="0" w:beforeAutospacing="0" w:after="0" w:afterAutospacing="0"/>
              <w:rPr>
                <w:i/>
                <w:sz w:val="22"/>
                <w:szCs w:val="22"/>
                <w:shd w:val="clear" w:color="auto" w:fill="FFFFFF"/>
              </w:rPr>
            </w:pPr>
            <w:r w:rsidRPr="00A35028">
              <w:rPr>
                <w:sz w:val="22"/>
                <w:szCs w:val="22"/>
                <w:shd w:val="clear" w:color="auto" w:fill="FFFFFF"/>
              </w:rPr>
              <w:t xml:space="preserve">5.5. </w:t>
            </w:r>
            <w:r w:rsidRPr="00A35028">
              <w:rPr>
                <w:sz w:val="22"/>
                <w:szCs w:val="22"/>
                <w:lang w:eastAsia="en-US"/>
              </w:rPr>
              <w:t xml:space="preserve"> vairāk kā 0,0225 – </w:t>
            </w:r>
            <w:r w:rsidRPr="00A35028">
              <w:rPr>
                <w:i/>
                <w:sz w:val="22"/>
                <w:szCs w:val="22"/>
                <w:lang w:eastAsia="en-US"/>
              </w:rPr>
              <w:t>0 punktu</w:t>
            </w:r>
          </w:p>
        </w:tc>
        <w:tc>
          <w:tcPr>
            <w:tcW w:w="7913" w:type="dxa"/>
          </w:tcPr>
          <w:p w14:paraId="1B43A171" w14:textId="77777777" w:rsidR="009648D4" w:rsidRPr="00A35028" w:rsidRDefault="009648D4" w:rsidP="009648D4">
            <w:pPr>
              <w:spacing w:after="0" w:line="240" w:lineRule="auto"/>
              <w:jc w:val="both"/>
              <w:rPr>
                <w:rFonts w:ascii="Times New Roman" w:hAnsi="Times New Roman"/>
                <w:b/>
                <w:color w:val="auto"/>
                <w:szCs w:val="22"/>
              </w:rPr>
            </w:pPr>
            <w:r w:rsidRPr="00A35028">
              <w:rPr>
                <w:rFonts w:ascii="Times New Roman" w:hAnsi="Times New Roman"/>
                <w:color w:val="auto"/>
                <w:szCs w:val="22"/>
              </w:rPr>
              <w:t xml:space="preserve">Ja attiecība ir lielāka kā 0,0225, tiek </w:t>
            </w:r>
            <w:r w:rsidRPr="00A35028">
              <w:rPr>
                <w:rFonts w:ascii="Times New Roman" w:hAnsi="Times New Roman"/>
                <w:b/>
                <w:color w:val="auto"/>
                <w:szCs w:val="22"/>
              </w:rPr>
              <w:t>piešķirti 0 punkti.</w:t>
            </w:r>
          </w:p>
          <w:p w14:paraId="0C953D0D" w14:textId="77777777" w:rsidR="009648D4" w:rsidRPr="00A35028" w:rsidRDefault="009648D4" w:rsidP="009648D4">
            <w:pPr>
              <w:spacing w:after="0" w:line="240" w:lineRule="auto"/>
              <w:jc w:val="both"/>
              <w:rPr>
                <w:rFonts w:ascii="Times New Roman" w:hAnsi="Times New Roman"/>
                <w:b/>
                <w:color w:val="auto"/>
                <w:szCs w:val="22"/>
              </w:rPr>
            </w:pPr>
          </w:p>
          <w:p w14:paraId="5453DCC2" w14:textId="77777777" w:rsidR="009648D4" w:rsidRPr="00A35028" w:rsidRDefault="009648D4" w:rsidP="009648D4">
            <w:pPr>
              <w:spacing w:after="0" w:line="240" w:lineRule="auto"/>
              <w:jc w:val="both"/>
              <w:rPr>
                <w:rFonts w:ascii="Times New Roman" w:hAnsi="Times New Roman"/>
                <w:color w:val="auto"/>
                <w:szCs w:val="22"/>
              </w:rPr>
            </w:pPr>
            <w:r w:rsidRPr="00A35028">
              <w:rPr>
                <w:rFonts w:ascii="Times New Roman" w:hAnsi="Times New Roman"/>
                <w:color w:val="auto"/>
                <w:szCs w:val="22"/>
              </w:rPr>
              <w:t>Aprēķinus veic, izmantojot kvalitātes kritērija 5.1.apakškritērijā norādītās formulas.</w:t>
            </w:r>
          </w:p>
          <w:p w14:paraId="3048F1CB" w14:textId="77777777" w:rsidR="009648D4" w:rsidRPr="00A35028" w:rsidRDefault="009648D4" w:rsidP="009648D4">
            <w:pPr>
              <w:spacing w:after="0" w:line="240" w:lineRule="auto"/>
              <w:jc w:val="both"/>
              <w:rPr>
                <w:rFonts w:ascii="Times New Roman" w:hAnsi="Times New Roman"/>
                <w:color w:val="auto"/>
                <w:szCs w:val="22"/>
              </w:rPr>
            </w:pPr>
          </w:p>
          <w:p w14:paraId="7970C120" w14:textId="77777777" w:rsidR="009648D4" w:rsidRPr="00A35028" w:rsidRDefault="009648D4" w:rsidP="009648D4">
            <w:pPr>
              <w:spacing w:after="0" w:line="240" w:lineRule="auto"/>
              <w:jc w:val="both"/>
              <w:rPr>
                <w:rFonts w:ascii="Times New Roman" w:hAnsi="Times New Roman"/>
                <w:color w:val="auto"/>
                <w:szCs w:val="22"/>
              </w:rPr>
            </w:pPr>
          </w:p>
        </w:tc>
      </w:tr>
      <w:tr w:rsidR="009648D4" w:rsidRPr="00A35028" w14:paraId="7D478A39" w14:textId="77777777" w:rsidTr="000F4A93">
        <w:trPr>
          <w:trHeight w:val="73"/>
        </w:trPr>
        <w:tc>
          <w:tcPr>
            <w:tcW w:w="1129" w:type="dxa"/>
            <w:vMerge w:val="restart"/>
          </w:tcPr>
          <w:p w14:paraId="28B64233" w14:textId="77777777" w:rsidR="009648D4" w:rsidRPr="00A35028" w:rsidRDefault="009648D4" w:rsidP="009648D4">
            <w:pPr>
              <w:spacing w:after="0" w:line="240" w:lineRule="auto"/>
              <w:ind w:left="360"/>
              <w:jc w:val="both"/>
              <w:rPr>
                <w:rFonts w:ascii="Times New Roman" w:hAnsi="Times New Roman"/>
                <w:color w:val="auto"/>
                <w:szCs w:val="22"/>
              </w:rPr>
            </w:pPr>
            <w:r w:rsidRPr="00A35028">
              <w:rPr>
                <w:rFonts w:ascii="Times New Roman" w:hAnsi="Times New Roman"/>
                <w:color w:val="auto"/>
                <w:szCs w:val="22"/>
              </w:rPr>
              <w:t>6.</w:t>
            </w:r>
          </w:p>
        </w:tc>
        <w:tc>
          <w:tcPr>
            <w:tcW w:w="2835" w:type="dxa"/>
            <w:vMerge w:val="restart"/>
          </w:tcPr>
          <w:p w14:paraId="7316693A"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Investīcijas atjaunojamo energoresursu (turpmāk – AER) izmantošanai</w:t>
            </w:r>
          </w:p>
          <w:p w14:paraId="3DCFD9F2"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p>
          <w:p w14:paraId="69E8E6C3" w14:textId="77777777" w:rsidR="009648D4" w:rsidRPr="00A35028" w:rsidRDefault="009648D4" w:rsidP="009648D4">
            <w:pPr>
              <w:pStyle w:val="ListParagraph"/>
              <w:ind w:left="0"/>
              <w:jc w:val="center"/>
              <w:rPr>
                <w:i/>
                <w:sz w:val="22"/>
                <w:szCs w:val="22"/>
                <w:u w:val="single"/>
              </w:rPr>
            </w:pPr>
            <w:r w:rsidRPr="00A35028">
              <w:rPr>
                <w:i/>
                <w:sz w:val="22"/>
                <w:szCs w:val="22"/>
                <w:u w:val="single"/>
              </w:rPr>
              <w:t>Kritērijs nav izslēdzošs</w:t>
            </w:r>
          </w:p>
          <w:p w14:paraId="26E9BC7B" w14:textId="77777777" w:rsidR="009648D4" w:rsidRPr="00A35028" w:rsidRDefault="009648D4" w:rsidP="009648D4">
            <w:pPr>
              <w:autoSpaceDE w:val="0"/>
              <w:autoSpaceDN w:val="0"/>
              <w:adjustRightInd w:val="0"/>
              <w:spacing w:after="0" w:line="240" w:lineRule="auto"/>
              <w:jc w:val="both"/>
              <w:rPr>
                <w:rFonts w:ascii="Times New Roman" w:eastAsia="Calibri" w:hAnsi="Times New Roman"/>
                <w:color w:val="auto"/>
                <w:szCs w:val="22"/>
              </w:rPr>
            </w:pPr>
          </w:p>
        </w:tc>
        <w:tc>
          <w:tcPr>
            <w:tcW w:w="2268" w:type="dxa"/>
          </w:tcPr>
          <w:p w14:paraId="6FF074E6"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6.1.</w:t>
            </w:r>
            <w:r w:rsidRPr="00A35028">
              <w:rPr>
                <w:rFonts w:ascii="Times New Roman" w:hAnsi="Times New Roman"/>
                <w:szCs w:val="22"/>
              </w:rPr>
              <w:t xml:space="preserve"> Projekta ietvaros tiks veiktas investīcijas AER izmantošanai – pārejai no fosilā kurināmā uz AER izmantojošām tehnoloģijām siltumenerģijas vai elektroenerģijas ražošanai pašpatēriņam –         </w:t>
            </w:r>
            <w:r w:rsidRPr="00A35028">
              <w:rPr>
                <w:rFonts w:ascii="Times New Roman" w:hAnsi="Times New Roman"/>
                <w:i/>
                <w:szCs w:val="22"/>
              </w:rPr>
              <w:t>10 punkti</w:t>
            </w:r>
          </w:p>
        </w:tc>
        <w:tc>
          <w:tcPr>
            <w:tcW w:w="7913" w:type="dxa"/>
          </w:tcPr>
          <w:p w14:paraId="75D6F2D7" w14:textId="77777777" w:rsidR="009648D4" w:rsidRPr="004D0832" w:rsidRDefault="009648D4" w:rsidP="009648D4">
            <w:pPr>
              <w:pStyle w:val="NoSpacing"/>
              <w:jc w:val="both"/>
              <w:rPr>
                <w:rFonts w:ascii="Times New Roman" w:hAnsi="Times New Roman"/>
                <w:color w:val="auto"/>
                <w:szCs w:val="22"/>
              </w:rPr>
            </w:pPr>
            <w:r w:rsidRPr="00A35028">
              <w:rPr>
                <w:rFonts w:ascii="Times New Roman" w:hAnsi="Times New Roman"/>
                <w:b/>
                <w:color w:val="auto"/>
                <w:szCs w:val="22"/>
              </w:rPr>
              <w:t xml:space="preserve">10 punktus piešķir, </w:t>
            </w:r>
            <w:r w:rsidRPr="00A35028">
              <w:rPr>
                <w:rFonts w:ascii="Times New Roman" w:hAnsi="Times New Roman"/>
                <w:color w:val="auto"/>
                <w:szCs w:val="22"/>
              </w:rPr>
              <w:t xml:space="preserve">ja projekta iesniedzējs projekta iesnieguma veidlapā ir sniedzis informāciju par to, ka projekta īstenošanas ietvaros ir paredzēts veikt investīcijas AER izmantošanai – pārejai no fosilā kurināmā uz AER izmantojošām tehnoloģijām </w:t>
            </w:r>
            <w:r w:rsidRPr="004D0832">
              <w:rPr>
                <w:rFonts w:ascii="Times New Roman" w:hAnsi="Times New Roman"/>
                <w:color w:val="auto"/>
                <w:szCs w:val="22"/>
              </w:rPr>
              <w:t>siltumenerģijas vai elektroenerģijas ražošanai pašpatēriņam.</w:t>
            </w:r>
          </w:p>
          <w:p w14:paraId="752A23AF" w14:textId="77777777" w:rsidR="00F2243D" w:rsidRPr="0003423D" w:rsidRDefault="00F2243D" w:rsidP="009648D4">
            <w:pPr>
              <w:pStyle w:val="NoSpacing"/>
              <w:jc w:val="both"/>
              <w:rPr>
                <w:rFonts w:ascii="Times New Roman" w:hAnsi="Times New Roman"/>
                <w:color w:val="auto"/>
                <w:szCs w:val="22"/>
              </w:rPr>
            </w:pPr>
          </w:p>
          <w:p w14:paraId="76C1A0ED" w14:textId="39905E19" w:rsidR="00F2243D" w:rsidRPr="00A35028" w:rsidRDefault="008C31B2" w:rsidP="009648D4">
            <w:pPr>
              <w:pStyle w:val="NoSpacing"/>
              <w:jc w:val="both"/>
              <w:rPr>
                <w:rFonts w:ascii="Times New Roman" w:hAnsi="Times New Roman"/>
                <w:color w:val="auto"/>
                <w:szCs w:val="22"/>
              </w:rPr>
            </w:pPr>
            <w:r>
              <w:rPr>
                <w:rFonts w:ascii="Times New Roman" w:eastAsia="Calibri" w:hAnsi="Times New Roman"/>
                <w:color w:val="auto"/>
                <w:szCs w:val="22"/>
                <w:lang w:eastAsia="lv-LV"/>
              </w:rPr>
              <w:t>Piemēram, j</w:t>
            </w:r>
            <w:r w:rsidR="00F2243D">
              <w:rPr>
                <w:rFonts w:ascii="Times New Roman" w:eastAsia="Calibri" w:hAnsi="Times New Roman"/>
                <w:color w:val="auto"/>
                <w:szCs w:val="22"/>
                <w:lang w:eastAsia="lv-LV"/>
              </w:rPr>
              <w:t>a</w:t>
            </w:r>
            <w:r w:rsidR="00F2243D" w:rsidRPr="004D0832">
              <w:rPr>
                <w:rFonts w:ascii="Times New Roman" w:eastAsia="Calibri" w:hAnsi="Times New Roman"/>
                <w:color w:val="auto"/>
                <w:szCs w:val="22"/>
                <w:lang w:eastAsia="lv-LV"/>
              </w:rPr>
              <w:t xml:space="preserve"> </w:t>
            </w:r>
            <w:r>
              <w:rPr>
                <w:rFonts w:ascii="Times New Roman" w:eastAsia="Calibri" w:hAnsi="Times New Roman"/>
                <w:color w:val="auto"/>
                <w:szCs w:val="22"/>
                <w:lang w:eastAsia="lv-LV"/>
              </w:rPr>
              <w:t>projekta iesniedzējs</w:t>
            </w:r>
            <w:r w:rsidR="00F2243D">
              <w:rPr>
                <w:rFonts w:ascii="Times New Roman" w:eastAsia="Calibri" w:hAnsi="Times New Roman"/>
                <w:color w:val="auto"/>
                <w:szCs w:val="22"/>
                <w:lang w:eastAsia="lv-LV"/>
              </w:rPr>
              <w:t xml:space="preserve"> līdz šim ir</w:t>
            </w:r>
            <w:r w:rsidR="00F2243D" w:rsidRPr="004D0832">
              <w:rPr>
                <w:rFonts w:ascii="Times New Roman" w:eastAsia="Calibri" w:hAnsi="Times New Roman"/>
                <w:color w:val="auto"/>
                <w:szCs w:val="22"/>
                <w:lang w:eastAsia="lv-LV"/>
              </w:rPr>
              <w:t xml:space="preserve"> iepircis elektroenerģiju no</w:t>
            </w:r>
            <w:r w:rsidR="004D0832">
              <w:rPr>
                <w:rFonts w:ascii="Times New Roman" w:eastAsia="Calibri" w:hAnsi="Times New Roman"/>
                <w:color w:val="auto"/>
                <w:szCs w:val="22"/>
                <w:lang w:eastAsia="lv-LV"/>
              </w:rPr>
              <w:t xml:space="preserve"> AS</w:t>
            </w:r>
            <w:r w:rsidR="00F2243D" w:rsidRPr="004D0832">
              <w:rPr>
                <w:rFonts w:ascii="Times New Roman" w:eastAsia="Calibri" w:hAnsi="Times New Roman"/>
                <w:color w:val="auto"/>
                <w:szCs w:val="22"/>
                <w:lang w:eastAsia="lv-LV"/>
              </w:rPr>
              <w:t xml:space="preserve"> “Latvenergo”, saules paneļu uzstādīšana </w:t>
            </w:r>
            <w:r w:rsidR="004D0832">
              <w:rPr>
                <w:rFonts w:ascii="Times New Roman" w:eastAsia="Calibri" w:hAnsi="Times New Roman"/>
                <w:color w:val="auto"/>
                <w:szCs w:val="22"/>
                <w:lang w:eastAsia="lv-LV"/>
              </w:rPr>
              <w:t>ir</w:t>
            </w:r>
            <w:r w:rsidR="00F2243D">
              <w:rPr>
                <w:rFonts w:ascii="Times New Roman" w:eastAsia="Calibri" w:hAnsi="Times New Roman"/>
                <w:color w:val="auto"/>
                <w:szCs w:val="22"/>
                <w:lang w:eastAsia="lv-LV"/>
              </w:rPr>
              <w:t xml:space="preserve"> </w:t>
            </w:r>
            <w:r w:rsidR="00F2243D" w:rsidRPr="004D0832">
              <w:rPr>
                <w:rFonts w:ascii="Times New Roman" w:eastAsia="Calibri" w:hAnsi="Times New Roman"/>
                <w:color w:val="auto"/>
                <w:szCs w:val="22"/>
                <w:lang w:eastAsia="lv-LV"/>
              </w:rPr>
              <w:t>uzskatāma par aktivitāti, kas veicina pāreju no fosilā kurināmā uz atjaunojamos energoresursus izmantojošām tehnoloģijām</w:t>
            </w:r>
            <w:r w:rsidR="00F2243D">
              <w:rPr>
                <w:rFonts w:ascii="Times New Roman" w:eastAsia="Calibri" w:hAnsi="Times New Roman"/>
                <w:color w:val="auto"/>
                <w:szCs w:val="22"/>
                <w:lang w:eastAsia="lv-LV"/>
              </w:rPr>
              <w:t>.</w:t>
            </w:r>
          </w:p>
        </w:tc>
      </w:tr>
      <w:tr w:rsidR="009648D4" w:rsidRPr="00A35028" w14:paraId="4D97D06B" w14:textId="77777777" w:rsidTr="00E11E9A">
        <w:trPr>
          <w:trHeight w:val="551"/>
        </w:trPr>
        <w:tc>
          <w:tcPr>
            <w:tcW w:w="1129" w:type="dxa"/>
            <w:vMerge/>
          </w:tcPr>
          <w:p w14:paraId="3C8E9CBA" w14:textId="77777777" w:rsidR="009648D4" w:rsidRPr="00A35028" w:rsidRDefault="009648D4" w:rsidP="009648D4">
            <w:pPr>
              <w:spacing w:after="0" w:line="240" w:lineRule="auto"/>
              <w:ind w:left="360"/>
              <w:jc w:val="both"/>
              <w:rPr>
                <w:rFonts w:ascii="Times New Roman" w:hAnsi="Times New Roman"/>
                <w:color w:val="auto"/>
                <w:szCs w:val="22"/>
              </w:rPr>
            </w:pPr>
          </w:p>
        </w:tc>
        <w:tc>
          <w:tcPr>
            <w:tcW w:w="2835" w:type="dxa"/>
            <w:vMerge/>
          </w:tcPr>
          <w:p w14:paraId="461F5453" w14:textId="77777777" w:rsidR="009648D4" w:rsidRPr="00A35028" w:rsidRDefault="009648D4" w:rsidP="009648D4">
            <w:pPr>
              <w:autoSpaceDE w:val="0"/>
              <w:autoSpaceDN w:val="0"/>
              <w:adjustRightInd w:val="0"/>
              <w:spacing w:after="0" w:line="240" w:lineRule="auto"/>
              <w:jc w:val="both"/>
              <w:rPr>
                <w:rFonts w:ascii="Times New Roman" w:hAnsi="Times New Roman"/>
                <w:b/>
                <w:szCs w:val="22"/>
              </w:rPr>
            </w:pPr>
          </w:p>
        </w:tc>
        <w:tc>
          <w:tcPr>
            <w:tcW w:w="2268" w:type="dxa"/>
            <w:vAlign w:val="center"/>
          </w:tcPr>
          <w:p w14:paraId="3AF2DC4E"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6.2.</w:t>
            </w:r>
            <w:r w:rsidRPr="00A35028">
              <w:rPr>
                <w:rFonts w:ascii="Times New Roman" w:hAnsi="Times New Roman"/>
                <w:szCs w:val="22"/>
              </w:rPr>
              <w:t xml:space="preserve"> Projekta ietvaros netiks veiktas investīcijas AER izmantošanai – pārejai no fosilā kurināmā uz AER izmantojošām tehnoloģijām siltumenerģijas vai elektroenerģijas ražošanai pašpatēriņam –            </w:t>
            </w:r>
            <w:r w:rsidRPr="00A35028">
              <w:rPr>
                <w:rFonts w:ascii="Times New Roman" w:hAnsi="Times New Roman"/>
                <w:i/>
                <w:szCs w:val="22"/>
              </w:rPr>
              <w:t>0 punktu</w:t>
            </w:r>
          </w:p>
        </w:tc>
        <w:tc>
          <w:tcPr>
            <w:tcW w:w="7913" w:type="dxa"/>
          </w:tcPr>
          <w:p w14:paraId="11FA623F" w14:textId="77777777" w:rsidR="009648D4" w:rsidRPr="00A35028" w:rsidRDefault="009648D4" w:rsidP="00420976">
            <w:pPr>
              <w:pStyle w:val="NoSpacing"/>
              <w:jc w:val="both"/>
              <w:rPr>
                <w:rFonts w:ascii="Times New Roman" w:hAnsi="Times New Roman"/>
                <w:color w:val="auto"/>
                <w:szCs w:val="22"/>
              </w:rPr>
            </w:pPr>
            <w:r w:rsidRPr="00A35028">
              <w:rPr>
                <w:rFonts w:ascii="Times New Roman" w:hAnsi="Times New Roman"/>
                <w:b/>
                <w:color w:val="auto"/>
                <w:szCs w:val="22"/>
              </w:rPr>
              <w:t>0 punktus piešķir</w:t>
            </w:r>
            <w:r w:rsidRPr="00A35028">
              <w:rPr>
                <w:rFonts w:ascii="Times New Roman" w:hAnsi="Times New Roman"/>
                <w:color w:val="auto"/>
                <w:szCs w:val="22"/>
              </w:rPr>
              <w:t>, ja projekta iesniedzējs projekta iesnieguma veidlap</w:t>
            </w:r>
            <w:r w:rsidR="00420976">
              <w:rPr>
                <w:rFonts w:ascii="Times New Roman" w:hAnsi="Times New Roman"/>
                <w:color w:val="auto"/>
                <w:szCs w:val="22"/>
              </w:rPr>
              <w:t>ā</w:t>
            </w:r>
            <w:r w:rsidRPr="00A35028">
              <w:rPr>
                <w:rFonts w:ascii="Times New Roman" w:hAnsi="Times New Roman"/>
                <w:color w:val="auto"/>
                <w:szCs w:val="22"/>
              </w:rPr>
              <w:t xml:space="preserve"> nav sniedzis informāciju par to, ka projekta īstenošanas ietvaros ir plānots veikt investīcijas AER izmantošanai – pārejai no fosilā kurināmā uz AER izmantojošām tehnoloģijām siltumenerģijas vai elektroenerģijas ražošanai pašpatēriņam.</w:t>
            </w:r>
          </w:p>
        </w:tc>
      </w:tr>
      <w:tr w:rsidR="009648D4" w:rsidRPr="00A35028" w14:paraId="5D4E4191" w14:textId="77777777" w:rsidTr="00046A25">
        <w:trPr>
          <w:trHeight w:val="730"/>
        </w:trPr>
        <w:tc>
          <w:tcPr>
            <w:tcW w:w="1129" w:type="dxa"/>
            <w:vMerge w:val="restart"/>
          </w:tcPr>
          <w:p w14:paraId="5423884A" w14:textId="77777777" w:rsidR="009648D4" w:rsidRPr="00A35028" w:rsidRDefault="009648D4" w:rsidP="009648D4">
            <w:pPr>
              <w:spacing w:after="0" w:line="240" w:lineRule="auto"/>
              <w:ind w:left="360"/>
              <w:rPr>
                <w:rFonts w:ascii="Times New Roman" w:hAnsi="Times New Roman"/>
                <w:color w:val="auto"/>
                <w:szCs w:val="22"/>
              </w:rPr>
            </w:pPr>
            <w:r w:rsidRPr="00A35028">
              <w:rPr>
                <w:rFonts w:ascii="Times New Roman" w:hAnsi="Times New Roman"/>
                <w:color w:val="auto"/>
                <w:szCs w:val="22"/>
              </w:rPr>
              <w:t>7.</w:t>
            </w:r>
          </w:p>
        </w:tc>
        <w:tc>
          <w:tcPr>
            <w:tcW w:w="2835" w:type="dxa"/>
            <w:vMerge w:val="restart"/>
          </w:tcPr>
          <w:p w14:paraId="72305C8A"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 xml:space="preserve">Projekta iesniedzēja sertificētas </w:t>
            </w:r>
            <w:proofErr w:type="spellStart"/>
            <w:r w:rsidRPr="00A35028">
              <w:rPr>
                <w:rFonts w:ascii="Times New Roman" w:hAnsi="Times New Roman"/>
                <w:szCs w:val="22"/>
              </w:rPr>
              <w:t>energopārvaldības</w:t>
            </w:r>
            <w:proofErr w:type="spellEnd"/>
            <w:r w:rsidRPr="00A35028">
              <w:rPr>
                <w:rFonts w:ascii="Times New Roman" w:hAnsi="Times New Roman"/>
                <w:szCs w:val="22"/>
              </w:rPr>
              <w:t xml:space="preserve"> sistēma</w:t>
            </w:r>
          </w:p>
          <w:p w14:paraId="445B1C49"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p>
          <w:p w14:paraId="7658E3A0" w14:textId="77777777" w:rsidR="009648D4" w:rsidRPr="00A35028" w:rsidRDefault="009648D4" w:rsidP="009648D4">
            <w:pPr>
              <w:pStyle w:val="ListParagraph"/>
              <w:ind w:left="0"/>
              <w:jc w:val="center"/>
              <w:rPr>
                <w:i/>
                <w:sz w:val="22"/>
                <w:szCs w:val="22"/>
                <w:u w:val="single"/>
              </w:rPr>
            </w:pPr>
            <w:r w:rsidRPr="00A35028">
              <w:rPr>
                <w:i/>
                <w:sz w:val="22"/>
                <w:szCs w:val="22"/>
                <w:u w:val="single"/>
              </w:rPr>
              <w:t>Kritērijs nav izslēdzošs</w:t>
            </w:r>
          </w:p>
          <w:p w14:paraId="4B21596D" w14:textId="77777777" w:rsidR="009648D4" w:rsidRPr="00A35028" w:rsidRDefault="009648D4" w:rsidP="009648D4">
            <w:pPr>
              <w:autoSpaceDE w:val="0"/>
              <w:autoSpaceDN w:val="0"/>
              <w:adjustRightInd w:val="0"/>
              <w:spacing w:after="0" w:line="240" w:lineRule="auto"/>
              <w:rPr>
                <w:rFonts w:ascii="Times New Roman" w:eastAsia="Calibri" w:hAnsi="Times New Roman"/>
                <w:color w:val="auto"/>
                <w:szCs w:val="22"/>
              </w:rPr>
            </w:pPr>
          </w:p>
        </w:tc>
        <w:tc>
          <w:tcPr>
            <w:tcW w:w="2268" w:type="dxa"/>
            <w:vAlign w:val="center"/>
          </w:tcPr>
          <w:p w14:paraId="59707E71" w14:textId="77777777" w:rsidR="009648D4" w:rsidRPr="00A35028" w:rsidRDefault="009648D4" w:rsidP="009648D4">
            <w:pPr>
              <w:pStyle w:val="ListParagraph"/>
              <w:ind w:left="0"/>
              <w:rPr>
                <w:sz w:val="22"/>
                <w:szCs w:val="22"/>
              </w:rPr>
            </w:pPr>
            <w:r w:rsidRPr="00A35028">
              <w:rPr>
                <w:sz w:val="22"/>
                <w:szCs w:val="22"/>
              </w:rPr>
              <w:t xml:space="preserve">7.1. Projekta iesniedzēja uzņēmumā, kura ēkas vai ēku grupa vai ražošanas līnija ir iekļauta projekta </w:t>
            </w:r>
            <w:r w:rsidRPr="00A35028">
              <w:rPr>
                <w:sz w:val="22"/>
                <w:szCs w:val="22"/>
              </w:rPr>
              <w:lastRenderedPageBreak/>
              <w:t xml:space="preserve">iesniegumā, darbojas sertificēta </w:t>
            </w:r>
            <w:proofErr w:type="spellStart"/>
            <w:r w:rsidRPr="00A35028">
              <w:rPr>
                <w:sz w:val="22"/>
                <w:szCs w:val="22"/>
              </w:rPr>
              <w:t>energopārvaldības</w:t>
            </w:r>
            <w:proofErr w:type="spellEnd"/>
            <w:r w:rsidRPr="00A35028">
              <w:rPr>
                <w:sz w:val="22"/>
                <w:szCs w:val="22"/>
              </w:rPr>
              <w:t xml:space="preserve"> sistēma atbilstoši Latvijas standartam LVS EN ISO 50001:2012 „</w:t>
            </w:r>
            <w:proofErr w:type="spellStart"/>
            <w:r w:rsidRPr="00A35028">
              <w:rPr>
                <w:sz w:val="22"/>
                <w:szCs w:val="22"/>
              </w:rPr>
              <w:t>Energopārvaldības</w:t>
            </w:r>
            <w:proofErr w:type="spellEnd"/>
            <w:r w:rsidRPr="00A35028">
              <w:rPr>
                <w:sz w:val="22"/>
                <w:szCs w:val="22"/>
              </w:rPr>
              <w:t xml:space="preserve"> sistēmas. Prasības un lietošanas norādījumi (ISO 50001:2011)” – </w:t>
            </w:r>
            <w:r w:rsidRPr="00A35028">
              <w:rPr>
                <w:i/>
                <w:sz w:val="22"/>
                <w:szCs w:val="22"/>
              </w:rPr>
              <w:t>5 punkti</w:t>
            </w:r>
          </w:p>
        </w:tc>
        <w:tc>
          <w:tcPr>
            <w:tcW w:w="7913" w:type="dxa"/>
          </w:tcPr>
          <w:p w14:paraId="4BAF98B4" w14:textId="7B50F999" w:rsidR="009648D4" w:rsidRPr="00A35028" w:rsidRDefault="009648D4" w:rsidP="009648D4">
            <w:pPr>
              <w:pStyle w:val="NoSpacing"/>
              <w:jc w:val="both"/>
              <w:rPr>
                <w:rFonts w:ascii="Times New Roman" w:hAnsi="Times New Roman"/>
                <w:color w:val="auto"/>
                <w:szCs w:val="22"/>
              </w:rPr>
            </w:pPr>
            <w:r w:rsidRPr="00A35028">
              <w:rPr>
                <w:rFonts w:ascii="Times New Roman" w:hAnsi="Times New Roman"/>
                <w:b/>
                <w:color w:val="auto"/>
                <w:szCs w:val="22"/>
              </w:rPr>
              <w:lastRenderedPageBreak/>
              <w:t>5 punktus piešķir</w:t>
            </w:r>
            <w:r w:rsidRPr="00A35028">
              <w:rPr>
                <w:rFonts w:ascii="Times New Roman" w:hAnsi="Times New Roman"/>
                <w:color w:val="auto"/>
                <w:szCs w:val="22"/>
              </w:rPr>
              <w:t xml:space="preserve">, ja projekta iesniedzējs līdz ar projekta iesniegumu sadarbības iestādē ir iesniedzis sertificētas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sertifikāta kopiju, kas apliecina, ka uzņēmumā darbojas Latvijas standartam atbilstoša sistēma LVS EN ISO 50001:201</w:t>
            </w:r>
            <w:r w:rsidR="004549BC">
              <w:rPr>
                <w:rFonts w:ascii="Times New Roman" w:hAnsi="Times New Roman"/>
                <w:color w:val="auto"/>
                <w:szCs w:val="22"/>
              </w:rPr>
              <w:t>1</w:t>
            </w:r>
            <w:r w:rsidRPr="00A35028">
              <w:rPr>
                <w:rFonts w:ascii="Times New Roman" w:hAnsi="Times New Roman"/>
                <w:color w:val="auto"/>
                <w:szCs w:val="22"/>
              </w:rPr>
              <w:t xml:space="preserve">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Prasības un lietošanas norādījumi (ISO 50001:2011)” vai </w:t>
            </w:r>
            <w:r w:rsidRPr="00A35028">
              <w:rPr>
                <w:rFonts w:ascii="Times New Roman" w:hAnsi="Times New Roman"/>
                <w:szCs w:val="22"/>
              </w:rPr>
              <w:t xml:space="preserve"> papildināta </w:t>
            </w:r>
            <w:r w:rsidRPr="00A35028">
              <w:rPr>
                <w:rFonts w:ascii="Times New Roman" w:hAnsi="Times New Roman"/>
                <w:color w:val="auto"/>
                <w:szCs w:val="22"/>
              </w:rPr>
              <w:t xml:space="preserve">LVS EN ISO 14001:2015 "Vides pārvaldības sistēmas. Prasības vadlīniju </w:t>
            </w:r>
            <w:r w:rsidRPr="00A35028">
              <w:rPr>
                <w:rFonts w:ascii="Times New Roman" w:hAnsi="Times New Roman"/>
                <w:color w:val="auto"/>
                <w:szCs w:val="22"/>
              </w:rPr>
              <w:lastRenderedPageBreak/>
              <w:t>lietošanai (ISO 14001:2015)</w:t>
            </w:r>
            <w:r w:rsidRPr="00A35028">
              <w:rPr>
                <w:rStyle w:val="FootnoteReference"/>
                <w:rFonts w:ascii="Times New Roman" w:hAnsi="Times New Roman"/>
                <w:color w:val="auto"/>
                <w:szCs w:val="22"/>
              </w:rPr>
              <w:footnoteReference w:id="25"/>
            </w:r>
            <w:r w:rsidR="000115EA">
              <w:rPr>
                <w:rFonts w:ascii="Times New Roman" w:hAnsi="Times New Roman"/>
                <w:color w:val="auto"/>
                <w:szCs w:val="22"/>
              </w:rPr>
              <w:t xml:space="preserve">, vai </w:t>
            </w:r>
            <w:r w:rsidR="000115EA">
              <w:t xml:space="preserve"> </w:t>
            </w:r>
            <w:r w:rsidR="000115EA" w:rsidRPr="000115EA">
              <w:rPr>
                <w:rFonts w:ascii="Times New Roman" w:hAnsi="Times New Roman"/>
                <w:color w:val="auto"/>
                <w:szCs w:val="22"/>
              </w:rPr>
              <w:t>LVS EN ISO 50001:2018 “</w:t>
            </w:r>
            <w:proofErr w:type="spellStart"/>
            <w:r w:rsidR="000115EA" w:rsidRPr="000115EA">
              <w:rPr>
                <w:rFonts w:ascii="Times New Roman" w:hAnsi="Times New Roman"/>
                <w:color w:val="auto"/>
                <w:szCs w:val="22"/>
              </w:rPr>
              <w:t>Energopārvaldības</w:t>
            </w:r>
            <w:proofErr w:type="spellEnd"/>
            <w:r w:rsidR="000115EA" w:rsidRPr="000115EA">
              <w:rPr>
                <w:rFonts w:ascii="Times New Roman" w:hAnsi="Times New Roman"/>
                <w:color w:val="auto"/>
                <w:szCs w:val="22"/>
              </w:rPr>
              <w:t xml:space="preserve"> sistēmas. Prasības un lietošanas norādījumi”</w:t>
            </w:r>
            <w:r w:rsidR="00673A6F">
              <w:rPr>
                <w:rFonts w:ascii="Times New Roman" w:hAnsi="Times New Roman"/>
                <w:color w:val="auto"/>
                <w:szCs w:val="22"/>
              </w:rPr>
              <w:t>.</w:t>
            </w:r>
          </w:p>
          <w:p w14:paraId="2A82218F" w14:textId="77777777" w:rsidR="009648D4" w:rsidRPr="00A35028" w:rsidRDefault="009648D4" w:rsidP="009648D4">
            <w:pPr>
              <w:pStyle w:val="NoSpacing"/>
              <w:jc w:val="both"/>
              <w:rPr>
                <w:rFonts w:ascii="Times New Roman" w:hAnsi="Times New Roman"/>
                <w:color w:val="auto"/>
                <w:szCs w:val="22"/>
              </w:rPr>
            </w:pPr>
          </w:p>
        </w:tc>
      </w:tr>
      <w:tr w:rsidR="009648D4" w:rsidRPr="00A35028" w14:paraId="1B74BF0A" w14:textId="77777777" w:rsidTr="000A1172">
        <w:trPr>
          <w:trHeight w:val="729"/>
        </w:trPr>
        <w:tc>
          <w:tcPr>
            <w:tcW w:w="1129" w:type="dxa"/>
            <w:vMerge/>
            <w:vAlign w:val="center"/>
          </w:tcPr>
          <w:p w14:paraId="1E36309E" w14:textId="77777777" w:rsidR="009648D4" w:rsidRPr="00A35028" w:rsidRDefault="009648D4" w:rsidP="009648D4">
            <w:pPr>
              <w:spacing w:after="0" w:line="240" w:lineRule="auto"/>
              <w:ind w:left="360"/>
              <w:rPr>
                <w:rFonts w:ascii="Times New Roman" w:hAnsi="Times New Roman"/>
                <w:color w:val="auto"/>
                <w:szCs w:val="22"/>
              </w:rPr>
            </w:pPr>
          </w:p>
        </w:tc>
        <w:tc>
          <w:tcPr>
            <w:tcW w:w="2835" w:type="dxa"/>
            <w:vMerge/>
            <w:vAlign w:val="center"/>
          </w:tcPr>
          <w:p w14:paraId="1FF3E82E" w14:textId="77777777" w:rsidR="009648D4" w:rsidRPr="00A35028" w:rsidRDefault="009648D4" w:rsidP="009648D4">
            <w:pPr>
              <w:autoSpaceDE w:val="0"/>
              <w:autoSpaceDN w:val="0"/>
              <w:adjustRightInd w:val="0"/>
              <w:spacing w:after="0" w:line="240" w:lineRule="auto"/>
              <w:rPr>
                <w:rFonts w:ascii="Times New Roman" w:hAnsi="Times New Roman"/>
                <w:szCs w:val="22"/>
              </w:rPr>
            </w:pPr>
          </w:p>
        </w:tc>
        <w:tc>
          <w:tcPr>
            <w:tcW w:w="2268" w:type="dxa"/>
            <w:vAlign w:val="center"/>
          </w:tcPr>
          <w:p w14:paraId="6B1EEAD3" w14:textId="77777777" w:rsidR="009648D4" w:rsidRPr="00A35028" w:rsidRDefault="009648D4" w:rsidP="009648D4">
            <w:pPr>
              <w:pStyle w:val="ListParagraph"/>
              <w:ind w:left="0"/>
              <w:rPr>
                <w:i/>
                <w:sz w:val="22"/>
                <w:szCs w:val="22"/>
              </w:rPr>
            </w:pPr>
            <w:r w:rsidRPr="00A35028">
              <w:rPr>
                <w:sz w:val="22"/>
                <w:szCs w:val="22"/>
              </w:rPr>
              <w:t xml:space="preserve">7.2.  Projekta iesniedzēja uzņēmumā, kura ēkas vai ēku grupa vai ražošanas līnija ir iekļauta projekta iesniegumā, nav ieviesta sertificēta </w:t>
            </w:r>
            <w:proofErr w:type="spellStart"/>
            <w:r w:rsidRPr="00A35028">
              <w:rPr>
                <w:sz w:val="22"/>
                <w:szCs w:val="22"/>
              </w:rPr>
              <w:t>energopārvaldības</w:t>
            </w:r>
            <w:proofErr w:type="spellEnd"/>
            <w:r w:rsidRPr="00A35028">
              <w:rPr>
                <w:sz w:val="22"/>
                <w:szCs w:val="22"/>
              </w:rPr>
              <w:t xml:space="preserve"> sistēma atbilstoši Latvijas standartam LVS EN ISO 50001:2012 „</w:t>
            </w:r>
            <w:proofErr w:type="spellStart"/>
            <w:r w:rsidRPr="00A35028">
              <w:rPr>
                <w:sz w:val="22"/>
                <w:szCs w:val="22"/>
              </w:rPr>
              <w:t>Energopārvaldības</w:t>
            </w:r>
            <w:proofErr w:type="spellEnd"/>
            <w:r w:rsidRPr="00A35028">
              <w:rPr>
                <w:sz w:val="22"/>
                <w:szCs w:val="22"/>
              </w:rPr>
              <w:t xml:space="preserve"> sistēmas. Prasības un lietošanas norādījumi (ISO 50001:2011)” –   </w:t>
            </w:r>
            <w:r w:rsidRPr="00A35028">
              <w:rPr>
                <w:i/>
                <w:sz w:val="22"/>
                <w:szCs w:val="22"/>
              </w:rPr>
              <w:t>0 punktu</w:t>
            </w:r>
          </w:p>
        </w:tc>
        <w:tc>
          <w:tcPr>
            <w:tcW w:w="7913" w:type="dxa"/>
          </w:tcPr>
          <w:p w14:paraId="1C2390BF" w14:textId="2E27A6D5" w:rsidR="009648D4" w:rsidRPr="00A35028" w:rsidRDefault="009648D4" w:rsidP="009648D4">
            <w:pPr>
              <w:pStyle w:val="NoSpacing"/>
              <w:jc w:val="both"/>
              <w:rPr>
                <w:rFonts w:ascii="Times New Roman" w:hAnsi="Times New Roman"/>
                <w:color w:val="auto"/>
                <w:szCs w:val="22"/>
              </w:rPr>
            </w:pPr>
            <w:r w:rsidRPr="00A35028">
              <w:rPr>
                <w:rFonts w:ascii="Times New Roman" w:hAnsi="Times New Roman"/>
                <w:b/>
                <w:color w:val="auto"/>
                <w:szCs w:val="22"/>
              </w:rPr>
              <w:t>0 punktus piešķir</w:t>
            </w:r>
            <w:r w:rsidRPr="00A35028">
              <w:rPr>
                <w:rFonts w:ascii="Times New Roman" w:hAnsi="Times New Roman"/>
                <w:color w:val="auto"/>
                <w:szCs w:val="22"/>
              </w:rPr>
              <w:t xml:space="preserve">, ja projekta iesniedzējs līdz ar projekta iesniegumu sadarbības iestādē nav iesniedzis sertificētas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sertifikāta kopiju, kas apliecinātu, ka uzņēmumā darbojas Latvijas standartam atbilstoša sistēma LVS EN ISO 50001:201</w:t>
            </w:r>
            <w:r w:rsidR="004549BC">
              <w:rPr>
                <w:rFonts w:ascii="Times New Roman" w:hAnsi="Times New Roman"/>
                <w:color w:val="auto"/>
                <w:szCs w:val="22"/>
              </w:rPr>
              <w:t>1</w:t>
            </w:r>
            <w:r w:rsidRPr="00A35028">
              <w:rPr>
                <w:rFonts w:ascii="Times New Roman" w:hAnsi="Times New Roman"/>
                <w:color w:val="auto"/>
                <w:szCs w:val="22"/>
              </w:rPr>
              <w:t xml:space="preserve"> “</w:t>
            </w:r>
            <w:proofErr w:type="spellStart"/>
            <w:r w:rsidRPr="00A35028">
              <w:rPr>
                <w:rFonts w:ascii="Times New Roman" w:hAnsi="Times New Roman"/>
                <w:color w:val="auto"/>
                <w:szCs w:val="22"/>
              </w:rPr>
              <w:t>Energopārvaldības</w:t>
            </w:r>
            <w:proofErr w:type="spellEnd"/>
            <w:r w:rsidRPr="00A35028">
              <w:rPr>
                <w:rFonts w:ascii="Times New Roman" w:hAnsi="Times New Roman"/>
                <w:color w:val="auto"/>
                <w:szCs w:val="22"/>
              </w:rPr>
              <w:t xml:space="preserve"> sistēmas. Prasības un lietošanas norādījumi (ISO 50001:2011)” vai </w:t>
            </w:r>
            <w:r w:rsidRPr="00A35028">
              <w:rPr>
                <w:rFonts w:ascii="Times New Roman" w:hAnsi="Times New Roman"/>
                <w:szCs w:val="22"/>
              </w:rPr>
              <w:t xml:space="preserve"> papildināta </w:t>
            </w:r>
            <w:r w:rsidRPr="00A35028">
              <w:rPr>
                <w:rFonts w:ascii="Times New Roman" w:hAnsi="Times New Roman"/>
                <w:color w:val="auto"/>
                <w:szCs w:val="22"/>
              </w:rPr>
              <w:t>LVS EN ISO 14001:2015 "Vides pārvaldības sistēmas. Prasības vadlīniju lietošanai (ISO 14001:2015)</w:t>
            </w:r>
            <w:r w:rsidR="004549BC">
              <w:rPr>
                <w:rFonts w:ascii="Times New Roman" w:hAnsi="Times New Roman"/>
                <w:color w:val="auto"/>
                <w:szCs w:val="22"/>
              </w:rPr>
              <w:t>”</w:t>
            </w:r>
            <w:r w:rsidR="00673A6F" w:rsidRPr="00673A6F">
              <w:rPr>
                <w:rFonts w:ascii="Times New Roman" w:hAnsi="Times New Roman"/>
                <w:color w:val="auto"/>
                <w:szCs w:val="22"/>
              </w:rPr>
              <w:t>, vai  LVS EN ISO 50001:2018 “</w:t>
            </w:r>
            <w:proofErr w:type="spellStart"/>
            <w:r w:rsidR="00673A6F" w:rsidRPr="00673A6F">
              <w:rPr>
                <w:rFonts w:ascii="Times New Roman" w:hAnsi="Times New Roman"/>
                <w:color w:val="auto"/>
                <w:szCs w:val="22"/>
              </w:rPr>
              <w:t>Energopārvaldības</w:t>
            </w:r>
            <w:proofErr w:type="spellEnd"/>
            <w:r w:rsidR="00673A6F" w:rsidRPr="00673A6F">
              <w:rPr>
                <w:rFonts w:ascii="Times New Roman" w:hAnsi="Times New Roman"/>
                <w:color w:val="auto"/>
                <w:szCs w:val="22"/>
              </w:rPr>
              <w:t xml:space="preserve"> sistēmas. Prasības un lietošanas norādījumi”</w:t>
            </w:r>
            <w:r w:rsidRPr="00A35028">
              <w:rPr>
                <w:rFonts w:ascii="Times New Roman" w:hAnsi="Times New Roman"/>
                <w:color w:val="auto"/>
                <w:szCs w:val="22"/>
              </w:rPr>
              <w:t>.</w:t>
            </w:r>
          </w:p>
        </w:tc>
      </w:tr>
      <w:tr w:rsidR="009648D4" w:rsidRPr="00A35028" w14:paraId="016B23BE" w14:textId="77777777" w:rsidTr="00D26639">
        <w:trPr>
          <w:trHeight w:val="434"/>
        </w:trPr>
        <w:tc>
          <w:tcPr>
            <w:tcW w:w="1129" w:type="dxa"/>
            <w:vMerge w:val="restart"/>
          </w:tcPr>
          <w:p w14:paraId="68D19954" w14:textId="77777777" w:rsidR="009648D4" w:rsidRPr="00A35028" w:rsidRDefault="009648D4" w:rsidP="009648D4">
            <w:pPr>
              <w:spacing w:after="0" w:line="240" w:lineRule="auto"/>
              <w:ind w:left="360"/>
              <w:jc w:val="both"/>
              <w:rPr>
                <w:rFonts w:ascii="Times New Roman" w:hAnsi="Times New Roman"/>
                <w:color w:val="auto"/>
                <w:szCs w:val="22"/>
              </w:rPr>
            </w:pPr>
            <w:r w:rsidRPr="00A35028">
              <w:rPr>
                <w:rFonts w:ascii="Times New Roman" w:hAnsi="Times New Roman"/>
                <w:color w:val="auto"/>
                <w:szCs w:val="22"/>
              </w:rPr>
              <w:t>8.</w:t>
            </w:r>
          </w:p>
        </w:tc>
        <w:tc>
          <w:tcPr>
            <w:tcW w:w="2835" w:type="dxa"/>
            <w:vMerge w:val="restart"/>
          </w:tcPr>
          <w:p w14:paraId="4BF41C48" w14:textId="77777777" w:rsidR="009648D4" w:rsidRPr="00A35028" w:rsidRDefault="009648D4" w:rsidP="009648D4">
            <w:pPr>
              <w:spacing w:after="0" w:line="240" w:lineRule="auto"/>
              <w:jc w:val="both"/>
              <w:rPr>
                <w:rFonts w:ascii="Times New Roman" w:hAnsi="Times New Roman"/>
                <w:b/>
                <w:szCs w:val="22"/>
              </w:rPr>
            </w:pPr>
            <w:r w:rsidRPr="00A35028">
              <w:rPr>
                <w:rFonts w:ascii="Times New Roman" w:hAnsi="Times New Roman"/>
                <w:b/>
                <w:szCs w:val="22"/>
              </w:rPr>
              <w:t>Pieprasītā finansējuma intensitāte</w:t>
            </w:r>
          </w:p>
          <w:p w14:paraId="6EEDDE27" w14:textId="3203E63A" w:rsidR="009648D4" w:rsidRPr="00A35028" w:rsidRDefault="009648D4" w:rsidP="009648D4">
            <w:pPr>
              <w:autoSpaceDE w:val="0"/>
              <w:autoSpaceDN w:val="0"/>
              <w:adjustRightInd w:val="0"/>
              <w:spacing w:after="0" w:line="240" w:lineRule="auto"/>
              <w:jc w:val="both"/>
              <w:rPr>
                <w:rFonts w:ascii="Times New Roman" w:hAnsi="Times New Roman"/>
                <w:szCs w:val="22"/>
              </w:rPr>
            </w:pPr>
            <w:r w:rsidRPr="00A35028">
              <w:rPr>
                <w:rFonts w:ascii="Times New Roman" w:hAnsi="Times New Roman"/>
                <w:szCs w:val="22"/>
              </w:rPr>
              <w:t>Projekta iesniedzējs samazina pieprasīto</w:t>
            </w:r>
            <w:r w:rsidR="000C74BB">
              <w:rPr>
                <w:rFonts w:ascii="Times New Roman" w:hAnsi="Times New Roman"/>
                <w:szCs w:val="22"/>
              </w:rPr>
              <w:t xml:space="preserve"> </w:t>
            </w:r>
            <w:r w:rsidR="000C74BB">
              <w:t xml:space="preserve"> </w:t>
            </w:r>
            <w:r w:rsidR="000C74BB" w:rsidRPr="000C74BB">
              <w:rPr>
                <w:rFonts w:ascii="Times New Roman" w:hAnsi="Times New Roman"/>
                <w:szCs w:val="22"/>
              </w:rPr>
              <w:t xml:space="preserve">Kohēzijas fonda </w:t>
            </w:r>
            <w:r w:rsidR="000C74BB" w:rsidRPr="000C74BB">
              <w:rPr>
                <w:rFonts w:ascii="Times New Roman" w:hAnsi="Times New Roman"/>
                <w:szCs w:val="22"/>
              </w:rPr>
              <w:lastRenderedPageBreak/>
              <w:t>līdzfinansējuma</w:t>
            </w:r>
            <w:r w:rsidRPr="00A35028">
              <w:rPr>
                <w:rFonts w:ascii="Times New Roman" w:hAnsi="Times New Roman"/>
                <w:szCs w:val="22"/>
              </w:rPr>
              <w:t xml:space="preserve"> atbalsta intensitāti</w:t>
            </w:r>
            <w:r>
              <w:rPr>
                <w:rFonts w:ascii="Times New Roman" w:hAnsi="Times New Roman"/>
                <w:szCs w:val="22"/>
              </w:rPr>
              <w:t xml:space="preserve"> </w:t>
            </w:r>
            <w:r>
              <w:t xml:space="preserve"> </w:t>
            </w:r>
            <w:r w:rsidRPr="004A468A">
              <w:rPr>
                <w:rFonts w:ascii="Times New Roman" w:hAnsi="Times New Roman"/>
                <w:szCs w:val="22"/>
              </w:rPr>
              <w:t>pret MK noteikumos noteikto maksimālo atbalsta intensitāti</w:t>
            </w:r>
            <w:r w:rsidRPr="00A35028">
              <w:rPr>
                <w:rFonts w:ascii="Times New Roman" w:hAnsi="Times New Roman"/>
                <w:szCs w:val="22"/>
              </w:rPr>
              <w:t>:</w:t>
            </w:r>
          </w:p>
          <w:p w14:paraId="367082DE" w14:textId="77777777" w:rsidR="009648D4" w:rsidRPr="00A35028" w:rsidRDefault="009648D4" w:rsidP="009648D4">
            <w:pPr>
              <w:autoSpaceDE w:val="0"/>
              <w:autoSpaceDN w:val="0"/>
              <w:adjustRightInd w:val="0"/>
              <w:spacing w:after="0" w:line="240" w:lineRule="auto"/>
              <w:jc w:val="both"/>
              <w:rPr>
                <w:rFonts w:ascii="Times New Roman" w:hAnsi="Times New Roman"/>
                <w:szCs w:val="22"/>
              </w:rPr>
            </w:pPr>
          </w:p>
          <w:p w14:paraId="15594C80" w14:textId="77777777" w:rsidR="009648D4" w:rsidRPr="00A35028" w:rsidRDefault="009648D4" w:rsidP="009648D4">
            <w:pPr>
              <w:spacing w:after="0" w:line="240" w:lineRule="auto"/>
              <w:jc w:val="center"/>
              <w:rPr>
                <w:rFonts w:ascii="Times New Roman" w:hAnsi="Times New Roman"/>
                <w:i/>
                <w:szCs w:val="22"/>
                <w:u w:val="single"/>
              </w:rPr>
            </w:pPr>
            <w:r w:rsidRPr="00A35028">
              <w:rPr>
                <w:rFonts w:ascii="Times New Roman" w:hAnsi="Times New Roman"/>
                <w:i/>
                <w:szCs w:val="22"/>
                <w:u w:val="single"/>
              </w:rPr>
              <w:t>Kritērijs nav izslēdzošs</w:t>
            </w:r>
          </w:p>
          <w:p w14:paraId="1DD899C7" w14:textId="77777777" w:rsidR="009648D4" w:rsidRPr="00A35028" w:rsidRDefault="009648D4" w:rsidP="009648D4">
            <w:pPr>
              <w:autoSpaceDE w:val="0"/>
              <w:autoSpaceDN w:val="0"/>
              <w:adjustRightInd w:val="0"/>
              <w:spacing w:after="0" w:line="240" w:lineRule="auto"/>
              <w:jc w:val="both"/>
              <w:rPr>
                <w:rFonts w:ascii="Times New Roman" w:eastAsia="Calibri" w:hAnsi="Times New Roman"/>
                <w:color w:val="auto"/>
                <w:szCs w:val="22"/>
              </w:rPr>
            </w:pPr>
          </w:p>
        </w:tc>
        <w:tc>
          <w:tcPr>
            <w:tcW w:w="2268" w:type="dxa"/>
            <w:vAlign w:val="center"/>
          </w:tcPr>
          <w:p w14:paraId="19902184"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lastRenderedPageBreak/>
              <w:t xml:space="preserve">8.1. </w:t>
            </w:r>
            <w:r w:rsidRPr="00A35028">
              <w:rPr>
                <w:rFonts w:ascii="Times New Roman" w:hAnsi="Times New Roman"/>
                <w:szCs w:val="22"/>
              </w:rPr>
              <w:t xml:space="preserve"> par 5</w:t>
            </w:r>
            <w:r>
              <w:rPr>
                <w:rFonts w:ascii="Times New Roman" w:hAnsi="Times New Roman"/>
                <w:szCs w:val="22"/>
              </w:rPr>
              <w:t>,01</w:t>
            </w:r>
            <w:r w:rsidRPr="00A35028">
              <w:rPr>
                <w:rFonts w:ascii="Times New Roman" w:hAnsi="Times New Roman"/>
                <w:szCs w:val="22"/>
              </w:rPr>
              <w:t xml:space="preserve"> </w:t>
            </w:r>
            <w:r>
              <w:rPr>
                <w:rFonts w:ascii="Times New Roman" w:hAnsi="Times New Roman"/>
                <w:szCs w:val="22"/>
              </w:rPr>
              <w:t>vai</w:t>
            </w:r>
            <w:r w:rsidRPr="00A35028">
              <w:rPr>
                <w:rFonts w:ascii="Times New Roman" w:hAnsi="Times New Roman"/>
                <w:szCs w:val="22"/>
              </w:rPr>
              <w:t xml:space="preserve"> vairāk procentpunktiem –      </w:t>
            </w:r>
            <w:r w:rsidRPr="00A35028">
              <w:rPr>
                <w:rFonts w:ascii="Times New Roman" w:hAnsi="Times New Roman"/>
                <w:i/>
                <w:szCs w:val="22"/>
              </w:rPr>
              <w:t>5 punkti</w:t>
            </w:r>
          </w:p>
        </w:tc>
        <w:tc>
          <w:tcPr>
            <w:tcW w:w="7913" w:type="dxa"/>
          </w:tcPr>
          <w:p w14:paraId="49627D99" w14:textId="1E9A55B5" w:rsidR="009648D4" w:rsidRPr="001B4F51" w:rsidRDefault="009648D4" w:rsidP="009648D4">
            <w:pPr>
              <w:pStyle w:val="NoSpacing"/>
              <w:jc w:val="both"/>
              <w:rPr>
                <w:rFonts w:ascii="Times New Roman" w:hAnsi="Times New Roman"/>
                <w:color w:val="auto"/>
                <w:szCs w:val="22"/>
              </w:rPr>
            </w:pPr>
            <w:r w:rsidRPr="001B4F51">
              <w:rPr>
                <w:rFonts w:ascii="Times New Roman" w:hAnsi="Times New Roman"/>
                <w:b/>
                <w:color w:val="auto"/>
                <w:szCs w:val="22"/>
              </w:rPr>
              <w:t>5 punktus piešķir</w:t>
            </w:r>
            <w:r w:rsidRPr="001B4F51">
              <w:rPr>
                <w:rFonts w:ascii="Times New Roman" w:hAnsi="Times New Roman"/>
                <w:color w:val="auto"/>
                <w:szCs w:val="22"/>
              </w:rPr>
              <w:t xml:space="preserve">, ja projekta iesniedzējs projekta veidlapā ir norādījis, ka projekta īstenošanai nepieciešamā publiskā atbalsta intensitāte ir </w:t>
            </w:r>
            <w:del w:id="92" w:author="Madara Zamarina" w:date="2020-10-28T08:34:00Z">
              <w:r>
                <w:rPr>
                  <w:rFonts w:ascii="Times New Roman" w:hAnsi="Times New Roman"/>
                  <w:color w:val="auto"/>
                  <w:szCs w:val="22"/>
                </w:rPr>
                <w:delText>24,9</w:delText>
              </w:r>
              <w:r w:rsidR="00CC3FB7">
                <w:rPr>
                  <w:rFonts w:ascii="Times New Roman" w:hAnsi="Times New Roman"/>
                  <w:color w:val="auto"/>
                  <w:szCs w:val="22"/>
                </w:rPr>
                <w:delText>9</w:delText>
              </w:r>
              <w:r>
                <w:rPr>
                  <w:rFonts w:ascii="Times New Roman" w:hAnsi="Times New Roman"/>
                  <w:color w:val="auto"/>
                  <w:szCs w:val="22"/>
                </w:rPr>
                <w:delText>%</w:delText>
              </w:r>
              <w:r w:rsidRPr="001B4F51">
                <w:rPr>
                  <w:rFonts w:ascii="Times New Roman" w:hAnsi="Times New Roman"/>
                  <w:color w:val="auto"/>
                  <w:szCs w:val="22"/>
                </w:rPr>
                <w:delText xml:space="preserve"> </w:delText>
              </w:r>
              <w:r>
                <w:rPr>
                  <w:rFonts w:ascii="Times New Roman" w:hAnsi="Times New Roman"/>
                  <w:color w:val="auto"/>
                  <w:szCs w:val="22"/>
                </w:rPr>
                <w:delText>vai</w:delText>
              </w:r>
              <w:r w:rsidRPr="001B4F51">
                <w:rPr>
                  <w:rFonts w:ascii="Times New Roman" w:hAnsi="Times New Roman"/>
                  <w:color w:val="auto"/>
                  <w:szCs w:val="22"/>
                </w:rPr>
                <w:delText xml:space="preserve"> </w:delText>
              </w:r>
              <w:r>
                <w:rPr>
                  <w:rFonts w:ascii="Times New Roman" w:hAnsi="Times New Roman"/>
                  <w:color w:val="auto"/>
                  <w:szCs w:val="22"/>
                </w:rPr>
                <w:delText>mazāka</w:delText>
              </w:r>
            </w:del>
            <w:ins w:id="93" w:author="Madara Zamarina" w:date="2020-10-28T08:34:00Z">
              <w:r w:rsidR="007C3FA8">
                <w:rPr>
                  <w:rFonts w:ascii="Times New Roman" w:hAnsi="Times New Roman"/>
                  <w:color w:val="auto"/>
                  <w:szCs w:val="22"/>
                </w:rPr>
                <w:t xml:space="preserve">par 5,01 vai vairāk procentpunktiem </w:t>
              </w:r>
              <w:r>
                <w:rPr>
                  <w:rFonts w:ascii="Times New Roman" w:hAnsi="Times New Roman"/>
                  <w:color w:val="auto"/>
                  <w:szCs w:val="22"/>
                </w:rPr>
                <w:t>mazāka</w:t>
              </w:r>
              <w:r w:rsidR="007C3FA8">
                <w:rPr>
                  <w:rFonts w:ascii="Times New Roman" w:hAnsi="Times New Roman"/>
                  <w:color w:val="auto"/>
                  <w:szCs w:val="22"/>
                </w:rPr>
                <w:t xml:space="preserve"> nekā projekta iesniegumam maksimāli pieļaujamā</w:t>
              </w:r>
            </w:ins>
            <w:r>
              <w:rPr>
                <w:rFonts w:ascii="Times New Roman" w:hAnsi="Times New Roman"/>
                <w:color w:val="auto"/>
                <w:szCs w:val="22"/>
              </w:rPr>
              <w:t>.</w:t>
            </w:r>
          </w:p>
          <w:p w14:paraId="430049F2" w14:textId="77777777" w:rsidR="007C3FA8" w:rsidRDefault="007C3FA8" w:rsidP="009648D4">
            <w:pPr>
              <w:pStyle w:val="NoSpacing"/>
              <w:jc w:val="both"/>
              <w:rPr>
                <w:ins w:id="94" w:author="Madara Zamarina" w:date="2020-10-28T08:34:00Z"/>
                <w:rFonts w:ascii="Times New Roman" w:hAnsi="Times New Roman"/>
                <w:color w:val="auto"/>
                <w:szCs w:val="22"/>
              </w:rPr>
            </w:pPr>
          </w:p>
          <w:p w14:paraId="62793CB5" w14:textId="349371B5" w:rsidR="009648D4" w:rsidRDefault="007C3FA8" w:rsidP="009648D4">
            <w:pPr>
              <w:pStyle w:val="NoSpacing"/>
              <w:jc w:val="both"/>
              <w:rPr>
                <w:ins w:id="95" w:author="Madara Zamarina" w:date="2020-10-28T08:34:00Z"/>
                <w:rFonts w:ascii="Times New Roman" w:hAnsi="Times New Roman"/>
                <w:color w:val="auto"/>
                <w:szCs w:val="22"/>
              </w:rPr>
            </w:pPr>
            <w:ins w:id="96" w:author="Madara Zamarina" w:date="2020-10-28T08:34:00Z">
              <w:r>
                <w:rPr>
                  <w:rFonts w:ascii="Times New Roman" w:hAnsi="Times New Roman"/>
                  <w:color w:val="auto"/>
                  <w:szCs w:val="22"/>
                </w:rPr>
                <w:lastRenderedPageBreak/>
                <w:t xml:space="preserve">Projekta iesniegumam maksimāli pieļaujamā atbalsta </w:t>
              </w:r>
              <w:r w:rsidRPr="00A35028">
                <w:rPr>
                  <w:rFonts w:ascii="Times New Roman" w:hAnsi="Times New Roman"/>
                  <w:color w:val="auto"/>
                  <w:szCs w:val="22"/>
                </w:rPr>
                <w:t xml:space="preserve">intensitāte </w:t>
              </w:r>
              <w:r>
                <w:rPr>
                  <w:rFonts w:ascii="Times New Roman" w:hAnsi="Times New Roman"/>
                  <w:color w:val="auto"/>
                  <w:szCs w:val="22"/>
                </w:rPr>
                <w:t>tiek aprēķināta atbilstoši MK noteikumu 38.</w:t>
              </w:r>
              <w:r w:rsidRPr="005F7616">
                <w:rPr>
                  <w:rFonts w:ascii="Times New Roman" w:hAnsi="Times New Roman"/>
                  <w:color w:val="auto"/>
                  <w:szCs w:val="22"/>
                  <w:vertAlign w:val="superscript"/>
                </w:rPr>
                <w:t>1</w:t>
              </w:r>
              <w:r>
                <w:rPr>
                  <w:rFonts w:ascii="Times New Roman" w:hAnsi="Times New Roman"/>
                  <w:color w:val="auto"/>
                  <w:szCs w:val="22"/>
                </w:rPr>
                <w:t xml:space="preserve"> punktā un projektu iesniegumu atlases nolikuma 6.pielikumā noteiktajam un atbilstoši projektā paredzētajām darbībām.</w:t>
              </w:r>
            </w:ins>
          </w:p>
          <w:p w14:paraId="7F28B638" w14:textId="77777777" w:rsidR="007C3FA8" w:rsidRDefault="007C3FA8" w:rsidP="009648D4">
            <w:pPr>
              <w:pStyle w:val="NoSpacing"/>
              <w:jc w:val="both"/>
              <w:rPr>
                <w:rFonts w:ascii="Times New Roman" w:hAnsi="Times New Roman"/>
                <w:color w:val="auto"/>
                <w:szCs w:val="22"/>
              </w:rPr>
            </w:pPr>
          </w:p>
          <w:p w14:paraId="601ADBB2" w14:textId="21D6BE33" w:rsidR="009648D4" w:rsidRPr="00AC5E5E" w:rsidRDefault="009648D4" w:rsidP="00163610">
            <w:pPr>
              <w:pStyle w:val="NoSpacing"/>
              <w:jc w:val="both"/>
              <w:rPr>
                <w:rFonts w:ascii="Times New Roman" w:hAnsi="Times New Roman"/>
                <w:color w:val="auto"/>
                <w:szCs w:val="22"/>
                <w:highlight w:val="yellow"/>
              </w:rPr>
            </w:pPr>
            <w:r w:rsidRPr="006301BE">
              <w:rPr>
                <w:rFonts w:ascii="Times New Roman" w:hAnsi="Times New Roman"/>
                <w:color w:val="auto"/>
                <w:szCs w:val="22"/>
              </w:rPr>
              <w:t>Pārbaude tiek veikta, vērtējot projekta iesniedzēja sniegto informāciju projekta iesnieguma veidlapā</w:t>
            </w:r>
            <w:del w:id="97" w:author="Madara Zamarina" w:date="2020-10-28T08:34:00Z">
              <w:r w:rsidRPr="006301BE">
                <w:rPr>
                  <w:rFonts w:ascii="Times New Roman" w:hAnsi="Times New Roman"/>
                  <w:color w:val="auto"/>
                  <w:szCs w:val="22"/>
                </w:rPr>
                <w:delText>.</w:delText>
              </w:r>
            </w:del>
            <w:ins w:id="98" w:author="Madara Zamarina" w:date="2020-10-28T08:34:00Z">
              <w:r w:rsidR="007C3FA8">
                <w:rPr>
                  <w:rFonts w:ascii="Times New Roman" w:hAnsi="Times New Roman"/>
                  <w:color w:val="auto"/>
                  <w:szCs w:val="22"/>
                </w:rPr>
                <w:t xml:space="preserve"> un tās pielikumos.</w:t>
              </w:r>
            </w:ins>
          </w:p>
        </w:tc>
      </w:tr>
      <w:tr w:rsidR="009648D4" w:rsidRPr="00A35028" w14:paraId="748D061E" w14:textId="77777777" w:rsidTr="00E11E9A">
        <w:trPr>
          <w:trHeight w:val="429"/>
        </w:trPr>
        <w:tc>
          <w:tcPr>
            <w:tcW w:w="1129" w:type="dxa"/>
            <w:vMerge/>
          </w:tcPr>
          <w:p w14:paraId="0646EEF8" w14:textId="77777777" w:rsidR="009648D4" w:rsidRPr="00A35028" w:rsidRDefault="009648D4" w:rsidP="009648D4">
            <w:pPr>
              <w:spacing w:after="0" w:line="240" w:lineRule="auto"/>
              <w:ind w:left="360"/>
              <w:jc w:val="both"/>
              <w:rPr>
                <w:rFonts w:ascii="Times New Roman" w:hAnsi="Times New Roman"/>
                <w:color w:val="auto"/>
                <w:szCs w:val="22"/>
              </w:rPr>
            </w:pPr>
          </w:p>
        </w:tc>
        <w:tc>
          <w:tcPr>
            <w:tcW w:w="2835" w:type="dxa"/>
            <w:vMerge/>
          </w:tcPr>
          <w:p w14:paraId="6A4A4362" w14:textId="77777777" w:rsidR="009648D4" w:rsidRPr="00A35028" w:rsidRDefault="009648D4" w:rsidP="009648D4">
            <w:pPr>
              <w:spacing w:after="0" w:line="240" w:lineRule="auto"/>
              <w:jc w:val="both"/>
              <w:rPr>
                <w:rFonts w:ascii="Times New Roman" w:hAnsi="Times New Roman"/>
                <w:b/>
                <w:szCs w:val="22"/>
              </w:rPr>
            </w:pPr>
          </w:p>
        </w:tc>
        <w:tc>
          <w:tcPr>
            <w:tcW w:w="2268" w:type="dxa"/>
            <w:vAlign w:val="center"/>
          </w:tcPr>
          <w:p w14:paraId="3E080124"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 xml:space="preserve">8.2. </w:t>
            </w:r>
            <w:r w:rsidRPr="00A35028">
              <w:rPr>
                <w:rFonts w:ascii="Times New Roman" w:hAnsi="Times New Roman"/>
                <w:szCs w:val="22"/>
              </w:rPr>
              <w:t xml:space="preserve"> </w:t>
            </w:r>
            <w:r>
              <w:rPr>
                <w:rFonts w:ascii="Times New Roman" w:hAnsi="Times New Roman"/>
                <w:szCs w:val="22"/>
              </w:rPr>
              <w:t>no 4,01 līdz 5,00</w:t>
            </w:r>
            <w:r w:rsidRPr="00A35028">
              <w:rPr>
                <w:rFonts w:ascii="Times New Roman" w:hAnsi="Times New Roman"/>
                <w:szCs w:val="22"/>
              </w:rPr>
              <w:t xml:space="preserve"> procentpunktiem –       </w:t>
            </w:r>
            <w:r w:rsidRPr="00A35028">
              <w:rPr>
                <w:rFonts w:ascii="Times New Roman" w:hAnsi="Times New Roman"/>
                <w:i/>
                <w:szCs w:val="22"/>
              </w:rPr>
              <w:t>4 punkti</w:t>
            </w:r>
          </w:p>
        </w:tc>
        <w:tc>
          <w:tcPr>
            <w:tcW w:w="7913" w:type="dxa"/>
          </w:tcPr>
          <w:p w14:paraId="5420AA4D" w14:textId="310B9318" w:rsidR="009648D4" w:rsidRPr="001B4F51" w:rsidRDefault="009648D4" w:rsidP="009648D4">
            <w:pPr>
              <w:pStyle w:val="NoSpacing"/>
              <w:jc w:val="both"/>
              <w:rPr>
                <w:rFonts w:ascii="Times New Roman" w:hAnsi="Times New Roman"/>
                <w:color w:val="auto"/>
                <w:szCs w:val="22"/>
              </w:rPr>
            </w:pPr>
            <w:r w:rsidRPr="001B4F51">
              <w:rPr>
                <w:rFonts w:ascii="Times New Roman" w:hAnsi="Times New Roman"/>
                <w:b/>
                <w:color w:val="auto"/>
                <w:szCs w:val="22"/>
              </w:rPr>
              <w:t>4 punktus piešķir</w:t>
            </w:r>
            <w:r w:rsidRPr="001B4F51">
              <w:rPr>
                <w:rFonts w:ascii="Times New Roman" w:hAnsi="Times New Roman"/>
                <w:color w:val="auto"/>
                <w:szCs w:val="22"/>
              </w:rPr>
              <w:t xml:space="preserve">, ja projekta iesniedzējs projekta veidlapā ir norādījis, ka projekta īstenošanai nepieciešamā publiskā atbalsta intensitāte ir </w:t>
            </w:r>
            <w:del w:id="99" w:author="Madara Zamarina" w:date="2020-10-28T08:34:00Z">
              <w:r w:rsidRPr="001B4F51">
                <w:rPr>
                  <w:rFonts w:ascii="Times New Roman" w:hAnsi="Times New Roman"/>
                  <w:color w:val="auto"/>
                  <w:szCs w:val="22"/>
                </w:rPr>
                <w:delText>no 25</w:delText>
              </w:r>
              <w:r w:rsidR="00CC3FB7">
                <w:rPr>
                  <w:rFonts w:ascii="Times New Roman" w:hAnsi="Times New Roman"/>
                  <w:color w:val="auto"/>
                  <w:szCs w:val="22"/>
                </w:rPr>
                <w:delText>,00</w:delText>
              </w:r>
              <w:r w:rsidRPr="001B4F51">
                <w:rPr>
                  <w:rFonts w:ascii="Times New Roman" w:hAnsi="Times New Roman"/>
                  <w:color w:val="auto"/>
                  <w:szCs w:val="22"/>
                </w:rPr>
                <w:delText>%</w:delText>
              </w:r>
            </w:del>
            <w:ins w:id="100" w:author="Madara Zamarina" w:date="2020-10-28T08:34:00Z">
              <w:r w:rsidR="007C3FA8">
                <w:rPr>
                  <w:rFonts w:ascii="Times New Roman" w:hAnsi="Times New Roman"/>
                  <w:color w:val="auto"/>
                  <w:szCs w:val="22"/>
                </w:rPr>
                <w:t>4,01</w:t>
              </w:r>
            </w:ins>
            <w:r w:rsidR="007C3FA8">
              <w:rPr>
                <w:rFonts w:ascii="Times New Roman" w:hAnsi="Times New Roman"/>
                <w:color w:val="auto"/>
                <w:szCs w:val="22"/>
              </w:rPr>
              <w:t xml:space="preserve"> līdz </w:t>
            </w:r>
            <w:del w:id="101" w:author="Madara Zamarina" w:date="2020-10-28T08:34:00Z">
              <w:r w:rsidRPr="001B4F51">
                <w:rPr>
                  <w:rFonts w:ascii="Times New Roman" w:hAnsi="Times New Roman"/>
                  <w:color w:val="auto"/>
                  <w:szCs w:val="22"/>
                </w:rPr>
                <w:delText>25,</w:delText>
              </w:r>
              <w:r w:rsidR="00CC3FB7">
                <w:rPr>
                  <w:rFonts w:ascii="Times New Roman" w:hAnsi="Times New Roman"/>
                  <w:color w:val="auto"/>
                  <w:szCs w:val="22"/>
                </w:rPr>
                <w:delText>9</w:delText>
              </w:r>
              <w:r w:rsidRPr="001B4F51">
                <w:rPr>
                  <w:rFonts w:ascii="Times New Roman" w:hAnsi="Times New Roman"/>
                  <w:color w:val="auto"/>
                  <w:szCs w:val="22"/>
                </w:rPr>
                <w:delText>9%  (no 30%</w:delText>
              </w:r>
            </w:del>
            <w:ins w:id="102" w:author="Madara Zamarina" w:date="2020-10-28T08:34:00Z">
              <w:r w:rsidR="007C3FA8">
                <w:rPr>
                  <w:rFonts w:ascii="Times New Roman" w:hAnsi="Times New Roman"/>
                  <w:color w:val="auto"/>
                  <w:szCs w:val="22"/>
                </w:rPr>
                <w:t>5,00 procentpunktus mazāka nekā projekta iesniegumam</w:t>
              </w:r>
            </w:ins>
            <w:r w:rsidR="007C3FA8">
              <w:rPr>
                <w:rFonts w:ascii="Times New Roman" w:hAnsi="Times New Roman"/>
                <w:color w:val="auto"/>
                <w:szCs w:val="22"/>
              </w:rPr>
              <w:t xml:space="preserve"> maksimāli </w:t>
            </w:r>
            <w:del w:id="103" w:author="Madara Zamarina" w:date="2020-10-28T08:34:00Z">
              <w:r w:rsidRPr="001B4F51">
                <w:rPr>
                  <w:rFonts w:ascii="Times New Roman" w:hAnsi="Times New Roman"/>
                  <w:color w:val="auto"/>
                  <w:szCs w:val="22"/>
                </w:rPr>
                <w:delText>iespējamās).</w:delText>
              </w:r>
            </w:del>
            <w:ins w:id="104" w:author="Madara Zamarina" w:date="2020-10-28T08:34:00Z">
              <w:r w:rsidR="007C3FA8">
                <w:rPr>
                  <w:rFonts w:ascii="Times New Roman" w:hAnsi="Times New Roman"/>
                  <w:color w:val="auto"/>
                  <w:szCs w:val="22"/>
                </w:rPr>
                <w:t>pieļaujamā.</w:t>
              </w:r>
            </w:ins>
          </w:p>
          <w:p w14:paraId="04323F37" w14:textId="77777777" w:rsidR="009648D4" w:rsidRPr="001B4F51" w:rsidRDefault="009648D4" w:rsidP="009648D4">
            <w:pPr>
              <w:pStyle w:val="NoSpacing"/>
              <w:jc w:val="both"/>
              <w:rPr>
                <w:rFonts w:ascii="Times New Roman" w:hAnsi="Times New Roman"/>
                <w:color w:val="auto"/>
                <w:szCs w:val="22"/>
              </w:rPr>
            </w:pPr>
          </w:p>
          <w:p w14:paraId="16AFE265" w14:textId="419113F1" w:rsidR="009648D4" w:rsidRPr="00AC5E5E" w:rsidRDefault="009648D4" w:rsidP="009648D4">
            <w:pPr>
              <w:pStyle w:val="NoSpacing"/>
              <w:jc w:val="both"/>
              <w:rPr>
                <w:rFonts w:ascii="Times New Roman" w:hAnsi="Times New Roman"/>
                <w:color w:val="auto"/>
                <w:szCs w:val="22"/>
                <w:highlight w:val="yellow"/>
              </w:rPr>
            </w:pPr>
            <w:r w:rsidRPr="001B4F51">
              <w:rPr>
                <w:rFonts w:ascii="Times New Roman" w:hAnsi="Times New Roman"/>
                <w:color w:val="auto"/>
                <w:szCs w:val="22"/>
              </w:rPr>
              <w:t>Pārbaude tiek veikta</w:t>
            </w:r>
            <w:del w:id="105" w:author="Madara Zamarina" w:date="2020-10-28T08:34:00Z">
              <w:r w:rsidRPr="001B4F51">
                <w:rPr>
                  <w:rFonts w:ascii="Times New Roman" w:hAnsi="Times New Roman"/>
                  <w:color w:val="auto"/>
                  <w:szCs w:val="22"/>
                </w:rPr>
                <w:delText>, vērtējot projekta iesniedzēja sniegto informāciju projekta iesnieguma veidlapā</w:delText>
              </w:r>
            </w:del>
            <w:ins w:id="106" w:author="Madara Zamarina" w:date="2020-10-28T08:34:00Z">
              <w:r w:rsidR="007C3FA8">
                <w:rPr>
                  <w:rFonts w:ascii="Times New Roman" w:hAnsi="Times New Roman"/>
                  <w:color w:val="auto"/>
                  <w:szCs w:val="22"/>
                </w:rPr>
                <w:t xml:space="preserve"> atbilstoši 8.1.apakškritērijā noteiktajai metodikai</w:t>
              </w:r>
            </w:ins>
            <w:r w:rsidR="007C3FA8">
              <w:rPr>
                <w:rFonts w:ascii="Times New Roman" w:hAnsi="Times New Roman"/>
                <w:color w:val="auto"/>
                <w:szCs w:val="22"/>
              </w:rPr>
              <w:t>.</w:t>
            </w:r>
          </w:p>
        </w:tc>
      </w:tr>
      <w:tr w:rsidR="009648D4" w:rsidRPr="00A35028" w14:paraId="7FBABD32" w14:textId="77777777" w:rsidTr="00E11E9A">
        <w:trPr>
          <w:trHeight w:val="429"/>
        </w:trPr>
        <w:tc>
          <w:tcPr>
            <w:tcW w:w="1129" w:type="dxa"/>
            <w:vMerge/>
          </w:tcPr>
          <w:p w14:paraId="6130AD66" w14:textId="77777777" w:rsidR="009648D4" w:rsidRPr="00A35028" w:rsidRDefault="009648D4" w:rsidP="009648D4">
            <w:pPr>
              <w:spacing w:after="0" w:line="240" w:lineRule="auto"/>
              <w:ind w:left="360"/>
              <w:jc w:val="both"/>
              <w:rPr>
                <w:rFonts w:ascii="Times New Roman" w:hAnsi="Times New Roman"/>
                <w:color w:val="auto"/>
                <w:szCs w:val="22"/>
              </w:rPr>
            </w:pPr>
          </w:p>
        </w:tc>
        <w:tc>
          <w:tcPr>
            <w:tcW w:w="2835" w:type="dxa"/>
            <w:vMerge/>
          </w:tcPr>
          <w:p w14:paraId="23790FAD" w14:textId="77777777" w:rsidR="009648D4" w:rsidRPr="00A35028" w:rsidRDefault="009648D4" w:rsidP="009648D4">
            <w:pPr>
              <w:spacing w:after="0" w:line="240" w:lineRule="auto"/>
              <w:jc w:val="both"/>
              <w:rPr>
                <w:rFonts w:ascii="Times New Roman" w:hAnsi="Times New Roman"/>
                <w:b/>
                <w:szCs w:val="22"/>
              </w:rPr>
            </w:pPr>
          </w:p>
        </w:tc>
        <w:tc>
          <w:tcPr>
            <w:tcW w:w="2268" w:type="dxa"/>
            <w:vAlign w:val="center"/>
          </w:tcPr>
          <w:p w14:paraId="765B2FB8"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 xml:space="preserve">8.3. </w:t>
            </w:r>
            <w:r w:rsidRPr="00A35028">
              <w:rPr>
                <w:rFonts w:ascii="Times New Roman" w:hAnsi="Times New Roman"/>
                <w:szCs w:val="22"/>
              </w:rPr>
              <w:t xml:space="preserve"> </w:t>
            </w:r>
            <w:r>
              <w:rPr>
                <w:rFonts w:ascii="Times New Roman" w:hAnsi="Times New Roman"/>
                <w:szCs w:val="22"/>
              </w:rPr>
              <w:t xml:space="preserve">no 3,01 līdz 4,00 </w:t>
            </w:r>
            <w:r w:rsidRPr="00A35028">
              <w:rPr>
                <w:rFonts w:ascii="Times New Roman" w:hAnsi="Times New Roman"/>
                <w:szCs w:val="22"/>
              </w:rPr>
              <w:t xml:space="preserve">procentpunktiem –      </w:t>
            </w:r>
            <w:r w:rsidRPr="00A35028">
              <w:rPr>
                <w:rFonts w:ascii="Times New Roman" w:hAnsi="Times New Roman"/>
                <w:i/>
                <w:szCs w:val="22"/>
              </w:rPr>
              <w:t>3 punkti</w:t>
            </w:r>
          </w:p>
        </w:tc>
        <w:tc>
          <w:tcPr>
            <w:tcW w:w="7913" w:type="dxa"/>
          </w:tcPr>
          <w:p w14:paraId="234297D0" w14:textId="2416DBBC" w:rsidR="009648D4" w:rsidRPr="001B4F51" w:rsidRDefault="009648D4" w:rsidP="009648D4">
            <w:pPr>
              <w:pStyle w:val="NoSpacing"/>
              <w:jc w:val="both"/>
              <w:rPr>
                <w:rFonts w:ascii="Times New Roman" w:hAnsi="Times New Roman"/>
                <w:color w:val="auto"/>
                <w:szCs w:val="22"/>
              </w:rPr>
            </w:pPr>
            <w:r w:rsidRPr="001B4F51">
              <w:rPr>
                <w:rFonts w:ascii="Times New Roman" w:hAnsi="Times New Roman"/>
                <w:b/>
                <w:color w:val="auto"/>
                <w:szCs w:val="22"/>
              </w:rPr>
              <w:t>3 punktus piešķir</w:t>
            </w:r>
            <w:r w:rsidRPr="001B4F51">
              <w:rPr>
                <w:rFonts w:ascii="Times New Roman" w:hAnsi="Times New Roman"/>
                <w:color w:val="auto"/>
                <w:szCs w:val="22"/>
              </w:rPr>
              <w:t xml:space="preserve">, ja projekta iesniedzējs projekta veidlapā ir norādījis, ka projekta īstenošanai nepieciešamā publiskā atbalsta intensitāte ir </w:t>
            </w:r>
            <w:del w:id="107" w:author="Madara Zamarina" w:date="2020-10-28T08:34:00Z">
              <w:r w:rsidRPr="001B4F51">
                <w:rPr>
                  <w:rFonts w:ascii="Times New Roman" w:hAnsi="Times New Roman"/>
                  <w:color w:val="auto"/>
                  <w:szCs w:val="22"/>
                </w:rPr>
                <w:delText>no 26</w:delText>
              </w:r>
              <w:r w:rsidR="00CC3FB7">
                <w:rPr>
                  <w:rFonts w:ascii="Times New Roman" w:hAnsi="Times New Roman"/>
                  <w:color w:val="auto"/>
                  <w:szCs w:val="22"/>
                </w:rPr>
                <w:delText>,00</w:delText>
              </w:r>
              <w:r w:rsidRPr="001B4F51">
                <w:rPr>
                  <w:rFonts w:ascii="Times New Roman" w:hAnsi="Times New Roman"/>
                  <w:color w:val="auto"/>
                  <w:szCs w:val="22"/>
                </w:rPr>
                <w:delText>%</w:delText>
              </w:r>
            </w:del>
            <w:ins w:id="108" w:author="Madara Zamarina" w:date="2020-10-28T08:34:00Z">
              <w:r w:rsidR="007C3FA8">
                <w:rPr>
                  <w:rFonts w:ascii="Times New Roman" w:hAnsi="Times New Roman"/>
                  <w:color w:val="auto"/>
                  <w:szCs w:val="22"/>
                </w:rPr>
                <w:t>3,01</w:t>
              </w:r>
            </w:ins>
            <w:r w:rsidR="007C3FA8">
              <w:rPr>
                <w:rFonts w:ascii="Times New Roman" w:hAnsi="Times New Roman"/>
                <w:color w:val="auto"/>
                <w:szCs w:val="22"/>
              </w:rPr>
              <w:t xml:space="preserve"> līdz </w:t>
            </w:r>
            <w:del w:id="109" w:author="Madara Zamarina" w:date="2020-10-28T08:34:00Z">
              <w:r w:rsidRPr="001B4F51">
                <w:rPr>
                  <w:rFonts w:ascii="Times New Roman" w:hAnsi="Times New Roman"/>
                  <w:color w:val="auto"/>
                  <w:szCs w:val="22"/>
                </w:rPr>
                <w:delText>26,9</w:delText>
              </w:r>
              <w:r w:rsidR="00CC3FB7">
                <w:rPr>
                  <w:rFonts w:ascii="Times New Roman" w:hAnsi="Times New Roman"/>
                  <w:color w:val="auto"/>
                  <w:szCs w:val="22"/>
                </w:rPr>
                <w:delText>9</w:delText>
              </w:r>
              <w:r w:rsidRPr="001B4F51">
                <w:rPr>
                  <w:rFonts w:ascii="Times New Roman" w:hAnsi="Times New Roman"/>
                  <w:color w:val="auto"/>
                  <w:szCs w:val="22"/>
                </w:rPr>
                <w:delText>% (no 30%</w:delText>
              </w:r>
            </w:del>
            <w:ins w:id="110" w:author="Madara Zamarina" w:date="2020-10-28T08:34:00Z">
              <w:r w:rsidR="007C3FA8">
                <w:rPr>
                  <w:rFonts w:ascii="Times New Roman" w:hAnsi="Times New Roman"/>
                  <w:color w:val="auto"/>
                  <w:szCs w:val="22"/>
                </w:rPr>
                <w:t>4,00  procentpunktus mazāka nekā projekta iesniegumam</w:t>
              </w:r>
            </w:ins>
            <w:r w:rsidR="007C3FA8">
              <w:rPr>
                <w:rFonts w:ascii="Times New Roman" w:hAnsi="Times New Roman"/>
                <w:color w:val="auto"/>
                <w:szCs w:val="22"/>
              </w:rPr>
              <w:t xml:space="preserve"> maksimāli </w:t>
            </w:r>
            <w:del w:id="111" w:author="Madara Zamarina" w:date="2020-10-28T08:34:00Z">
              <w:r w:rsidRPr="001B4F51">
                <w:rPr>
                  <w:rFonts w:ascii="Times New Roman" w:hAnsi="Times New Roman"/>
                  <w:color w:val="auto"/>
                  <w:szCs w:val="22"/>
                </w:rPr>
                <w:delText>iespējamās).</w:delText>
              </w:r>
            </w:del>
            <w:ins w:id="112" w:author="Madara Zamarina" w:date="2020-10-28T08:34:00Z">
              <w:r w:rsidR="007C3FA8">
                <w:rPr>
                  <w:rFonts w:ascii="Times New Roman" w:hAnsi="Times New Roman"/>
                  <w:color w:val="auto"/>
                  <w:szCs w:val="22"/>
                </w:rPr>
                <w:t>pieļaujamā.</w:t>
              </w:r>
            </w:ins>
          </w:p>
          <w:p w14:paraId="4CC6C4AD" w14:textId="77777777" w:rsidR="009648D4" w:rsidRPr="001B4F51" w:rsidRDefault="009648D4" w:rsidP="009648D4">
            <w:pPr>
              <w:pStyle w:val="NoSpacing"/>
              <w:jc w:val="both"/>
              <w:rPr>
                <w:rFonts w:ascii="Times New Roman" w:hAnsi="Times New Roman"/>
                <w:color w:val="auto"/>
                <w:szCs w:val="22"/>
              </w:rPr>
            </w:pPr>
          </w:p>
          <w:p w14:paraId="007410F2" w14:textId="53F00862" w:rsidR="009648D4" w:rsidRPr="00AC5E5E" w:rsidRDefault="009648D4" w:rsidP="009648D4">
            <w:pPr>
              <w:pStyle w:val="NoSpacing"/>
              <w:jc w:val="both"/>
              <w:rPr>
                <w:rFonts w:ascii="Times New Roman" w:hAnsi="Times New Roman"/>
                <w:color w:val="auto"/>
                <w:szCs w:val="22"/>
                <w:highlight w:val="yellow"/>
              </w:rPr>
            </w:pPr>
            <w:r w:rsidRPr="001B4F51">
              <w:rPr>
                <w:rFonts w:ascii="Times New Roman" w:hAnsi="Times New Roman"/>
                <w:color w:val="auto"/>
                <w:szCs w:val="22"/>
              </w:rPr>
              <w:t>Pārbaude tiek veikta</w:t>
            </w:r>
            <w:del w:id="113" w:author="Madara Zamarina" w:date="2020-10-28T08:34:00Z">
              <w:r w:rsidRPr="001B4F51">
                <w:rPr>
                  <w:rFonts w:ascii="Times New Roman" w:hAnsi="Times New Roman"/>
                  <w:color w:val="auto"/>
                  <w:szCs w:val="22"/>
                </w:rPr>
                <w:delText>, vērtējot projekta iesniedzēja sniegto informāciju projekta iesnieguma veidlapā</w:delText>
              </w:r>
            </w:del>
            <w:ins w:id="114" w:author="Madara Zamarina" w:date="2020-10-28T08:34:00Z">
              <w:r w:rsidR="007C3FA8">
                <w:rPr>
                  <w:rFonts w:ascii="Times New Roman" w:hAnsi="Times New Roman"/>
                  <w:color w:val="auto"/>
                  <w:szCs w:val="22"/>
                </w:rPr>
                <w:t xml:space="preserve"> atbilstoši 8.1.apakškritērijā noteiktajai metodikai</w:t>
              </w:r>
            </w:ins>
            <w:r w:rsidR="007C3FA8">
              <w:rPr>
                <w:rFonts w:ascii="Times New Roman" w:hAnsi="Times New Roman"/>
                <w:color w:val="auto"/>
                <w:szCs w:val="22"/>
              </w:rPr>
              <w:t>.</w:t>
            </w:r>
          </w:p>
        </w:tc>
      </w:tr>
      <w:tr w:rsidR="009648D4" w:rsidRPr="00A35028" w14:paraId="5AFAC6A8" w14:textId="77777777" w:rsidTr="00E11E9A">
        <w:trPr>
          <w:trHeight w:val="429"/>
        </w:trPr>
        <w:tc>
          <w:tcPr>
            <w:tcW w:w="1129" w:type="dxa"/>
            <w:vMerge/>
          </w:tcPr>
          <w:p w14:paraId="39F92A97" w14:textId="77777777" w:rsidR="009648D4" w:rsidRPr="00A35028" w:rsidRDefault="009648D4" w:rsidP="009648D4">
            <w:pPr>
              <w:spacing w:after="0" w:line="240" w:lineRule="auto"/>
              <w:ind w:left="360"/>
              <w:jc w:val="both"/>
              <w:rPr>
                <w:rFonts w:ascii="Times New Roman" w:hAnsi="Times New Roman"/>
                <w:color w:val="auto"/>
                <w:szCs w:val="22"/>
              </w:rPr>
            </w:pPr>
          </w:p>
        </w:tc>
        <w:tc>
          <w:tcPr>
            <w:tcW w:w="2835" w:type="dxa"/>
            <w:vMerge/>
          </w:tcPr>
          <w:p w14:paraId="26E3B8CD" w14:textId="77777777" w:rsidR="009648D4" w:rsidRPr="00A35028" w:rsidRDefault="009648D4" w:rsidP="009648D4">
            <w:pPr>
              <w:spacing w:after="0" w:line="240" w:lineRule="auto"/>
              <w:jc w:val="both"/>
              <w:rPr>
                <w:rFonts w:ascii="Times New Roman" w:hAnsi="Times New Roman"/>
                <w:b/>
                <w:szCs w:val="22"/>
              </w:rPr>
            </w:pPr>
          </w:p>
        </w:tc>
        <w:tc>
          <w:tcPr>
            <w:tcW w:w="2268" w:type="dxa"/>
            <w:vAlign w:val="center"/>
          </w:tcPr>
          <w:p w14:paraId="09355111"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 xml:space="preserve">8.4. </w:t>
            </w:r>
            <w:r w:rsidRPr="00A35028">
              <w:rPr>
                <w:rFonts w:ascii="Times New Roman" w:hAnsi="Times New Roman"/>
                <w:szCs w:val="22"/>
              </w:rPr>
              <w:t xml:space="preserve"> </w:t>
            </w:r>
            <w:r>
              <w:rPr>
                <w:rFonts w:ascii="Times New Roman" w:hAnsi="Times New Roman"/>
                <w:szCs w:val="22"/>
              </w:rPr>
              <w:t>no 2,01 līdz 3,00 procentpunktiem</w:t>
            </w:r>
            <w:r w:rsidRPr="00A35028">
              <w:rPr>
                <w:rFonts w:ascii="Times New Roman" w:hAnsi="Times New Roman"/>
                <w:szCs w:val="22"/>
              </w:rPr>
              <w:t xml:space="preserve"> –      </w:t>
            </w:r>
            <w:r w:rsidRPr="00A35028">
              <w:rPr>
                <w:rFonts w:ascii="Times New Roman" w:hAnsi="Times New Roman"/>
                <w:i/>
                <w:szCs w:val="22"/>
              </w:rPr>
              <w:t>2 punkti</w:t>
            </w:r>
          </w:p>
        </w:tc>
        <w:tc>
          <w:tcPr>
            <w:tcW w:w="7913" w:type="dxa"/>
          </w:tcPr>
          <w:p w14:paraId="5D739C51" w14:textId="1BF870E0" w:rsidR="009648D4" w:rsidRPr="001B4F51" w:rsidRDefault="009648D4" w:rsidP="009648D4">
            <w:pPr>
              <w:pStyle w:val="NoSpacing"/>
              <w:jc w:val="both"/>
              <w:rPr>
                <w:rFonts w:ascii="Times New Roman" w:hAnsi="Times New Roman"/>
                <w:color w:val="auto"/>
                <w:szCs w:val="22"/>
              </w:rPr>
            </w:pPr>
            <w:r w:rsidRPr="001B4F51">
              <w:rPr>
                <w:rFonts w:ascii="Times New Roman" w:hAnsi="Times New Roman"/>
                <w:b/>
                <w:color w:val="auto"/>
                <w:szCs w:val="22"/>
              </w:rPr>
              <w:t>2 punktus piešķir</w:t>
            </w:r>
            <w:r w:rsidRPr="001B4F51">
              <w:rPr>
                <w:rFonts w:ascii="Times New Roman" w:hAnsi="Times New Roman"/>
                <w:color w:val="auto"/>
                <w:szCs w:val="22"/>
              </w:rPr>
              <w:t xml:space="preserve">, ja projekta iesniedzējs projekta veidlapā ir norādījis, ka projekta īstenošanai nepieciešamā publiskā atbalsta intensitāte ir </w:t>
            </w:r>
            <w:del w:id="115" w:author="Madara Zamarina" w:date="2020-10-28T08:34:00Z">
              <w:r w:rsidRPr="001B4F51">
                <w:rPr>
                  <w:rFonts w:ascii="Times New Roman" w:hAnsi="Times New Roman"/>
                  <w:color w:val="auto"/>
                  <w:szCs w:val="22"/>
                </w:rPr>
                <w:delText>no 27</w:delText>
              </w:r>
              <w:r w:rsidR="00CC3FB7">
                <w:rPr>
                  <w:rFonts w:ascii="Times New Roman" w:hAnsi="Times New Roman"/>
                  <w:color w:val="auto"/>
                  <w:szCs w:val="22"/>
                </w:rPr>
                <w:delText>,00</w:delText>
              </w:r>
              <w:r w:rsidRPr="001B4F51">
                <w:rPr>
                  <w:rFonts w:ascii="Times New Roman" w:hAnsi="Times New Roman"/>
                  <w:color w:val="auto"/>
                  <w:szCs w:val="22"/>
                </w:rPr>
                <w:delText>%</w:delText>
              </w:r>
            </w:del>
            <w:ins w:id="116" w:author="Madara Zamarina" w:date="2020-10-28T08:34:00Z">
              <w:r w:rsidR="007C3FA8">
                <w:rPr>
                  <w:rFonts w:ascii="Times New Roman" w:hAnsi="Times New Roman"/>
                  <w:color w:val="auto"/>
                  <w:szCs w:val="22"/>
                </w:rPr>
                <w:t xml:space="preserve"> 2,01</w:t>
              </w:r>
            </w:ins>
            <w:r w:rsidR="007C3FA8">
              <w:rPr>
                <w:rFonts w:ascii="Times New Roman" w:hAnsi="Times New Roman"/>
                <w:color w:val="auto"/>
                <w:szCs w:val="22"/>
              </w:rPr>
              <w:t xml:space="preserve"> līdz </w:t>
            </w:r>
            <w:del w:id="117" w:author="Madara Zamarina" w:date="2020-10-28T08:34:00Z">
              <w:r w:rsidRPr="001B4F51">
                <w:rPr>
                  <w:rFonts w:ascii="Times New Roman" w:hAnsi="Times New Roman"/>
                  <w:color w:val="auto"/>
                  <w:szCs w:val="22"/>
                </w:rPr>
                <w:delText>27,9</w:delText>
              </w:r>
              <w:r w:rsidR="00CC3FB7">
                <w:rPr>
                  <w:rFonts w:ascii="Times New Roman" w:hAnsi="Times New Roman"/>
                  <w:color w:val="auto"/>
                  <w:szCs w:val="22"/>
                </w:rPr>
                <w:delText>9</w:delText>
              </w:r>
              <w:r w:rsidRPr="001B4F51">
                <w:rPr>
                  <w:rFonts w:ascii="Times New Roman" w:hAnsi="Times New Roman"/>
                  <w:color w:val="auto"/>
                  <w:szCs w:val="22"/>
                </w:rPr>
                <w:delText>% (no 30%</w:delText>
              </w:r>
            </w:del>
            <w:ins w:id="118" w:author="Madara Zamarina" w:date="2020-10-28T08:34:00Z">
              <w:r w:rsidR="007C3FA8">
                <w:rPr>
                  <w:rFonts w:ascii="Times New Roman" w:hAnsi="Times New Roman"/>
                  <w:color w:val="auto"/>
                  <w:szCs w:val="22"/>
                </w:rPr>
                <w:t>3,00 procentpunktus mazāka nekā projekta iesniegumam</w:t>
              </w:r>
            </w:ins>
            <w:r w:rsidR="007C3FA8">
              <w:rPr>
                <w:rFonts w:ascii="Times New Roman" w:hAnsi="Times New Roman"/>
                <w:color w:val="auto"/>
                <w:szCs w:val="22"/>
              </w:rPr>
              <w:t xml:space="preserve"> maksimāli </w:t>
            </w:r>
            <w:del w:id="119" w:author="Madara Zamarina" w:date="2020-10-28T08:34:00Z">
              <w:r w:rsidRPr="001B4F51">
                <w:rPr>
                  <w:rFonts w:ascii="Times New Roman" w:hAnsi="Times New Roman"/>
                  <w:color w:val="auto"/>
                  <w:szCs w:val="22"/>
                </w:rPr>
                <w:delText>iespējamās).</w:delText>
              </w:r>
            </w:del>
            <w:ins w:id="120" w:author="Madara Zamarina" w:date="2020-10-28T08:34:00Z">
              <w:r w:rsidR="007C3FA8">
                <w:rPr>
                  <w:rFonts w:ascii="Times New Roman" w:hAnsi="Times New Roman"/>
                  <w:color w:val="auto"/>
                  <w:szCs w:val="22"/>
                </w:rPr>
                <w:t>pieļaujamā.</w:t>
              </w:r>
            </w:ins>
          </w:p>
          <w:p w14:paraId="3740B089" w14:textId="77777777" w:rsidR="009648D4" w:rsidRPr="001B4F51" w:rsidRDefault="009648D4" w:rsidP="009648D4">
            <w:pPr>
              <w:pStyle w:val="NoSpacing"/>
              <w:jc w:val="both"/>
              <w:rPr>
                <w:rFonts w:ascii="Times New Roman" w:hAnsi="Times New Roman"/>
                <w:color w:val="auto"/>
                <w:szCs w:val="22"/>
              </w:rPr>
            </w:pPr>
          </w:p>
          <w:p w14:paraId="47C13AD5" w14:textId="3C54ADD5" w:rsidR="009648D4" w:rsidRPr="00AC5E5E" w:rsidRDefault="009648D4" w:rsidP="009648D4">
            <w:pPr>
              <w:pStyle w:val="NoSpacing"/>
              <w:jc w:val="both"/>
              <w:rPr>
                <w:rFonts w:ascii="Times New Roman" w:hAnsi="Times New Roman"/>
                <w:color w:val="auto"/>
                <w:szCs w:val="22"/>
                <w:highlight w:val="yellow"/>
              </w:rPr>
            </w:pPr>
            <w:r w:rsidRPr="001B4F51">
              <w:rPr>
                <w:rFonts w:ascii="Times New Roman" w:hAnsi="Times New Roman"/>
                <w:color w:val="auto"/>
                <w:szCs w:val="22"/>
              </w:rPr>
              <w:t>Pārbaude tiek veikta</w:t>
            </w:r>
            <w:del w:id="121" w:author="Madara Zamarina" w:date="2020-10-28T08:34:00Z">
              <w:r w:rsidRPr="001B4F51">
                <w:rPr>
                  <w:rFonts w:ascii="Times New Roman" w:hAnsi="Times New Roman"/>
                  <w:color w:val="auto"/>
                  <w:szCs w:val="22"/>
                </w:rPr>
                <w:delText>, vērtējot projekta iesniedzēja sniegto informāciju projekta iesnieguma veidlapā</w:delText>
              </w:r>
            </w:del>
            <w:ins w:id="122" w:author="Madara Zamarina" w:date="2020-10-28T08:34:00Z">
              <w:r w:rsidR="007C3FA8">
                <w:rPr>
                  <w:rFonts w:ascii="Times New Roman" w:hAnsi="Times New Roman"/>
                  <w:color w:val="auto"/>
                  <w:szCs w:val="22"/>
                </w:rPr>
                <w:t xml:space="preserve"> atbilstoši 8.1.apakškritērijā noteiktajai metodikai</w:t>
              </w:r>
            </w:ins>
            <w:r w:rsidR="007C3FA8">
              <w:rPr>
                <w:rFonts w:ascii="Times New Roman" w:hAnsi="Times New Roman"/>
                <w:color w:val="auto"/>
                <w:szCs w:val="22"/>
              </w:rPr>
              <w:t>.</w:t>
            </w:r>
          </w:p>
        </w:tc>
      </w:tr>
      <w:tr w:rsidR="009648D4" w:rsidRPr="00A35028" w14:paraId="03B22533" w14:textId="77777777" w:rsidTr="00E11E9A">
        <w:trPr>
          <w:trHeight w:val="429"/>
        </w:trPr>
        <w:tc>
          <w:tcPr>
            <w:tcW w:w="1129" w:type="dxa"/>
            <w:vMerge/>
          </w:tcPr>
          <w:p w14:paraId="61A40D98" w14:textId="77777777" w:rsidR="009648D4" w:rsidRPr="00A35028" w:rsidRDefault="009648D4" w:rsidP="009648D4">
            <w:pPr>
              <w:spacing w:after="0" w:line="240" w:lineRule="auto"/>
              <w:ind w:left="360"/>
              <w:jc w:val="both"/>
              <w:rPr>
                <w:rFonts w:ascii="Times New Roman" w:hAnsi="Times New Roman"/>
                <w:color w:val="auto"/>
                <w:szCs w:val="22"/>
              </w:rPr>
            </w:pPr>
          </w:p>
        </w:tc>
        <w:tc>
          <w:tcPr>
            <w:tcW w:w="2835" w:type="dxa"/>
            <w:vMerge/>
          </w:tcPr>
          <w:p w14:paraId="6DAA7601" w14:textId="77777777" w:rsidR="009648D4" w:rsidRPr="00A35028" w:rsidRDefault="009648D4" w:rsidP="009648D4">
            <w:pPr>
              <w:spacing w:after="0" w:line="240" w:lineRule="auto"/>
              <w:jc w:val="both"/>
              <w:rPr>
                <w:rFonts w:ascii="Times New Roman" w:hAnsi="Times New Roman"/>
                <w:b/>
                <w:szCs w:val="22"/>
              </w:rPr>
            </w:pPr>
          </w:p>
        </w:tc>
        <w:tc>
          <w:tcPr>
            <w:tcW w:w="2268" w:type="dxa"/>
            <w:vAlign w:val="center"/>
          </w:tcPr>
          <w:p w14:paraId="3F7DF2E2"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 xml:space="preserve">8.5. </w:t>
            </w:r>
            <w:r w:rsidRPr="00A35028">
              <w:rPr>
                <w:rFonts w:ascii="Times New Roman" w:hAnsi="Times New Roman"/>
                <w:szCs w:val="22"/>
              </w:rPr>
              <w:t xml:space="preserve"> </w:t>
            </w:r>
            <w:r>
              <w:rPr>
                <w:rFonts w:ascii="Times New Roman" w:hAnsi="Times New Roman"/>
                <w:szCs w:val="22"/>
              </w:rPr>
              <w:t>no 1,00 līdz 2,00 procentpunktiem</w:t>
            </w:r>
            <w:r w:rsidRPr="00A35028">
              <w:rPr>
                <w:rFonts w:ascii="Times New Roman" w:hAnsi="Times New Roman"/>
                <w:szCs w:val="22"/>
              </w:rPr>
              <w:t xml:space="preserve"> –          </w:t>
            </w:r>
            <w:r w:rsidRPr="00A35028">
              <w:rPr>
                <w:rFonts w:ascii="Times New Roman" w:hAnsi="Times New Roman"/>
                <w:i/>
                <w:szCs w:val="22"/>
              </w:rPr>
              <w:t>1 punkts</w:t>
            </w:r>
          </w:p>
        </w:tc>
        <w:tc>
          <w:tcPr>
            <w:tcW w:w="7913" w:type="dxa"/>
          </w:tcPr>
          <w:p w14:paraId="5DDB9EF1" w14:textId="250EEFFB" w:rsidR="009648D4" w:rsidRPr="001B4F51" w:rsidRDefault="009648D4" w:rsidP="009648D4">
            <w:pPr>
              <w:pStyle w:val="NoSpacing"/>
              <w:jc w:val="both"/>
              <w:rPr>
                <w:rFonts w:ascii="Times New Roman" w:hAnsi="Times New Roman"/>
                <w:color w:val="auto"/>
                <w:szCs w:val="22"/>
              </w:rPr>
            </w:pPr>
            <w:r w:rsidRPr="001B4F51">
              <w:rPr>
                <w:rFonts w:ascii="Times New Roman" w:hAnsi="Times New Roman"/>
                <w:b/>
                <w:color w:val="auto"/>
                <w:szCs w:val="22"/>
              </w:rPr>
              <w:t>1 punktu piešķir</w:t>
            </w:r>
            <w:r w:rsidRPr="001B4F51">
              <w:rPr>
                <w:rFonts w:ascii="Times New Roman" w:hAnsi="Times New Roman"/>
                <w:color w:val="auto"/>
                <w:szCs w:val="22"/>
              </w:rPr>
              <w:t xml:space="preserve">, ja projekta iesniedzējs projekta veidlapā ir norādījis, ka projekta īstenošanai nepieciešamā publiskā atbalsta intensitāte ir </w:t>
            </w:r>
            <w:del w:id="123" w:author="Madara Zamarina" w:date="2020-10-28T08:34:00Z">
              <w:r w:rsidRPr="001B4F51">
                <w:rPr>
                  <w:rFonts w:ascii="Times New Roman" w:hAnsi="Times New Roman"/>
                  <w:color w:val="auto"/>
                  <w:szCs w:val="22"/>
                </w:rPr>
                <w:delText>no 28</w:delText>
              </w:r>
            </w:del>
            <w:ins w:id="124" w:author="Madara Zamarina" w:date="2020-10-28T08:34:00Z">
              <w:r w:rsidR="007C3FA8">
                <w:rPr>
                  <w:rFonts w:ascii="Times New Roman" w:hAnsi="Times New Roman"/>
                  <w:color w:val="auto"/>
                  <w:szCs w:val="22"/>
                </w:rPr>
                <w:t xml:space="preserve"> 1</w:t>
              </w:r>
            </w:ins>
            <w:r w:rsidR="007C3FA8">
              <w:rPr>
                <w:rFonts w:ascii="Times New Roman" w:hAnsi="Times New Roman"/>
                <w:color w:val="auto"/>
                <w:szCs w:val="22"/>
              </w:rPr>
              <w:t>,00</w:t>
            </w:r>
            <w:del w:id="125" w:author="Madara Zamarina" w:date="2020-10-28T08:34:00Z">
              <w:r w:rsidRPr="001B4F51">
                <w:rPr>
                  <w:rFonts w:ascii="Times New Roman" w:hAnsi="Times New Roman"/>
                  <w:color w:val="auto"/>
                  <w:szCs w:val="22"/>
                </w:rPr>
                <w:delText>%</w:delText>
              </w:r>
            </w:del>
            <w:r w:rsidR="007C3FA8">
              <w:rPr>
                <w:rFonts w:ascii="Times New Roman" w:hAnsi="Times New Roman"/>
                <w:color w:val="auto"/>
                <w:szCs w:val="22"/>
              </w:rPr>
              <w:t xml:space="preserve"> līdz </w:t>
            </w:r>
            <w:del w:id="126" w:author="Madara Zamarina" w:date="2020-10-28T08:34:00Z">
              <w:r w:rsidRPr="001B4F51">
                <w:rPr>
                  <w:rFonts w:ascii="Times New Roman" w:hAnsi="Times New Roman"/>
                  <w:color w:val="auto"/>
                  <w:szCs w:val="22"/>
                </w:rPr>
                <w:delText>29</w:delText>
              </w:r>
            </w:del>
            <w:ins w:id="127" w:author="Madara Zamarina" w:date="2020-10-28T08:34:00Z">
              <w:r w:rsidR="007C3FA8">
                <w:rPr>
                  <w:rFonts w:ascii="Times New Roman" w:hAnsi="Times New Roman"/>
                  <w:color w:val="auto"/>
                  <w:szCs w:val="22"/>
                </w:rPr>
                <w:t>2</w:t>
              </w:r>
            </w:ins>
            <w:r w:rsidR="007C3FA8">
              <w:rPr>
                <w:rFonts w:ascii="Times New Roman" w:hAnsi="Times New Roman"/>
                <w:color w:val="auto"/>
                <w:szCs w:val="22"/>
              </w:rPr>
              <w:t>,00</w:t>
            </w:r>
            <w:del w:id="128" w:author="Madara Zamarina" w:date="2020-10-28T08:34:00Z">
              <w:r w:rsidRPr="001B4F51">
                <w:rPr>
                  <w:rFonts w:ascii="Times New Roman" w:hAnsi="Times New Roman"/>
                  <w:color w:val="auto"/>
                  <w:szCs w:val="22"/>
                </w:rPr>
                <w:delText>% (no 30%</w:delText>
              </w:r>
            </w:del>
            <w:ins w:id="129" w:author="Madara Zamarina" w:date="2020-10-28T08:34:00Z">
              <w:r w:rsidR="007C3FA8">
                <w:rPr>
                  <w:rFonts w:ascii="Times New Roman" w:hAnsi="Times New Roman"/>
                  <w:color w:val="auto"/>
                  <w:szCs w:val="22"/>
                </w:rPr>
                <w:t xml:space="preserve"> procentpunktus mazāka nekā projekta iesniegumam</w:t>
              </w:r>
            </w:ins>
            <w:r w:rsidR="007C3FA8">
              <w:rPr>
                <w:rFonts w:ascii="Times New Roman" w:hAnsi="Times New Roman"/>
                <w:color w:val="auto"/>
                <w:szCs w:val="22"/>
              </w:rPr>
              <w:t xml:space="preserve"> maksimāli </w:t>
            </w:r>
            <w:del w:id="130" w:author="Madara Zamarina" w:date="2020-10-28T08:34:00Z">
              <w:r w:rsidRPr="001B4F51">
                <w:rPr>
                  <w:rFonts w:ascii="Times New Roman" w:hAnsi="Times New Roman"/>
                  <w:color w:val="auto"/>
                  <w:szCs w:val="22"/>
                </w:rPr>
                <w:delText>iespējamās).</w:delText>
              </w:r>
            </w:del>
            <w:ins w:id="131" w:author="Madara Zamarina" w:date="2020-10-28T08:34:00Z">
              <w:r w:rsidR="007C3FA8">
                <w:rPr>
                  <w:rFonts w:ascii="Times New Roman" w:hAnsi="Times New Roman"/>
                  <w:color w:val="auto"/>
                  <w:szCs w:val="22"/>
                </w:rPr>
                <w:t>pieļaujamā.</w:t>
              </w:r>
            </w:ins>
          </w:p>
          <w:p w14:paraId="4D6D7165" w14:textId="77777777" w:rsidR="009648D4" w:rsidRPr="001B4F51" w:rsidRDefault="009648D4" w:rsidP="009648D4">
            <w:pPr>
              <w:pStyle w:val="NoSpacing"/>
              <w:jc w:val="both"/>
              <w:rPr>
                <w:rFonts w:ascii="Times New Roman" w:hAnsi="Times New Roman"/>
                <w:color w:val="auto"/>
                <w:szCs w:val="22"/>
              </w:rPr>
            </w:pPr>
          </w:p>
          <w:p w14:paraId="7AA41477" w14:textId="77DEB26C" w:rsidR="009648D4" w:rsidRPr="00AC5E5E" w:rsidRDefault="009648D4" w:rsidP="009648D4">
            <w:pPr>
              <w:pStyle w:val="NoSpacing"/>
              <w:jc w:val="both"/>
              <w:rPr>
                <w:rFonts w:ascii="Times New Roman" w:hAnsi="Times New Roman"/>
                <w:color w:val="auto"/>
                <w:szCs w:val="22"/>
                <w:highlight w:val="yellow"/>
              </w:rPr>
            </w:pPr>
            <w:r w:rsidRPr="001B4F51">
              <w:rPr>
                <w:rFonts w:ascii="Times New Roman" w:hAnsi="Times New Roman"/>
                <w:color w:val="auto"/>
                <w:szCs w:val="22"/>
              </w:rPr>
              <w:t>Pārbaude tiek veikta</w:t>
            </w:r>
            <w:del w:id="132" w:author="Madara Zamarina" w:date="2020-10-28T08:34:00Z">
              <w:r w:rsidRPr="001B4F51">
                <w:rPr>
                  <w:rFonts w:ascii="Times New Roman" w:hAnsi="Times New Roman"/>
                  <w:color w:val="auto"/>
                  <w:szCs w:val="22"/>
                </w:rPr>
                <w:delText>, vērtējot projekta iesniedzēja sniegto informāciju projekta iesnieguma veidlapā</w:delText>
              </w:r>
            </w:del>
            <w:ins w:id="133" w:author="Madara Zamarina" w:date="2020-10-28T08:34:00Z">
              <w:r w:rsidR="007C3FA8">
                <w:rPr>
                  <w:rFonts w:ascii="Times New Roman" w:hAnsi="Times New Roman"/>
                  <w:color w:val="auto"/>
                  <w:szCs w:val="22"/>
                </w:rPr>
                <w:t xml:space="preserve"> atbilstoši 8.1.apakškritērijā noteiktajai metodikai</w:t>
              </w:r>
            </w:ins>
            <w:r w:rsidR="007C3FA8">
              <w:rPr>
                <w:rFonts w:ascii="Times New Roman" w:hAnsi="Times New Roman"/>
                <w:color w:val="auto"/>
                <w:szCs w:val="22"/>
              </w:rPr>
              <w:t>.</w:t>
            </w:r>
          </w:p>
        </w:tc>
      </w:tr>
      <w:tr w:rsidR="009648D4" w:rsidRPr="00A35028" w14:paraId="27CEE1B8" w14:textId="77777777" w:rsidTr="00E11E9A">
        <w:trPr>
          <w:trHeight w:val="429"/>
        </w:trPr>
        <w:tc>
          <w:tcPr>
            <w:tcW w:w="1129" w:type="dxa"/>
            <w:vMerge/>
          </w:tcPr>
          <w:p w14:paraId="6449D4B1" w14:textId="77777777" w:rsidR="009648D4" w:rsidRPr="00A35028" w:rsidRDefault="009648D4" w:rsidP="009648D4">
            <w:pPr>
              <w:spacing w:after="0" w:line="240" w:lineRule="auto"/>
              <w:ind w:left="360"/>
              <w:jc w:val="both"/>
              <w:rPr>
                <w:rFonts w:ascii="Times New Roman" w:hAnsi="Times New Roman"/>
                <w:color w:val="auto"/>
                <w:szCs w:val="22"/>
              </w:rPr>
            </w:pPr>
          </w:p>
        </w:tc>
        <w:tc>
          <w:tcPr>
            <w:tcW w:w="2835" w:type="dxa"/>
            <w:vMerge/>
          </w:tcPr>
          <w:p w14:paraId="7F7168DB" w14:textId="77777777" w:rsidR="009648D4" w:rsidRPr="00A35028" w:rsidRDefault="009648D4" w:rsidP="009648D4">
            <w:pPr>
              <w:spacing w:after="0" w:line="240" w:lineRule="auto"/>
              <w:jc w:val="both"/>
              <w:rPr>
                <w:rFonts w:ascii="Times New Roman" w:hAnsi="Times New Roman"/>
                <w:b/>
                <w:szCs w:val="22"/>
              </w:rPr>
            </w:pPr>
          </w:p>
        </w:tc>
        <w:tc>
          <w:tcPr>
            <w:tcW w:w="2268" w:type="dxa"/>
            <w:vAlign w:val="center"/>
          </w:tcPr>
          <w:p w14:paraId="3CD0A29A" w14:textId="77777777" w:rsidR="009648D4" w:rsidRPr="001B4F51" w:rsidRDefault="009648D4" w:rsidP="009648D4">
            <w:pPr>
              <w:spacing w:line="240" w:lineRule="auto"/>
              <w:rPr>
                <w:rFonts w:ascii="Times New Roman" w:hAnsi="Times New Roman"/>
                <w:szCs w:val="22"/>
              </w:rPr>
            </w:pPr>
            <w:r w:rsidRPr="00A35028">
              <w:rPr>
                <w:rFonts w:ascii="Times New Roman" w:hAnsi="Times New Roman"/>
                <w:color w:val="auto"/>
                <w:szCs w:val="22"/>
              </w:rPr>
              <w:t xml:space="preserve">8.6. </w:t>
            </w:r>
            <w:r w:rsidRPr="00A35028">
              <w:rPr>
                <w:rFonts w:ascii="Times New Roman" w:hAnsi="Times New Roman"/>
                <w:szCs w:val="22"/>
              </w:rPr>
              <w:t xml:space="preserve"> </w:t>
            </w:r>
            <w:r w:rsidRPr="007F77EE">
              <w:rPr>
                <w:rFonts w:ascii="Times New Roman" w:hAnsi="Times New Roman"/>
                <w:szCs w:val="22"/>
              </w:rPr>
              <w:t>pieprasītā intensitāte samazināta par mazāk kā 1</w:t>
            </w:r>
            <w:r>
              <w:rPr>
                <w:rFonts w:ascii="Times New Roman" w:hAnsi="Times New Roman"/>
                <w:szCs w:val="22"/>
              </w:rPr>
              <w:t>,00</w:t>
            </w:r>
            <w:r w:rsidRPr="007F77EE">
              <w:rPr>
                <w:rFonts w:ascii="Times New Roman" w:hAnsi="Times New Roman"/>
                <w:szCs w:val="22"/>
              </w:rPr>
              <w:t xml:space="preserve"> procentpunktu vai </w:t>
            </w:r>
            <w:r w:rsidRPr="007F77EE">
              <w:rPr>
                <w:rFonts w:ascii="Times New Roman" w:hAnsi="Times New Roman"/>
                <w:szCs w:val="22"/>
              </w:rPr>
              <w:lastRenderedPageBreak/>
              <w:t>netiek samazināta</w:t>
            </w:r>
            <w:r>
              <w:rPr>
                <w:rFonts w:ascii="Times New Roman" w:hAnsi="Times New Roman"/>
                <w:szCs w:val="22"/>
              </w:rPr>
              <w:t xml:space="preserve"> </w:t>
            </w:r>
            <w:r w:rsidRPr="00A35028">
              <w:rPr>
                <w:rFonts w:ascii="Times New Roman" w:hAnsi="Times New Roman"/>
                <w:szCs w:val="22"/>
              </w:rPr>
              <w:t xml:space="preserve">– </w:t>
            </w:r>
            <w:r w:rsidRPr="00A35028">
              <w:rPr>
                <w:rFonts w:ascii="Times New Roman" w:hAnsi="Times New Roman"/>
                <w:i/>
                <w:szCs w:val="22"/>
              </w:rPr>
              <w:t>0 punktu</w:t>
            </w:r>
          </w:p>
        </w:tc>
        <w:tc>
          <w:tcPr>
            <w:tcW w:w="7913" w:type="dxa"/>
          </w:tcPr>
          <w:p w14:paraId="2AFAD054" w14:textId="356FD4F1" w:rsidR="009648D4" w:rsidRPr="001B4F51" w:rsidRDefault="009648D4" w:rsidP="009648D4">
            <w:pPr>
              <w:pStyle w:val="NoSpacing"/>
              <w:jc w:val="both"/>
              <w:rPr>
                <w:rFonts w:ascii="Times New Roman" w:hAnsi="Times New Roman"/>
                <w:color w:val="auto"/>
                <w:szCs w:val="22"/>
              </w:rPr>
            </w:pPr>
            <w:r w:rsidRPr="001B4F51">
              <w:rPr>
                <w:rFonts w:ascii="Times New Roman" w:hAnsi="Times New Roman"/>
                <w:b/>
                <w:color w:val="auto"/>
                <w:szCs w:val="22"/>
              </w:rPr>
              <w:lastRenderedPageBreak/>
              <w:t>0 punktu piešķir</w:t>
            </w:r>
            <w:r w:rsidRPr="001B4F51">
              <w:rPr>
                <w:rFonts w:ascii="Times New Roman" w:hAnsi="Times New Roman"/>
                <w:color w:val="auto"/>
                <w:szCs w:val="22"/>
              </w:rPr>
              <w:t>, ja projekta iesniedzējs projekta veidlapā ir norādījis, ka projekta īstenošanai nepieciešamā publiskā atbalsta intensitāte ir samazināta mazāk par 1 procentpunktu vai ir maksimālā iespējamā</w:t>
            </w:r>
            <w:del w:id="134" w:author="Madara Zamarina" w:date="2020-10-28T08:34:00Z">
              <w:r w:rsidRPr="001B4F51">
                <w:rPr>
                  <w:rFonts w:ascii="Times New Roman" w:hAnsi="Times New Roman"/>
                  <w:color w:val="auto"/>
                  <w:szCs w:val="22"/>
                </w:rPr>
                <w:delText xml:space="preserve"> jeb 30% no kopējām projekta attiecināmajām izmaksām</w:delText>
              </w:r>
            </w:del>
            <w:r w:rsidR="007C3FA8">
              <w:rPr>
                <w:rFonts w:ascii="Times New Roman" w:hAnsi="Times New Roman"/>
                <w:color w:val="auto"/>
                <w:szCs w:val="22"/>
              </w:rPr>
              <w:t>.</w:t>
            </w:r>
          </w:p>
          <w:p w14:paraId="7316ECF2" w14:textId="77777777" w:rsidR="009648D4" w:rsidRPr="001B4F51" w:rsidRDefault="009648D4" w:rsidP="009648D4">
            <w:pPr>
              <w:pStyle w:val="NoSpacing"/>
              <w:jc w:val="both"/>
              <w:rPr>
                <w:rFonts w:ascii="Times New Roman" w:hAnsi="Times New Roman"/>
                <w:color w:val="auto"/>
                <w:szCs w:val="22"/>
              </w:rPr>
            </w:pPr>
          </w:p>
          <w:p w14:paraId="518CF63A" w14:textId="1E48F732" w:rsidR="009648D4" w:rsidRPr="00AC5E5E" w:rsidRDefault="009648D4" w:rsidP="009648D4">
            <w:pPr>
              <w:pStyle w:val="NoSpacing"/>
              <w:jc w:val="both"/>
              <w:rPr>
                <w:rFonts w:ascii="Times New Roman" w:hAnsi="Times New Roman"/>
                <w:color w:val="auto"/>
                <w:szCs w:val="22"/>
                <w:highlight w:val="yellow"/>
              </w:rPr>
            </w:pPr>
            <w:r w:rsidRPr="001B4F51">
              <w:rPr>
                <w:rFonts w:ascii="Times New Roman" w:hAnsi="Times New Roman"/>
                <w:color w:val="auto"/>
                <w:szCs w:val="22"/>
              </w:rPr>
              <w:lastRenderedPageBreak/>
              <w:t>Pārbaude tiek veikta</w:t>
            </w:r>
            <w:del w:id="135" w:author="Madara Zamarina" w:date="2020-10-28T08:34:00Z">
              <w:r w:rsidRPr="001B4F51">
                <w:rPr>
                  <w:rFonts w:ascii="Times New Roman" w:hAnsi="Times New Roman"/>
                  <w:color w:val="auto"/>
                  <w:szCs w:val="22"/>
                </w:rPr>
                <w:delText>, vērtējot projekta iesniedzēja sniegto informāciju projekta iesnieguma veidlapā</w:delText>
              </w:r>
            </w:del>
            <w:ins w:id="136" w:author="Madara Zamarina" w:date="2020-10-28T08:34:00Z">
              <w:r w:rsidR="007C3FA8">
                <w:rPr>
                  <w:rFonts w:ascii="Times New Roman" w:hAnsi="Times New Roman"/>
                  <w:color w:val="auto"/>
                  <w:szCs w:val="22"/>
                </w:rPr>
                <w:t xml:space="preserve"> atbilstoši 8.1.apakškritērijā noteiktajai metodikai</w:t>
              </w:r>
            </w:ins>
            <w:r w:rsidR="007C3FA8">
              <w:rPr>
                <w:rFonts w:ascii="Times New Roman" w:hAnsi="Times New Roman"/>
                <w:color w:val="auto"/>
                <w:szCs w:val="22"/>
              </w:rPr>
              <w:t>.</w:t>
            </w:r>
          </w:p>
        </w:tc>
      </w:tr>
      <w:tr w:rsidR="009648D4" w:rsidRPr="00A35028" w14:paraId="51ACBB50" w14:textId="77777777" w:rsidTr="000170E9">
        <w:tc>
          <w:tcPr>
            <w:tcW w:w="14145" w:type="dxa"/>
            <w:gridSpan w:val="4"/>
          </w:tcPr>
          <w:p w14:paraId="46B610BB" w14:textId="77777777" w:rsidR="009648D4" w:rsidRPr="00A35028" w:rsidRDefault="009648D4" w:rsidP="009648D4">
            <w:pPr>
              <w:pStyle w:val="NoSpacing"/>
              <w:jc w:val="center"/>
              <w:rPr>
                <w:rFonts w:ascii="Times New Roman" w:hAnsi="Times New Roman"/>
                <w:color w:val="auto"/>
                <w:szCs w:val="22"/>
              </w:rPr>
            </w:pPr>
            <w:r w:rsidRPr="00A35028">
              <w:rPr>
                <w:rFonts w:ascii="Times New Roman" w:hAnsi="Times New Roman"/>
                <w:b/>
                <w:szCs w:val="22"/>
              </w:rPr>
              <w:lastRenderedPageBreak/>
              <w:t>KVALITĀTES KRITĒRIJI PAR HORIZONTĀLAJĀM PRIORITĀTĒM</w:t>
            </w:r>
          </w:p>
        </w:tc>
      </w:tr>
      <w:tr w:rsidR="009648D4" w:rsidRPr="00A35028" w14:paraId="0963FDA4" w14:textId="77777777" w:rsidTr="00C960DA">
        <w:trPr>
          <w:trHeight w:val="164"/>
        </w:trPr>
        <w:tc>
          <w:tcPr>
            <w:tcW w:w="1129" w:type="dxa"/>
            <w:vMerge w:val="restart"/>
          </w:tcPr>
          <w:p w14:paraId="6A9ABCAF" w14:textId="77777777" w:rsidR="009648D4" w:rsidRPr="00A35028" w:rsidRDefault="009648D4" w:rsidP="009648D4">
            <w:pPr>
              <w:spacing w:after="0" w:line="240" w:lineRule="auto"/>
              <w:ind w:left="360"/>
              <w:jc w:val="both"/>
              <w:rPr>
                <w:rFonts w:ascii="Times New Roman" w:hAnsi="Times New Roman"/>
                <w:color w:val="auto"/>
                <w:szCs w:val="22"/>
              </w:rPr>
            </w:pPr>
            <w:r w:rsidRPr="00A35028">
              <w:rPr>
                <w:rFonts w:ascii="Times New Roman" w:hAnsi="Times New Roman"/>
                <w:color w:val="auto"/>
                <w:szCs w:val="22"/>
              </w:rPr>
              <w:t>9.</w:t>
            </w:r>
          </w:p>
        </w:tc>
        <w:tc>
          <w:tcPr>
            <w:tcW w:w="2835" w:type="dxa"/>
            <w:vMerge w:val="restart"/>
          </w:tcPr>
          <w:p w14:paraId="4D45707F" w14:textId="77777777" w:rsidR="009648D4" w:rsidRDefault="009648D4" w:rsidP="009648D4">
            <w:pPr>
              <w:autoSpaceDE w:val="0"/>
              <w:autoSpaceDN w:val="0"/>
              <w:adjustRightInd w:val="0"/>
              <w:spacing w:after="0" w:line="240" w:lineRule="auto"/>
              <w:jc w:val="both"/>
              <w:rPr>
                <w:rFonts w:ascii="Times New Roman" w:hAnsi="Times New Roman"/>
                <w:b/>
                <w:szCs w:val="22"/>
              </w:rPr>
            </w:pPr>
            <w:r w:rsidRPr="00A35028">
              <w:rPr>
                <w:rFonts w:ascii="Times New Roman" w:hAnsi="Times New Roman"/>
                <w:b/>
                <w:szCs w:val="22"/>
              </w:rPr>
              <w:t>Horizontālā prioritāte “Ilgtspējīga attīstība”</w:t>
            </w:r>
          </w:p>
          <w:p w14:paraId="7BF999B1" w14:textId="77777777" w:rsidR="009648D4" w:rsidRPr="006512A6" w:rsidRDefault="009648D4" w:rsidP="009648D4">
            <w:pPr>
              <w:autoSpaceDE w:val="0"/>
              <w:autoSpaceDN w:val="0"/>
              <w:adjustRightInd w:val="0"/>
              <w:spacing w:after="0" w:line="240" w:lineRule="auto"/>
              <w:jc w:val="both"/>
              <w:rPr>
                <w:rFonts w:ascii="Times New Roman" w:hAnsi="Times New Roman"/>
                <w:bCs/>
                <w:szCs w:val="22"/>
              </w:rPr>
            </w:pPr>
            <w:r w:rsidRPr="006512A6">
              <w:rPr>
                <w:rFonts w:ascii="Times New Roman" w:hAnsi="Times New Roman"/>
                <w:bCs/>
                <w:szCs w:val="22"/>
              </w:rPr>
              <w:t xml:space="preserve">(nosakot punktu skaitu, vērtē katru </w:t>
            </w:r>
            <w:proofErr w:type="spellStart"/>
            <w:r w:rsidRPr="006512A6">
              <w:rPr>
                <w:rFonts w:ascii="Times New Roman" w:hAnsi="Times New Roman"/>
                <w:bCs/>
                <w:szCs w:val="22"/>
              </w:rPr>
              <w:t>apakškritēriju</w:t>
            </w:r>
            <w:proofErr w:type="spellEnd"/>
            <w:r w:rsidRPr="006512A6">
              <w:rPr>
                <w:rFonts w:ascii="Times New Roman" w:hAnsi="Times New Roman"/>
                <w:bCs/>
                <w:szCs w:val="22"/>
              </w:rPr>
              <w:t xml:space="preserve"> atsevišķi un vērtējumu summē)</w:t>
            </w:r>
          </w:p>
          <w:p w14:paraId="318A082C" w14:textId="77777777" w:rsidR="009648D4" w:rsidRPr="00A35028" w:rsidRDefault="009648D4" w:rsidP="009648D4">
            <w:pPr>
              <w:autoSpaceDE w:val="0"/>
              <w:autoSpaceDN w:val="0"/>
              <w:adjustRightInd w:val="0"/>
              <w:spacing w:after="0" w:line="240" w:lineRule="auto"/>
              <w:jc w:val="both"/>
              <w:rPr>
                <w:rFonts w:ascii="Times New Roman" w:hAnsi="Times New Roman"/>
                <w:b/>
                <w:szCs w:val="22"/>
              </w:rPr>
            </w:pPr>
          </w:p>
          <w:p w14:paraId="176856FB" w14:textId="77777777" w:rsidR="009648D4" w:rsidRPr="00A35028" w:rsidRDefault="009648D4" w:rsidP="009648D4">
            <w:pPr>
              <w:autoSpaceDE w:val="0"/>
              <w:autoSpaceDN w:val="0"/>
              <w:adjustRightInd w:val="0"/>
              <w:spacing w:after="0" w:line="240" w:lineRule="auto"/>
              <w:jc w:val="center"/>
              <w:rPr>
                <w:rFonts w:ascii="Times New Roman" w:eastAsia="Calibri" w:hAnsi="Times New Roman"/>
                <w:color w:val="auto"/>
                <w:szCs w:val="22"/>
                <w:u w:val="single"/>
              </w:rPr>
            </w:pPr>
            <w:r w:rsidRPr="00A35028">
              <w:rPr>
                <w:rFonts w:ascii="Times New Roman" w:hAnsi="Times New Roman"/>
                <w:i/>
                <w:szCs w:val="22"/>
                <w:u w:val="single"/>
              </w:rPr>
              <w:t>Kritērijs nav izslēdzošs</w:t>
            </w:r>
          </w:p>
        </w:tc>
        <w:tc>
          <w:tcPr>
            <w:tcW w:w="2268" w:type="dxa"/>
            <w:vAlign w:val="center"/>
          </w:tcPr>
          <w:p w14:paraId="18DD8A3E"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 xml:space="preserve">9.1. </w:t>
            </w:r>
            <w:r w:rsidRPr="00A35028">
              <w:rPr>
                <w:rFonts w:ascii="Times New Roman" w:hAnsi="Times New Roman"/>
                <w:szCs w:val="22"/>
              </w:rPr>
              <w:t xml:space="preserve"> Projekta ietvaros tiks nodrošinātas zaļās darba vietas – </w:t>
            </w:r>
            <w:r w:rsidRPr="00A35028">
              <w:rPr>
                <w:rFonts w:ascii="Times New Roman" w:hAnsi="Times New Roman"/>
                <w:i/>
                <w:szCs w:val="22"/>
              </w:rPr>
              <w:t>5 punkti</w:t>
            </w:r>
          </w:p>
        </w:tc>
        <w:tc>
          <w:tcPr>
            <w:tcW w:w="7913" w:type="dxa"/>
          </w:tcPr>
          <w:p w14:paraId="060D22B3" w14:textId="77777777" w:rsidR="009648D4" w:rsidRPr="00A35028" w:rsidRDefault="009648D4" w:rsidP="009648D4">
            <w:pPr>
              <w:pStyle w:val="NoSpacing"/>
              <w:jc w:val="both"/>
              <w:rPr>
                <w:rFonts w:ascii="Times New Roman" w:hAnsi="Times New Roman"/>
                <w:color w:val="auto"/>
                <w:szCs w:val="22"/>
              </w:rPr>
            </w:pPr>
            <w:r w:rsidRPr="00A35028">
              <w:rPr>
                <w:rFonts w:ascii="Times New Roman" w:hAnsi="Times New Roman"/>
                <w:b/>
                <w:color w:val="auto"/>
                <w:szCs w:val="22"/>
              </w:rPr>
              <w:t xml:space="preserve">5 punktus piešķir, </w:t>
            </w:r>
            <w:r w:rsidRPr="00A35028">
              <w:rPr>
                <w:rFonts w:ascii="Times New Roman" w:hAnsi="Times New Roman"/>
                <w:color w:val="auto"/>
                <w:szCs w:val="22"/>
              </w:rPr>
              <w:t>ja projekta iesniedzējs projekta iesniegum</w:t>
            </w:r>
            <w:r w:rsidR="009865EB">
              <w:rPr>
                <w:rFonts w:ascii="Times New Roman" w:hAnsi="Times New Roman"/>
                <w:color w:val="auto"/>
                <w:szCs w:val="22"/>
              </w:rPr>
              <w:t>ā</w:t>
            </w:r>
            <w:r w:rsidRPr="00A35028">
              <w:rPr>
                <w:rFonts w:ascii="Times New Roman" w:hAnsi="Times New Roman"/>
                <w:color w:val="auto"/>
                <w:szCs w:val="22"/>
              </w:rPr>
              <w:t xml:space="preserve"> ir norādījis, ka projekta ietvaros tiks nodrošinātas zaļās darba vietas, kas atbilst </w:t>
            </w:r>
            <w:r>
              <w:rPr>
                <w:rFonts w:ascii="Times New Roman" w:hAnsi="Times New Roman"/>
                <w:color w:val="auto"/>
                <w:szCs w:val="22"/>
              </w:rPr>
              <w:t>VARAM</w:t>
            </w:r>
            <w:r w:rsidRPr="00A35028">
              <w:rPr>
                <w:rFonts w:ascii="Times New Roman" w:hAnsi="Times New Roman"/>
                <w:color w:val="auto"/>
                <w:szCs w:val="22"/>
              </w:rPr>
              <w:t xml:space="preserve"> izstrādātajai metodikas</w:t>
            </w:r>
            <w:r>
              <w:rPr>
                <w:rFonts w:ascii="Times New Roman" w:hAnsi="Times New Roman"/>
                <w:color w:val="auto"/>
                <w:szCs w:val="22"/>
              </w:rPr>
              <w:t xml:space="preserve"> </w:t>
            </w:r>
            <w:r w:rsidRPr="00A35028">
              <w:rPr>
                <w:rFonts w:ascii="Times New Roman" w:hAnsi="Times New Roman"/>
                <w:color w:val="auto"/>
                <w:szCs w:val="22"/>
              </w:rPr>
              <w:t>2014.-2020.gada Eiropas reģionālās attīstības fonda, Eiropas sociālā fonda un Kohēzijas fonda ieviešanas iesaistītajiem horizontālā principa “Ilgtspējīga attīstība” īstenošanas uzraudzībai 4.2.sadaļā noteiktajiem kritērijiem.</w:t>
            </w:r>
          </w:p>
          <w:p w14:paraId="40F8ED04" w14:textId="77777777" w:rsidR="009648D4" w:rsidRPr="00A35028" w:rsidRDefault="009648D4" w:rsidP="009648D4">
            <w:pPr>
              <w:pStyle w:val="NoSpacing"/>
              <w:rPr>
                <w:rFonts w:ascii="Times New Roman" w:hAnsi="Times New Roman"/>
                <w:color w:val="auto"/>
                <w:szCs w:val="22"/>
              </w:rPr>
            </w:pPr>
          </w:p>
          <w:p w14:paraId="28A990F0" w14:textId="77777777" w:rsidR="009648D4" w:rsidRPr="00A35028" w:rsidRDefault="009648D4" w:rsidP="009648D4">
            <w:pPr>
              <w:pStyle w:val="NoSpacing"/>
              <w:rPr>
                <w:rFonts w:ascii="Times New Roman" w:hAnsi="Times New Roman"/>
                <w:szCs w:val="22"/>
              </w:rPr>
            </w:pPr>
            <w:r w:rsidRPr="00A35028">
              <w:rPr>
                <w:rFonts w:ascii="Times New Roman" w:hAnsi="Times New Roman"/>
                <w:color w:val="auto"/>
                <w:szCs w:val="22"/>
              </w:rPr>
              <w:t xml:space="preserve">Metodika pieejama šeit:  </w:t>
            </w:r>
            <w:r w:rsidRPr="00A35028">
              <w:rPr>
                <w:rFonts w:ascii="Times New Roman" w:hAnsi="Times New Roman"/>
                <w:szCs w:val="22"/>
              </w:rPr>
              <w:t xml:space="preserve"> </w:t>
            </w:r>
            <w:hyperlink r:id="rId33" w:history="1">
              <w:r w:rsidRPr="00A35028">
                <w:rPr>
                  <w:rStyle w:val="Hyperlink"/>
                  <w:rFonts w:ascii="Times New Roman" w:hAnsi="Times New Roman"/>
                  <w:szCs w:val="22"/>
                </w:rPr>
                <w:t>http://www.varam.gov.lv/lat/fondi/kohez/2014_2020/</w:t>
              </w:r>
            </w:hyperlink>
          </w:p>
          <w:p w14:paraId="0C2A22E7" w14:textId="77777777" w:rsidR="009648D4" w:rsidRDefault="009648D4" w:rsidP="009648D4">
            <w:pPr>
              <w:pStyle w:val="NoSpacing"/>
              <w:rPr>
                <w:rFonts w:ascii="Times New Roman" w:hAnsi="Times New Roman"/>
                <w:color w:val="auto"/>
                <w:szCs w:val="22"/>
              </w:rPr>
            </w:pPr>
          </w:p>
          <w:p w14:paraId="4789B7FB" w14:textId="77777777" w:rsidR="009648D4" w:rsidRPr="00A35028" w:rsidRDefault="009648D4" w:rsidP="009865EB">
            <w:pPr>
              <w:pStyle w:val="NoSpacing"/>
              <w:jc w:val="both"/>
              <w:rPr>
                <w:rFonts w:ascii="Times New Roman" w:hAnsi="Times New Roman"/>
                <w:color w:val="auto"/>
                <w:szCs w:val="22"/>
              </w:rPr>
            </w:pPr>
            <w:r>
              <w:rPr>
                <w:rFonts w:ascii="Times New Roman" w:hAnsi="Times New Roman"/>
                <w:color w:val="auto"/>
                <w:szCs w:val="22"/>
              </w:rPr>
              <w:t xml:space="preserve">Punktus nepiešķir, ja </w:t>
            </w:r>
            <w:r>
              <w:t xml:space="preserve"> </w:t>
            </w:r>
            <w:r w:rsidRPr="00AD4438">
              <w:rPr>
                <w:rFonts w:ascii="Times New Roman" w:hAnsi="Times New Roman"/>
                <w:color w:val="auto"/>
                <w:szCs w:val="22"/>
              </w:rPr>
              <w:t>projekta iesniedzējs iesniegum</w:t>
            </w:r>
            <w:r w:rsidR="009865EB">
              <w:rPr>
                <w:rFonts w:ascii="Times New Roman" w:hAnsi="Times New Roman"/>
                <w:color w:val="auto"/>
                <w:szCs w:val="22"/>
              </w:rPr>
              <w:t>ā</w:t>
            </w:r>
            <w:r w:rsidRPr="00AD4438">
              <w:rPr>
                <w:rFonts w:ascii="Times New Roman" w:hAnsi="Times New Roman"/>
                <w:color w:val="auto"/>
                <w:szCs w:val="22"/>
              </w:rPr>
              <w:t xml:space="preserve"> nav norādījis informāciju attiecībā uz plānoto zaļo darba vietu radīšanu.</w:t>
            </w:r>
          </w:p>
        </w:tc>
      </w:tr>
      <w:tr w:rsidR="009648D4" w:rsidRPr="00A35028" w14:paraId="4A18E567" w14:textId="77777777" w:rsidTr="00E11E9A">
        <w:trPr>
          <w:trHeight w:val="163"/>
        </w:trPr>
        <w:tc>
          <w:tcPr>
            <w:tcW w:w="1129" w:type="dxa"/>
            <w:vMerge/>
          </w:tcPr>
          <w:p w14:paraId="5C062DCE" w14:textId="77777777" w:rsidR="009648D4" w:rsidRPr="00A35028" w:rsidRDefault="009648D4" w:rsidP="009648D4">
            <w:pPr>
              <w:spacing w:after="0" w:line="240" w:lineRule="auto"/>
              <w:ind w:left="360"/>
              <w:jc w:val="both"/>
              <w:rPr>
                <w:rFonts w:ascii="Times New Roman" w:hAnsi="Times New Roman"/>
                <w:color w:val="auto"/>
                <w:szCs w:val="22"/>
              </w:rPr>
            </w:pPr>
          </w:p>
        </w:tc>
        <w:tc>
          <w:tcPr>
            <w:tcW w:w="2835" w:type="dxa"/>
            <w:vMerge/>
          </w:tcPr>
          <w:p w14:paraId="74181EA2" w14:textId="77777777" w:rsidR="009648D4" w:rsidRPr="00A35028" w:rsidRDefault="009648D4" w:rsidP="009648D4">
            <w:pPr>
              <w:autoSpaceDE w:val="0"/>
              <w:autoSpaceDN w:val="0"/>
              <w:adjustRightInd w:val="0"/>
              <w:spacing w:after="0" w:line="240" w:lineRule="auto"/>
              <w:jc w:val="both"/>
              <w:rPr>
                <w:rFonts w:ascii="Times New Roman" w:hAnsi="Times New Roman"/>
                <w:b/>
                <w:szCs w:val="22"/>
              </w:rPr>
            </w:pPr>
          </w:p>
        </w:tc>
        <w:tc>
          <w:tcPr>
            <w:tcW w:w="2268" w:type="dxa"/>
            <w:vAlign w:val="center"/>
          </w:tcPr>
          <w:p w14:paraId="5C5C3525"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9.</w:t>
            </w:r>
            <w:r>
              <w:rPr>
                <w:rFonts w:ascii="Times New Roman" w:hAnsi="Times New Roman"/>
                <w:color w:val="auto"/>
                <w:szCs w:val="22"/>
              </w:rPr>
              <w:t>2</w:t>
            </w:r>
            <w:r w:rsidRPr="00A35028">
              <w:rPr>
                <w:rFonts w:ascii="Times New Roman" w:hAnsi="Times New Roman"/>
                <w:color w:val="auto"/>
                <w:szCs w:val="22"/>
              </w:rPr>
              <w:t xml:space="preserve">. </w:t>
            </w:r>
            <w:r w:rsidRPr="00A35028">
              <w:rPr>
                <w:rFonts w:ascii="Times New Roman" w:hAnsi="Times New Roman"/>
                <w:szCs w:val="22"/>
              </w:rPr>
              <w:t xml:space="preserve"> Projekta ietvaros tiks piemērots zaļais iepirkums – </w:t>
            </w:r>
            <w:r w:rsidRPr="00A35028">
              <w:rPr>
                <w:rFonts w:ascii="Times New Roman" w:hAnsi="Times New Roman"/>
                <w:i/>
                <w:szCs w:val="22"/>
              </w:rPr>
              <w:t>5 punkti</w:t>
            </w:r>
          </w:p>
        </w:tc>
        <w:tc>
          <w:tcPr>
            <w:tcW w:w="7913" w:type="dxa"/>
          </w:tcPr>
          <w:p w14:paraId="586FB5DD" w14:textId="77777777" w:rsidR="009648D4" w:rsidRDefault="009648D4" w:rsidP="009648D4">
            <w:pPr>
              <w:spacing w:after="0" w:line="240" w:lineRule="auto"/>
              <w:jc w:val="both"/>
              <w:rPr>
                <w:rFonts w:ascii="Times New Roman" w:hAnsi="Times New Roman"/>
                <w:szCs w:val="22"/>
              </w:rPr>
            </w:pPr>
            <w:r w:rsidRPr="00A35028">
              <w:rPr>
                <w:rFonts w:ascii="Times New Roman" w:hAnsi="Times New Roman"/>
                <w:b/>
                <w:szCs w:val="22"/>
              </w:rPr>
              <w:t xml:space="preserve">5 punktus piešķir, </w:t>
            </w:r>
            <w:r w:rsidRPr="00A35028">
              <w:rPr>
                <w:rFonts w:ascii="Times New Roman" w:hAnsi="Times New Roman"/>
                <w:szCs w:val="22"/>
              </w:rPr>
              <w:t>ja</w:t>
            </w:r>
            <w:r>
              <w:rPr>
                <w:rFonts w:ascii="Times New Roman" w:hAnsi="Times New Roman"/>
                <w:szCs w:val="22"/>
              </w:rPr>
              <w:t>:</w:t>
            </w:r>
          </w:p>
          <w:p w14:paraId="50A0CEED" w14:textId="77777777" w:rsidR="009648D4" w:rsidRDefault="009648D4" w:rsidP="009648D4">
            <w:pPr>
              <w:spacing w:after="0" w:line="240" w:lineRule="auto"/>
              <w:jc w:val="both"/>
              <w:rPr>
                <w:rFonts w:ascii="Times New Roman" w:hAnsi="Times New Roman"/>
                <w:szCs w:val="22"/>
              </w:rPr>
            </w:pPr>
            <w:r>
              <w:rPr>
                <w:rFonts w:ascii="Times New Roman" w:hAnsi="Times New Roman"/>
                <w:szCs w:val="22"/>
              </w:rPr>
              <w:t xml:space="preserve">a) </w:t>
            </w:r>
            <w:r w:rsidRPr="00A35028">
              <w:rPr>
                <w:rFonts w:ascii="Times New Roman" w:hAnsi="Times New Roman"/>
                <w:szCs w:val="22"/>
              </w:rPr>
              <w:t>projekta iesniedzējs projekta iesniegum</w:t>
            </w:r>
            <w:r w:rsidR="009865EB">
              <w:rPr>
                <w:rFonts w:ascii="Times New Roman" w:hAnsi="Times New Roman"/>
                <w:szCs w:val="22"/>
              </w:rPr>
              <w:t>ā ir</w:t>
            </w:r>
            <w:r w:rsidRPr="00A35028">
              <w:rPr>
                <w:rFonts w:ascii="Times New Roman" w:hAnsi="Times New Roman"/>
                <w:szCs w:val="22"/>
              </w:rPr>
              <w:t xml:space="preserve"> norādījis, ka projekta ietvaros vismaz vienam no veiktiem iepirkumiem tiks piemērots zaļais iepirkums (turpmāk- ZPI)</w:t>
            </w:r>
            <w:r w:rsidR="004D6BBD">
              <w:rPr>
                <w:rFonts w:ascii="Times New Roman" w:hAnsi="Times New Roman"/>
                <w:szCs w:val="22"/>
              </w:rPr>
              <w:t>, un ir iesniedzis zaļo iepirkumu pamatojošos dokumentus, t.sk. tehnisko specifikāciju</w:t>
            </w:r>
            <w:r>
              <w:rPr>
                <w:rFonts w:ascii="Times New Roman" w:hAnsi="Times New Roman"/>
                <w:szCs w:val="22"/>
              </w:rPr>
              <w:t>, vai</w:t>
            </w:r>
          </w:p>
          <w:p w14:paraId="442F4CAA" w14:textId="77777777" w:rsidR="009648D4" w:rsidRDefault="009648D4" w:rsidP="009648D4">
            <w:pPr>
              <w:spacing w:after="0" w:line="240" w:lineRule="auto"/>
              <w:jc w:val="both"/>
              <w:rPr>
                <w:rFonts w:ascii="Times New Roman" w:hAnsi="Times New Roman"/>
                <w:color w:val="auto"/>
                <w:szCs w:val="22"/>
              </w:rPr>
            </w:pPr>
            <w:r>
              <w:rPr>
                <w:rFonts w:ascii="Times New Roman" w:hAnsi="Times New Roman"/>
                <w:szCs w:val="22"/>
              </w:rPr>
              <w:t>b) ja projekta ietvaros plānotajām darbībām iepirkums jau ir ticis izsludināts, tad i</w:t>
            </w:r>
            <w:r w:rsidRPr="00A35028">
              <w:rPr>
                <w:rFonts w:ascii="Times New Roman" w:hAnsi="Times New Roman"/>
                <w:szCs w:val="22"/>
              </w:rPr>
              <w:t>epirkumu procedūru dokumentācijā (nolikum</w:t>
            </w:r>
            <w:r>
              <w:rPr>
                <w:rFonts w:ascii="Times New Roman" w:hAnsi="Times New Roman"/>
                <w:szCs w:val="22"/>
              </w:rPr>
              <w:t>ā</w:t>
            </w:r>
            <w:r w:rsidRPr="00A35028">
              <w:rPr>
                <w:rFonts w:ascii="Times New Roman" w:hAnsi="Times New Roman"/>
                <w:szCs w:val="22"/>
              </w:rPr>
              <w:t xml:space="preserve"> atlases kritērijos, vērtēšanas kritērijos, tehniskajās specifikācijās) </w:t>
            </w:r>
            <w:r w:rsidRPr="0091538B">
              <w:rPr>
                <w:rFonts w:ascii="Times New Roman" w:hAnsi="Times New Roman"/>
                <w:szCs w:val="22"/>
              </w:rPr>
              <w:t xml:space="preserve">piemērotas prasības un kritēriji, kas atbilst Ministru kabineta 2017. gada 20. jūnija noteikumos Nr. 353 “Prasības zaļajam publiskajam iepirkumam un to piemērošanas kārtība” iekļautajām prasībām un kritērijiem zaļajam publiskajam iepirkumam vai Eiropas komisijas izstrādātajiem ZPI kritērijiem (pieejami: </w:t>
            </w:r>
            <w:hyperlink r:id="rId34" w:history="1">
              <w:r w:rsidR="004D6BBD" w:rsidRPr="009003C0">
                <w:rPr>
                  <w:rStyle w:val="Hyperlink"/>
                  <w:rFonts w:ascii="Times New Roman" w:hAnsi="Times New Roman"/>
                  <w:szCs w:val="22"/>
                </w:rPr>
                <w:t>http://ec.europa.eu/environment/gpp/eu_gpp_criteria_en.htm</w:t>
              </w:r>
            </w:hyperlink>
            <w:r w:rsidRPr="0091538B">
              <w:rPr>
                <w:rFonts w:ascii="Times New Roman" w:hAnsi="Times New Roman"/>
                <w:szCs w:val="22"/>
              </w:rPr>
              <w:t xml:space="preserve">), vai arī līdzvērtīgi ZPI kritēriji, kas atbilst 2017. gada 20. jūnija noteikumos Nr. 353 “Prasības zaļajam publiskajam iepirkumam un to piemērošanas kārtība” 5. punktā noteiktajiem zaļā iepirkuma principiem. (pieejami </w:t>
            </w:r>
            <w:hyperlink r:id="rId35" w:history="1">
              <w:r w:rsidRPr="007C6B78">
                <w:rPr>
                  <w:rStyle w:val="Hyperlink"/>
                  <w:rFonts w:ascii="Times New Roman" w:hAnsi="Times New Roman"/>
                  <w:szCs w:val="22"/>
                </w:rPr>
                <w:t>https://likumi.lv/ta/id/291867-prasibas-zalajam-publiskajam-iepirkumam-un-to-piemerosanas-kartiba</w:t>
              </w:r>
            </w:hyperlink>
            <w:r w:rsidRPr="0091538B">
              <w:rPr>
                <w:rFonts w:ascii="Times New Roman" w:hAnsi="Times New Roman"/>
                <w:szCs w:val="22"/>
              </w:rPr>
              <w:t>).</w:t>
            </w:r>
            <w:r>
              <w:rPr>
                <w:rFonts w:ascii="Times New Roman" w:hAnsi="Times New Roman"/>
                <w:szCs w:val="22"/>
              </w:rPr>
              <w:t xml:space="preserve"> </w:t>
            </w:r>
            <w:r>
              <w:rPr>
                <w:rFonts w:ascii="Times New Roman" w:hAnsi="Times New Roman"/>
                <w:color w:val="auto"/>
                <w:szCs w:val="22"/>
              </w:rPr>
              <w:t xml:space="preserve"> Ja projekta ietvaros paredzētajām darbībām iepirkums jau ir veikts, bet projekta iesniegumam nav pievienoti pārliecinoši pierādījumi, kas apliecina atbilstību ZPI (iepirkuma nolikums, līgumi), tad 5 punkti netiek piešķirti. </w:t>
            </w:r>
          </w:p>
          <w:p w14:paraId="659CE52E" w14:textId="77777777" w:rsidR="009648D4" w:rsidRDefault="009648D4" w:rsidP="009648D4">
            <w:pPr>
              <w:spacing w:after="0" w:line="240" w:lineRule="auto"/>
              <w:jc w:val="both"/>
              <w:rPr>
                <w:rFonts w:ascii="Times New Roman" w:hAnsi="Times New Roman"/>
                <w:color w:val="auto"/>
                <w:szCs w:val="22"/>
              </w:rPr>
            </w:pPr>
          </w:p>
          <w:p w14:paraId="4F11043B" w14:textId="77777777" w:rsidR="009648D4" w:rsidRDefault="009648D4" w:rsidP="009648D4">
            <w:pPr>
              <w:spacing w:after="0" w:line="240" w:lineRule="auto"/>
              <w:jc w:val="both"/>
              <w:rPr>
                <w:rFonts w:ascii="Times New Roman" w:hAnsi="Times New Roman"/>
                <w:szCs w:val="22"/>
              </w:rPr>
            </w:pPr>
            <w:r>
              <w:rPr>
                <w:rFonts w:ascii="Times New Roman" w:hAnsi="Times New Roman"/>
                <w:color w:val="auto"/>
                <w:szCs w:val="22"/>
              </w:rPr>
              <w:t xml:space="preserve">Punktus nepiešķir, ja </w:t>
            </w:r>
            <w:r w:rsidRPr="00A35028">
              <w:rPr>
                <w:rFonts w:ascii="Times New Roman" w:hAnsi="Times New Roman"/>
                <w:szCs w:val="22"/>
              </w:rPr>
              <w:t xml:space="preserve"> </w:t>
            </w:r>
            <w:r>
              <w:rPr>
                <w:rFonts w:ascii="Times New Roman" w:hAnsi="Times New Roman"/>
                <w:szCs w:val="22"/>
              </w:rPr>
              <w:t>p</w:t>
            </w:r>
            <w:r w:rsidRPr="00A35028">
              <w:rPr>
                <w:rFonts w:ascii="Times New Roman" w:hAnsi="Times New Roman"/>
                <w:szCs w:val="22"/>
              </w:rPr>
              <w:t>rojekta iesniegum</w:t>
            </w:r>
            <w:r w:rsidR="009865EB">
              <w:rPr>
                <w:rFonts w:ascii="Times New Roman" w:hAnsi="Times New Roman"/>
                <w:szCs w:val="22"/>
              </w:rPr>
              <w:t>ā</w:t>
            </w:r>
            <w:r w:rsidRPr="00A35028">
              <w:rPr>
                <w:rFonts w:ascii="Times New Roman" w:hAnsi="Times New Roman"/>
                <w:szCs w:val="22"/>
              </w:rPr>
              <w:t xml:space="preserve"> nav norādīta informācija attiecībā uz plānoto zaļā iepirkuma piemērošanu, </w:t>
            </w:r>
            <w:r w:rsidR="004D6BBD">
              <w:rPr>
                <w:rFonts w:ascii="Times New Roman" w:hAnsi="Times New Roman"/>
                <w:szCs w:val="22"/>
              </w:rPr>
              <w:t xml:space="preserve">nav iesniegti zaļo iepirkumu pamatojošie dokumenti </w:t>
            </w:r>
            <w:r w:rsidRPr="00A35028">
              <w:rPr>
                <w:rFonts w:ascii="Times New Roman" w:hAnsi="Times New Roman"/>
                <w:szCs w:val="22"/>
              </w:rPr>
              <w:t>vai ja</w:t>
            </w:r>
            <w:r>
              <w:rPr>
                <w:rFonts w:ascii="Times New Roman" w:hAnsi="Times New Roman"/>
                <w:szCs w:val="22"/>
              </w:rPr>
              <w:t xml:space="preserve"> </w:t>
            </w:r>
            <w:r w:rsidRPr="006D78DA">
              <w:rPr>
                <w:rFonts w:ascii="Times New Roman" w:hAnsi="Times New Roman"/>
                <w:szCs w:val="22"/>
              </w:rPr>
              <w:t xml:space="preserve">iepirkumu procedūru dokumentācijā (nolikumu atlases kritērijos, vērtēšanas kritērijos, tehniskajās specifikācijās) piemērotās prasības un kritēriji neatbilst Ministru kabineta 2017. gada 20. jūnija noteikumos Nr. 353 “Prasības zaļajam publiskajam iepirkumam un to piemērošanas kārtība” iekļautajām prasībām un kritērijiem zaļajam publiskajam </w:t>
            </w:r>
            <w:r w:rsidRPr="006D78DA">
              <w:rPr>
                <w:rFonts w:ascii="Times New Roman" w:hAnsi="Times New Roman"/>
                <w:szCs w:val="22"/>
              </w:rPr>
              <w:lastRenderedPageBreak/>
              <w:t xml:space="preserve">iepirkumam vai Eiropas komisijas izstrādātajiem ZPI kritērijiem (pieejami: </w:t>
            </w:r>
            <w:hyperlink r:id="rId36" w:history="1">
              <w:r w:rsidR="004D6BBD" w:rsidRPr="009003C0">
                <w:rPr>
                  <w:rStyle w:val="Hyperlink"/>
                  <w:rFonts w:ascii="Times New Roman" w:hAnsi="Times New Roman"/>
                  <w:szCs w:val="22"/>
                </w:rPr>
                <w:t>http://ec.europa.eu/environment/gpp/eu_gpp_criteria_en.htm</w:t>
              </w:r>
            </w:hyperlink>
            <w:r w:rsidRPr="006D78DA">
              <w:rPr>
                <w:rFonts w:ascii="Times New Roman" w:hAnsi="Times New Roman"/>
                <w:szCs w:val="22"/>
              </w:rPr>
              <w:t xml:space="preserve">), vai arī citiem līdzvērtīgiem ZPI kritērijiem, kas atbilst 2017. gada 20. jūnija noteikumos Nr. 353 “Prasības zaļajam publiskajam iepirkumam un to piemērošanas kārtība” 5. punktā noteiktajiem zaļā iepirkuma principiem (pieejami </w:t>
            </w:r>
            <w:hyperlink r:id="rId37" w:history="1">
              <w:r w:rsidR="004D6BBD" w:rsidRPr="009003C0">
                <w:rPr>
                  <w:rStyle w:val="Hyperlink"/>
                  <w:rFonts w:ascii="Times New Roman" w:hAnsi="Times New Roman"/>
                  <w:szCs w:val="22"/>
                </w:rPr>
                <w:t>https://likumi.lv/ta/id/291867-prasibas-zalajam-publiskajam-iepirkumam-un-to-piemerosanas-kartiba</w:t>
              </w:r>
            </w:hyperlink>
            <w:r w:rsidRPr="006D78DA">
              <w:rPr>
                <w:rFonts w:ascii="Times New Roman" w:hAnsi="Times New Roman"/>
                <w:szCs w:val="22"/>
              </w:rPr>
              <w:t>)</w:t>
            </w:r>
            <w:r>
              <w:rPr>
                <w:rFonts w:ascii="Times New Roman" w:hAnsi="Times New Roman"/>
                <w:szCs w:val="22"/>
              </w:rPr>
              <w:t>.</w:t>
            </w:r>
            <w:r w:rsidRPr="00A35028">
              <w:rPr>
                <w:rFonts w:ascii="Times New Roman" w:hAnsi="Times New Roman"/>
                <w:szCs w:val="22"/>
              </w:rPr>
              <w:t xml:space="preserve"> </w:t>
            </w:r>
          </w:p>
          <w:p w14:paraId="5ADC2233" w14:textId="77777777" w:rsidR="009648D4" w:rsidRPr="00A35028" w:rsidRDefault="009648D4" w:rsidP="00A27188">
            <w:pPr>
              <w:spacing w:after="0" w:line="240" w:lineRule="auto"/>
              <w:jc w:val="both"/>
              <w:rPr>
                <w:rFonts w:ascii="Times New Roman" w:hAnsi="Times New Roman"/>
                <w:szCs w:val="22"/>
              </w:rPr>
            </w:pPr>
          </w:p>
        </w:tc>
      </w:tr>
      <w:tr w:rsidR="009648D4" w:rsidRPr="00A35028" w14:paraId="10FD244E" w14:textId="77777777" w:rsidTr="00EB2B5C">
        <w:trPr>
          <w:trHeight w:val="1275"/>
        </w:trPr>
        <w:tc>
          <w:tcPr>
            <w:tcW w:w="1129" w:type="dxa"/>
            <w:vMerge/>
          </w:tcPr>
          <w:p w14:paraId="38258952" w14:textId="77777777" w:rsidR="009648D4" w:rsidRPr="00A35028" w:rsidRDefault="009648D4" w:rsidP="009648D4">
            <w:pPr>
              <w:spacing w:after="0" w:line="240" w:lineRule="auto"/>
              <w:ind w:left="360"/>
              <w:jc w:val="both"/>
              <w:rPr>
                <w:rFonts w:ascii="Times New Roman" w:hAnsi="Times New Roman"/>
                <w:color w:val="auto"/>
                <w:szCs w:val="22"/>
              </w:rPr>
            </w:pPr>
          </w:p>
        </w:tc>
        <w:tc>
          <w:tcPr>
            <w:tcW w:w="2835" w:type="dxa"/>
            <w:vMerge/>
          </w:tcPr>
          <w:p w14:paraId="1311CDA8" w14:textId="77777777" w:rsidR="009648D4" w:rsidRPr="00A35028" w:rsidRDefault="009648D4" w:rsidP="009648D4">
            <w:pPr>
              <w:autoSpaceDE w:val="0"/>
              <w:autoSpaceDN w:val="0"/>
              <w:adjustRightInd w:val="0"/>
              <w:spacing w:after="0" w:line="240" w:lineRule="auto"/>
              <w:jc w:val="both"/>
              <w:rPr>
                <w:rFonts w:ascii="Times New Roman" w:hAnsi="Times New Roman"/>
                <w:b/>
                <w:szCs w:val="22"/>
              </w:rPr>
            </w:pPr>
          </w:p>
        </w:tc>
        <w:tc>
          <w:tcPr>
            <w:tcW w:w="2268" w:type="dxa"/>
            <w:vAlign w:val="center"/>
          </w:tcPr>
          <w:p w14:paraId="2D0B68B8" w14:textId="77777777" w:rsidR="009648D4" w:rsidRPr="00A35028" w:rsidRDefault="009648D4" w:rsidP="009648D4">
            <w:pPr>
              <w:spacing w:line="240" w:lineRule="auto"/>
              <w:rPr>
                <w:rFonts w:ascii="Times New Roman" w:hAnsi="Times New Roman"/>
                <w:i/>
                <w:color w:val="auto"/>
                <w:szCs w:val="22"/>
              </w:rPr>
            </w:pPr>
            <w:r w:rsidRPr="00A35028">
              <w:rPr>
                <w:rFonts w:ascii="Times New Roman" w:hAnsi="Times New Roman"/>
                <w:color w:val="auto"/>
                <w:szCs w:val="22"/>
              </w:rPr>
              <w:t>9.</w:t>
            </w:r>
            <w:r>
              <w:rPr>
                <w:rFonts w:ascii="Times New Roman" w:hAnsi="Times New Roman"/>
                <w:color w:val="auto"/>
                <w:szCs w:val="22"/>
              </w:rPr>
              <w:t>3</w:t>
            </w:r>
            <w:r w:rsidRPr="00A35028">
              <w:rPr>
                <w:rFonts w:ascii="Times New Roman" w:hAnsi="Times New Roman"/>
                <w:color w:val="auto"/>
                <w:szCs w:val="22"/>
              </w:rPr>
              <w:t xml:space="preserve">. </w:t>
            </w:r>
            <w:r w:rsidRPr="00A35028">
              <w:rPr>
                <w:rFonts w:ascii="Times New Roman" w:hAnsi="Times New Roman"/>
                <w:szCs w:val="22"/>
              </w:rPr>
              <w:t xml:space="preserve"> </w:t>
            </w:r>
            <w:r>
              <w:t xml:space="preserve"> </w:t>
            </w:r>
            <w:r w:rsidRPr="006512A6">
              <w:rPr>
                <w:rFonts w:ascii="Times New Roman" w:hAnsi="Times New Roman"/>
                <w:szCs w:val="22"/>
              </w:rPr>
              <w:t xml:space="preserve">Projekta ietvaros nav paredzētas 9.1. un 9.2. </w:t>
            </w:r>
            <w:proofErr w:type="spellStart"/>
            <w:r w:rsidRPr="006512A6">
              <w:rPr>
                <w:rFonts w:ascii="Times New Roman" w:hAnsi="Times New Roman"/>
                <w:szCs w:val="22"/>
              </w:rPr>
              <w:t>apakškritērijā</w:t>
            </w:r>
            <w:proofErr w:type="spellEnd"/>
            <w:r w:rsidRPr="006512A6">
              <w:rPr>
                <w:rFonts w:ascii="Times New Roman" w:hAnsi="Times New Roman"/>
                <w:szCs w:val="22"/>
              </w:rPr>
              <w:t xml:space="preserve"> minētās darbības </w:t>
            </w:r>
            <w:r w:rsidRPr="00A35028">
              <w:rPr>
                <w:rFonts w:ascii="Times New Roman" w:hAnsi="Times New Roman"/>
                <w:szCs w:val="22"/>
              </w:rPr>
              <w:t xml:space="preserve">– </w:t>
            </w:r>
            <w:r w:rsidRPr="00A35028">
              <w:rPr>
                <w:rFonts w:ascii="Times New Roman" w:hAnsi="Times New Roman"/>
                <w:i/>
                <w:szCs w:val="22"/>
              </w:rPr>
              <w:t>0 punktu</w:t>
            </w:r>
          </w:p>
        </w:tc>
        <w:tc>
          <w:tcPr>
            <w:tcW w:w="7913" w:type="dxa"/>
          </w:tcPr>
          <w:p w14:paraId="29BD27A6" w14:textId="77777777" w:rsidR="009648D4" w:rsidRPr="00A35028" w:rsidRDefault="009648D4" w:rsidP="009648D4">
            <w:pPr>
              <w:spacing w:after="0" w:line="240" w:lineRule="auto"/>
              <w:jc w:val="both"/>
              <w:rPr>
                <w:rFonts w:ascii="Times New Roman" w:hAnsi="Times New Roman"/>
                <w:b/>
                <w:szCs w:val="22"/>
              </w:rPr>
            </w:pPr>
            <w:r w:rsidRPr="00A35028">
              <w:rPr>
                <w:rFonts w:ascii="Times New Roman" w:hAnsi="Times New Roman"/>
                <w:b/>
                <w:szCs w:val="22"/>
              </w:rPr>
              <w:t>0 punktus piešķir</w:t>
            </w:r>
            <w:r w:rsidRPr="00A35028">
              <w:rPr>
                <w:rFonts w:ascii="Times New Roman" w:hAnsi="Times New Roman"/>
                <w:szCs w:val="22"/>
              </w:rPr>
              <w:t>,</w:t>
            </w:r>
            <w:r>
              <w:rPr>
                <w:rFonts w:ascii="Times New Roman" w:hAnsi="Times New Roman"/>
                <w:szCs w:val="22"/>
              </w:rPr>
              <w:t xml:space="preserve"> ja projekta ietvaros </w:t>
            </w:r>
            <w:r w:rsidRPr="006512A6">
              <w:rPr>
                <w:rFonts w:ascii="Times New Roman" w:hAnsi="Times New Roman"/>
                <w:szCs w:val="22"/>
              </w:rPr>
              <w:t xml:space="preserve">nav paredzētas 9.1. un 9.2. </w:t>
            </w:r>
            <w:proofErr w:type="spellStart"/>
            <w:r w:rsidRPr="006512A6">
              <w:rPr>
                <w:rFonts w:ascii="Times New Roman" w:hAnsi="Times New Roman"/>
                <w:szCs w:val="22"/>
              </w:rPr>
              <w:t>apakškritērijā</w:t>
            </w:r>
            <w:proofErr w:type="spellEnd"/>
            <w:r w:rsidRPr="006512A6">
              <w:rPr>
                <w:rFonts w:ascii="Times New Roman" w:hAnsi="Times New Roman"/>
                <w:szCs w:val="22"/>
              </w:rPr>
              <w:t xml:space="preserve"> minētās darbības</w:t>
            </w:r>
            <w:r>
              <w:rPr>
                <w:rFonts w:ascii="Times New Roman" w:hAnsi="Times New Roman"/>
                <w:szCs w:val="22"/>
              </w:rPr>
              <w:t>.</w:t>
            </w:r>
          </w:p>
          <w:p w14:paraId="58A6C5BF" w14:textId="77777777" w:rsidR="009648D4" w:rsidRPr="00A35028" w:rsidRDefault="009648D4" w:rsidP="009648D4">
            <w:pPr>
              <w:spacing w:after="0" w:line="240" w:lineRule="auto"/>
              <w:jc w:val="both"/>
              <w:rPr>
                <w:rFonts w:ascii="Times New Roman" w:hAnsi="Times New Roman"/>
                <w:b/>
                <w:szCs w:val="22"/>
              </w:rPr>
            </w:pPr>
          </w:p>
        </w:tc>
      </w:tr>
      <w:tr w:rsidR="009648D4" w:rsidRPr="00A35028" w14:paraId="45323D88" w14:textId="77777777" w:rsidTr="000170E9">
        <w:tc>
          <w:tcPr>
            <w:tcW w:w="14145" w:type="dxa"/>
            <w:gridSpan w:val="4"/>
          </w:tcPr>
          <w:p w14:paraId="5A6677BC" w14:textId="77777777" w:rsidR="009648D4" w:rsidRPr="00A35028" w:rsidRDefault="009648D4" w:rsidP="009648D4">
            <w:pPr>
              <w:spacing w:after="0" w:line="240" w:lineRule="auto"/>
              <w:rPr>
                <w:rFonts w:ascii="Times New Roman" w:eastAsia="Times New Roman" w:hAnsi="Times New Roman"/>
                <w:b/>
                <w:szCs w:val="22"/>
                <w:lang w:eastAsia="lv-LV"/>
              </w:rPr>
            </w:pPr>
            <w:r w:rsidRPr="00A35028">
              <w:rPr>
                <w:rFonts w:ascii="Times New Roman" w:eastAsia="Times New Roman" w:hAnsi="Times New Roman"/>
                <w:b/>
                <w:szCs w:val="22"/>
                <w:lang w:eastAsia="lv-LV"/>
              </w:rPr>
              <w:t>KOPĀ (maksimālais punktu skaits) – 150</w:t>
            </w:r>
          </w:p>
          <w:p w14:paraId="280C585E" w14:textId="77777777" w:rsidR="009648D4" w:rsidRPr="00A35028" w:rsidRDefault="009648D4" w:rsidP="009648D4">
            <w:pPr>
              <w:spacing w:after="0" w:line="240" w:lineRule="auto"/>
              <w:rPr>
                <w:rFonts w:ascii="Times New Roman" w:eastAsia="Times New Roman" w:hAnsi="Times New Roman"/>
                <w:b/>
                <w:szCs w:val="22"/>
                <w:lang w:eastAsia="lv-LV"/>
              </w:rPr>
            </w:pPr>
            <w:r w:rsidRPr="00A35028">
              <w:rPr>
                <w:rFonts w:ascii="Times New Roman" w:eastAsia="Times New Roman" w:hAnsi="Times New Roman"/>
                <w:b/>
                <w:szCs w:val="22"/>
                <w:lang w:eastAsia="lv-LV"/>
              </w:rPr>
              <w:t xml:space="preserve">Minimālais punktu skaits izslēdzošajos kritērijos - </w:t>
            </w:r>
            <w:r>
              <w:rPr>
                <w:rFonts w:ascii="Times New Roman" w:eastAsia="Times New Roman" w:hAnsi="Times New Roman"/>
                <w:b/>
                <w:szCs w:val="22"/>
                <w:lang w:eastAsia="lv-LV"/>
              </w:rPr>
              <w:t>25</w:t>
            </w:r>
          </w:p>
          <w:p w14:paraId="7CA6C54B" w14:textId="77777777" w:rsidR="009648D4" w:rsidRPr="00A35028" w:rsidRDefault="009648D4" w:rsidP="009648D4">
            <w:pPr>
              <w:pStyle w:val="NoSpacing"/>
              <w:jc w:val="both"/>
              <w:rPr>
                <w:rFonts w:ascii="Times New Roman" w:eastAsia="Times New Roman" w:hAnsi="Times New Roman"/>
                <w:szCs w:val="22"/>
                <w:lang w:eastAsia="lv-LV"/>
              </w:rPr>
            </w:pPr>
            <w:r w:rsidRPr="00A35028">
              <w:rPr>
                <w:rFonts w:ascii="Times New Roman" w:eastAsia="Times New Roman" w:hAnsi="Times New Roman"/>
                <w:szCs w:val="22"/>
                <w:lang w:eastAsia="lv-LV"/>
              </w:rPr>
              <w:t>Ja projekta iesniegums nesasniedz noteikto minimālo punktu skaitu, tas tiek noraidīts.</w:t>
            </w:r>
          </w:p>
          <w:p w14:paraId="24EBC276" w14:textId="77777777" w:rsidR="009648D4" w:rsidRPr="00A35028" w:rsidRDefault="009648D4" w:rsidP="009648D4">
            <w:pPr>
              <w:pStyle w:val="NoSpacing"/>
              <w:jc w:val="both"/>
              <w:rPr>
                <w:rFonts w:ascii="Times New Roman" w:eastAsia="Times New Roman" w:hAnsi="Times New Roman"/>
                <w:szCs w:val="22"/>
                <w:lang w:eastAsia="lv-LV"/>
              </w:rPr>
            </w:pPr>
          </w:p>
          <w:p w14:paraId="038FF838" w14:textId="77777777" w:rsidR="009648D4" w:rsidRPr="00A35028" w:rsidRDefault="009648D4" w:rsidP="009648D4">
            <w:pPr>
              <w:pStyle w:val="NoSpacing"/>
              <w:jc w:val="both"/>
              <w:rPr>
                <w:rFonts w:ascii="Times New Roman" w:hAnsi="Times New Roman"/>
                <w:color w:val="auto"/>
                <w:szCs w:val="22"/>
              </w:rPr>
            </w:pPr>
            <w:r w:rsidRPr="00A35028">
              <w:rPr>
                <w:rFonts w:ascii="Times New Roman" w:eastAsia="Times New Roman" w:hAnsi="Times New Roman"/>
                <w:szCs w:val="22"/>
                <w:lang w:eastAsia="lv-LV"/>
              </w:rPr>
              <w:t>Gadījumā, ja ir projektu iesniegumi ar vienādu punktu skaitu, tad priekšroka tiek dota tiem projektu iesniegumiem, kuri ir ar augstāku punktu skaitu kvalitātes kritērijā Nr.1. Gadījumā, ja arī kvalitātes kritērijā Nr.1 ir iegūts vienāds punktu skaits, tiek salīdzināts vērtējums kvalitātes kritērijā Nr.3, dodot priekšroku tam projekta iesniegumam, kurš ir ieguvis augstāko punktu skaitu. Gadījumā, ja  kvalitātes kritērijā Nr.3 ir iegūts vienāds punktu skaits, tiek salīdzināts vērtējums kvalitātes kritērijā Nr.4,  dodot priekšroku tam projekta iesniegumam, kurš ir ieguvis augstāko punktu skaitu.</w:t>
            </w:r>
            <w:r>
              <w:t xml:space="preserve"> </w:t>
            </w:r>
            <w:r w:rsidRPr="00E95A5C">
              <w:rPr>
                <w:rFonts w:ascii="Times New Roman" w:eastAsia="Times New Roman" w:hAnsi="Times New Roman"/>
                <w:szCs w:val="22"/>
                <w:lang w:eastAsia="lv-LV"/>
              </w:rPr>
              <w:t xml:space="preserve">Gadījumā, ja kvalitātes kritērijā Nr.4 ir iegūts vienāds punktu skaits, tiek salīdzināts vērtējums kvalitātes kritērijā Nr.2, dodot priekšroku tam projekta iesniegumam, kurš ir </w:t>
            </w:r>
            <w:r>
              <w:rPr>
                <w:rFonts w:ascii="Times New Roman" w:eastAsia="Times New Roman" w:hAnsi="Times New Roman"/>
                <w:szCs w:val="22"/>
                <w:lang w:eastAsia="lv-LV"/>
              </w:rPr>
              <w:t>panācis lielāko siltumnīcefekta gāzu samazinājumu (tCO</w:t>
            </w:r>
            <w:r w:rsidRPr="0039244A">
              <w:rPr>
                <w:rFonts w:ascii="Times New Roman" w:eastAsia="Times New Roman" w:hAnsi="Times New Roman"/>
                <w:szCs w:val="22"/>
                <w:vertAlign w:val="subscript"/>
                <w:lang w:eastAsia="lv-LV"/>
              </w:rPr>
              <w:t>2</w:t>
            </w:r>
            <w:r>
              <w:rPr>
                <w:rFonts w:ascii="Times New Roman" w:eastAsia="Times New Roman" w:hAnsi="Times New Roman"/>
                <w:szCs w:val="22"/>
                <w:lang w:eastAsia="lv-LV"/>
              </w:rPr>
              <w:t xml:space="preserve">/gadā) uz Kohēzijas fonda līdzfinansējumu 1000 </w:t>
            </w:r>
            <w:r w:rsidRPr="0039244A">
              <w:rPr>
                <w:rFonts w:ascii="Times New Roman" w:eastAsia="Times New Roman" w:hAnsi="Times New Roman"/>
                <w:i/>
                <w:iCs/>
                <w:szCs w:val="22"/>
                <w:lang w:eastAsia="lv-LV"/>
              </w:rPr>
              <w:t>euro</w:t>
            </w:r>
            <w:r>
              <w:rPr>
                <w:rFonts w:ascii="Times New Roman" w:eastAsia="Times New Roman" w:hAnsi="Times New Roman"/>
                <w:szCs w:val="22"/>
                <w:lang w:eastAsia="lv-LV"/>
              </w:rPr>
              <w:t xml:space="preserve"> apmērā</w:t>
            </w:r>
            <w:r w:rsidRPr="00E95A5C">
              <w:rPr>
                <w:rFonts w:ascii="Times New Roman" w:eastAsia="Times New Roman" w:hAnsi="Times New Roman"/>
                <w:szCs w:val="22"/>
                <w:lang w:eastAsia="lv-LV"/>
              </w:rPr>
              <w:t>.</w:t>
            </w:r>
          </w:p>
        </w:tc>
      </w:tr>
    </w:tbl>
    <w:p w14:paraId="538DD4BF" w14:textId="77777777" w:rsidR="003E6247" w:rsidRPr="003E6247" w:rsidRDefault="003E6247" w:rsidP="003E6247">
      <w:pPr>
        <w:shd w:val="clear" w:color="auto" w:fill="FFFFFF"/>
        <w:spacing w:after="0"/>
        <w:jc w:val="both"/>
        <w:rPr>
          <w:rFonts w:ascii="Times New Roman" w:hAnsi="Times New Roman"/>
          <w:sz w:val="24"/>
          <w:lang w:eastAsia="lv-LV"/>
        </w:rPr>
      </w:pPr>
      <w:r w:rsidRPr="003E6247">
        <w:rPr>
          <w:rFonts w:ascii="Times New Roman" w:hAnsi="Times New Roman"/>
          <w:sz w:val="24"/>
          <w:lang w:eastAsia="lv-LV"/>
        </w:rPr>
        <w:t>Piezīmes:</w:t>
      </w:r>
    </w:p>
    <w:p w14:paraId="03278FD0" w14:textId="77777777" w:rsidR="003E6247" w:rsidRPr="003E6247" w:rsidRDefault="003E6247" w:rsidP="003E6247">
      <w:pPr>
        <w:shd w:val="clear" w:color="auto" w:fill="FFFFFF"/>
        <w:spacing w:after="0"/>
        <w:ind w:left="709" w:hanging="425"/>
        <w:jc w:val="both"/>
        <w:rPr>
          <w:rFonts w:ascii="Times New Roman" w:hAnsi="Times New Roman"/>
          <w:sz w:val="24"/>
          <w:lang w:eastAsia="lv-LV"/>
        </w:rPr>
      </w:pPr>
      <w:r w:rsidRPr="003E6247">
        <w:rPr>
          <w:rFonts w:ascii="Times New Roman" w:hAnsi="Times New Roman"/>
          <w:sz w:val="24"/>
          <w:lang w:eastAsia="lv-LV"/>
        </w:rPr>
        <w:t>N - neprecizējams kritērijs;</w:t>
      </w:r>
    </w:p>
    <w:p w14:paraId="1FC4CBAC" w14:textId="77777777" w:rsidR="003E6247" w:rsidRPr="003E6247" w:rsidRDefault="003E6247" w:rsidP="003E6247">
      <w:pPr>
        <w:shd w:val="clear" w:color="auto" w:fill="FFFFFF"/>
        <w:spacing w:after="0"/>
        <w:ind w:left="709" w:hanging="425"/>
        <w:jc w:val="both"/>
        <w:rPr>
          <w:rFonts w:ascii="Times New Roman" w:hAnsi="Times New Roman"/>
          <w:sz w:val="24"/>
          <w:lang w:eastAsia="lv-LV"/>
        </w:rPr>
      </w:pPr>
      <w:r w:rsidRPr="003E6247">
        <w:rPr>
          <w:rFonts w:ascii="Times New Roman" w:hAnsi="Times New Roman"/>
          <w:sz w:val="24"/>
          <w:lang w:eastAsia="lv-LV"/>
        </w:rPr>
        <w:t>P -  precizējamais kritērijs,</w:t>
      </w:r>
    </w:p>
    <w:p w14:paraId="5BC6464C" w14:textId="77777777" w:rsidR="003E6247" w:rsidRPr="003E6247" w:rsidRDefault="003E6247" w:rsidP="003E6247">
      <w:pPr>
        <w:shd w:val="clear" w:color="auto" w:fill="FFFFFF"/>
        <w:spacing w:after="0"/>
        <w:ind w:left="709" w:hanging="425"/>
        <w:jc w:val="both"/>
        <w:rPr>
          <w:rFonts w:ascii="Times New Roman" w:hAnsi="Times New Roman"/>
          <w:sz w:val="24"/>
          <w:lang w:eastAsia="lv-LV"/>
        </w:rPr>
      </w:pPr>
      <w:r w:rsidRPr="003E6247">
        <w:rPr>
          <w:rFonts w:ascii="Times New Roman" w:hAnsi="Times New Roman"/>
          <w:sz w:val="24"/>
          <w:lang w:eastAsia="lv-LV"/>
        </w:rPr>
        <w:t>N/A – kritērijs nav attiecināms.</w:t>
      </w:r>
    </w:p>
    <w:p w14:paraId="6083C705" w14:textId="77777777" w:rsidR="003E6247" w:rsidRPr="00A35028" w:rsidRDefault="003E6247" w:rsidP="003E4480">
      <w:pPr>
        <w:tabs>
          <w:tab w:val="left" w:pos="4740"/>
        </w:tabs>
        <w:rPr>
          <w:rFonts w:ascii="Times New Roman" w:hAnsi="Times New Roman"/>
          <w:szCs w:val="22"/>
          <w:lang w:eastAsia="lv-LV"/>
        </w:rPr>
      </w:pPr>
    </w:p>
    <w:sectPr w:rsidR="003E6247" w:rsidRPr="00A35028" w:rsidSect="00E91B63">
      <w:headerReference w:type="default" r:id="rId38"/>
      <w:footerReference w:type="default" r:id="rId39"/>
      <w:headerReference w:type="first" r:id="rId40"/>
      <w:footerReference w:type="first" r:id="rId41"/>
      <w:pgSz w:w="16838" w:h="11906" w:orient="landscape" w:code="9"/>
      <w:pgMar w:top="1276" w:right="1134" w:bottom="567" w:left="1440"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4BCED" w14:textId="77777777" w:rsidR="0070363A" w:rsidRDefault="0070363A" w:rsidP="00AF5352">
      <w:pPr>
        <w:spacing w:after="0" w:line="240" w:lineRule="auto"/>
      </w:pPr>
      <w:r>
        <w:separator/>
      </w:r>
    </w:p>
  </w:endnote>
  <w:endnote w:type="continuationSeparator" w:id="0">
    <w:p w14:paraId="16A5B9B4" w14:textId="77777777" w:rsidR="0070363A" w:rsidRDefault="0070363A" w:rsidP="00AF5352">
      <w:pPr>
        <w:spacing w:after="0" w:line="240" w:lineRule="auto"/>
      </w:pPr>
      <w:r>
        <w:continuationSeparator/>
      </w:r>
    </w:p>
  </w:endnote>
  <w:endnote w:type="continuationNotice" w:id="1">
    <w:p w14:paraId="0725D88E" w14:textId="77777777" w:rsidR="0070363A" w:rsidRDefault="00703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ヒラギノ角ゴ Pro W3">
    <w:altName w:val="MS Mincho"/>
    <w:charset w:val="00"/>
    <w:family w:val="roman"/>
    <w:pitch w:val="default"/>
  </w:font>
  <w:font w:name="Calibri">
    <w:panose1 w:val="020F0502020204030204"/>
    <w:charset w:val="BA"/>
    <w:family w:val="swiss"/>
    <w:pitch w:val="variable"/>
    <w:sig w:usb0="E0002EFF" w:usb1="C000247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F08BA" w14:textId="77777777" w:rsidR="0070363A" w:rsidRPr="002C5D24" w:rsidRDefault="0070363A" w:rsidP="002C5D24">
    <w:pPr>
      <w:pStyle w:val="Footer"/>
      <w:rPr>
        <w:rFonts w:ascii="Times New Roman" w:hAnsi="Times New Roman"/>
      </w:rPr>
    </w:pPr>
    <w:r>
      <w:rPr>
        <w:rFonts w:ascii="Times New Roman" w:hAnsi="Times New Roman"/>
      </w:rPr>
      <w:t>EMKrit_metodika_190719_SAM411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09145" w14:textId="77777777" w:rsidR="0070363A" w:rsidRPr="002C5D24" w:rsidRDefault="0070363A" w:rsidP="002C5D24">
    <w:pPr>
      <w:pStyle w:val="Footer"/>
      <w:rPr>
        <w:rFonts w:ascii="Times New Roman" w:hAnsi="Times New Roman"/>
      </w:rPr>
    </w:pPr>
    <w:r>
      <w:rPr>
        <w:rFonts w:ascii="Times New Roman" w:hAnsi="Times New Roman"/>
      </w:rPr>
      <w:t>EMKrit_metodika_190719_SAM411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E962A" w14:textId="77777777" w:rsidR="0070363A" w:rsidRDefault="0070363A" w:rsidP="00AF5352">
      <w:pPr>
        <w:spacing w:after="0" w:line="240" w:lineRule="auto"/>
      </w:pPr>
      <w:r>
        <w:separator/>
      </w:r>
    </w:p>
  </w:footnote>
  <w:footnote w:type="continuationSeparator" w:id="0">
    <w:p w14:paraId="39CCC9E1" w14:textId="77777777" w:rsidR="0070363A" w:rsidRDefault="0070363A" w:rsidP="00AF5352">
      <w:pPr>
        <w:spacing w:after="0" w:line="240" w:lineRule="auto"/>
      </w:pPr>
      <w:r>
        <w:continuationSeparator/>
      </w:r>
    </w:p>
  </w:footnote>
  <w:footnote w:type="continuationNotice" w:id="1">
    <w:p w14:paraId="6EC251ED" w14:textId="77777777" w:rsidR="0070363A" w:rsidRDefault="0070363A">
      <w:pPr>
        <w:spacing w:after="0" w:line="240" w:lineRule="auto"/>
      </w:pPr>
    </w:p>
  </w:footnote>
  <w:footnote w:id="2">
    <w:p w14:paraId="0BC7DD3A" w14:textId="77777777" w:rsidR="0070363A" w:rsidRDefault="0070363A" w:rsidP="00C7456C">
      <w:pPr>
        <w:pStyle w:val="FootnoteText"/>
      </w:pPr>
      <w:r>
        <w:rPr>
          <w:rStyle w:val="FootnoteReference"/>
        </w:rPr>
        <w:footnoteRef/>
      </w:r>
      <w:r>
        <w:t xml:space="preserve"> </w:t>
      </w:r>
      <w:r w:rsidRPr="003C6AB2">
        <w:rPr>
          <w:b/>
          <w:color w:val="FF0000"/>
        </w:rPr>
        <w:t>NB! Projektu iesniegumu vērtēšanas kritēriju piemērošanas metodika ir informatīvi skaidrojošs materiāls</w:t>
      </w:r>
      <w:r>
        <w:rPr>
          <w:b/>
          <w:color w:val="FF0000"/>
        </w:rPr>
        <w:t>. Metodika satur pamatnorādījumus, pēc kuriem vadīties projekta izvērtēšanā.</w:t>
      </w:r>
    </w:p>
  </w:footnote>
  <w:footnote w:id="3">
    <w:p w14:paraId="4FAC6757" w14:textId="77777777" w:rsidR="0070363A" w:rsidRPr="00482CCE" w:rsidRDefault="0070363A" w:rsidP="00F34198">
      <w:pPr>
        <w:pStyle w:val="FootnoteText"/>
        <w:ind w:right="-807"/>
        <w:jc w:val="both"/>
      </w:pPr>
      <w:r w:rsidRPr="00482CCE">
        <w:rPr>
          <w:rStyle w:val="FootnoteReference"/>
          <w:rFonts w:eastAsia="ヒラギノ角ゴ Pro W3"/>
        </w:rPr>
        <w:footnoteRef/>
      </w:r>
      <w:r w:rsidRPr="00482CCE">
        <w:t xml:space="preserve"> </w:t>
      </w:r>
      <w:r>
        <w:t>Kritērija ietvaros tiek pārbaudīta projekta iesniedzēja atbilstība noteiktajām finansējuma saņēmēja prasībām.</w:t>
      </w:r>
    </w:p>
  </w:footnote>
  <w:footnote w:id="4">
    <w:p w14:paraId="5BC86C6D" w14:textId="3E86FC39" w:rsidR="0070363A" w:rsidRDefault="0070363A">
      <w:pPr>
        <w:pStyle w:val="FootnoteText"/>
      </w:pPr>
      <w:r>
        <w:rPr>
          <w:rStyle w:val="FootnoteReference"/>
        </w:rPr>
        <w:footnoteRef/>
      </w:r>
      <w:r>
        <w:t xml:space="preserve"> Sankciju saraksti pieejami: </w:t>
      </w:r>
      <w:hyperlink r:id="rId1" w:history="1">
        <w:r w:rsidRPr="008F4A1C">
          <w:rPr>
            <w:rStyle w:val="Hyperlink"/>
          </w:rPr>
          <w:t>https://www.mfa.gov.lv/arpolitika/par-eiropas-savienibas-ierobezojosiem-pasakumiem/sankciju-saraksti</w:t>
        </w:r>
      </w:hyperlink>
      <w:r>
        <w:t xml:space="preserve"> .</w:t>
      </w:r>
    </w:p>
  </w:footnote>
  <w:footnote w:id="5">
    <w:p w14:paraId="24056154" w14:textId="77777777" w:rsidR="0070363A" w:rsidRDefault="0070363A" w:rsidP="003206D1">
      <w:pPr>
        <w:pStyle w:val="FootnoteText"/>
        <w:ind w:right="-807"/>
        <w:jc w:val="both"/>
      </w:pPr>
      <w:r w:rsidRPr="00482CCE">
        <w:rPr>
          <w:rStyle w:val="FootnoteReference"/>
          <w:rFonts w:eastAsia="ヒラギノ角ゴ Pro W3"/>
        </w:rPr>
        <w:footnoteRef/>
      </w:r>
      <w:r w:rsidRPr="00482CCE">
        <w:t xml:space="preserve"> Vērtē atbilstoši VID datiem </w:t>
      </w:r>
      <w:r>
        <w:t>tuvākajā datumā pirms projektu iesniegumu iesniegšanas termiņa (7.vai 26.mēneša datumā).</w:t>
      </w:r>
    </w:p>
  </w:footnote>
  <w:footnote w:id="6">
    <w:p w14:paraId="7D739C7E" w14:textId="77777777" w:rsidR="0070363A" w:rsidRDefault="0070363A">
      <w:pPr>
        <w:pStyle w:val="FootnoteText"/>
      </w:pPr>
      <w:r>
        <w:rPr>
          <w:rStyle w:val="FootnoteReference"/>
        </w:rPr>
        <w:footnoteRef/>
      </w:r>
      <w:r>
        <w:t xml:space="preserve"> </w:t>
      </w:r>
      <w:r w:rsidRPr="002B4BA1">
        <w:t>Neprecizējams, ja projekta iesniegums nav iesniegts KP VIS</w:t>
      </w:r>
      <w:r>
        <w:t>.</w:t>
      </w:r>
    </w:p>
  </w:footnote>
  <w:footnote w:id="7">
    <w:p w14:paraId="43B6402B" w14:textId="77777777" w:rsidR="00812C17" w:rsidRDefault="00812C17" w:rsidP="00812C17">
      <w:pPr>
        <w:pStyle w:val="FootnoteText"/>
        <w:ind w:left="284"/>
        <w:rPr>
          <w:ins w:id="3" w:author="Madara Zamarina" w:date="2020-11-30T12:05:00Z"/>
        </w:rPr>
      </w:pPr>
      <w:ins w:id="4" w:author="Madara Zamarina" w:date="2020-11-30T12:05:00Z">
        <w:r>
          <w:rPr>
            <w:rStyle w:val="FootnoteReference"/>
          </w:rPr>
          <w:footnoteRef/>
        </w:r>
        <w:r>
          <w:t xml:space="preserve">  </w:t>
        </w:r>
        <w:r>
          <w:t>6</w:t>
        </w:r>
        <w:r w:rsidRPr="00C32D5E">
          <w:t>.pielikum</w:t>
        </w:r>
        <w:r>
          <w:t xml:space="preserve">s </w:t>
        </w:r>
        <w:r w:rsidRPr="00C32D5E">
          <w:t>“</w:t>
        </w:r>
        <w:r w:rsidRPr="0039004A">
          <w:t>Attiecināmo izmaksu aprēķināšanas metodika</w:t>
        </w:r>
        <w:r>
          <w:t xml:space="preserve"> </w:t>
        </w:r>
        <w:r w:rsidRPr="0039004A">
          <w:t>darbības programmas “Izaugsme un nodarbinātība”</w:t>
        </w:r>
        <w:r w:rsidRPr="0039004A" w:rsidDel="0039004A">
          <w:t xml:space="preserve"> </w:t>
        </w:r>
        <w:r w:rsidRPr="0039004A">
          <w:t>4.1.1. specifiskā atbalsta mērķa “Veicināt efektīvu energoresursu</w:t>
        </w:r>
        <w:r w:rsidRPr="0039004A" w:rsidDel="0039004A">
          <w:t xml:space="preserve"> </w:t>
        </w:r>
        <w:r w:rsidRPr="0039004A">
          <w:t>izmantošanu, enerģijas patēriņa samazināšanu un pāreju uz AER apstrādes rūpniecības nozarē” projektos iekļautajām darbībām</w:t>
        </w:r>
        <w:r w:rsidRPr="00C32D5E">
          <w:t>”</w:t>
        </w:r>
        <w:r>
          <w:t>.</w:t>
        </w:r>
      </w:ins>
    </w:p>
  </w:footnote>
  <w:footnote w:id="8">
    <w:p w14:paraId="57478AD4" w14:textId="77777777" w:rsidR="0070363A" w:rsidRPr="00633C03" w:rsidRDefault="0070363A" w:rsidP="00A14F8F">
      <w:pPr>
        <w:pStyle w:val="FootnoteText"/>
        <w:jc w:val="both"/>
      </w:pPr>
      <w:r w:rsidRPr="00B41964">
        <w:rPr>
          <w:rStyle w:val="FootnoteReference"/>
        </w:rPr>
        <w:footnoteRef/>
      </w:r>
      <w:r w:rsidRPr="00B41964">
        <w:t xml:space="preserve"> </w:t>
      </w:r>
      <w:r>
        <w:t>Projekta ietvaros iegādāto vai ieguldījumu saņēmušo iekārtu/ēku ieķīlāšana (t.sk. līzings, hipotekārais nodrošinājums, u.c.) ir pieļaujama tikai ar sadarbības iestādes saskaņojumu.</w:t>
      </w:r>
    </w:p>
  </w:footnote>
  <w:footnote w:id="9">
    <w:p w14:paraId="6EA5C6FF" w14:textId="77777777" w:rsidR="0070363A" w:rsidRPr="00633C03" w:rsidRDefault="0070363A" w:rsidP="00B86E48">
      <w:pPr>
        <w:pStyle w:val="FootnoteText"/>
        <w:jc w:val="center"/>
      </w:pPr>
    </w:p>
  </w:footnote>
  <w:footnote w:id="10">
    <w:p w14:paraId="68D018A0" w14:textId="77777777" w:rsidR="0070363A" w:rsidRPr="008A5BFD" w:rsidRDefault="0070363A" w:rsidP="0016485E">
      <w:pPr>
        <w:pStyle w:val="FootnoteText"/>
        <w:ind w:left="284"/>
        <w:jc w:val="both"/>
      </w:pPr>
      <w:r>
        <w:rPr>
          <w:rStyle w:val="FootnoteReference"/>
        </w:rPr>
        <w:footnoteRef/>
      </w:r>
      <w:r>
        <w:t xml:space="preserve"> </w:t>
      </w:r>
      <w:r w:rsidRPr="008A5BFD">
        <w:t>Objektiem, kuru ietekmes uz vidi novērtējums ir nepieciešams, un darbībām, kurām nepieciešams sākotnējais izvērtējums, saskaņā ar likumu “Par ietekmes uz vidi novērtējumu”</w:t>
      </w:r>
      <w:r>
        <w:t>.</w:t>
      </w:r>
    </w:p>
  </w:footnote>
  <w:footnote w:id="11">
    <w:p w14:paraId="124D92DC" w14:textId="77777777" w:rsidR="0070363A" w:rsidRPr="00A73F1B" w:rsidRDefault="0070363A" w:rsidP="00A534AF">
      <w:pPr>
        <w:pStyle w:val="FootnoteText"/>
        <w:jc w:val="both"/>
      </w:pPr>
      <w:r w:rsidRPr="00A73F1B">
        <w:rPr>
          <w:rStyle w:val="FootnoteReference"/>
        </w:rPr>
        <w:footnoteRef/>
      </w:r>
      <w:r w:rsidRPr="0093506F">
        <w:t xml:space="preserve"> </w:t>
      </w:r>
      <w:r w:rsidRPr="00663807">
        <w:t>Augstas efektivitātes sistēmu izmantošanas novērtējums ir skaidrojošs apraksts, kas sagatavots saskaņā ar Ēku energoefektivitātes likuma 5.pantu un iekļauts būvprojektā saskaņā ar Ministru kabineta 2014. gada 2. septembra noteikumiem Nr.529 “Ēku būvnoteikumi” vai apliecinājuma kartē inženierbūvēm saskaņā ar 2014. gada 16. septembra Ministru kabineta noteikumiem Nr.551 “Ostu hidrotehnisko, siltumenerģijas, gāzes un citu, atsevišķi neklasificētu, inženierbūvju būvnoteikumi”.</w:t>
      </w:r>
    </w:p>
  </w:footnote>
  <w:footnote w:id="12">
    <w:p w14:paraId="4507C881" w14:textId="77777777" w:rsidR="0070363A" w:rsidRPr="00667018" w:rsidRDefault="0070363A" w:rsidP="00CD47C2">
      <w:pPr>
        <w:pStyle w:val="FootnoteText"/>
      </w:pPr>
      <w:r w:rsidRPr="00DD72A3">
        <w:rPr>
          <w:rStyle w:val="FootnoteReference"/>
        </w:rPr>
        <w:footnoteRef/>
      </w:r>
      <w:r w:rsidRPr="00DD72A3">
        <w:t xml:space="preserve"> Iesniedz lejupielādētu veidlapu </w:t>
      </w:r>
      <w:r>
        <w:t>PDF</w:t>
      </w:r>
      <w:r w:rsidRPr="00667018">
        <w:t xml:space="preserve"> formātā vai </w:t>
      </w:r>
      <w:r>
        <w:t xml:space="preserve">ieskenētu </w:t>
      </w:r>
      <w:r w:rsidRPr="00667018">
        <w:t>izdruk</w:t>
      </w:r>
      <w:r>
        <w:t>u</w:t>
      </w:r>
      <w:r w:rsidRPr="00667018">
        <w:t>.</w:t>
      </w:r>
    </w:p>
  </w:footnote>
  <w:footnote w:id="13">
    <w:p w14:paraId="56A3DABF" w14:textId="77777777" w:rsidR="0070363A" w:rsidRPr="008B31AB" w:rsidRDefault="0070363A" w:rsidP="00F02C8F">
      <w:pPr>
        <w:pStyle w:val="FootnoteText"/>
        <w:jc w:val="both"/>
      </w:pPr>
      <w:r>
        <w:rPr>
          <w:rStyle w:val="FootnoteReference"/>
          <w:rFonts w:eastAsia="ヒラギノ角ゴ Pro W3"/>
        </w:rPr>
        <w:footnoteRef/>
      </w:r>
      <w:r>
        <w:t xml:space="preserve"> Atbilstoši spēkā esošajam valsts atbalsta regulējumam.</w:t>
      </w:r>
    </w:p>
  </w:footnote>
  <w:footnote w:id="14">
    <w:p w14:paraId="670BC214" w14:textId="77777777" w:rsidR="0070363A" w:rsidRDefault="0070363A" w:rsidP="00DF4CDD">
      <w:pPr>
        <w:pStyle w:val="FootnoteText"/>
        <w:jc w:val="both"/>
      </w:pPr>
      <w:r>
        <w:rPr>
          <w:rStyle w:val="FootnoteReference"/>
        </w:rPr>
        <w:footnoteRef/>
      </w:r>
      <w:r>
        <w:t xml:space="preserve"> Kritērijs uzskatāms par precizējamu tikai attiecībā uz tehniskiem, aritmētiskiem, redakcionāliem precizējumiem, kā arī gadījumos, ja iesniegta nepilnīga dokumentācija, lai pārliecinātos, vai projekta iesniedzējs nav grūtībās nonācis saimnieciskās darbības veicējs.</w:t>
      </w:r>
    </w:p>
  </w:footnote>
  <w:footnote w:id="15">
    <w:p w14:paraId="56D82E05" w14:textId="77777777" w:rsidR="0070363A" w:rsidRDefault="0070363A">
      <w:pPr>
        <w:pStyle w:val="FootnoteText"/>
      </w:pPr>
      <w:r>
        <w:rPr>
          <w:rStyle w:val="FootnoteReference"/>
        </w:rPr>
        <w:footnoteRef/>
      </w:r>
      <w:r>
        <w:t xml:space="preserve"> M</w:t>
      </w:r>
      <w:r w:rsidRPr="00C95E83">
        <w:t>ikrouzņēmums, mazais un vidējais uzņēmums</w:t>
      </w:r>
    </w:p>
  </w:footnote>
  <w:footnote w:id="16">
    <w:p w14:paraId="3E6A5BF2" w14:textId="77777777" w:rsidR="0070363A" w:rsidRDefault="0070363A">
      <w:pPr>
        <w:pStyle w:val="FootnoteText"/>
      </w:pPr>
      <w:r>
        <w:rPr>
          <w:rStyle w:val="FootnoteReference"/>
        </w:rPr>
        <w:footnoteRef/>
      </w:r>
      <w:r>
        <w:t xml:space="preserve"> Uzņēmumu reģistra informācija un informācija, kas pieejama no </w:t>
      </w:r>
      <w:r w:rsidRPr="00D241D3">
        <w:t>informācijas atkalizmantotājiem</w:t>
      </w:r>
      <w:r>
        <w:t xml:space="preserve">. </w:t>
      </w:r>
    </w:p>
  </w:footnote>
  <w:footnote w:id="17">
    <w:p w14:paraId="11561C7F" w14:textId="5F3B80E9" w:rsidR="0070363A" w:rsidRDefault="0070363A" w:rsidP="00430290">
      <w:pPr>
        <w:pStyle w:val="FootnoteText"/>
        <w:jc w:val="both"/>
      </w:pPr>
      <w:r>
        <w:rPr>
          <w:rStyle w:val="FootnoteReference"/>
        </w:rPr>
        <w:footnoteRef/>
      </w:r>
      <w:r>
        <w:t xml:space="preserve"> Saskaņā ar </w:t>
      </w:r>
      <w:r w:rsidRPr="00FD7D90">
        <w:rPr>
          <w:color w:val="000000"/>
        </w:rPr>
        <w:t>Gada pārskat</w:t>
      </w:r>
      <w:r>
        <w:rPr>
          <w:color w:val="000000"/>
        </w:rPr>
        <w:t>a likuma 97.panta pirmajā daļā norādīto gada pārskatu</w:t>
      </w:r>
      <w:r w:rsidRPr="00FD7D90">
        <w:rPr>
          <w:color w:val="000000"/>
        </w:rPr>
        <w:t xml:space="preserve"> sabiedrība iesniedz ne vēlāk kā mēnesi pēc gada pārskata apstiprināšanas un ne vēlāk kā četrus mēnešus pēc pārskata gada beigām.</w:t>
      </w:r>
      <w:r>
        <w:rPr>
          <w:color w:val="000000"/>
        </w:rPr>
        <w:t xml:space="preserve"> </w:t>
      </w:r>
      <w:r w:rsidRPr="00FD7D90">
        <w:rPr>
          <w:color w:val="000000"/>
        </w:rPr>
        <w:t>Vidēja sabiedrība, liela sabiedrība un koncerna mātes sabiedrība, kura sagatavo konsolidēto gada pārskatu, ne vēlāk kā septiņus mēnešus pēc pārskata gada beigām iesniedz Valsts ieņēmumu dienestam papīra formā vai elektroniski sagatavota gada pārskata (finanšu pārskata un vadības ziņojuma) un konsolidētā gada pārskata (ja tāds ir) atvasinājumu elektroniskā formā — elektronisku norakstu Elektroniskajā deklarēšanas sistēmā kopā ar paskaidrojumu (elektroniskā formā) par to, kad gada pārskats un konsolidētais gada pārskats (ja tāds ir) apstiprināts dalībnieku sapulcē</w:t>
      </w:r>
      <w:r>
        <w:rPr>
          <w:color w:val="000000"/>
        </w:rPr>
        <w:t>.</w:t>
      </w:r>
    </w:p>
  </w:footnote>
  <w:footnote w:id="18">
    <w:p w14:paraId="39ACF0C9" w14:textId="77777777" w:rsidR="0070363A" w:rsidRDefault="0070363A" w:rsidP="00A75B35">
      <w:pPr>
        <w:pStyle w:val="FootnoteText"/>
        <w:rPr>
          <w:rFonts w:eastAsiaTheme="minorHAnsi"/>
          <w:color w:val="000000"/>
          <w:lang w:eastAsia="lv-LV"/>
        </w:rPr>
      </w:pPr>
      <w:r>
        <w:rPr>
          <w:rStyle w:val="FootnoteReference"/>
        </w:rPr>
        <w:footnoteRef/>
      </w:r>
      <w:r>
        <w:t xml:space="preserve"> </w:t>
      </w:r>
      <w:r>
        <w:rPr>
          <w:rFonts w:eastAsiaTheme="minorHAnsi"/>
          <w:color w:val="000000"/>
          <w:lang w:eastAsia="lv-LV"/>
        </w:rPr>
        <w:t>Komerclikuma 198.panta 1.punkta 8.apakšpunkts</w:t>
      </w:r>
    </w:p>
  </w:footnote>
  <w:footnote w:id="19">
    <w:p w14:paraId="49215A4C" w14:textId="77777777" w:rsidR="0070363A" w:rsidRDefault="0070363A">
      <w:pPr>
        <w:pStyle w:val="FootnoteText"/>
      </w:pPr>
      <w:r>
        <w:rPr>
          <w:rStyle w:val="FootnoteReference"/>
        </w:rPr>
        <w:footnoteRef/>
      </w:r>
      <w:r>
        <w:t xml:space="preserve"> </w:t>
      </w:r>
      <w:bookmarkStart w:id="82" w:name="_Hlk6216945"/>
      <w:r w:rsidRPr="00D647B8">
        <w:t xml:space="preserve">Lielais uzņēmums saskaņā ar </w:t>
      </w:r>
      <w:r>
        <w:t>Energoefektivitātes l</w:t>
      </w:r>
      <w:r w:rsidRPr="00D647B8">
        <w:t xml:space="preserve">ikumu ir komersants, pie kura nodarbināti vairāk nekā 249 darbinieki vai kura pārskata gada apgrozījums pārsniedz 50 miljonus </w:t>
      </w:r>
      <w:r w:rsidRPr="00494332">
        <w:rPr>
          <w:i/>
        </w:rPr>
        <w:t>euro</w:t>
      </w:r>
      <w:r w:rsidRPr="00D647B8">
        <w:t xml:space="preserve"> un gada bilance kopumā – 43 miljonus </w:t>
      </w:r>
      <w:r w:rsidRPr="00494332">
        <w:rPr>
          <w:i/>
        </w:rPr>
        <w:t>euro</w:t>
      </w:r>
      <w:r w:rsidRPr="00D647B8">
        <w:t>.</w:t>
      </w:r>
    </w:p>
    <w:bookmarkEnd w:id="82"/>
  </w:footnote>
  <w:footnote w:id="20">
    <w:p w14:paraId="1F91F811" w14:textId="77777777" w:rsidR="0070363A" w:rsidRDefault="0070363A">
      <w:pPr>
        <w:pStyle w:val="FootnoteText"/>
      </w:pPr>
      <w:r>
        <w:rPr>
          <w:rStyle w:val="FootnoteReference"/>
        </w:rPr>
        <w:footnoteRef/>
      </w:r>
      <w:r>
        <w:t xml:space="preserve"> </w:t>
      </w:r>
      <w:bookmarkStart w:id="83" w:name="_Hlk6216964"/>
      <w:r w:rsidRPr="00D647B8">
        <w:t>Lielais elektroenerģijas patērētājs ir komersants, kura ikgadējais elektroenerģijas patēriņš pārsniedz 500 megavatstundas</w:t>
      </w:r>
      <w:bookmarkEnd w:id="83"/>
      <w:r w:rsidRPr="00D647B8">
        <w:t>.</w:t>
      </w:r>
    </w:p>
  </w:footnote>
  <w:footnote w:id="21">
    <w:p w14:paraId="3DE67194" w14:textId="73C09246" w:rsidR="0070363A" w:rsidRDefault="0070363A" w:rsidP="00EB2B5C">
      <w:pPr>
        <w:pStyle w:val="FootnoteText"/>
        <w:jc w:val="both"/>
      </w:pPr>
      <w:r>
        <w:rPr>
          <w:rStyle w:val="FootnoteReference"/>
        </w:rPr>
        <w:footnoteRef/>
      </w:r>
      <w:r>
        <w:t xml:space="preserve"> </w:t>
      </w:r>
      <w:bookmarkStart w:id="84" w:name="_Hlk9235485"/>
      <w:r>
        <w:t xml:space="preserve">Neprecizējams, ja projekta iesniegumam nav pievienoti obligāti nepieciešamie dokumenti -  Pārskats </w:t>
      </w:r>
      <w:r w:rsidRPr="003348A8">
        <w:rPr>
          <w:bCs/>
          <w:lang w:eastAsia="lv-LV"/>
        </w:rPr>
        <w:t>par rūpnieciskās ražošanas energoefektivitātes novērtējuma aprēķinos izmantotajām ievaddatu vērtībām (MK noteikumu 1.pielikums)</w:t>
      </w:r>
      <w:r>
        <w:t xml:space="preserve"> un/vai Ēkas energosertifikāts (a</w:t>
      </w:r>
      <w:r w:rsidRPr="00A0401B">
        <w:t>ttiecināms, ja projektā plānoti ēkas energoefektivitātes uzlabošanas pasākumi</w:t>
      </w:r>
      <w:r>
        <w:t xml:space="preserve">). Pieļaujami tikai precizējumi iesniegtajos dokumentos.  </w:t>
      </w:r>
      <w:bookmarkEnd w:id="84"/>
    </w:p>
  </w:footnote>
  <w:footnote w:id="22">
    <w:p w14:paraId="4FD0FEC5" w14:textId="4DAA3783" w:rsidR="0070363A" w:rsidRDefault="0070363A" w:rsidP="00356837">
      <w:pPr>
        <w:pStyle w:val="FootnoteText"/>
        <w:jc w:val="both"/>
      </w:pPr>
      <w:r>
        <w:rPr>
          <w:rStyle w:val="FootnoteReference"/>
        </w:rPr>
        <w:footnoteRef/>
      </w:r>
      <w:r>
        <w:t xml:space="preserve"> </w:t>
      </w:r>
      <w:r w:rsidRPr="00356837">
        <w:t>Ekspertam jābūt iekļautam Neatkarīgo ekspertu reģistrā ēku energoefektivitātes jomā, kas pieejams tīmekļvietnē</w:t>
      </w:r>
      <w:r>
        <w:t xml:space="preserve"> </w:t>
      </w:r>
      <w:hyperlink r:id="rId2" w:history="1">
        <w:r w:rsidRPr="00356837">
          <w:rPr>
            <w:rStyle w:val="Hyperlink"/>
          </w:rPr>
          <w:t>https://bis.gov.lv/bisp/lv/expert_certificates</w:t>
        </w:r>
      </w:hyperlink>
      <w:r w:rsidRPr="00356837">
        <w:t>, un tā statusam jābūt “Aktīvs”.</w:t>
      </w:r>
    </w:p>
  </w:footnote>
  <w:footnote w:id="23">
    <w:p w14:paraId="4CA00698" w14:textId="2831B3B8" w:rsidR="0070363A" w:rsidRDefault="0070363A">
      <w:pPr>
        <w:pStyle w:val="FootnoteText"/>
      </w:pPr>
      <w:r>
        <w:rPr>
          <w:rStyle w:val="FootnoteReference"/>
        </w:rPr>
        <w:footnoteRef/>
      </w:r>
      <w:r>
        <w:t xml:space="preserve"> </w:t>
      </w:r>
      <w:r w:rsidRPr="00E63AD0">
        <w:t>Atbilstoši MK noteikumu 3</w:t>
      </w:r>
      <w:r>
        <w:t>5</w:t>
      </w:r>
      <w:r w:rsidRPr="00E63AD0">
        <w:t>.punktā noteiktajam, būvdarbus var uzsākt ar dienu, kad sadarbības iestādē iesniegts projekta iesniegums.</w:t>
      </w:r>
    </w:p>
  </w:footnote>
  <w:footnote w:id="24">
    <w:p w14:paraId="3229C82A" w14:textId="77777777" w:rsidR="0070363A" w:rsidRDefault="0070363A" w:rsidP="004E4332">
      <w:pPr>
        <w:pStyle w:val="FootnoteText"/>
      </w:pPr>
      <w:r>
        <w:rPr>
          <w:rStyle w:val="FootnoteReference"/>
        </w:rPr>
        <w:footnoteRef/>
      </w:r>
      <w:r>
        <w:t xml:space="preserve"> Gadījumos, kad tiek piesaistīts Altum līdzfinansējums, tad ir jāievēro Eiropas Komisijas vadlīniju “Guidance for Member States on Article 37 (7) (8) (9) CPR – Combination of support from a financial instrument with other support” noteiktās prasības.</w:t>
      </w:r>
    </w:p>
  </w:footnote>
  <w:footnote w:id="25">
    <w:p w14:paraId="07F0D006" w14:textId="77777777" w:rsidR="0070363A" w:rsidRDefault="0070363A" w:rsidP="00AF13F6">
      <w:pPr>
        <w:pStyle w:val="FootnoteText"/>
        <w:jc w:val="both"/>
      </w:pPr>
      <w:r>
        <w:rPr>
          <w:rStyle w:val="FootnoteReference"/>
        </w:rPr>
        <w:footnoteRef/>
      </w:r>
      <w:r>
        <w:t xml:space="preserve"> </w:t>
      </w:r>
      <w:r w:rsidRPr="006D1C6A">
        <w:t>2016.gada 26.jūlijā tika apstiprināti Ministru kabineta noteikumi Nr.487 “Uzņēmumu energoaudita noteikumi” (turpmāk – MK noteikumi Nr.487) (spēkā stājās 27.07.2016.). MK noteikumu Nr.487 31., 32.,33. un 37. punkts nodrošina regulējumu arī  LVS EN ISO 14001:2015 "Vides pārvaldības sistēmas. Prasības vadlīniju lietošanai (ISO 14001:2015) un ir veikti papildinājumi, lai arī šī sistēma atbilstu Energoefektivitātes likumam. Ņemot vērā jauno normatīvo regulējumu, vides pārvaldības sistēmas ir uzskatāmas par vienlīdzīgām ar energopārvaldības sistēmām.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6E7FC" w14:textId="7EFF59FE" w:rsidR="0070363A" w:rsidRPr="001169FB" w:rsidRDefault="0070363A">
    <w:pPr>
      <w:pStyle w:val="Header"/>
      <w:jc w:val="center"/>
      <w:rPr>
        <w:rFonts w:ascii="Times New Roman" w:hAnsi="Times New Roman"/>
      </w:rPr>
    </w:pPr>
    <w:r w:rsidRPr="001169FB">
      <w:rPr>
        <w:rFonts w:ascii="Times New Roman" w:hAnsi="Times New Roman"/>
      </w:rPr>
      <w:fldChar w:fldCharType="begin"/>
    </w:r>
    <w:r w:rsidRPr="001169FB">
      <w:rPr>
        <w:rFonts w:ascii="Times New Roman" w:hAnsi="Times New Roman"/>
      </w:rPr>
      <w:instrText xml:space="preserve"> PAGE   \* MERGEFORMAT </w:instrText>
    </w:r>
    <w:r w:rsidRPr="001169FB">
      <w:rPr>
        <w:rFonts w:ascii="Times New Roman" w:hAnsi="Times New Roman"/>
      </w:rPr>
      <w:fldChar w:fldCharType="separate"/>
    </w:r>
    <w:r>
      <w:rPr>
        <w:rFonts w:ascii="Times New Roman" w:hAnsi="Times New Roman"/>
        <w:noProof/>
      </w:rPr>
      <w:t>36</w:t>
    </w:r>
    <w:r w:rsidRPr="001169FB">
      <w:rPr>
        <w:rFonts w:ascii="Times New Roman" w:hAnsi="Times New Roman"/>
        <w:noProof/>
      </w:rPr>
      <w:fldChar w:fldCharType="end"/>
    </w:r>
  </w:p>
  <w:p w14:paraId="52CE88FC" w14:textId="77777777" w:rsidR="0070363A" w:rsidRDefault="007036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8377A" w14:textId="77777777" w:rsidR="0070363A" w:rsidRDefault="0070363A" w:rsidP="00582247">
    <w:pPr>
      <w:tabs>
        <w:tab w:val="left" w:pos="11565"/>
      </w:tabs>
      <w:spacing w:line="240" w:lineRule="auto"/>
      <w:jc w:val="both"/>
      <w:rPr>
        <w:rFonts w:ascii="Times New Roman" w:hAnsi="Times New Roman"/>
        <w:color w:val="auto"/>
      </w:rPr>
    </w:pPr>
  </w:p>
  <w:p w14:paraId="4C3503FC" w14:textId="77777777" w:rsidR="0070363A" w:rsidRDefault="0070363A" w:rsidP="00582247">
    <w:pPr>
      <w:tabs>
        <w:tab w:val="num" w:pos="709"/>
      </w:tabs>
      <w:spacing w:line="240" w:lineRule="auto"/>
      <w:jc w:val="both"/>
      <w:rPr>
        <w:rFonts w:ascii="Times New Roman" w:hAnsi="Times New Roman"/>
        <w:color w:val="auto"/>
      </w:rPr>
    </w:pPr>
  </w:p>
  <w:p w14:paraId="28E6AB06" w14:textId="77777777" w:rsidR="0070363A" w:rsidRDefault="00703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DFD"/>
    <w:multiLevelType w:val="hybridMultilevel"/>
    <w:tmpl w:val="44A0F8F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7273E2"/>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CC0ABF"/>
    <w:multiLevelType w:val="hybridMultilevel"/>
    <w:tmpl w:val="49000AE2"/>
    <w:lvl w:ilvl="0" w:tplc="04260017">
      <w:start w:val="1"/>
      <w:numFmt w:val="lowerLetter"/>
      <w:lvlText w:val="%1)"/>
      <w:lvlJc w:val="left"/>
      <w:pPr>
        <w:ind w:left="720" w:hanging="360"/>
      </w:pPr>
      <w:rPr>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322693"/>
    <w:multiLevelType w:val="hybridMultilevel"/>
    <w:tmpl w:val="F698B714"/>
    <w:lvl w:ilvl="0" w:tplc="016040D6">
      <w:start w:val="1"/>
      <w:numFmt w:val="decimal"/>
      <w:lvlText w:val="%1."/>
      <w:lvlJc w:val="left"/>
      <w:pPr>
        <w:ind w:left="3620" w:hanging="360"/>
      </w:pPr>
      <w:rPr>
        <w:rFonts w:ascii="Times New Roman" w:eastAsia="Times New Roman" w:hAnsi="Times New Roman" w:cs="Times New Roman"/>
        <w:color w:val="auto"/>
      </w:rPr>
    </w:lvl>
    <w:lvl w:ilvl="1" w:tplc="04260003" w:tentative="1">
      <w:start w:val="1"/>
      <w:numFmt w:val="bullet"/>
      <w:lvlText w:val="o"/>
      <w:lvlJc w:val="left"/>
      <w:pPr>
        <w:ind w:left="4340" w:hanging="360"/>
      </w:pPr>
      <w:rPr>
        <w:rFonts w:ascii="Courier New" w:hAnsi="Courier New" w:cs="Courier New" w:hint="default"/>
      </w:rPr>
    </w:lvl>
    <w:lvl w:ilvl="2" w:tplc="04260005" w:tentative="1">
      <w:start w:val="1"/>
      <w:numFmt w:val="bullet"/>
      <w:lvlText w:val=""/>
      <w:lvlJc w:val="left"/>
      <w:pPr>
        <w:ind w:left="5060" w:hanging="360"/>
      </w:pPr>
      <w:rPr>
        <w:rFonts w:ascii="Wingdings" w:hAnsi="Wingdings" w:hint="default"/>
      </w:rPr>
    </w:lvl>
    <w:lvl w:ilvl="3" w:tplc="04260001" w:tentative="1">
      <w:start w:val="1"/>
      <w:numFmt w:val="bullet"/>
      <w:lvlText w:val=""/>
      <w:lvlJc w:val="left"/>
      <w:pPr>
        <w:ind w:left="5780" w:hanging="360"/>
      </w:pPr>
      <w:rPr>
        <w:rFonts w:ascii="Symbol" w:hAnsi="Symbol" w:hint="default"/>
      </w:rPr>
    </w:lvl>
    <w:lvl w:ilvl="4" w:tplc="04260003" w:tentative="1">
      <w:start w:val="1"/>
      <w:numFmt w:val="bullet"/>
      <w:lvlText w:val="o"/>
      <w:lvlJc w:val="left"/>
      <w:pPr>
        <w:ind w:left="6500" w:hanging="360"/>
      </w:pPr>
      <w:rPr>
        <w:rFonts w:ascii="Courier New" w:hAnsi="Courier New" w:cs="Courier New" w:hint="default"/>
      </w:rPr>
    </w:lvl>
    <w:lvl w:ilvl="5" w:tplc="04260005" w:tentative="1">
      <w:start w:val="1"/>
      <w:numFmt w:val="bullet"/>
      <w:lvlText w:val=""/>
      <w:lvlJc w:val="left"/>
      <w:pPr>
        <w:ind w:left="7220" w:hanging="360"/>
      </w:pPr>
      <w:rPr>
        <w:rFonts w:ascii="Wingdings" w:hAnsi="Wingdings" w:hint="default"/>
      </w:rPr>
    </w:lvl>
    <w:lvl w:ilvl="6" w:tplc="04260001" w:tentative="1">
      <w:start w:val="1"/>
      <w:numFmt w:val="bullet"/>
      <w:lvlText w:val=""/>
      <w:lvlJc w:val="left"/>
      <w:pPr>
        <w:ind w:left="7940" w:hanging="360"/>
      </w:pPr>
      <w:rPr>
        <w:rFonts w:ascii="Symbol" w:hAnsi="Symbol" w:hint="default"/>
      </w:rPr>
    </w:lvl>
    <w:lvl w:ilvl="7" w:tplc="04260003" w:tentative="1">
      <w:start w:val="1"/>
      <w:numFmt w:val="bullet"/>
      <w:lvlText w:val="o"/>
      <w:lvlJc w:val="left"/>
      <w:pPr>
        <w:ind w:left="8660" w:hanging="360"/>
      </w:pPr>
      <w:rPr>
        <w:rFonts w:ascii="Courier New" w:hAnsi="Courier New" w:cs="Courier New" w:hint="default"/>
      </w:rPr>
    </w:lvl>
    <w:lvl w:ilvl="8" w:tplc="04260005" w:tentative="1">
      <w:start w:val="1"/>
      <w:numFmt w:val="bullet"/>
      <w:lvlText w:val=""/>
      <w:lvlJc w:val="left"/>
      <w:pPr>
        <w:ind w:left="9380" w:hanging="360"/>
      </w:pPr>
      <w:rPr>
        <w:rFonts w:ascii="Wingdings" w:hAnsi="Wingdings" w:hint="default"/>
      </w:rPr>
    </w:lvl>
  </w:abstractNum>
  <w:abstractNum w:abstractNumId="5" w15:restartNumberingAfterBreak="0">
    <w:nsid w:val="04ED367E"/>
    <w:multiLevelType w:val="hybridMultilevel"/>
    <w:tmpl w:val="5764F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DF6DE1"/>
    <w:multiLevelType w:val="multilevel"/>
    <w:tmpl w:val="4C42FEE8"/>
    <w:lvl w:ilvl="0">
      <w:start w:val="3"/>
      <w:numFmt w:val="decimal"/>
      <w:lvlText w:val="%1."/>
      <w:lvlJc w:val="left"/>
      <w:pPr>
        <w:ind w:left="643"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7" w15:restartNumberingAfterBreak="0">
    <w:nsid w:val="08B708CA"/>
    <w:multiLevelType w:val="hybridMultilevel"/>
    <w:tmpl w:val="845ACFA0"/>
    <w:lvl w:ilvl="0" w:tplc="26841D54">
      <w:start w:val="2"/>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9716828"/>
    <w:multiLevelType w:val="hybridMultilevel"/>
    <w:tmpl w:val="880A805A"/>
    <w:lvl w:ilvl="0" w:tplc="F92806F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C317348"/>
    <w:multiLevelType w:val="hybridMultilevel"/>
    <w:tmpl w:val="9E163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C5728B4"/>
    <w:multiLevelType w:val="hybridMultilevel"/>
    <w:tmpl w:val="F698B714"/>
    <w:lvl w:ilvl="0" w:tplc="016040D6">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0C654204"/>
    <w:multiLevelType w:val="multilevel"/>
    <w:tmpl w:val="CB9CA78A"/>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FD34F44"/>
    <w:multiLevelType w:val="hybridMultilevel"/>
    <w:tmpl w:val="7D10499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09B336B"/>
    <w:multiLevelType w:val="hybridMultilevel"/>
    <w:tmpl w:val="7786C668"/>
    <w:lvl w:ilvl="0" w:tplc="6EF2BA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1BC09E6"/>
    <w:multiLevelType w:val="hybridMultilevel"/>
    <w:tmpl w:val="3A4848A2"/>
    <w:lvl w:ilvl="0" w:tplc="06D0A458">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15:restartNumberingAfterBreak="0">
    <w:nsid w:val="12603301"/>
    <w:multiLevelType w:val="hybridMultilevel"/>
    <w:tmpl w:val="DFF45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0566C1"/>
    <w:multiLevelType w:val="multilevel"/>
    <w:tmpl w:val="FC32D530"/>
    <w:lvl w:ilvl="0">
      <w:start w:val="1"/>
      <w:numFmt w:val="decimal"/>
      <w:lvlText w:val="%1."/>
      <w:lvlJc w:val="left"/>
      <w:pPr>
        <w:ind w:left="454" w:hanging="454"/>
      </w:pPr>
      <w:rPr>
        <w:rFonts w:hint="default"/>
        <w:b w:val="0"/>
      </w:rPr>
    </w:lvl>
    <w:lvl w:ilvl="1">
      <w:start w:val="1"/>
      <w:numFmt w:val="decimal"/>
      <w:isLgl/>
      <w:lvlText w:val="%1.%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7" w15:restartNumberingAfterBreak="0">
    <w:nsid w:val="15F642D7"/>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165F6000"/>
    <w:multiLevelType w:val="hybridMultilevel"/>
    <w:tmpl w:val="453E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747671"/>
    <w:multiLevelType w:val="hybridMultilevel"/>
    <w:tmpl w:val="E368C24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18D1450C"/>
    <w:multiLevelType w:val="hybridMultilevel"/>
    <w:tmpl w:val="A1E2D392"/>
    <w:lvl w:ilvl="0" w:tplc="E506D5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4751DA"/>
    <w:multiLevelType w:val="hybridMultilevel"/>
    <w:tmpl w:val="2AEE30F6"/>
    <w:lvl w:ilvl="0" w:tplc="22022956">
      <w:numFmt w:val="bullet"/>
      <w:lvlText w:val="-"/>
      <w:lvlJc w:val="left"/>
      <w:pPr>
        <w:ind w:left="720" w:hanging="360"/>
      </w:pPr>
      <w:rPr>
        <w:rFonts w:ascii="Calibri" w:eastAsia="ヒラギノ角ゴ Pro W3"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1B1661B4"/>
    <w:multiLevelType w:val="hybridMultilevel"/>
    <w:tmpl w:val="3766A186"/>
    <w:lvl w:ilvl="0" w:tplc="076400F8">
      <w:start w:val="1"/>
      <w:numFmt w:val="decimal"/>
      <w:lvlText w:val="%1."/>
      <w:lvlJc w:val="left"/>
      <w:pPr>
        <w:ind w:left="862" w:hanging="360"/>
      </w:pPr>
      <w:rPr>
        <w:rFonts w:ascii="Times New Roman" w:eastAsia="Calibri" w:hAnsi="Times New Roman" w:cs="Times New Roman" w:hint="default"/>
        <w:color w:val="auto"/>
        <w:sz w:val="24"/>
        <w:szCs w:val="24"/>
      </w:rPr>
    </w:lvl>
    <w:lvl w:ilvl="1" w:tplc="AC386F1A">
      <w:start w:val="1"/>
      <w:numFmt w:val="decimal"/>
      <w:lvlText w:val="%2."/>
      <w:lvlJc w:val="left"/>
      <w:pPr>
        <w:ind w:left="532" w:hanging="444"/>
      </w:pPr>
      <w:rPr>
        <w:rFonts w:ascii="Times New Roman" w:eastAsia="Times New Roman" w:hAnsi="Times New Roman" w:cs="Times New Roman"/>
      </w:rPr>
    </w:lvl>
    <w:lvl w:ilvl="2" w:tplc="0426001B">
      <w:start w:val="1"/>
      <w:numFmt w:val="lowerRoman"/>
      <w:lvlText w:val="%3."/>
      <w:lvlJc w:val="right"/>
      <w:pPr>
        <w:ind w:left="2302" w:hanging="180"/>
      </w:pPr>
    </w:lvl>
    <w:lvl w:ilvl="3" w:tplc="0358ABAC">
      <w:numFmt w:val="bullet"/>
      <w:lvlText w:val="-"/>
      <w:lvlJc w:val="left"/>
      <w:pPr>
        <w:ind w:left="3022" w:hanging="360"/>
      </w:pPr>
      <w:rPr>
        <w:rFonts w:ascii="Times New Roman" w:eastAsia="Times New Roman" w:hAnsi="Times New Roman" w:cs="Times New Roman" w:hint="default"/>
      </w:r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3" w15:restartNumberingAfterBreak="0">
    <w:nsid w:val="1F077A9A"/>
    <w:multiLevelType w:val="hybridMultilevel"/>
    <w:tmpl w:val="CF5C95EA"/>
    <w:lvl w:ilvl="0" w:tplc="BDBEA5B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21BB378B"/>
    <w:multiLevelType w:val="multilevel"/>
    <w:tmpl w:val="1AB869A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26651A8"/>
    <w:multiLevelType w:val="hybridMultilevel"/>
    <w:tmpl w:val="D2A49C4E"/>
    <w:lvl w:ilvl="0" w:tplc="0426000B">
      <w:start w:val="1"/>
      <w:numFmt w:val="bullet"/>
      <w:lvlText w:val=""/>
      <w:lvlJc w:val="left"/>
      <w:pPr>
        <w:ind w:left="1442" w:hanging="360"/>
      </w:pPr>
      <w:rPr>
        <w:rFonts w:ascii="Wingdings" w:hAnsi="Wingdings" w:hint="default"/>
      </w:rPr>
    </w:lvl>
    <w:lvl w:ilvl="1" w:tplc="04260003" w:tentative="1">
      <w:start w:val="1"/>
      <w:numFmt w:val="bullet"/>
      <w:lvlText w:val="o"/>
      <w:lvlJc w:val="left"/>
      <w:pPr>
        <w:ind w:left="2162" w:hanging="360"/>
      </w:pPr>
      <w:rPr>
        <w:rFonts w:ascii="Courier New" w:hAnsi="Courier New" w:cs="Courier New" w:hint="default"/>
      </w:rPr>
    </w:lvl>
    <w:lvl w:ilvl="2" w:tplc="04260005" w:tentative="1">
      <w:start w:val="1"/>
      <w:numFmt w:val="bullet"/>
      <w:lvlText w:val=""/>
      <w:lvlJc w:val="left"/>
      <w:pPr>
        <w:ind w:left="2882" w:hanging="360"/>
      </w:pPr>
      <w:rPr>
        <w:rFonts w:ascii="Wingdings" w:hAnsi="Wingdings" w:hint="default"/>
      </w:rPr>
    </w:lvl>
    <w:lvl w:ilvl="3" w:tplc="04260001" w:tentative="1">
      <w:start w:val="1"/>
      <w:numFmt w:val="bullet"/>
      <w:lvlText w:val=""/>
      <w:lvlJc w:val="left"/>
      <w:pPr>
        <w:ind w:left="3602" w:hanging="360"/>
      </w:pPr>
      <w:rPr>
        <w:rFonts w:ascii="Symbol" w:hAnsi="Symbol" w:hint="default"/>
      </w:rPr>
    </w:lvl>
    <w:lvl w:ilvl="4" w:tplc="04260003" w:tentative="1">
      <w:start w:val="1"/>
      <w:numFmt w:val="bullet"/>
      <w:lvlText w:val="o"/>
      <w:lvlJc w:val="left"/>
      <w:pPr>
        <w:ind w:left="4322" w:hanging="360"/>
      </w:pPr>
      <w:rPr>
        <w:rFonts w:ascii="Courier New" w:hAnsi="Courier New" w:cs="Courier New" w:hint="default"/>
      </w:rPr>
    </w:lvl>
    <w:lvl w:ilvl="5" w:tplc="04260005" w:tentative="1">
      <w:start w:val="1"/>
      <w:numFmt w:val="bullet"/>
      <w:lvlText w:val=""/>
      <w:lvlJc w:val="left"/>
      <w:pPr>
        <w:ind w:left="5042" w:hanging="360"/>
      </w:pPr>
      <w:rPr>
        <w:rFonts w:ascii="Wingdings" w:hAnsi="Wingdings" w:hint="default"/>
      </w:rPr>
    </w:lvl>
    <w:lvl w:ilvl="6" w:tplc="04260001" w:tentative="1">
      <w:start w:val="1"/>
      <w:numFmt w:val="bullet"/>
      <w:lvlText w:val=""/>
      <w:lvlJc w:val="left"/>
      <w:pPr>
        <w:ind w:left="5762" w:hanging="360"/>
      </w:pPr>
      <w:rPr>
        <w:rFonts w:ascii="Symbol" w:hAnsi="Symbol" w:hint="default"/>
      </w:rPr>
    </w:lvl>
    <w:lvl w:ilvl="7" w:tplc="04260003" w:tentative="1">
      <w:start w:val="1"/>
      <w:numFmt w:val="bullet"/>
      <w:lvlText w:val="o"/>
      <w:lvlJc w:val="left"/>
      <w:pPr>
        <w:ind w:left="6482" w:hanging="360"/>
      </w:pPr>
      <w:rPr>
        <w:rFonts w:ascii="Courier New" w:hAnsi="Courier New" w:cs="Courier New" w:hint="default"/>
      </w:rPr>
    </w:lvl>
    <w:lvl w:ilvl="8" w:tplc="04260005" w:tentative="1">
      <w:start w:val="1"/>
      <w:numFmt w:val="bullet"/>
      <w:lvlText w:val=""/>
      <w:lvlJc w:val="left"/>
      <w:pPr>
        <w:ind w:left="7202" w:hanging="360"/>
      </w:pPr>
      <w:rPr>
        <w:rFonts w:ascii="Wingdings" w:hAnsi="Wingdings" w:hint="default"/>
      </w:rPr>
    </w:lvl>
  </w:abstractNum>
  <w:abstractNum w:abstractNumId="26" w15:restartNumberingAfterBreak="0">
    <w:nsid w:val="250D2B39"/>
    <w:multiLevelType w:val="hybridMultilevel"/>
    <w:tmpl w:val="E52092B0"/>
    <w:lvl w:ilvl="0" w:tplc="022A5882">
      <w:start w:val="1"/>
      <w:numFmt w:val="decimal"/>
      <w:lvlText w:val="%1."/>
      <w:lvlJc w:val="left"/>
      <w:pPr>
        <w:ind w:left="892" w:hanging="360"/>
      </w:pPr>
      <w:rPr>
        <w:rFonts w:ascii="Times New Roman" w:eastAsia="ヒラギノ角ゴ Pro W3" w:hAnsi="Times New Roman" w:cs="Times New Roman" w:hint="default"/>
      </w:rPr>
    </w:lvl>
    <w:lvl w:ilvl="1" w:tplc="04260019">
      <w:start w:val="1"/>
      <w:numFmt w:val="lowerLetter"/>
      <w:lvlText w:val="%2."/>
      <w:lvlJc w:val="left"/>
      <w:pPr>
        <w:ind w:left="1612" w:hanging="360"/>
      </w:pPr>
    </w:lvl>
    <w:lvl w:ilvl="2" w:tplc="0426001B" w:tentative="1">
      <w:start w:val="1"/>
      <w:numFmt w:val="lowerRoman"/>
      <w:lvlText w:val="%3."/>
      <w:lvlJc w:val="right"/>
      <w:pPr>
        <w:ind w:left="2332" w:hanging="180"/>
      </w:pPr>
    </w:lvl>
    <w:lvl w:ilvl="3" w:tplc="0426000F" w:tentative="1">
      <w:start w:val="1"/>
      <w:numFmt w:val="decimal"/>
      <w:lvlText w:val="%4."/>
      <w:lvlJc w:val="left"/>
      <w:pPr>
        <w:ind w:left="3052" w:hanging="360"/>
      </w:pPr>
    </w:lvl>
    <w:lvl w:ilvl="4" w:tplc="04260019" w:tentative="1">
      <w:start w:val="1"/>
      <w:numFmt w:val="lowerLetter"/>
      <w:lvlText w:val="%5."/>
      <w:lvlJc w:val="left"/>
      <w:pPr>
        <w:ind w:left="3772" w:hanging="360"/>
      </w:pPr>
    </w:lvl>
    <w:lvl w:ilvl="5" w:tplc="0426001B" w:tentative="1">
      <w:start w:val="1"/>
      <w:numFmt w:val="lowerRoman"/>
      <w:lvlText w:val="%6."/>
      <w:lvlJc w:val="right"/>
      <w:pPr>
        <w:ind w:left="4492" w:hanging="180"/>
      </w:pPr>
    </w:lvl>
    <w:lvl w:ilvl="6" w:tplc="0426000F" w:tentative="1">
      <w:start w:val="1"/>
      <w:numFmt w:val="decimal"/>
      <w:lvlText w:val="%7."/>
      <w:lvlJc w:val="left"/>
      <w:pPr>
        <w:ind w:left="5212" w:hanging="360"/>
      </w:pPr>
    </w:lvl>
    <w:lvl w:ilvl="7" w:tplc="04260019" w:tentative="1">
      <w:start w:val="1"/>
      <w:numFmt w:val="lowerLetter"/>
      <w:lvlText w:val="%8."/>
      <w:lvlJc w:val="left"/>
      <w:pPr>
        <w:ind w:left="5932" w:hanging="360"/>
      </w:pPr>
    </w:lvl>
    <w:lvl w:ilvl="8" w:tplc="0426001B" w:tentative="1">
      <w:start w:val="1"/>
      <w:numFmt w:val="lowerRoman"/>
      <w:lvlText w:val="%9."/>
      <w:lvlJc w:val="right"/>
      <w:pPr>
        <w:ind w:left="6652" w:hanging="180"/>
      </w:pPr>
    </w:lvl>
  </w:abstractNum>
  <w:abstractNum w:abstractNumId="27" w15:restartNumberingAfterBreak="0">
    <w:nsid w:val="2ACF70CB"/>
    <w:multiLevelType w:val="hybridMultilevel"/>
    <w:tmpl w:val="7D10499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2EA706C8"/>
    <w:multiLevelType w:val="hybridMultilevel"/>
    <w:tmpl w:val="50EE4CB4"/>
    <w:lvl w:ilvl="0" w:tplc="C8C01718">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2F08726E"/>
    <w:multiLevelType w:val="hybridMultilevel"/>
    <w:tmpl w:val="857A127A"/>
    <w:lvl w:ilvl="0" w:tplc="317CEC3E">
      <w:start w:val="1"/>
      <w:numFmt w:val="decimal"/>
      <w:lvlText w:val="%1."/>
      <w:lvlJc w:val="left"/>
      <w:pPr>
        <w:ind w:left="720" w:hanging="360"/>
      </w:pPr>
      <w:rPr>
        <w:rFonts w:ascii="Times New Roman" w:eastAsia="ヒラギノ角ゴ Pro W3"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FBC6B82"/>
    <w:multiLevelType w:val="hybridMultilevel"/>
    <w:tmpl w:val="33A006C0"/>
    <w:lvl w:ilvl="0" w:tplc="0426000F">
      <w:start w:val="1"/>
      <w:numFmt w:val="decimal"/>
      <w:lvlText w:val="%1."/>
      <w:lvlJc w:val="left"/>
      <w:pPr>
        <w:ind w:left="1037" w:hanging="360"/>
      </w:pPr>
      <w:rPr>
        <w:rFonts w:hint="default"/>
        <w:b w:val="0"/>
      </w:rPr>
    </w:lvl>
    <w:lvl w:ilvl="1" w:tplc="66D092F6">
      <w:start w:val="1"/>
      <w:numFmt w:val="lowerLetter"/>
      <w:lvlText w:val="%2."/>
      <w:lvlJc w:val="left"/>
      <w:pPr>
        <w:ind w:left="1440" w:hanging="360"/>
      </w:pPr>
      <w:rPr>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2B8735D"/>
    <w:multiLevelType w:val="hybridMultilevel"/>
    <w:tmpl w:val="1DCA2E0A"/>
    <w:lvl w:ilvl="0" w:tplc="0426000F">
      <w:start w:val="1"/>
      <w:numFmt w:val="decimal"/>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2" w15:restartNumberingAfterBreak="0">
    <w:nsid w:val="342417DE"/>
    <w:multiLevelType w:val="hybridMultilevel"/>
    <w:tmpl w:val="A5064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7419EE"/>
    <w:multiLevelType w:val="hybridMultilevel"/>
    <w:tmpl w:val="D14CEAD6"/>
    <w:lvl w:ilvl="0" w:tplc="0426000B">
      <w:start w:val="1"/>
      <w:numFmt w:val="bullet"/>
      <w:lvlText w:val=""/>
      <w:lvlJc w:val="left"/>
      <w:pPr>
        <w:ind w:left="733" w:hanging="360"/>
      </w:pPr>
      <w:rPr>
        <w:rFonts w:ascii="Wingdings" w:hAnsi="Wingdings"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34" w15:restartNumberingAfterBreak="0">
    <w:nsid w:val="3C0D6C46"/>
    <w:multiLevelType w:val="multilevel"/>
    <w:tmpl w:val="9EDE1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35" w15:restartNumberingAfterBreak="0">
    <w:nsid w:val="3D1D3358"/>
    <w:multiLevelType w:val="multilevel"/>
    <w:tmpl w:val="D1D2F63C"/>
    <w:lvl w:ilvl="0">
      <w:start w:val="1"/>
      <w:numFmt w:val="decimal"/>
      <w:lvlText w:val="%1."/>
      <w:lvlJc w:val="left"/>
      <w:pPr>
        <w:ind w:left="360" w:hanging="360"/>
      </w:pPr>
      <w:rPr>
        <w:rFonts w:ascii="Times New Roman" w:hAnsi="Times New Roman" w:hint="default"/>
        <w:color w:val="auto"/>
      </w:rPr>
    </w:lvl>
    <w:lvl w:ilvl="1">
      <w:start w:val="1"/>
      <w:numFmt w:val="decimal"/>
      <w:lvlText w:val="%1.%2."/>
      <w:lvlJc w:val="left"/>
      <w:pPr>
        <w:ind w:left="360" w:hanging="360"/>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36" w15:restartNumberingAfterBreak="0">
    <w:nsid w:val="3D4A77E6"/>
    <w:multiLevelType w:val="hybridMultilevel"/>
    <w:tmpl w:val="8E4CA4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3D5101E8"/>
    <w:multiLevelType w:val="hybridMultilevel"/>
    <w:tmpl w:val="047E98D4"/>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3D66318F"/>
    <w:multiLevelType w:val="multilevel"/>
    <w:tmpl w:val="D31EA84C"/>
    <w:lvl w:ilvl="0">
      <w:start w:val="1"/>
      <w:numFmt w:val="decimal"/>
      <w:lvlText w:val="%1."/>
      <w:lvlJc w:val="left"/>
      <w:pPr>
        <w:ind w:left="360" w:hanging="360"/>
      </w:pPr>
      <w:rPr>
        <w:rFonts w:hint="default"/>
      </w:rPr>
    </w:lvl>
    <w:lvl w:ilvl="1">
      <w:start w:val="1"/>
      <w:numFmt w:val="decimal"/>
      <w:lvlText w:val="%1.%2."/>
      <w:lvlJc w:val="left"/>
      <w:pPr>
        <w:ind w:left="657" w:hanging="360"/>
      </w:pPr>
      <w:rPr>
        <w:rFonts w:hint="default"/>
      </w:rPr>
    </w:lvl>
    <w:lvl w:ilvl="2">
      <w:start w:val="1"/>
      <w:numFmt w:val="decimal"/>
      <w:lvlText w:val="%1.%2.%3."/>
      <w:lvlJc w:val="left"/>
      <w:pPr>
        <w:ind w:left="1314" w:hanging="720"/>
      </w:pPr>
      <w:rPr>
        <w:rFonts w:hint="default"/>
      </w:rPr>
    </w:lvl>
    <w:lvl w:ilvl="3">
      <w:start w:val="1"/>
      <w:numFmt w:val="decimal"/>
      <w:lvlText w:val="%1.%2.%3.%4."/>
      <w:lvlJc w:val="left"/>
      <w:pPr>
        <w:ind w:left="1611" w:hanging="720"/>
      </w:pPr>
      <w:rPr>
        <w:rFonts w:hint="default"/>
      </w:rPr>
    </w:lvl>
    <w:lvl w:ilvl="4">
      <w:start w:val="1"/>
      <w:numFmt w:val="decimal"/>
      <w:lvlText w:val="%1.%2.%3.%4.%5."/>
      <w:lvlJc w:val="left"/>
      <w:pPr>
        <w:ind w:left="2268" w:hanging="1080"/>
      </w:pPr>
      <w:rPr>
        <w:rFonts w:hint="default"/>
      </w:rPr>
    </w:lvl>
    <w:lvl w:ilvl="5">
      <w:start w:val="1"/>
      <w:numFmt w:val="decimal"/>
      <w:lvlText w:val="%1.%2.%3.%4.%5.%6."/>
      <w:lvlJc w:val="left"/>
      <w:pPr>
        <w:ind w:left="2565" w:hanging="1080"/>
      </w:pPr>
      <w:rPr>
        <w:rFonts w:hint="default"/>
      </w:rPr>
    </w:lvl>
    <w:lvl w:ilvl="6">
      <w:start w:val="1"/>
      <w:numFmt w:val="decimal"/>
      <w:lvlText w:val="%1.%2.%3.%4.%5.%6.%7."/>
      <w:lvlJc w:val="left"/>
      <w:pPr>
        <w:ind w:left="3222" w:hanging="1440"/>
      </w:pPr>
      <w:rPr>
        <w:rFonts w:hint="default"/>
      </w:rPr>
    </w:lvl>
    <w:lvl w:ilvl="7">
      <w:start w:val="1"/>
      <w:numFmt w:val="decimal"/>
      <w:lvlText w:val="%1.%2.%3.%4.%5.%6.%7.%8."/>
      <w:lvlJc w:val="left"/>
      <w:pPr>
        <w:ind w:left="3519" w:hanging="1440"/>
      </w:pPr>
      <w:rPr>
        <w:rFonts w:hint="default"/>
      </w:rPr>
    </w:lvl>
    <w:lvl w:ilvl="8">
      <w:start w:val="1"/>
      <w:numFmt w:val="decimal"/>
      <w:lvlText w:val="%1.%2.%3.%4.%5.%6.%7.%8.%9."/>
      <w:lvlJc w:val="left"/>
      <w:pPr>
        <w:ind w:left="4176" w:hanging="1800"/>
      </w:pPr>
      <w:rPr>
        <w:rFonts w:hint="default"/>
      </w:rPr>
    </w:lvl>
  </w:abstractNum>
  <w:abstractNum w:abstractNumId="39" w15:restartNumberingAfterBreak="0">
    <w:nsid w:val="3DA352DF"/>
    <w:multiLevelType w:val="hybridMultilevel"/>
    <w:tmpl w:val="7D10499A"/>
    <w:lvl w:ilvl="0" w:tplc="04260017">
      <w:start w:val="1"/>
      <w:numFmt w:val="lowerLetter"/>
      <w:lvlText w:val="%1)"/>
      <w:lvlJc w:val="left"/>
      <w:pPr>
        <w:ind w:left="1080"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3E12099F"/>
    <w:multiLevelType w:val="hybridMultilevel"/>
    <w:tmpl w:val="AF446F7C"/>
    <w:lvl w:ilvl="0" w:tplc="1688DEE8">
      <w:start w:val="1"/>
      <w:numFmt w:val="bullet"/>
      <w:lvlText w:val="-"/>
      <w:lvlJc w:val="left"/>
      <w:pPr>
        <w:ind w:left="720" w:hanging="360"/>
      </w:pPr>
      <w:rPr>
        <w:rFonts w:ascii="Simplified Arabic Fixed" w:hAnsi="Simplified Arabic Fixe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3F87673A"/>
    <w:multiLevelType w:val="multilevel"/>
    <w:tmpl w:val="EA869E46"/>
    <w:lvl w:ilvl="0">
      <w:start w:val="1"/>
      <w:numFmt w:val="decimal"/>
      <w:lvlText w:val="%1."/>
      <w:lvlJc w:val="left"/>
      <w:pPr>
        <w:ind w:left="360" w:hanging="360"/>
      </w:pPr>
      <w:rPr>
        <w:rFonts w:ascii="Times New Roman" w:hAnsi="Times New Roman" w:hint="default"/>
        <w:color w:val="auto"/>
      </w:rPr>
    </w:lvl>
    <w:lvl w:ilvl="1">
      <w:start w:val="1"/>
      <w:numFmt w:val="decimal"/>
      <w:lvlText w:val="3.%2."/>
      <w:lvlJc w:val="left"/>
      <w:pPr>
        <w:ind w:left="360" w:hanging="360"/>
      </w:pPr>
      <w:rPr>
        <w:rFonts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2" w15:restartNumberingAfterBreak="0">
    <w:nsid w:val="408330FC"/>
    <w:multiLevelType w:val="hybridMultilevel"/>
    <w:tmpl w:val="18D4EE3C"/>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21725DE"/>
    <w:multiLevelType w:val="multilevel"/>
    <w:tmpl w:val="67C8F30C"/>
    <w:lvl w:ilvl="0">
      <w:start w:val="1"/>
      <w:numFmt w:val="decimal"/>
      <w:lvlText w:val="%1."/>
      <w:lvlJc w:val="left"/>
      <w:pPr>
        <w:ind w:left="720" w:hanging="360"/>
      </w:pPr>
    </w:lvl>
    <w:lvl w:ilvl="1">
      <w:start w:val="1"/>
      <w:numFmt w:val="decimal"/>
      <w:isLgl/>
      <w:lvlText w:val="%1.%2."/>
      <w:lvlJc w:val="left"/>
      <w:pPr>
        <w:ind w:left="1890" w:hanging="1530"/>
      </w:pPr>
      <w:rPr>
        <w:rFonts w:hint="default"/>
      </w:rPr>
    </w:lvl>
    <w:lvl w:ilvl="2">
      <w:start w:val="1"/>
      <w:numFmt w:val="decimal"/>
      <w:isLgl/>
      <w:lvlText w:val="%1.%2.%3."/>
      <w:lvlJc w:val="left"/>
      <w:pPr>
        <w:ind w:left="1890" w:hanging="1530"/>
      </w:pPr>
      <w:rPr>
        <w:rFonts w:hint="default"/>
      </w:rPr>
    </w:lvl>
    <w:lvl w:ilvl="3">
      <w:start w:val="1"/>
      <w:numFmt w:val="decimal"/>
      <w:isLgl/>
      <w:lvlText w:val="%1.%2.%3.%4."/>
      <w:lvlJc w:val="left"/>
      <w:pPr>
        <w:ind w:left="1890" w:hanging="1530"/>
      </w:pPr>
      <w:rPr>
        <w:rFonts w:hint="default"/>
      </w:rPr>
    </w:lvl>
    <w:lvl w:ilvl="4">
      <w:start w:val="1"/>
      <w:numFmt w:val="decimal"/>
      <w:isLgl/>
      <w:lvlText w:val="%1.%2.%3.%4.%5."/>
      <w:lvlJc w:val="left"/>
      <w:pPr>
        <w:ind w:left="1890" w:hanging="1530"/>
      </w:pPr>
      <w:rPr>
        <w:rFonts w:hint="default"/>
      </w:rPr>
    </w:lvl>
    <w:lvl w:ilvl="5">
      <w:start w:val="1"/>
      <w:numFmt w:val="decimal"/>
      <w:isLgl/>
      <w:lvlText w:val="%1.%2.%3.%4.%5.%6."/>
      <w:lvlJc w:val="left"/>
      <w:pPr>
        <w:ind w:left="1890" w:hanging="1530"/>
      </w:pPr>
      <w:rPr>
        <w:rFonts w:hint="default"/>
      </w:rPr>
    </w:lvl>
    <w:lvl w:ilvl="6">
      <w:start w:val="1"/>
      <w:numFmt w:val="decimal"/>
      <w:isLgl/>
      <w:lvlText w:val="%1.%2.%3.%4.%5.%6.%7."/>
      <w:lvlJc w:val="left"/>
      <w:pPr>
        <w:ind w:left="1890" w:hanging="1530"/>
      </w:pPr>
      <w:rPr>
        <w:rFonts w:hint="default"/>
      </w:rPr>
    </w:lvl>
    <w:lvl w:ilvl="7">
      <w:start w:val="1"/>
      <w:numFmt w:val="decimal"/>
      <w:isLgl/>
      <w:lvlText w:val="%1.%2.%3.%4.%5.%6.%7.%8."/>
      <w:lvlJc w:val="left"/>
      <w:pPr>
        <w:ind w:left="1890" w:hanging="153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4257451B"/>
    <w:multiLevelType w:val="hybridMultilevel"/>
    <w:tmpl w:val="D6481166"/>
    <w:lvl w:ilvl="0" w:tplc="34E0EAF0">
      <w:start w:val="6"/>
      <w:numFmt w:val="bullet"/>
      <w:lvlText w:val="-"/>
      <w:lvlJc w:val="left"/>
      <w:pPr>
        <w:ind w:left="1211" w:hanging="360"/>
      </w:pPr>
      <w:rPr>
        <w:rFonts w:ascii="Times New Roman" w:eastAsia="Times New Roman" w:hAnsi="Times New Roman" w:cs="Times New Roman"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5" w15:restartNumberingAfterBreak="0">
    <w:nsid w:val="43CF28B6"/>
    <w:multiLevelType w:val="hybridMultilevel"/>
    <w:tmpl w:val="F7D43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222F65"/>
    <w:multiLevelType w:val="hybridMultilevel"/>
    <w:tmpl w:val="FE220540"/>
    <w:lvl w:ilvl="0" w:tplc="04090017">
      <w:start w:val="1"/>
      <w:numFmt w:val="lowerLetter"/>
      <w:lvlText w:val="%1)"/>
      <w:lvlJc w:val="left"/>
      <w:pPr>
        <w:ind w:left="1868" w:hanging="360"/>
      </w:p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47" w15:restartNumberingAfterBreak="0">
    <w:nsid w:val="47327DDD"/>
    <w:multiLevelType w:val="hybridMultilevel"/>
    <w:tmpl w:val="BEB0043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48" w15:restartNumberingAfterBreak="0">
    <w:nsid w:val="47F40D0A"/>
    <w:multiLevelType w:val="multilevel"/>
    <w:tmpl w:val="C45A267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9C37270"/>
    <w:multiLevelType w:val="hybridMultilevel"/>
    <w:tmpl w:val="F12A78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4A9D1F5E"/>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4B4850F6"/>
    <w:multiLevelType w:val="hybridMultilevel"/>
    <w:tmpl w:val="4630107A"/>
    <w:lvl w:ilvl="0" w:tplc="0426000B">
      <w:start w:val="1"/>
      <w:numFmt w:val="bullet"/>
      <w:lvlText w:val=""/>
      <w:lvlJc w:val="left"/>
      <w:pPr>
        <w:ind w:left="733" w:hanging="360"/>
      </w:pPr>
      <w:rPr>
        <w:rFonts w:ascii="Wingdings" w:hAnsi="Wingdings"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52" w15:restartNumberingAfterBreak="0">
    <w:nsid w:val="4B66558A"/>
    <w:multiLevelType w:val="hybridMultilevel"/>
    <w:tmpl w:val="BD2A80D0"/>
    <w:lvl w:ilvl="0" w:tplc="2ED4CEDC">
      <w:start w:val="1"/>
      <w:numFmt w:val="decimal"/>
      <w:lvlText w:val="%1."/>
      <w:lvlJc w:val="left"/>
      <w:pPr>
        <w:ind w:left="1080" w:hanging="360"/>
      </w:pPr>
      <w:rPr>
        <w:b w:val="0"/>
        <w:bCs/>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3"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54" w15:restartNumberingAfterBreak="0">
    <w:nsid w:val="4D7C6683"/>
    <w:multiLevelType w:val="multilevel"/>
    <w:tmpl w:val="9EDE1D4A"/>
    <w:lvl w:ilvl="0">
      <w:start w:val="1"/>
      <w:numFmt w:val="decimal"/>
      <w:lvlText w:val="%1."/>
      <w:lvlJc w:val="left"/>
      <w:pPr>
        <w:ind w:left="360" w:hanging="360"/>
      </w:pPr>
      <w:rPr>
        <w:rFonts w:hint="default"/>
      </w:rPr>
    </w:lvl>
    <w:lvl w:ilvl="1">
      <w:start w:val="1"/>
      <w:numFmt w:val="decimal"/>
      <w:lvlText w:val="%1.%2."/>
      <w:lvlJc w:val="left"/>
      <w:pPr>
        <w:ind w:left="785" w:hanging="360"/>
      </w:pPr>
      <w:rPr>
        <w:rFonts w:ascii="Times New Roman" w:hAnsi="Times New Roman" w:cs="Times New Roman"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37"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55" w15:restartNumberingAfterBreak="0">
    <w:nsid w:val="4D840CFB"/>
    <w:multiLevelType w:val="hybridMultilevel"/>
    <w:tmpl w:val="4CF246F6"/>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56" w15:restartNumberingAfterBreak="0">
    <w:nsid w:val="4DEA4473"/>
    <w:multiLevelType w:val="hybridMultilevel"/>
    <w:tmpl w:val="86806710"/>
    <w:lvl w:ilvl="0" w:tplc="0426000B">
      <w:start w:val="1"/>
      <w:numFmt w:val="bullet"/>
      <w:lvlText w:val=""/>
      <w:lvlJc w:val="left"/>
      <w:pPr>
        <w:ind w:left="1211" w:hanging="360"/>
      </w:pPr>
      <w:rPr>
        <w:rFonts w:ascii="Wingdings" w:hAnsi="Wingding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7" w15:restartNumberingAfterBreak="0">
    <w:nsid w:val="4FDB58F1"/>
    <w:multiLevelType w:val="hybridMultilevel"/>
    <w:tmpl w:val="7D10499A"/>
    <w:lvl w:ilvl="0" w:tplc="04260017">
      <w:start w:val="1"/>
      <w:numFmt w:val="lowerLetter"/>
      <w:lvlText w:val="%1)"/>
      <w:lvlJc w:val="left"/>
      <w:pPr>
        <w:ind w:left="1494" w:hanging="360"/>
      </w:p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8" w15:restartNumberingAfterBreak="0">
    <w:nsid w:val="50562C86"/>
    <w:multiLevelType w:val="hybridMultilevel"/>
    <w:tmpl w:val="F698B714"/>
    <w:lvl w:ilvl="0" w:tplc="016040D6">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511D127A"/>
    <w:multiLevelType w:val="hybridMultilevel"/>
    <w:tmpl w:val="E4F045F0"/>
    <w:lvl w:ilvl="0" w:tplc="75DA9584">
      <w:start w:val="1"/>
      <w:numFmt w:val="decimal"/>
      <w:lvlText w:val="%1."/>
      <w:lvlJc w:val="left"/>
      <w:pPr>
        <w:ind w:left="720" w:hanging="360"/>
      </w:pPr>
      <w:rPr>
        <w:rFonts w:ascii="Times New Roman" w:eastAsia="ヒラギノ角ゴ Pro W3" w:hAnsi="Times New Roman" w:cs="Times New Roman"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5545760B"/>
    <w:multiLevelType w:val="hybridMultilevel"/>
    <w:tmpl w:val="AEA2E7AC"/>
    <w:lvl w:ilvl="0" w:tplc="6EEA9DE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61" w15:restartNumberingAfterBreak="0">
    <w:nsid w:val="556D74F5"/>
    <w:multiLevelType w:val="hybridMultilevel"/>
    <w:tmpl w:val="7DB85D56"/>
    <w:lvl w:ilvl="0" w:tplc="775214CC">
      <w:start w:val="1"/>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55CA5DBB"/>
    <w:multiLevelType w:val="hybridMultilevel"/>
    <w:tmpl w:val="563C92B0"/>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3" w15:restartNumberingAfterBreak="0">
    <w:nsid w:val="567809F8"/>
    <w:multiLevelType w:val="multilevel"/>
    <w:tmpl w:val="1F3A4882"/>
    <w:lvl w:ilvl="0">
      <w:start w:val="1"/>
      <w:numFmt w:val="decimal"/>
      <w:lvlText w:val="%1."/>
      <w:lvlJc w:val="left"/>
      <w:pPr>
        <w:ind w:left="360" w:hanging="360"/>
      </w:pPr>
      <w:rPr>
        <w:rFonts w:hint="default"/>
        <w:b w:val="0"/>
        <w:color w:val="auto"/>
      </w:rPr>
    </w:lvl>
    <w:lvl w:ilvl="1">
      <w:start w:val="1"/>
      <w:numFmt w:val="decimal"/>
      <w:lvlText w:val="%1.%2."/>
      <w:lvlJc w:val="left"/>
      <w:pPr>
        <w:ind w:left="716" w:hanging="432"/>
      </w:pPr>
      <w:rPr>
        <w:rFonts w:hint="default"/>
        <w:b w:val="0"/>
      </w:rPr>
    </w:lvl>
    <w:lvl w:ilvl="2">
      <w:start w:val="1"/>
      <w:numFmt w:val="lowerLetter"/>
      <w:lvlText w:val="%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6EB4BC0"/>
    <w:multiLevelType w:val="multilevel"/>
    <w:tmpl w:val="34F0312C"/>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isLgl/>
      <w:lvlText w:val="%1.%2."/>
      <w:lvlJc w:val="left"/>
      <w:pPr>
        <w:ind w:left="1130" w:hanging="360"/>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310" w:hanging="720"/>
      </w:pPr>
      <w:rPr>
        <w:rFonts w:hint="default"/>
      </w:rPr>
    </w:lvl>
    <w:lvl w:ilvl="4">
      <w:start w:val="1"/>
      <w:numFmt w:val="decimal"/>
      <w:isLgl/>
      <w:lvlText w:val="%1.%2.%3.%4.%5."/>
      <w:lvlJc w:val="left"/>
      <w:pPr>
        <w:ind w:left="3080" w:hanging="1080"/>
      </w:pPr>
      <w:rPr>
        <w:rFonts w:hint="default"/>
      </w:rPr>
    </w:lvl>
    <w:lvl w:ilvl="5">
      <w:start w:val="1"/>
      <w:numFmt w:val="decimal"/>
      <w:isLgl/>
      <w:lvlText w:val="%1.%2.%3.%4.%5.%6."/>
      <w:lvlJc w:val="left"/>
      <w:pPr>
        <w:ind w:left="349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440" w:hanging="1800"/>
      </w:pPr>
      <w:rPr>
        <w:rFonts w:hint="default"/>
      </w:rPr>
    </w:lvl>
  </w:abstractNum>
  <w:abstractNum w:abstractNumId="65" w15:restartNumberingAfterBreak="0">
    <w:nsid w:val="58AF7268"/>
    <w:multiLevelType w:val="hybridMultilevel"/>
    <w:tmpl w:val="6AA6C2F8"/>
    <w:lvl w:ilvl="0" w:tplc="0426000F">
      <w:start w:val="1"/>
      <w:numFmt w:val="decimal"/>
      <w:lvlText w:val="%1."/>
      <w:lvlJc w:val="left"/>
      <w:pPr>
        <w:ind w:left="751" w:hanging="360"/>
      </w:pPr>
      <w:rPr>
        <w:rFonts w:hint="default"/>
      </w:rPr>
    </w:lvl>
    <w:lvl w:ilvl="1" w:tplc="04260019" w:tentative="1">
      <w:start w:val="1"/>
      <w:numFmt w:val="lowerLetter"/>
      <w:lvlText w:val="%2."/>
      <w:lvlJc w:val="left"/>
      <w:pPr>
        <w:ind w:left="1471" w:hanging="360"/>
      </w:pPr>
    </w:lvl>
    <w:lvl w:ilvl="2" w:tplc="0426001B" w:tentative="1">
      <w:start w:val="1"/>
      <w:numFmt w:val="lowerRoman"/>
      <w:lvlText w:val="%3."/>
      <w:lvlJc w:val="right"/>
      <w:pPr>
        <w:ind w:left="2191" w:hanging="180"/>
      </w:pPr>
    </w:lvl>
    <w:lvl w:ilvl="3" w:tplc="0426000F" w:tentative="1">
      <w:start w:val="1"/>
      <w:numFmt w:val="decimal"/>
      <w:lvlText w:val="%4."/>
      <w:lvlJc w:val="left"/>
      <w:pPr>
        <w:ind w:left="2911" w:hanging="360"/>
      </w:pPr>
    </w:lvl>
    <w:lvl w:ilvl="4" w:tplc="04260019" w:tentative="1">
      <w:start w:val="1"/>
      <w:numFmt w:val="lowerLetter"/>
      <w:lvlText w:val="%5."/>
      <w:lvlJc w:val="left"/>
      <w:pPr>
        <w:ind w:left="3631" w:hanging="360"/>
      </w:pPr>
    </w:lvl>
    <w:lvl w:ilvl="5" w:tplc="0426001B" w:tentative="1">
      <w:start w:val="1"/>
      <w:numFmt w:val="lowerRoman"/>
      <w:lvlText w:val="%6."/>
      <w:lvlJc w:val="right"/>
      <w:pPr>
        <w:ind w:left="4351" w:hanging="180"/>
      </w:pPr>
    </w:lvl>
    <w:lvl w:ilvl="6" w:tplc="0426000F" w:tentative="1">
      <w:start w:val="1"/>
      <w:numFmt w:val="decimal"/>
      <w:lvlText w:val="%7."/>
      <w:lvlJc w:val="left"/>
      <w:pPr>
        <w:ind w:left="5071" w:hanging="360"/>
      </w:pPr>
    </w:lvl>
    <w:lvl w:ilvl="7" w:tplc="04260019" w:tentative="1">
      <w:start w:val="1"/>
      <w:numFmt w:val="lowerLetter"/>
      <w:lvlText w:val="%8."/>
      <w:lvlJc w:val="left"/>
      <w:pPr>
        <w:ind w:left="5791" w:hanging="360"/>
      </w:pPr>
    </w:lvl>
    <w:lvl w:ilvl="8" w:tplc="0426001B" w:tentative="1">
      <w:start w:val="1"/>
      <w:numFmt w:val="lowerRoman"/>
      <w:lvlText w:val="%9."/>
      <w:lvlJc w:val="right"/>
      <w:pPr>
        <w:ind w:left="6511" w:hanging="180"/>
      </w:pPr>
    </w:lvl>
  </w:abstractNum>
  <w:abstractNum w:abstractNumId="66" w15:restartNumberingAfterBreak="0">
    <w:nsid w:val="59031CFD"/>
    <w:multiLevelType w:val="hybridMultilevel"/>
    <w:tmpl w:val="95405D16"/>
    <w:lvl w:ilvl="0" w:tplc="04260017">
      <w:start w:val="1"/>
      <w:numFmt w:val="lowerLetter"/>
      <w:lvlText w:val="%1)"/>
      <w:lvlJc w:val="left"/>
      <w:pPr>
        <w:ind w:left="1800" w:hanging="360"/>
      </w:p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67" w15:restartNumberingAfterBreak="0">
    <w:nsid w:val="59997A11"/>
    <w:multiLevelType w:val="hybridMultilevel"/>
    <w:tmpl w:val="5CB4015A"/>
    <w:lvl w:ilvl="0" w:tplc="06D0A458">
      <w:start w:val="1"/>
      <w:numFmt w:val="decimal"/>
      <w:lvlText w:val="%1)"/>
      <w:lvlJc w:val="left"/>
      <w:pPr>
        <w:ind w:left="1888" w:hanging="360"/>
      </w:pPr>
    </w:lvl>
    <w:lvl w:ilvl="1" w:tplc="04090019" w:tentative="1">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68" w15:restartNumberingAfterBreak="0">
    <w:nsid w:val="5BE93FC6"/>
    <w:multiLevelType w:val="hybridMultilevel"/>
    <w:tmpl w:val="5AE46214"/>
    <w:lvl w:ilvl="0" w:tplc="384E7400">
      <w:start w:val="1"/>
      <w:numFmt w:val="decimal"/>
      <w:lvlText w:val="%1)"/>
      <w:lvlJc w:val="left"/>
      <w:pPr>
        <w:ind w:left="1080" w:hanging="360"/>
      </w:pPr>
      <w:rPr>
        <w:rFonts w:ascii="Times New Roman" w:eastAsia="ヒラギノ角ゴ Pro W3" w:hAnsi="Times New Roman" w:cs="Times New Roman" w:hint="default"/>
      </w:rPr>
    </w:lvl>
    <w:lvl w:ilvl="1" w:tplc="30FE01CC">
      <w:start w:val="1"/>
      <w:numFmt w:val="lowerLetter"/>
      <w:lvlText w:val="%2)"/>
      <w:lvlJc w:val="left"/>
      <w:pPr>
        <w:ind w:left="1800" w:hanging="360"/>
      </w:pPr>
      <w:rPr>
        <w:rFonts w:ascii="Times New Roman" w:eastAsia="Times New Roman" w:hAnsi="Times New Roman" w:cs="Times New Roman"/>
        <w:b w:val="0"/>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9" w15:restartNumberingAfterBreak="0">
    <w:nsid w:val="5C8A5C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5E604720"/>
    <w:multiLevelType w:val="multilevel"/>
    <w:tmpl w:val="9EDE1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71" w15:restartNumberingAfterBreak="0">
    <w:nsid w:val="60B30103"/>
    <w:multiLevelType w:val="hybridMultilevel"/>
    <w:tmpl w:val="1E0652F0"/>
    <w:lvl w:ilvl="0" w:tplc="C7C2DEBA">
      <w:start w:val="3"/>
      <w:numFmt w:val="bullet"/>
      <w:lvlText w:val="-"/>
      <w:lvlJc w:val="left"/>
      <w:pPr>
        <w:ind w:left="720" w:hanging="360"/>
      </w:pPr>
      <w:rPr>
        <w:rFonts w:ascii="Calibri" w:eastAsia="ヒラギノ角ゴ Pro W3"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615264C6"/>
    <w:multiLevelType w:val="hybridMultilevel"/>
    <w:tmpl w:val="BF06D3A6"/>
    <w:lvl w:ilvl="0" w:tplc="6FB2911C">
      <w:numFmt w:val="bullet"/>
      <w:lvlText w:val="-"/>
      <w:lvlJc w:val="left"/>
      <w:pPr>
        <w:ind w:left="1068" w:hanging="360"/>
      </w:pPr>
      <w:rPr>
        <w:rFonts w:ascii="Times New Roman" w:eastAsia="Times New Roman" w:hAnsi="Times New Roman" w:cs="Times New Roman" w:hint="default"/>
        <w:color w:val="auto"/>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73" w15:restartNumberingAfterBreak="0">
    <w:nsid w:val="629411A7"/>
    <w:multiLevelType w:val="hybridMultilevel"/>
    <w:tmpl w:val="179C3328"/>
    <w:lvl w:ilvl="0" w:tplc="775214CC">
      <w:start w:val="1"/>
      <w:numFmt w:val="bullet"/>
      <w:lvlText w:val="-"/>
      <w:lvlJc w:val="left"/>
      <w:pPr>
        <w:ind w:left="770" w:hanging="360"/>
      </w:pPr>
      <w:rPr>
        <w:rFonts w:ascii="Times New Roman" w:eastAsia="Times New Roman" w:hAnsi="Times New Roman" w:cs="Times New Roman" w:hint="default"/>
      </w:rPr>
    </w:lvl>
    <w:lvl w:ilvl="1" w:tplc="04260003" w:tentative="1">
      <w:start w:val="1"/>
      <w:numFmt w:val="bullet"/>
      <w:lvlText w:val="o"/>
      <w:lvlJc w:val="left"/>
      <w:pPr>
        <w:ind w:left="1490" w:hanging="360"/>
      </w:pPr>
      <w:rPr>
        <w:rFonts w:ascii="Courier New" w:hAnsi="Courier New" w:cs="Courier New" w:hint="default"/>
      </w:rPr>
    </w:lvl>
    <w:lvl w:ilvl="2" w:tplc="04260005" w:tentative="1">
      <w:start w:val="1"/>
      <w:numFmt w:val="bullet"/>
      <w:lvlText w:val=""/>
      <w:lvlJc w:val="left"/>
      <w:pPr>
        <w:ind w:left="2210" w:hanging="360"/>
      </w:pPr>
      <w:rPr>
        <w:rFonts w:ascii="Wingdings" w:hAnsi="Wingdings" w:hint="default"/>
      </w:rPr>
    </w:lvl>
    <w:lvl w:ilvl="3" w:tplc="04260001" w:tentative="1">
      <w:start w:val="1"/>
      <w:numFmt w:val="bullet"/>
      <w:lvlText w:val=""/>
      <w:lvlJc w:val="left"/>
      <w:pPr>
        <w:ind w:left="2930" w:hanging="360"/>
      </w:pPr>
      <w:rPr>
        <w:rFonts w:ascii="Symbol" w:hAnsi="Symbol" w:hint="default"/>
      </w:rPr>
    </w:lvl>
    <w:lvl w:ilvl="4" w:tplc="04260003" w:tentative="1">
      <w:start w:val="1"/>
      <w:numFmt w:val="bullet"/>
      <w:lvlText w:val="o"/>
      <w:lvlJc w:val="left"/>
      <w:pPr>
        <w:ind w:left="3650" w:hanging="360"/>
      </w:pPr>
      <w:rPr>
        <w:rFonts w:ascii="Courier New" w:hAnsi="Courier New" w:cs="Courier New" w:hint="default"/>
      </w:rPr>
    </w:lvl>
    <w:lvl w:ilvl="5" w:tplc="04260005" w:tentative="1">
      <w:start w:val="1"/>
      <w:numFmt w:val="bullet"/>
      <w:lvlText w:val=""/>
      <w:lvlJc w:val="left"/>
      <w:pPr>
        <w:ind w:left="4370" w:hanging="360"/>
      </w:pPr>
      <w:rPr>
        <w:rFonts w:ascii="Wingdings" w:hAnsi="Wingdings" w:hint="default"/>
      </w:rPr>
    </w:lvl>
    <w:lvl w:ilvl="6" w:tplc="04260001" w:tentative="1">
      <w:start w:val="1"/>
      <w:numFmt w:val="bullet"/>
      <w:lvlText w:val=""/>
      <w:lvlJc w:val="left"/>
      <w:pPr>
        <w:ind w:left="5090" w:hanging="360"/>
      </w:pPr>
      <w:rPr>
        <w:rFonts w:ascii="Symbol" w:hAnsi="Symbol" w:hint="default"/>
      </w:rPr>
    </w:lvl>
    <w:lvl w:ilvl="7" w:tplc="04260003" w:tentative="1">
      <w:start w:val="1"/>
      <w:numFmt w:val="bullet"/>
      <w:lvlText w:val="o"/>
      <w:lvlJc w:val="left"/>
      <w:pPr>
        <w:ind w:left="5810" w:hanging="360"/>
      </w:pPr>
      <w:rPr>
        <w:rFonts w:ascii="Courier New" w:hAnsi="Courier New" w:cs="Courier New" w:hint="default"/>
      </w:rPr>
    </w:lvl>
    <w:lvl w:ilvl="8" w:tplc="04260005" w:tentative="1">
      <w:start w:val="1"/>
      <w:numFmt w:val="bullet"/>
      <w:lvlText w:val=""/>
      <w:lvlJc w:val="left"/>
      <w:pPr>
        <w:ind w:left="6530" w:hanging="360"/>
      </w:pPr>
      <w:rPr>
        <w:rFonts w:ascii="Wingdings" w:hAnsi="Wingdings" w:hint="default"/>
      </w:rPr>
    </w:lvl>
  </w:abstractNum>
  <w:abstractNum w:abstractNumId="74" w15:restartNumberingAfterBreak="0">
    <w:nsid w:val="65AD7BDD"/>
    <w:multiLevelType w:val="hybridMultilevel"/>
    <w:tmpl w:val="8E42222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66116F44"/>
    <w:multiLevelType w:val="hybridMultilevel"/>
    <w:tmpl w:val="9BB4B0C6"/>
    <w:lvl w:ilvl="0" w:tplc="362A7724">
      <w:start w:val="1"/>
      <w:numFmt w:val="lowerLetter"/>
      <w:lvlText w:val="%1)"/>
      <w:lvlJc w:val="left"/>
      <w:pPr>
        <w:ind w:left="2160" w:hanging="10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6" w15:restartNumberingAfterBreak="0">
    <w:nsid w:val="6BDF1565"/>
    <w:multiLevelType w:val="multilevel"/>
    <w:tmpl w:val="9EDE1D4A"/>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b w:val="0"/>
      </w:rPr>
    </w:lvl>
    <w:lvl w:ilvl="2">
      <w:start w:val="1"/>
      <w:numFmt w:val="decimal"/>
      <w:lvlText w:val="%1.%2.%3."/>
      <w:lvlJc w:val="left"/>
      <w:pPr>
        <w:ind w:left="3014" w:hanging="720"/>
      </w:pPr>
      <w:rPr>
        <w:rFonts w:hint="default"/>
      </w:rPr>
    </w:lvl>
    <w:lvl w:ilvl="3">
      <w:start w:val="1"/>
      <w:numFmt w:val="decimal"/>
      <w:lvlText w:val="%1.%2.%3.%4."/>
      <w:lvlJc w:val="left"/>
      <w:pPr>
        <w:ind w:left="4161" w:hanging="720"/>
      </w:pPr>
      <w:rPr>
        <w:rFonts w:hint="default"/>
      </w:rPr>
    </w:lvl>
    <w:lvl w:ilvl="4">
      <w:start w:val="1"/>
      <w:numFmt w:val="decimal"/>
      <w:lvlText w:val="%1.%2.%3.%4.%5."/>
      <w:lvlJc w:val="left"/>
      <w:pPr>
        <w:ind w:left="5668" w:hanging="1080"/>
      </w:pPr>
      <w:rPr>
        <w:rFonts w:hint="default"/>
      </w:rPr>
    </w:lvl>
    <w:lvl w:ilvl="5">
      <w:start w:val="1"/>
      <w:numFmt w:val="decimal"/>
      <w:lvlText w:val="%1.%2.%3.%4.%5.%6."/>
      <w:lvlJc w:val="left"/>
      <w:pPr>
        <w:ind w:left="6815" w:hanging="1080"/>
      </w:pPr>
      <w:rPr>
        <w:rFonts w:hint="default"/>
      </w:rPr>
    </w:lvl>
    <w:lvl w:ilvl="6">
      <w:start w:val="1"/>
      <w:numFmt w:val="decimal"/>
      <w:lvlText w:val="%1.%2.%3.%4.%5.%6.%7."/>
      <w:lvlJc w:val="left"/>
      <w:pPr>
        <w:ind w:left="8322" w:hanging="1440"/>
      </w:pPr>
      <w:rPr>
        <w:rFonts w:hint="default"/>
      </w:rPr>
    </w:lvl>
    <w:lvl w:ilvl="7">
      <w:start w:val="1"/>
      <w:numFmt w:val="decimal"/>
      <w:lvlText w:val="%1.%2.%3.%4.%5.%6.%7.%8."/>
      <w:lvlJc w:val="left"/>
      <w:pPr>
        <w:ind w:left="9469" w:hanging="1440"/>
      </w:pPr>
      <w:rPr>
        <w:rFonts w:hint="default"/>
      </w:rPr>
    </w:lvl>
    <w:lvl w:ilvl="8">
      <w:start w:val="1"/>
      <w:numFmt w:val="decimal"/>
      <w:lvlText w:val="%1.%2.%3.%4.%5.%6.%7.%8.%9."/>
      <w:lvlJc w:val="left"/>
      <w:pPr>
        <w:ind w:left="10976" w:hanging="1800"/>
      </w:pPr>
      <w:rPr>
        <w:rFonts w:hint="default"/>
      </w:rPr>
    </w:lvl>
  </w:abstractNum>
  <w:abstractNum w:abstractNumId="77" w15:restartNumberingAfterBreak="0">
    <w:nsid w:val="6BFA1D74"/>
    <w:multiLevelType w:val="hybridMultilevel"/>
    <w:tmpl w:val="25A461D4"/>
    <w:lvl w:ilvl="0" w:tplc="04260017">
      <w:start w:val="1"/>
      <w:numFmt w:val="lowerLetter"/>
      <w:lvlText w:val="%1)"/>
      <w:lvlJc w:val="left"/>
      <w:pPr>
        <w:ind w:left="1037" w:hanging="360"/>
      </w:pPr>
    </w:lvl>
    <w:lvl w:ilvl="1" w:tplc="04260019" w:tentative="1">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78" w15:restartNumberingAfterBreak="0">
    <w:nsid w:val="6C6B25D1"/>
    <w:multiLevelType w:val="hybridMultilevel"/>
    <w:tmpl w:val="5F384D6C"/>
    <w:lvl w:ilvl="0" w:tplc="B6EAE44C">
      <w:start w:val="1"/>
      <w:numFmt w:val="lowerLetter"/>
      <w:lvlText w:val="%1)"/>
      <w:lvlJc w:val="left"/>
      <w:pPr>
        <w:ind w:left="1888" w:hanging="360"/>
      </w:pPr>
      <w:rPr>
        <w:rFonts w:ascii="Times New Roman" w:hAnsi="Times New Roman" w:cs="Times New Roman" w:hint="default"/>
      </w:rPr>
    </w:lvl>
    <w:lvl w:ilvl="1" w:tplc="04260019" w:tentative="1">
      <w:start w:val="1"/>
      <w:numFmt w:val="lowerLetter"/>
      <w:lvlText w:val="%2."/>
      <w:lvlJc w:val="left"/>
      <w:pPr>
        <w:ind w:left="2608" w:hanging="360"/>
      </w:pPr>
    </w:lvl>
    <w:lvl w:ilvl="2" w:tplc="0426001B" w:tentative="1">
      <w:start w:val="1"/>
      <w:numFmt w:val="lowerRoman"/>
      <w:lvlText w:val="%3."/>
      <w:lvlJc w:val="right"/>
      <w:pPr>
        <w:ind w:left="3328" w:hanging="180"/>
      </w:pPr>
    </w:lvl>
    <w:lvl w:ilvl="3" w:tplc="0426000F" w:tentative="1">
      <w:start w:val="1"/>
      <w:numFmt w:val="decimal"/>
      <w:lvlText w:val="%4."/>
      <w:lvlJc w:val="left"/>
      <w:pPr>
        <w:ind w:left="4048" w:hanging="360"/>
      </w:pPr>
    </w:lvl>
    <w:lvl w:ilvl="4" w:tplc="04260019" w:tentative="1">
      <w:start w:val="1"/>
      <w:numFmt w:val="lowerLetter"/>
      <w:lvlText w:val="%5."/>
      <w:lvlJc w:val="left"/>
      <w:pPr>
        <w:ind w:left="4768" w:hanging="360"/>
      </w:pPr>
    </w:lvl>
    <w:lvl w:ilvl="5" w:tplc="0426001B" w:tentative="1">
      <w:start w:val="1"/>
      <w:numFmt w:val="lowerRoman"/>
      <w:lvlText w:val="%6."/>
      <w:lvlJc w:val="right"/>
      <w:pPr>
        <w:ind w:left="5488" w:hanging="180"/>
      </w:pPr>
    </w:lvl>
    <w:lvl w:ilvl="6" w:tplc="0426000F" w:tentative="1">
      <w:start w:val="1"/>
      <w:numFmt w:val="decimal"/>
      <w:lvlText w:val="%7."/>
      <w:lvlJc w:val="left"/>
      <w:pPr>
        <w:ind w:left="6208" w:hanging="360"/>
      </w:pPr>
    </w:lvl>
    <w:lvl w:ilvl="7" w:tplc="04260019" w:tentative="1">
      <w:start w:val="1"/>
      <w:numFmt w:val="lowerLetter"/>
      <w:lvlText w:val="%8."/>
      <w:lvlJc w:val="left"/>
      <w:pPr>
        <w:ind w:left="6928" w:hanging="360"/>
      </w:pPr>
    </w:lvl>
    <w:lvl w:ilvl="8" w:tplc="0426001B" w:tentative="1">
      <w:start w:val="1"/>
      <w:numFmt w:val="lowerRoman"/>
      <w:lvlText w:val="%9."/>
      <w:lvlJc w:val="right"/>
      <w:pPr>
        <w:ind w:left="7648" w:hanging="180"/>
      </w:pPr>
    </w:lvl>
  </w:abstractNum>
  <w:abstractNum w:abstractNumId="79" w15:restartNumberingAfterBreak="0">
    <w:nsid w:val="6D896C2B"/>
    <w:multiLevelType w:val="hybridMultilevel"/>
    <w:tmpl w:val="2D22E8A2"/>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0" w15:restartNumberingAfterBreak="0">
    <w:nsid w:val="6F044824"/>
    <w:multiLevelType w:val="hybridMultilevel"/>
    <w:tmpl w:val="7D10499A"/>
    <w:lvl w:ilvl="0" w:tplc="04260017">
      <w:start w:val="1"/>
      <w:numFmt w:val="lowerLetter"/>
      <w:lvlText w:val="%1)"/>
      <w:lvlJc w:val="left"/>
      <w:pPr>
        <w:ind w:left="1494" w:hanging="360"/>
      </w:pPr>
    </w:lvl>
    <w:lvl w:ilvl="1" w:tplc="04260019">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81" w15:restartNumberingAfterBreak="0">
    <w:nsid w:val="70204D0D"/>
    <w:multiLevelType w:val="hybridMultilevel"/>
    <w:tmpl w:val="7B54E546"/>
    <w:lvl w:ilvl="0" w:tplc="F57A103E">
      <w:start w:val="16"/>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2" w15:restartNumberingAfterBreak="0">
    <w:nsid w:val="710C196F"/>
    <w:multiLevelType w:val="hybridMultilevel"/>
    <w:tmpl w:val="E57EBFCC"/>
    <w:lvl w:ilvl="0" w:tplc="84564C52">
      <w:start w:val="1"/>
      <w:numFmt w:val="lowerLetter"/>
      <w:lvlText w:val="%1)"/>
      <w:lvlJc w:val="left"/>
      <w:pPr>
        <w:ind w:left="1037" w:hanging="360"/>
      </w:pPr>
      <w:rPr>
        <w:rFonts w:hint="default"/>
      </w:rPr>
    </w:lvl>
    <w:lvl w:ilvl="1" w:tplc="04260019">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83" w15:restartNumberingAfterBreak="0">
    <w:nsid w:val="73526E96"/>
    <w:multiLevelType w:val="hybridMultilevel"/>
    <w:tmpl w:val="5A1409EC"/>
    <w:lvl w:ilvl="0" w:tplc="E02CBD9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4" w15:restartNumberingAfterBreak="0">
    <w:nsid w:val="749A0A5F"/>
    <w:multiLevelType w:val="hybridMultilevel"/>
    <w:tmpl w:val="D60621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5" w15:restartNumberingAfterBreak="0">
    <w:nsid w:val="750D4A27"/>
    <w:multiLevelType w:val="hybridMultilevel"/>
    <w:tmpl w:val="F698B714"/>
    <w:lvl w:ilvl="0" w:tplc="016040D6">
      <w:start w:val="1"/>
      <w:numFmt w:val="decimal"/>
      <w:lvlText w:val="%1."/>
      <w:lvlJc w:val="left"/>
      <w:pPr>
        <w:ind w:left="720" w:hanging="360"/>
      </w:pPr>
      <w:rPr>
        <w:rFonts w:ascii="Times New Roman" w:eastAsia="Times New Roman" w:hAnsi="Times New Roman" w:cs="Times New Roman"/>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6" w15:restartNumberingAfterBreak="0">
    <w:nsid w:val="7838529E"/>
    <w:multiLevelType w:val="multilevel"/>
    <w:tmpl w:val="9326AA66"/>
    <w:lvl w:ilvl="0">
      <w:start w:val="1"/>
      <w:numFmt w:val="decimal"/>
      <w:lvlText w:val="%1."/>
      <w:lvlJc w:val="left"/>
      <w:pPr>
        <w:ind w:left="360" w:hanging="360"/>
      </w:pPr>
      <w:rPr>
        <w:rFonts w:ascii="Times New Roman" w:hAnsi="Times New Roman" w:hint="default"/>
        <w:color w:val="auto"/>
      </w:rPr>
    </w:lvl>
    <w:lvl w:ilvl="1">
      <w:start w:val="1"/>
      <w:numFmt w:val="decimal"/>
      <w:lvlText w:val="2.%2."/>
      <w:lvlJc w:val="left"/>
      <w:pPr>
        <w:ind w:left="360" w:hanging="360"/>
      </w:pPr>
      <w:rPr>
        <w:rFonts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87" w15:restartNumberingAfterBreak="0">
    <w:nsid w:val="78DE1DD4"/>
    <w:multiLevelType w:val="hybridMultilevel"/>
    <w:tmpl w:val="E57EBFCC"/>
    <w:lvl w:ilvl="0" w:tplc="84564C52">
      <w:start w:val="1"/>
      <w:numFmt w:val="lowerLetter"/>
      <w:lvlText w:val="%1)"/>
      <w:lvlJc w:val="left"/>
      <w:pPr>
        <w:ind w:left="1037" w:hanging="360"/>
      </w:pPr>
      <w:rPr>
        <w:rFonts w:hint="default"/>
      </w:rPr>
    </w:lvl>
    <w:lvl w:ilvl="1" w:tplc="04260019">
      <w:start w:val="1"/>
      <w:numFmt w:val="lowerLetter"/>
      <w:lvlText w:val="%2."/>
      <w:lvlJc w:val="left"/>
      <w:pPr>
        <w:ind w:left="1757" w:hanging="360"/>
      </w:pPr>
    </w:lvl>
    <w:lvl w:ilvl="2" w:tplc="0426001B" w:tentative="1">
      <w:start w:val="1"/>
      <w:numFmt w:val="lowerRoman"/>
      <w:lvlText w:val="%3."/>
      <w:lvlJc w:val="right"/>
      <w:pPr>
        <w:ind w:left="2477" w:hanging="180"/>
      </w:pPr>
    </w:lvl>
    <w:lvl w:ilvl="3" w:tplc="0426000F" w:tentative="1">
      <w:start w:val="1"/>
      <w:numFmt w:val="decimal"/>
      <w:lvlText w:val="%4."/>
      <w:lvlJc w:val="left"/>
      <w:pPr>
        <w:ind w:left="3197" w:hanging="360"/>
      </w:pPr>
    </w:lvl>
    <w:lvl w:ilvl="4" w:tplc="04260019" w:tentative="1">
      <w:start w:val="1"/>
      <w:numFmt w:val="lowerLetter"/>
      <w:lvlText w:val="%5."/>
      <w:lvlJc w:val="left"/>
      <w:pPr>
        <w:ind w:left="3917" w:hanging="360"/>
      </w:pPr>
    </w:lvl>
    <w:lvl w:ilvl="5" w:tplc="0426001B" w:tentative="1">
      <w:start w:val="1"/>
      <w:numFmt w:val="lowerRoman"/>
      <w:lvlText w:val="%6."/>
      <w:lvlJc w:val="right"/>
      <w:pPr>
        <w:ind w:left="4637" w:hanging="180"/>
      </w:pPr>
    </w:lvl>
    <w:lvl w:ilvl="6" w:tplc="0426000F" w:tentative="1">
      <w:start w:val="1"/>
      <w:numFmt w:val="decimal"/>
      <w:lvlText w:val="%7."/>
      <w:lvlJc w:val="left"/>
      <w:pPr>
        <w:ind w:left="5357" w:hanging="360"/>
      </w:pPr>
    </w:lvl>
    <w:lvl w:ilvl="7" w:tplc="04260019" w:tentative="1">
      <w:start w:val="1"/>
      <w:numFmt w:val="lowerLetter"/>
      <w:lvlText w:val="%8."/>
      <w:lvlJc w:val="left"/>
      <w:pPr>
        <w:ind w:left="6077" w:hanging="360"/>
      </w:pPr>
    </w:lvl>
    <w:lvl w:ilvl="8" w:tplc="0426001B" w:tentative="1">
      <w:start w:val="1"/>
      <w:numFmt w:val="lowerRoman"/>
      <w:lvlText w:val="%9."/>
      <w:lvlJc w:val="right"/>
      <w:pPr>
        <w:ind w:left="6797" w:hanging="180"/>
      </w:pPr>
    </w:lvl>
  </w:abstractNum>
  <w:abstractNum w:abstractNumId="88" w15:restartNumberingAfterBreak="0">
    <w:nsid w:val="7918613B"/>
    <w:multiLevelType w:val="hybridMultilevel"/>
    <w:tmpl w:val="A1E2D392"/>
    <w:lvl w:ilvl="0" w:tplc="E506D53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794760B8"/>
    <w:multiLevelType w:val="hybridMultilevel"/>
    <w:tmpl w:val="E452AE58"/>
    <w:lvl w:ilvl="0" w:tplc="DD4062DA">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0" w15:restartNumberingAfterBreak="0">
    <w:nsid w:val="79E4655A"/>
    <w:multiLevelType w:val="hybridMultilevel"/>
    <w:tmpl w:val="0C569F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1" w15:restartNumberingAfterBreak="0">
    <w:nsid w:val="7B2461E7"/>
    <w:multiLevelType w:val="hybridMultilevel"/>
    <w:tmpl w:val="2D22E8A2"/>
    <w:lvl w:ilvl="0" w:tplc="47CE0B4E">
      <w:start w:val="1"/>
      <w:numFmt w:val="decimal"/>
      <w:lvlText w:val="%1."/>
      <w:lvlJc w:val="left"/>
      <w:pPr>
        <w:ind w:left="720" w:hanging="360"/>
      </w:pPr>
      <w:rPr>
        <w:rFonts w:ascii="Times New Roman" w:eastAsia="Times New Roman" w:hAnsi="Times New Roman" w:cs="Times New Roman"/>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3" w15:restartNumberingAfterBreak="0">
    <w:nsid w:val="7CE657C5"/>
    <w:multiLevelType w:val="hybridMultilevel"/>
    <w:tmpl w:val="C846D452"/>
    <w:lvl w:ilvl="0" w:tplc="04260017">
      <w:start w:val="1"/>
      <w:numFmt w:val="lowerLetter"/>
      <w:lvlText w:val="%1)"/>
      <w:lvlJc w:val="left"/>
      <w:pPr>
        <w:ind w:left="720" w:hanging="360"/>
      </w:pPr>
      <w:rPr>
        <w:b w:val="0"/>
        <w:color w:val="auto"/>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4" w15:restartNumberingAfterBreak="0">
    <w:nsid w:val="7CE95657"/>
    <w:multiLevelType w:val="multilevel"/>
    <w:tmpl w:val="6A58338A"/>
    <w:lvl w:ilvl="0">
      <w:start w:val="1"/>
      <w:numFmt w:val="decimal"/>
      <w:lvlText w:val="%1."/>
      <w:lvlJc w:val="left"/>
      <w:pPr>
        <w:ind w:left="720" w:hanging="360"/>
      </w:pPr>
      <w:rPr>
        <w:rFonts w:ascii="Times New Roman" w:eastAsia="ヒラギノ角ゴ Pro W3" w:hAnsi="Times New Roman" w:cs="Times New Roman"/>
        <w:color w:val="auto"/>
      </w:rPr>
    </w:lvl>
    <w:lvl w:ilvl="1">
      <w:start w:val="1"/>
      <w:numFmt w:val="decimal"/>
      <w:lvlText w:val="%2."/>
      <w:lvlJc w:val="left"/>
      <w:pPr>
        <w:ind w:left="1148" w:hanging="405"/>
      </w:pPr>
      <w:rPr>
        <w:rFonts w:ascii="Times New Roman" w:eastAsia="ヒラギノ角ゴ Pro W3" w:hAnsi="Times New Roman" w:cs="Times New Roman" w:hint="default"/>
        <w:b w:val="0"/>
        <w:color w:val="auto"/>
      </w:rPr>
    </w:lvl>
    <w:lvl w:ilvl="2">
      <w:start w:val="1"/>
      <w:numFmt w:val="decimal"/>
      <w:isLgl/>
      <w:lvlText w:val="%1.%2.%3."/>
      <w:lvlJc w:val="left"/>
      <w:pPr>
        <w:ind w:left="1846" w:hanging="720"/>
      </w:pPr>
      <w:rPr>
        <w:rFonts w:hint="default"/>
        <w:b w:val="0"/>
      </w:rPr>
    </w:lvl>
    <w:lvl w:ilvl="3">
      <w:start w:val="1"/>
      <w:numFmt w:val="decimal"/>
      <w:isLgl/>
      <w:lvlText w:val="%1.%2.%3.%4."/>
      <w:lvlJc w:val="left"/>
      <w:pPr>
        <w:ind w:left="2229" w:hanging="720"/>
      </w:pPr>
      <w:rPr>
        <w:rFonts w:hint="default"/>
        <w:b w:val="0"/>
      </w:rPr>
    </w:lvl>
    <w:lvl w:ilvl="4">
      <w:start w:val="1"/>
      <w:numFmt w:val="decimal"/>
      <w:isLgl/>
      <w:lvlText w:val="%1.%2.%3.%4.%5."/>
      <w:lvlJc w:val="left"/>
      <w:pPr>
        <w:ind w:left="2972" w:hanging="1080"/>
      </w:pPr>
      <w:rPr>
        <w:rFonts w:hint="default"/>
        <w:b w:val="0"/>
      </w:rPr>
    </w:lvl>
    <w:lvl w:ilvl="5">
      <w:start w:val="1"/>
      <w:numFmt w:val="decimal"/>
      <w:isLgl/>
      <w:lvlText w:val="%1.%2.%3.%4.%5.%6."/>
      <w:lvlJc w:val="left"/>
      <w:pPr>
        <w:ind w:left="3355" w:hanging="1080"/>
      </w:pPr>
      <w:rPr>
        <w:rFonts w:hint="default"/>
        <w:b w:val="0"/>
      </w:rPr>
    </w:lvl>
    <w:lvl w:ilvl="6">
      <w:start w:val="1"/>
      <w:numFmt w:val="decimal"/>
      <w:isLgl/>
      <w:lvlText w:val="%1.%2.%3.%4.%5.%6.%7."/>
      <w:lvlJc w:val="left"/>
      <w:pPr>
        <w:ind w:left="4098" w:hanging="1440"/>
      </w:pPr>
      <w:rPr>
        <w:rFonts w:hint="default"/>
        <w:b w:val="0"/>
      </w:rPr>
    </w:lvl>
    <w:lvl w:ilvl="7">
      <w:start w:val="1"/>
      <w:numFmt w:val="decimal"/>
      <w:isLgl/>
      <w:lvlText w:val="%1.%2.%3.%4.%5.%6.%7.%8."/>
      <w:lvlJc w:val="left"/>
      <w:pPr>
        <w:ind w:left="4481" w:hanging="1440"/>
      </w:pPr>
      <w:rPr>
        <w:rFonts w:hint="default"/>
        <w:b w:val="0"/>
      </w:rPr>
    </w:lvl>
    <w:lvl w:ilvl="8">
      <w:start w:val="1"/>
      <w:numFmt w:val="decimal"/>
      <w:isLgl/>
      <w:lvlText w:val="%1.%2.%3.%4.%5.%6.%7.%8.%9."/>
      <w:lvlJc w:val="left"/>
      <w:pPr>
        <w:ind w:left="5224" w:hanging="1800"/>
      </w:pPr>
      <w:rPr>
        <w:rFonts w:hint="default"/>
        <w:b w:val="0"/>
      </w:rPr>
    </w:lvl>
  </w:abstractNum>
  <w:abstractNum w:abstractNumId="95" w15:restartNumberingAfterBreak="0">
    <w:nsid w:val="7F0C5293"/>
    <w:multiLevelType w:val="hybridMultilevel"/>
    <w:tmpl w:val="49000AE2"/>
    <w:lvl w:ilvl="0" w:tplc="04260017">
      <w:start w:val="1"/>
      <w:numFmt w:val="lowerLetter"/>
      <w:lvlText w:val="%1)"/>
      <w:lvlJc w:val="left"/>
      <w:pPr>
        <w:ind w:left="720" w:hanging="360"/>
      </w:pPr>
      <w:rPr>
        <w:b w:val="0"/>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83"/>
  </w:num>
  <w:num w:numId="4">
    <w:abstractNumId w:val="64"/>
  </w:num>
  <w:num w:numId="5">
    <w:abstractNumId w:val="59"/>
  </w:num>
  <w:num w:numId="6">
    <w:abstractNumId w:val="29"/>
  </w:num>
  <w:num w:numId="7">
    <w:abstractNumId w:val="11"/>
  </w:num>
  <w:num w:numId="8">
    <w:abstractNumId w:val="92"/>
  </w:num>
  <w:num w:numId="9">
    <w:abstractNumId w:val="94"/>
  </w:num>
  <w:num w:numId="10">
    <w:abstractNumId w:val="3"/>
  </w:num>
  <w:num w:numId="11">
    <w:abstractNumId w:val="4"/>
  </w:num>
  <w:num w:numId="12">
    <w:abstractNumId w:val="47"/>
  </w:num>
  <w:num w:numId="13">
    <w:abstractNumId w:val="55"/>
  </w:num>
  <w:num w:numId="14">
    <w:abstractNumId w:val="77"/>
  </w:num>
  <w:num w:numId="15">
    <w:abstractNumId w:val="74"/>
  </w:num>
  <w:num w:numId="16">
    <w:abstractNumId w:val="30"/>
  </w:num>
  <w:num w:numId="17">
    <w:abstractNumId w:val="37"/>
  </w:num>
  <w:num w:numId="18">
    <w:abstractNumId w:val="63"/>
  </w:num>
  <w:num w:numId="19">
    <w:abstractNumId w:val="25"/>
  </w:num>
  <w:num w:numId="20">
    <w:abstractNumId w:val="54"/>
  </w:num>
  <w:num w:numId="21">
    <w:abstractNumId w:val="51"/>
  </w:num>
  <w:num w:numId="22">
    <w:abstractNumId w:val="36"/>
  </w:num>
  <w:num w:numId="23">
    <w:abstractNumId w:val="85"/>
  </w:num>
  <w:num w:numId="24">
    <w:abstractNumId w:val="17"/>
  </w:num>
  <w:num w:numId="25">
    <w:abstractNumId w:val="79"/>
  </w:num>
  <w:num w:numId="26">
    <w:abstractNumId w:val="91"/>
  </w:num>
  <w:num w:numId="27">
    <w:abstractNumId w:val="62"/>
  </w:num>
  <w:num w:numId="28">
    <w:abstractNumId w:val="19"/>
  </w:num>
  <w:num w:numId="29">
    <w:abstractNumId w:val="50"/>
  </w:num>
  <w:num w:numId="30">
    <w:abstractNumId w:val="28"/>
  </w:num>
  <w:num w:numId="31">
    <w:abstractNumId w:val="1"/>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52"/>
  </w:num>
  <w:num w:numId="34">
    <w:abstractNumId w:val="12"/>
  </w:num>
  <w:num w:numId="35">
    <w:abstractNumId w:val="20"/>
  </w:num>
  <w:num w:numId="36">
    <w:abstractNumId w:val="22"/>
  </w:num>
  <w:num w:numId="37">
    <w:abstractNumId w:val="26"/>
  </w:num>
  <w:num w:numId="38">
    <w:abstractNumId w:val="35"/>
  </w:num>
  <w:num w:numId="39">
    <w:abstractNumId w:val="86"/>
  </w:num>
  <w:num w:numId="40">
    <w:abstractNumId w:val="41"/>
  </w:num>
  <w:num w:numId="41">
    <w:abstractNumId w:val="60"/>
  </w:num>
  <w:num w:numId="42">
    <w:abstractNumId w:val="7"/>
  </w:num>
  <w:num w:numId="43">
    <w:abstractNumId w:val="82"/>
  </w:num>
  <w:num w:numId="44">
    <w:abstractNumId w:val="87"/>
  </w:num>
  <w:num w:numId="45">
    <w:abstractNumId w:val="58"/>
  </w:num>
  <w:num w:numId="46">
    <w:abstractNumId w:val="10"/>
  </w:num>
  <w:num w:numId="47">
    <w:abstractNumId w:val="76"/>
  </w:num>
  <w:num w:numId="48">
    <w:abstractNumId w:val="1"/>
  </w:num>
  <w:num w:numId="49">
    <w:abstractNumId w:val="9"/>
  </w:num>
  <w:num w:numId="50">
    <w:abstractNumId w:val="56"/>
  </w:num>
  <w:num w:numId="51">
    <w:abstractNumId w:val="44"/>
  </w:num>
  <w:num w:numId="52">
    <w:abstractNumId w:val="33"/>
  </w:num>
  <w:num w:numId="53">
    <w:abstractNumId w:val="72"/>
  </w:num>
  <w:num w:numId="54">
    <w:abstractNumId w:val="72"/>
  </w:num>
  <w:num w:numId="55">
    <w:abstractNumId w:val="93"/>
  </w:num>
  <w:num w:numId="56">
    <w:abstractNumId w:val="65"/>
  </w:num>
  <w:num w:numId="57">
    <w:abstractNumId w:val="2"/>
  </w:num>
  <w:num w:numId="58">
    <w:abstractNumId w:val="66"/>
  </w:num>
  <w:num w:numId="59">
    <w:abstractNumId w:val="24"/>
  </w:num>
  <w:num w:numId="60">
    <w:abstractNumId w:val="48"/>
  </w:num>
  <w:num w:numId="61">
    <w:abstractNumId w:val="38"/>
  </w:num>
  <w:num w:numId="62">
    <w:abstractNumId w:val="42"/>
  </w:num>
  <w:num w:numId="63">
    <w:abstractNumId w:val="81"/>
  </w:num>
  <w:num w:numId="64">
    <w:abstractNumId w:val="16"/>
  </w:num>
  <w:num w:numId="65">
    <w:abstractNumId w:val="13"/>
  </w:num>
  <w:num w:numId="66">
    <w:abstractNumId w:val="73"/>
  </w:num>
  <w:num w:numId="67">
    <w:abstractNumId w:val="6"/>
  </w:num>
  <w:num w:numId="68">
    <w:abstractNumId w:val="40"/>
  </w:num>
  <w:num w:numId="69">
    <w:abstractNumId w:val="61"/>
  </w:num>
  <w:num w:numId="70">
    <w:abstractNumId w:val="88"/>
  </w:num>
  <w:num w:numId="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num>
  <w:num w:numId="73">
    <w:abstractNumId w:val="69"/>
  </w:num>
  <w:num w:numId="74">
    <w:abstractNumId w:val="5"/>
  </w:num>
  <w:num w:numId="75">
    <w:abstractNumId w:val="32"/>
  </w:num>
  <w:num w:numId="76">
    <w:abstractNumId w:val="15"/>
  </w:num>
  <w:num w:numId="77">
    <w:abstractNumId w:val="18"/>
  </w:num>
  <w:num w:numId="78">
    <w:abstractNumId w:val="34"/>
  </w:num>
  <w:num w:numId="79">
    <w:abstractNumId w:val="45"/>
  </w:num>
  <w:num w:numId="80">
    <w:abstractNumId w:val="14"/>
  </w:num>
  <w:num w:numId="81">
    <w:abstractNumId w:val="67"/>
  </w:num>
  <w:num w:numId="82">
    <w:abstractNumId w:val="95"/>
  </w:num>
  <w:num w:numId="83">
    <w:abstractNumId w:val="46"/>
  </w:num>
  <w:num w:numId="84">
    <w:abstractNumId w:val="39"/>
  </w:num>
  <w:num w:numId="85">
    <w:abstractNumId w:val="27"/>
  </w:num>
  <w:num w:numId="86">
    <w:abstractNumId w:val="57"/>
  </w:num>
  <w:num w:numId="87">
    <w:abstractNumId w:val="53"/>
  </w:num>
  <w:num w:numId="88">
    <w:abstractNumId w:val="78"/>
  </w:num>
  <w:num w:numId="89">
    <w:abstractNumId w:val="21"/>
  </w:num>
  <w:num w:numId="90">
    <w:abstractNumId w:val="80"/>
  </w:num>
  <w:num w:numId="91">
    <w:abstractNumId w:val="90"/>
  </w:num>
  <w:num w:numId="92">
    <w:abstractNumId w:val="49"/>
  </w:num>
  <w:num w:numId="93">
    <w:abstractNumId w:val="75"/>
  </w:num>
  <w:num w:numId="94">
    <w:abstractNumId w:val="8"/>
  </w:num>
  <w:num w:numId="95">
    <w:abstractNumId w:val="23"/>
  </w:num>
  <w:num w:numId="96">
    <w:abstractNumId w:val="89"/>
  </w:num>
  <w:num w:numId="97">
    <w:abstractNumId w:val="68"/>
  </w:num>
  <w:num w:numId="98">
    <w:abstractNumId w:val="71"/>
  </w:num>
  <w:num w:numId="99">
    <w:abstractNumId w:val="84"/>
  </w:num>
  <w:numIdMacAtCleanup w:val="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dara Zamarina">
    <w15:presenceInfo w15:providerId="AD" w15:userId="S-1-5-21-507921405-1284227242-1801674531-6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9E0"/>
    <w:rsid w:val="00001023"/>
    <w:rsid w:val="000029E6"/>
    <w:rsid w:val="0000583B"/>
    <w:rsid w:val="00005E63"/>
    <w:rsid w:val="00006D74"/>
    <w:rsid w:val="00010B13"/>
    <w:rsid w:val="00011348"/>
    <w:rsid w:val="000115EA"/>
    <w:rsid w:val="00011997"/>
    <w:rsid w:val="00011A30"/>
    <w:rsid w:val="00011A33"/>
    <w:rsid w:val="00011F47"/>
    <w:rsid w:val="000129F9"/>
    <w:rsid w:val="00012D56"/>
    <w:rsid w:val="00014C53"/>
    <w:rsid w:val="00014DC3"/>
    <w:rsid w:val="00014EEB"/>
    <w:rsid w:val="000163AB"/>
    <w:rsid w:val="00016BB5"/>
    <w:rsid w:val="000170E9"/>
    <w:rsid w:val="00017202"/>
    <w:rsid w:val="000179C6"/>
    <w:rsid w:val="00020352"/>
    <w:rsid w:val="00021A3A"/>
    <w:rsid w:val="00022DD9"/>
    <w:rsid w:val="00023383"/>
    <w:rsid w:val="000238A7"/>
    <w:rsid w:val="000238B1"/>
    <w:rsid w:val="00023CD8"/>
    <w:rsid w:val="00023E1B"/>
    <w:rsid w:val="0002419F"/>
    <w:rsid w:val="000246CE"/>
    <w:rsid w:val="0002471C"/>
    <w:rsid w:val="00025C1B"/>
    <w:rsid w:val="00025D55"/>
    <w:rsid w:val="00026717"/>
    <w:rsid w:val="000270BF"/>
    <w:rsid w:val="000275E1"/>
    <w:rsid w:val="000304D3"/>
    <w:rsid w:val="00031000"/>
    <w:rsid w:val="00033E3C"/>
    <w:rsid w:val="00034179"/>
    <w:rsid w:val="0003423D"/>
    <w:rsid w:val="00034D97"/>
    <w:rsid w:val="00034FEA"/>
    <w:rsid w:val="0003762B"/>
    <w:rsid w:val="00037940"/>
    <w:rsid w:val="0004138A"/>
    <w:rsid w:val="000418B4"/>
    <w:rsid w:val="00041C55"/>
    <w:rsid w:val="0004272C"/>
    <w:rsid w:val="00042C93"/>
    <w:rsid w:val="00042DAC"/>
    <w:rsid w:val="00043D26"/>
    <w:rsid w:val="000455BD"/>
    <w:rsid w:val="0004610D"/>
    <w:rsid w:val="00046626"/>
    <w:rsid w:val="00046A25"/>
    <w:rsid w:val="00046C50"/>
    <w:rsid w:val="000475CC"/>
    <w:rsid w:val="0005021C"/>
    <w:rsid w:val="00050D9A"/>
    <w:rsid w:val="000514EE"/>
    <w:rsid w:val="00051C06"/>
    <w:rsid w:val="000524AC"/>
    <w:rsid w:val="000545B3"/>
    <w:rsid w:val="0005537F"/>
    <w:rsid w:val="00055EE2"/>
    <w:rsid w:val="00056291"/>
    <w:rsid w:val="00057D06"/>
    <w:rsid w:val="00060FDC"/>
    <w:rsid w:val="000611E4"/>
    <w:rsid w:val="00062F3F"/>
    <w:rsid w:val="00063C0E"/>
    <w:rsid w:val="0006424D"/>
    <w:rsid w:val="000646B1"/>
    <w:rsid w:val="00064EB8"/>
    <w:rsid w:val="00065633"/>
    <w:rsid w:val="000656AE"/>
    <w:rsid w:val="00065B84"/>
    <w:rsid w:val="00065EB1"/>
    <w:rsid w:val="000660BE"/>
    <w:rsid w:val="000669C3"/>
    <w:rsid w:val="00067169"/>
    <w:rsid w:val="00067CCE"/>
    <w:rsid w:val="000705E8"/>
    <w:rsid w:val="00070A1E"/>
    <w:rsid w:val="0007287D"/>
    <w:rsid w:val="00075714"/>
    <w:rsid w:val="00075EF9"/>
    <w:rsid w:val="00076414"/>
    <w:rsid w:val="00076944"/>
    <w:rsid w:val="00076B69"/>
    <w:rsid w:val="00076C80"/>
    <w:rsid w:val="00077512"/>
    <w:rsid w:val="0007758C"/>
    <w:rsid w:val="0007759B"/>
    <w:rsid w:val="00077CF1"/>
    <w:rsid w:val="00077CFF"/>
    <w:rsid w:val="00077FAD"/>
    <w:rsid w:val="00081013"/>
    <w:rsid w:val="000816EF"/>
    <w:rsid w:val="00081A7C"/>
    <w:rsid w:val="00082C4F"/>
    <w:rsid w:val="000830B2"/>
    <w:rsid w:val="0008368D"/>
    <w:rsid w:val="000848F0"/>
    <w:rsid w:val="00084C94"/>
    <w:rsid w:val="00084F90"/>
    <w:rsid w:val="0008571F"/>
    <w:rsid w:val="00085C6A"/>
    <w:rsid w:val="000863C7"/>
    <w:rsid w:val="0008772B"/>
    <w:rsid w:val="00087862"/>
    <w:rsid w:val="000878BC"/>
    <w:rsid w:val="00090B74"/>
    <w:rsid w:val="00091D7A"/>
    <w:rsid w:val="00092117"/>
    <w:rsid w:val="000924AE"/>
    <w:rsid w:val="0009260B"/>
    <w:rsid w:val="00092DAB"/>
    <w:rsid w:val="00092EB6"/>
    <w:rsid w:val="00093E44"/>
    <w:rsid w:val="00094259"/>
    <w:rsid w:val="00094D88"/>
    <w:rsid w:val="00095618"/>
    <w:rsid w:val="00095B22"/>
    <w:rsid w:val="00095C5D"/>
    <w:rsid w:val="00096226"/>
    <w:rsid w:val="0009666F"/>
    <w:rsid w:val="00097D4A"/>
    <w:rsid w:val="000A0123"/>
    <w:rsid w:val="000A01D4"/>
    <w:rsid w:val="000A0A86"/>
    <w:rsid w:val="000A10FB"/>
    <w:rsid w:val="000A1172"/>
    <w:rsid w:val="000A1A4F"/>
    <w:rsid w:val="000A1D9E"/>
    <w:rsid w:val="000A1E9F"/>
    <w:rsid w:val="000A1FE7"/>
    <w:rsid w:val="000A2F97"/>
    <w:rsid w:val="000A3364"/>
    <w:rsid w:val="000A3EE3"/>
    <w:rsid w:val="000A494C"/>
    <w:rsid w:val="000A4A5E"/>
    <w:rsid w:val="000A5540"/>
    <w:rsid w:val="000A5828"/>
    <w:rsid w:val="000A666D"/>
    <w:rsid w:val="000A6921"/>
    <w:rsid w:val="000A6C8E"/>
    <w:rsid w:val="000B0808"/>
    <w:rsid w:val="000B1442"/>
    <w:rsid w:val="000B17E2"/>
    <w:rsid w:val="000B1B33"/>
    <w:rsid w:val="000B2DF5"/>
    <w:rsid w:val="000B6F37"/>
    <w:rsid w:val="000B74D0"/>
    <w:rsid w:val="000B7899"/>
    <w:rsid w:val="000B7A08"/>
    <w:rsid w:val="000C0941"/>
    <w:rsid w:val="000C0BE7"/>
    <w:rsid w:val="000C2568"/>
    <w:rsid w:val="000C26A2"/>
    <w:rsid w:val="000C32A8"/>
    <w:rsid w:val="000C4CA8"/>
    <w:rsid w:val="000C6020"/>
    <w:rsid w:val="000C60B9"/>
    <w:rsid w:val="000C6AF3"/>
    <w:rsid w:val="000C741E"/>
    <w:rsid w:val="000C74BB"/>
    <w:rsid w:val="000D268E"/>
    <w:rsid w:val="000D3DA2"/>
    <w:rsid w:val="000D40B4"/>
    <w:rsid w:val="000D4175"/>
    <w:rsid w:val="000D4655"/>
    <w:rsid w:val="000D5307"/>
    <w:rsid w:val="000D5321"/>
    <w:rsid w:val="000D7803"/>
    <w:rsid w:val="000D7AB6"/>
    <w:rsid w:val="000E020E"/>
    <w:rsid w:val="000E0760"/>
    <w:rsid w:val="000E1AFA"/>
    <w:rsid w:val="000E1B76"/>
    <w:rsid w:val="000E1C07"/>
    <w:rsid w:val="000E1CF0"/>
    <w:rsid w:val="000E2494"/>
    <w:rsid w:val="000E26AA"/>
    <w:rsid w:val="000E2A22"/>
    <w:rsid w:val="000E2D80"/>
    <w:rsid w:val="000E3AF0"/>
    <w:rsid w:val="000E415F"/>
    <w:rsid w:val="000E43C8"/>
    <w:rsid w:val="000E5B1E"/>
    <w:rsid w:val="000E5EB8"/>
    <w:rsid w:val="000E6846"/>
    <w:rsid w:val="000E704D"/>
    <w:rsid w:val="000E759B"/>
    <w:rsid w:val="000E7942"/>
    <w:rsid w:val="000E7BCE"/>
    <w:rsid w:val="000E7E49"/>
    <w:rsid w:val="000F06D7"/>
    <w:rsid w:val="000F0B8A"/>
    <w:rsid w:val="000F0E50"/>
    <w:rsid w:val="000F19D5"/>
    <w:rsid w:val="000F213D"/>
    <w:rsid w:val="000F2EF5"/>
    <w:rsid w:val="000F32F5"/>
    <w:rsid w:val="000F4334"/>
    <w:rsid w:val="000F44A3"/>
    <w:rsid w:val="000F4A93"/>
    <w:rsid w:val="000F5C62"/>
    <w:rsid w:val="000F6461"/>
    <w:rsid w:val="000F6617"/>
    <w:rsid w:val="000F7349"/>
    <w:rsid w:val="000F7B8B"/>
    <w:rsid w:val="00100751"/>
    <w:rsid w:val="00100C70"/>
    <w:rsid w:val="0010145C"/>
    <w:rsid w:val="00101739"/>
    <w:rsid w:val="00101C75"/>
    <w:rsid w:val="00102877"/>
    <w:rsid w:val="00102C57"/>
    <w:rsid w:val="00102D0B"/>
    <w:rsid w:val="00102E6D"/>
    <w:rsid w:val="00103395"/>
    <w:rsid w:val="0010396A"/>
    <w:rsid w:val="0010473C"/>
    <w:rsid w:val="001061C7"/>
    <w:rsid w:val="001066AF"/>
    <w:rsid w:val="00106A39"/>
    <w:rsid w:val="001070DF"/>
    <w:rsid w:val="001071EB"/>
    <w:rsid w:val="00107613"/>
    <w:rsid w:val="001077ED"/>
    <w:rsid w:val="0011228B"/>
    <w:rsid w:val="00112763"/>
    <w:rsid w:val="001141C0"/>
    <w:rsid w:val="00116432"/>
    <w:rsid w:val="001169FB"/>
    <w:rsid w:val="00116BAE"/>
    <w:rsid w:val="00116CE0"/>
    <w:rsid w:val="00117A5D"/>
    <w:rsid w:val="00117C3F"/>
    <w:rsid w:val="00117DA3"/>
    <w:rsid w:val="001207CB"/>
    <w:rsid w:val="0012120B"/>
    <w:rsid w:val="0012127B"/>
    <w:rsid w:val="001241FC"/>
    <w:rsid w:val="00124A1B"/>
    <w:rsid w:val="00125A3B"/>
    <w:rsid w:val="00126118"/>
    <w:rsid w:val="00127E34"/>
    <w:rsid w:val="00127ED2"/>
    <w:rsid w:val="00130A5F"/>
    <w:rsid w:val="00130EC6"/>
    <w:rsid w:val="00132468"/>
    <w:rsid w:val="00132F21"/>
    <w:rsid w:val="00133718"/>
    <w:rsid w:val="00133815"/>
    <w:rsid w:val="00133A29"/>
    <w:rsid w:val="00133EE4"/>
    <w:rsid w:val="00134271"/>
    <w:rsid w:val="00134BD2"/>
    <w:rsid w:val="001354B3"/>
    <w:rsid w:val="0013554F"/>
    <w:rsid w:val="001355CA"/>
    <w:rsid w:val="00136B25"/>
    <w:rsid w:val="001374E1"/>
    <w:rsid w:val="00137898"/>
    <w:rsid w:val="00137AE7"/>
    <w:rsid w:val="00137F6B"/>
    <w:rsid w:val="00140282"/>
    <w:rsid w:val="001407D6"/>
    <w:rsid w:val="00140A55"/>
    <w:rsid w:val="00140CF8"/>
    <w:rsid w:val="0014275D"/>
    <w:rsid w:val="00142D08"/>
    <w:rsid w:val="00142E8D"/>
    <w:rsid w:val="00143031"/>
    <w:rsid w:val="00143125"/>
    <w:rsid w:val="0014374B"/>
    <w:rsid w:val="001437A7"/>
    <w:rsid w:val="001442BF"/>
    <w:rsid w:val="001457EA"/>
    <w:rsid w:val="00145BA4"/>
    <w:rsid w:val="00145C7D"/>
    <w:rsid w:val="00146E07"/>
    <w:rsid w:val="00147ABC"/>
    <w:rsid w:val="0015038A"/>
    <w:rsid w:val="001507C6"/>
    <w:rsid w:val="00151BB2"/>
    <w:rsid w:val="0015240B"/>
    <w:rsid w:val="00152F07"/>
    <w:rsid w:val="001534C5"/>
    <w:rsid w:val="00155473"/>
    <w:rsid w:val="00156393"/>
    <w:rsid w:val="0015668B"/>
    <w:rsid w:val="00156939"/>
    <w:rsid w:val="001609FC"/>
    <w:rsid w:val="00160A59"/>
    <w:rsid w:val="00160B21"/>
    <w:rsid w:val="00160CE1"/>
    <w:rsid w:val="00161B60"/>
    <w:rsid w:val="00161D2C"/>
    <w:rsid w:val="00161E0F"/>
    <w:rsid w:val="00162911"/>
    <w:rsid w:val="00162D2B"/>
    <w:rsid w:val="00162FAC"/>
    <w:rsid w:val="00163610"/>
    <w:rsid w:val="0016485E"/>
    <w:rsid w:val="00164ECD"/>
    <w:rsid w:val="00165339"/>
    <w:rsid w:val="00165584"/>
    <w:rsid w:val="0016577C"/>
    <w:rsid w:val="00167238"/>
    <w:rsid w:val="00167C45"/>
    <w:rsid w:val="0017078B"/>
    <w:rsid w:val="001714BB"/>
    <w:rsid w:val="00171773"/>
    <w:rsid w:val="001718F4"/>
    <w:rsid w:val="001734F0"/>
    <w:rsid w:val="00173E01"/>
    <w:rsid w:val="00173F17"/>
    <w:rsid w:val="00174D6E"/>
    <w:rsid w:val="00174DE9"/>
    <w:rsid w:val="0017562F"/>
    <w:rsid w:val="00175AEB"/>
    <w:rsid w:val="00176440"/>
    <w:rsid w:val="00176B67"/>
    <w:rsid w:val="00177CD6"/>
    <w:rsid w:val="0018089B"/>
    <w:rsid w:val="00180C26"/>
    <w:rsid w:val="001836F2"/>
    <w:rsid w:val="00183B87"/>
    <w:rsid w:val="00184123"/>
    <w:rsid w:val="001841C1"/>
    <w:rsid w:val="00184663"/>
    <w:rsid w:val="001849AE"/>
    <w:rsid w:val="00184B92"/>
    <w:rsid w:val="00185496"/>
    <w:rsid w:val="00186FD9"/>
    <w:rsid w:val="00190425"/>
    <w:rsid w:val="00190EFC"/>
    <w:rsid w:val="00190F24"/>
    <w:rsid w:val="0019151C"/>
    <w:rsid w:val="001915E0"/>
    <w:rsid w:val="00191687"/>
    <w:rsid w:val="001920FF"/>
    <w:rsid w:val="00192479"/>
    <w:rsid w:val="001935A1"/>
    <w:rsid w:val="0019559C"/>
    <w:rsid w:val="00195A3B"/>
    <w:rsid w:val="00196997"/>
    <w:rsid w:val="001969CD"/>
    <w:rsid w:val="001A012C"/>
    <w:rsid w:val="001A09C2"/>
    <w:rsid w:val="001A11D6"/>
    <w:rsid w:val="001A1CAD"/>
    <w:rsid w:val="001A1D7B"/>
    <w:rsid w:val="001A2AF5"/>
    <w:rsid w:val="001A2E08"/>
    <w:rsid w:val="001A30A9"/>
    <w:rsid w:val="001A30E6"/>
    <w:rsid w:val="001A34E2"/>
    <w:rsid w:val="001A36AB"/>
    <w:rsid w:val="001A3708"/>
    <w:rsid w:val="001A3BF4"/>
    <w:rsid w:val="001A48C8"/>
    <w:rsid w:val="001A4C28"/>
    <w:rsid w:val="001A4E61"/>
    <w:rsid w:val="001A7313"/>
    <w:rsid w:val="001B063A"/>
    <w:rsid w:val="001B084E"/>
    <w:rsid w:val="001B0875"/>
    <w:rsid w:val="001B08E5"/>
    <w:rsid w:val="001B107D"/>
    <w:rsid w:val="001B1223"/>
    <w:rsid w:val="001B1BCE"/>
    <w:rsid w:val="001B1F12"/>
    <w:rsid w:val="001B483D"/>
    <w:rsid w:val="001B4C5B"/>
    <w:rsid w:val="001B4F51"/>
    <w:rsid w:val="001B4F8B"/>
    <w:rsid w:val="001B58C9"/>
    <w:rsid w:val="001B5D8A"/>
    <w:rsid w:val="001B733B"/>
    <w:rsid w:val="001B784E"/>
    <w:rsid w:val="001B7EFD"/>
    <w:rsid w:val="001C154A"/>
    <w:rsid w:val="001C1913"/>
    <w:rsid w:val="001C20DD"/>
    <w:rsid w:val="001C2188"/>
    <w:rsid w:val="001C253E"/>
    <w:rsid w:val="001C30B5"/>
    <w:rsid w:val="001C6094"/>
    <w:rsid w:val="001C65AB"/>
    <w:rsid w:val="001C76B4"/>
    <w:rsid w:val="001C7B92"/>
    <w:rsid w:val="001C7CA9"/>
    <w:rsid w:val="001D0200"/>
    <w:rsid w:val="001D0258"/>
    <w:rsid w:val="001D17ED"/>
    <w:rsid w:val="001D20D3"/>
    <w:rsid w:val="001D2484"/>
    <w:rsid w:val="001D2AD7"/>
    <w:rsid w:val="001D2BA8"/>
    <w:rsid w:val="001D305B"/>
    <w:rsid w:val="001D39B4"/>
    <w:rsid w:val="001D3D57"/>
    <w:rsid w:val="001D4C8A"/>
    <w:rsid w:val="001D4EFC"/>
    <w:rsid w:val="001D5663"/>
    <w:rsid w:val="001D61C8"/>
    <w:rsid w:val="001D6AAA"/>
    <w:rsid w:val="001D7807"/>
    <w:rsid w:val="001D791B"/>
    <w:rsid w:val="001E1C9A"/>
    <w:rsid w:val="001E234D"/>
    <w:rsid w:val="001E2956"/>
    <w:rsid w:val="001E4373"/>
    <w:rsid w:val="001E6DF3"/>
    <w:rsid w:val="001E7EF1"/>
    <w:rsid w:val="001F0DFD"/>
    <w:rsid w:val="001F17A4"/>
    <w:rsid w:val="001F2928"/>
    <w:rsid w:val="001F3A56"/>
    <w:rsid w:val="001F3CE7"/>
    <w:rsid w:val="001F42A7"/>
    <w:rsid w:val="001F4993"/>
    <w:rsid w:val="001F4F0F"/>
    <w:rsid w:val="00201FF4"/>
    <w:rsid w:val="002020B6"/>
    <w:rsid w:val="00202C53"/>
    <w:rsid w:val="00202C5C"/>
    <w:rsid w:val="002033C9"/>
    <w:rsid w:val="00203469"/>
    <w:rsid w:val="00204747"/>
    <w:rsid w:val="00204CDE"/>
    <w:rsid w:val="00204CE8"/>
    <w:rsid w:val="00205BA9"/>
    <w:rsid w:val="00206188"/>
    <w:rsid w:val="0020637C"/>
    <w:rsid w:val="0020643B"/>
    <w:rsid w:val="00206485"/>
    <w:rsid w:val="0020778A"/>
    <w:rsid w:val="00210471"/>
    <w:rsid w:val="00210C95"/>
    <w:rsid w:val="00210CD4"/>
    <w:rsid w:val="00210EDE"/>
    <w:rsid w:val="00211BAB"/>
    <w:rsid w:val="00212489"/>
    <w:rsid w:val="00212CF0"/>
    <w:rsid w:val="00212CF2"/>
    <w:rsid w:val="00213044"/>
    <w:rsid w:val="0021307B"/>
    <w:rsid w:val="00214498"/>
    <w:rsid w:val="00215825"/>
    <w:rsid w:val="002161AF"/>
    <w:rsid w:val="00216BAD"/>
    <w:rsid w:val="00217F7B"/>
    <w:rsid w:val="00220354"/>
    <w:rsid w:val="00220FF0"/>
    <w:rsid w:val="00221046"/>
    <w:rsid w:val="00221817"/>
    <w:rsid w:val="0022247F"/>
    <w:rsid w:val="00222D33"/>
    <w:rsid w:val="00223631"/>
    <w:rsid w:val="002242B2"/>
    <w:rsid w:val="00224A59"/>
    <w:rsid w:val="00224DBC"/>
    <w:rsid w:val="002257A8"/>
    <w:rsid w:val="0022597E"/>
    <w:rsid w:val="00225E99"/>
    <w:rsid w:val="002335F4"/>
    <w:rsid w:val="00233716"/>
    <w:rsid w:val="002342DF"/>
    <w:rsid w:val="0023529A"/>
    <w:rsid w:val="00235359"/>
    <w:rsid w:val="00235967"/>
    <w:rsid w:val="002370D6"/>
    <w:rsid w:val="00240410"/>
    <w:rsid w:val="00240790"/>
    <w:rsid w:val="002423E9"/>
    <w:rsid w:val="00243241"/>
    <w:rsid w:val="00243B12"/>
    <w:rsid w:val="00243D7D"/>
    <w:rsid w:val="0024416C"/>
    <w:rsid w:val="002441E2"/>
    <w:rsid w:val="00244522"/>
    <w:rsid w:val="002454D9"/>
    <w:rsid w:val="00245769"/>
    <w:rsid w:val="0024670E"/>
    <w:rsid w:val="0024715C"/>
    <w:rsid w:val="00247ABE"/>
    <w:rsid w:val="00250225"/>
    <w:rsid w:val="00250C24"/>
    <w:rsid w:val="00253819"/>
    <w:rsid w:val="002546E9"/>
    <w:rsid w:val="0025510C"/>
    <w:rsid w:val="0025539B"/>
    <w:rsid w:val="002558ED"/>
    <w:rsid w:val="00255DBA"/>
    <w:rsid w:val="00255FC9"/>
    <w:rsid w:val="00257297"/>
    <w:rsid w:val="002619EE"/>
    <w:rsid w:val="00264069"/>
    <w:rsid w:val="002640DA"/>
    <w:rsid w:val="00264B37"/>
    <w:rsid w:val="00265D12"/>
    <w:rsid w:val="00266306"/>
    <w:rsid w:val="00267F5B"/>
    <w:rsid w:val="0027036D"/>
    <w:rsid w:val="00271643"/>
    <w:rsid w:val="00271A3D"/>
    <w:rsid w:val="00272214"/>
    <w:rsid w:val="00273807"/>
    <w:rsid w:val="002806F3"/>
    <w:rsid w:val="00280E04"/>
    <w:rsid w:val="0028175D"/>
    <w:rsid w:val="0028183E"/>
    <w:rsid w:val="002818C2"/>
    <w:rsid w:val="00281E50"/>
    <w:rsid w:val="00282EA0"/>
    <w:rsid w:val="002844EE"/>
    <w:rsid w:val="00284A00"/>
    <w:rsid w:val="00284ED3"/>
    <w:rsid w:val="00285382"/>
    <w:rsid w:val="00285C66"/>
    <w:rsid w:val="00286747"/>
    <w:rsid w:val="002867B3"/>
    <w:rsid w:val="00286E6D"/>
    <w:rsid w:val="00287B3E"/>
    <w:rsid w:val="00291664"/>
    <w:rsid w:val="0029199F"/>
    <w:rsid w:val="00291C49"/>
    <w:rsid w:val="00292491"/>
    <w:rsid w:val="002926B7"/>
    <w:rsid w:val="00292AA5"/>
    <w:rsid w:val="00293B33"/>
    <w:rsid w:val="00294011"/>
    <w:rsid w:val="0029464C"/>
    <w:rsid w:val="00294FB0"/>
    <w:rsid w:val="0029562F"/>
    <w:rsid w:val="00296AB6"/>
    <w:rsid w:val="00297E97"/>
    <w:rsid w:val="002A268A"/>
    <w:rsid w:val="002A2A86"/>
    <w:rsid w:val="002A3E4D"/>
    <w:rsid w:val="002A5D90"/>
    <w:rsid w:val="002A7C60"/>
    <w:rsid w:val="002B014A"/>
    <w:rsid w:val="002B01E1"/>
    <w:rsid w:val="002B0D43"/>
    <w:rsid w:val="002B1502"/>
    <w:rsid w:val="002B16F9"/>
    <w:rsid w:val="002B18C3"/>
    <w:rsid w:val="002B1B2A"/>
    <w:rsid w:val="002B1CFD"/>
    <w:rsid w:val="002B2576"/>
    <w:rsid w:val="002B2D14"/>
    <w:rsid w:val="002B38D1"/>
    <w:rsid w:val="002B3C89"/>
    <w:rsid w:val="002B3ED8"/>
    <w:rsid w:val="002B499D"/>
    <w:rsid w:val="002B4BA1"/>
    <w:rsid w:val="002B5F5E"/>
    <w:rsid w:val="002B642A"/>
    <w:rsid w:val="002B64B8"/>
    <w:rsid w:val="002B64BC"/>
    <w:rsid w:val="002B67E7"/>
    <w:rsid w:val="002B6A54"/>
    <w:rsid w:val="002B6BAF"/>
    <w:rsid w:val="002B6EAF"/>
    <w:rsid w:val="002B723C"/>
    <w:rsid w:val="002B78E9"/>
    <w:rsid w:val="002B7A35"/>
    <w:rsid w:val="002C10A2"/>
    <w:rsid w:val="002C11E8"/>
    <w:rsid w:val="002C1775"/>
    <w:rsid w:val="002C18D1"/>
    <w:rsid w:val="002C1CE1"/>
    <w:rsid w:val="002C4604"/>
    <w:rsid w:val="002C463B"/>
    <w:rsid w:val="002C5D24"/>
    <w:rsid w:val="002C67B1"/>
    <w:rsid w:val="002D0954"/>
    <w:rsid w:val="002D09ED"/>
    <w:rsid w:val="002D0AD2"/>
    <w:rsid w:val="002D27FA"/>
    <w:rsid w:val="002D44FE"/>
    <w:rsid w:val="002D4578"/>
    <w:rsid w:val="002D488F"/>
    <w:rsid w:val="002D4F83"/>
    <w:rsid w:val="002D527B"/>
    <w:rsid w:val="002D5D6D"/>
    <w:rsid w:val="002D6098"/>
    <w:rsid w:val="002D6B36"/>
    <w:rsid w:val="002D724E"/>
    <w:rsid w:val="002D7923"/>
    <w:rsid w:val="002D7E59"/>
    <w:rsid w:val="002E14F9"/>
    <w:rsid w:val="002E1856"/>
    <w:rsid w:val="002E1C56"/>
    <w:rsid w:val="002E4160"/>
    <w:rsid w:val="002E4E9D"/>
    <w:rsid w:val="002E502F"/>
    <w:rsid w:val="002E522D"/>
    <w:rsid w:val="002E5C07"/>
    <w:rsid w:val="002E6540"/>
    <w:rsid w:val="002E7139"/>
    <w:rsid w:val="002E7A5A"/>
    <w:rsid w:val="002E7D23"/>
    <w:rsid w:val="002F16BD"/>
    <w:rsid w:val="002F18AC"/>
    <w:rsid w:val="002F2C3B"/>
    <w:rsid w:val="002F3180"/>
    <w:rsid w:val="002F42E7"/>
    <w:rsid w:val="002F4E64"/>
    <w:rsid w:val="002F5187"/>
    <w:rsid w:val="002F55C3"/>
    <w:rsid w:val="002F648F"/>
    <w:rsid w:val="002F6BA8"/>
    <w:rsid w:val="002F71D9"/>
    <w:rsid w:val="002F7292"/>
    <w:rsid w:val="00300121"/>
    <w:rsid w:val="003007CD"/>
    <w:rsid w:val="00301897"/>
    <w:rsid w:val="00301CDD"/>
    <w:rsid w:val="003027F1"/>
    <w:rsid w:val="00302AA7"/>
    <w:rsid w:val="00302EAF"/>
    <w:rsid w:val="00303A51"/>
    <w:rsid w:val="003040EA"/>
    <w:rsid w:val="0030434A"/>
    <w:rsid w:val="00304484"/>
    <w:rsid w:val="003051FB"/>
    <w:rsid w:val="003054B3"/>
    <w:rsid w:val="00306043"/>
    <w:rsid w:val="00306157"/>
    <w:rsid w:val="003063CC"/>
    <w:rsid w:val="00307BA1"/>
    <w:rsid w:val="0031112B"/>
    <w:rsid w:val="00311221"/>
    <w:rsid w:val="00311528"/>
    <w:rsid w:val="00311C1D"/>
    <w:rsid w:val="0031243A"/>
    <w:rsid w:val="00313EB0"/>
    <w:rsid w:val="00314A34"/>
    <w:rsid w:val="00315A44"/>
    <w:rsid w:val="003162D9"/>
    <w:rsid w:val="00317057"/>
    <w:rsid w:val="00317659"/>
    <w:rsid w:val="0031772E"/>
    <w:rsid w:val="003206D1"/>
    <w:rsid w:val="003213A4"/>
    <w:rsid w:val="0032167A"/>
    <w:rsid w:val="003219CE"/>
    <w:rsid w:val="003230E3"/>
    <w:rsid w:val="0032496E"/>
    <w:rsid w:val="00324B85"/>
    <w:rsid w:val="003252CD"/>
    <w:rsid w:val="003255D2"/>
    <w:rsid w:val="00327B1E"/>
    <w:rsid w:val="00327C51"/>
    <w:rsid w:val="00330ACD"/>
    <w:rsid w:val="00331974"/>
    <w:rsid w:val="00331E0C"/>
    <w:rsid w:val="00333040"/>
    <w:rsid w:val="00333042"/>
    <w:rsid w:val="0033375D"/>
    <w:rsid w:val="0033434A"/>
    <w:rsid w:val="00334622"/>
    <w:rsid w:val="003348A8"/>
    <w:rsid w:val="00334C15"/>
    <w:rsid w:val="00334DC7"/>
    <w:rsid w:val="00334E67"/>
    <w:rsid w:val="00335633"/>
    <w:rsid w:val="00335857"/>
    <w:rsid w:val="00335B33"/>
    <w:rsid w:val="00335D4D"/>
    <w:rsid w:val="00335E2E"/>
    <w:rsid w:val="00336206"/>
    <w:rsid w:val="0033620F"/>
    <w:rsid w:val="0033685C"/>
    <w:rsid w:val="00337168"/>
    <w:rsid w:val="0034025C"/>
    <w:rsid w:val="00340A6A"/>
    <w:rsid w:val="00340C5F"/>
    <w:rsid w:val="003427A3"/>
    <w:rsid w:val="00343245"/>
    <w:rsid w:val="00343EEA"/>
    <w:rsid w:val="00344DA9"/>
    <w:rsid w:val="00345005"/>
    <w:rsid w:val="00345B1D"/>
    <w:rsid w:val="00346075"/>
    <w:rsid w:val="003460EE"/>
    <w:rsid w:val="00346608"/>
    <w:rsid w:val="003476C6"/>
    <w:rsid w:val="0034779E"/>
    <w:rsid w:val="00350BF1"/>
    <w:rsid w:val="003516BF"/>
    <w:rsid w:val="0035218F"/>
    <w:rsid w:val="00352B98"/>
    <w:rsid w:val="00353898"/>
    <w:rsid w:val="00354345"/>
    <w:rsid w:val="003547D1"/>
    <w:rsid w:val="00354B19"/>
    <w:rsid w:val="00354E8B"/>
    <w:rsid w:val="00356837"/>
    <w:rsid w:val="00356DCF"/>
    <w:rsid w:val="00357C74"/>
    <w:rsid w:val="00360348"/>
    <w:rsid w:val="0036132F"/>
    <w:rsid w:val="003622DE"/>
    <w:rsid w:val="00362628"/>
    <w:rsid w:val="003627CE"/>
    <w:rsid w:val="0036309C"/>
    <w:rsid w:val="00363790"/>
    <w:rsid w:val="00363BAD"/>
    <w:rsid w:val="00363F36"/>
    <w:rsid w:val="0036426A"/>
    <w:rsid w:val="00367D4F"/>
    <w:rsid w:val="00371ECE"/>
    <w:rsid w:val="00372BFF"/>
    <w:rsid w:val="00372F78"/>
    <w:rsid w:val="003732A9"/>
    <w:rsid w:val="00373880"/>
    <w:rsid w:val="00373EEE"/>
    <w:rsid w:val="003742CB"/>
    <w:rsid w:val="003748BF"/>
    <w:rsid w:val="00374980"/>
    <w:rsid w:val="00374B62"/>
    <w:rsid w:val="00375456"/>
    <w:rsid w:val="00376164"/>
    <w:rsid w:val="003766C8"/>
    <w:rsid w:val="00376818"/>
    <w:rsid w:val="00376BC6"/>
    <w:rsid w:val="00376D9B"/>
    <w:rsid w:val="00380531"/>
    <w:rsid w:val="00380569"/>
    <w:rsid w:val="003806ED"/>
    <w:rsid w:val="00380E63"/>
    <w:rsid w:val="00380F1D"/>
    <w:rsid w:val="003810A5"/>
    <w:rsid w:val="003821AD"/>
    <w:rsid w:val="003821FD"/>
    <w:rsid w:val="00382A21"/>
    <w:rsid w:val="00383DE7"/>
    <w:rsid w:val="003842E3"/>
    <w:rsid w:val="003858F4"/>
    <w:rsid w:val="00385917"/>
    <w:rsid w:val="00385A2F"/>
    <w:rsid w:val="0039133A"/>
    <w:rsid w:val="00391B16"/>
    <w:rsid w:val="00391B39"/>
    <w:rsid w:val="0039244A"/>
    <w:rsid w:val="00392871"/>
    <w:rsid w:val="00392FBB"/>
    <w:rsid w:val="003930FE"/>
    <w:rsid w:val="00393841"/>
    <w:rsid w:val="003944F6"/>
    <w:rsid w:val="00394F35"/>
    <w:rsid w:val="00395121"/>
    <w:rsid w:val="0039545E"/>
    <w:rsid w:val="00397178"/>
    <w:rsid w:val="0039725F"/>
    <w:rsid w:val="00397A2B"/>
    <w:rsid w:val="003A00DA"/>
    <w:rsid w:val="003A0F1C"/>
    <w:rsid w:val="003A10FD"/>
    <w:rsid w:val="003A1802"/>
    <w:rsid w:val="003A33C4"/>
    <w:rsid w:val="003A3CD0"/>
    <w:rsid w:val="003A487D"/>
    <w:rsid w:val="003A4BDC"/>
    <w:rsid w:val="003A54AE"/>
    <w:rsid w:val="003A5BBC"/>
    <w:rsid w:val="003A610D"/>
    <w:rsid w:val="003A61EB"/>
    <w:rsid w:val="003A6264"/>
    <w:rsid w:val="003A62A3"/>
    <w:rsid w:val="003A787A"/>
    <w:rsid w:val="003A7906"/>
    <w:rsid w:val="003B1650"/>
    <w:rsid w:val="003B31D3"/>
    <w:rsid w:val="003B3232"/>
    <w:rsid w:val="003B377B"/>
    <w:rsid w:val="003B37B4"/>
    <w:rsid w:val="003B3D04"/>
    <w:rsid w:val="003B418D"/>
    <w:rsid w:val="003B5134"/>
    <w:rsid w:val="003B5AAB"/>
    <w:rsid w:val="003C0666"/>
    <w:rsid w:val="003C0694"/>
    <w:rsid w:val="003C14E6"/>
    <w:rsid w:val="003C2173"/>
    <w:rsid w:val="003C2AB4"/>
    <w:rsid w:val="003C300C"/>
    <w:rsid w:val="003C3B21"/>
    <w:rsid w:val="003C4449"/>
    <w:rsid w:val="003C46D4"/>
    <w:rsid w:val="003C4CCC"/>
    <w:rsid w:val="003C56FC"/>
    <w:rsid w:val="003C586B"/>
    <w:rsid w:val="003C70A5"/>
    <w:rsid w:val="003D1F28"/>
    <w:rsid w:val="003D2EFC"/>
    <w:rsid w:val="003D31C9"/>
    <w:rsid w:val="003D351A"/>
    <w:rsid w:val="003D37E7"/>
    <w:rsid w:val="003D398E"/>
    <w:rsid w:val="003D3B9C"/>
    <w:rsid w:val="003D5317"/>
    <w:rsid w:val="003D563E"/>
    <w:rsid w:val="003D5645"/>
    <w:rsid w:val="003D63AB"/>
    <w:rsid w:val="003D6F79"/>
    <w:rsid w:val="003D7C5A"/>
    <w:rsid w:val="003E04AF"/>
    <w:rsid w:val="003E0860"/>
    <w:rsid w:val="003E13E6"/>
    <w:rsid w:val="003E1BBC"/>
    <w:rsid w:val="003E1C31"/>
    <w:rsid w:val="003E25BA"/>
    <w:rsid w:val="003E35D4"/>
    <w:rsid w:val="003E3923"/>
    <w:rsid w:val="003E4048"/>
    <w:rsid w:val="003E4099"/>
    <w:rsid w:val="003E431F"/>
    <w:rsid w:val="003E4480"/>
    <w:rsid w:val="003E4A66"/>
    <w:rsid w:val="003E5016"/>
    <w:rsid w:val="003E5272"/>
    <w:rsid w:val="003E550E"/>
    <w:rsid w:val="003E5F3A"/>
    <w:rsid w:val="003E61D1"/>
    <w:rsid w:val="003E6247"/>
    <w:rsid w:val="003E7419"/>
    <w:rsid w:val="003E7B87"/>
    <w:rsid w:val="003E7EA0"/>
    <w:rsid w:val="003F04BC"/>
    <w:rsid w:val="003F1748"/>
    <w:rsid w:val="003F1C57"/>
    <w:rsid w:val="003F1FF0"/>
    <w:rsid w:val="003F20DE"/>
    <w:rsid w:val="003F2B29"/>
    <w:rsid w:val="003F457A"/>
    <w:rsid w:val="003F4E29"/>
    <w:rsid w:val="003F59BC"/>
    <w:rsid w:val="003F5ED9"/>
    <w:rsid w:val="003F60C3"/>
    <w:rsid w:val="003F62FD"/>
    <w:rsid w:val="003F6F1A"/>
    <w:rsid w:val="003F7251"/>
    <w:rsid w:val="00400962"/>
    <w:rsid w:val="00400FEF"/>
    <w:rsid w:val="00401AF4"/>
    <w:rsid w:val="00402557"/>
    <w:rsid w:val="00402C55"/>
    <w:rsid w:val="0040333C"/>
    <w:rsid w:val="00403423"/>
    <w:rsid w:val="00403FF7"/>
    <w:rsid w:val="0040440B"/>
    <w:rsid w:val="00406048"/>
    <w:rsid w:val="00406898"/>
    <w:rsid w:val="00406BD3"/>
    <w:rsid w:val="0040733B"/>
    <w:rsid w:val="00407394"/>
    <w:rsid w:val="00410B3E"/>
    <w:rsid w:val="0041100C"/>
    <w:rsid w:val="00411681"/>
    <w:rsid w:val="0041185D"/>
    <w:rsid w:val="00411B58"/>
    <w:rsid w:val="00412512"/>
    <w:rsid w:val="0041311C"/>
    <w:rsid w:val="004139C6"/>
    <w:rsid w:val="00414803"/>
    <w:rsid w:val="004156CA"/>
    <w:rsid w:val="00415750"/>
    <w:rsid w:val="00417370"/>
    <w:rsid w:val="00417A94"/>
    <w:rsid w:val="00417B37"/>
    <w:rsid w:val="00417CD0"/>
    <w:rsid w:val="00417CDD"/>
    <w:rsid w:val="004202A4"/>
    <w:rsid w:val="00420976"/>
    <w:rsid w:val="00420A3C"/>
    <w:rsid w:val="00421A9E"/>
    <w:rsid w:val="00421D51"/>
    <w:rsid w:val="004221E3"/>
    <w:rsid w:val="00422B84"/>
    <w:rsid w:val="00423606"/>
    <w:rsid w:val="004240FC"/>
    <w:rsid w:val="00424669"/>
    <w:rsid w:val="00424A14"/>
    <w:rsid w:val="00424E96"/>
    <w:rsid w:val="00424FBD"/>
    <w:rsid w:val="004250C8"/>
    <w:rsid w:val="00425691"/>
    <w:rsid w:val="004259EE"/>
    <w:rsid w:val="00426CBE"/>
    <w:rsid w:val="004275A9"/>
    <w:rsid w:val="004276DD"/>
    <w:rsid w:val="0042781B"/>
    <w:rsid w:val="0043013C"/>
    <w:rsid w:val="00430290"/>
    <w:rsid w:val="00430668"/>
    <w:rsid w:val="00431241"/>
    <w:rsid w:val="00432E0F"/>
    <w:rsid w:val="004342F2"/>
    <w:rsid w:val="004371F5"/>
    <w:rsid w:val="00441223"/>
    <w:rsid w:val="004414D3"/>
    <w:rsid w:val="00441835"/>
    <w:rsid w:val="00441B78"/>
    <w:rsid w:val="004424AD"/>
    <w:rsid w:val="0044338C"/>
    <w:rsid w:val="00443D49"/>
    <w:rsid w:val="00445E60"/>
    <w:rsid w:val="00450075"/>
    <w:rsid w:val="00450E5A"/>
    <w:rsid w:val="00450EAD"/>
    <w:rsid w:val="00450ED9"/>
    <w:rsid w:val="00452098"/>
    <w:rsid w:val="004523E2"/>
    <w:rsid w:val="00452590"/>
    <w:rsid w:val="00452884"/>
    <w:rsid w:val="00453CD9"/>
    <w:rsid w:val="004549BC"/>
    <w:rsid w:val="00455340"/>
    <w:rsid w:val="00455921"/>
    <w:rsid w:val="00455DEA"/>
    <w:rsid w:val="00456070"/>
    <w:rsid w:val="004568C3"/>
    <w:rsid w:val="00456B08"/>
    <w:rsid w:val="00456DBD"/>
    <w:rsid w:val="004576DC"/>
    <w:rsid w:val="00460795"/>
    <w:rsid w:val="004620EE"/>
    <w:rsid w:val="0046284A"/>
    <w:rsid w:val="00462E94"/>
    <w:rsid w:val="00463F20"/>
    <w:rsid w:val="00463FC3"/>
    <w:rsid w:val="0046414F"/>
    <w:rsid w:val="00466230"/>
    <w:rsid w:val="00466A89"/>
    <w:rsid w:val="0046777A"/>
    <w:rsid w:val="0047041E"/>
    <w:rsid w:val="00470E89"/>
    <w:rsid w:val="004716B4"/>
    <w:rsid w:val="00471D07"/>
    <w:rsid w:val="00473021"/>
    <w:rsid w:val="0047346C"/>
    <w:rsid w:val="004742E8"/>
    <w:rsid w:val="00474C85"/>
    <w:rsid w:val="00474E63"/>
    <w:rsid w:val="00474F72"/>
    <w:rsid w:val="0047575A"/>
    <w:rsid w:val="00475B25"/>
    <w:rsid w:val="00475D24"/>
    <w:rsid w:val="00476094"/>
    <w:rsid w:val="00477C77"/>
    <w:rsid w:val="004808EA"/>
    <w:rsid w:val="0048118C"/>
    <w:rsid w:val="0048171A"/>
    <w:rsid w:val="0048329B"/>
    <w:rsid w:val="004834A2"/>
    <w:rsid w:val="00483636"/>
    <w:rsid w:val="004836EA"/>
    <w:rsid w:val="00483D66"/>
    <w:rsid w:val="004846CE"/>
    <w:rsid w:val="00484DCC"/>
    <w:rsid w:val="00485925"/>
    <w:rsid w:val="00487A7C"/>
    <w:rsid w:val="00492718"/>
    <w:rsid w:val="00492F12"/>
    <w:rsid w:val="00493924"/>
    <w:rsid w:val="00493A5B"/>
    <w:rsid w:val="00494332"/>
    <w:rsid w:val="004945A4"/>
    <w:rsid w:val="00494F85"/>
    <w:rsid w:val="00495463"/>
    <w:rsid w:val="004958B4"/>
    <w:rsid w:val="00495B30"/>
    <w:rsid w:val="0049608E"/>
    <w:rsid w:val="00496192"/>
    <w:rsid w:val="004972EB"/>
    <w:rsid w:val="00497DC3"/>
    <w:rsid w:val="00497EB8"/>
    <w:rsid w:val="004A06C4"/>
    <w:rsid w:val="004A08E4"/>
    <w:rsid w:val="004A0925"/>
    <w:rsid w:val="004A1096"/>
    <w:rsid w:val="004A1D6F"/>
    <w:rsid w:val="004A3724"/>
    <w:rsid w:val="004A3FB4"/>
    <w:rsid w:val="004A468A"/>
    <w:rsid w:val="004A4E20"/>
    <w:rsid w:val="004A6408"/>
    <w:rsid w:val="004A6891"/>
    <w:rsid w:val="004A7CD4"/>
    <w:rsid w:val="004B01F6"/>
    <w:rsid w:val="004B06C8"/>
    <w:rsid w:val="004B0BE5"/>
    <w:rsid w:val="004B2051"/>
    <w:rsid w:val="004B22B2"/>
    <w:rsid w:val="004B3224"/>
    <w:rsid w:val="004B512B"/>
    <w:rsid w:val="004B579E"/>
    <w:rsid w:val="004B6C0A"/>
    <w:rsid w:val="004B6D2C"/>
    <w:rsid w:val="004B7199"/>
    <w:rsid w:val="004B71C5"/>
    <w:rsid w:val="004B77B6"/>
    <w:rsid w:val="004C0079"/>
    <w:rsid w:val="004C0D66"/>
    <w:rsid w:val="004C1253"/>
    <w:rsid w:val="004C1438"/>
    <w:rsid w:val="004C224C"/>
    <w:rsid w:val="004C3336"/>
    <w:rsid w:val="004C33F8"/>
    <w:rsid w:val="004C35A4"/>
    <w:rsid w:val="004C3790"/>
    <w:rsid w:val="004C37B5"/>
    <w:rsid w:val="004C3E45"/>
    <w:rsid w:val="004C51A4"/>
    <w:rsid w:val="004C692E"/>
    <w:rsid w:val="004C77E7"/>
    <w:rsid w:val="004C7F8A"/>
    <w:rsid w:val="004D0832"/>
    <w:rsid w:val="004D1FD8"/>
    <w:rsid w:val="004D26FE"/>
    <w:rsid w:val="004D2925"/>
    <w:rsid w:val="004D636D"/>
    <w:rsid w:val="004D66FF"/>
    <w:rsid w:val="004D69A1"/>
    <w:rsid w:val="004D6BBD"/>
    <w:rsid w:val="004E0F40"/>
    <w:rsid w:val="004E22BF"/>
    <w:rsid w:val="004E4332"/>
    <w:rsid w:val="004E46B9"/>
    <w:rsid w:val="004E76E4"/>
    <w:rsid w:val="004E776C"/>
    <w:rsid w:val="004F02FA"/>
    <w:rsid w:val="004F0E40"/>
    <w:rsid w:val="004F1592"/>
    <w:rsid w:val="004F1785"/>
    <w:rsid w:val="004F1D7E"/>
    <w:rsid w:val="004F21DD"/>
    <w:rsid w:val="004F2291"/>
    <w:rsid w:val="004F23BC"/>
    <w:rsid w:val="004F2DA4"/>
    <w:rsid w:val="004F351A"/>
    <w:rsid w:val="004F38B6"/>
    <w:rsid w:val="004F3A15"/>
    <w:rsid w:val="004F42CE"/>
    <w:rsid w:val="004F496B"/>
    <w:rsid w:val="004F4B7D"/>
    <w:rsid w:val="004F4BF7"/>
    <w:rsid w:val="004F4E76"/>
    <w:rsid w:val="004F51FE"/>
    <w:rsid w:val="004F5730"/>
    <w:rsid w:val="004F63C2"/>
    <w:rsid w:val="004F67C8"/>
    <w:rsid w:val="004F67FC"/>
    <w:rsid w:val="004F6A27"/>
    <w:rsid w:val="004F729B"/>
    <w:rsid w:val="004F75BF"/>
    <w:rsid w:val="00500997"/>
    <w:rsid w:val="00501610"/>
    <w:rsid w:val="005017DB"/>
    <w:rsid w:val="005018B0"/>
    <w:rsid w:val="00501A0A"/>
    <w:rsid w:val="00501CD3"/>
    <w:rsid w:val="00501D56"/>
    <w:rsid w:val="00501D71"/>
    <w:rsid w:val="00501EDA"/>
    <w:rsid w:val="00502C42"/>
    <w:rsid w:val="00504B4C"/>
    <w:rsid w:val="00505818"/>
    <w:rsid w:val="00505B56"/>
    <w:rsid w:val="00505B85"/>
    <w:rsid w:val="00506477"/>
    <w:rsid w:val="00506AD0"/>
    <w:rsid w:val="00507BFD"/>
    <w:rsid w:val="0051112B"/>
    <w:rsid w:val="005115A8"/>
    <w:rsid w:val="00511A92"/>
    <w:rsid w:val="00512231"/>
    <w:rsid w:val="0051345E"/>
    <w:rsid w:val="00513EDC"/>
    <w:rsid w:val="00514019"/>
    <w:rsid w:val="00514086"/>
    <w:rsid w:val="00514182"/>
    <w:rsid w:val="00514438"/>
    <w:rsid w:val="005149D4"/>
    <w:rsid w:val="00515CC8"/>
    <w:rsid w:val="00515E39"/>
    <w:rsid w:val="005160D1"/>
    <w:rsid w:val="00516603"/>
    <w:rsid w:val="00517547"/>
    <w:rsid w:val="00517893"/>
    <w:rsid w:val="00520065"/>
    <w:rsid w:val="00520761"/>
    <w:rsid w:val="005208CA"/>
    <w:rsid w:val="00520DA7"/>
    <w:rsid w:val="0052191C"/>
    <w:rsid w:val="005219F2"/>
    <w:rsid w:val="005222E6"/>
    <w:rsid w:val="0052377C"/>
    <w:rsid w:val="00524F4C"/>
    <w:rsid w:val="00525299"/>
    <w:rsid w:val="00525B78"/>
    <w:rsid w:val="00525B95"/>
    <w:rsid w:val="00525EBE"/>
    <w:rsid w:val="00526603"/>
    <w:rsid w:val="005271A7"/>
    <w:rsid w:val="00527AF7"/>
    <w:rsid w:val="00530198"/>
    <w:rsid w:val="0053041E"/>
    <w:rsid w:val="00530E7E"/>
    <w:rsid w:val="00531C32"/>
    <w:rsid w:val="00531FF6"/>
    <w:rsid w:val="00532192"/>
    <w:rsid w:val="00532674"/>
    <w:rsid w:val="00532ABA"/>
    <w:rsid w:val="00533794"/>
    <w:rsid w:val="00535559"/>
    <w:rsid w:val="00535F7E"/>
    <w:rsid w:val="005368A6"/>
    <w:rsid w:val="005370C6"/>
    <w:rsid w:val="0053766F"/>
    <w:rsid w:val="00537845"/>
    <w:rsid w:val="00540572"/>
    <w:rsid w:val="005406A2"/>
    <w:rsid w:val="00540BA0"/>
    <w:rsid w:val="00540CDE"/>
    <w:rsid w:val="005410F1"/>
    <w:rsid w:val="005416FE"/>
    <w:rsid w:val="00541A35"/>
    <w:rsid w:val="00541C79"/>
    <w:rsid w:val="005423E7"/>
    <w:rsid w:val="00542494"/>
    <w:rsid w:val="00544965"/>
    <w:rsid w:val="005457FF"/>
    <w:rsid w:val="00545EFE"/>
    <w:rsid w:val="005461E4"/>
    <w:rsid w:val="00550CE2"/>
    <w:rsid w:val="00551033"/>
    <w:rsid w:val="005513E2"/>
    <w:rsid w:val="0055204C"/>
    <w:rsid w:val="00553619"/>
    <w:rsid w:val="00554CDE"/>
    <w:rsid w:val="00555054"/>
    <w:rsid w:val="00555281"/>
    <w:rsid w:val="00555580"/>
    <w:rsid w:val="00557C28"/>
    <w:rsid w:val="00557E75"/>
    <w:rsid w:val="00560FF8"/>
    <w:rsid w:val="005614C1"/>
    <w:rsid w:val="00562140"/>
    <w:rsid w:val="00562643"/>
    <w:rsid w:val="005627F7"/>
    <w:rsid w:val="00562B00"/>
    <w:rsid w:val="00563C96"/>
    <w:rsid w:val="00564D17"/>
    <w:rsid w:val="00565299"/>
    <w:rsid w:val="00566627"/>
    <w:rsid w:val="00567208"/>
    <w:rsid w:val="005678B1"/>
    <w:rsid w:val="00567C77"/>
    <w:rsid w:val="00567E3E"/>
    <w:rsid w:val="00571029"/>
    <w:rsid w:val="00573552"/>
    <w:rsid w:val="00573603"/>
    <w:rsid w:val="00574DBE"/>
    <w:rsid w:val="005775DA"/>
    <w:rsid w:val="00577FF7"/>
    <w:rsid w:val="005808D9"/>
    <w:rsid w:val="00582247"/>
    <w:rsid w:val="0058406F"/>
    <w:rsid w:val="005851D8"/>
    <w:rsid w:val="005857F6"/>
    <w:rsid w:val="00585E37"/>
    <w:rsid w:val="00586C0B"/>
    <w:rsid w:val="005872FD"/>
    <w:rsid w:val="00587419"/>
    <w:rsid w:val="0059029B"/>
    <w:rsid w:val="00590882"/>
    <w:rsid w:val="0059277E"/>
    <w:rsid w:val="00593626"/>
    <w:rsid w:val="00593897"/>
    <w:rsid w:val="00593D3F"/>
    <w:rsid w:val="00594382"/>
    <w:rsid w:val="00594447"/>
    <w:rsid w:val="005948CA"/>
    <w:rsid w:val="00594A96"/>
    <w:rsid w:val="00594AA9"/>
    <w:rsid w:val="0059570C"/>
    <w:rsid w:val="0059577C"/>
    <w:rsid w:val="00595A86"/>
    <w:rsid w:val="005962B3"/>
    <w:rsid w:val="005969C1"/>
    <w:rsid w:val="00596C0D"/>
    <w:rsid w:val="005A00A1"/>
    <w:rsid w:val="005A0A3A"/>
    <w:rsid w:val="005A1B3D"/>
    <w:rsid w:val="005A1F51"/>
    <w:rsid w:val="005A24A5"/>
    <w:rsid w:val="005A2B40"/>
    <w:rsid w:val="005A31F6"/>
    <w:rsid w:val="005A3873"/>
    <w:rsid w:val="005A3CFD"/>
    <w:rsid w:val="005A4634"/>
    <w:rsid w:val="005A536A"/>
    <w:rsid w:val="005A5F44"/>
    <w:rsid w:val="005A6742"/>
    <w:rsid w:val="005A6D6A"/>
    <w:rsid w:val="005A6F9D"/>
    <w:rsid w:val="005A7165"/>
    <w:rsid w:val="005A7E31"/>
    <w:rsid w:val="005B0074"/>
    <w:rsid w:val="005B01FE"/>
    <w:rsid w:val="005B069B"/>
    <w:rsid w:val="005B1209"/>
    <w:rsid w:val="005B1323"/>
    <w:rsid w:val="005B2458"/>
    <w:rsid w:val="005B2EDB"/>
    <w:rsid w:val="005B3FB4"/>
    <w:rsid w:val="005B66E9"/>
    <w:rsid w:val="005B7848"/>
    <w:rsid w:val="005B7CF3"/>
    <w:rsid w:val="005C0152"/>
    <w:rsid w:val="005C04CC"/>
    <w:rsid w:val="005C10D7"/>
    <w:rsid w:val="005C2158"/>
    <w:rsid w:val="005C22C6"/>
    <w:rsid w:val="005C2339"/>
    <w:rsid w:val="005C2575"/>
    <w:rsid w:val="005C375D"/>
    <w:rsid w:val="005C3A83"/>
    <w:rsid w:val="005C463F"/>
    <w:rsid w:val="005C541D"/>
    <w:rsid w:val="005C543B"/>
    <w:rsid w:val="005C6019"/>
    <w:rsid w:val="005C78F3"/>
    <w:rsid w:val="005D07A3"/>
    <w:rsid w:val="005D22D5"/>
    <w:rsid w:val="005D23A7"/>
    <w:rsid w:val="005D4794"/>
    <w:rsid w:val="005D558E"/>
    <w:rsid w:val="005D5E62"/>
    <w:rsid w:val="005D5F9D"/>
    <w:rsid w:val="005E008A"/>
    <w:rsid w:val="005E0254"/>
    <w:rsid w:val="005E0EF1"/>
    <w:rsid w:val="005E149E"/>
    <w:rsid w:val="005E1DBE"/>
    <w:rsid w:val="005E216E"/>
    <w:rsid w:val="005E2E9C"/>
    <w:rsid w:val="005E3B58"/>
    <w:rsid w:val="005E4FED"/>
    <w:rsid w:val="005E5451"/>
    <w:rsid w:val="005E72DB"/>
    <w:rsid w:val="005E7A2E"/>
    <w:rsid w:val="005F0919"/>
    <w:rsid w:val="005F1576"/>
    <w:rsid w:val="005F1F23"/>
    <w:rsid w:val="005F2ED5"/>
    <w:rsid w:val="005F3C0A"/>
    <w:rsid w:val="005F3CD3"/>
    <w:rsid w:val="005F48F5"/>
    <w:rsid w:val="005F4E57"/>
    <w:rsid w:val="005F5BD2"/>
    <w:rsid w:val="005F7616"/>
    <w:rsid w:val="00600F62"/>
    <w:rsid w:val="00600FBB"/>
    <w:rsid w:val="00602124"/>
    <w:rsid w:val="006030AA"/>
    <w:rsid w:val="006032C8"/>
    <w:rsid w:val="0060353A"/>
    <w:rsid w:val="00603860"/>
    <w:rsid w:val="006039E7"/>
    <w:rsid w:val="00603C42"/>
    <w:rsid w:val="00603F5D"/>
    <w:rsid w:val="00604CAA"/>
    <w:rsid w:val="00605924"/>
    <w:rsid w:val="00605D07"/>
    <w:rsid w:val="00606437"/>
    <w:rsid w:val="006064D5"/>
    <w:rsid w:val="00607EB0"/>
    <w:rsid w:val="00610973"/>
    <w:rsid w:val="006133FC"/>
    <w:rsid w:val="006155B5"/>
    <w:rsid w:val="00616F78"/>
    <w:rsid w:val="00616FE3"/>
    <w:rsid w:val="006177F4"/>
    <w:rsid w:val="0061797D"/>
    <w:rsid w:val="00617D43"/>
    <w:rsid w:val="00620307"/>
    <w:rsid w:val="006205E0"/>
    <w:rsid w:val="0062064B"/>
    <w:rsid w:val="006208A8"/>
    <w:rsid w:val="00620A35"/>
    <w:rsid w:val="00620FC9"/>
    <w:rsid w:val="00621CF5"/>
    <w:rsid w:val="006229DA"/>
    <w:rsid w:val="006232E7"/>
    <w:rsid w:val="00624879"/>
    <w:rsid w:val="00624AF1"/>
    <w:rsid w:val="006253A4"/>
    <w:rsid w:val="006255CD"/>
    <w:rsid w:val="006258CA"/>
    <w:rsid w:val="00625CCA"/>
    <w:rsid w:val="0062676F"/>
    <w:rsid w:val="00626DC2"/>
    <w:rsid w:val="00631084"/>
    <w:rsid w:val="006314DF"/>
    <w:rsid w:val="00632858"/>
    <w:rsid w:val="00633B60"/>
    <w:rsid w:val="0063453E"/>
    <w:rsid w:val="006351A3"/>
    <w:rsid w:val="0063598D"/>
    <w:rsid w:val="00635ADD"/>
    <w:rsid w:val="00635B23"/>
    <w:rsid w:val="00635ED5"/>
    <w:rsid w:val="00636A8A"/>
    <w:rsid w:val="0063740A"/>
    <w:rsid w:val="00637F56"/>
    <w:rsid w:val="0064015B"/>
    <w:rsid w:val="006404A2"/>
    <w:rsid w:val="006412F8"/>
    <w:rsid w:val="006419E8"/>
    <w:rsid w:val="00642A93"/>
    <w:rsid w:val="006435BF"/>
    <w:rsid w:val="006457B9"/>
    <w:rsid w:val="0064623F"/>
    <w:rsid w:val="00646C7A"/>
    <w:rsid w:val="00646F0F"/>
    <w:rsid w:val="00647474"/>
    <w:rsid w:val="006477EE"/>
    <w:rsid w:val="00650A92"/>
    <w:rsid w:val="006512A6"/>
    <w:rsid w:val="006517FA"/>
    <w:rsid w:val="00651C93"/>
    <w:rsid w:val="0065265E"/>
    <w:rsid w:val="0065410C"/>
    <w:rsid w:val="006543C0"/>
    <w:rsid w:val="00656110"/>
    <w:rsid w:val="00656D67"/>
    <w:rsid w:val="0065732E"/>
    <w:rsid w:val="006603E1"/>
    <w:rsid w:val="00660497"/>
    <w:rsid w:val="00660CFB"/>
    <w:rsid w:val="00661012"/>
    <w:rsid w:val="0066139D"/>
    <w:rsid w:val="0066210A"/>
    <w:rsid w:val="006622AD"/>
    <w:rsid w:val="00662E0D"/>
    <w:rsid w:val="00662F4E"/>
    <w:rsid w:val="0066303E"/>
    <w:rsid w:val="00663041"/>
    <w:rsid w:val="00663131"/>
    <w:rsid w:val="0066325A"/>
    <w:rsid w:val="00664B9E"/>
    <w:rsid w:val="00665AFD"/>
    <w:rsid w:val="006674C5"/>
    <w:rsid w:val="00671C1C"/>
    <w:rsid w:val="00673462"/>
    <w:rsid w:val="006739CD"/>
    <w:rsid w:val="00673A6F"/>
    <w:rsid w:val="0067495D"/>
    <w:rsid w:val="00675234"/>
    <w:rsid w:val="00676491"/>
    <w:rsid w:val="00677078"/>
    <w:rsid w:val="00677995"/>
    <w:rsid w:val="00680F26"/>
    <w:rsid w:val="00681264"/>
    <w:rsid w:val="0068161D"/>
    <w:rsid w:val="006818F9"/>
    <w:rsid w:val="00683C1C"/>
    <w:rsid w:val="00684020"/>
    <w:rsid w:val="006840FC"/>
    <w:rsid w:val="00684325"/>
    <w:rsid w:val="00685AC6"/>
    <w:rsid w:val="0068740F"/>
    <w:rsid w:val="006876BE"/>
    <w:rsid w:val="00687998"/>
    <w:rsid w:val="00687C3C"/>
    <w:rsid w:val="00687EA0"/>
    <w:rsid w:val="00690418"/>
    <w:rsid w:val="006915B9"/>
    <w:rsid w:val="006932E8"/>
    <w:rsid w:val="00693F21"/>
    <w:rsid w:val="0069430D"/>
    <w:rsid w:val="00694455"/>
    <w:rsid w:val="00695346"/>
    <w:rsid w:val="00695B08"/>
    <w:rsid w:val="0069637F"/>
    <w:rsid w:val="006969ED"/>
    <w:rsid w:val="00696C44"/>
    <w:rsid w:val="00696D08"/>
    <w:rsid w:val="00696E88"/>
    <w:rsid w:val="006972A4"/>
    <w:rsid w:val="0069785D"/>
    <w:rsid w:val="00697CCA"/>
    <w:rsid w:val="006A0281"/>
    <w:rsid w:val="006A121D"/>
    <w:rsid w:val="006A19C8"/>
    <w:rsid w:val="006A2051"/>
    <w:rsid w:val="006A26BA"/>
    <w:rsid w:val="006A2EF9"/>
    <w:rsid w:val="006A3638"/>
    <w:rsid w:val="006A3DE5"/>
    <w:rsid w:val="006A3FAA"/>
    <w:rsid w:val="006A4529"/>
    <w:rsid w:val="006A4F59"/>
    <w:rsid w:val="006A55E1"/>
    <w:rsid w:val="006A6649"/>
    <w:rsid w:val="006A70A3"/>
    <w:rsid w:val="006A7546"/>
    <w:rsid w:val="006B002F"/>
    <w:rsid w:val="006B0D9E"/>
    <w:rsid w:val="006B37A1"/>
    <w:rsid w:val="006B3934"/>
    <w:rsid w:val="006B4703"/>
    <w:rsid w:val="006B4C07"/>
    <w:rsid w:val="006B525F"/>
    <w:rsid w:val="006B55F5"/>
    <w:rsid w:val="006B648D"/>
    <w:rsid w:val="006B6E10"/>
    <w:rsid w:val="006B7762"/>
    <w:rsid w:val="006B78A9"/>
    <w:rsid w:val="006B794B"/>
    <w:rsid w:val="006B7B6A"/>
    <w:rsid w:val="006C073E"/>
    <w:rsid w:val="006C0BB1"/>
    <w:rsid w:val="006C1361"/>
    <w:rsid w:val="006C1F8B"/>
    <w:rsid w:val="006C2369"/>
    <w:rsid w:val="006C2B0C"/>
    <w:rsid w:val="006C2E06"/>
    <w:rsid w:val="006C2FC5"/>
    <w:rsid w:val="006C34D7"/>
    <w:rsid w:val="006C35CA"/>
    <w:rsid w:val="006C39FE"/>
    <w:rsid w:val="006C3A4A"/>
    <w:rsid w:val="006C3AF9"/>
    <w:rsid w:val="006C3EFA"/>
    <w:rsid w:val="006C4DB6"/>
    <w:rsid w:val="006C59EB"/>
    <w:rsid w:val="006C5A3C"/>
    <w:rsid w:val="006C6D8D"/>
    <w:rsid w:val="006C6EB8"/>
    <w:rsid w:val="006C74F0"/>
    <w:rsid w:val="006C7782"/>
    <w:rsid w:val="006C79F0"/>
    <w:rsid w:val="006D0AC3"/>
    <w:rsid w:val="006D0C48"/>
    <w:rsid w:val="006D12AD"/>
    <w:rsid w:val="006D1777"/>
    <w:rsid w:val="006D1868"/>
    <w:rsid w:val="006D1A13"/>
    <w:rsid w:val="006D1C6A"/>
    <w:rsid w:val="006D293D"/>
    <w:rsid w:val="006D3CA8"/>
    <w:rsid w:val="006D42BE"/>
    <w:rsid w:val="006D5891"/>
    <w:rsid w:val="006D64ED"/>
    <w:rsid w:val="006D746C"/>
    <w:rsid w:val="006D78DA"/>
    <w:rsid w:val="006E00E7"/>
    <w:rsid w:val="006E0DBE"/>
    <w:rsid w:val="006E33C1"/>
    <w:rsid w:val="006E37E7"/>
    <w:rsid w:val="006E461F"/>
    <w:rsid w:val="006E4AA6"/>
    <w:rsid w:val="006E5066"/>
    <w:rsid w:val="006E534A"/>
    <w:rsid w:val="006E5625"/>
    <w:rsid w:val="006E56E4"/>
    <w:rsid w:val="006F1C77"/>
    <w:rsid w:val="006F1F80"/>
    <w:rsid w:val="006F247D"/>
    <w:rsid w:val="006F2907"/>
    <w:rsid w:val="006F34B3"/>
    <w:rsid w:val="006F42E2"/>
    <w:rsid w:val="006F4376"/>
    <w:rsid w:val="006F4793"/>
    <w:rsid w:val="006F54BE"/>
    <w:rsid w:val="006F58CB"/>
    <w:rsid w:val="006F6591"/>
    <w:rsid w:val="006F6AB7"/>
    <w:rsid w:val="006F6ECE"/>
    <w:rsid w:val="006F7555"/>
    <w:rsid w:val="006F77A9"/>
    <w:rsid w:val="007006D1"/>
    <w:rsid w:val="007008C4"/>
    <w:rsid w:val="00700F67"/>
    <w:rsid w:val="00701FF6"/>
    <w:rsid w:val="00702E46"/>
    <w:rsid w:val="00703100"/>
    <w:rsid w:val="0070363A"/>
    <w:rsid w:val="007037D3"/>
    <w:rsid w:val="00704861"/>
    <w:rsid w:val="00704CEE"/>
    <w:rsid w:val="00705E99"/>
    <w:rsid w:val="00706F0B"/>
    <w:rsid w:val="00706F25"/>
    <w:rsid w:val="00707186"/>
    <w:rsid w:val="00707F0A"/>
    <w:rsid w:val="00710C8C"/>
    <w:rsid w:val="00711D81"/>
    <w:rsid w:val="0071216C"/>
    <w:rsid w:val="007128CC"/>
    <w:rsid w:val="00712DDA"/>
    <w:rsid w:val="00713275"/>
    <w:rsid w:val="00713B73"/>
    <w:rsid w:val="00714EEF"/>
    <w:rsid w:val="0071549A"/>
    <w:rsid w:val="00716835"/>
    <w:rsid w:val="00716CA4"/>
    <w:rsid w:val="00716E8D"/>
    <w:rsid w:val="00716F63"/>
    <w:rsid w:val="00717303"/>
    <w:rsid w:val="007175A5"/>
    <w:rsid w:val="00717B8D"/>
    <w:rsid w:val="00717DC7"/>
    <w:rsid w:val="00717F56"/>
    <w:rsid w:val="00720903"/>
    <w:rsid w:val="00720E8D"/>
    <w:rsid w:val="0072111C"/>
    <w:rsid w:val="007212B1"/>
    <w:rsid w:val="00721688"/>
    <w:rsid w:val="0072279C"/>
    <w:rsid w:val="0072404B"/>
    <w:rsid w:val="00724685"/>
    <w:rsid w:val="007252E0"/>
    <w:rsid w:val="00725B57"/>
    <w:rsid w:val="007266E6"/>
    <w:rsid w:val="00727687"/>
    <w:rsid w:val="00727720"/>
    <w:rsid w:val="007300E4"/>
    <w:rsid w:val="0073100B"/>
    <w:rsid w:val="00733237"/>
    <w:rsid w:val="007335AE"/>
    <w:rsid w:val="00733E26"/>
    <w:rsid w:val="00733E4F"/>
    <w:rsid w:val="007353B5"/>
    <w:rsid w:val="00735DA7"/>
    <w:rsid w:val="00736428"/>
    <w:rsid w:val="007367C9"/>
    <w:rsid w:val="00736D3C"/>
    <w:rsid w:val="00736F43"/>
    <w:rsid w:val="00737095"/>
    <w:rsid w:val="007370B6"/>
    <w:rsid w:val="00737F48"/>
    <w:rsid w:val="007424D3"/>
    <w:rsid w:val="007438A4"/>
    <w:rsid w:val="00743B9A"/>
    <w:rsid w:val="00744F37"/>
    <w:rsid w:val="007459C2"/>
    <w:rsid w:val="00745AC9"/>
    <w:rsid w:val="0074661E"/>
    <w:rsid w:val="007468AC"/>
    <w:rsid w:val="0074697F"/>
    <w:rsid w:val="00746F83"/>
    <w:rsid w:val="007473DC"/>
    <w:rsid w:val="00747B68"/>
    <w:rsid w:val="00747B8B"/>
    <w:rsid w:val="00747BD3"/>
    <w:rsid w:val="00750924"/>
    <w:rsid w:val="00750F88"/>
    <w:rsid w:val="007510ED"/>
    <w:rsid w:val="007512E3"/>
    <w:rsid w:val="007515DB"/>
    <w:rsid w:val="00751B86"/>
    <w:rsid w:val="00752F81"/>
    <w:rsid w:val="00753DA1"/>
    <w:rsid w:val="007558BF"/>
    <w:rsid w:val="00756263"/>
    <w:rsid w:val="00756FF6"/>
    <w:rsid w:val="007575E5"/>
    <w:rsid w:val="007577DA"/>
    <w:rsid w:val="00757C9B"/>
    <w:rsid w:val="0076107A"/>
    <w:rsid w:val="00761767"/>
    <w:rsid w:val="007635FB"/>
    <w:rsid w:val="00763EF5"/>
    <w:rsid w:val="00764AB3"/>
    <w:rsid w:val="007666FB"/>
    <w:rsid w:val="007668AB"/>
    <w:rsid w:val="00767382"/>
    <w:rsid w:val="00771039"/>
    <w:rsid w:val="00771101"/>
    <w:rsid w:val="007711E6"/>
    <w:rsid w:val="00771E67"/>
    <w:rsid w:val="007721C8"/>
    <w:rsid w:val="007727C7"/>
    <w:rsid w:val="00772E3D"/>
    <w:rsid w:val="00772FB5"/>
    <w:rsid w:val="00773A06"/>
    <w:rsid w:val="007754E1"/>
    <w:rsid w:val="007769EB"/>
    <w:rsid w:val="007772ED"/>
    <w:rsid w:val="00777CFC"/>
    <w:rsid w:val="00780A28"/>
    <w:rsid w:val="00780F32"/>
    <w:rsid w:val="007812E8"/>
    <w:rsid w:val="0078258B"/>
    <w:rsid w:val="00782983"/>
    <w:rsid w:val="00783C79"/>
    <w:rsid w:val="007844A9"/>
    <w:rsid w:val="00786302"/>
    <w:rsid w:val="00786E12"/>
    <w:rsid w:val="007874FE"/>
    <w:rsid w:val="00787B12"/>
    <w:rsid w:val="00790113"/>
    <w:rsid w:val="00790772"/>
    <w:rsid w:val="007907C4"/>
    <w:rsid w:val="007908C8"/>
    <w:rsid w:val="00790F9A"/>
    <w:rsid w:val="00791485"/>
    <w:rsid w:val="00791914"/>
    <w:rsid w:val="00791F87"/>
    <w:rsid w:val="00792B68"/>
    <w:rsid w:val="00792ED8"/>
    <w:rsid w:val="00793125"/>
    <w:rsid w:val="0079399D"/>
    <w:rsid w:val="00794C51"/>
    <w:rsid w:val="00795154"/>
    <w:rsid w:val="0079564D"/>
    <w:rsid w:val="00795FDF"/>
    <w:rsid w:val="007977B1"/>
    <w:rsid w:val="0079787B"/>
    <w:rsid w:val="00797B65"/>
    <w:rsid w:val="007A0B2E"/>
    <w:rsid w:val="007A0C91"/>
    <w:rsid w:val="007A0F6C"/>
    <w:rsid w:val="007A108C"/>
    <w:rsid w:val="007A1276"/>
    <w:rsid w:val="007A3D67"/>
    <w:rsid w:val="007A4FE2"/>
    <w:rsid w:val="007A528A"/>
    <w:rsid w:val="007A5859"/>
    <w:rsid w:val="007A59FF"/>
    <w:rsid w:val="007A5E5F"/>
    <w:rsid w:val="007A61A9"/>
    <w:rsid w:val="007A634C"/>
    <w:rsid w:val="007A6C06"/>
    <w:rsid w:val="007A6C9F"/>
    <w:rsid w:val="007A6D22"/>
    <w:rsid w:val="007B046F"/>
    <w:rsid w:val="007B0A9B"/>
    <w:rsid w:val="007B23C4"/>
    <w:rsid w:val="007B2EB0"/>
    <w:rsid w:val="007B3E8A"/>
    <w:rsid w:val="007B45D7"/>
    <w:rsid w:val="007B497F"/>
    <w:rsid w:val="007B4984"/>
    <w:rsid w:val="007B61BD"/>
    <w:rsid w:val="007B659C"/>
    <w:rsid w:val="007C061C"/>
    <w:rsid w:val="007C06F7"/>
    <w:rsid w:val="007C0744"/>
    <w:rsid w:val="007C09D0"/>
    <w:rsid w:val="007C2519"/>
    <w:rsid w:val="007C2D3B"/>
    <w:rsid w:val="007C31F9"/>
    <w:rsid w:val="007C3445"/>
    <w:rsid w:val="007C366C"/>
    <w:rsid w:val="007C3A3E"/>
    <w:rsid w:val="007C3C54"/>
    <w:rsid w:val="007C3FA8"/>
    <w:rsid w:val="007C499C"/>
    <w:rsid w:val="007C49E9"/>
    <w:rsid w:val="007C4A1A"/>
    <w:rsid w:val="007C4A1D"/>
    <w:rsid w:val="007C577F"/>
    <w:rsid w:val="007C66A7"/>
    <w:rsid w:val="007C6A99"/>
    <w:rsid w:val="007C6B9B"/>
    <w:rsid w:val="007D0193"/>
    <w:rsid w:val="007D04EF"/>
    <w:rsid w:val="007D0523"/>
    <w:rsid w:val="007D16C1"/>
    <w:rsid w:val="007D19AE"/>
    <w:rsid w:val="007D2BC7"/>
    <w:rsid w:val="007D5E96"/>
    <w:rsid w:val="007D661A"/>
    <w:rsid w:val="007D695D"/>
    <w:rsid w:val="007E20DF"/>
    <w:rsid w:val="007E2399"/>
    <w:rsid w:val="007E3734"/>
    <w:rsid w:val="007E3FB1"/>
    <w:rsid w:val="007E4F1A"/>
    <w:rsid w:val="007E6941"/>
    <w:rsid w:val="007E6FD6"/>
    <w:rsid w:val="007F00AE"/>
    <w:rsid w:val="007F0CD3"/>
    <w:rsid w:val="007F14CB"/>
    <w:rsid w:val="007F1637"/>
    <w:rsid w:val="007F1A00"/>
    <w:rsid w:val="007F3E3E"/>
    <w:rsid w:val="007F43D3"/>
    <w:rsid w:val="007F4529"/>
    <w:rsid w:val="007F5113"/>
    <w:rsid w:val="007F63DF"/>
    <w:rsid w:val="007F68C4"/>
    <w:rsid w:val="007F7160"/>
    <w:rsid w:val="007F7316"/>
    <w:rsid w:val="007F75DC"/>
    <w:rsid w:val="007F77EE"/>
    <w:rsid w:val="00800AD7"/>
    <w:rsid w:val="00800C9F"/>
    <w:rsid w:val="008017E3"/>
    <w:rsid w:val="0080289D"/>
    <w:rsid w:val="00802F30"/>
    <w:rsid w:val="0080333E"/>
    <w:rsid w:val="008041D1"/>
    <w:rsid w:val="008044D2"/>
    <w:rsid w:val="008057E4"/>
    <w:rsid w:val="00806221"/>
    <w:rsid w:val="008063E1"/>
    <w:rsid w:val="008077EC"/>
    <w:rsid w:val="00810149"/>
    <w:rsid w:val="008110E6"/>
    <w:rsid w:val="00812195"/>
    <w:rsid w:val="00812C17"/>
    <w:rsid w:val="008132B5"/>
    <w:rsid w:val="008139D7"/>
    <w:rsid w:val="00814DA8"/>
    <w:rsid w:val="00814E17"/>
    <w:rsid w:val="00815300"/>
    <w:rsid w:val="00816657"/>
    <w:rsid w:val="008177B9"/>
    <w:rsid w:val="0082146B"/>
    <w:rsid w:val="0082169A"/>
    <w:rsid w:val="008224FB"/>
    <w:rsid w:val="00822670"/>
    <w:rsid w:val="008237D7"/>
    <w:rsid w:val="0082458F"/>
    <w:rsid w:val="00824CAF"/>
    <w:rsid w:val="00825189"/>
    <w:rsid w:val="00825602"/>
    <w:rsid w:val="00825925"/>
    <w:rsid w:val="00826283"/>
    <w:rsid w:val="00827F0A"/>
    <w:rsid w:val="008312A5"/>
    <w:rsid w:val="008320CB"/>
    <w:rsid w:val="00832211"/>
    <w:rsid w:val="0083223B"/>
    <w:rsid w:val="008326AD"/>
    <w:rsid w:val="00833141"/>
    <w:rsid w:val="00833C00"/>
    <w:rsid w:val="00834D59"/>
    <w:rsid w:val="00835A67"/>
    <w:rsid w:val="0083626D"/>
    <w:rsid w:val="00836948"/>
    <w:rsid w:val="00836C9B"/>
    <w:rsid w:val="00837D48"/>
    <w:rsid w:val="008416D3"/>
    <w:rsid w:val="00842965"/>
    <w:rsid w:val="00842ED4"/>
    <w:rsid w:val="00844FFD"/>
    <w:rsid w:val="008454AA"/>
    <w:rsid w:val="00845807"/>
    <w:rsid w:val="00845898"/>
    <w:rsid w:val="00845955"/>
    <w:rsid w:val="00846458"/>
    <w:rsid w:val="008472C8"/>
    <w:rsid w:val="008477D8"/>
    <w:rsid w:val="008503C3"/>
    <w:rsid w:val="008517EF"/>
    <w:rsid w:val="00852478"/>
    <w:rsid w:val="00854046"/>
    <w:rsid w:val="008543B3"/>
    <w:rsid w:val="00854925"/>
    <w:rsid w:val="00855167"/>
    <w:rsid w:val="00856626"/>
    <w:rsid w:val="00856D02"/>
    <w:rsid w:val="00857F70"/>
    <w:rsid w:val="00860409"/>
    <w:rsid w:val="008605A7"/>
    <w:rsid w:val="00860735"/>
    <w:rsid w:val="00860F2D"/>
    <w:rsid w:val="00862131"/>
    <w:rsid w:val="00862C85"/>
    <w:rsid w:val="008630C4"/>
    <w:rsid w:val="00863D86"/>
    <w:rsid w:val="008656B3"/>
    <w:rsid w:val="008671A6"/>
    <w:rsid w:val="00867718"/>
    <w:rsid w:val="00867C64"/>
    <w:rsid w:val="008701A9"/>
    <w:rsid w:val="00870D68"/>
    <w:rsid w:val="00871C29"/>
    <w:rsid w:val="00873127"/>
    <w:rsid w:val="00873BD8"/>
    <w:rsid w:val="00873DF7"/>
    <w:rsid w:val="0087461F"/>
    <w:rsid w:val="00874D4A"/>
    <w:rsid w:val="00875FF5"/>
    <w:rsid w:val="00876824"/>
    <w:rsid w:val="008768D3"/>
    <w:rsid w:val="00876B88"/>
    <w:rsid w:val="00876D38"/>
    <w:rsid w:val="008776A6"/>
    <w:rsid w:val="00877C3A"/>
    <w:rsid w:val="00877EEA"/>
    <w:rsid w:val="00880397"/>
    <w:rsid w:val="008808C6"/>
    <w:rsid w:val="008809F2"/>
    <w:rsid w:val="00880CDC"/>
    <w:rsid w:val="008810BD"/>
    <w:rsid w:val="0088131B"/>
    <w:rsid w:val="00881483"/>
    <w:rsid w:val="00881CF7"/>
    <w:rsid w:val="00882683"/>
    <w:rsid w:val="00882FE0"/>
    <w:rsid w:val="0088316D"/>
    <w:rsid w:val="008831C9"/>
    <w:rsid w:val="00883759"/>
    <w:rsid w:val="0088500D"/>
    <w:rsid w:val="008860A9"/>
    <w:rsid w:val="0088632D"/>
    <w:rsid w:val="008870D1"/>
    <w:rsid w:val="00887871"/>
    <w:rsid w:val="00887C11"/>
    <w:rsid w:val="008902D7"/>
    <w:rsid w:val="00890C92"/>
    <w:rsid w:val="00892144"/>
    <w:rsid w:val="008924F5"/>
    <w:rsid w:val="00892926"/>
    <w:rsid w:val="00892B4B"/>
    <w:rsid w:val="0089421D"/>
    <w:rsid w:val="008942B7"/>
    <w:rsid w:val="00894338"/>
    <w:rsid w:val="00895081"/>
    <w:rsid w:val="00895265"/>
    <w:rsid w:val="008960A6"/>
    <w:rsid w:val="0089627A"/>
    <w:rsid w:val="008976CB"/>
    <w:rsid w:val="00897864"/>
    <w:rsid w:val="008A0F8A"/>
    <w:rsid w:val="008A2678"/>
    <w:rsid w:val="008A2835"/>
    <w:rsid w:val="008A3388"/>
    <w:rsid w:val="008A3AE5"/>
    <w:rsid w:val="008A3BB1"/>
    <w:rsid w:val="008A3FB5"/>
    <w:rsid w:val="008A4D92"/>
    <w:rsid w:val="008A5266"/>
    <w:rsid w:val="008A5C92"/>
    <w:rsid w:val="008A5EA1"/>
    <w:rsid w:val="008A6261"/>
    <w:rsid w:val="008A6513"/>
    <w:rsid w:val="008A65FD"/>
    <w:rsid w:val="008A6B14"/>
    <w:rsid w:val="008A72B1"/>
    <w:rsid w:val="008A7C31"/>
    <w:rsid w:val="008A7C9C"/>
    <w:rsid w:val="008B093F"/>
    <w:rsid w:val="008B1000"/>
    <w:rsid w:val="008B15B1"/>
    <w:rsid w:val="008B2A4E"/>
    <w:rsid w:val="008B2ACF"/>
    <w:rsid w:val="008B5833"/>
    <w:rsid w:val="008B5A15"/>
    <w:rsid w:val="008B5F96"/>
    <w:rsid w:val="008B635B"/>
    <w:rsid w:val="008B638E"/>
    <w:rsid w:val="008B6BDC"/>
    <w:rsid w:val="008B6D7D"/>
    <w:rsid w:val="008C12E9"/>
    <w:rsid w:val="008C1397"/>
    <w:rsid w:val="008C13E0"/>
    <w:rsid w:val="008C18B9"/>
    <w:rsid w:val="008C1F37"/>
    <w:rsid w:val="008C2696"/>
    <w:rsid w:val="008C31B2"/>
    <w:rsid w:val="008C3C60"/>
    <w:rsid w:val="008C4577"/>
    <w:rsid w:val="008C4F7E"/>
    <w:rsid w:val="008C5B70"/>
    <w:rsid w:val="008C624D"/>
    <w:rsid w:val="008C63C2"/>
    <w:rsid w:val="008C7825"/>
    <w:rsid w:val="008C799A"/>
    <w:rsid w:val="008D2A02"/>
    <w:rsid w:val="008D2D07"/>
    <w:rsid w:val="008D2D72"/>
    <w:rsid w:val="008D4237"/>
    <w:rsid w:val="008D429A"/>
    <w:rsid w:val="008D47FD"/>
    <w:rsid w:val="008D6223"/>
    <w:rsid w:val="008D694A"/>
    <w:rsid w:val="008D69CD"/>
    <w:rsid w:val="008D7A41"/>
    <w:rsid w:val="008E1765"/>
    <w:rsid w:val="008E223A"/>
    <w:rsid w:val="008E26D5"/>
    <w:rsid w:val="008E295C"/>
    <w:rsid w:val="008E2D2C"/>
    <w:rsid w:val="008E2E32"/>
    <w:rsid w:val="008E437D"/>
    <w:rsid w:val="008E4BB7"/>
    <w:rsid w:val="008E4C18"/>
    <w:rsid w:val="008E52D4"/>
    <w:rsid w:val="008E7BD5"/>
    <w:rsid w:val="008E7DF0"/>
    <w:rsid w:val="008F00C4"/>
    <w:rsid w:val="008F01EC"/>
    <w:rsid w:val="008F0401"/>
    <w:rsid w:val="008F0696"/>
    <w:rsid w:val="008F06EC"/>
    <w:rsid w:val="008F0F18"/>
    <w:rsid w:val="008F1E1E"/>
    <w:rsid w:val="008F2730"/>
    <w:rsid w:val="008F44EB"/>
    <w:rsid w:val="008F4A1C"/>
    <w:rsid w:val="008F4E97"/>
    <w:rsid w:val="008F5058"/>
    <w:rsid w:val="008F599B"/>
    <w:rsid w:val="008F697C"/>
    <w:rsid w:val="008F7CD9"/>
    <w:rsid w:val="00900313"/>
    <w:rsid w:val="00901417"/>
    <w:rsid w:val="0090367A"/>
    <w:rsid w:val="009038B3"/>
    <w:rsid w:val="00904158"/>
    <w:rsid w:val="009060C4"/>
    <w:rsid w:val="00906702"/>
    <w:rsid w:val="00906807"/>
    <w:rsid w:val="00906872"/>
    <w:rsid w:val="00906DCF"/>
    <w:rsid w:val="00910F32"/>
    <w:rsid w:val="009110FA"/>
    <w:rsid w:val="00911711"/>
    <w:rsid w:val="009124BA"/>
    <w:rsid w:val="00912520"/>
    <w:rsid w:val="00912D92"/>
    <w:rsid w:val="00913D3C"/>
    <w:rsid w:val="009149F0"/>
    <w:rsid w:val="00914FC1"/>
    <w:rsid w:val="0091538B"/>
    <w:rsid w:val="0091573E"/>
    <w:rsid w:val="00915994"/>
    <w:rsid w:val="00916003"/>
    <w:rsid w:val="00920D84"/>
    <w:rsid w:val="00920E39"/>
    <w:rsid w:val="0092188D"/>
    <w:rsid w:val="00921D73"/>
    <w:rsid w:val="00922B22"/>
    <w:rsid w:val="009230B3"/>
    <w:rsid w:val="00923464"/>
    <w:rsid w:val="00923856"/>
    <w:rsid w:val="00924A5F"/>
    <w:rsid w:val="009256FB"/>
    <w:rsid w:val="009257A2"/>
    <w:rsid w:val="00925F44"/>
    <w:rsid w:val="00926404"/>
    <w:rsid w:val="009277D6"/>
    <w:rsid w:val="00927B37"/>
    <w:rsid w:val="00927DA9"/>
    <w:rsid w:val="00930025"/>
    <w:rsid w:val="00930A4F"/>
    <w:rsid w:val="009312DB"/>
    <w:rsid w:val="0093179F"/>
    <w:rsid w:val="00935152"/>
    <w:rsid w:val="0093527A"/>
    <w:rsid w:val="00936808"/>
    <w:rsid w:val="009371C8"/>
    <w:rsid w:val="009373B3"/>
    <w:rsid w:val="009379B7"/>
    <w:rsid w:val="00937EA2"/>
    <w:rsid w:val="0094071B"/>
    <w:rsid w:val="00941B1F"/>
    <w:rsid w:val="00942631"/>
    <w:rsid w:val="009431DB"/>
    <w:rsid w:val="00943CBF"/>
    <w:rsid w:val="0094485F"/>
    <w:rsid w:val="009461EB"/>
    <w:rsid w:val="009465A1"/>
    <w:rsid w:val="00951116"/>
    <w:rsid w:val="00951FB7"/>
    <w:rsid w:val="009521FF"/>
    <w:rsid w:val="00952F18"/>
    <w:rsid w:val="00954829"/>
    <w:rsid w:val="00954B9A"/>
    <w:rsid w:val="00955329"/>
    <w:rsid w:val="00955743"/>
    <w:rsid w:val="00956066"/>
    <w:rsid w:val="009565C0"/>
    <w:rsid w:val="00956F18"/>
    <w:rsid w:val="0095750B"/>
    <w:rsid w:val="00957BB3"/>
    <w:rsid w:val="00957BE6"/>
    <w:rsid w:val="00960B5D"/>
    <w:rsid w:val="00960E74"/>
    <w:rsid w:val="00962DBD"/>
    <w:rsid w:val="00963B70"/>
    <w:rsid w:val="009648D4"/>
    <w:rsid w:val="009656DA"/>
    <w:rsid w:val="00965C10"/>
    <w:rsid w:val="00965FCD"/>
    <w:rsid w:val="0096676A"/>
    <w:rsid w:val="00966FC2"/>
    <w:rsid w:val="009670FB"/>
    <w:rsid w:val="009672EB"/>
    <w:rsid w:val="00970F82"/>
    <w:rsid w:val="0097132B"/>
    <w:rsid w:val="009714AC"/>
    <w:rsid w:val="009728F1"/>
    <w:rsid w:val="00975688"/>
    <w:rsid w:val="00975AD8"/>
    <w:rsid w:val="00975BE9"/>
    <w:rsid w:val="00976D84"/>
    <w:rsid w:val="00976F1F"/>
    <w:rsid w:val="00977336"/>
    <w:rsid w:val="009776AC"/>
    <w:rsid w:val="0098111F"/>
    <w:rsid w:val="009822E0"/>
    <w:rsid w:val="00983083"/>
    <w:rsid w:val="009841FB"/>
    <w:rsid w:val="009848B8"/>
    <w:rsid w:val="00986224"/>
    <w:rsid w:val="009865EB"/>
    <w:rsid w:val="0098708A"/>
    <w:rsid w:val="009870BD"/>
    <w:rsid w:val="009906E9"/>
    <w:rsid w:val="009908EB"/>
    <w:rsid w:val="00990ADC"/>
    <w:rsid w:val="0099178C"/>
    <w:rsid w:val="0099272C"/>
    <w:rsid w:val="00992918"/>
    <w:rsid w:val="00993D45"/>
    <w:rsid w:val="00993F70"/>
    <w:rsid w:val="00994123"/>
    <w:rsid w:val="0099436B"/>
    <w:rsid w:val="00994810"/>
    <w:rsid w:val="00994994"/>
    <w:rsid w:val="009953DB"/>
    <w:rsid w:val="00995525"/>
    <w:rsid w:val="00996259"/>
    <w:rsid w:val="009970B7"/>
    <w:rsid w:val="009972A4"/>
    <w:rsid w:val="009972A9"/>
    <w:rsid w:val="00997A67"/>
    <w:rsid w:val="009A0934"/>
    <w:rsid w:val="009A0C38"/>
    <w:rsid w:val="009A0C93"/>
    <w:rsid w:val="009A1703"/>
    <w:rsid w:val="009A193D"/>
    <w:rsid w:val="009A1F1E"/>
    <w:rsid w:val="009A2662"/>
    <w:rsid w:val="009A57ED"/>
    <w:rsid w:val="009A6BF9"/>
    <w:rsid w:val="009A774C"/>
    <w:rsid w:val="009B00C7"/>
    <w:rsid w:val="009B0129"/>
    <w:rsid w:val="009B0A2E"/>
    <w:rsid w:val="009B125A"/>
    <w:rsid w:val="009B1B59"/>
    <w:rsid w:val="009B1D04"/>
    <w:rsid w:val="009B2AE7"/>
    <w:rsid w:val="009B366D"/>
    <w:rsid w:val="009B3A7D"/>
    <w:rsid w:val="009B3FA3"/>
    <w:rsid w:val="009B426B"/>
    <w:rsid w:val="009B4CD6"/>
    <w:rsid w:val="009B60DE"/>
    <w:rsid w:val="009B6849"/>
    <w:rsid w:val="009B70C1"/>
    <w:rsid w:val="009C00C9"/>
    <w:rsid w:val="009C0E01"/>
    <w:rsid w:val="009C21B0"/>
    <w:rsid w:val="009C28B0"/>
    <w:rsid w:val="009C30FB"/>
    <w:rsid w:val="009C39DA"/>
    <w:rsid w:val="009C3B08"/>
    <w:rsid w:val="009C3B9A"/>
    <w:rsid w:val="009C3CCB"/>
    <w:rsid w:val="009C4373"/>
    <w:rsid w:val="009C4642"/>
    <w:rsid w:val="009C48C0"/>
    <w:rsid w:val="009C5176"/>
    <w:rsid w:val="009C57FA"/>
    <w:rsid w:val="009C59F7"/>
    <w:rsid w:val="009C65AE"/>
    <w:rsid w:val="009C6649"/>
    <w:rsid w:val="009D0A03"/>
    <w:rsid w:val="009D1188"/>
    <w:rsid w:val="009D13C6"/>
    <w:rsid w:val="009D17E4"/>
    <w:rsid w:val="009D1A8B"/>
    <w:rsid w:val="009D1F25"/>
    <w:rsid w:val="009D247C"/>
    <w:rsid w:val="009D31ED"/>
    <w:rsid w:val="009D39C7"/>
    <w:rsid w:val="009D3E9F"/>
    <w:rsid w:val="009D4BC0"/>
    <w:rsid w:val="009D5F5D"/>
    <w:rsid w:val="009D665F"/>
    <w:rsid w:val="009D73DA"/>
    <w:rsid w:val="009D7725"/>
    <w:rsid w:val="009D791D"/>
    <w:rsid w:val="009D7BAA"/>
    <w:rsid w:val="009E0F67"/>
    <w:rsid w:val="009E111E"/>
    <w:rsid w:val="009E17F5"/>
    <w:rsid w:val="009E1958"/>
    <w:rsid w:val="009E214A"/>
    <w:rsid w:val="009E2AE9"/>
    <w:rsid w:val="009E382A"/>
    <w:rsid w:val="009E3869"/>
    <w:rsid w:val="009E3D87"/>
    <w:rsid w:val="009E439D"/>
    <w:rsid w:val="009E6C94"/>
    <w:rsid w:val="009F07E6"/>
    <w:rsid w:val="009F0EB9"/>
    <w:rsid w:val="009F1597"/>
    <w:rsid w:val="009F1783"/>
    <w:rsid w:val="009F263B"/>
    <w:rsid w:val="009F29E5"/>
    <w:rsid w:val="009F340B"/>
    <w:rsid w:val="009F3434"/>
    <w:rsid w:val="009F4AA0"/>
    <w:rsid w:val="009F53AC"/>
    <w:rsid w:val="009F6A57"/>
    <w:rsid w:val="009F72F9"/>
    <w:rsid w:val="00A001DA"/>
    <w:rsid w:val="00A02630"/>
    <w:rsid w:val="00A02C8F"/>
    <w:rsid w:val="00A0343E"/>
    <w:rsid w:val="00A03991"/>
    <w:rsid w:val="00A03BAC"/>
    <w:rsid w:val="00A0401B"/>
    <w:rsid w:val="00A04973"/>
    <w:rsid w:val="00A04D83"/>
    <w:rsid w:val="00A04F9E"/>
    <w:rsid w:val="00A051CF"/>
    <w:rsid w:val="00A060C4"/>
    <w:rsid w:val="00A06119"/>
    <w:rsid w:val="00A0650D"/>
    <w:rsid w:val="00A07592"/>
    <w:rsid w:val="00A103AA"/>
    <w:rsid w:val="00A1051F"/>
    <w:rsid w:val="00A10C9C"/>
    <w:rsid w:val="00A11331"/>
    <w:rsid w:val="00A11D13"/>
    <w:rsid w:val="00A13CE7"/>
    <w:rsid w:val="00A1409F"/>
    <w:rsid w:val="00A1465E"/>
    <w:rsid w:val="00A14F8F"/>
    <w:rsid w:val="00A1570A"/>
    <w:rsid w:val="00A1726F"/>
    <w:rsid w:val="00A177E1"/>
    <w:rsid w:val="00A20018"/>
    <w:rsid w:val="00A203CE"/>
    <w:rsid w:val="00A207DC"/>
    <w:rsid w:val="00A2100D"/>
    <w:rsid w:val="00A22DFC"/>
    <w:rsid w:val="00A23943"/>
    <w:rsid w:val="00A24C71"/>
    <w:rsid w:val="00A25B64"/>
    <w:rsid w:val="00A2645E"/>
    <w:rsid w:val="00A26B01"/>
    <w:rsid w:val="00A27188"/>
    <w:rsid w:val="00A30698"/>
    <w:rsid w:val="00A30809"/>
    <w:rsid w:val="00A309CC"/>
    <w:rsid w:val="00A30E33"/>
    <w:rsid w:val="00A30F77"/>
    <w:rsid w:val="00A31078"/>
    <w:rsid w:val="00A316FF"/>
    <w:rsid w:val="00A3174F"/>
    <w:rsid w:val="00A31FD3"/>
    <w:rsid w:val="00A32B61"/>
    <w:rsid w:val="00A32CC3"/>
    <w:rsid w:val="00A33292"/>
    <w:rsid w:val="00A3330D"/>
    <w:rsid w:val="00A340C3"/>
    <w:rsid w:val="00A3479F"/>
    <w:rsid w:val="00A35028"/>
    <w:rsid w:val="00A35E77"/>
    <w:rsid w:val="00A3614A"/>
    <w:rsid w:val="00A36E40"/>
    <w:rsid w:val="00A402DD"/>
    <w:rsid w:val="00A40C13"/>
    <w:rsid w:val="00A41973"/>
    <w:rsid w:val="00A4269C"/>
    <w:rsid w:val="00A42802"/>
    <w:rsid w:val="00A433DD"/>
    <w:rsid w:val="00A43FEB"/>
    <w:rsid w:val="00A44468"/>
    <w:rsid w:val="00A44BC7"/>
    <w:rsid w:val="00A4707B"/>
    <w:rsid w:val="00A47449"/>
    <w:rsid w:val="00A50A93"/>
    <w:rsid w:val="00A51D2D"/>
    <w:rsid w:val="00A51F7B"/>
    <w:rsid w:val="00A52A86"/>
    <w:rsid w:val="00A52AF1"/>
    <w:rsid w:val="00A534AF"/>
    <w:rsid w:val="00A538B7"/>
    <w:rsid w:val="00A53B82"/>
    <w:rsid w:val="00A54058"/>
    <w:rsid w:val="00A54242"/>
    <w:rsid w:val="00A5469A"/>
    <w:rsid w:val="00A54874"/>
    <w:rsid w:val="00A55A20"/>
    <w:rsid w:val="00A562A1"/>
    <w:rsid w:val="00A565BF"/>
    <w:rsid w:val="00A571A8"/>
    <w:rsid w:val="00A5758C"/>
    <w:rsid w:val="00A57B88"/>
    <w:rsid w:val="00A602A3"/>
    <w:rsid w:val="00A602B0"/>
    <w:rsid w:val="00A603AA"/>
    <w:rsid w:val="00A60C98"/>
    <w:rsid w:val="00A60F0F"/>
    <w:rsid w:val="00A62EFE"/>
    <w:rsid w:val="00A636D2"/>
    <w:rsid w:val="00A6378C"/>
    <w:rsid w:val="00A6431A"/>
    <w:rsid w:val="00A64842"/>
    <w:rsid w:val="00A64953"/>
    <w:rsid w:val="00A64D5A"/>
    <w:rsid w:val="00A65377"/>
    <w:rsid w:val="00A65556"/>
    <w:rsid w:val="00A65651"/>
    <w:rsid w:val="00A673BC"/>
    <w:rsid w:val="00A70409"/>
    <w:rsid w:val="00A71906"/>
    <w:rsid w:val="00A71B5E"/>
    <w:rsid w:val="00A72D8A"/>
    <w:rsid w:val="00A7342C"/>
    <w:rsid w:val="00A738E5"/>
    <w:rsid w:val="00A7534E"/>
    <w:rsid w:val="00A75B35"/>
    <w:rsid w:val="00A76200"/>
    <w:rsid w:val="00A769A1"/>
    <w:rsid w:val="00A76E3D"/>
    <w:rsid w:val="00A76F63"/>
    <w:rsid w:val="00A76F9D"/>
    <w:rsid w:val="00A77347"/>
    <w:rsid w:val="00A77A1B"/>
    <w:rsid w:val="00A80326"/>
    <w:rsid w:val="00A8060A"/>
    <w:rsid w:val="00A807B5"/>
    <w:rsid w:val="00A80AAB"/>
    <w:rsid w:val="00A81658"/>
    <w:rsid w:val="00A82E1C"/>
    <w:rsid w:val="00A8387E"/>
    <w:rsid w:val="00A84300"/>
    <w:rsid w:val="00A847F6"/>
    <w:rsid w:val="00A84ED0"/>
    <w:rsid w:val="00A84F4B"/>
    <w:rsid w:val="00A850FF"/>
    <w:rsid w:val="00A852C5"/>
    <w:rsid w:val="00A85346"/>
    <w:rsid w:val="00A857F1"/>
    <w:rsid w:val="00A8674C"/>
    <w:rsid w:val="00A86A14"/>
    <w:rsid w:val="00A876A4"/>
    <w:rsid w:val="00A9126F"/>
    <w:rsid w:val="00A91964"/>
    <w:rsid w:val="00A919DC"/>
    <w:rsid w:val="00A91AC7"/>
    <w:rsid w:val="00A91CA4"/>
    <w:rsid w:val="00A9209F"/>
    <w:rsid w:val="00A924A4"/>
    <w:rsid w:val="00A92603"/>
    <w:rsid w:val="00A9266F"/>
    <w:rsid w:val="00A92724"/>
    <w:rsid w:val="00A94DAD"/>
    <w:rsid w:val="00A96829"/>
    <w:rsid w:val="00A96F77"/>
    <w:rsid w:val="00A97D57"/>
    <w:rsid w:val="00AA0162"/>
    <w:rsid w:val="00AA04CD"/>
    <w:rsid w:val="00AA0C8B"/>
    <w:rsid w:val="00AA0DC5"/>
    <w:rsid w:val="00AA0E53"/>
    <w:rsid w:val="00AA230D"/>
    <w:rsid w:val="00AA423A"/>
    <w:rsid w:val="00AA4382"/>
    <w:rsid w:val="00AA5599"/>
    <w:rsid w:val="00AA6066"/>
    <w:rsid w:val="00AA6166"/>
    <w:rsid w:val="00AA621A"/>
    <w:rsid w:val="00AA65FA"/>
    <w:rsid w:val="00AA6792"/>
    <w:rsid w:val="00AA6F44"/>
    <w:rsid w:val="00AA7459"/>
    <w:rsid w:val="00AA74A7"/>
    <w:rsid w:val="00AA7DC7"/>
    <w:rsid w:val="00AB03E4"/>
    <w:rsid w:val="00AB1D5B"/>
    <w:rsid w:val="00AB21D9"/>
    <w:rsid w:val="00AB3A50"/>
    <w:rsid w:val="00AB44A4"/>
    <w:rsid w:val="00AB461B"/>
    <w:rsid w:val="00AB6A4C"/>
    <w:rsid w:val="00AB6AD4"/>
    <w:rsid w:val="00AB7406"/>
    <w:rsid w:val="00AB759B"/>
    <w:rsid w:val="00AB7830"/>
    <w:rsid w:val="00AC0373"/>
    <w:rsid w:val="00AC05F8"/>
    <w:rsid w:val="00AC13BD"/>
    <w:rsid w:val="00AC1A47"/>
    <w:rsid w:val="00AC24BC"/>
    <w:rsid w:val="00AC2659"/>
    <w:rsid w:val="00AC3F05"/>
    <w:rsid w:val="00AC40DE"/>
    <w:rsid w:val="00AC4D80"/>
    <w:rsid w:val="00AC4DD9"/>
    <w:rsid w:val="00AC520A"/>
    <w:rsid w:val="00AC57A8"/>
    <w:rsid w:val="00AC57E0"/>
    <w:rsid w:val="00AC5C85"/>
    <w:rsid w:val="00AC5E5E"/>
    <w:rsid w:val="00AC7A26"/>
    <w:rsid w:val="00AD12DE"/>
    <w:rsid w:val="00AD19F4"/>
    <w:rsid w:val="00AD1E07"/>
    <w:rsid w:val="00AD2891"/>
    <w:rsid w:val="00AD2CC6"/>
    <w:rsid w:val="00AD3452"/>
    <w:rsid w:val="00AD35CD"/>
    <w:rsid w:val="00AD41A9"/>
    <w:rsid w:val="00AD4438"/>
    <w:rsid w:val="00AD4FDA"/>
    <w:rsid w:val="00AD697F"/>
    <w:rsid w:val="00AD7B72"/>
    <w:rsid w:val="00AD7D7B"/>
    <w:rsid w:val="00AD7E52"/>
    <w:rsid w:val="00AE193B"/>
    <w:rsid w:val="00AE34A8"/>
    <w:rsid w:val="00AE34F3"/>
    <w:rsid w:val="00AE36E9"/>
    <w:rsid w:val="00AE3E9A"/>
    <w:rsid w:val="00AE4F62"/>
    <w:rsid w:val="00AE504F"/>
    <w:rsid w:val="00AE595E"/>
    <w:rsid w:val="00AE5D9F"/>
    <w:rsid w:val="00AE6530"/>
    <w:rsid w:val="00AE7195"/>
    <w:rsid w:val="00AE756E"/>
    <w:rsid w:val="00AE79C9"/>
    <w:rsid w:val="00AE7CA6"/>
    <w:rsid w:val="00AE7D95"/>
    <w:rsid w:val="00AE7E9A"/>
    <w:rsid w:val="00AF0BC7"/>
    <w:rsid w:val="00AF1276"/>
    <w:rsid w:val="00AF13F6"/>
    <w:rsid w:val="00AF15A2"/>
    <w:rsid w:val="00AF253A"/>
    <w:rsid w:val="00AF2E43"/>
    <w:rsid w:val="00AF32A5"/>
    <w:rsid w:val="00AF4088"/>
    <w:rsid w:val="00AF4A11"/>
    <w:rsid w:val="00AF5352"/>
    <w:rsid w:val="00AF61C2"/>
    <w:rsid w:val="00AF6518"/>
    <w:rsid w:val="00AF6A53"/>
    <w:rsid w:val="00AF731D"/>
    <w:rsid w:val="00AF76C1"/>
    <w:rsid w:val="00B00268"/>
    <w:rsid w:val="00B019D6"/>
    <w:rsid w:val="00B01C8D"/>
    <w:rsid w:val="00B027B9"/>
    <w:rsid w:val="00B02E71"/>
    <w:rsid w:val="00B02EE3"/>
    <w:rsid w:val="00B03781"/>
    <w:rsid w:val="00B03AC8"/>
    <w:rsid w:val="00B04DA8"/>
    <w:rsid w:val="00B06663"/>
    <w:rsid w:val="00B06E8A"/>
    <w:rsid w:val="00B074EF"/>
    <w:rsid w:val="00B10097"/>
    <w:rsid w:val="00B11A27"/>
    <w:rsid w:val="00B11F46"/>
    <w:rsid w:val="00B126B9"/>
    <w:rsid w:val="00B126F5"/>
    <w:rsid w:val="00B1295F"/>
    <w:rsid w:val="00B12ECE"/>
    <w:rsid w:val="00B13E4E"/>
    <w:rsid w:val="00B145B6"/>
    <w:rsid w:val="00B15866"/>
    <w:rsid w:val="00B15BD0"/>
    <w:rsid w:val="00B15D08"/>
    <w:rsid w:val="00B16520"/>
    <w:rsid w:val="00B16F5D"/>
    <w:rsid w:val="00B174F8"/>
    <w:rsid w:val="00B17666"/>
    <w:rsid w:val="00B1798A"/>
    <w:rsid w:val="00B17A60"/>
    <w:rsid w:val="00B200C3"/>
    <w:rsid w:val="00B20ADD"/>
    <w:rsid w:val="00B214C1"/>
    <w:rsid w:val="00B216B9"/>
    <w:rsid w:val="00B21A41"/>
    <w:rsid w:val="00B21D9B"/>
    <w:rsid w:val="00B2263C"/>
    <w:rsid w:val="00B228B5"/>
    <w:rsid w:val="00B250FF"/>
    <w:rsid w:val="00B2583E"/>
    <w:rsid w:val="00B25FEE"/>
    <w:rsid w:val="00B25FF1"/>
    <w:rsid w:val="00B26ABE"/>
    <w:rsid w:val="00B30177"/>
    <w:rsid w:val="00B30A6B"/>
    <w:rsid w:val="00B30BB6"/>
    <w:rsid w:val="00B32467"/>
    <w:rsid w:val="00B32C5F"/>
    <w:rsid w:val="00B33769"/>
    <w:rsid w:val="00B33902"/>
    <w:rsid w:val="00B33F7D"/>
    <w:rsid w:val="00B34544"/>
    <w:rsid w:val="00B34AEF"/>
    <w:rsid w:val="00B35872"/>
    <w:rsid w:val="00B35FD8"/>
    <w:rsid w:val="00B36B8F"/>
    <w:rsid w:val="00B37484"/>
    <w:rsid w:val="00B379E4"/>
    <w:rsid w:val="00B40260"/>
    <w:rsid w:val="00B40B44"/>
    <w:rsid w:val="00B41323"/>
    <w:rsid w:val="00B4208A"/>
    <w:rsid w:val="00B423EC"/>
    <w:rsid w:val="00B432DC"/>
    <w:rsid w:val="00B4557A"/>
    <w:rsid w:val="00B456A8"/>
    <w:rsid w:val="00B45BED"/>
    <w:rsid w:val="00B45FEA"/>
    <w:rsid w:val="00B47208"/>
    <w:rsid w:val="00B47405"/>
    <w:rsid w:val="00B50342"/>
    <w:rsid w:val="00B51548"/>
    <w:rsid w:val="00B51B22"/>
    <w:rsid w:val="00B53571"/>
    <w:rsid w:val="00B53700"/>
    <w:rsid w:val="00B53D40"/>
    <w:rsid w:val="00B54BCE"/>
    <w:rsid w:val="00B557D9"/>
    <w:rsid w:val="00B55A05"/>
    <w:rsid w:val="00B56867"/>
    <w:rsid w:val="00B56A42"/>
    <w:rsid w:val="00B56FF1"/>
    <w:rsid w:val="00B603C2"/>
    <w:rsid w:val="00B61A49"/>
    <w:rsid w:val="00B62C3D"/>
    <w:rsid w:val="00B62EF9"/>
    <w:rsid w:val="00B63727"/>
    <w:rsid w:val="00B63761"/>
    <w:rsid w:val="00B64323"/>
    <w:rsid w:val="00B64390"/>
    <w:rsid w:val="00B64BBF"/>
    <w:rsid w:val="00B65C2A"/>
    <w:rsid w:val="00B668C4"/>
    <w:rsid w:val="00B66974"/>
    <w:rsid w:val="00B6701B"/>
    <w:rsid w:val="00B67F52"/>
    <w:rsid w:val="00B702D3"/>
    <w:rsid w:val="00B7137F"/>
    <w:rsid w:val="00B727FC"/>
    <w:rsid w:val="00B739F0"/>
    <w:rsid w:val="00B73E80"/>
    <w:rsid w:val="00B74F07"/>
    <w:rsid w:val="00B75002"/>
    <w:rsid w:val="00B76AE7"/>
    <w:rsid w:val="00B774EE"/>
    <w:rsid w:val="00B77D28"/>
    <w:rsid w:val="00B80217"/>
    <w:rsid w:val="00B8114D"/>
    <w:rsid w:val="00B82153"/>
    <w:rsid w:val="00B823AA"/>
    <w:rsid w:val="00B82455"/>
    <w:rsid w:val="00B8279A"/>
    <w:rsid w:val="00B82B88"/>
    <w:rsid w:val="00B82F00"/>
    <w:rsid w:val="00B8412B"/>
    <w:rsid w:val="00B845F9"/>
    <w:rsid w:val="00B849AA"/>
    <w:rsid w:val="00B85EAA"/>
    <w:rsid w:val="00B8619C"/>
    <w:rsid w:val="00B868D7"/>
    <w:rsid w:val="00B86A3E"/>
    <w:rsid w:val="00B86DD4"/>
    <w:rsid w:val="00B86E48"/>
    <w:rsid w:val="00B87605"/>
    <w:rsid w:val="00B87EC1"/>
    <w:rsid w:val="00B90472"/>
    <w:rsid w:val="00B90D38"/>
    <w:rsid w:val="00B90EFC"/>
    <w:rsid w:val="00B92311"/>
    <w:rsid w:val="00B9337A"/>
    <w:rsid w:val="00B946AB"/>
    <w:rsid w:val="00B94794"/>
    <w:rsid w:val="00B95D81"/>
    <w:rsid w:val="00B9645A"/>
    <w:rsid w:val="00B9760C"/>
    <w:rsid w:val="00BA0694"/>
    <w:rsid w:val="00BA1A74"/>
    <w:rsid w:val="00BA3AA2"/>
    <w:rsid w:val="00BA4105"/>
    <w:rsid w:val="00BA4714"/>
    <w:rsid w:val="00BA6562"/>
    <w:rsid w:val="00BA685E"/>
    <w:rsid w:val="00BA6D7E"/>
    <w:rsid w:val="00BA7069"/>
    <w:rsid w:val="00BA71AB"/>
    <w:rsid w:val="00BB0C75"/>
    <w:rsid w:val="00BB0C80"/>
    <w:rsid w:val="00BB0E8C"/>
    <w:rsid w:val="00BB12B8"/>
    <w:rsid w:val="00BB14B5"/>
    <w:rsid w:val="00BB1635"/>
    <w:rsid w:val="00BB1895"/>
    <w:rsid w:val="00BB3667"/>
    <w:rsid w:val="00BB5001"/>
    <w:rsid w:val="00BB5055"/>
    <w:rsid w:val="00BB5F3A"/>
    <w:rsid w:val="00BB60FB"/>
    <w:rsid w:val="00BB6336"/>
    <w:rsid w:val="00BB79C2"/>
    <w:rsid w:val="00BC1764"/>
    <w:rsid w:val="00BC17D0"/>
    <w:rsid w:val="00BC2017"/>
    <w:rsid w:val="00BC22CA"/>
    <w:rsid w:val="00BC301C"/>
    <w:rsid w:val="00BC455E"/>
    <w:rsid w:val="00BC4802"/>
    <w:rsid w:val="00BC562E"/>
    <w:rsid w:val="00BC655A"/>
    <w:rsid w:val="00BC6561"/>
    <w:rsid w:val="00BC6972"/>
    <w:rsid w:val="00BC6E11"/>
    <w:rsid w:val="00BC6FB1"/>
    <w:rsid w:val="00BC72BB"/>
    <w:rsid w:val="00BC7B0F"/>
    <w:rsid w:val="00BD1EE7"/>
    <w:rsid w:val="00BD202F"/>
    <w:rsid w:val="00BD313F"/>
    <w:rsid w:val="00BD31C6"/>
    <w:rsid w:val="00BD4D0B"/>
    <w:rsid w:val="00BD5C3E"/>
    <w:rsid w:val="00BD6550"/>
    <w:rsid w:val="00BD6ACF"/>
    <w:rsid w:val="00BD6B5F"/>
    <w:rsid w:val="00BD6CFA"/>
    <w:rsid w:val="00BD75C0"/>
    <w:rsid w:val="00BD799B"/>
    <w:rsid w:val="00BE0727"/>
    <w:rsid w:val="00BE1E79"/>
    <w:rsid w:val="00BE20A2"/>
    <w:rsid w:val="00BE2B19"/>
    <w:rsid w:val="00BE312E"/>
    <w:rsid w:val="00BE38F4"/>
    <w:rsid w:val="00BE3FC4"/>
    <w:rsid w:val="00BE5952"/>
    <w:rsid w:val="00BE59A8"/>
    <w:rsid w:val="00BE64FF"/>
    <w:rsid w:val="00BE6A38"/>
    <w:rsid w:val="00BE6EE5"/>
    <w:rsid w:val="00BE73C2"/>
    <w:rsid w:val="00BE7EC3"/>
    <w:rsid w:val="00BE7FF7"/>
    <w:rsid w:val="00BF015F"/>
    <w:rsid w:val="00BF04DC"/>
    <w:rsid w:val="00BF1066"/>
    <w:rsid w:val="00BF16CA"/>
    <w:rsid w:val="00BF202C"/>
    <w:rsid w:val="00BF26E8"/>
    <w:rsid w:val="00BF3748"/>
    <w:rsid w:val="00BF43C6"/>
    <w:rsid w:val="00BF4C4A"/>
    <w:rsid w:val="00BF4E45"/>
    <w:rsid w:val="00BF5B90"/>
    <w:rsid w:val="00BF6042"/>
    <w:rsid w:val="00BF772D"/>
    <w:rsid w:val="00BF7FA0"/>
    <w:rsid w:val="00C00647"/>
    <w:rsid w:val="00C0073E"/>
    <w:rsid w:val="00C010C9"/>
    <w:rsid w:val="00C017F8"/>
    <w:rsid w:val="00C01C66"/>
    <w:rsid w:val="00C03441"/>
    <w:rsid w:val="00C05E6C"/>
    <w:rsid w:val="00C065AF"/>
    <w:rsid w:val="00C066B8"/>
    <w:rsid w:val="00C06D84"/>
    <w:rsid w:val="00C06EDE"/>
    <w:rsid w:val="00C07CFD"/>
    <w:rsid w:val="00C1074A"/>
    <w:rsid w:val="00C11BB2"/>
    <w:rsid w:val="00C1208B"/>
    <w:rsid w:val="00C12A79"/>
    <w:rsid w:val="00C13252"/>
    <w:rsid w:val="00C138C8"/>
    <w:rsid w:val="00C161EA"/>
    <w:rsid w:val="00C16774"/>
    <w:rsid w:val="00C16916"/>
    <w:rsid w:val="00C17665"/>
    <w:rsid w:val="00C2005F"/>
    <w:rsid w:val="00C208C5"/>
    <w:rsid w:val="00C20FF8"/>
    <w:rsid w:val="00C21174"/>
    <w:rsid w:val="00C22B87"/>
    <w:rsid w:val="00C22CAE"/>
    <w:rsid w:val="00C243F8"/>
    <w:rsid w:val="00C24663"/>
    <w:rsid w:val="00C24767"/>
    <w:rsid w:val="00C26052"/>
    <w:rsid w:val="00C27056"/>
    <w:rsid w:val="00C27323"/>
    <w:rsid w:val="00C301E0"/>
    <w:rsid w:val="00C30CB8"/>
    <w:rsid w:val="00C3242A"/>
    <w:rsid w:val="00C32670"/>
    <w:rsid w:val="00C33FC9"/>
    <w:rsid w:val="00C34058"/>
    <w:rsid w:val="00C3454F"/>
    <w:rsid w:val="00C352DD"/>
    <w:rsid w:val="00C35F28"/>
    <w:rsid w:val="00C372DC"/>
    <w:rsid w:val="00C40C61"/>
    <w:rsid w:val="00C41837"/>
    <w:rsid w:val="00C419EE"/>
    <w:rsid w:val="00C42895"/>
    <w:rsid w:val="00C42D90"/>
    <w:rsid w:val="00C43723"/>
    <w:rsid w:val="00C4391F"/>
    <w:rsid w:val="00C46909"/>
    <w:rsid w:val="00C50004"/>
    <w:rsid w:val="00C50CC8"/>
    <w:rsid w:val="00C515FA"/>
    <w:rsid w:val="00C51BA3"/>
    <w:rsid w:val="00C51FC0"/>
    <w:rsid w:val="00C52414"/>
    <w:rsid w:val="00C5354B"/>
    <w:rsid w:val="00C53556"/>
    <w:rsid w:val="00C54CA8"/>
    <w:rsid w:val="00C54FD6"/>
    <w:rsid w:val="00C55BBF"/>
    <w:rsid w:val="00C5687F"/>
    <w:rsid w:val="00C570BA"/>
    <w:rsid w:val="00C57323"/>
    <w:rsid w:val="00C60673"/>
    <w:rsid w:val="00C61249"/>
    <w:rsid w:val="00C628A0"/>
    <w:rsid w:val="00C629C1"/>
    <w:rsid w:val="00C62A67"/>
    <w:rsid w:val="00C63104"/>
    <w:rsid w:val="00C631A9"/>
    <w:rsid w:val="00C6366A"/>
    <w:rsid w:val="00C63E5F"/>
    <w:rsid w:val="00C64047"/>
    <w:rsid w:val="00C64605"/>
    <w:rsid w:val="00C65638"/>
    <w:rsid w:val="00C656D0"/>
    <w:rsid w:val="00C709B3"/>
    <w:rsid w:val="00C71D97"/>
    <w:rsid w:val="00C7223A"/>
    <w:rsid w:val="00C73A50"/>
    <w:rsid w:val="00C741FF"/>
    <w:rsid w:val="00C7433B"/>
    <w:rsid w:val="00C7456C"/>
    <w:rsid w:val="00C74820"/>
    <w:rsid w:val="00C77011"/>
    <w:rsid w:val="00C777AF"/>
    <w:rsid w:val="00C77A8D"/>
    <w:rsid w:val="00C77AE5"/>
    <w:rsid w:val="00C80113"/>
    <w:rsid w:val="00C803A8"/>
    <w:rsid w:val="00C81959"/>
    <w:rsid w:val="00C8201E"/>
    <w:rsid w:val="00C8268F"/>
    <w:rsid w:val="00C830DA"/>
    <w:rsid w:val="00C835B3"/>
    <w:rsid w:val="00C83860"/>
    <w:rsid w:val="00C83D31"/>
    <w:rsid w:val="00C85B77"/>
    <w:rsid w:val="00C85E33"/>
    <w:rsid w:val="00C86749"/>
    <w:rsid w:val="00C86F1B"/>
    <w:rsid w:val="00C87660"/>
    <w:rsid w:val="00C87751"/>
    <w:rsid w:val="00C900B6"/>
    <w:rsid w:val="00C9083D"/>
    <w:rsid w:val="00C908C8"/>
    <w:rsid w:val="00C909C9"/>
    <w:rsid w:val="00C90C11"/>
    <w:rsid w:val="00C92039"/>
    <w:rsid w:val="00C92057"/>
    <w:rsid w:val="00C92166"/>
    <w:rsid w:val="00C94234"/>
    <w:rsid w:val="00C94804"/>
    <w:rsid w:val="00C952F6"/>
    <w:rsid w:val="00C960DA"/>
    <w:rsid w:val="00C9680A"/>
    <w:rsid w:val="00C968F6"/>
    <w:rsid w:val="00C96D98"/>
    <w:rsid w:val="00C9708A"/>
    <w:rsid w:val="00C9755D"/>
    <w:rsid w:val="00C9761C"/>
    <w:rsid w:val="00C97999"/>
    <w:rsid w:val="00CA1DF7"/>
    <w:rsid w:val="00CA25F3"/>
    <w:rsid w:val="00CA278F"/>
    <w:rsid w:val="00CA3F6C"/>
    <w:rsid w:val="00CA4B3D"/>
    <w:rsid w:val="00CB01E5"/>
    <w:rsid w:val="00CB03D6"/>
    <w:rsid w:val="00CB08FB"/>
    <w:rsid w:val="00CB213E"/>
    <w:rsid w:val="00CB2565"/>
    <w:rsid w:val="00CB2A68"/>
    <w:rsid w:val="00CB4681"/>
    <w:rsid w:val="00CB4B42"/>
    <w:rsid w:val="00CB541D"/>
    <w:rsid w:val="00CB58DA"/>
    <w:rsid w:val="00CB5F4D"/>
    <w:rsid w:val="00CB6868"/>
    <w:rsid w:val="00CB7BAF"/>
    <w:rsid w:val="00CB7D2A"/>
    <w:rsid w:val="00CB7FA3"/>
    <w:rsid w:val="00CB7FAB"/>
    <w:rsid w:val="00CC026C"/>
    <w:rsid w:val="00CC23B6"/>
    <w:rsid w:val="00CC2B47"/>
    <w:rsid w:val="00CC3607"/>
    <w:rsid w:val="00CC3AA2"/>
    <w:rsid w:val="00CC3B26"/>
    <w:rsid w:val="00CC3C50"/>
    <w:rsid w:val="00CC3EF2"/>
    <w:rsid w:val="00CC3FB7"/>
    <w:rsid w:val="00CC46A4"/>
    <w:rsid w:val="00CC4B6C"/>
    <w:rsid w:val="00CC546A"/>
    <w:rsid w:val="00CC5EF1"/>
    <w:rsid w:val="00CC5F30"/>
    <w:rsid w:val="00CC6111"/>
    <w:rsid w:val="00CC7A48"/>
    <w:rsid w:val="00CC7B84"/>
    <w:rsid w:val="00CC7F24"/>
    <w:rsid w:val="00CD05D2"/>
    <w:rsid w:val="00CD1F94"/>
    <w:rsid w:val="00CD2C90"/>
    <w:rsid w:val="00CD3C3D"/>
    <w:rsid w:val="00CD47C2"/>
    <w:rsid w:val="00CD55CD"/>
    <w:rsid w:val="00CD5645"/>
    <w:rsid w:val="00CD6C70"/>
    <w:rsid w:val="00CD6DD8"/>
    <w:rsid w:val="00CD7308"/>
    <w:rsid w:val="00CD7BCA"/>
    <w:rsid w:val="00CE0893"/>
    <w:rsid w:val="00CE0C67"/>
    <w:rsid w:val="00CE0DC7"/>
    <w:rsid w:val="00CE3431"/>
    <w:rsid w:val="00CE4084"/>
    <w:rsid w:val="00CE612E"/>
    <w:rsid w:val="00CE65AC"/>
    <w:rsid w:val="00CE6824"/>
    <w:rsid w:val="00CE6A44"/>
    <w:rsid w:val="00CE6C2C"/>
    <w:rsid w:val="00CE798C"/>
    <w:rsid w:val="00CF4190"/>
    <w:rsid w:val="00CF47DD"/>
    <w:rsid w:val="00CF54D7"/>
    <w:rsid w:val="00CF617A"/>
    <w:rsid w:val="00CF65D8"/>
    <w:rsid w:val="00CF7453"/>
    <w:rsid w:val="00CF7753"/>
    <w:rsid w:val="00D001CA"/>
    <w:rsid w:val="00D01292"/>
    <w:rsid w:val="00D01EEF"/>
    <w:rsid w:val="00D03CAD"/>
    <w:rsid w:val="00D04712"/>
    <w:rsid w:val="00D048D5"/>
    <w:rsid w:val="00D04909"/>
    <w:rsid w:val="00D04C7F"/>
    <w:rsid w:val="00D04E5B"/>
    <w:rsid w:val="00D04FDD"/>
    <w:rsid w:val="00D06451"/>
    <w:rsid w:val="00D0655A"/>
    <w:rsid w:val="00D06668"/>
    <w:rsid w:val="00D06C98"/>
    <w:rsid w:val="00D10138"/>
    <w:rsid w:val="00D102FA"/>
    <w:rsid w:val="00D10A63"/>
    <w:rsid w:val="00D1322A"/>
    <w:rsid w:val="00D14EAA"/>
    <w:rsid w:val="00D1744C"/>
    <w:rsid w:val="00D1756A"/>
    <w:rsid w:val="00D2087A"/>
    <w:rsid w:val="00D21228"/>
    <w:rsid w:val="00D21DD2"/>
    <w:rsid w:val="00D221AF"/>
    <w:rsid w:val="00D23304"/>
    <w:rsid w:val="00D23B3D"/>
    <w:rsid w:val="00D23D92"/>
    <w:rsid w:val="00D2588B"/>
    <w:rsid w:val="00D26639"/>
    <w:rsid w:val="00D26E6E"/>
    <w:rsid w:val="00D26FD6"/>
    <w:rsid w:val="00D27319"/>
    <w:rsid w:val="00D27FF6"/>
    <w:rsid w:val="00D3097F"/>
    <w:rsid w:val="00D31A15"/>
    <w:rsid w:val="00D31BDB"/>
    <w:rsid w:val="00D3336D"/>
    <w:rsid w:val="00D33A5B"/>
    <w:rsid w:val="00D33AA1"/>
    <w:rsid w:val="00D34AA9"/>
    <w:rsid w:val="00D34AF2"/>
    <w:rsid w:val="00D34CF9"/>
    <w:rsid w:val="00D35786"/>
    <w:rsid w:val="00D36245"/>
    <w:rsid w:val="00D365BD"/>
    <w:rsid w:val="00D36930"/>
    <w:rsid w:val="00D3730B"/>
    <w:rsid w:val="00D37620"/>
    <w:rsid w:val="00D40B32"/>
    <w:rsid w:val="00D41E27"/>
    <w:rsid w:val="00D42032"/>
    <w:rsid w:val="00D430D0"/>
    <w:rsid w:val="00D4390A"/>
    <w:rsid w:val="00D43B9A"/>
    <w:rsid w:val="00D4429A"/>
    <w:rsid w:val="00D4446D"/>
    <w:rsid w:val="00D44D41"/>
    <w:rsid w:val="00D479BA"/>
    <w:rsid w:val="00D47E11"/>
    <w:rsid w:val="00D51BEE"/>
    <w:rsid w:val="00D53036"/>
    <w:rsid w:val="00D531AE"/>
    <w:rsid w:val="00D531BA"/>
    <w:rsid w:val="00D53393"/>
    <w:rsid w:val="00D56444"/>
    <w:rsid w:val="00D56911"/>
    <w:rsid w:val="00D6226E"/>
    <w:rsid w:val="00D6352D"/>
    <w:rsid w:val="00D6393F"/>
    <w:rsid w:val="00D63ACB"/>
    <w:rsid w:val="00D647B8"/>
    <w:rsid w:val="00D64F5B"/>
    <w:rsid w:val="00D6585A"/>
    <w:rsid w:val="00D65D5E"/>
    <w:rsid w:val="00D66034"/>
    <w:rsid w:val="00D661AB"/>
    <w:rsid w:val="00D669D4"/>
    <w:rsid w:val="00D6781F"/>
    <w:rsid w:val="00D72101"/>
    <w:rsid w:val="00D72C2A"/>
    <w:rsid w:val="00D72E18"/>
    <w:rsid w:val="00D734EF"/>
    <w:rsid w:val="00D73C12"/>
    <w:rsid w:val="00D75032"/>
    <w:rsid w:val="00D7631C"/>
    <w:rsid w:val="00D779D5"/>
    <w:rsid w:val="00D77AE3"/>
    <w:rsid w:val="00D77CA1"/>
    <w:rsid w:val="00D77FD6"/>
    <w:rsid w:val="00D83383"/>
    <w:rsid w:val="00D839C4"/>
    <w:rsid w:val="00D83AEE"/>
    <w:rsid w:val="00D83B04"/>
    <w:rsid w:val="00D84196"/>
    <w:rsid w:val="00D84712"/>
    <w:rsid w:val="00D84EF5"/>
    <w:rsid w:val="00D851D2"/>
    <w:rsid w:val="00D8630E"/>
    <w:rsid w:val="00D86E70"/>
    <w:rsid w:val="00D90120"/>
    <w:rsid w:val="00D906AC"/>
    <w:rsid w:val="00D90CA6"/>
    <w:rsid w:val="00D92062"/>
    <w:rsid w:val="00D9306C"/>
    <w:rsid w:val="00D9372C"/>
    <w:rsid w:val="00D938F2"/>
    <w:rsid w:val="00D94414"/>
    <w:rsid w:val="00D95387"/>
    <w:rsid w:val="00D96EDE"/>
    <w:rsid w:val="00D97413"/>
    <w:rsid w:val="00DA0263"/>
    <w:rsid w:val="00DA177A"/>
    <w:rsid w:val="00DA1F34"/>
    <w:rsid w:val="00DA2886"/>
    <w:rsid w:val="00DA3647"/>
    <w:rsid w:val="00DA77F3"/>
    <w:rsid w:val="00DB036B"/>
    <w:rsid w:val="00DB0C34"/>
    <w:rsid w:val="00DB1589"/>
    <w:rsid w:val="00DB2F38"/>
    <w:rsid w:val="00DB30E4"/>
    <w:rsid w:val="00DB35D6"/>
    <w:rsid w:val="00DB44B2"/>
    <w:rsid w:val="00DB478F"/>
    <w:rsid w:val="00DB5E43"/>
    <w:rsid w:val="00DB6C84"/>
    <w:rsid w:val="00DB6D25"/>
    <w:rsid w:val="00DB7798"/>
    <w:rsid w:val="00DC13FA"/>
    <w:rsid w:val="00DC172E"/>
    <w:rsid w:val="00DC1BF3"/>
    <w:rsid w:val="00DC28DA"/>
    <w:rsid w:val="00DC2D04"/>
    <w:rsid w:val="00DC3D01"/>
    <w:rsid w:val="00DC43EB"/>
    <w:rsid w:val="00DC4669"/>
    <w:rsid w:val="00DC560C"/>
    <w:rsid w:val="00DC6146"/>
    <w:rsid w:val="00DC6C0E"/>
    <w:rsid w:val="00DC6C65"/>
    <w:rsid w:val="00DC6E29"/>
    <w:rsid w:val="00DD0C07"/>
    <w:rsid w:val="00DD146B"/>
    <w:rsid w:val="00DD1681"/>
    <w:rsid w:val="00DD1752"/>
    <w:rsid w:val="00DD3440"/>
    <w:rsid w:val="00DD3835"/>
    <w:rsid w:val="00DD4010"/>
    <w:rsid w:val="00DD48B1"/>
    <w:rsid w:val="00DD4C37"/>
    <w:rsid w:val="00DD4CD7"/>
    <w:rsid w:val="00DD57A5"/>
    <w:rsid w:val="00DD5837"/>
    <w:rsid w:val="00DD65F6"/>
    <w:rsid w:val="00DD729D"/>
    <w:rsid w:val="00DE030C"/>
    <w:rsid w:val="00DE043A"/>
    <w:rsid w:val="00DE1674"/>
    <w:rsid w:val="00DE19FD"/>
    <w:rsid w:val="00DE25DE"/>
    <w:rsid w:val="00DE2ECA"/>
    <w:rsid w:val="00DE3CCA"/>
    <w:rsid w:val="00DE4BD4"/>
    <w:rsid w:val="00DE5129"/>
    <w:rsid w:val="00DE52FF"/>
    <w:rsid w:val="00DE55B6"/>
    <w:rsid w:val="00DE5D6D"/>
    <w:rsid w:val="00DE62B1"/>
    <w:rsid w:val="00DE665D"/>
    <w:rsid w:val="00DE7D4C"/>
    <w:rsid w:val="00DF0955"/>
    <w:rsid w:val="00DF12FD"/>
    <w:rsid w:val="00DF1826"/>
    <w:rsid w:val="00DF1F3A"/>
    <w:rsid w:val="00DF27E6"/>
    <w:rsid w:val="00DF2865"/>
    <w:rsid w:val="00DF2ED7"/>
    <w:rsid w:val="00DF36CD"/>
    <w:rsid w:val="00DF4BCA"/>
    <w:rsid w:val="00DF4CDD"/>
    <w:rsid w:val="00DF506F"/>
    <w:rsid w:val="00DF5B4C"/>
    <w:rsid w:val="00DF6E6F"/>
    <w:rsid w:val="00DF7252"/>
    <w:rsid w:val="00DF7808"/>
    <w:rsid w:val="00E0038C"/>
    <w:rsid w:val="00E0138F"/>
    <w:rsid w:val="00E02E0F"/>
    <w:rsid w:val="00E03263"/>
    <w:rsid w:val="00E03428"/>
    <w:rsid w:val="00E037E2"/>
    <w:rsid w:val="00E040B6"/>
    <w:rsid w:val="00E05181"/>
    <w:rsid w:val="00E062CD"/>
    <w:rsid w:val="00E06A7C"/>
    <w:rsid w:val="00E07ED3"/>
    <w:rsid w:val="00E1010B"/>
    <w:rsid w:val="00E11011"/>
    <w:rsid w:val="00E11170"/>
    <w:rsid w:val="00E113A1"/>
    <w:rsid w:val="00E113C8"/>
    <w:rsid w:val="00E11E9A"/>
    <w:rsid w:val="00E12736"/>
    <w:rsid w:val="00E12B7A"/>
    <w:rsid w:val="00E12BC1"/>
    <w:rsid w:val="00E13BC7"/>
    <w:rsid w:val="00E13E29"/>
    <w:rsid w:val="00E17082"/>
    <w:rsid w:val="00E1736B"/>
    <w:rsid w:val="00E17865"/>
    <w:rsid w:val="00E17CBE"/>
    <w:rsid w:val="00E17F3F"/>
    <w:rsid w:val="00E20B1F"/>
    <w:rsid w:val="00E20FA5"/>
    <w:rsid w:val="00E216EC"/>
    <w:rsid w:val="00E23460"/>
    <w:rsid w:val="00E240B4"/>
    <w:rsid w:val="00E257C7"/>
    <w:rsid w:val="00E2589F"/>
    <w:rsid w:val="00E26EAA"/>
    <w:rsid w:val="00E26F0D"/>
    <w:rsid w:val="00E2704F"/>
    <w:rsid w:val="00E3050B"/>
    <w:rsid w:val="00E3248D"/>
    <w:rsid w:val="00E339DD"/>
    <w:rsid w:val="00E33C8F"/>
    <w:rsid w:val="00E3403A"/>
    <w:rsid w:val="00E3408A"/>
    <w:rsid w:val="00E34300"/>
    <w:rsid w:val="00E34EBD"/>
    <w:rsid w:val="00E3546E"/>
    <w:rsid w:val="00E3564B"/>
    <w:rsid w:val="00E36DE3"/>
    <w:rsid w:val="00E36E38"/>
    <w:rsid w:val="00E3756B"/>
    <w:rsid w:val="00E422B2"/>
    <w:rsid w:val="00E4316F"/>
    <w:rsid w:val="00E43AFF"/>
    <w:rsid w:val="00E44220"/>
    <w:rsid w:val="00E443EE"/>
    <w:rsid w:val="00E44FC9"/>
    <w:rsid w:val="00E45FF8"/>
    <w:rsid w:val="00E45FF9"/>
    <w:rsid w:val="00E46121"/>
    <w:rsid w:val="00E46276"/>
    <w:rsid w:val="00E464BD"/>
    <w:rsid w:val="00E507A7"/>
    <w:rsid w:val="00E51E9B"/>
    <w:rsid w:val="00E52299"/>
    <w:rsid w:val="00E52BFC"/>
    <w:rsid w:val="00E53F0F"/>
    <w:rsid w:val="00E540E5"/>
    <w:rsid w:val="00E54A8F"/>
    <w:rsid w:val="00E55472"/>
    <w:rsid w:val="00E56E57"/>
    <w:rsid w:val="00E608A6"/>
    <w:rsid w:val="00E615DC"/>
    <w:rsid w:val="00E627CD"/>
    <w:rsid w:val="00E62986"/>
    <w:rsid w:val="00E62D5E"/>
    <w:rsid w:val="00E63AD0"/>
    <w:rsid w:val="00E64EAE"/>
    <w:rsid w:val="00E6529A"/>
    <w:rsid w:val="00E6574B"/>
    <w:rsid w:val="00E65E68"/>
    <w:rsid w:val="00E6723B"/>
    <w:rsid w:val="00E675FA"/>
    <w:rsid w:val="00E679DA"/>
    <w:rsid w:val="00E67CDB"/>
    <w:rsid w:val="00E70105"/>
    <w:rsid w:val="00E70BAF"/>
    <w:rsid w:val="00E7159F"/>
    <w:rsid w:val="00E71AE1"/>
    <w:rsid w:val="00E720E9"/>
    <w:rsid w:val="00E72F74"/>
    <w:rsid w:val="00E74612"/>
    <w:rsid w:val="00E7607F"/>
    <w:rsid w:val="00E76E4C"/>
    <w:rsid w:val="00E7703E"/>
    <w:rsid w:val="00E80B59"/>
    <w:rsid w:val="00E80F89"/>
    <w:rsid w:val="00E81746"/>
    <w:rsid w:val="00E819FF"/>
    <w:rsid w:val="00E82199"/>
    <w:rsid w:val="00E821E0"/>
    <w:rsid w:val="00E8225E"/>
    <w:rsid w:val="00E82B55"/>
    <w:rsid w:val="00E82DF6"/>
    <w:rsid w:val="00E8322A"/>
    <w:rsid w:val="00E8336D"/>
    <w:rsid w:val="00E84481"/>
    <w:rsid w:val="00E85141"/>
    <w:rsid w:val="00E867CC"/>
    <w:rsid w:val="00E87027"/>
    <w:rsid w:val="00E87C31"/>
    <w:rsid w:val="00E90B0B"/>
    <w:rsid w:val="00E9133B"/>
    <w:rsid w:val="00E91B63"/>
    <w:rsid w:val="00E93F7E"/>
    <w:rsid w:val="00E9496A"/>
    <w:rsid w:val="00E94999"/>
    <w:rsid w:val="00E953BB"/>
    <w:rsid w:val="00E95A5C"/>
    <w:rsid w:val="00E95AA6"/>
    <w:rsid w:val="00E95B04"/>
    <w:rsid w:val="00E96281"/>
    <w:rsid w:val="00E96437"/>
    <w:rsid w:val="00E96AC8"/>
    <w:rsid w:val="00E97787"/>
    <w:rsid w:val="00EA2807"/>
    <w:rsid w:val="00EA3522"/>
    <w:rsid w:val="00EA392C"/>
    <w:rsid w:val="00EA3CB8"/>
    <w:rsid w:val="00EA582C"/>
    <w:rsid w:val="00EA6013"/>
    <w:rsid w:val="00EA673D"/>
    <w:rsid w:val="00EA6989"/>
    <w:rsid w:val="00EB00C9"/>
    <w:rsid w:val="00EB033E"/>
    <w:rsid w:val="00EB0CB9"/>
    <w:rsid w:val="00EB10B1"/>
    <w:rsid w:val="00EB1B96"/>
    <w:rsid w:val="00EB2B5C"/>
    <w:rsid w:val="00EB3A07"/>
    <w:rsid w:val="00EB44AB"/>
    <w:rsid w:val="00EB4654"/>
    <w:rsid w:val="00EB4AC5"/>
    <w:rsid w:val="00EB557C"/>
    <w:rsid w:val="00EB61CF"/>
    <w:rsid w:val="00EB71BF"/>
    <w:rsid w:val="00EC13B6"/>
    <w:rsid w:val="00EC1E6F"/>
    <w:rsid w:val="00EC20C0"/>
    <w:rsid w:val="00EC23AB"/>
    <w:rsid w:val="00EC2D6A"/>
    <w:rsid w:val="00EC379C"/>
    <w:rsid w:val="00EC4273"/>
    <w:rsid w:val="00EC5571"/>
    <w:rsid w:val="00EC568A"/>
    <w:rsid w:val="00EC5CC9"/>
    <w:rsid w:val="00EC5D40"/>
    <w:rsid w:val="00EC681C"/>
    <w:rsid w:val="00EC6ADD"/>
    <w:rsid w:val="00EC6FFE"/>
    <w:rsid w:val="00EC7355"/>
    <w:rsid w:val="00ED0021"/>
    <w:rsid w:val="00ED0505"/>
    <w:rsid w:val="00ED11EB"/>
    <w:rsid w:val="00ED1893"/>
    <w:rsid w:val="00ED1C8B"/>
    <w:rsid w:val="00ED1CEE"/>
    <w:rsid w:val="00ED2507"/>
    <w:rsid w:val="00ED5745"/>
    <w:rsid w:val="00ED598D"/>
    <w:rsid w:val="00ED5CBF"/>
    <w:rsid w:val="00ED6198"/>
    <w:rsid w:val="00ED718E"/>
    <w:rsid w:val="00ED75A1"/>
    <w:rsid w:val="00EE0E66"/>
    <w:rsid w:val="00EE1E38"/>
    <w:rsid w:val="00EE2144"/>
    <w:rsid w:val="00EE2D57"/>
    <w:rsid w:val="00EE3134"/>
    <w:rsid w:val="00EE33EB"/>
    <w:rsid w:val="00EE463B"/>
    <w:rsid w:val="00EE4783"/>
    <w:rsid w:val="00EE4A25"/>
    <w:rsid w:val="00EE5806"/>
    <w:rsid w:val="00EE6C8D"/>
    <w:rsid w:val="00EE6CFF"/>
    <w:rsid w:val="00EE6F89"/>
    <w:rsid w:val="00EF06AF"/>
    <w:rsid w:val="00EF0C1C"/>
    <w:rsid w:val="00EF1588"/>
    <w:rsid w:val="00EF1F62"/>
    <w:rsid w:val="00EF2102"/>
    <w:rsid w:val="00EF3544"/>
    <w:rsid w:val="00EF4CC0"/>
    <w:rsid w:val="00EF635A"/>
    <w:rsid w:val="00EF6945"/>
    <w:rsid w:val="00EF6C0C"/>
    <w:rsid w:val="00EF6F9D"/>
    <w:rsid w:val="00F001B8"/>
    <w:rsid w:val="00F01E7B"/>
    <w:rsid w:val="00F0294B"/>
    <w:rsid w:val="00F02991"/>
    <w:rsid w:val="00F02C8F"/>
    <w:rsid w:val="00F03C1D"/>
    <w:rsid w:val="00F03F26"/>
    <w:rsid w:val="00F0485D"/>
    <w:rsid w:val="00F06134"/>
    <w:rsid w:val="00F0653D"/>
    <w:rsid w:val="00F07014"/>
    <w:rsid w:val="00F076F0"/>
    <w:rsid w:val="00F07ED5"/>
    <w:rsid w:val="00F1149D"/>
    <w:rsid w:val="00F1154A"/>
    <w:rsid w:val="00F117D6"/>
    <w:rsid w:val="00F12074"/>
    <w:rsid w:val="00F1318B"/>
    <w:rsid w:val="00F1387F"/>
    <w:rsid w:val="00F13F23"/>
    <w:rsid w:val="00F142F6"/>
    <w:rsid w:val="00F14D44"/>
    <w:rsid w:val="00F1534A"/>
    <w:rsid w:val="00F16909"/>
    <w:rsid w:val="00F17BF2"/>
    <w:rsid w:val="00F17C7A"/>
    <w:rsid w:val="00F17EC8"/>
    <w:rsid w:val="00F207C9"/>
    <w:rsid w:val="00F20A97"/>
    <w:rsid w:val="00F21C3F"/>
    <w:rsid w:val="00F2243D"/>
    <w:rsid w:val="00F22DD8"/>
    <w:rsid w:val="00F25B34"/>
    <w:rsid w:val="00F25B89"/>
    <w:rsid w:val="00F25CE9"/>
    <w:rsid w:val="00F25E75"/>
    <w:rsid w:val="00F2744B"/>
    <w:rsid w:val="00F275FB"/>
    <w:rsid w:val="00F30A90"/>
    <w:rsid w:val="00F30AC0"/>
    <w:rsid w:val="00F31043"/>
    <w:rsid w:val="00F3152B"/>
    <w:rsid w:val="00F321BE"/>
    <w:rsid w:val="00F32F9B"/>
    <w:rsid w:val="00F34134"/>
    <w:rsid w:val="00F34198"/>
    <w:rsid w:val="00F34F3C"/>
    <w:rsid w:val="00F34FC1"/>
    <w:rsid w:val="00F352C8"/>
    <w:rsid w:val="00F354BC"/>
    <w:rsid w:val="00F356F1"/>
    <w:rsid w:val="00F358F4"/>
    <w:rsid w:val="00F36B9D"/>
    <w:rsid w:val="00F370F4"/>
    <w:rsid w:val="00F372B2"/>
    <w:rsid w:val="00F37389"/>
    <w:rsid w:val="00F37DF6"/>
    <w:rsid w:val="00F40776"/>
    <w:rsid w:val="00F4095B"/>
    <w:rsid w:val="00F40B42"/>
    <w:rsid w:val="00F4129F"/>
    <w:rsid w:val="00F4308B"/>
    <w:rsid w:val="00F431B3"/>
    <w:rsid w:val="00F43213"/>
    <w:rsid w:val="00F433C3"/>
    <w:rsid w:val="00F4346A"/>
    <w:rsid w:val="00F440A7"/>
    <w:rsid w:val="00F446B3"/>
    <w:rsid w:val="00F453D0"/>
    <w:rsid w:val="00F46862"/>
    <w:rsid w:val="00F50AF2"/>
    <w:rsid w:val="00F51114"/>
    <w:rsid w:val="00F51AA2"/>
    <w:rsid w:val="00F520F1"/>
    <w:rsid w:val="00F525BA"/>
    <w:rsid w:val="00F527E3"/>
    <w:rsid w:val="00F52945"/>
    <w:rsid w:val="00F5354D"/>
    <w:rsid w:val="00F53938"/>
    <w:rsid w:val="00F542A2"/>
    <w:rsid w:val="00F542FE"/>
    <w:rsid w:val="00F54E13"/>
    <w:rsid w:val="00F56593"/>
    <w:rsid w:val="00F568EE"/>
    <w:rsid w:val="00F603A3"/>
    <w:rsid w:val="00F60ABC"/>
    <w:rsid w:val="00F612F4"/>
    <w:rsid w:val="00F615D2"/>
    <w:rsid w:val="00F615E9"/>
    <w:rsid w:val="00F62144"/>
    <w:rsid w:val="00F62823"/>
    <w:rsid w:val="00F62A63"/>
    <w:rsid w:val="00F62EDE"/>
    <w:rsid w:val="00F63C4E"/>
    <w:rsid w:val="00F64885"/>
    <w:rsid w:val="00F64A06"/>
    <w:rsid w:val="00F64D83"/>
    <w:rsid w:val="00F665A8"/>
    <w:rsid w:val="00F6716F"/>
    <w:rsid w:val="00F70D77"/>
    <w:rsid w:val="00F71836"/>
    <w:rsid w:val="00F72234"/>
    <w:rsid w:val="00F73E21"/>
    <w:rsid w:val="00F74210"/>
    <w:rsid w:val="00F74A0B"/>
    <w:rsid w:val="00F75059"/>
    <w:rsid w:val="00F7514C"/>
    <w:rsid w:val="00F75FEB"/>
    <w:rsid w:val="00F8036B"/>
    <w:rsid w:val="00F80A74"/>
    <w:rsid w:val="00F82F3D"/>
    <w:rsid w:val="00F8309B"/>
    <w:rsid w:val="00F837E8"/>
    <w:rsid w:val="00F8465E"/>
    <w:rsid w:val="00F84827"/>
    <w:rsid w:val="00F84D48"/>
    <w:rsid w:val="00F85055"/>
    <w:rsid w:val="00F85115"/>
    <w:rsid w:val="00F85300"/>
    <w:rsid w:val="00F85930"/>
    <w:rsid w:val="00F85EA0"/>
    <w:rsid w:val="00F8652B"/>
    <w:rsid w:val="00F86C8F"/>
    <w:rsid w:val="00F86CCA"/>
    <w:rsid w:val="00F87B47"/>
    <w:rsid w:val="00F90191"/>
    <w:rsid w:val="00F9206F"/>
    <w:rsid w:val="00F930D0"/>
    <w:rsid w:val="00F947C2"/>
    <w:rsid w:val="00F95C34"/>
    <w:rsid w:val="00F97363"/>
    <w:rsid w:val="00FA0143"/>
    <w:rsid w:val="00FA0777"/>
    <w:rsid w:val="00FA0C61"/>
    <w:rsid w:val="00FA2609"/>
    <w:rsid w:val="00FA2FE2"/>
    <w:rsid w:val="00FA326E"/>
    <w:rsid w:val="00FA68EF"/>
    <w:rsid w:val="00FA6952"/>
    <w:rsid w:val="00FA6F45"/>
    <w:rsid w:val="00FA7B1A"/>
    <w:rsid w:val="00FB00F9"/>
    <w:rsid w:val="00FB07BB"/>
    <w:rsid w:val="00FB0DD3"/>
    <w:rsid w:val="00FB0F60"/>
    <w:rsid w:val="00FB114C"/>
    <w:rsid w:val="00FB1411"/>
    <w:rsid w:val="00FB1A6C"/>
    <w:rsid w:val="00FB2F3F"/>
    <w:rsid w:val="00FB30BC"/>
    <w:rsid w:val="00FB3667"/>
    <w:rsid w:val="00FB3AB0"/>
    <w:rsid w:val="00FB48F1"/>
    <w:rsid w:val="00FB5572"/>
    <w:rsid w:val="00FB71C2"/>
    <w:rsid w:val="00FC0723"/>
    <w:rsid w:val="00FC1153"/>
    <w:rsid w:val="00FC13D1"/>
    <w:rsid w:val="00FC1414"/>
    <w:rsid w:val="00FC28ED"/>
    <w:rsid w:val="00FC38C7"/>
    <w:rsid w:val="00FC3E1F"/>
    <w:rsid w:val="00FC480D"/>
    <w:rsid w:val="00FC5558"/>
    <w:rsid w:val="00FC6C37"/>
    <w:rsid w:val="00FC71D3"/>
    <w:rsid w:val="00FC7E35"/>
    <w:rsid w:val="00FD0A54"/>
    <w:rsid w:val="00FD0C53"/>
    <w:rsid w:val="00FD0D53"/>
    <w:rsid w:val="00FD177F"/>
    <w:rsid w:val="00FD3205"/>
    <w:rsid w:val="00FD329D"/>
    <w:rsid w:val="00FD32EB"/>
    <w:rsid w:val="00FD441F"/>
    <w:rsid w:val="00FD5561"/>
    <w:rsid w:val="00FD5D84"/>
    <w:rsid w:val="00FD63F2"/>
    <w:rsid w:val="00FD6884"/>
    <w:rsid w:val="00FD742F"/>
    <w:rsid w:val="00FE38B2"/>
    <w:rsid w:val="00FE4566"/>
    <w:rsid w:val="00FE49E9"/>
    <w:rsid w:val="00FE4AD4"/>
    <w:rsid w:val="00FE6362"/>
    <w:rsid w:val="00FE63CE"/>
    <w:rsid w:val="00FF0C29"/>
    <w:rsid w:val="00FF0D51"/>
    <w:rsid w:val="00FF2B71"/>
    <w:rsid w:val="00FF2C96"/>
    <w:rsid w:val="00FF3B94"/>
    <w:rsid w:val="00FF4011"/>
    <w:rsid w:val="00FF42FC"/>
    <w:rsid w:val="00FF5A1D"/>
    <w:rsid w:val="00FF5A66"/>
    <w:rsid w:val="00FF5ED3"/>
    <w:rsid w:val="00FF5FED"/>
    <w:rsid w:val="00FF6FDA"/>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657FCFF"/>
  <w15:chartTrackingRefBased/>
  <w15:docId w15:val="{8C83D257-A4C9-4A40-93E7-950BC29E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0"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5352"/>
    <w:pPr>
      <w:spacing w:after="200" w:line="276" w:lineRule="auto"/>
    </w:pPr>
    <w:rPr>
      <w:rFonts w:eastAsia="ヒラギノ角ゴ Pro W3"/>
      <w:color w:val="000000"/>
      <w:sz w:val="22"/>
      <w:szCs w:val="24"/>
      <w:lang w:eastAsia="en-US"/>
    </w:rPr>
  </w:style>
  <w:style w:type="paragraph" w:styleId="Heading1">
    <w:name w:val="heading 1"/>
    <w:next w:val="Normal"/>
    <w:link w:val="Heading1Char"/>
    <w:qFormat/>
    <w:rsid w:val="00AF5352"/>
    <w:pPr>
      <w:keepNext/>
      <w:outlineLvl w:val="0"/>
    </w:pPr>
    <w:rPr>
      <w:rFonts w:ascii="Helvetica" w:eastAsia="ヒラギノ角ゴ Pro W3" w:hAnsi="Helvetica"/>
      <w:b/>
      <w:color w:val="000000"/>
      <w:sz w:val="36"/>
      <w:lang w:val="en-US"/>
    </w:rPr>
  </w:style>
  <w:style w:type="paragraph" w:styleId="Heading2">
    <w:name w:val="heading 2"/>
    <w:basedOn w:val="Normal"/>
    <w:next w:val="Normal"/>
    <w:link w:val="Heading2Char"/>
    <w:uiPriority w:val="9"/>
    <w:semiHidden/>
    <w:unhideWhenUsed/>
    <w:qFormat/>
    <w:rsid w:val="00B827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6210A"/>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link w:val="CommentText"/>
    <w:uiPriority w:val="99"/>
    <w:rsid w:val="00AF5352"/>
    <w:rPr>
      <w:rFonts w:ascii="Calibri" w:eastAsia="ヒラギノ角ゴ Pro W3" w:hAnsi="Calibri" w:cs="Times New Roman"/>
      <w:color w:val="000000"/>
      <w:sz w:val="20"/>
      <w:szCs w:val="20"/>
      <w:lang w:val="lv-LV"/>
    </w:rPr>
  </w:style>
  <w:style w:type="character" w:customStyle="1" w:styleId="GridTable1Light1">
    <w:name w:val="Grid Table 1 Light1"/>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link w:val="Footer"/>
    <w:uiPriority w:val="99"/>
    <w:rsid w:val="00AF5352"/>
    <w:rPr>
      <w:rFonts w:ascii="Calibri" w:eastAsia="ヒラギノ角ゴ Pro W3" w:hAnsi="Calibri" w:cs="Times New Roman"/>
      <w:color w:val="000000"/>
      <w:szCs w:val="24"/>
      <w:lang w:val="lv-LV"/>
    </w:rPr>
  </w:style>
  <w:style w:type="paragraph" w:customStyle="1" w:styleId="ColorfulList-Accent11">
    <w:name w:val="Colorful List - Accent 11"/>
    <w:aliases w:val="H&amp;P List Paragraph"/>
    <w:basedOn w:val="Normal"/>
    <w:link w:val="ColorfulList-Accent1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B15866"/>
    <w:rPr>
      <w:vertAlign w:val="superscript"/>
    </w:rPr>
  </w:style>
  <w:style w:type="paragraph" w:customStyle="1" w:styleId="ColorfulShading-Accent11">
    <w:name w:val="Colorful Shading - Accent 11"/>
    <w:hidden/>
    <w:uiPriority w:val="99"/>
    <w:semiHidden/>
    <w:rsid w:val="009A0C38"/>
    <w:rPr>
      <w:rFonts w:eastAsia="ヒラギノ角ゴ Pro W3"/>
      <w:color w:val="000000"/>
      <w:sz w:val="22"/>
      <w:szCs w:val="24"/>
      <w:lang w:eastAsia="en-US"/>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ColorfulList-Accent1Char">
    <w:name w:val="Colorful List - Accent 1 Char"/>
    <w:aliases w:val="H&amp;P List Paragraph Char,List Paragraph Char,2 Char,Strip Char,Normal bullet 2 Char,Bullet list Char,List Paragraph1 Char,Saraksta rindkopa1 Char,Saraksta rindkopa Char,Colorful List - Accent 12 Char,List1 Char"/>
    <w:link w:val="ColorfulList-Accent11"/>
    <w:uiPriority w:val="34"/>
    <w:qFormat/>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pPr>
    <w:rPr>
      <w:rFonts w:ascii="Times New Roman" w:eastAsia="MS Mincho" w:hAnsi="Times New Roman"/>
      <w:color w:val="000000"/>
      <w:sz w:val="24"/>
      <w:szCs w:val="24"/>
      <w:lang w:eastAsia="ja-JP"/>
    </w:rPr>
  </w:style>
  <w:style w:type="character" w:styleId="Hyperlink">
    <w:name w:val="Hyperlink"/>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6B3934"/>
    <w:rPr>
      <w:rFonts w:ascii="Times New Roman" w:hAnsi="Times New Roman"/>
      <w:sz w:val="22"/>
      <w:szCs w:val="22"/>
      <w:lang w:eastAsia="en-US"/>
    </w:rPr>
  </w:style>
  <w:style w:type="paragraph" w:customStyle="1" w:styleId="Noteikumutekstam">
    <w:name w:val="Noteikumu tekstam"/>
    <w:basedOn w:val="Normal"/>
    <w:link w:val="NoteikumutekstamRakstz"/>
    <w:autoRedefine/>
    <w:rsid w:val="006B3934"/>
    <w:pPr>
      <w:spacing w:after="0"/>
      <w:ind w:left="41"/>
      <w:jc w:val="both"/>
    </w:pPr>
    <w:rPr>
      <w:rFonts w:ascii="Times New Roman" w:eastAsia="Calibri" w:hAnsi="Times New Roman"/>
      <w:color w:val="auto"/>
      <w:szCs w:val="22"/>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character" w:styleId="BookTitle">
    <w:name w:val="Book Title"/>
    <w:qFormat/>
    <w:rsid w:val="008C13E0"/>
    <w:rPr>
      <w:b/>
      <w:bCs/>
      <w:smallCaps/>
      <w:spacing w:val="5"/>
    </w:rPr>
  </w:style>
  <w:style w:type="paragraph" w:styleId="NoSpacing">
    <w:name w:val="No Spacing"/>
    <w:uiPriority w:val="1"/>
    <w:qFormat/>
    <w:rsid w:val="008C13E0"/>
    <w:rPr>
      <w:rFonts w:eastAsia="ヒラギノ角ゴ Pro W3"/>
      <w:color w:val="000000"/>
      <w:sz w:val="22"/>
      <w:szCs w:val="24"/>
      <w:lang w:eastAsia="en-US"/>
    </w:rPr>
  </w:style>
  <w:style w:type="paragraph" w:styleId="ListParagraph">
    <w:name w:val="List Paragraph"/>
    <w:aliases w:val="2,Strip,Normal bullet 2,Bullet list,List Paragraph1,Saraksta rindkopa1,Saraksta rindkopa,Colorful List - Accent 12,List1,Akapit z listą BS,Numbered Para 1,Dot pt,List Paragraph Char Char Char,Indicator Text,Bullet 1"/>
    <w:basedOn w:val="Normal"/>
    <w:uiPriority w:val="34"/>
    <w:qFormat/>
    <w:rsid w:val="00E96437"/>
    <w:pPr>
      <w:spacing w:after="0" w:line="240" w:lineRule="auto"/>
      <w:ind w:left="720"/>
    </w:pPr>
    <w:rPr>
      <w:rFonts w:ascii="Times New Roman" w:eastAsia="Times New Roman" w:hAnsi="Times New Roman"/>
      <w:color w:val="auto"/>
      <w:sz w:val="24"/>
    </w:rPr>
  </w:style>
  <w:style w:type="character" w:styleId="FollowedHyperlink">
    <w:name w:val="FollowedHyperlink"/>
    <w:uiPriority w:val="99"/>
    <w:semiHidden/>
    <w:unhideWhenUsed/>
    <w:rsid w:val="00624879"/>
    <w:rPr>
      <w:color w:val="954F72"/>
      <w:u w:val="single"/>
    </w:rPr>
  </w:style>
  <w:style w:type="paragraph" w:customStyle="1" w:styleId="Style17">
    <w:name w:val="Style17"/>
    <w:basedOn w:val="Normal"/>
    <w:rsid w:val="00594A96"/>
    <w:pPr>
      <w:widowControl w:val="0"/>
      <w:autoSpaceDE w:val="0"/>
      <w:autoSpaceDN w:val="0"/>
      <w:adjustRightInd w:val="0"/>
      <w:spacing w:after="0" w:line="240" w:lineRule="auto"/>
    </w:pPr>
    <w:rPr>
      <w:rFonts w:ascii="Times New Roman" w:eastAsia="Times New Roman" w:hAnsi="Times New Roman"/>
      <w:color w:val="auto"/>
      <w:sz w:val="24"/>
      <w:lang w:eastAsia="lv-LV"/>
    </w:rPr>
  </w:style>
  <w:style w:type="paragraph" w:customStyle="1" w:styleId="Style47">
    <w:name w:val="Style47"/>
    <w:basedOn w:val="Normal"/>
    <w:rsid w:val="00594A96"/>
    <w:pPr>
      <w:widowControl w:val="0"/>
      <w:autoSpaceDE w:val="0"/>
      <w:autoSpaceDN w:val="0"/>
      <w:adjustRightInd w:val="0"/>
      <w:spacing w:after="0" w:line="253" w:lineRule="exact"/>
    </w:pPr>
    <w:rPr>
      <w:rFonts w:ascii="Times New Roman" w:eastAsia="Times New Roman" w:hAnsi="Times New Roman"/>
      <w:color w:val="auto"/>
      <w:sz w:val="24"/>
      <w:lang w:eastAsia="lv-LV"/>
    </w:rPr>
  </w:style>
  <w:style w:type="character" w:customStyle="1" w:styleId="FontStyle107">
    <w:name w:val="Font Style107"/>
    <w:uiPriority w:val="99"/>
    <w:rsid w:val="00594A96"/>
    <w:rPr>
      <w:rFonts w:ascii="Times New Roman" w:hAnsi="Times New Roman" w:cs="Times New Roman" w:hint="default"/>
      <w:sz w:val="20"/>
      <w:szCs w:val="20"/>
    </w:rPr>
  </w:style>
  <w:style w:type="character" w:customStyle="1" w:styleId="FontStyle134">
    <w:name w:val="Font Style134"/>
    <w:rsid w:val="00594A96"/>
    <w:rPr>
      <w:rFonts w:ascii="Times New Roman" w:hAnsi="Times New Roman" w:cs="Times New Roman" w:hint="default"/>
      <w:b/>
      <w:bCs/>
      <w:sz w:val="14"/>
      <w:szCs w:val="14"/>
    </w:rPr>
  </w:style>
  <w:style w:type="character" w:customStyle="1" w:styleId="FontStyle135">
    <w:name w:val="Font Style135"/>
    <w:uiPriority w:val="99"/>
    <w:rsid w:val="00594A96"/>
    <w:rPr>
      <w:rFonts w:ascii="Times New Roman" w:hAnsi="Times New Roman" w:cs="Times New Roman" w:hint="default"/>
      <w:i/>
      <w:iCs/>
      <w:sz w:val="20"/>
      <w:szCs w:val="20"/>
    </w:rPr>
  </w:style>
  <w:style w:type="character" w:customStyle="1" w:styleId="Heading3Char">
    <w:name w:val="Heading 3 Char"/>
    <w:link w:val="Heading3"/>
    <w:uiPriority w:val="9"/>
    <w:rsid w:val="0066210A"/>
    <w:rPr>
      <w:rFonts w:ascii="Cambria" w:eastAsia="Times New Roman" w:hAnsi="Cambria" w:cs="Times New Roman"/>
      <w:b/>
      <w:bCs/>
      <w:color w:val="000000"/>
      <w:sz w:val="26"/>
      <w:szCs w:val="26"/>
      <w:lang w:eastAsia="en-US"/>
    </w:rPr>
  </w:style>
  <w:style w:type="paragraph" w:styleId="BodyText">
    <w:name w:val="Body Text"/>
    <w:basedOn w:val="Normal"/>
    <w:link w:val="BodyTextChar"/>
    <w:rsid w:val="00133718"/>
    <w:pPr>
      <w:spacing w:after="0" w:line="240" w:lineRule="auto"/>
      <w:jc w:val="both"/>
    </w:pPr>
    <w:rPr>
      <w:rFonts w:ascii="Times New Roman" w:eastAsia="MS Mincho" w:hAnsi="Times New Roman"/>
      <w:color w:val="auto"/>
      <w:sz w:val="26"/>
      <w:szCs w:val="20"/>
      <w:lang w:eastAsia="lv-LV"/>
    </w:rPr>
  </w:style>
  <w:style w:type="character" w:customStyle="1" w:styleId="BodyTextChar">
    <w:name w:val="Body Text Char"/>
    <w:link w:val="BodyText"/>
    <w:rsid w:val="00133718"/>
    <w:rPr>
      <w:rFonts w:ascii="Times New Roman" w:eastAsia="MS Mincho" w:hAnsi="Times New Roman"/>
      <w:sz w:val="26"/>
    </w:rPr>
  </w:style>
  <w:style w:type="paragraph" w:styleId="EnvelopeReturn">
    <w:name w:val="envelope return"/>
    <w:basedOn w:val="Normal"/>
    <w:rsid w:val="00133718"/>
    <w:pPr>
      <w:keepLines/>
      <w:widowControl w:val="0"/>
      <w:spacing w:before="600" w:after="0" w:line="240" w:lineRule="auto"/>
    </w:pPr>
    <w:rPr>
      <w:rFonts w:ascii="Times New Roman" w:eastAsia="Times New Roman" w:hAnsi="Times New Roman"/>
      <w:color w:val="auto"/>
      <w:sz w:val="26"/>
      <w:szCs w:val="20"/>
      <w:lang w:val="en-AU"/>
    </w:rPr>
  </w:style>
  <w:style w:type="paragraph" w:styleId="Revision">
    <w:name w:val="Revision"/>
    <w:hidden/>
    <w:uiPriority w:val="71"/>
    <w:rsid w:val="003460EE"/>
    <w:rPr>
      <w:rFonts w:eastAsia="ヒラギノ角ゴ Pro W3"/>
      <w:color w:val="000000"/>
      <w:sz w:val="22"/>
      <w:szCs w:val="24"/>
      <w:lang w:eastAsia="en-US"/>
    </w:rPr>
  </w:style>
  <w:style w:type="character" w:styleId="Emphasis">
    <w:name w:val="Emphasis"/>
    <w:uiPriority w:val="20"/>
    <w:qFormat/>
    <w:rsid w:val="00A11D13"/>
    <w:rPr>
      <w:b/>
      <w:bCs/>
      <w:i w:val="0"/>
      <w:iCs w:val="0"/>
    </w:rPr>
  </w:style>
  <w:style w:type="character" w:styleId="PlaceholderText">
    <w:name w:val="Placeholder Text"/>
    <w:uiPriority w:val="99"/>
    <w:rsid w:val="003C2173"/>
    <w:rPr>
      <w:color w:val="808080"/>
    </w:rPr>
  </w:style>
  <w:style w:type="table" w:styleId="TableGrid">
    <w:name w:val="Table Grid"/>
    <w:basedOn w:val="TableNormal"/>
    <w:uiPriority w:val="59"/>
    <w:rsid w:val="003C2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257C7"/>
    <w:pPr>
      <w:keepLines/>
      <w:spacing w:before="240" w:line="259" w:lineRule="auto"/>
      <w:outlineLvl w:val="9"/>
    </w:pPr>
    <w:rPr>
      <w:rFonts w:ascii="Calibri Light" w:eastAsia="Times New Roman" w:hAnsi="Calibri Light"/>
      <w:b w:val="0"/>
      <w:color w:val="2E74B5"/>
      <w:sz w:val="32"/>
      <w:szCs w:val="32"/>
      <w:lang w:eastAsia="en-US"/>
    </w:rPr>
  </w:style>
  <w:style w:type="paragraph" w:styleId="TOC3">
    <w:name w:val="toc 3"/>
    <w:basedOn w:val="Normal"/>
    <w:next w:val="Normal"/>
    <w:autoRedefine/>
    <w:uiPriority w:val="39"/>
    <w:unhideWhenUsed/>
    <w:rsid w:val="00E257C7"/>
    <w:pPr>
      <w:spacing w:after="100" w:line="259" w:lineRule="auto"/>
      <w:ind w:left="440"/>
    </w:pPr>
    <w:rPr>
      <w:rFonts w:eastAsia="Calibri"/>
      <w:color w:val="auto"/>
      <w:szCs w:val="22"/>
    </w:rPr>
  </w:style>
  <w:style w:type="character" w:customStyle="1" w:styleId="apple-converted-space">
    <w:name w:val="apple-converted-space"/>
    <w:rsid w:val="00B849AA"/>
  </w:style>
  <w:style w:type="paragraph" w:customStyle="1" w:styleId="Normal1">
    <w:name w:val="Normal1"/>
    <w:basedOn w:val="Normal"/>
    <w:rsid w:val="004846CE"/>
    <w:pPr>
      <w:spacing w:before="100" w:beforeAutospacing="1" w:after="100" w:afterAutospacing="1" w:line="240" w:lineRule="auto"/>
    </w:pPr>
    <w:rPr>
      <w:rFonts w:ascii="Times New Roman" w:eastAsia="Times New Roman" w:hAnsi="Times New Roman"/>
      <w:color w:val="auto"/>
      <w:sz w:val="24"/>
      <w:lang w:eastAsia="lv-LV"/>
    </w:rPr>
  </w:style>
  <w:style w:type="character" w:customStyle="1" w:styleId="Heading2Char">
    <w:name w:val="Heading 2 Char"/>
    <w:basedOn w:val="DefaultParagraphFont"/>
    <w:link w:val="Heading2"/>
    <w:uiPriority w:val="9"/>
    <w:rsid w:val="00B8279A"/>
    <w:rPr>
      <w:rFonts w:asciiTheme="majorHAnsi" w:eastAsiaTheme="majorEastAsia" w:hAnsiTheme="majorHAnsi" w:cstheme="majorBidi"/>
      <w:color w:val="2F5496" w:themeColor="accent1" w:themeShade="BF"/>
      <w:sz w:val="26"/>
      <w:szCs w:val="26"/>
      <w:lang w:eastAsia="en-US"/>
    </w:rPr>
  </w:style>
  <w:style w:type="paragraph" w:customStyle="1" w:styleId="Style3">
    <w:name w:val="Style3"/>
    <w:basedOn w:val="Normal"/>
    <w:link w:val="Style3Char"/>
    <w:qFormat/>
    <w:rsid w:val="00B76AE7"/>
    <w:pPr>
      <w:autoSpaceDE w:val="0"/>
      <w:autoSpaceDN w:val="0"/>
      <w:adjustRightInd w:val="0"/>
      <w:spacing w:before="120" w:after="0" w:line="240" w:lineRule="auto"/>
      <w:ind w:left="720"/>
      <w:contextualSpacing/>
      <w:jc w:val="both"/>
    </w:pPr>
    <w:rPr>
      <w:rFonts w:ascii="Times New Roman" w:eastAsia="Calibri" w:hAnsi="Times New Roman"/>
      <w:color w:val="auto"/>
      <w:sz w:val="24"/>
    </w:rPr>
  </w:style>
  <w:style w:type="character" w:customStyle="1" w:styleId="Style3Char">
    <w:name w:val="Style3 Char"/>
    <w:link w:val="Style3"/>
    <w:rsid w:val="00B76AE7"/>
    <w:rPr>
      <w:rFonts w:ascii="Times New Roman" w:hAnsi="Times New Roman"/>
      <w:sz w:val="24"/>
      <w:szCs w:val="24"/>
      <w:lang w:eastAsia="en-US"/>
    </w:rPr>
  </w:style>
  <w:style w:type="character" w:customStyle="1" w:styleId="UnresolvedMention1">
    <w:name w:val="Unresolved Mention1"/>
    <w:basedOn w:val="DefaultParagraphFont"/>
    <w:uiPriority w:val="99"/>
    <w:semiHidden/>
    <w:unhideWhenUsed/>
    <w:rsid w:val="005A24A5"/>
    <w:rPr>
      <w:color w:val="605E5C"/>
      <w:shd w:val="clear" w:color="auto" w:fill="E1DFDD"/>
    </w:rPr>
  </w:style>
  <w:style w:type="paragraph" w:customStyle="1" w:styleId="Normal2">
    <w:name w:val="Normal2"/>
    <w:basedOn w:val="Normal"/>
    <w:rsid w:val="00100C70"/>
    <w:pPr>
      <w:spacing w:before="100" w:beforeAutospacing="1" w:after="100" w:afterAutospacing="1" w:line="240" w:lineRule="auto"/>
    </w:pPr>
    <w:rPr>
      <w:rFonts w:ascii="Times New Roman" w:eastAsia="Times New Roman" w:hAnsi="Times New Roman"/>
      <w:color w:val="auto"/>
      <w:sz w:val="24"/>
      <w:lang w:eastAsia="lv-LV"/>
    </w:rPr>
  </w:style>
  <w:style w:type="paragraph" w:customStyle="1" w:styleId="rtejustify">
    <w:name w:val="rtejustify"/>
    <w:basedOn w:val="Normal"/>
    <w:rsid w:val="00E94999"/>
    <w:pPr>
      <w:spacing w:before="100" w:beforeAutospacing="1" w:after="100" w:afterAutospacing="1" w:line="240" w:lineRule="auto"/>
    </w:pPr>
    <w:rPr>
      <w:rFonts w:ascii="Times New Roman" w:eastAsiaTheme="minorHAnsi" w:hAnsi="Times New Roman"/>
      <w:color w:val="auto"/>
      <w:sz w:val="24"/>
      <w:lang w:eastAsia="lv-LV"/>
    </w:rPr>
  </w:style>
  <w:style w:type="character" w:customStyle="1" w:styleId="UnresolvedMention2">
    <w:name w:val="Unresolved Mention2"/>
    <w:basedOn w:val="DefaultParagraphFont"/>
    <w:uiPriority w:val="99"/>
    <w:semiHidden/>
    <w:unhideWhenUsed/>
    <w:rsid w:val="00356837"/>
    <w:rPr>
      <w:color w:val="605E5C"/>
      <w:shd w:val="clear" w:color="auto" w:fill="E1DFDD"/>
    </w:rPr>
  </w:style>
  <w:style w:type="character" w:styleId="UnresolvedMention">
    <w:name w:val="Unresolved Mention"/>
    <w:basedOn w:val="DefaultParagraphFont"/>
    <w:uiPriority w:val="99"/>
    <w:semiHidden/>
    <w:unhideWhenUsed/>
    <w:rsid w:val="009A1F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2587">
      <w:bodyDiv w:val="1"/>
      <w:marLeft w:val="0"/>
      <w:marRight w:val="0"/>
      <w:marTop w:val="0"/>
      <w:marBottom w:val="0"/>
      <w:divBdr>
        <w:top w:val="none" w:sz="0" w:space="0" w:color="auto"/>
        <w:left w:val="none" w:sz="0" w:space="0" w:color="auto"/>
        <w:bottom w:val="none" w:sz="0" w:space="0" w:color="auto"/>
        <w:right w:val="none" w:sz="0" w:space="0" w:color="auto"/>
      </w:divBdr>
    </w:div>
    <w:div w:id="256670797">
      <w:bodyDiv w:val="1"/>
      <w:marLeft w:val="0"/>
      <w:marRight w:val="0"/>
      <w:marTop w:val="0"/>
      <w:marBottom w:val="0"/>
      <w:divBdr>
        <w:top w:val="none" w:sz="0" w:space="0" w:color="auto"/>
        <w:left w:val="none" w:sz="0" w:space="0" w:color="auto"/>
        <w:bottom w:val="none" w:sz="0" w:space="0" w:color="auto"/>
        <w:right w:val="none" w:sz="0" w:space="0" w:color="auto"/>
      </w:divBdr>
    </w:div>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1405254875">
          <w:marLeft w:val="0"/>
          <w:marRight w:val="0"/>
          <w:marTop w:val="0"/>
          <w:marBottom w:val="567"/>
          <w:divBdr>
            <w:top w:val="none" w:sz="0" w:space="0" w:color="auto"/>
            <w:left w:val="none" w:sz="0" w:space="0" w:color="auto"/>
            <w:bottom w:val="none" w:sz="0" w:space="0" w:color="auto"/>
            <w:right w:val="none" w:sz="0" w:space="0" w:color="auto"/>
          </w:divBdr>
        </w:div>
        <w:div w:id="2107386161">
          <w:marLeft w:val="0"/>
          <w:marRight w:val="0"/>
          <w:marTop w:val="480"/>
          <w:marBottom w:val="240"/>
          <w:divBdr>
            <w:top w:val="none" w:sz="0" w:space="0" w:color="auto"/>
            <w:left w:val="none" w:sz="0" w:space="0" w:color="auto"/>
            <w:bottom w:val="none" w:sz="0" w:space="0" w:color="auto"/>
            <w:right w:val="none" w:sz="0" w:space="0" w:color="auto"/>
          </w:divBdr>
        </w:div>
      </w:divsChild>
    </w:div>
    <w:div w:id="402920158">
      <w:bodyDiv w:val="1"/>
      <w:marLeft w:val="0"/>
      <w:marRight w:val="0"/>
      <w:marTop w:val="0"/>
      <w:marBottom w:val="0"/>
      <w:divBdr>
        <w:top w:val="none" w:sz="0" w:space="0" w:color="auto"/>
        <w:left w:val="none" w:sz="0" w:space="0" w:color="auto"/>
        <w:bottom w:val="none" w:sz="0" w:space="0" w:color="auto"/>
        <w:right w:val="none" w:sz="0" w:space="0" w:color="auto"/>
      </w:divBdr>
    </w:div>
    <w:div w:id="40488301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503478051">
      <w:bodyDiv w:val="1"/>
      <w:marLeft w:val="0"/>
      <w:marRight w:val="0"/>
      <w:marTop w:val="0"/>
      <w:marBottom w:val="0"/>
      <w:divBdr>
        <w:top w:val="none" w:sz="0" w:space="0" w:color="auto"/>
        <w:left w:val="none" w:sz="0" w:space="0" w:color="auto"/>
        <w:bottom w:val="none" w:sz="0" w:space="0" w:color="auto"/>
        <w:right w:val="none" w:sz="0" w:space="0" w:color="auto"/>
      </w:divBdr>
    </w:div>
    <w:div w:id="544024644">
      <w:bodyDiv w:val="1"/>
      <w:marLeft w:val="0"/>
      <w:marRight w:val="0"/>
      <w:marTop w:val="0"/>
      <w:marBottom w:val="0"/>
      <w:divBdr>
        <w:top w:val="none" w:sz="0" w:space="0" w:color="auto"/>
        <w:left w:val="none" w:sz="0" w:space="0" w:color="auto"/>
        <w:bottom w:val="none" w:sz="0" w:space="0" w:color="auto"/>
        <w:right w:val="none" w:sz="0" w:space="0" w:color="auto"/>
      </w:divBdr>
    </w:div>
    <w:div w:id="550963653">
      <w:bodyDiv w:val="1"/>
      <w:marLeft w:val="0"/>
      <w:marRight w:val="0"/>
      <w:marTop w:val="0"/>
      <w:marBottom w:val="0"/>
      <w:divBdr>
        <w:top w:val="none" w:sz="0" w:space="0" w:color="auto"/>
        <w:left w:val="none" w:sz="0" w:space="0" w:color="auto"/>
        <w:bottom w:val="none" w:sz="0" w:space="0" w:color="auto"/>
        <w:right w:val="none" w:sz="0" w:space="0" w:color="auto"/>
      </w:divBdr>
    </w:div>
    <w:div w:id="660354174">
      <w:bodyDiv w:val="1"/>
      <w:marLeft w:val="0"/>
      <w:marRight w:val="0"/>
      <w:marTop w:val="0"/>
      <w:marBottom w:val="0"/>
      <w:divBdr>
        <w:top w:val="none" w:sz="0" w:space="0" w:color="auto"/>
        <w:left w:val="none" w:sz="0" w:space="0" w:color="auto"/>
        <w:bottom w:val="none" w:sz="0" w:space="0" w:color="auto"/>
        <w:right w:val="none" w:sz="0" w:space="0" w:color="auto"/>
      </w:divBdr>
    </w:div>
    <w:div w:id="699935637">
      <w:bodyDiv w:val="1"/>
      <w:marLeft w:val="0"/>
      <w:marRight w:val="0"/>
      <w:marTop w:val="0"/>
      <w:marBottom w:val="0"/>
      <w:divBdr>
        <w:top w:val="none" w:sz="0" w:space="0" w:color="auto"/>
        <w:left w:val="none" w:sz="0" w:space="0" w:color="auto"/>
        <w:bottom w:val="none" w:sz="0" w:space="0" w:color="auto"/>
        <w:right w:val="none" w:sz="0" w:space="0" w:color="auto"/>
      </w:divBdr>
    </w:div>
    <w:div w:id="717582460">
      <w:bodyDiv w:val="1"/>
      <w:marLeft w:val="0"/>
      <w:marRight w:val="0"/>
      <w:marTop w:val="0"/>
      <w:marBottom w:val="0"/>
      <w:divBdr>
        <w:top w:val="none" w:sz="0" w:space="0" w:color="auto"/>
        <w:left w:val="none" w:sz="0" w:space="0" w:color="auto"/>
        <w:bottom w:val="none" w:sz="0" w:space="0" w:color="auto"/>
        <w:right w:val="none" w:sz="0" w:space="0" w:color="auto"/>
      </w:divBdr>
    </w:div>
    <w:div w:id="819273365">
      <w:bodyDiv w:val="1"/>
      <w:marLeft w:val="0"/>
      <w:marRight w:val="0"/>
      <w:marTop w:val="0"/>
      <w:marBottom w:val="0"/>
      <w:divBdr>
        <w:top w:val="none" w:sz="0" w:space="0" w:color="auto"/>
        <w:left w:val="none" w:sz="0" w:space="0" w:color="auto"/>
        <w:bottom w:val="none" w:sz="0" w:space="0" w:color="auto"/>
        <w:right w:val="none" w:sz="0" w:space="0" w:color="auto"/>
      </w:divBdr>
    </w:div>
    <w:div w:id="832456953">
      <w:bodyDiv w:val="1"/>
      <w:marLeft w:val="0"/>
      <w:marRight w:val="0"/>
      <w:marTop w:val="0"/>
      <w:marBottom w:val="0"/>
      <w:divBdr>
        <w:top w:val="none" w:sz="0" w:space="0" w:color="auto"/>
        <w:left w:val="none" w:sz="0" w:space="0" w:color="auto"/>
        <w:bottom w:val="none" w:sz="0" w:space="0" w:color="auto"/>
        <w:right w:val="none" w:sz="0" w:space="0" w:color="auto"/>
      </w:divBdr>
    </w:div>
    <w:div w:id="886180411">
      <w:bodyDiv w:val="1"/>
      <w:marLeft w:val="0"/>
      <w:marRight w:val="0"/>
      <w:marTop w:val="0"/>
      <w:marBottom w:val="0"/>
      <w:divBdr>
        <w:top w:val="none" w:sz="0" w:space="0" w:color="auto"/>
        <w:left w:val="none" w:sz="0" w:space="0" w:color="auto"/>
        <w:bottom w:val="none" w:sz="0" w:space="0" w:color="auto"/>
        <w:right w:val="none" w:sz="0" w:space="0" w:color="auto"/>
      </w:divBdr>
    </w:div>
    <w:div w:id="958414084">
      <w:bodyDiv w:val="1"/>
      <w:marLeft w:val="0"/>
      <w:marRight w:val="0"/>
      <w:marTop w:val="0"/>
      <w:marBottom w:val="0"/>
      <w:divBdr>
        <w:top w:val="none" w:sz="0" w:space="0" w:color="auto"/>
        <w:left w:val="none" w:sz="0" w:space="0" w:color="auto"/>
        <w:bottom w:val="none" w:sz="0" w:space="0" w:color="auto"/>
        <w:right w:val="none" w:sz="0" w:space="0" w:color="auto"/>
      </w:divBdr>
    </w:div>
    <w:div w:id="1017922580">
      <w:bodyDiv w:val="1"/>
      <w:marLeft w:val="0"/>
      <w:marRight w:val="0"/>
      <w:marTop w:val="0"/>
      <w:marBottom w:val="0"/>
      <w:divBdr>
        <w:top w:val="none" w:sz="0" w:space="0" w:color="auto"/>
        <w:left w:val="none" w:sz="0" w:space="0" w:color="auto"/>
        <w:bottom w:val="none" w:sz="0" w:space="0" w:color="auto"/>
        <w:right w:val="none" w:sz="0" w:space="0" w:color="auto"/>
      </w:divBdr>
    </w:div>
    <w:div w:id="1042097068">
      <w:bodyDiv w:val="1"/>
      <w:marLeft w:val="0"/>
      <w:marRight w:val="0"/>
      <w:marTop w:val="0"/>
      <w:marBottom w:val="0"/>
      <w:divBdr>
        <w:top w:val="none" w:sz="0" w:space="0" w:color="auto"/>
        <w:left w:val="none" w:sz="0" w:space="0" w:color="auto"/>
        <w:bottom w:val="none" w:sz="0" w:space="0" w:color="auto"/>
        <w:right w:val="none" w:sz="0" w:space="0" w:color="auto"/>
      </w:divBdr>
    </w:div>
    <w:div w:id="1052656723">
      <w:bodyDiv w:val="1"/>
      <w:marLeft w:val="0"/>
      <w:marRight w:val="0"/>
      <w:marTop w:val="0"/>
      <w:marBottom w:val="0"/>
      <w:divBdr>
        <w:top w:val="none" w:sz="0" w:space="0" w:color="auto"/>
        <w:left w:val="none" w:sz="0" w:space="0" w:color="auto"/>
        <w:bottom w:val="none" w:sz="0" w:space="0" w:color="auto"/>
        <w:right w:val="none" w:sz="0" w:space="0" w:color="auto"/>
      </w:divBdr>
    </w:div>
    <w:div w:id="1149519728">
      <w:bodyDiv w:val="1"/>
      <w:marLeft w:val="0"/>
      <w:marRight w:val="0"/>
      <w:marTop w:val="0"/>
      <w:marBottom w:val="0"/>
      <w:divBdr>
        <w:top w:val="none" w:sz="0" w:space="0" w:color="auto"/>
        <w:left w:val="none" w:sz="0" w:space="0" w:color="auto"/>
        <w:bottom w:val="none" w:sz="0" w:space="0" w:color="auto"/>
        <w:right w:val="none" w:sz="0" w:space="0" w:color="auto"/>
      </w:divBdr>
    </w:div>
    <w:div w:id="1171145424">
      <w:bodyDiv w:val="1"/>
      <w:marLeft w:val="0"/>
      <w:marRight w:val="0"/>
      <w:marTop w:val="0"/>
      <w:marBottom w:val="0"/>
      <w:divBdr>
        <w:top w:val="none" w:sz="0" w:space="0" w:color="auto"/>
        <w:left w:val="none" w:sz="0" w:space="0" w:color="auto"/>
        <w:bottom w:val="none" w:sz="0" w:space="0" w:color="auto"/>
        <w:right w:val="none" w:sz="0" w:space="0" w:color="auto"/>
      </w:divBdr>
    </w:div>
    <w:div w:id="1216354399">
      <w:bodyDiv w:val="1"/>
      <w:marLeft w:val="0"/>
      <w:marRight w:val="0"/>
      <w:marTop w:val="0"/>
      <w:marBottom w:val="0"/>
      <w:divBdr>
        <w:top w:val="none" w:sz="0" w:space="0" w:color="auto"/>
        <w:left w:val="none" w:sz="0" w:space="0" w:color="auto"/>
        <w:bottom w:val="none" w:sz="0" w:space="0" w:color="auto"/>
        <w:right w:val="none" w:sz="0" w:space="0" w:color="auto"/>
      </w:divBdr>
    </w:div>
    <w:div w:id="1230504599">
      <w:bodyDiv w:val="1"/>
      <w:marLeft w:val="0"/>
      <w:marRight w:val="0"/>
      <w:marTop w:val="0"/>
      <w:marBottom w:val="0"/>
      <w:divBdr>
        <w:top w:val="none" w:sz="0" w:space="0" w:color="auto"/>
        <w:left w:val="none" w:sz="0" w:space="0" w:color="auto"/>
        <w:bottom w:val="none" w:sz="0" w:space="0" w:color="auto"/>
        <w:right w:val="none" w:sz="0" w:space="0" w:color="auto"/>
      </w:divBdr>
    </w:div>
    <w:div w:id="1235431330">
      <w:bodyDiv w:val="1"/>
      <w:marLeft w:val="0"/>
      <w:marRight w:val="0"/>
      <w:marTop w:val="0"/>
      <w:marBottom w:val="0"/>
      <w:divBdr>
        <w:top w:val="none" w:sz="0" w:space="0" w:color="auto"/>
        <w:left w:val="none" w:sz="0" w:space="0" w:color="auto"/>
        <w:bottom w:val="none" w:sz="0" w:space="0" w:color="auto"/>
        <w:right w:val="none" w:sz="0" w:space="0" w:color="auto"/>
      </w:divBdr>
    </w:div>
    <w:div w:id="1241869881">
      <w:bodyDiv w:val="1"/>
      <w:marLeft w:val="0"/>
      <w:marRight w:val="0"/>
      <w:marTop w:val="0"/>
      <w:marBottom w:val="0"/>
      <w:divBdr>
        <w:top w:val="none" w:sz="0" w:space="0" w:color="auto"/>
        <w:left w:val="none" w:sz="0" w:space="0" w:color="auto"/>
        <w:bottom w:val="none" w:sz="0" w:space="0" w:color="auto"/>
        <w:right w:val="none" w:sz="0" w:space="0" w:color="auto"/>
      </w:divBdr>
    </w:div>
    <w:div w:id="1264075999">
      <w:bodyDiv w:val="1"/>
      <w:marLeft w:val="0"/>
      <w:marRight w:val="0"/>
      <w:marTop w:val="0"/>
      <w:marBottom w:val="0"/>
      <w:divBdr>
        <w:top w:val="none" w:sz="0" w:space="0" w:color="auto"/>
        <w:left w:val="none" w:sz="0" w:space="0" w:color="auto"/>
        <w:bottom w:val="none" w:sz="0" w:space="0" w:color="auto"/>
        <w:right w:val="none" w:sz="0" w:space="0" w:color="auto"/>
      </w:divBdr>
    </w:div>
    <w:div w:id="1320769253">
      <w:bodyDiv w:val="1"/>
      <w:marLeft w:val="0"/>
      <w:marRight w:val="0"/>
      <w:marTop w:val="0"/>
      <w:marBottom w:val="0"/>
      <w:divBdr>
        <w:top w:val="none" w:sz="0" w:space="0" w:color="auto"/>
        <w:left w:val="none" w:sz="0" w:space="0" w:color="auto"/>
        <w:bottom w:val="none" w:sz="0" w:space="0" w:color="auto"/>
        <w:right w:val="none" w:sz="0" w:space="0" w:color="auto"/>
      </w:divBdr>
    </w:div>
    <w:div w:id="1336225992">
      <w:bodyDiv w:val="1"/>
      <w:marLeft w:val="0"/>
      <w:marRight w:val="0"/>
      <w:marTop w:val="0"/>
      <w:marBottom w:val="0"/>
      <w:divBdr>
        <w:top w:val="none" w:sz="0" w:space="0" w:color="auto"/>
        <w:left w:val="none" w:sz="0" w:space="0" w:color="auto"/>
        <w:bottom w:val="none" w:sz="0" w:space="0" w:color="auto"/>
        <w:right w:val="none" w:sz="0" w:space="0" w:color="auto"/>
      </w:divBdr>
    </w:div>
    <w:div w:id="1390879528">
      <w:bodyDiv w:val="1"/>
      <w:marLeft w:val="0"/>
      <w:marRight w:val="0"/>
      <w:marTop w:val="0"/>
      <w:marBottom w:val="0"/>
      <w:divBdr>
        <w:top w:val="none" w:sz="0" w:space="0" w:color="auto"/>
        <w:left w:val="none" w:sz="0" w:space="0" w:color="auto"/>
        <w:bottom w:val="none" w:sz="0" w:space="0" w:color="auto"/>
        <w:right w:val="none" w:sz="0" w:space="0" w:color="auto"/>
      </w:divBdr>
    </w:div>
    <w:div w:id="1423911913">
      <w:bodyDiv w:val="1"/>
      <w:marLeft w:val="0"/>
      <w:marRight w:val="0"/>
      <w:marTop w:val="0"/>
      <w:marBottom w:val="0"/>
      <w:divBdr>
        <w:top w:val="none" w:sz="0" w:space="0" w:color="auto"/>
        <w:left w:val="none" w:sz="0" w:space="0" w:color="auto"/>
        <w:bottom w:val="none" w:sz="0" w:space="0" w:color="auto"/>
        <w:right w:val="none" w:sz="0" w:space="0" w:color="auto"/>
      </w:divBdr>
    </w:div>
    <w:div w:id="1507742929">
      <w:bodyDiv w:val="1"/>
      <w:marLeft w:val="0"/>
      <w:marRight w:val="0"/>
      <w:marTop w:val="0"/>
      <w:marBottom w:val="0"/>
      <w:divBdr>
        <w:top w:val="none" w:sz="0" w:space="0" w:color="auto"/>
        <w:left w:val="none" w:sz="0" w:space="0" w:color="auto"/>
        <w:bottom w:val="none" w:sz="0" w:space="0" w:color="auto"/>
        <w:right w:val="none" w:sz="0" w:space="0" w:color="auto"/>
      </w:divBdr>
      <w:divsChild>
        <w:div w:id="286620944">
          <w:marLeft w:val="0"/>
          <w:marRight w:val="0"/>
          <w:marTop w:val="480"/>
          <w:marBottom w:val="240"/>
          <w:divBdr>
            <w:top w:val="none" w:sz="0" w:space="0" w:color="auto"/>
            <w:left w:val="none" w:sz="0" w:space="0" w:color="auto"/>
            <w:bottom w:val="none" w:sz="0" w:space="0" w:color="auto"/>
            <w:right w:val="none" w:sz="0" w:space="0" w:color="auto"/>
          </w:divBdr>
        </w:div>
        <w:div w:id="2001805643">
          <w:marLeft w:val="0"/>
          <w:marRight w:val="0"/>
          <w:marTop w:val="0"/>
          <w:marBottom w:val="567"/>
          <w:divBdr>
            <w:top w:val="none" w:sz="0" w:space="0" w:color="auto"/>
            <w:left w:val="none" w:sz="0" w:space="0" w:color="auto"/>
            <w:bottom w:val="none" w:sz="0" w:space="0" w:color="auto"/>
            <w:right w:val="none" w:sz="0" w:space="0" w:color="auto"/>
          </w:divBdr>
        </w:div>
      </w:divsChild>
    </w:div>
    <w:div w:id="1564565838">
      <w:bodyDiv w:val="1"/>
      <w:marLeft w:val="0"/>
      <w:marRight w:val="0"/>
      <w:marTop w:val="0"/>
      <w:marBottom w:val="0"/>
      <w:divBdr>
        <w:top w:val="none" w:sz="0" w:space="0" w:color="auto"/>
        <w:left w:val="none" w:sz="0" w:space="0" w:color="auto"/>
        <w:bottom w:val="none" w:sz="0" w:space="0" w:color="auto"/>
        <w:right w:val="none" w:sz="0" w:space="0" w:color="auto"/>
      </w:divBdr>
    </w:div>
    <w:div w:id="1678462794">
      <w:bodyDiv w:val="1"/>
      <w:marLeft w:val="0"/>
      <w:marRight w:val="0"/>
      <w:marTop w:val="0"/>
      <w:marBottom w:val="0"/>
      <w:divBdr>
        <w:top w:val="none" w:sz="0" w:space="0" w:color="auto"/>
        <w:left w:val="none" w:sz="0" w:space="0" w:color="auto"/>
        <w:bottom w:val="none" w:sz="0" w:space="0" w:color="auto"/>
        <w:right w:val="none" w:sz="0" w:space="0" w:color="auto"/>
      </w:divBdr>
    </w:div>
    <w:div w:id="1954171587">
      <w:bodyDiv w:val="1"/>
      <w:marLeft w:val="0"/>
      <w:marRight w:val="0"/>
      <w:marTop w:val="0"/>
      <w:marBottom w:val="0"/>
      <w:divBdr>
        <w:top w:val="none" w:sz="0" w:space="0" w:color="auto"/>
        <w:left w:val="none" w:sz="0" w:space="0" w:color="auto"/>
        <w:bottom w:val="none" w:sz="0" w:space="0" w:color="auto"/>
        <w:right w:val="none" w:sz="0" w:space="0" w:color="auto"/>
      </w:divBdr>
    </w:div>
    <w:div w:id="2043825659">
      <w:bodyDiv w:val="1"/>
      <w:marLeft w:val="0"/>
      <w:marRight w:val="0"/>
      <w:marTop w:val="0"/>
      <w:marBottom w:val="0"/>
      <w:divBdr>
        <w:top w:val="none" w:sz="0" w:space="0" w:color="auto"/>
        <w:left w:val="none" w:sz="0" w:space="0" w:color="auto"/>
        <w:bottom w:val="none" w:sz="0" w:space="0" w:color="auto"/>
        <w:right w:val="none" w:sz="0" w:space="0" w:color="auto"/>
      </w:divBdr>
    </w:div>
    <w:div w:id="20855640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lursoft.lv" TargetMode="External"/><Relationship Id="rId18" Type="http://schemas.openxmlformats.org/officeDocument/2006/relationships/hyperlink" Target="https://ep.esfondi.lv" TargetMode="External"/><Relationship Id="rId26" Type="http://schemas.openxmlformats.org/officeDocument/2006/relationships/hyperlink" Target="http://eur-lex.europa.eu/eli/reg/2014/651?locale=LV" TargetMode="External"/><Relationship Id="rId39" Type="http://schemas.openxmlformats.org/officeDocument/2006/relationships/footer" Target="footer1.xml"/><Relationship Id="rId21" Type="http://schemas.openxmlformats.org/officeDocument/2006/relationships/hyperlink" Target="http://www.iub.gov.lv" TargetMode="External"/><Relationship Id="rId34" Type="http://schemas.openxmlformats.org/officeDocument/2006/relationships/hyperlink" Target="http://ec.europa.eu/environment/gpp/eu_gpp_criteria_en.htm"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6.vid.gov.lv/NPAR" TargetMode="External"/><Relationship Id="rId20" Type="http://schemas.openxmlformats.org/officeDocument/2006/relationships/hyperlink" Target="http://www.iub.gov.lv" TargetMode="External"/><Relationship Id="rId29" Type="http://schemas.openxmlformats.org/officeDocument/2006/relationships/hyperlink" Target="http://eur-lex.europa.eu/eli/reg/2014/651?locale=LV"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sfondi.lv/upload/00-vadlinijas/vadlinijas_2016/es_fondu_publicitates_vadlinijas_30122016.pdf" TargetMode="External"/><Relationship Id="rId32" Type="http://schemas.openxmlformats.org/officeDocument/2006/relationships/hyperlink" Target="http://www.varam.gov.lv/lat/darbibas_veidi/Klimata_parmainas/?doc=26279" TargetMode="External"/><Relationship Id="rId37" Type="http://schemas.openxmlformats.org/officeDocument/2006/relationships/hyperlink" Target="https://likumi.lv/ta/id/291867-prasibas-zalajam-publiskajam-iepirkumam-un-to-piemerosanas-kartiba" TargetMode="External"/><Relationship Id="rId40"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6.vid.gov.lv/NPAR" TargetMode="External"/><Relationship Id="rId23" Type="http://schemas.openxmlformats.org/officeDocument/2006/relationships/hyperlink" Target="http://eur-lex.europa.eu/eli/reg/2014/651/oj/?locale=LV" TargetMode="External"/><Relationship Id="rId28" Type="http://schemas.openxmlformats.org/officeDocument/2006/relationships/hyperlink" Target="http://eur-lex.europa.eu/eli/reg/2014/651?locale=LV" TargetMode="External"/><Relationship Id="rId36" Type="http://schemas.openxmlformats.org/officeDocument/2006/relationships/hyperlink" Target="http://ec.europa.eu/environment/gpp/eu_gpp_criteria_en.htm" TargetMode="External"/><Relationship Id="rId10" Type="http://schemas.openxmlformats.org/officeDocument/2006/relationships/footnotes" Target="footnotes.xml"/><Relationship Id="rId19" Type="http://schemas.openxmlformats.org/officeDocument/2006/relationships/hyperlink" Target="http://www.zemesgramata.lv" TargetMode="External"/><Relationship Id="rId31" Type="http://schemas.openxmlformats.org/officeDocument/2006/relationships/hyperlink" Target="https://bis.gov.lv/bisp/lv/epc_document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fm.gov.lv/lv/sadalas/komercdarbibas_atbalsta_kontrole/informacija_par_saimnieciskas_darbibas_veicejiem__uz_kuriem_attiecas_lidzeklu_atgusanas_lemums/" TargetMode="External"/><Relationship Id="rId22" Type="http://schemas.openxmlformats.org/officeDocument/2006/relationships/hyperlink" Target="http://eur-lex.europa.eu/eli/reg/2014/651/oj/?locale=LV" TargetMode="External"/><Relationship Id="rId27" Type="http://schemas.openxmlformats.org/officeDocument/2006/relationships/hyperlink" Target="http://lietvediba/DocLogix/Attachments/Current/CFLA%20dokumenti%20(4017)/SAN%20(7359238)/SAN_9944/STATEAID-318638970-290419-0745-722.PDF" TargetMode="External"/><Relationship Id="rId30" Type="http://schemas.openxmlformats.org/officeDocument/2006/relationships/hyperlink" Target="http://eur-lex.europa.eu/eli/reg/2014/651?locale=LV" TargetMode="External"/><Relationship Id="rId35" Type="http://schemas.openxmlformats.org/officeDocument/2006/relationships/hyperlink" Target="https://likumi.lv/ta/id/291867-prasibas-zalajam-publiskajam-iepirkumam-un-to-piemerosanas-kartiba" TargetMode="External"/><Relationship Id="rId43" Type="http://schemas.microsoft.com/office/2011/relationships/people" Target="people.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www.lursoft.lv" TargetMode="External"/><Relationship Id="rId17" Type="http://schemas.openxmlformats.org/officeDocument/2006/relationships/hyperlink" Target="https://www6.vid.gov.lv/NPAR" TargetMode="External"/><Relationship Id="rId25" Type="http://schemas.openxmlformats.org/officeDocument/2006/relationships/hyperlink" Target="http://eur-lex.europa.eu/eli/reg/2014/651?locale=LV" TargetMode="External"/><Relationship Id="rId33" Type="http://schemas.openxmlformats.org/officeDocument/2006/relationships/hyperlink" Target="http://www.varam.gov.lv/lat/fondi/kohez/2014_2020/"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bis.gov.lv/bisp/lv/expert_certificates" TargetMode="External"/><Relationship Id="rId1" Type="http://schemas.openxmlformats.org/officeDocument/2006/relationships/hyperlink" Target="https://www.mfa.gov.lv/arpolitika/par-eiropas-savienibas-ierobezojosiem-pasakumiem/sankciju-saraks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WorkflowChangePath"><![CDATA[62de6b22-8c5c-435a-b322-e6d4ca62170b,3;62de6b22-8c5c-435a-b322-e6d4ca62170b,3;62de6b22-8c5c-435a-b322-e6d4ca62170b,3;62de6b22-8c5c-435a-b322-e6d4ca62170b,3;62de6b22-8c5c-435a-b322-e6d4ca62170b,3;62de6b22-8c5c-435a-b322-e6d4ca62170b,3;62de6b22-8c5c-435a-b322-e6d4ca62170b,3;62de6b22-8c5c-435a-b322-e6d4ca62170b,3;62de6b22-8c5c-435a-b322-e6d4ca62170b,5;62de6b22-8c5c-435a-b322-e6d4ca62170b,5;62de6b22-8c5c-435a-b322-e6d4ca62170b,3;62de6b22-8c5c-435a-b322-e6d4ca62170b,3;]]></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27.05.2015_1AK_(EM_1214;_EM_1221)</Sede>
    <Kom xmlns="0403aeb7-10dd-41a9-8f8e-1fc0ec5546a5">1.Pētniecības, tehnoloģiju attīstības un inovāciju prioritārā virziena apakškomiteja</Kom>
    <kartiba xmlns="0403aeb7-10dd-41a9-8f8e-1fc0ec5546a5">122</kartiba>
    <Apraksts xmlns="0403aeb7-10dd-41a9-8f8e-1fc0ec5546a5">Metodika (gala versija)</Aprakst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CE190-EA35-4E56-AB74-78C645978980}">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A5259370-E5A9-4C3C-A706-555C583B0571}">
  <ds:schemaRefs>
    <ds:schemaRef ds:uri="http://schemas.microsoft.com/sharepoint/v3/contenttype/forms"/>
  </ds:schemaRefs>
</ds:datastoreItem>
</file>

<file path=customXml/itemProps3.xml><?xml version="1.0" encoding="utf-8"?>
<ds:datastoreItem xmlns:ds="http://schemas.openxmlformats.org/officeDocument/2006/customXml" ds:itemID="{30BF6715-21AC-429E-A09D-48CFDBFA3BDF}">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A7AA56D2-4D28-4463-9BD4-2A613792A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AF4131-8D19-4FB7-A767-F72674002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47</Pages>
  <Words>78670</Words>
  <Characters>44843</Characters>
  <Application>Microsoft Office Word</Application>
  <DocSecurity>0</DocSecurity>
  <Lines>373</Lines>
  <Paragraphs>246</Paragraphs>
  <ScaleCrop>false</ScaleCrop>
  <HeadingPairs>
    <vt:vector size="2" baseType="variant">
      <vt:variant>
        <vt:lpstr>Title</vt:lpstr>
      </vt:variant>
      <vt:variant>
        <vt:i4>1</vt:i4>
      </vt:variant>
    </vt:vector>
  </HeadingPairs>
  <TitlesOfParts>
    <vt:vector size="1" baseType="lpstr">
      <vt:lpstr>SAM 4.1.1. "Veicināt efektīvu energoresursu izmantošanu, enerģijas patēriņa samazināšanu un pāreju uz AER apstrādes rūpniecības nozarē" trešās projektu iensiegumu atlases kārtas projektu iesniegumu vērtēšanas kritēriju piemērošanas metodika</vt:lpstr>
    </vt:vector>
  </TitlesOfParts>
  <Company>Ekonomikas ministrija</Company>
  <LinksUpToDate>false</LinksUpToDate>
  <CharactersWithSpaces>123267</CharactersWithSpaces>
  <SharedDoc>false</SharedDoc>
  <HLinks>
    <vt:vector size="78" baseType="variant">
      <vt:variant>
        <vt:i4>1704032</vt:i4>
      </vt:variant>
      <vt:variant>
        <vt:i4>39</vt:i4>
      </vt:variant>
      <vt:variant>
        <vt:i4>0</vt:i4>
      </vt:variant>
      <vt:variant>
        <vt:i4>5</vt:i4>
      </vt:variant>
      <vt:variant>
        <vt:lpwstr>http://ec.europa.eu/environment/gpp/eu_gpp_criteria_en.htm</vt:lpwstr>
      </vt:variant>
      <vt:variant>
        <vt:lpwstr/>
      </vt:variant>
      <vt:variant>
        <vt:i4>7602197</vt:i4>
      </vt:variant>
      <vt:variant>
        <vt:i4>36</vt:i4>
      </vt:variant>
      <vt:variant>
        <vt:i4>0</vt:i4>
      </vt:variant>
      <vt:variant>
        <vt:i4>5</vt:i4>
      </vt:variant>
      <vt:variant>
        <vt:lpwstr>http://www.varam.gov.lv/lat/fondi/kohez/2014_2020/</vt:lpwstr>
      </vt:variant>
      <vt:variant>
        <vt:lpwstr/>
      </vt:variant>
      <vt:variant>
        <vt:i4>7471164</vt:i4>
      </vt:variant>
      <vt:variant>
        <vt:i4>33</vt:i4>
      </vt:variant>
      <vt:variant>
        <vt:i4>0</vt:i4>
      </vt:variant>
      <vt:variant>
        <vt:i4>5</vt:i4>
      </vt:variant>
      <vt:variant>
        <vt:lpwstr>http://www.iub.gov.lv/</vt:lpwstr>
      </vt:variant>
      <vt:variant>
        <vt:lpwstr/>
      </vt:variant>
      <vt:variant>
        <vt:i4>7471164</vt:i4>
      </vt:variant>
      <vt:variant>
        <vt:i4>30</vt:i4>
      </vt:variant>
      <vt:variant>
        <vt:i4>0</vt:i4>
      </vt:variant>
      <vt:variant>
        <vt:i4>5</vt:i4>
      </vt:variant>
      <vt:variant>
        <vt:lpwstr>http://www.iub.gov.lv/</vt:lpwstr>
      </vt:variant>
      <vt:variant>
        <vt:lpwstr/>
      </vt:variant>
      <vt:variant>
        <vt:i4>131147</vt:i4>
      </vt:variant>
      <vt:variant>
        <vt:i4>24</vt:i4>
      </vt:variant>
      <vt:variant>
        <vt:i4>0</vt:i4>
      </vt:variant>
      <vt:variant>
        <vt:i4>5</vt:i4>
      </vt:variant>
      <vt:variant>
        <vt:lpwstr>http://www.cfla.gov.lv/userfiles/files/Informativais materials par MVU un GNU statusa noteiksanu.pdf</vt:lpwstr>
      </vt:variant>
      <vt:variant>
        <vt:lpwstr/>
      </vt:variant>
      <vt:variant>
        <vt:i4>2687086</vt:i4>
      </vt:variant>
      <vt:variant>
        <vt:i4>21</vt:i4>
      </vt:variant>
      <vt:variant>
        <vt:i4>0</vt:i4>
      </vt:variant>
      <vt:variant>
        <vt:i4>5</vt:i4>
      </vt:variant>
      <vt:variant>
        <vt:lpwstr>http://www.fm.gov.lv/lv/sadalas/ppp/tiesibu_akti/makroekonomiskie_pienemumi_un_prognozes/</vt:lpwstr>
      </vt:variant>
      <vt:variant>
        <vt:lpwstr/>
      </vt:variant>
      <vt:variant>
        <vt:i4>2490411</vt:i4>
      </vt:variant>
      <vt:variant>
        <vt:i4>18</vt:i4>
      </vt:variant>
      <vt:variant>
        <vt:i4>0</vt:i4>
      </vt:variant>
      <vt:variant>
        <vt:i4>5</vt:i4>
      </vt:variant>
      <vt:variant>
        <vt:lpwstr>https://ep.esfondi.lv/</vt:lpwstr>
      </vt:variant>
      <vt:variant>
        <vt:lpwstr/>
      </vt:variant>
      <vt:variant>
        <vt:i4>3801213</vt:i4>
      </vt:variant>
      <vt:variant>
        <vt:i4>15</vt:i4>
      </vt:variant>
      <vt:variant>
        <vt:i4>0</vt:i4>
      </vt:variant>
      <vt:variant>
        <vt:i4>5</vt:i4>
      </vt:variant>
      <vt:variant>
        <vt:lpwstr>https://www.eparaksts.lv/lv/palidziba/parbaudit-edokumentu/</vt:lpwstr>
      </vt:variant>
      <vt:variant>
        <vt:lpwstr/>
      </vt:variant>
      <vt:variant>
        <vt:i4>7274513</vt:i4>
      </vt:variant>
      <vt:variant>
        <vt:i4>12</vt:i4>
      </vt:variant>
      <vt:variant>
        <vt:i4>0</vt:i4>
      </vt:variant>
      <vt:variant>
        <vt:i4>5</vt:i4>
      </vt:variant>
      <vt:variant>
        <vt:lpwstr>https://www6.vid.gov.lv/vid_pdb/npar</vt:lpwstr>
      </vt:variant>
      <vt:variant>
        <vt:lpwstr/>
      </vt:variant>
      <vt:variant>
        <vt:i4>23527429</vt:i4>
      </vt:variant>
      <vt:variant>
        <vt:i4>9</vt:i4>
      </vt:variant>
      <vt:variant>
        <vt:i4>0</vt:i4>
      </vt:variant>
      <vt:variant>
        <vt:i4>5</vt:i4>
      </vt:variant>
      <vt:variant>
        <vt:lpwstr>http://fm.gov.lv/lv/sadalas/komercdarbibas_atbalsta_kontrole/informacija_par_saimnieciskas_darbības_veicejiem__uz_kuriem_attiecas_lidzeklu_atgusanas_lemums/</vt:lpwstr>
      </vt:variant>
      <vt:variant>
        <vt:lpwstr/>
      </vt:variant>
      <vt:variant>
        <vt:i4>6160473</vt:i4>
      </vt:variant>
      <vt:variant>
        <vt:i4>6</vt:i4>
      </vt:variant>
      <vt:variant>
        <vt:i4>0</vt:i4>
      </vt:variant>
      <vt:variant>
        <vt:i4>5</vt:i4>
      </vt:variant>
      <vt:variant>
        <vt:lpwstr>http://www.csb.gov.lv/node/29899/list</vt:lpwstr>
      </vt:variant>
      <vt:variant>
        <vt:lpwstr/>
      </vt:variant>
      <vt:variant>
        <vt:i4>4653151</vt:i4>
      </vt:variant>
      <vt:variant>
        <vt:i4>3</vt:i4>
      </vt:variant>
      <vt:variant>
        <vt:i4>0</vt:i4>
      </vt:variant>
      <vt:variant>
        <vt:i4>5</vt:i4>
      </vt:variant>
      <vt:variant>
        <vt:lpwstr>http://www.ur.gov.lv/</vt:lpwstr>
      </vt:variant>
      <vt:variant>
        <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4.1.1. "Veicināt efektīvu energoresursu izmantošanu, enerģijas patēriņa samazināšanu un pāreju uz AER apstrādes rūpniecības nozarē" trešās projektu iensiegumu atlases kārtas projektu iesniegumu vērtēšanas kritēriju piemērošanas metodika</dc:title>
  <dc:subject>Kritēriju piemērošanas metodika</dc:subject>
  <dc:creator>Evelīna Matisone</dc:creator>
  <cp:keywords/>
  <dc:description>67013241; evelina.matisone@em.gov.lv</dc:description>
  <cp:lastModifiedBy>Madara Zamarina</cp:lastModifiedBy>
  <cp:revision>23</cp:revision>
  <cp:lastPrinted>2020-01-16T12:52:00Z</cp:lastPrinted>
  <dcterms:created xsi:type="dcterms:W3CDTF">2020-11-03T06:59:00Z</dcterms:created>
  <dcterms:modified xsi:type="dcterms:W3CDTF">2020-11-30T10:08:00Z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62de6b22-8c5c-435a-b322-e6d4ca62170b,3;62de6b22-8c5c-435a-b322-e6d4ca62170b,3;62de6b22-8c5c-435a-b322-e6d4ca62170b,3;62de6b22-8c5c-435a-b322-e6d4ca62170b,3;62de6b22-8c5c-435a-b322-e6d4ca62170b,3;62de6b22-8c5c-435a-b322-e6d4ca62170b,3;62de6b22-8c5c-435a-b3</vt:lpwstr>
  </property>
</Properties>
</file>