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7" w:type="dxa"/>
        <w:tblInd w:w="-5" w:type="dxa"/>
        <w:tblLook w:val="04A0" w:firstRow="1" w:lastRow="0" w:firstColumn="1" w:lastColumn="0" w:noHBand="0" w:noVBand="1"/>
      </w:tblPr>
      <w:tblGrid>
        <w:gridCol w:w="14317"/>
      </w:tblGrid>
      <w:tr w:rsidR="00165B01" w14:paraId="4550FA18" w14:textId="77777777" w:rsidTr="00A527EE">
        <w:trPr>
          <w:trHeight w:val="1696"/>
        </w:trPr>
        <w:tc>
          <w:tcPr>
            <w:tcW w:w="14317" w:type="dxa"/>
            <w:hideMark/>
          </w:tcPr>
          <w:p w14:paraId="51750EF4" w14:textId="77777777" w:rsidR="00165B01" w:rsidRDefault="00165B0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Attiecināmo izmaksu aprēķināšanas metodika</w:t>
            </w:r>
          </w:p>
          <w:p w14:paraId="12CB88F3" w14:textId="77777777" w:rsidR="00165B01" w:rsidRDefault="00165B0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darbības programmas “Izaugsme un nodarbinātība”</w:t>
            </w:r>
          </w:p>
          <w:p w14:paraId="255191BE" w14:textId="77777777" w:rsidR="00165B01" w:rsidRDefault="00165B01">
            <w:pPr>
              <w:spacing w:line="276" w:lineRule="auto"/>
              <w:jc w:val="center"/>
              <w:rPr>
                <w:rFonts w:ascii="Times New Roman" w:hAnsi="Times New Roman" w:cs="Times New Roman"/>
                <w:sz w:val="24"/>
                <w:szCs w:val="24"/>
              </w:rPr>
            </w:pPr>
            <w:r>
              <w:rPr>
                <w:rFonts w:ascii="Times New Roman" w:hAnsi="Times New Roman" w:cs="Times New Roman"/>
                <w:b/>
                <w:sz w:val="28"/>
                <w:szCs w:val="28"/>
              </w:rPr>
              <w:t>4.1.1. specifiskā atbalsta mērķa “Veicināt efektīvu energoresursu izmantošanu, enerģijas patēriņa samazināšanu un pāreju uz AER apstrādes rūpniecības nozarē” projektos iekļautajām darbībām</w:t>
            </w:r>
          </w:p>
        </w:tc>
      </w:tr>
      <w:tr w:rsidR="00165B01" w14:paraId="284FE15B" w14:textId="77777777" w:rsidTr="00D63536">
        <w:tc>
          <w:tcPr>
            <w:tcW w:w="14317" w:type="dxa"/>
            <w:tcBorders>
              <w:top w:val="single" w:sz="4" w:space="0" w:color="auto"/>
              <w:left w:val="single" w:sz="4" w:space="0" w:color="auto"/>
              <w:bottom w:val="single" w:sz="4" w:space="0" w:color="auto"/>
              <w:right w:val="single" w:sz="4" w:space="0" w:color="auto"/>
            </w:tcBorders>
          </w:tcPr>
          <w:p w14:paraId="4E973CEA" w14:textId="77777777" w:rsidR="00165B01" w:rsidRPr="00946035" w:rsidRDefault="00165B01" w:rsidP="00165B01">
            <w:pPr>
              <w:spacing w:line="276" w:lineRule="auto"/>
              <w:ind w:right="569"/>
              <w:jc w:val="both"/>
              <w:rPr>
                <w:rFonts w:ascii="Times New Roman" w:hAnsi="Times New Roman" w:cs="Times New Roman"/>
                <w:sz w:val="24"/>
                <w:szCs w:val="24"/>
              </w:rPr>
            </w:pPr>
            <w:r w:rsidRPr="00946035">
              <w:rPr>
                <w:rFonts w:ascii="Times New Roman" w:hAnsi="Times New Roman" w:cs="Times New Roman"/>
                <w:sz w:val="24"/>
                <w:szCs w:val="24"/>
              </w:rPr>
              <w:t>Saīsinājumi un apzīmējumi:</w:t>
            </w:r>
          </w:p>
          <w:p w14:paraId="1B08C0D1" w14:textId="77777777" w:rsidR="00165B01" w:rsidRPr="00946035" w:rsidRDefault="00165B01" w:rsidP="00165B01">
            <w:pPr>
              <w:spacing w:line="276" w:lineRule="auto"/>
              <w:ind w:right="569"/>
              <w:jc w:val="both"/>
              <w:rPr>
                <w:rFonts w:ascii="Times New Roman" w:hAnsi="Times New Roman" w:cs="Times New Roman"/>
                <w:sz w:val="24"/>
                <w:szCs w:val="24"/>
              </w:rPr>
            </w:pPr>
          </w:p>
          <w:p w14:paraId="39D9C34E" w14:textId="77777777" w:rsidR="00165B01" w:rsidRPr="00946035" w:rsidRDefault="00165B01" w:rsidP="00A527EE">
            <w:pPr>
              <w:spacing w:line="276" w:lineRule="auto"/>
              <w:jc w:val="both"/>
              <w:rPr>
                <w:rFonts w:ascii="Times New Roman" w:hAnsi="Times New Roman" w:cs="Times New Roman"/>
                <w:sz w:val="24"/>
                <w:szCs w:val="24"/>
              </w:rPr>
            </w:pPr>
            <w:r w:rsidRPr="00946035">
              <w:rPr>
                <w:rFonts w:ascii="Times New Roman" w:hAnsi="Times New Roman" w:cs="Times New Roman"/>
                <w:sz w:val="24"/>
                <w:szCs w:val="24"/>
              </w:rPr>
              <w:t>Atbildīgā iestāde – Ekonomikas ministrija</w:t>
            </w:r>
          </w:p>
          <w:p w14:paraId="722655B5" w14:textId="77777777" w:rsidR="00946035" w:rsidRDefault="00CC4DF5" w:rsidP="00A527EE">
            <w:pPr>
              <w:spacing w:line="276" w:lineRule="auto"/>
              <w:jc w:val="both"/>
              <w:rPr>
                <w:rFonts w:ascii="Times New Roman" w:hAnsi="Times New Roman" w:cs="Times New Roman"/>
                <w:sz w:val="24"/>
                <w:szCs w:val="24"/>
              </w:rPr>
            </w:pPr>
            <w:r>
              <w:rPr>
                <w:rFonts w:ascii="Times New Roman" w:hAnsi="Times New Roman" w:cs="Times New Roman"/>
                <w:sz w:val="24"/>
                <w:szCs w:val="24"/>
              </w:rPr>
              <w:t>CFLA</w:t>
            </w:r>
            <w:r w:rsidR="00946035">
              <w:rPr>
                <w:rFonts w:ascii="Times New Roman" w:hAnsi="Times New Roman" w:cs="Times New Roman"/>
                <w:sz w:val="24"/>
                <w:szCs w:val="24"/>
              </w:rPr>
              <w:t xml:space="preserve"> – Centrālā finanšu un līgumu aģentūra</w:t>
            </w:r>
          </w:p>
          <w:p w14:paraId="43B300CE" w14:textId="77777777" w:rsidR="006442CB" w:rsidRDefault="00946035" w:rsidP="00A527EE">
            <w:pPr>
              <w:spacing w:line="276" w:lineRule="auto"/>
              <w:jc w:val="both"/>
              <w:rPr>
                <w:rFonts w:ascii="Times New Roman" w:hAnsi="Times New Roman" w:cs="Times New Roman"/>
                <w:sz w:val="24"/>
                <w:szCs w:val="24"/>
              </w:rPr>
            </w:pPr>
            <w:r w:rsidRPr="00946035">
              <w:rPr>
                <w:rFonts w:ascii="Times New Roman" w:hAnsi="Times New Roman" w:cs="Times New Roman"/>
                <w:sz w:val="24"/>
                <w:szCs w:val="24"/>
              </w:rPr>
              <w:t>SAM 4.1.1. – darbības programma “Izaugsme un nodarbinātība” 4.1.1. specifiskā atbalsta mērķa “Veicināt efektīvu energoresursu izmantošanu, enerģijas patēriņa samazināšanu un pāreju uz AER apstrādes rūpniecības nozarē”.</w:t>
            </w:r>
            <w:r w:rsidR="006442CB" w:rsidRPr="00946035">
              <w:rPr>
                <w:rFonts w:ascii="Times New Roman" w:hAnsi="Times New Roman" w:cs="Times New Roman"/>
                <w:sz w:val="24"/>
                <w:szCs w:val="24"/>
              </w:rPr>
              <w:t xml:space="preserve"> </w:t>
            </w:r>
          </w:p>
          <w:p w14:paraId="4532C902" w14:textId="503A704D" w:rsidR="006442CB" w:rsidRDefault="006442CB" w:rsidP="00A527EE">
            <w:pPr>
              <w:spacing w:line="276" w:lineRule="auto"/>
              <w:jc w:val="both"/>
              <w:rPr>
                <w:rFonts w:ascii="Times New Roman" w:hAnsi="Times New Roman" w:cs="Times New Roman"/>
                <w:sz w:val="24"/>
                <w:szCs w:val="24"/>
              </w:rPr>
            </w:pPr>
            <w:r w:rsidRPr="00946035">
              <w:rPr>
                <w:rFonts w:ascii="Times New Roman" w:hAnsi="Times New Roman" w:cs="Times New Roman"/>
                <w:sz w:val="24"/>
                <w:szCs w:val="24"/>
              </w:rPr>
              <w:t>Regula Nr.651/2014 – Komisijas 2014. gada 17. jūnija Regula (ES) Nr. 651/2014, ar ko noteiktas atbalsta kategorijas atzīst par saderīgām ar iekšējo tirgu, piemērojot Līguma 107. un 108. pantu.</w:t>
            </w:r>
          </w:p>
          <w:p w14:paraId="6CF3178E" w14:textId="79C13043" w:rsidR="00D8232D" w:rsidRDefault="00D8232D" w:rsidP="00A527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Regula Nr. 1407/2013 – Komisijas 2013. gada 18. decembra Regula (ES) Nr. 1407/2013 </w:t>
            </w:r>
            <w:r w:rsidRPr="00D8232D">
              <w:rPr>
                <w:rFonts w:ascii="Times New Roman" w:hAnsi="Times New Roman" w:cs="Times New Roman"/>
                <w:sz w:val="24"/>
                <w:szCs w:val="24"/>
              </w:rPr>
              <w:t xml:space="preserve">par Līguma par Eiropas Savienības darbību 107. un 108. panta piemērošanu </w:t>
            </w:r>
            <w:r w:rsidRPr="00D63536">
              <w:rPr>
                <w:rFonts w:ascii="Times New Roman" w:hAnsi="Times New Roman" w:cs="Times New Roman"/>
                <w:i/>
                <w:iCs/>
                <w:sz w:val="24"/>
                <w:szCs w:val="24"/>
              </w:rPr>
              <w:t>de minimis</w:t>
            </w:r>
            <w:r w:rsidRPr="00D8232D">
              <w:rPr>
                <w:rFonts w:ascii="Times New Roman" w:hAnsi="Times New Roman" w:cs="Times New Roman"/>
                <w:sz w:val="24"/>
                <w:szCs w:val="24"/>
              </w:rPr>
              <w:t xml:space="preserve"> atbalstam</w:t>
            </w:r>
            <w:r>
              <w:rPr>
                <w:rFonts w:ascii="Times New Roman" w:hAnsi="Times New Roman" w:cs="Times New Roman"/>
                <w:sz w:val="24"/>
                <w:szCs w:val="24"/>
              </w:rPr>
              <w:t>.</w:t>
            </w:r>
          </w:p>
          <w:p w14:paraId="48563A54" w14:textId="77777777" w:rsidR="00165B01" w:rsidRDefault="00165B01" w:rsidP="00A527EE">
            <w:pPr>
              <w:spacing w:line="276" w:lineRule="auto"/>
              <w:jc w:val="both"/>
              <w:rPr>
                <w:rFonts w:ascii="Times New Roman" w:eastAsia="Times New Roman" w:hAnsi="Times New Roman"/>
                <w:sz w:val="24"/>
                <w:szCs w:val="24"/>
              </w:rPr>
            </w:pPr>
            <w:r w:rsidRPr="00946035">
              <w:rPr>
                <w:rFonts w:ascii="Times New Roman" w:hAnsi="Times New Roman" w:cs="Times New Roman"/>
                <w:sz w:val="24"/>
                <w:szCs w:val="24"/>
              </w:rPr>
              <w:t xml:space="preserve">MK noteikumi Nr.590 - </w:t>
            </w:r>
            <w:r w:rsidR="00946035" w:rsidRPr="00946035">
              <w:rPr>
                <w:rFonts w:ascii="Times New Roman" w:eastAsia="Times New Roman" w:hAnsi="Times New Roman"/>
                <w:sz w:val="24"/>
                <w:szCs w:val="24"/>
              </w:rPr>
              <w:t>Ministru kabineta 2016.gada 6.septembra noteikum</w:t>
            </w:r>
            <w:r w:rsidR="006442CB">
              <w:rPr>
                <w:rFonts w:ascii="Times New Roman" w:eastAsia="Times New Roman" w:hAnsi="Times New Roman"/>
                <w:sz w:val="24"/>
                <w:szCs w:val="24"/>
              </w:rPr>
              <w:t>i</w:t>
            </w:r>
            <w:r w:rsidR="00946035" w:rsidRPr="00946035">
              <w:rPr>
                <w:rFonts w:ascii="Times New Roman" w:eastAsia="Times New Roman" w:hAnsi="Times New Roman"/>
                <w:sz w:val="24"/>
                <w:szCs w:val="24"/>
              </w:rPr>
              <w:t xml:space="preserve"> Nr.590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14:paraId="2F0871DF" w14:textId="77777777" w:rsidR="006442CB" w:rsidRDefault="006442CB" w:rsidP="00A527EE">
            <w:pPr>
              <w:spacing w:line="276" w:lineRule="auto"/>
              <w:jc w:val="both"/>
              <w:rPr>
                <w:rFonts w:ascii="Times New Roman" w:hAnsi="Times New Roman" w:cs="Times New Roman"/>
                <w:sz w:val="24"/>
                <w:szCs w:val="24"/>
              </w:rPr>
            </w:pPr>
            <w:r w:rsidRPr="006442CB">
              <w:rPr>
                <w:rFonts w:ascii="Times New Roman" w:hAnsi="Times New Roman" w:cs="Times New Roman"/>
                <w:sz w:val="24"/>
                <w:szCs w:val="24"/>
              </w:rPr>
              <w:t>MK noteikumi Nr.</w:t>
            </w:r>
            <w:r>
              <w:rPr>
                <w:rFonts w:ascii="Times New Roman" w:hAnsi="Times New Roman" w:cs="Times New Roman"/>
                <w:sz w:val="24"/>
                <w:szCs w:val="24"/>
              </w:rPr>
              <w:t>38</w:t>
            </w:r>
            <w:r w:rsidRPr="006442CB">
              <w:rPr>
                <w:rFonts w:ascii="Times New Roman" w:hAnsi="Times New Roman" w:cs="Times New Roman"/>
                <w:sz w:val="24"/>
                <w:szCs w:val="24"/>
              </w:rPr>
              <w:t xml:space="preserve"> - Ministru kabineta 201</w:t>
            </w:r>
            <w:r>
              <w:rPr>
                <w:rFonts w:ascii="Times New Roman" w:hAnsi="Times New Roman" w:cs="Times New Roman"/>
                <w:sz w:val="24"/>
                <w:szCs w:val="24"/>
              </w:rPr>
              <w:t>8</w:t>
            </w:r>
            <w:r w:rsidRPr="006442CB">
              <w:rPr>
                <w:rFonts w:ascii="Times New Roman" w:hAnsi="Times New Roman" w:cs="Times New Roman"/>
                <w:sz w:val="24"/>
                <w:szCs w:val="24"/>
              </w:rPr>
              <w:t xml:space="preserve">.gada </w:t>
            </w:r>
            <w:r>
              <w:rPr>
                <w:rFonts w:ascii="Times New Roman" w:hAnsi="Times New Roman" w:cs="Times New Roman"/>
                <w:sz w:val="24"/>
                <w:szCs w:val="24"/>
              </w:rPr>
              <w:t>16.janvāra</w:t>
            </w:r>
            <w:r w:rsidRPr="006442CB">
              <w:rPr>
                <w:rFonts w:ascii="Times New Roman" w:hAnsi="Times New Roman" w:cs="Times New Roman"/>
                <w:sz w:val="24"/>
                <w:szCs w:val="24"/>
              </w:rPr>
              <w:t xml:space="preserve"> noteikum</w:t>
            </w:r>
            <w:r>
              <w:rPr>
                <w:rFonts w:ascii="Times New Roman" w:hAnsi="Times New Roman" w:cs="Times New Roman"/>
                <w:sz w:val="24"/>
                <w:szCs w:val="24"/>
              </w:rPr>
              <w:t>i</w:t>
            </w:r>
            <w:r w:rsidRPr="006442CB">
              <w:rPr>
                <w:rFonts w:ascii="Times New Roman" w:hAnsi="Times New Roman" w:cs="Times New Roman"/>
                <w:sz w:val="24"/>
                <w:szCs w:val="24"/>
              </w:rPr>
              <w:t xml:space="preserve"> Nr.</w:t>
            </w:r>
            <w:r>
              <w:rPr>
                <w:rFonts w:ascii="Times New Roman" w:hAnsi="Times New Roman" w:cs="Times New Roman"/>
                <w:sz w:val="24"/>
                <w:szCs w:val="24"/>
              </w:rPr>
              <w:t>38</w:t>
            </w:r>
            <w:r w:rsidRPr="006442CB">
              <w:rPr>
                <w:rFonts w:ascii="Times New Roman" w:hAnsi="Times New Roman" w:cs="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w:t>
            </w:r>
            <w:r>
              <w:rPr>
                <w:rFonts w:ascii="Times New Roman" w:hAnsi="Times New Roman" w:cs="Times New Roman"/>
                <w:sz w:val="24"/>
                <w:szCs w:val="24"/>
              </w:rPr>
              <w:t>otrās</w:t>
            </w:r>
            <w:r w:rsidRPr="006442CB">
              <w:rPr>
                <w:rFonts w:ascii="Times New Roman" w:hAnsi="Times New Roman" w:cs="Times New Roman"/>
                <w:sz w:val="24"/>
                <w:szCs w:val="24"/>
              </w:rPr>
              <w:t xml:space="preserve"> projektu iesniegumu atlases kārtas īstenošanas noteikumi”.</w:t>
            </w:r>
          </w:p>
          <w:p w14:paraId="72054B2E" w14:textId="77777777" w:rsidR="006442CB" w:rsidRDefault="006442CB" w:rsidP="00A527EE">
            <w:pPr>
              <w:spacing w:line="276" w:lineRule="auto"/>
              <w:jc w:val="both"/>
              <w:rPr>
                <w:rFonts w:ascii="Times New Roman" w:eastAsia="Times New Roman" w:hAnsi="Times New Roman"/>
                <w:sz w:val="24"/>
                <w:szCs w:val="24"/>
              </w:rPr>
            </w:pPr>
            <w:r w:rsidRPr="00946035">
              <w:rPr>
                <w:rFonts w:ascii="Times New Roman" w:hAnsi="Times New Roman" w:cs="Times New Roman"/>
                <w:sz w:val="24"/>
                <w:szCs w:val="24"/>
              </w:rPr>
              <w:t>MK noteikumi Nr.5</w:t>
            </w:r>
            <w:r>
              <w:rPr>
                <w:rFonts w:ascii="Times New Roman" w:hAnsi="Times New Roman" w:cs="Times New Roman"/>
                <w:sz w:val="24"/>
                <w:szCs w:val="24"/>
              </w:rPr>
              <w:t>06</w:t>
            </w:r>
            <w:r w:rsidRPr="00946035">
              <w:rPr>
                <w:rFonts w:ascii="Times New Roman" w:hAnsi="Times New Roman" w:cs="Times New Roman"/>
                <w:sz w:val="24"/>
                <w:szCs w:val="24"/>
              </w:rPr>
              <w:t xml:space="preserve"> - </w:t>
            </w:r>
            <w:r w:rsidRPr="00946035">
              <w:rPr>
                <w:rFonts w:ascii="Times New Roman" w:eastAsia="Times New Roman" w:hAnsi="Times New Roman"/>
                <w:sz w:val="24"/>
                <w:szCs w:val="24"/>
              </w:rPr>
              <w:t>Ministru kabineta 201</w:t>
            </w:r>
            <w:r>
              <w:rPr>
                <w:rFonts w:ascii="Times New Roman" w:eastAsia="Times New Roman" w:hAnsi="Times New Roman"/>
                <w:sz w:val="24"/>
                <w:szCs w:val="24"/>
              </w:rPr>
              <w:t>9</w:t>
            </w:r>
            <w:r w:rsidRPr="00946035">
              <w:rPr>
                <w:rFonts w:ascii="Times New Roman" w:eastAsia="Times New Roman" w:hAnsi="Times New Roman"/>
                <w:sz w:val="24"/>
                <w:szCs w:val="24"/>
              </w:rPr>
              <w:t xml:space="preserve">.gada </w:t>
            </w:r>
            <w:r>
              <w:rPr>
                <w:rFonts w:ascii="Times New Roman" w:eastAsia="Times New Roman" w:hAnsi="Times New Roman"/>
                <w:sz w:val="24"/>
                <w:szCs w:val="24"/>
              </w:rPr>
              <w:t>5.novembra</w:t>
            </w:r>
            <w:r w:rsidRPr="00946035">
              <w:rPr>
                <w:rFonts w:ascii="Times New Roman" w:eastAsia="Times New Roman" w:hAnsi="Times New Roman"/>
                <w:sz w:val="24"/>
                <w:szCs w:val="24"/>
              </w:rPr>
              <w:t xml:space="preserve"> noteikum</w:t>
            </w:r>
            <w:r>
              <w:rPr>
                <w:rFonts w:ascii="Times New Roman" w:eastAsia="Times New Roman" w:hAnsi="Times New Roman"/>
                <w:sz w:val="24"/>
                <w:szCs w:val="24"/>
              </w:rPr>
              <w:t>i</w:t>
            </w:r>
            <w:r w:rsidRPr="00946035">
              <w:rPr>
                <w:rFonts w:ascii="Times New Roman" w:eastAsia="Times New Roman" w:hAnsi="Times New Roman"/>
                <w:sz w:val="24"/>
                <w:szCs w:val="24"/>
              </w:rPr>
              <w:t xml:space="preserve"> Nr.5</w:t>
            </w:r>
            <w:r>
              <w:rPr>
                <w:rFonts w:ascii="Times New Roman" w:eastAsia="Times New Roman" w:hAnsi="Times New Roman"/>
                <w:sz w:val="24"/>
                <w:szCs w:val="24"/>
              </w:rPr>
              <w:t>06</w:t>
            </w:r>
            <w:r w:rsidRPr="00946035">
              <w:rPr>
                <w:rFonts w:ascii="Times New Roman" w:eastAsia="Times New Roman" w:hAnsi="Times New Roman"/>
                <w:sz w:val="24"/>
                <w:szCs w:val="24"/>
              </w:rPr>
              <w:t xml:space="preserve">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p>
          <w:p w14:paraId="50221560" w14:textId="77777777" w:rsidR="00CC4DF5" w:rsidRDefault="00CC4DF5" w:rsidP="00A527EE">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KF – Kohēzijas fonds.</w:t>
            </w:r>
          </w:p>
          <w:p w14:paraId="133661BA" w14:textId="6AFCAB7F" w:rsidR="00165B01" w:rsidRPr="00946035" w:rsidRDefault="00F4492B" w:rsidP="00946035">
            <w:pPr>
              <w:spacing w:line="276" w:lineRule="auto"/>
              <w:ind w:right="569"/>
              <w:jc w:val="both"/>
              <w:rPr>
                <w:rFonts w:ascii="Times New Roman" w:hAnsi="Times New Roman" w:cs="Times New Roman"/>
                <w:sz w:val="24"/>
                <w:szCs w:val="24"/>
              </w:rPr>
            </w:pPr>
            <w:r>
              <w:rPr>
                <w:rFonts w:ascii="Times New Roman" w:eastAsia="Times New Roman" w:hAnsi="Times New Roman"/>
                <w:sz w:val="24"/>
                <w:szCs w:val="24"/>
              </w:rPr>
              <w:t xml:space="preserve">KPVIS - </w:t>
            </w:r>
            <w:r w:rsidR="00CC4DF5" w:rsidRPr="00CC4DF5">
              <w:rPr>
                <w:rFonts w:ascii="Times New Roman" w:eastAsia="Times New Roman" w:hAnsi="Times New Roman"/>
                <w:sz w:val="24"/>
                <w:szCs w:val="24"/>
              </w:rPr>
              <w:t>Kohēzijas politikas fondu vadības informācijas sistēma.</w:t>
            </w:r>
          </w:p>
        </w:tc>
      </w:tr>
    </w:tbl>
    <w:p w14:paraId="1B853029" w14:textId="77777777" w:rsidR="00CC4DF5" w:rsidRDefault="00CC4DF5"/>
    <w:p w14:paraId="5F954F0A" w14:textId="10A37CF0" w:rsidR="00CC4DF5" w:rsidRDefault="00CC4DF5"/>
    <w:p w14:paraId="7E060AAC" w14:textId="77777777" w:rsidR="00165B01" w:rsidRPr="00F44088" w:rsidRDefault="00CC4DF5" w:rsidP="00F44088">
      <w:pPr>
        <w:pStyle w:val="Heading1"/>
        <w:rPr>
          <w:rFonts w:ascii="Times New Roman" w:hAnsi="Times New Roman" w:cs="Times New Roman"/>
          <w:b/>
          <w:bCs/>
          <w:color w:val="auto"/>
        </w:rPr>
      </w:pPr>
      <w:r w:rsidRPr="00F44088">
        <w:rPr>
          <w:rFonts w:ascii="Times New Roman" w:hAnsi="Times New Roman" w:cs="Times New Roman"/>
          <w:b/>
          <w:bCs/>
          <w:color w:val="auto"/>
        </w:rPr>
        <w:lastRenderedPageBreak/>
        <w:t xml:space="preserve">Saturs </w:t>
      </w:r>
    </w:p>
    <w:sdt>
      <w:sdtPr>
        <w:rPr>
          <w:rFonts w:ascii="Calibri" w:eastAsiaTheme="minorHAnsi" w:hAnsi="Calibri" w:cs="Calibri"/>
          <w:color w:val="auto"/>
          <w:sz w:val="22"/>
          <w:szCs w:val="22"/>
        </w:rPr>
        <w:id w:val="-1158688952"/>
        <w:docPartObj>
          <w:docPartGallery w:val="Table of Contents"/>
          <w:docPartUnique/>
        </w:docPartObj>
      </w:sdtPr>
      <w:sdtEndPr>
        <w:rPr>
          <w:b/>
          <w:bCs/>
          <w:noProof/>
        </w:rPr>
      </w:sdtEndPr>
      <w:sdtContent>
        <w:p w14:paraId="48D452BC" w14:textId="77777777" w:rsidR="00352D6E" w:rsidRDefault="00352D6E" w:rsidP="00F44088">
          <w:pPr>
            <w:pStyle w:val="Heading1"/>
          </w:pPr>
        </w:p>
        <w:p w14:paraId="1476BFA8" w14:textId="1CF23684" w:rsidR="00F44088" w:rsidRPr="00A527EE" w:rsidRDefault="00F44088" w:rsidP="00A30F67">
          <w:pPr>
            <w:pStyle w:val="TOC1"/>
            <w:rPr>
              <w:rFonts w:ascii="Times New Roman" w:eastAsiaTheme="minorEastAsia" w:hAnsi="Times New Roman" w:cs="Times New Roman"/>
              <w:b w:val="0"/>
              <w:noProof/>
              <w:sz w:val="28"/>
              <w:szCs w:val="28"/>
            </w:rPr>
          </w:pPr>
          <w:r w:rsidRPr="00A527EE">
            <w:rPr>
              <w:rFonts w:ascii="Times New Roman" w:hAnsi="Times New Roman" w:cs="Times New Roman"/>
              <w:b w:val="0"/>
              <w:sz w:val="22"/>
              <w:szCs w:val="22"/>
            </w:rPr>
            <w:t>1.</w:t>
          </w:r>
          <w:r w:rsidRPr="00A527EE">
            <w:rPr>
              <w:b w:val="0"/>
              <w:sz w:val="22"/>
              <w:szCs w:val="22"/>
            </w:rPr>
            <w:t xml:space="preserve"> </w:t>
          </w:r>
          <w:r w:rsidR="00352D6E" w:rsidRPr="00A527EE">
            <w:rPr>
              <w:rFonts w:ascii="Times New Roman" w:hAnsi="Times New Roman" w:cs="Times New Roman"/>
              <w:b w:val="0"/>
            </w:rPr>
            <w:fldChar w:fldCharType="begin"/>
          </w:r>
          <w:r w:rsidR="00352D6E" w:rsidRPr="00A527EE">
            <w:rPr>
              <w:rFonts w:ascii="Times New Roman" w:hAnsi="Times New Roman" w:cs="Times New Roman"/>
              <w:b w:val="0"/>
            </w:rPr>
            <w:instrText xml:space="preserve"> TOC \o "1-3" \h \z \u </w:instrText>
          </w:r>
          <w:r w:rsidR="00352D6E" w:rsidRPr="00A527EE">
            <w:rPr>
              <w:rFonts w:ascii="Times New Roman" w:hAnsi="Times New Roman" w:cs="Times New Roman"/>
              <w:b w:val="0"/>
            </w:rPr>
            <w:fldChar w:fldCharType="separate"/>
          </w:r>
          <w:hyperlink w:anchor="_Toc43984808" w:history="1">
            <w:r w:rsidRPr="00A527EE">
              <w:rPr>
                <w:rStyle w:val="Hyperlink"/>
                <w:rFonts w:ascii="Times New Roman" w:hAnsi="Times New Roman" w:cs="Times New Roman"/>
                <w:b w:val="0"/>
                <w:noProof/>
                <w:color w:val="auto"/>
                <w:sz w:val="22"/>
                <w:szCs w:val="22"/>
                <w:u w:val="none"/>
              </w:rPr>
              <w:t>Tiesiskais regulējums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_Toc43984808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3</w:t>
            </w:r>
            <w:r w:rsidRPr="00A527EE">
              <w:rPr>
                <w:rFonts w:ascii="Times New Roman" w:hAnsi="Times New Roman" w:cs="Times New Roman"/>
                <w:b w:val="0"/>
                <w:noProof/>
                <w:webHidden/>
              </w:rPr>
              <w:fldChar w:fldCharType="end"/>
            </w:r>
          </w:hyperlink>
        </w:p>
        <w:p w14:paraId="2AA33CD7" w14:textId="61F6D170"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2. </w:t>
          </w:r>
          <w:hyperlink w:anchor="_Toc43984809" w:history="1">
            <w:r w:rsidRPr="00A527EE">
              <w:rPr>
                <w:rStyle w:val="Hyperlink"/>
                <w:rFonts w:ascii="Times New Roman" w:hAnsi="Times New Roman" w:cs="Times New Roman"/>
                <w:b w:val="0"/>
                <w:noProof/>
                <w:color w:val="auto"/>
                <w:sz w:val="22"/>
                <w:szCs w:val="22"/>
                <w:u w:val="none"/>
              </w:rPr>
              <w:t>Attiecināmo izmaksu sadalījums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_Toc43984809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4</w:t>
            </w:r>
            <w:r w:rsidRPr="00A527EE">
              <w:rPr>
                <w:rFonts w:ascii="Times New Roman" w:hAnsi="Times New Roman" w:cs="Times New Roman"/>
                <w:b w:val="0"/>
                <w:noProof/>
                <w:webHidden/>
              </w:rPr>
              <w:fldChar w:fldCharType="end"/>
            </w:r>
          </w:hyperlink>
        </w:p>
        <w:p w14:paraId="5361CF68" w14:textId="2D34AFC6"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2.1. </w:t>
          </w:r>
          <w:hyperlink w:anchor="_Toc43984810" w:history="1">
            <w:r w:rsidRPr="00A527EE">
              <w:rPr>
                <w:rStyle w:val="Hyperlink"/>
                <w:rFonts w:ascii="Times New Roman" w:hAnsi="Times New Roman" w:cs="Times New Roman"/>
                <w:b w:val="0"/>
                <w:noProof/>
                <w:color w:val="auto"/>
                <w:sz w:val="22"/>
                <w:szCs w:val="22"/>
                <w:u w:val="none"/>
              </w:rPr>
              <w:t>SAM 4.1.1. pirmajā atlases kārtā iekļauto izmaksu sadalījums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_Toc43984810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6</w:t>
            </w:r>
            <w:r w:rsidRPr="00A527EE">
              <w:rPr>
                <w:rFonts w:ascii="Times New Roman" w:hAnsi="Times New Roman" w:cs="Times New Roman"/>
                <w:b w:val="0"/>
                <w:noProof/>
                <w:webHidden/>
              </w:rPr>
              <w:fldChar w:fldCharType="end"/>
            </w:r>
          </w:hyperlink>
        </w:p>
        <w:p w14:paraId="6A5EB7AC" w14:textId="4E99B1BC"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2.2. </w:t>
          </w:r>
          <w:hyperlink w:anchor="_Toc43984811" w:history="1">
            <w:r w:rsidRPr="00A527EE">
              <w:rPr>
                <w:rStyle w:val="Hyperlink"/>
                <w:rFonts w:ascii="Times New Roman" w:eastAsia="Times New Roman" w:hAnsi="Times New Roman" w:cs="Times New Roman"/>
                <w:b w:val="0"/>
                <w:noProof/>
                <w:color w:val="auto"/>
                <w:sz w:val="22"/>
                <w:szCs w:val="22"/>
                <w:u w:val="none"/>
              </w:rPr>
              <w:t>SAM 4.1.1. otrajā atlases kārtā iekļauto izmaksu sadalījums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_Toc43984811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9</w:t>
            </w:r>
            <w:r w:rsidRPr="00A527EE">
              <w:rPr>
                <w:rFonts w:ascii="Times New Roman" w:hAnsi="Times New Roman" w:cs="Times New Roman"/>
                <w:b w:val="0"/>
                <w:noProof/>
                <w:webHidden/>
              </w:rPr>
              <w:fldChar w:fldCharType="end"/>
            </w:r>
          </w:hyperlink>
        </w:p>
        <w:p w14:paraId="4EB93B18" w14:textId="10A39B52"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2.3. </w:t>
          </w:r>
          <w:hyperlink w:anchor="_Toc43984812" w:history="1">
            <w:r w:rsidRPr="00A527EE">
              <w:rPr>
                <w:rStyle w:val="Hyperlink"/>
                <w:rFonts w:ascii="Times New Roman" w:eastAsia="Times New Roman" w:hAnsi="Times New Roman" w:cs="Times New Roman"/>
                <w:b w:val="0"/>
                <w:noProof/>
                <w:color w:val="auto"/>
                <w:sz w:val="22"/>
                <w:szCs w:val="22"/>
                <w:u w:val="none"/>
              </w:rPr>
              <w:t>SAM 4.1.1. trešajā atlases kārtā iekļauto izmaksu sadalījums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_Toc43984812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11</w:t>
            </w:r>
            <w:r w:rsidRPr="00A527EE">
              <w:rPr>
                <w:rFonts w:ascii="Times New Roman" w:hAnsi="Times New Roman" w:cs="Times New Roman"/>
                <w:b w:val="0"/>
                <w:noProof/>
                <w:webHidden/>
              </w:rPr>
              <w:fldChar w:fldCharType="end"/>
            </w:r>
          </w:hyperlink>
        </w:p>
        <w:p w14:paraId="331CD9FE" w14:textId="65967994"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3. </w:t>
          </w:r>
          <w:hyperlink w:anchor="_Toc43984813" w:history="1">
            <w:r w:rsidRPr="00A527EE">
              <w:rPr>
                <w:rStyle w:val="Hyperlink"/>
                <w:rFonts w:ascii="Times New Roman" w:hAnsi="Times New Roman" w:cs="Times New Roman"/>
                <w:b w:val="0"/>
                <w:noProof/>
                <w:color w:val="auto"/>
                <w:sz w:val="22"/>
                <w:szCs w:val="22"/>
                <w:u w:val="none"/>
              </w:rPr>
              <w:t>Iekārtu tehniskie parametri, informācijas avoti</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_Toc43984813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14</w:t>
            </w:r>
            <w:r w:rsidRPr="00A527EE">
              <w:rPr>
                <w:rFonts w:ascii="Times New Roman" w:hAnsi="Times New Roman" w:cs="Times New Roman"/>
                <w:b w:val="0"/>
                <w:noProof/>
                <w:webHidden/>
              </w:rPr>
              <w:fldChar w:fldCharType="end"/>
            </w:r>
          </w:hyperlink>
        </w:p>
        <w:p w14:paraId="74E3A9AE" w14:textId="7BD81887"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4. </w:t>
          </w:r>
          <w:hyperlink w:anchor="_Toc43984814" w:history="1">
            <w:r w:rsidRPr="00A527EE">
              <w:rPr>
                <w:rStyle w:val="Hyperlink"/>
                <w:rFonts w:ascii="Times New Roman" w:hAnsi="Times New Roman" w:cs="Times New Roman"/>
                <w:b w:val="0"/>
                <w:noProof/>
                <w:color w:val="auto"/>
                <w:sz w:val="22"/>
                <w:szCs w:val="22"/>
                <w:u w:val="none"/>
              </w:rPr>
              <w:t>Analīzes rezultāti – references iekārtu cenas</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_Toc43984814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16</w:t>
            </w:r>
            <w:r w:rsidRPr="00A527EE">
              <w:rPr>
                <w:rFonts w:ascii="Times New Roman" w:hAnsi="Times New Roman" w:cs="Times New Roman"/>
                <w:b w:val="0"/>
                <w:noProof/>
                <w:webHidden/>
              </w:rPr>
              <w:fldChar w:fldCharType="end"/>
            </w:r>
          </w:hyperlink>
        </w:p>
        <w:p w14:paraId="5CF17231" w14:textId="5816E9EC" w:rsidR="00F44088" w:rsidRPr="00A527EE" w:rsidRDefault="00F44088" w:rsidP="00A30F67">
          <w:pPr>
            <w:pStyle w:val="TOC1"/>
            <w:rPr>
              <w:rFonts w:ascii="Times New Roman" w:eastAsiaTheme="minorEastAsia" w:hAnsi="Times New Roman" w:cs="Times New Roman"/>
              <w:b w:val="0"/>
              <w:noProof/>
              <w:sz w:val="24"/>
              <w:szCs w:val="24"/>
            </w:rPr>
          </w:pPr>
          <w:r w:rsidRPr="00A527EE">
            <w:rPr>
              <w:rStyle w:val="Hyperlink"/>
              <w:rFonts w:ascii="Times New Roman" w:hAnsi="Times New Roman" w:cs="Times New Roman"/>
              <w:b w:val="0"/>
              <w:noProof/>
              <w:color w:val="auto"/>
              <w:sz w:val="22"/>
              <w:szCs w:val="22"/>
              <w:u w:val="none"/>
            </w:rPr>
            <w:t xml:space="preserve">5. </w:t>
          </w:r>
          <w:hyperlink w:anchor="_Toc43984815" w:history="1">
            <w:r w:rsidRPr="00A527EE">
              <w:rPr>
                <w:rStyle w:val="Hyperlink"/>
                <w:rFonts w:ascii="Times New Roman" w:hAnsi="Times New Roman" w:cs="Times New Roman"/>
                <w:b w:val="0"/>
                <w:noProof/>
                <w:color w:val="auto"/>
                <w:sz w:val="22"/>
                <w:szCs w:val="22"/>
                <w:u w:val="none"/>
              </w:rPr>
              <w:t>Atbildes uz visbiežāk uzdotajiem jautājumiem</w:t>
            </w:r>
            <w:r w:rsidRPr="00A527EE">
              <w:rPr>
                <w:rFonts w:ascii="Times New Roman" w:hAnsi="Times New Roman" w:cs="Times New Roman"/>
                <w:b w:val="0"/>
                <w:noProof/>
                <w:webHidden/>
              </w:rPr>
              <w:tab/>
            </w:r>
            <w:r w:rsidRPr="00A527EE">
              <w:rPr>
                <w:rFonts w:ascii="Times New Roman" w:hAnsi="Times New Roman" w:cs="Times New Roman"/>
                <w:b w:val="0"/>
                <w:noProof/>
                <w:webHidden/>
              </w:rPr>
              <w:fldChar w:fldCharType="begin"/>
            </w:r>
            <w:r w:rsidRPr="00A527EE">
              <w:rPr>
                <w:rFonts w:ascii="Times New Roman" w:hAnsi="Times New Roman" w:cs="Times New Roman"/>
                <w:b w:val="0"/>
                <w:noProof/>
                <w:webHidden/>
              </w:rPr>
              <w:instrText xml:space="preserve"> PAGEREF _Toc43984815 \h </w:instrText>
            </w:r>
            <w:r w:rsidRPr="00A527EE">
              <w:rPr>
                <w:rFonts w:ascii="Times New Roman" w:hAnsi="Times New Roman" w:cs="Times New Roman"/>
                <w:b w:val="0"/>
                <w:noProof/>
                <w:webHidden/>
              </w:rPr>
            </w:r>
            <w:r w:rsidRPr="00A527EE">
              <w:rPr>
                <w:rFonts w:ascii="Times New Roman" w:hAnsi="Times New Roman" w:cs="Times New Roman"/>
                <w:b w:val="0"/>
                <w:noProof/>
                <w:webHidden/>
              </w:rPr>
              <w:fldChar w:fldCharType="separate"/>
            </w:r>
            <w:r w:rsidR="00767F11">
              <w:rPr>
                <w:rFonts w:ascii="Times New Roman" w:hAnsi="Times New Roman" w:cs="Times New Roman"/>
                <w:b w:val="0"/>
                <w:noProof/>
                <w:webHidden/>
              </w:rPr>
              <w:t>28</w:t>
            </w:r>
            <w:r w:rsidRPr="00A527EE">
              <w:rPr>
                <w:rFonts w:ascii="Times New Roman" w:hAnsi="Times New Roman" w:cs="Times New Roman"/>
                <w:b w:val="0"/>
                <w:noProof/>
                <w:webHidden/>
              </w:rPr>
              <w:fldChar w:fldCharType="end"/>
            </w:r>
          </w:hyperlink>
        </w:p>
        <w:p w14:paraId="35B6B6EA" w14:textId="5D510CD8" w:rsidR="00352D6E" w:rsidRDefault="00352D6E">
          <w:r w:rsidRPr="00A527EE">
            <w:rPr>
              <w:rFonts w:ascii="Times New Roman" w:hAnsi="Times New Roman" w:cs="Times New Roman"/>
              <w:bCs/>
              <w:noProof/>
            </w:rPr>
            <w:fldChar w:fldCharType="end"/>
          </w:r>
        </w:p>
      </w:sdtContent>
    </w:sdt>
    <w:p w14:paraId="3D94052D" w14:textId="77777777" w:rsidR="00F4492B" w:rsidRPr="006C4AD3" w:rsidRDefault="006C4AD3" w:rsidP="00352D6E">
      <w:pPr>
        <w:pStyle w:val="Heading1"/>
        <w:rPr>
          <w:rFonts w:ascii="Calibri" w:hAnsi="Calibri" w:cs="Calibri"/>
          <w:sz w:val="22"/>
          <w:szCs w:val="22"/>
        </w:rPr>
      </w:pPr>
      <w:r>
        <w:br w:type="page"/>
      </w:r>
    </w:p>
    <w:p w14:paraId="729764D7" w14:textId="77777777" w:rsidR="00612F71" w:rsidRPr="00F44088" w:rsidRDefault="007314D3" w:rsidP="00F44088">
      <w:pPr>
        <w:pStyle w:val="Heading1"/>
        <w:numPr>
          <w:ilvl w:val="0"/>
          <w:numId w:val="24"/>
        </w:numPr>
        <w:rPr>
          <w:rFonts w:ascii="Times New Roman" w:hAnsi="Times New Roman" w:cs="Times New Roman"/>
          <w:b/>
          <w:bCs/>
          <w:color w:val="auto"/>
        </w:rPr>
      </w:pPr>
      <w:bookmarkStart w:id="0" w:name="_Toc43984808"/>
      <w:r w:rsidRPr="00F44088">
        <w:rPr>
          <w:rFonts w:ascii="Times New Roman" w:hAnsi="Times New Roman" w:cs="Times New Roman"/>
          <w:b/>
          <w:bCs/>
          <w:color w:val="auto"/>
        </w:rPr>
        <w:lastRenderedPageBreak/>
        <w:t>Tiesiskais regulējums</w:t>
      </w:r>
      <w:bookmarkEnd w:id="0"/>
    </w:p>
    <w:p w14:paraId="35046F9C" w14:textId="77777777" w:rsidR="00612F71" w:rsidRDefault="00612F71" w:rsidP="00612F71">
      <w:pPr>
        <w:pStyle w:val="ListParagraph"/>
      </w:pPr>
    </w:p>
    <w:p w14:paraId="063A95E8" w14:textId="1097556E" w:rsidR="00612F71" w:rsidRPr="00777E9C" w:rsidRDefault="00612F71" w:rsidP="00946035">
      <w:pPr>
        <w:ind w:firstLine="567"/>
        <w:jc w:val="both"/>
        <w:rPr>
          <w:rFonts w:ascii="Times New Roman" w:hAnsi="Times New Roman" w:cs="Times New Roman"/>
          <w:sz w:val="24"/>
          <w:szCs w:val="24"/>
        </w:rPr>
      </w:pPr>
      <w:r w:rsidRPr="00777E9C">
        <w:rPr>
          <w:rFonts w:ascii="Times New Roman" w:hAnsi="Times New Roman" w:cs="Times New Roman"/>
          <w:sz w:val="24"/>
          <w:szCs w:val="24"/>
        </w:rPr>
        <w:t>SAM 4.1.1.</w:t>
      </w:r>
      <w:r w:rsidR="00946035">
        <w:rPr>
          <w:rFonts w:ascii="Times New Roman" w:hAnsi="Times New Roman" w:cs="Times New Roman"/>
          <w:sz w:val="24"/>
          <w:szCs w:val="24"/>
        </w:rPr>
        <w:t xml:space="preserve"> </w:t>
      </w:r>
      <w:r w:rsidR="009E282F" w:rsidRPr="00777E9C">
        <w:rPr>
          <w:rFonts w:ascii="Times New Roman" w:hAnsi="Times New Roman" w:cs="Times New Roman"/>
          <w:sz w:val="24"/>
          <w:szCs w:val="24"/>
        </w:rPr>
        <w:t>valsts atbalsts tiek sn</w:t>
      </w:r>
      <w:r w:rsidR="002C2D53">
        <w:rPr>
          <w:rFonts w:ascii="Times New Roman" w:hAnsi="Times New Roman" w:cs="Times New Roman"/>
          <w:sz w:val="24"/>
          <w:szCs w:val="24"/>
        </w:rPr>
        <w:t>iegts</w:t>
      </w:r>
      <w:r w:rsidR="009E282F" w:rsidRPr="00777E9C">
        <w:rPr>
          <w:rFonts w:ascii="Times New Roman" w:hAnsi="Times New Roman" w:cs="Times New Roman"/>
          <w:sz w:val="24"/>
          <w:szCs w:val="24"/>
        </w:rPr>
        <w:t xml:space="preserve"> saskaņā ar </w:t>
      </w:r>
      <w:r w:rsidR="002934E0">
        <w:rPr>
          <w:rFonts w:ascii="Times New Roman" w:hAnsi="Times New Roman" w:cs="Times New Roman"/>
          <w:sz w:val="24"/>
          <w:szCs w:val="24"/>
        </w:rPr>
        <w:t>Regulas</w:t>
      </w:r>
      <w:r w:rsidR="00946035">
        <w:rPr>
          <w:rFonts w:ascii="Times New Roman" w:hAnsi="Times New Roman" w:cs="Times New Roman"/>
          <w:sz w:val="24"/>
          <w:szCs w:val="24"/>
        </w:rPr>
        <w:t xml:space="preserve"> </w:t>
      </w:r>
      <w:r w:rsidR="009E282F" w:rsidRPr="00777E9C">
        <w:rPr>
          <w:rFonts w:ascii="Times New Roman" w:hAnsi="Times New Roman" w:cs="Times New Roman"/>
          <w:sz w:val="24"/>
          <w:szCs w:val="24"/>
        </w:rPr>
        <w:t>Nr. 651/2014 38.panta prasībām.</w:t>
      </w:r>
      <w:r w:rsidR="00946035">
        <w:rPr>
          <w:rFonts w:ascii="Times New Roman" w:hAnsi="Times New Roman" w:cs="Times New Roman"/>
          <w:sz w:val="24"/>
          <w:szCs w:val="24"/>
        </w:rPr>
        <w:t xml:space="preserve"> </w:t>
      </w:r>
      <w:r w:rsidR="009E282F" w:rsidRPr="00777E9C">
        <w:rPr>
          <w:rFonts w:ascii="Times New Roman" w:hAnsi="Times New Roman" w:cs="Times New Roman"/>
          <w:sz w:val="24"/>
          <w:szCs w:val="24"/>
        </w:rPr>
        <w:t>R</w:t>
      </w:r>
      <w:r w:rsidRPr="00777E9C">
        <w:rPr>
          <w:rFonts w:ascii="Times New Roman" w:hAnsi="Times New Roman" w:cs="Times New Roman"/>
          <w:sz w:val="24"/>
          <w:szCs w:val="24"/>
        </w:rPr>
        <w:t>egulas Nr.651/2014 38.pants</w:t>
      </w:r>
      <w:r w:rsidR="00946035">
        <w:rPr>
          <w:rFonts w:ascii="Times New Roman" w:hAnsi="Times New Roman" w:cs="Times New Roman"/>
          <w:sz w:val="24"/>
          <w:szCs w:val="24"/>
        </w:rPr>
        <w:t>,</w:t>
      </w:r>
      <w:r w:rsidRPr="00777E9C">
        <w:rPr>
          <w:rFonts w:ascii="Times New Roman" w:hAnsi="Times New Roman" w:cs="Times New Roman"/>
          <w:sz w:val="24"/>
          <w:szCs w:val="24"/>
        </w:rPr>
        <w:t xml:space="preserve"> t.sk. šī panta 3.punkts un tā apakšpunkti, kas tiek piemērots SAM</w:t>
      </w:r>
      <w:r w:rsidR="009E282F" w:rsidRPr="00777E9C">
        <w:rPr>
          <w:rFonts w:ascii="Times New Roman" w:hAnsi="Times New Roman" w:cs="Times New Roman"/>
          <w:sz w:val="24"/>
          <w:szCs w:val="24"/>
        </w:rPr>
        <w:t xml:space="preserve"> 4.1.1.</w:t>
      </w:r>
      <w:r w:rsidRPr="00777E9C">
        <w:rPr>
          <w:rFonts w:ascii="Times New Roman" w:hAnsi="Times New Roman" w:cs="Times New Roman"/>
          <w:sz w:val="24"/>
          <w:szCs w:val="24"/>
        </w:rPr>
        <w:t xml:space="preserve"> kontekstā, norāda uz divām dažādām metodēm, kā būtu aprēķināmas projekta attiecināmās izmaksas</w:t>
      </w:r>
      <w:r w:rsidR="009E282F" w:rsidRPr="00777E9C">
        <w:rPr>
          <w:rFonts w:ascii="Times New Roman" w:hAnsi="Times New Roman" w:cs="Times New Roman"/>
          <w:sz w:val="24"/>
          <w:szCs w:val="24"/>
        </w:rPr>
        <w:t>:</w:t>
      </w:r>
    </w:p>
    <w:p w14:paraId="10959DC8" w14:textId="7DA79B1B" w:rsidR="00612F71" w:rsidRPr="001A4CC8" w:rsidRDefault="009E282F" w:rsidP="009E282F">
      <w:pPr>
        <w:pStyle w:val="ListParagraph"/>
        <w:numPr>
          <w:ilvl w:val="0"/>
          <w:numId w:val="4"/>
        </w:numPr>
        <w:jc w:val="both"/>
        <w:rPr>
          <w:rFonts w:ascii="Times New Roman" w:eastAsia="Times New Roman" w:hAnsi="Times New Roman"/>
          <w:sz w:val="24"/>
          <w:szCs w:val="24"/>
        </w:rPr>
      </w:pPr>
      <w:r w:rsidRPr="00777E9C">
        <w:rPr>
          <w:rFonts w:ascii="Times New Roman" w:eastAsia="Times New Roman" w:hAnsi="Times New Roman"/>
          <w:b/>
          <w:bCs/>
          <w:sz w:val="24"/>
          <w:szCs w:val="24"/>
        </w:rPr>
        <w:t xml:space="preserve">a) </w:t>
      </w:r>
      <w:r w:rsidR="00612F71" w:rsidRPr="00777E9C">
        <w:rPr>
          <w:rFonts w:ascii="Times New Roman" w:eastAsia="Times New Roman" w:hAnsi="Times New Roman"/>
          <w:b/>
          <w:bCs/>
          <w:sz w:val="24"/>
          <w:szCs w:val="24"/>
        </w:rPr>
        <w:t xml:space="preserve">apakšpunkts </w:t>
      </w:r>
      <w:r w:rsidR="00612F71" w:rsidRPr="00777E9C">
        <w:rPr>
          <w:rFonts w:ascii="Times New Roman" w:eastAsia="Times New Roman" w:hAnsi="Times New Roman"/>
          <w:sz w:val="24"/>
          <w:szCs w:val="24"/>
        </w:rPr>
        <w:t>nosaka</w:t>
      </w:r>
      <w:r w:rsidR="00A9429A">
        <w:rPr>
          <w:rFonts w:ascii="Times New Roman" w:eastAsia="Times New Roman" w:hAnsi="Times New Roman"/>
          <w:sz w:val="24"/>
          <w:szCs w:val="24"/>
        </w:rPr>
        <w:t>:</w:t>
      </w:r>
      <w:r w:rsidR="00612F71" w:rsidRPr="00777E9C">
        <w:rPr>
          <w:rFonts w:ascii="Times New Roman" w:eastAsia="Times New Roman" w:hAnsi="Times New Roman"/>
          <w:b/>
          <w:bCs/>
          <w:sz w:val="24"/>
          <w:szCs w:val="24"/>
        </w:rPr>
        <w:t xml:space="preserve"> </w:t>
      </w:r>
      <w:r w:rsidR="00612F71" w:rsidRPr="00777E9C">
        <w:rPr>
          <w:rFonts w:ascii="Times New Roman" w:eastAsia="Times New Roman" w:hAnsi="Times New Roman"/>
          <w:i/>
          <w:iCs/>
          <w:sz w:val="24"/>
          <w:szCs w:val="24"/>
        </w:rPr>
        <w:t>“ja izmaksas saistībā ar energoefektivitātes ieguldījumiem var izdalīt no kopējām ieguldījumu izmaksām kā atsevišķu ieguldījumu, šīs ar energoefektivitāti saistītās izmaksas ir uzskatāmas par attiecināmajām izmaksām</w:t>
      </w:r>
      <w:r w:rsidR="00151EBF">
        <w:rPr>
          <w:rFonts w:ascii="Times New Roman" w:eastAsia="Times New Roman" w:hAnsi="Times New Roman"/>
          <w:i/>
          <w:iCs/>
          <w:sz w:val="24"/>
          <w:szCs w:val="24"/>
        </w:rPr>
        <w:t>”</w:t>
      </w:r>
      <w:r w:rsidR="00E12EEE" w:rsidRPr="001A4CC8">
        <w:rPr>
          <w:rFonts w:ascii="Times New Roman" w:eastAsia="Times New Roman" w:hAnsi="Times New Roman"/>
          <w:sz w:val="24"/>
          <w:szCs w:val="24"/>
        </w:rPr>
        <w:t>;</w:t>
      </w:r>
      <w:r w:rsidR="00612F71" w:rsidRPr="001A4CC8">
        <w:rPr>
          <w:rFonts w:ascii="Times New Roman" w:eastAsia="Times New Roman" w:hAnsi="Times New Roman"/>
          <w:b/>
          <w:bCs/>
          <w:sz w:val="24"/>
          <w:szCs w:val="24"/>
        </w:rPr>
        <w:t xml:space="preserve"> </w:t>
      </w:r>
    </w:p>
    <w:p w14:paraId="6C3C6DDE" w14:textId="40333AFE" w:rsidR="00E12EEE" w:rsidRPr="00151EBF" w:rsidRDefault="009E282F" w:rsidP="007F2DE0">
      <w:pPr>
        <w:pStyle w:val="ListParagraph"/>
        <w:numPr>
          <w:ilvl w:val="0"/>
          <w:numId w:val="4"/>
        </w:numPr>
        <w:contextualSpacing w:val="0"/>
        <w:jc w:val="both"/>
        <w:rPr>
          <w:rFonts w:ascii="Times New Roman" w:eastAsia="Times New Roman" w:hAnsi="Times New Roman"/>
          <w:sz w:val="24"/>
          <w:szCs w:val="24"/>
        </w:rPr>
      </w:pPr>
      <w:r w:rsidRPr="00151EBF">
        <w:rPr>
          <w:rFonts w:ascii="Times New Roman" w:eastAsia="Times New Roman" w:hAnsi="Times New Roman"/>
          <w:b/>
          <w:bCs/>
          <w:sz w:val="24"/>
          <w:szCs w:val="24"/>
        </w:rPr>
        <w:t>b</w:t>
      </w:r>
      <w:r w:rsidR="00A9429A" w:rsidRPr="00151EBF">
        <w:rPr>
          <w:rFonts w:ascii="Times New Roman" w:eastAsia="Times New Roman" w:hAnsi="Times New Roman"/>
          <w:b/>
          <w:bCs/>
          <w:sz w:val="24"/>
          <w:szCs w:val="24"/>
        </w:rPr>
        <w:t>)</w:t>
      </w:r>
      <w:r w:rsidRPr="00151EBF">
        <w:rPr>
          <w:rFonts w:ascii="Times New Roman" w:eastAsia="Times New Roman" w:hAnsi="Times New Roman"/>
          <w:b/>
          <w:bCs/>
          <w:sz w:val="24"/>
          <w:szCs w:val="24"/>
        </w:rPr>
        <w:t xml:space="preserve"> </w:t>
      </w:r>
      <w:r w:rsidR="00612F71" w:rsidRPr="00151EBF">
        <w:rPr>
          <w:rFonts w:ascii="Times New Roman" w:eastAsia="Times New Roman" w:hAnsi="Times New Roman"/>
          <w:b/>
          <w:bCs/>
          <w:sz w:val="24"/>
          <w:szCs w:val="24"/>
        </w:rPr>
        <w:t xml:space="preserve">apakšpunkts </w:t>
      </w:r>
      <w:r w:rsidR="00612F71" w:rsidRPr="00D12B3A">
        <w:rPr>
          <w:rFonts w:ascii="Times New Roman" w:eastAsia="Times New Roman" w:hAnsi="Times New Roman"/>
          <w:sz w:val="24"/>
          <w:szCs w:val="24"/>
        </w:rPr>
        <w:t>nosaka</w:t>
      </w:r>
      <w:r w:rsidR="00A9429A" w:rsidRPr="00F4358F">
        <w:rPr>
          <w:rFonts w:ascii="Times New Roman" w:eastAsia="Times New Roman" w:hAnsi="Times New Roman"/>
          <w:sz w:val="24"/>
          <w:szCs w:val="24"/>
        </w:rPr>
        <w:t>:</w:t>
      </w:r>
      <w:r w:rsidR="00612F71" w:rsidRPr="00F4358F">
        <w:rPr>
          <w:rFonts w:ascii="Times New Roman" w:eastAsia="Times New Roman" w:hAnsi="Times New Roman"/>
          <w:sz w:val="24"/>
          <w:szCs w:val="24"/>
        </w:rPr>
        <w:t xml:space="preserve"> </w:t>
      </w:r>
      <w:r w:rsidR="00612F71" w:rsidRPr="00F4358F">
        <w:rPr>
          <w:rFonts w:ascii="Times New Roman" w:eastAsia="Times New Roman" w:hAnsi="Times New Roman"/>
          <w:i/>
          <w:iCs/>
          <w:sz w:val="24"/>
          <w:szCs w:val="24"/>
        </w:rPr>
        <w:t>“</w:t>
      </w:r>
      <w:r w:rsidR="00322558" w:rsidRPr="00F4358F">
        <w:rPr>
          <w:rFonts w:ascii="Times New Roman" w:eastAsia="Times New Roman" w:hAnsi="Times New Roman"/>
          <w:i/>
          <w:iCs/>
          <w:sz w:val="24"/>
          <w:szCs w:val="24"/>
        </w:rPr>
        <w:t xml:space="preserve">visos pārējos gadījumos </w:t>
      </w:r>
      <w:r w:rsidR="00612F71" w:rsidRPr="00F4358F">
        <w:rPr>
          <w:rFonts w:ascii="Times New Roman" w:eastAsia="Times New Roman" w:hAnsi="Times New Roman"/>
          <w:i/>
          <w:iCs/>
          <w:sz w:val="24"/>
          <w:szCs w:val="24"/>
        </w:rPr>
        <w:t xml:space="preserve">izmaksas saistībā ar energoefektivitātes ieguldījumiem nosaka, </w:t>
      </w:r>
      <w:r w:rsidR="00612F71" w:rsidRPr="00151EBF">
        <w:rPr>
          <w:rFonts w:ascii="Times New Roman" w:eastAsia="Times New Roman" w:hAnsi="Times New Roman"/>
          <w:i/>
          <w:iCs/>
          <w:sz w:val="24"/>
          <w:szCs w:val="24"/>
        </w:rPr>
        <w:t>salīdzinot ar līdzīgu, mazāk energoefektīvu ieguldījumu, kāda īstenošana būtu ticama situācijā bez atbalsta. Attiecināmās izmaksas veido starpība starp abu ieguldījumu izmaksām, kas raksturo ar energoefektivitāti saistītās izmaksas”</w:t>
      </w:r>
      <w:r w:rsidR="00151EBF">
        <w:rPr>
          <w:rFonts w:ascii="Times New Roman" w:eastAsia="Times New Roman" w:hAnsi="Times New Roman"/>
          <w:sz w:val="24"/>
          <w:szCs w:val="24"/>
        </w:rPr>
        <w:t>.</w:t>
      </w:r>
      <w:bookmarkStart w:id="1" w:name="_Hlk49435945"/>
    </w:p>
    <w:bookmarkEnd w:id="1"/>
    <w:p w14:paraId="654FC4F9" w14:textId="43141D0A" w:rsidR="00E12EEE" w:rsidRPr="00777E9C" w:rsidRDefault="00E12EEE" w:rsidP="00EC5488">
      <w:pPr>
        <w:ind w:firstLine="426"/>
        <w:jc w:val="both"/>
        <w:rPr>
          <w:rFonts w:ascii="Times New Roman" w:eastAsia="Times New Roman" w:hAnsi="Times New Roman"/>
          <w:sz w:val="24"/>
          <w:szCs w:val="24"/>
        </w:rPr>
      </w:pPr>
      <w:r w:rsidRPr="00777E9C">
        <w:rPr>
          <w:rFonts w:ascii="Times New Roman" w:eastAsia="Times New Roman" w:hAnsi="Times New Roman"/>
          <w:sz w:val="24"/>
          <w:szCs w:val="24"/>
        </w:rPr>
        <w:t>SAM 4.1.1. saistošajos noteikumos, t.i.</w:t>
      </w:r>
      <w:r w:rsidR="00D817E6" w:rsidRPr="00777E9C">
        <w:rPr>
          <w:rFonts w:ascii="Times New Roman" w:eastAsia="Times New Roman" w:hAnsi="Times New Roman"/>
          <w:sz w:val="24"/>
          <w:szCs w:val="24"/>
        </w:rPr>
        <w:t>,</w:t>
      </w:r>
      <w:r w:rsidRPr="00777E9C">
        <w:rPr>
          <w:rFonts w:ascii="Times New Roman" w:eastAsia="Times New Roman" w:hAnsi="Times New Roman"/>
          <w:sz w:val="24"/>
          <w:szCs w:val="24"/>
        </w:rPr>
        <w:t xml:space="preserve"> </w:t>
      </w:r>
      <w:r w:rsidR="007314D3">
        <w:rPr>
          <w:rFonts w:ascii="Times New Roman" w:eastAsia="Times New Roman" w:hAnsi="Times New Roman"/>
          <w:sz w:val="24"/>
          <w:szCs w:val="24"/>
        </w:rPr>
        <w:t>MK</w:t>
      </w:r>
      <w:r w:rsidR="00D817E6" w:rsidRPr="00777E9C">
        <w:rPr>
          <w:rFonts w:ascii="Times New Roman" w:eastAsia="Times New Roman" w:hAnsi="Times New Roman"/>
          <w:sz w:val="24"/>
          <w:szCs w:val="24"/>
        </w:rPr>
        <w:t xml:space="preserve"> noteikum</w:t>
      </w:r>
      <w:r w:rsidR="007314D3">
        <w:rPr>
          <w:rFonts w:ascii="Times New Roman" w:eastAsia="Times New Roman" w:hAnsi="Times New Roman"/>
          <w:sz w:val="24"/>
          <w:szCs w:val="24"/>
        </w:rPr>
        <w:t>os</w:t>
      </w:r>
      <w:r w:rsidR="00320E82" w:rsidRPr="00777E9C">
        <w:rPr>
          <w:rFonts w:ascii="Times New Roman" w:eastAsia="Times New Roman" w:hAnsi="Times New Roman"/>
          <w:sz w:val="24"/>
          <w:szCs w:val="24"/>
        </w:rPr>
        <w:t xml:space="preserve"> Nr.5</w:t>
      </w:r>
      <w:r w:rsidR="00165B01">
        <w:rPr>
          <w:rFonts w:ascii="Times New Roman" w:eastAsia="Times New Roman" w:hAnsi="Times New Roman"/>
          <w:sz w:val="24"/>
          <w:szCs w:val="24"/>
        </w:rPr>
        <w:t>90</w:t>
      </w:r>
      <w:r w:rsidR="007314D3">
        <w:rPr>
          <w:rFonts w:ascii="Times New Roman" w:eastAsia="Times New Roman" w:hAnsi="Times New Roman"/>
          <w:sz w:val="24"/>
          <w:szCs w:val="24"/>
        </w:rPr>
        <w:t>, MK noteikumos Nr.38 un MK noteikumos Nr.506</w:t>
      </w:r>
      <w:r w:rsidR="00416734">
        <w:rPr>
          <w:rFonts w:ascii="Times New Roman" w:eastAsia="Times New Roman" w:hAnsi="Times New Roman"/>
          <w:sz w:val="24"/>
          <w:szCs w:val="24"/>
        </w:rPr>
        <w:t>,</w:t>
      </w:r>
      <w:r w:rsidR="00C52CD0">
        <w:rPr>
          <w:rFonts w:ascii="Times New Roman" w:eastAsia="Times New Roman" w:hAnsi="Times New Roman"/>
          <w:sz w:val="24"/>
          <w:szCs w:val="24"/>
        </w:rPr>
        <w:t xml:space="preserve"> noteiktas atbalsta intensitātes </w:t>
      </w:r>
      <w:r w:rsidR="00D817E6" w:rsidRPr="00777E9C">
        <w:rPr>
          <w:rFonts w:ascii="Times New Roman" w:eastAsia="Times New Roman" w:hAnsi="Times New Roman"/>
          <w:sz w:val="24"/>
          <w:szCs w:val="24"/>
        </w:rPr>
        <w:t>atbilstoši:</w:t>
      </w:r>
    </w:p>
    <w:p w14:paraId="404470E1" w14:textId="77777777" w:rsidR="00D817E6" w:rsidRPr="00777E9C" w:rsidRDefault="00D817E6" w:rsidP="00D817E6">
      <w:pPr>
        <w:pStyle w:val="ListParagraph"/>
        <w:numPr>
          <w:ilvl w:val="0"/>
          <w:numId w:val="5"/>
        </w:numPr>
        <w:jc w:val="both"/>
        <w:rPr>
          <w:rFonts w:ascii="Times New Roman" w:eastAsia="Times New Roman" w:hAnsi="Times New Roman"/>
          <w:sz w:val="24"/>
          <w:szCs w:val="24"/>
        </w:rPr>
      </w:pPr>
      <w:r w:rsidRPr="00777E9C">
        <w:rPr>
          <w:rFonts w:ascii="Times New Roman" w:eastAsia="Times New Roman" w:hAnsi="Times New Roman"/>
          <w:sz w:val="24"/>
          <w:szCs w:val="24"/>
        </w:rPr>
        <w:t>projektā plānotajām darbībām,</w:t>
      </w:r>
    </w:p>
    <w:p w14:paraId="1CAB3B36" w14:textId="02B3130E" w:rsidR="00D817E6" w:rsidRPr="00777E9C" w:rsidRDefault="00D817E6" w:rsidP="00D817E6">
      <w:pPr>
        <w:pStyle w:val="ListParagraph"/>
        <w:numPr>
          <w:ilvl w:val="0"/>
          <w:numId w:val="5"/>
        </w:numPr>
        <w:jc w:val="both"/>
        <w:rPr>
          <w:rFonts w:ascii="Times New Roman" w:eastAsia="Times New Roman" w:hAnsi="Times New Roman"/>
          <w:sz w:val="24"/>
          <w:szCs w:val="24"/>
        </w:rPr>
      </w:pPr>
      <w:r w:rsidRPr="00777E9C">
        <w:rPr>
          <w:rFonts w:ascii="Times New Roman" w:eastAsia="Times New Roman" w:hAnsi="Times New Roman"/>
          <w:sz w:val="24"/>
          <w:szCs w:val="24"/>
        </w:rPr>
        <w:t>uzņēmuma lielumam (mazs, vidējs, liels)</w:t>
      </w:r>
      <w:r w:rsidR="005819CA">
        <w:rPr>
          <w:rFonts w:ascii="Times New Roman" w:eastAsia="Times New Roman" w:hAnsi="Times New Roman"/>
          <w:sz w:val="24"/>
          <w:szCs w:val="24"/>
        </w:rPr>
        <w:t>.</w:t>
      </w:r>
    </w:p>
    <w:p w14:paraId="1B87442A" w14:textId="7CEEE8AB" w:rsidR="00742911" w:rsidRDefault="005819CA" w:rsidP="00EC5488">
      <w:pPr>
        <w:ind w:firstLine="426"/>
        <w:jc w:val="both"/>
        <w:rPr>
          <w:rFonts w:ascii="Times New Roman" w:eastAsia="Times New Roman" w:hAnsi="Times New Roman"/>
          <w:sz w:val="24"/>
          <w:szCs w:val="24"/>
        </w:rPr>
      </w:pPr>
      <w:r>
        <w:rPr>
          <w:rFonts w:ascii="Times New Roman" w:eastAsia="Times New Roman" w:hAnsi="Times New Roman"/>
          <w:sz w:val="24"/>
          <w:szCs w:val="24"/>
        </w:rPr>
        <w:t>Visos SAM 4.1.1. saistošajos MK noteikumos</w:t>
      </w:r>
      <w:r w:rsidR="00D817E6" w:rsidRPr="00777E9C">
        <w:rPr>
          <w:rFonts w:ascii="Times New Roman" w:eastAsia="Times New Roman" w:hAnsi="Times New Roman"/>
          <w:sz w:val="24"/>
          <w:szCs w:val="24"/>
        </w:rPr>
        <w:t xml:space="preserve"> darbībām, kas tieši attiecināmas uz Regulas Nr.651/2014 38.panta 3.punkta a) apakšpunktu, maksimālā atbalsta intensitāte </w:t>
      </w:r>
      <w:r w:rsidR="000B3454">
        <w:rPr>
          <w:rFonts w:ascii="Times New Roman" w:eastAsia="Times New Roman" w:hAnsi="Times New Roman"/>
          <w:sz w:val="24"/>
          <w:szCs w:val="24"/>
        </w:rPr>
        <w:t>noteikta</w:t>
      </w:r>
      <w:r w:rsidR="00D817E6" w:rsidRPr="00777E9C">
        <w:rPr>
          <w:rFonts w:ascii="Times New Roman" w:eastAsia="Times New Roman" w:hAnsi="Times New Roman"/>
          <w:sz w:val="24"/>
          <w:szCs w:val="24"/>
        </w:rPr>
        <w:t xml:space="preserve"> 30% no darbības attiecināmajām izmaksām</w:t>
      </w:r>
      <w:r w:rsidR="000B3454">
        <w:rPr>
          <w:rFonts w:ascii="Times New Roman" w:eastAsia="Times New Roman" w:hAnsi="Times New Roman"/>
          <w:sz w:val="24"/>
          <w:szCs w:val="24"/>
        </w:rPr>
        <w:t xml:space="preserve">. Savukārt </w:t>
      </w:r>
      <w:r w:rsidR="00D817E6" w:rsidRPr="00777E9C">
        <w:rPr>
          <w:rFonts w:ascii="Times New Roman" w:eastAsia="Times New Roman" w:hAnsi="Times New Roman"/>
          <w:sz w:val="24"/>
          <w:szCs w:val="24"/>
        </w:rPr>
        <w:t>darbībām, kas attiecināmas uz</w:t>
      </w:r>
      <w:r w:rsidR="000B3454">
        <w:rPr>
          <w:rFonts w:ascii="Times New Roman" w:eastAsia="Times New Roman" w:hAnsi="Times New Roman"/>
          <w:sz w:val="24"/>
          <w:szCs w:val="24"/>
        </w:rPr>
        <w:t xml:space="preserve"> </w:t>
      </w:r>
      <w:r w:rsidR="000B3454" w:rsidRPr="00777E9C">
        <w:rPr>
          <w:rFonts w:ascii="Times New Roman" w:eastAsia="Times New Roman" w:hAnsi="Times New Roman"/>
          <w:sz w:val="24"/>
          <w:szCs w:val="24"/>
        </w:rPr>
        <w:t>Regulas Nr.651/2014 38.panta 3.punkta</w:t>
      </w:r>
      <w:r w:rsidR="00D817E6" w:rsidRPr="00777E9C">
        <w:rPr>
          <w:rFonts w:ascii="Times New Roman" w:eastAsia="Times New Roman" w:hAnsi="Times New Roman"/>
          <w:sz w:val="24"/>
          <w:szCs w:val="24"/>
        </w:rPr>
        <w:t xml:space="preserve"> b) apakšpunktu</w:t>
      </w:r>
      <w:r w:rsidR="00C52CD0">
        <w:rPr>
          <w:rFonts w:ascii="Times New Roman" w:eastAsia="Times New Roman" w:hAnsi="Times New Roman"/>
          <w:sz w:val="24"/>
          <w:szCs w:val="24"/>
        </w:rPr>
        <w:t>,</w:t>
      </w:r>
      <w:r w:rsidR="00D817E6" w:rsidRPr="00777E9C">
        <w:rPr>
          <w:rFonts w:ascii="Times New Roman" w:eastAsia="Times New Roman" w:hAnsi="Times New Roman"/>
          <w:sz w:val="24"/>
          <w:szCs w:val="24"/>
        </w:rPr>
        <w:t xml:space="preserve"> intensitāte</w:t>
      </w:r>
      <w:r w:rsidR="000B3454">
        <w:rPr>
          <w:rFonts w:ascii="Times New Roman" w:eastAsia="Times New Roman" w:hAnsi="Times New Roman"/>
          <w:sz w:val="24"/>
          <w:szCs w:val="24"/>
        </w:rPr>
        <w:t xml:space="preserve"> SAM 4.1.1. saistošajos MK noteikumos</w:t>
      </w:r>
      <w:r w:rsidR="00D817E6" w:rsidRPr="00777E9C">
        <w:rPr>
          <w:rFonts w:ascii="Times New Roman" w:eastAsia="Times New Roman" w:hAnsi="Times New Roman"/>
          <w:sz w:val="24"/>
          <w:szCs w:val="24"/>
        </w:rPr>
        <w:t xml:space="preserve"> tiek diferencēta atkarībā no uzņēmuma lieluma un sastāda 45% </w:t>
      </w:r>
      <w:r w:rsidR="00121F23" w:rsidRPr="00777E9C">
        <w:rPr>
          <w:rFonts w:ascii="Times New Roman" w:eastAsia="Times New Roman" w:hAnsi="Times New Roman"/>
          <w:sz w:val="24"/>
          <w:szCs w:val="24"/>
        </w:rPr>
        <w:t xml:space="preserve"> no attiecināmajām izmaksām </w:t>
      </w:r>
      <w:r w:rsidR="00D817E6" w:rsidRPr="00777E9C">
        <w:rPr>
          <w:rFonts w:ascii="Times New Roman" w:eastAsia="Times New Roman" w:hAnsi="Times New Roman"/>
          <w:sz w:val="24"/>
          <w:szCs w:val="24"/>
        </w:rPr>
        <w:t>lielajiem</w:t>
      </w:r>
      <w:r w:rsidR="00121F23" w:rsidRPr="00777E9C">
        <w:rPr>
          <w:rFonts w:ascii="Times New Roman" w:eastAsia="Times New Roman" w:hAnsi="Times New Roman"/>
          <w:sz w:val="24"/>
          <w:szCs w:val="24"/>
        </w:rPr>
        <w:t xml:space="preserve"> uzņēmumiem, 55% vidējiem </w:t>
      </w:r>
      <w:r w:rsidR="008B4876">
        <w:rPr>
          <w:rFonts w:ascii="Times New Roman" w:eastAsia="Times New Roman" w:hAnsi="Times New Roman"/>
          <w:sz w:val="24"/>
          <w:szCs w:val="24"/>
        </w:rPr>
        <w:t xml:space="preserve">uzņēmumiem </w:t>
      </w:r>
      <w:r w:rsidR="00121F23" w:rsidRPr="00777E9C">
        <w:rPr>
          <w:rFonts w:ascii="Times New Roman" w:eastAsia="Times New Roman" w:hAnsi="Times New Roman"/>
          <w:sz w:val="24"/>
          <w:szCs w:val="24"/>
        </w:rPr>
        <w:t>un 65% sīkajiem (mikro) un mazajiem uzņēmumiem</w:t>
      </w:r>
      <w:r w:rsidR="00A527EE">
        <w:rPr>
          <w:rFonts w:ascii="Times New Roman" w:eastAsia="Times New Roman" w:hAnsi="Times New Roman"/>
          <w:sz w:val="24"/>
          <w:szCs w:val="24"/>
        </w:rPr>
        <w:t>, ņemot vērā, ka</w:t>
      </w:r>
      <w:r w:rsidR="000B3454">
        <w:rPr>
          <w:rFonts w:ascii="Times New Roman" w:eastAsia="Times New Roman" w:hAnsi="Times New Roman"/>
          <w:sz w:val="24"/>
          <w:szCs w:val="24"/>
        </w:rPr>
        <w:t xml:space="preserve"> </w:t>
      </w:r>
      <w:r w:rsidR="000B3454" w:rsidRPr="00777E9C">
        <w:rPr>
          <w:rFonts w:ascii="Times New Roman" w:eastAsia="Times New Roman" w:hAnsi="Times New Roman"/>
          <w:sz w:val="24"/>
          <w:szCs w:val="24"/>
        </w:rPr>
        <w:t xml:space="preserve">Regulas Nr.651/2014 38.panta </w:t>
      </w:r>
      <w:r w:rsidR="000B3454">
        <w:rPr>
          <w:rFonts w:ascii="Times New Roman" w:eastAsia="Times New Roman" w:hAnsi="Times New Roman"/>
          <w:sz w:val="24"/>
          <w:szCs w:val="24"/>
        </w:rPr>
        <w:t>5.punkts nosaka, ka a</w:t>
      </w:r>
      <w:r w:rsidR="000B3454" w:rsidRPr="000B3454">
        <w:rPr>
          <w:rFonts w:ascii="Times New Roman" w:eastAsia="Times New Roman" w:hAnsi="Times New Roman"/>
          <w:sz w:val="24"/>
          <w:szCs w:val="24"/>
        </w:rPr>
        <w:t>tbalsta intensitāti var paaugstināt par 20 procentpunktiem atbalstam, ko piešķir maziem uzņēmumiem, un par 10 procentpunktiem atbalstam, ko piešķir vidējiem uzņēmumiem</w:t>
      </w:r>
      <w:r w:rsidR="000B3454">
        <w:rPr>
          <w:rFonts w:ascii="Times New Roman" w:eastAsia="Times New Roman" w:hAnsi="Times New Roman"/>
          <w:sz w:val="24"/>
          <w:szCs w:val="24"/>
        </w:rPr>
        <w:t>, savukārt 6.punkts nosaka, ka a</w:t>
      </w:r>
      <w:r w:rsidR="000B3454" w:rsidRPr="000B3454">
        <w:rPr>
          <w:rFonts w:ascii="Times New Roman" w:eastAsia="Times New Roman" w:hAnsi="Times New Roman"/>
          <w:sz w:val="24"/>
          <w:szCs w:val="24"/>
        </w:rPr>
        <w:t>tbalsta intensitāti var paaugstināt par 15 procentpunktiem ieguldījumiem atbalstāmos apgabalos, kuri atbilst Līguma 107. panta 3. punkta a) apakšpunkta nosacījumiem, un par 5 procentpunktiem ieguldījumiem atbalstāmos apgabalos, kuri atbilst Līguma 107. panta 3. punkta c) apakšpunkta nosacījumiem.</w:t>
      </w:r>
      <w:r w:rsidR="000B3454">
        <w:rPr>
          <w:rFonts w:ascii="Times New Roman" w:eastAsia="Times New Roman" w:hAnsi="Times New Roman"/>
          <w:sz w:val="24"/>
          <w:szCs w:val="24"/>
        </w:rPr>
        <w:t xml:space="preserve"> </w:t>
      </w:r>
    </w:p>
    <w:p w14:paraId="52290EDD" w14:textId="382688F9" w:rsidR="000E7DFC" w:rsidRPr="000E7DFC" w:rsidRDefault="00AF26B8" w:rsidP="000E7DFC">
      <w:pPr>
        <w:ind w:firstLine="567"/>
        <w:jc w:val="both"/>
        <w:rPr>
          <w:rFonts w:ascii="Times New Roman" w:eastAsia="Times New Roman" w:hAnsi="Times New Roman"/>
          <w:sz w:val="24"/>
          <w:szCs w:val="24"/>
        </w:rPr>
      </w:pPr>
      <w:r>
        <w:rPr>
          <w:rFonts w:ascii="Times New Roman" w:eastAsia="Times New Roman" w:hAnsi="Times New Roman"/>
          <w:sz w:val="24"/>
          <w:szCs w:val="24"/>
        </w:rPr>
        <w:t>Atbilstoši Regulas 651/2014 38.panta 2.punktam atbalstu nepiešķir, ja uzlabojumus veic, lai panāktu uzņēmumu atbilstību Savienības standartiem, kas jau ir pieņemti, pat ja tie vēl nav stājušies spēkā.</w:t>
      </w:r>
      <w:r w:rsidR="00137D66">
        <w:rPr>
          <w:rFonts w:ascii="Times New Roman" w:eastAsia="Times New Roman" w:hAnsi="Times New Roman"/>
          <w:sz w:val="24"/>
          <w:szCs w:val="24"/>
        </w:rPr>
        <w:t xml:space="preserve"> </w:t>
      </w:r>
      <w:r w:rsidR="000E7DFC">
        <w:rPr>
          <w:rFonts w:ascii="Times New Roman" w:eastAsia="Times New Roman" w:hAnsi="Times New Roman"/>
          <w:sz w:val="24"/>
          <w:szCs w:val="24"/>
        </w:rPr>
        <w:t xml:space="preserve"> Regulas 651/2014 I nodaļas 2.panta 102</w:t>
      </w:r>
      <w:r w:rsidR="00A527EE">
        <w:rPr>
          <w:rFonts w:ascii="Times New Roman" w:eastAsia="Times New Roman" w:hAnsi="Times New Roman"/>
          <w:sz w:val="24"/>
          <w:szCs w:val="24"/>
        </w:rPr>
        <w:t>.</w:t>
      </w:r>
      <w:r w:rsidR="000E7DFC">
        <w:rPr>
          <w:rFonts w:ascii="Times New Roman" w:eastAsia="Times New Roman" w:hAnsi="Times New Roman"/>
          <w:sz w:val="24"/>
          <w:szCs w:val="24"/>
        </w:rPr>
        <w:t>punktā tiek definēts, ka “</w:t>
      </w:r>
      <w:r w:rsidR="000E7DFC" w:rsidRPr="000E7DFC">
        <w:rPr>
          <w:rFonts w:ascii="Times New Roman" w:eastAsia="Times New Roman" w:hAnsi="Times New Roman"/>
          <w:sz w:val="24"/>
          <w:szCs w:val="24"/>
        </w:rPr>
        <w:t>Savienības standarts</w:t>
      </w:r>
      <w:r w:rsidR="000E7DFC">
        <w:rPr>
          <w:rFonts w:ascii="Times New Roman" w:eastAsia="Times New Roman" w:hAnsi="Times New Roman"/>
          <w:sz w:val="24"/>
          <w:szCs w:val="24"/>
        </w:rPr>
        <w:t>”</w:t>
      </w:r>
      <w:r w:rsidR="000E7DFC" w:rsidRPr="000E7DFC">
        <w:rPr>
          <w:rFonts w:ascii="Times New Roman" w:eastAsia="Times New Roman" w:hAnsi="Times New Roman"/>
          <w:sz w:val="24"/>
          <w:szCs w:val="24"/>
        </w:rPr>
        <w:t xml:space="preserve"> ir:</w:t>
      </w:r>
    </w:p>
    <w:p w14:paraId="121B084F" w14:textId="343771EB" w:rsidR="000E7DFC" w:rsidRPr="00A527EE" w:rsidRDefault="000E7DFC" w:rsidP="00A527EE">
      <w:pPr>
        <w:pStyle w:val="ListParagraph"/>
        <w:numPr>
          <w:ilvl w:val="1"/>
          <w:numId w:val="30"/>
        </w:numPr>
        <w:ind w:left="714" w:hanging="357"/>
        <w:jc w:val="both"/>
        <w:rPr>
          <w:rFonts w:ascii="Times New Roman" w:eastAsia="Times New Roman" w:hAnsi="Times New Roman"/>
          <w:sz w:val="24"/>
          <w:szCs w:val="24"/>
        </w:rPr>
      </w:pPr>
      <w:r w:rsidRPr="00A527EE">
        <w:rPr>
          <w:rFonts w:ascii="Times New Roman" w:eastAsia="Times New Roman" w:hAnsi="Times New Roman"/>
          <w:sz w:val="24"/>
          <w:szCs w:val="24"/>
        </w:rPr>
        <w:t>obligāts Savienības standarts, ar ko nosaka līmeņus, kādi vides aizsardzībā jāsasniedz atsevišķiem uzņēmumiem; vai</w:t>
      </w:r>
    </w:p>
    <w:p w14:paraId="76179997" w14:textId="4E1A08EE" w:rsidR="00AF26B8" w:rsidRPr="00A527EE" w:rsidRDefault="000E7DFC" w:rsidP="00A527EE">
      <w:pPr>
        <w:pStyle w:val="ListParagraph"/>
        <w:numPr>
          <w:ilvl w:val="1"/>
          <w:numId w:val="30"/>
        </w:numPr>
        <w:ind w:left="714" w:hanging="357"/>
        <w:jc w:val="both"/>
        <w:rPr>
          <w:rFonts w:ascii="Times New Roman" w:eastAsia="Times New Roman" w:hAnsi="Times New Roman"/>
          <w:sz w:val="24"/>
          <w:szCs w:val="24"/>
        </w:rPr>
      </w:pPr>
      <w:r w:rsidRPr="00A527EE">
        <w:rPr>
          <w:rFonts w:ascii="Times New Roman" w:eastAsia="Times New Roman" w:hAnsi="Times New Roman"/>
          <w:sz w:val="24"/>
          <w:szCs w:val="24"/>
        </w:rPr>
        <w:t>Eiropas Parlamenta un Padomes Direktīvā 2010/75/ES (41) noteiktais pienākums izmantot labākos pieejamos tehniskos paņēmienus (LPTP) un nodrošināt, ka piesārņojošu vielu emisiju līmenis nav augstāks par to, kāds tas būtu, piemērojot LPTP; gadījumos, kad emisiju līmenis, kas atbilst LPTP, ir noteikts īstenošanas aktos, kuri pieņemti saskaņā ar Direktīvu 2010/75/ES, šīs regulas mērķiem piemēro minēto līmeni; ja minētie līmeņi ir izteikti kā diapazons, ir piemērojama pirmā atbilstoši LPTP sasniegtā robežvērtība.</w:t>
      </w:r>
      <w:r w:rsidR="00110452">
        <w:rPr>
          <w:rStyle w:val="FootnoteReference"/>
          <w:rFonts w:ascii="Times New Roman" w:eastAsia="Times New Roman" w:hAnsi="Times New Roman"/>
          <w:sz w:val="24"/>
          <w:szCs w:val="24"/>
        </w:rPr>
        <w:footnoteReference w:id="1"/>
      </w:r>
    </w:p>
    <w:p w14:paraId="7BC0255E" w14:textId="7598F396" w:rsidR="007314D3" w:rsidRDefault="00822EC8" w:rsidP="00F44088">
      <w:pPr>
        <w:pStyle w:val="Heading1"/>
        <w:numPr>
          <w:ilvl w:val="0"/>
          <w:numId w:val="24"/>
        </w:numPr>
        <w:rPr>
          <w:rFonts w:ascii="Times New Roman" w:hAnsi="Times New Roman" w:cs="Times New Roman"/>
          <w:b/>
          <w:bCs/>
          <w:color w:val="auto"/>
        </w:rPr>
      </w:pPr>
      <w:bookmarkStart w:id="2" w:name="_Toc43984809"/>
      <w:r w:rsidRPr="00F44088">
        <w:rPr>
          <w:rFonts w:ascii="Times New Roman" w:hAnsi="Times New Roman" w:cs="Times New Roman"/>
          <w:b/>
          <w:bCs/>
          <w:color w:val="auto"/>
        </w:rPr>
        <w:lastRenderedPageBreak/>
        <w:t>Attiecināmo izmaksu</w:t>
      </w:r>
      <w:r w:rsidR="00121F23" w:rsidRPr="00F44088">
        <w:rPr>
          <w:rFonts w:ascii="Times New Roman" w:hAnsi="Times New Roman" w:cs="Times New Roman"/>
          <w:b/>
          <w:bCs/>
          <w:color w:val="auto"/>
        </w:rPr>
        <w:t xml:space="preserve"> sadalījums</w:t>
      </w:r>
      <w:bookmarkEnd w:id="2"/>
    </w:p>
    <w:p w14:paraId="07C5BF27" w14:textId="166B0B71" w:rsidR="00322558" w:rsidRDefault="00322558" w:rsidP="00322558"/>
    <w:p w14:paraId="297D1255" w14:textId="77777777" w:rsidR="00937A6A" w:rsidRDefault="002934E0" w:rsidP="00A527EE">
      <w:pPr>
        <w:pStyle w:val="Heading1"/>
        <w:jc w:val="both"/>
        <w:rPr>
          <w:rFonts w:ascii="Times New Roman" w:eastAsia="Times New Roman" w:hAnsi="Times New Roman" w:cs="Times New Roman"/>
          <w:b/>
          <w:color w:val="auto"/>
          <w:sz w:val="24"/>
          <w:szCs w:val="24"/>
        </w:rPr>
      </w:pPr>
      <w:r w:rsidRPr="00DF4110">
        <w:rPr>
          <w:rFonts w:ascii="Times New Roman" w:hAnsi="Times New Roman" w:cs="Times New Roman"/>
          <w:color w:val="auto"/>
          <w:sz w:val="24"/>
          <w:szCs w:val="24"/>
        </w:rPr>
        <w:t>Regulas</w:t>
      </w:r>
      <w:r w:rsidR="00151EBF" w:rsidRPr="00DF4110">
        <w:rPr>
          <w:rFonts w:ascii="Times New Roman" w:hAnsi="Times New Roman" w:cs="Times New Roman"/>
          <w:color w:val="auto"/>
          <w:sz w:val="24"/>
          <w:szCs w:val="24"/>
        </w:rPr>
        <w:t xml:space="preserve"> Nr. 651/2014 38.panta 3. punkta </w:t>
      </w:r>
      <w:r w:rsidR="00151EBF" w:rsidRPr="00DF4110">
        <w:rPr>
          <w:rFonts w:ascii="Times New Roman" w:hAnsi="Times New Roman" w:cs="Times New Roman"/>
          <w:b/>
          <w:color w:val="auto"/>
          <w:sz w:val="24"/>
          <w:szCs w:val="24"/>
        </w:rPr>
        <w:t>a) apakšpunkts</w:t>
      </w:r>
      <w:r w:rsidR="00151EBF" w:rsidRPr="00DF4110">
        <w:rPr>
          <w:rFonts w:ascii="Times New Roman" w:eastAsia="Times New Roman" w:hAnsi="Times New Roman" w:cs="Times New Roman"/>
          <w:b/>
          <w:color w:val="auto"/>
          <w:sz w:val="24"/>
          <w:szCs w:val="24"/>
        </w:rPr>
        <w:t xml:space="preserve"> </w:t>
      </w:r>
      <w:r w:rsidR="00865282" w:rsidRPr="00DF4110">
        <w:rPr>
          <w:rFonts w:ascii="Times New Roman" w:eastAsia="Times New Roman" w:hAnsi="Times New Roman" w:cs="Times New Roman"/>
          <w:b/>
          <w:color w:val="auto"/>
          <w:sz w:val="24"/>
          <w:szCs w:val="24"/>
        </w:rPr>
        <w:t xml:space="preserve">tiek piemērots </w:t>
      </w:r>
      <w:r w:rsidR="00937A6A">
        <w:rPr>
          <w:rFonts w:ascii="Times New Roman" w:eastAsia="Times New Roman" w:hAnsi="Times New Roman" w:cs="Times New Roman"/>
          <w:b/>
          <w:color w:val="auto"/>
          <w:sz w:val="24"/>
          <w:szCs w:val="24"/>
        </w:rPr>
        <w:t xml:space="preserve">šādās </w:t>
      </w:r>
      <w:r w:rsidR="00865282" w:rsidRPr="00DF4110">
        <w:rPr>
          <w:rFonts w:ascii="Times New Roman" w:eastAsia="Times New Roman" w:hAnsi="Times New Roman" w:cs="Times New Roman"/>
          <w:b/>
          <w:color w:val="auto"/>
          <w:sz w:val="24"/>
          <w:szCs w:val="24"/>
        </w:rPr>
        <w:t>situācijā</w:t>
      </w:r>
      <w:r w:rsidR="00937A6A">
        <w:rPr>
          <w:rFonts w:ascii="Times New Roman" w:eastAsia="Times New Roman" w:hAnsi="Times New Roman" w:cs="Times New Roman"/>
          <w:b/>
          <w:color w:val="auto"/>
          <w:sz w:val="24"/>
          <w:szCs w:val="24"/>
        </w:rPr>
        <w:t>s:</w:t>
      </w:r>
    </w:p>
    <w:p w14:paraId="7CD5249C" w14:textId="71840197" w:rsidR="00937A6A" w:rsidRPr="00755777" w:rsidRDefault="00865282" w:rsidP="00937A6A">
      <w:pPr>
        <w:pStyle w:val="Heading1"/>
        <w:numPr>
          <w:ilvl w:val="0"/>
          <w:numId w:val="34"/>
        </w:numPr>
        <w:jc w:val="both"/>
        <w:rPr>
          <w:rFonts w:ascii="Times New Roman" w:eastAsia="Times New Roman" w:hAnsi="Times New Roman" w:cs="Times New Roman"/>
          <w:color w:val="auto"/>
          <w:sz w:val="24"/>
          <w:szCs w:val="24"/>
        </w:rPr>
      </w:pPr>
      <w:r w:rsidRPr="00DF4110">
        <w:rPr>
          <w:rFonts w:ascii="Times New Roman" w:eastAsia="Times New Roman" w:hAnsi="Times New Roman" w:cs="Times New Roman"/>
          <w:b/>
          <w:color w:val="auto"/>
          <w:sz w:val="24"/>
          <w:szCs w:val="24"/>
        </w:rPr>
        <w:t>ieguldījumi tiktu veikti arī bez Kohēzijas fonda atbalsta un no kopējiem ieguldījumiem ir iespējams izdalīt tās izmaksas, kas vērstas tieši uz energoefektivitātes paaugstināšanu</w:t>
      </w:r>
      <w:r w:rsidRPr="00DF4110">
        <w:rPr>
          <w:rFonts w:ascii="Times New Roman" w:eastAsia="Times New Roman" w:hAnsi="Times New Roman" w:cs="Times New Roman"/>
          <w:color w:val="auto"/>
          <w:sz w:val="24"/>
          <w:szCs w:val="24"/>
        </w:rPr>
        <w:t xml:space="preserve">, piemēram, tiek remontēts ražošanas ēkas jumts, t.sk. veikti jumta siltināšanas darbi. No kopējām jumta </w:t>
      </w:r>
      <w:r w:rsidRPr="000D39D1">
        <w:rPr>
          <w:rFonts w:ascii="Times New Roman" w:eastAsia="Times New Roman" w:hAnsi="Times New Roman" w:cs="Times New Roman"/>
          <w:color w:val="auto"/>
          <w:sz w:val="24"/>
          <w:szCs w:val="24"/>
        </w:rPr>
        <w:t xml:space="preserve">remontdarbu izmaksām </w:t>
      </w:r>
      <w:r w:rsidR="00715F9C" w:rsidRPr="000D39D1">
        <w:rPr>
          <w:rFonts w:ascii="Times New Roman" w:eastAsia="Times New Roman" w:hAnsi="Times New Roman" w:cs="Times New Roman"/>
          <w:color w:val="auto"/>
          <w:sz w:val="24"/>
          <w:szCs w:val="24"/>
        </w:rPr>
        <w:t xml:space="preserve">atbilstoši darbu tāmei </w:t>
      </w:r>
      <w:r w:rsidRPr="000D39D1">
        <w:rPr>
          <w:rFonts w:ascii="Times New Roman" w:eastAsia="Times New Roman" w:hAnsi="Times New Roman" w:cs="Times New Roman"/>
          <w:color w:val="auto"/>
          <w:sz w:val="24"/>
          <w:szCs w:val="24"/>
        </w:rPr>
        <w:t xml:space="preserve">var precīzi izdalīt tieši ar energoefektivitāti saistītās izmaksas, piemēram, jumta siltināšanai </w:t>
      </w:r>
      <w:r w:rsidRPr="00755777">
        <w:rPr>
          <w:rFonts w:ascii="Times New Roman" w:eastAsia="Times New Roman" w:hAnsi="Times New Roman" w:cs="Times New Roman"/>
          <w:color w:val="auto"/>
          <w:sz w:val="24"/>
          <w:szCs w:val="24"/>
        </w:rPr>
        <w:t>paredzētās vates un tās uzklāšanas izmaksa</w:t>
      </w:r>
      <w:r w:rsidR="00EF446B" w:rsidRPr="00755777">
        <w:rPr>
          <w:rFonts w:ascii="Times New Roman" w:eastAsia="Times New Roman" w:hAnsi="Times New Roman" w:cs="Times New Roman"/>
          <w:color w:val="auto"/>
          <w:sz w:val="24"/>
          <w:szCs w:val="24"/>
        </w:rPr>
        <w:t>s</w:t>
      </w:r>
      <w:r w:rsidRPr="00755777">
        <w:rPr>
          <w:rFonts w:ascii="Times New Roman" w:eastAsia="Times New Roman" w:hAnsi="Times New Roman" w:cs="Times New Roman"/>
          <w:color w:val="auto"/>
          <w:sz w:val="24"/>
          <w:szCs w:val="24"/>
        </w:rPr>
        <w:t>, un šīs izdalītās izmaksas ir uzskatāmas par attiecināmajām izmaksām projekta ietvaros</w:t>
      </w:r>
      <w:r w:rsidR="000D39D1" w:rsidRPr="00755777">
        <w:rPr>
          <w:rFonts w:ascii="Times New Roman" w:eastAsia="Times New Roman" w:hAnsi="Times New Roman" w:cs="Times New Roman"/>
          <w:color w:val="auto"/>
          <w:sz w:val="24"/>
          <w:szCs w:val="24"/>
        </w:rPr>
        <w:t>;</w:t>
      </w:r>
    </w:p>
    <w:p w14:paraId="703DE208" w14:textId="2945EE26" w:rsidR="00F44587" w:rsidRPr="00755777" w:rsidRDefault="00F44587" w:rsidP="00F44587">
      <w:pPr>
        <w:ind w:right="130" w:firstLine="465"/>
        <w:jc w:val="both"/>
        <w:rPr>
          <w:rFonts w:ascii="Times New Roman" w:hAnsi="Times New Roman"/>
          <w:i/>
          <w:sz w:val="24"/>
          <w:szCs w:val="24"/>
        </w:rPr>
      </w:pPr>
      <w:r w:rsidRPr="00755777">
        <w:rPr>
          <w:rFonts w:ascii="Times New Roman" w:hAnsi="Times New Roman"/>
          <w:i/>
          <w:sz w:val="24"/>
          <w:szCs w:val="24"/>
        </w:rPr>
        <w:t>Aprēķinu raksturo šāds maza lieluma uzņēmuma piemērs, pieņemot, ka kopējās ieguldījumu izmaksas sastāda 270 500,00 euro, t.sk. jumta siltināšanas darbi – 118 450,00 euro:</w:t>
      </w:r>
    </w:p>
    <w:p w14:paraId="4479ADB3" w14:textId="5EA696A9" w:rsidR="00F44587" w:rsidRPr="00755777" w:rsidRDefault="00F44587" w:rsidP="00F44587">
      <w:pPr>
        <w:pStyle w:val="ListParagraph"/>
        <w:numPr>
          <w:ilvl w:val="0"/>
          <w:numId w:val="37"/>
        </w:numPr>
        <w:ind w:right="130"/>
        <w:jc w:val="both"/>
        <w:rPr>
          <w:rFonts w:ascii="Times New Roman" w:hAnsi="Times New Roman"/>
          <w:i/>
          <w:sz w:val="24"/>
          <w:szCs w:val="24"/>
        </w:rPr>
      </w:pPr>
      <w:r w:rsidRPr="00755777">
        <w:rPr>
          <w:rFonts w:ascii="Times New Roman" w:hAnsi="Times New Roman"/>
          <w:i/>
          <w:sz w:val="24"/>
          <w:szCs w:val="24"/>
        </w:rPr>
        <w:t>118 450,00 euro (</w:t>
      </w:r>
      <w:r w:rsidRPr="00755777">
        <w:rPr>
          <w:rFonts w:ascii="Times New Roman" w:hAnsi="Times New Roman"/>
          <w:i/>
          <w:sz w:val="24"/>
          <w:szCs w:val="24"/>
        </w:rPr>
        <w:t>attiecināmās izmaksas);</w:t>
      </w:r>
    </w:p>
    <w:p w14:paraId="298DCAC9" w14:textId="61561272" w:rsidR="00F44587" w:rsidRPr="00755777" w:rsidRDefault="00F44587" w:rsidP="00F44587">
      <w:pPr>
        <w:pStyle w:val="ListParagraph"/>
        <w:numPr>
          <w:ilvl w:val="0"/>
          <w:numId w:val="37"/>
        </w:numPr>
        <w:ind w:right="130"/>
        <w:jc w:val="both"/>
        <w:rPr>
          <w:rFonts w:ascii="Times New Roman" w:hAnsi="Times New Roman"/>
          <w:i/>
          <w:sz w:val="24"/>
          <w:szCs w:val="24"/>
        </w:rPr>
      </w:pPr>
      <w:r w:rsidRPr="00755777">
        <w:rPr>
          <w:rFonts w:ascii="Times New Roman" w:hAnsi="Times New Roman"/>
          <w:i/>
          <w:sz w:val="24"/>
          <w:szCs w:val="24"/>
        </w:rPr>
        <w:t xml:space="preserve">118 450,00 * </w:t>
      </w:r>
      <w:r w:rsidR="00E33865" w:rsidRPr="00755777">
        <w:rPr>
          <w:rFonts w:ascii="Times New Roman" w:hAnsi="Times New Roman"/>
          <w:i/>
          <w:sz w:val="24"/>
          <w:szCs w:val="24"/>
        </w:rPr>
        <w:t>30</w:t>
      </w:r>
      <w:r w:rsidRPr="00755777">
        <w:rPr>
          <w:rFonts w:ascii="Times New Roman" w:hAnsi="Times New Roman"/>
          <w:i/>
          <w:sz w:val="24"/>
          <w:szCs w:val="24"/>
        </w:rPr>
        <w:t xml:space="preserve">% = </w:t>
      </w:r>
      <w:r w:rsidR="00E33865" w:rsidRPr="00755777">
        <w:rPr>
          <w:rFonts w:ascii="Times New Roman" w:hAnsi="Times New Roman"/>
          <w:i/>
          <w:sz w:val="24"/>
          <w:szCs w:val="24"/>
        </w:rPr>
        <w:t>35 535,00</w:t>
      </w:r>
      <w:r w:rsidRPr="00755777">
        <w:rPr>
          <w:rFonts w:ascii="Times New Roman" w:hAnsi="Times New Roman"/>
          <w:i/>
          <w:sz w:val="24"/>
          <w:szCs w:val="24"/>
        </w:rPr>
        <w:t xml:space="preserve"> euro (Komisijas regulas Nr. 651/2014) 38. panta 3. punkta a) apakšpunktam atbilstošo investīciju atbalsta apmērs</w:t>
      </w:r>
      <w:r w:rsidR="00E33865" w:rsidRPr="00755777">
        <w:rPr>
          <w:rFonts w:ascii="Times New Roman" w:hAnsi="Times New Roman"/>
          <w:i/>
          <w:sz w:val="24"/>
          <w:szCs w:val="24"/>
        </w:rPr>
        <w:t>; Komisijas regulas Nr. 651/2014) 38. panta 3. punkta a) apakšpunkta</w:t>
      </w:r>
      <w:r w:rsidR="006B08B8">
        <w:rPr>
          <w:rFonts w:ascii="Times New Roman" w:hAnsi="Times New Roman"/>
          <w:i/>
          <w:sz w:val="24"/>
          <w:szCs w:val="24"/>
        </w:rPr>
        <w:t xml:space="preserve"> ieguldījumiem</w:t>
      </w:r>
      <w:r w:rsidR="00E33865" w:rsidRPr="00755777">
        <w:rPr>
          <w:rFonts w:ascii="Times New Roman" w:hAnsi="Times New Roman"/>
          <w:i/>
          <w:sz w:val="24"/>
          <w:szCs w:val="24"/>
        </w:rPr>
        <w:t xml:space="preserve"> piemērojama 30% atbalsta intensitāte neatkarīgi no uzņēmuma lieluma</w:t>
      </w:r>
      <w:r w:rsidRPr="00755777">
        <w:rPr>
          <w:rFonts w:ascii="Times New Roman" w:hAnsi="Times New Roman"/>
          <w:i/>
          <w:sz w:val="24"/>
          <w:szCs w:val="24"/>
        </w:rPr>
        <w:t>).</w:t>
      </w:r>
    </w:p>
    <w:p w14:paraId="5B552687" w14:textId="77777777" w:rsidR="00F44587" w:rsidRPr="00755777" w:rsidRDefault="00F44587" w:rsidP="00F44587">
      <w:pPr>
        <w:ind w:right="130" w:firstLine="465"/>
        <w:jc w:val="both"/>
        <w:rPr>
          <w:rFonts w:ascii="Times New Roman" w:eastAsia="Times New Roman" w:hAnsi="Times New Roman" w:cs="Times New Roman"/>
          <w:b/>
          <w:sz w:val="24"/>
          <w:szCs w:val="24"/>
        </w:rPr>
      </w:pPr>
    </w:p>
    <w:p w14:paraId="543A8668" w14:textId="7A79F6FC" w:rsidR="00F44587" w:rsidRPr="00755777" w:rsidRDefault="00937A6A" w:rsidP="009F4527">
      <w:pPr>
        <w:pStyle w:val="ListParagraph"/>
        <w:numPr>
          <w:ilvl w:val="0"/>
          <w:numId w:val="34"/>
        </w:numPr>
        <w:ind w:right="130"/>
        <w:jc w:val="both"/>
        <w:rPr>
          <w:rFonts w:ascii="Times New Roman" w:eastAsia="Times New Roman" w:hAnsi="Times New Roman" w:cs="Times New Roman"/>
          <w:sz w:val="24"/>
          <w:szCs w:val="24"/>
        </w:rPr>
      </w:pPr>
      <w:r w:rsidRPr="00755777">
        <w:rPr>
          <w:rFonts w:ascii="Times New Roman" w:eastAsia="Times New Roman" w:hAnsi="Times New Roman" w:cs="Times New Roman"/>
          <w:b/>
          <w:sz w:val="24"/>
          <w:szCs w:val="24"/>
        </w:rPr>
        <w:t xml:space="preserve">ieguldījumi bez Kohēzijas fonda atbalsta netiktu veikti, </w:t>
      </w:r>
      <w:r w:rsidR="00AC762A" w:rsidRPr="00755777">
        <w:rPr>
          <w:rFonts w:ascii="Times New Roman" w:eastAsia="Times New Roman" w:hAnsi="Times New Roman" w:cs="Times New Roman"/>
          <w:b/>
          <w:sz w:val="24"/>
          <w:szCs w:val="24"/>
        </w:rPr>
        <w:t>t.i., to vienīgais mērķis ir energoefektivitātes paaugstināšana</w:t>
      </w:r>
      <w:r w:rsidR="00AC762A" w:rsidRPr="00755777">
        <w:rPr>
          <w:rFonts w:ascii="Times New Roman" w:eastAsia="Times New Roman" w:hAnsi="Times New Roman" w:cs="Times New Roman"/>
          <w:sz w:val="24"/>
          <w:szCs w:val="24"/>
        </w:rPr>
        <w:t xml:space="preserve">, </w:t>
      </w:r>
      <w:r w:rsidR="00D53973" w:rsidRPr="00755777">
        <w:rPr>
          <w:rFonts w:ascii="Times New Roman" w:eastAsia="Times New Roman" w:hAnsi="Times New Roman" w:cs="Times New Roman"/>
          <w:sz w:val="24"/>
          <w:szCs w:val="24"/>
        </w:rPr>
        <w:t xml:space="preserve">tādējādi projektā plānotais ieguldījums ir </w:t>
      </w:r>
      <w:r w:rsidR="00AC762A" w:rsidRPr="00755777">
        <w:rPr>
          <w:rFonts w:ascii="Times New Roman" w:eastAsia="Times New Roman" w:hAnsi="Times New Roman" w:cs="Times New Roman"/>
          <w:sz w:val="24"/>
          <w:szCs w:val="24"/>
        </w:rPr>
        <w:t xml:space="preserve">vienāds ar </w:t>
      </w:r>
      <w:r w:rsidR="00D53973" w:rsidRPr="00755777">
        <w:rPr>
          <w:rFonts w:ascii="Times New Roman" w:eastAsia="Times New Roman" w:hAnsi="Times New Roman" w:cs="Times New Roman"/>
          <w:sz w:val="24"/>
          <w:szCs w:val="24"/>
        </w:rPr>
        <w:t>kopēj</w:t>
      </w:r>
      <w:r w:rsidR="00AC762A" w:rsidRPr="00755777">
        <w:rPr>
          <w:rFonts w:ascii="Times New Roman" w:eastAsia="Times New Roman" w:hAnsi="Times New Roman" w:cs="Times New Roman"/>
          <w:sz w:val="24"/>
          <w:szCs w:val="24"/>
        </w:rPr>
        <w:t>o</w:t>
      </w:r>
      <w:r w:rsidR="00D53973" w:rsidRPr="00755777">
        <w:rPr>
          <w:rFonts w:ascii="Times New Roman" w:eastAsia="Times New Roman" w:hAnsi="Times New Roman" w:cs="Times New Roman"/>
          <w:sz w:val="24"/>
          <w:szCs w:val="24"/>
        </w:rPr>
        <w:t xml:space="preserve"> ieguldījum</w:t>
      </w:r>
      <w:r w:rsidR="00AC762A" w:rsidRPr="00755777">
        <w:rPr>
          <w:rFonts w:ascii="Times New Roman" w:eastAsia="Times New Roman" w:hAnsi="Times New Roman" w:cs="Times New Roman"/>
          <w:sz w:val="24"/>
          <w:szCs w:val="24"/>
        </w:rPr>
        <w:t>u</w:t>
      </w:r>
      <w:r w:rsidR="00D53973" w:rsidRPr="00755777">
        <w:rPr>
          <w:rFonts w:ascii="Times New Roman" w:eastAsia="Times New Roman" w:hAnsi="Times New Roman" w:cs="Times New Roman"/>
          <w:sz w:val="24"/>
          <w:szCs w:val="24"/>
        </w:rPr>
        <w:t>. P</w:t>
      </w:r>
      <w:r w:rsidRPr="00755777">
        <w:rPr>
          <w:rFonts w:ascii="Times New Roman" w:eastAsia="Times New Roman" w:hAnsi="Times New Roman" w:cs="Times New Roman"/>
          <w:sz w:val="24"/>
          <w:szCs w:val="24"/>
        </w:rPr>
        <w:t xml:space="preserve">iemēram, ražošanas ēka joprojām ir </w:t>
      </w:r>
      <w:r w:rsidR="00AC762A" w:rsidRPr="00755777">
        <w:rPr>
          <w:rFonts w:ascii="Times New Roman" w:eastAsia="Times New Roman" w:hAnsi="Times New Roman" w:cs="Times New Roman"/>
          <w:sz w:val="24"/>
          <w:szCs w:val="24"/>
        </w:rPr>
        <w:t xml:space="preserve">sekmīgi </w:t>
      </w:r>
      <w:r w:rsidRPr="00755777">
        <w:rPr>
          <w:rFonts w:ascii="Times New Roman" w:eastAsia="Times New Roman" w:hAnsi="Times New Roman" w:cs="Times New Roman"/>
          <w:sz w:val="24"/>
          <w:szCs w:val="24"/>
        </w:rPr>
        <w:t xml:space="preserve">ekspluatējama bez papildu ieguldījumiem, un visi </w:t>
      </w:r>
      <w:r w:rsidR="00981A15" w:rsidRPr="00755777">
        <w:rPr>
          <w:rFonts w:ascii="Times New Roman" w:eastAsia="Times New Roman" w:hAnsi="Times New Roman" w:cs="Times New Roman"/>
          <w:sz w:val="24"/>
          <w:szCs w:val="24"/>
        </w:rPr>
        <w:t xml:space="preserve">ar Kohēzijas fonda atbalstu </w:t>
      </w:r>
      <w:r w:rsidRPr="00755777">
        <w:rPr>
          <w:rFonts w:ascii="Times New Roman" w:eastAsia="Times New Roman" w:hAnsi="Times New Roman" w:cs="Times New Roman"/>
          <w:sz w:val="24"/>
          <w:szCs w:val="24"/>
        </w:rPr>
        <w:t xml:space="preserve">projektā plānotie ieguldījumi ražošanas ēkā vērsti uz energoefektivitātes paaugstināšanu (logu nomaiņa, ēkas norobežojošo </w:t>
      </w:r>
      <w:r w:rsidRPr="00755777">
        <w:rPr>
          <w:rFonts w:ascii="Times New Roman" w:eastAsia="Times New Roman" w:hAnsi="Times New Roman" w:cs="Times New Roman"/>
          <w:sz w:val="24"/>
          <w:szCs w:val="24"/>
        </w:rPr>
        <w:t xml:space="preserve">konstrukciju siltināšana u.tml.) un uzņēmums norāda, ka bez Kohēzijas fondu atbalsta tos nebūtu veicis. Šajā situācijā </w:t>
      </w:r>
      <w:r w:rsidR="00AC762A" w:rsidRPr="00755777">
        <w:rPr>
          <w:rFonts w:ascii="Times New Roman" w:eastAsia="Times New Roman" w:hAnsi="Times New Roman" w:cs="Times New Roman"/>
          <w:sz w:val="24"/>
          <w:szCs w:val="24"/>
        </w:rPr>
        <w:t>attiecināmās izmaksas ir konkrēto ieguldījumu izmaksas pilnā apmērā, piemēram, logu nomaiņa, ēkas norobežojošo konstrukciju siltināšana un ar tām saistītās izmaksas –</w:t>
      </w:r>
      <w:r w:rsidR="00A751F1" w:rsidRPr="00755777">
        <w:rPr>
          <w:rFonts w:ascii="Times New Roman" w:eastAsia="Times New Roman" w:hAnsi="Times New Roman" w:cs="Times New Roman"/>
          <w:sz w:val="24"/>
          <w:szCs w:val="24"/>
        </w:rPr>
        <w:t xml:space="preserve"> </w:t>
      </w:r>
      <w:r w:rsidR="00AC762A" w:rsidRPr="00755777">
        <w:rPr>
          <w:rFonts w:ascii="Times New Roman" w:eastAsia="Times New Roman" w:hAnsi="Times New Roman" w:cs="Times New Roman"/>
          <w:sz w:val="24"/>
          <w:szCs w:val="24"/>
        </w:rPr>
        <w:t>būvlaukuma teritorijas sakārtošana u.tml., jo tās rodas tikai projektā plānoto, uz energoefektivitātes paaugstināšanu vērsto ieguldījumu dēļ.</w:t>
      </w:r>
    </w:p>
    <w:p w14:paraId="01D44723" w14:textId="77777777" w:rsidR="00F44587" w:rsidRPr="00755777" w:rsidRDefault="00F44587" w:rsidP="00F44587">
      <w:pPr>
        <w:ind w:right="130"/>
        <w:jc w:val="both"/>
        <w:rPr>
          <w:rFonts w:ascii="Times New Roman" w:hAnsi="Times New Roman" w:cs="Times New Roman"/>
          <w:sz w:val="24"/>
          <w:szCs w:val="24"/>
        </w:rPr>
      </w:pPr>
    </w:p>
    <w:p w14:paraId="2F530507" w14:textId="77777777" w:rsidR="00F70B56" w:rsidRDefault="00F70B56">
      <w:pPr>
        <w:rPr>
          <w:rFonts w:ascii="Times New Roman" w:hAnsi="Times New Roman" w:cs="Times New Roman"/>
          <w:sz w:val="24"/>
          <w:szCs w:val="24"/>
        </w:rPr>
      </w:pPr>
      <w:r>
        <w:rPr>
          <w:rFonts w:ascii="Times New Roman" w:hAnsi="Times New Roman" w:cs="Times New Roman"/>
          <w:sz w:val="24"/>
          <w:szCs w:val="24"/>
        </w:rPr>
        <w:br w:type="page"/>
      </w:r>
    </w:p>
    <w:p w14:paraId="11587151" w14:textId="19355D8F" w:rsidR="00F44587" w:rsidRDefault="002934E0" w:rsidP="00F44587">
      <w:pPr>
        <w:ind w:right="130"/>
        <w:jc w:val="both"/>
        <w:rPr>
          <w:rFonts w:ascii="Times New Roman" w:eastAsia="Times New Roman" w:hAnsi="Times New Roman" w:cs="Times New Roman"/>
          <w:b/>
          <w:sz w:val="24"/>
          <w:szCs w:val="24"/>
        </w:rPr>
      </w:pPr>
      <w:r w:rsidRPr="00755777">
        <w:rPr>
          <w:rFonts w:ascii="Times New Roman" w:hAnsi="Times New Roman" w:cs="Times New Roman"/>
          <w:sz w:val="24"/>
          <w:szCs w:val="24"/>
        </w:rPr>
        <w:lastRenderedPageBreak/>
        <w:t>R</w:t>
      </w:r>
      <w:r w:rsidR="00151EBF" w:rsidRPr="00755777">
        <w:rPr>
          <w:rFonts w:ascii="Times New Roman" w:hAnsi="Times New Roman" w:cs="Times New Roman"/>
          <w:sz w:val="24"/>
          <w:szCs w:val="24"/>
        </w:rPr>
        <w:t xml:space="preserve">egulas Nr. 651/2014 38.panta 3.punkta </w:t>
      </w:r>
      <w:r w:rsidR="00151EBF" w:rsidRPr="00755777">
        <w:rPr>
          <w:rFonts w:ascii="Times New Roman" w:hAnsi="Times New Roman" w:cs="Times New Roman"/>
          <w:b/>
          <w:sz w:val="24"/>
          <w:szCs w:val="24"/>
        </w:rPr>
        <w:t>b) apakšpunkts</w:t>
      </w:r>
      <w:r w:rsidR="00151EBF" w:rsidRPr="00755777">
        <w:rPr>
          <w:rFonts w:ascii="Times New Roman" w:eastAsia="Times New Roman" w:hAnsi="Times New Roman" w:cs="Times New Roman"/>
          <w:b/>
          <w:sz w:val="24"/>
          <w:szCs w:val="24"/>
        </w:rPr>
        <w:t xml:space="preserve"> </w:t>
      </w:r>
      <w:r w:rsidR="00EF446B" w:rsidRPr="00755777">
        <w:rPr>
          <w:rFonts w:ascii="Times New Roman" w:eastAsia="Times New Roman" w:hAnsi="Times New Roman" w:cs="Times New Roman"/>
          <w:b/>
          <w:sz w:val="24"/>
          <w:szCs w:val="24"/>
        </w:rPr>
        <w:t>tiek piemērots šādā situācijā:</w:t>
      </w:r>
    </w:p>
    <w:p w14:paraId="656F50F2" w14:textId="77777777" w:rsidR="00F44587" w:rsidRPr="00F44587" w:rsidRDefault="00F44587" w:rsidP="00F44587">
      <w:pPr>
        <w:pStyle w:val="ListParagraph"/>
        <w:ind w:right="130"/>
        <w:jc w:val="both"/>
        <w:rPr>
          <w:rFonts w:ascii="Times New Roman" w:eastAsia="Times New Roman" w:hAnsi="Times New Roman" w:cs="Times New Roman"/>
          <w:sz w:val="24"/>
          <w:szCs w:val="24"/>
        </w:rPr>
      </w:pPr>
    </w:p>
    <w:p w14:paraId="3E6A183B" w14:textId="77777777" w:rsidR="00F44587" w:rsidRDefault="00EF446B" w:rsidP="00F44587">
      <w:pPr>
        <w:pStyle w:val="ListParagraph"/>
        <w:numPr>
          <w:ilvl w:val="0"/>
          <w:numId w:val="34"/>
        </w:numPr>
        <w:ind w:right="130"/>
        <w:jc w:val="both"/>
        <w:rPr>
          <w:rFonts w:ascii="Times New Roman" w:eastAsia="Times New Roman" w:hAnsi="Times New Roman" w:cs="Times New Roman"/>
          <w:sz w:val="24"/>
          <w:szCs w:val="24"/>
        </w:rPr>
      </w:pPr>
      <w:r w:rsidRPr="00F44587">
        <w:rPr>
          <w:rFonts w:ascii="Times New Roman" w:eastAsia="Times New Roman" w:hAnsi="Times New Roman" w:cs="Times New Roman"/>
          <w:b/>
          <w:sz w:val="24"/>
          <w:szCs w:val="24"/>
        </w:rPr>
        <w:t>ieguldījumi tiktu veikti arī bez Kohēzijas fonda atbalsta, taču no tiem nav iespējams izdalīt tās izmaksas, kas vērstas tieši uz energoefektivitātes paaugstināšanu</w:t>
      </w:r>
      <w:r w:rsidRPr="00F44587">
        <w:rPr>
          <w:rFonts w:ascii="Times New Roman" w:eastAsia="Times New Roman" w:hAnsi="Times New Roman" w:cs="Times New Roman"/>
          <w:sz w:val="24"/>
          <w:szCs w:val="24"/>
        </w:rPr>
        <w:t>, piemēram</w:t>
      </w:r>
      <w:r w:rsidR="00715F9C" w:rsidRPr="00F44587">
        <w:rPr>
          <w:rFonts w:ascii="Times New Roman" w:eastAsia="Times New Roman" w:hAnsi="Times New Roman" w:cs="Times New Roman"/>
          <w:sz w:val="24"/>
          <w:szCs w:val="24"/>
        </w:rPr>
        <w:t>:</w:t>
      </w:r>
    </w:p>
    <w:p w14:paraId="091A0E44" w14:textId="7164ADBD" w:rsidR="00EF446B" w:rsidRPr="00F44587" w:rsidRDefault="00EF446B" w:rsidP="00F44587">
      <w:pPr>
        <w:pStyle w:val="ListParagraph"/>
        <w:numPr>
          <w:ilvl w:val="1"/>
          <w:numId w:val="34"/>
        </w:numPr>
        <w:spacing w:before="120"/>
        <w:ind w:left="1434" w:right="130" w:hanging="357"/>
        <w:contextualSpacing w:val="0"/>
        <w:jc w:val="both"/>
        <w:rPr>
          <w:rFonts w:ascii="Times New Roman" w:eastAsia="Times New Roman" w:hAnsi="Times New Roman" w:cs="Times New Roman"/>
          <w:sz w:val="24"/>
          <w:szCs w:val="24"/>
        </w:rPr>
      </w:pPr>
      <w:r w:rsidRPr="00F44587">
        <w:rPr>
          <w:rFonts w:ascii="Times New Roman" w:eastAsia="Times New Roman" w:hAnsi="Times New Roman" w:cs="Times New Roman"/>
          <w:sz w:val="24"/>
          <w:szCs w:val="24"/>
        </w:rPr>
        <w:t>uzņēmuma rīcībā ir nolietota ražošanas iekārta, ko plānots aizstāt ar jaunu, energoefektīvāku ražošanas iekārtu. Plānotās ražošanas iekārtas cenā nav iespējams atsevišķi nodalīt daļu, kuras mērķis ir paaugstināt iekārtas energoefektivitāti, no daļas, kas paredzēta iekārtu atjaunošanai turpmāka ražošanas procesa nodrošināšanai,</w:t>
      </w:r>
      <w:r w:rsidR="00DF4110" w:rsidRPr="00F44587">
        <w:rPr>
          <w:rFonts w:ascii="Times New Roman" w:eastAsia="Times New Roman" w:hAnsi="Times New Roman" w:cs="Times New Roman"/>
          <w:sz w:val="24"/>
          <w:szCs w:val="24"/>
        </w:rPr>
        <w:t xml:space="preserve"> jo nolietota iekārta jebkurā gadījumā būtu jāaizstāj. T</w:t>
      </w:r>
      <w:r w:rsidRPr="00F44587">
        <w:rPr>
          <w:rFonts w:ascii="Times New Roman" w:eastAsia="Times New Roman" w:hAnsi="Times New Roman" w:cs="Times New Roman"/>
          <w:sz w:val="24"/>
          <w:szCs w:val="24"/>
        </w:rPr>
        <w:t>ādēļ attiecināmo izmaksu aprēķinā ir jānosaka references izmaksas</w:t>
      </w:r>
      <w:r w:rsidR="00EB54F3" w:rsidRPr="00F44587">
        <w:rPr>
          <w:rFonts w:ascii="Times New Roman" w:eastAsia="Times New Roman" w:hAnsi="Times New Roman" w:cs="Times New Roman"/>
          <w:sz w:val="24"/>
          <w:szCs w:val="24"/>
        </w:rPr>
        <w:t xml:space="preserve">, </w:t>
      </w:r>
      <w:r w:rsidR="00EB54F3" w:rsidRPr="006D4DBB">
        <w:rPr>
          <w:rFonts w:ascii="Times New Roman" w:eastAsia="Times New Roman" w:hAnsi="Times New Roman" w:cs="Times New Roman"/>
          <w:sz w:val="24"/>
          <w:szCs w:val="24"/>
        </w:rPr>
        <w:t>un attiecināmās izmaksas projekta ietvaros ir plānoto izmaksu un references izmaksu starpība.</w:t>
      </w:r>
      <w:r w:rsidR="00DF4110" w:rsidRPr="00F44587">
        <w:rPr>
          <w:rFonts w:ascii="Times New Roman" w:eastAsia="Times New Roman" w:hAnsi="Times New Roman" w:cs="Times New Roman"/>
          <w:sz w:val="24"/>
          <w:szCs w:val="24"/>
        </w:rPr>
        <w:t xml:space="preserve"> </w:t>
      </w:r>
      <w:r w:rsidR="00EB54F3" w:rsidRPr="00F44587">
        <w:rPr>
          <w:rFonts w:ascii="Times New Roman" w:eastAsia="Times New Roman" w:hAnsi="Times New Roman" w:cs="Times New Roman"/>
          <w:sz w:val="24"/>
          <w:szCs w:val="24"/>
        </w:rPr>
        <w:t>Vairāk</w:t>
      </w:r>
      <w:r w:rsidR="00715F9C" w:rsidRPr="00F44587">
        <w:rPr>
          <w:rFonts w:ascii="Times New Roman" w:eastAsia="Times New Roman" w:hAnsi="Times New Roman" w:cs="Times New Roman"/>
          <w:sz w:val="24"/>
          <w:szCs w:val="24"/>
        </w:rPr>
        <w:t xml:space="preserve"> </w:t>
      </w:r>
      <w:r w:rsidR="00EB54F3" w:rsidRPr="00F44587">
        <w:rPr>
          <w:rFonts w:ascii="Times New Roman" w:eastAsia="Times New Roman" w:hAnsi="Times New Roman" w:cs="Times New Roman"/>
          <w:sz w:val="24"/>
          <w:szCs w:val="24"/>
        </w:rPr>
        <w:t xml:space="preserve">informācijas, kā aprēķināt references izmaksas, skat. šīs metodikas </w:t>
      </w:r>
      <w:r w:rsidR="00EB54F3" w:rsidRPr="00F44587">
        <w:rPr>
          <w:rFonts w:ascii="Times New Roman" w:eastAsia="Times New Roman" w:hAnsi="Times New Roman" w:cs="Times New Roman"/>
          <w:sz w:val="24"/>
          <w:szCs w:val="24"/>
        </w:rPr>
        <w:fldChar w:fldCharType="begin"/>
      </w:r>
      <w:r w:rsidR="00EB54F3" w:rsidRPr="00F44587">
        <w:rPr>
          <w:rFonts w:ascii="Times New Roman" w:eastAsia="Times New Roman" w:hAnsi="Times New Roman" w:cs="Times New Roman"/>
          <w:sz w:val="24"/>
          <w:szCs w:val="24"/>
        </w:rPr>
        <w:instrText xml:space="preserve"> REF _Ref54169504 \r \h </w:instrText>
      </w:r>
      <w:r w:rsidR="00937A6A" w:rsidRPr="00F44587">
        <w:rPr>
          <w:rFonts w:ascii="Times New Roman" w:eastAsia="Times New Roman" w:hAnsi="Times New Roman" w:cs="Times New Roman"/>
          <w:sz w:val="24"/>
          <w:szCs w:val="24"/>
        </w:rPr>
        <w:instrText xml:space="preserve"> \* MERGEFORMAT </w:instrText>
      </w:r>
      <w:r w:rsidR="00EB54F3" w:rsidRPr="00F44587">
        <w:rPr>
          <w:rFonts w:ascii="Times New Roman" w:eastAsia="Times New Roman" w:hAnsi="Times New Roman" w:cs="Times New Roman"/>
          <w:sz w:val="24"/>
          <w:szCs w:val="24"/>
        </w:rPr>
      </w:r>
      <w:r w:rsidR="00EB54F3" w:rsidRPr="00F44587">
        <w:rPr>
          <w:rFonts w:ascii="Times New Roman" w:eastAsia="Times New Roman" w:hAnsi="Times New Roman" w:cs="Times New Roman"/>
          <w:sz w:val="24"/>
          <w:szCs w:val="24"/>
        </w:rPr>
        <w:fldChar w:fldCharType="separate"/>
      </w:r>
      <w:r w:rsidR="00EB54F3" w:rsidRPr="00F44587">
        <w:rPr>
          <w:rFonts w:ascii="Times New Roman" w:eastAsia="Times New Roman" w:hAnsi="Times New Roman" w:cs="Times New Roman"/>
          <w:sz w:val="24"/>
          <w:szCs w:val="24"/>
        </w:rPr>
        <w:t>3</w:t>
      </w:r>
      <w:r w:rsidR="00EB54F3" w:rsidRPr="00F44587">
        <w:rPr>
          <w:rFonts w:ascii="Times New Roman" w:eastAsia="Times New Roman" w:hAnsi="Times New Roman" w:cs="Times New Roman"/>
          <w:sz w:val="24"/>
          <w:szCs w:val="24"/>
        </w:rPr>
        <w:fldChar w:fldCharType="end"/>
      </w:r>
      <w:r w:rsidR="00EB54F3" w:rsidRPr="00F44587">
        <w:rPr>
          <w:rFonts w:ascii="Times New Roman" w:eastAsia="Times New Roman" w:hAnsi="Times New Roman" w:cs="Times New Roman"/>
          <w:sz w:val="24"/>
          <w:szCs w:val="24"/>
        </w:rPr>
        <w:t>.sadaļā.</w:t>
      </w:r>
    </w:p>
    <w:p w14:paraId="5171F1CA" w14:textId="54AE8FC0" w:rsidR="00EB54F3" w:rsidRPr="000D39D1" w:rsidRDefault="00EB54F3" w:rsidP="00EB54F3">
      <w:pPr>
        <w:ind w:right="130" w:firstLine="465"/>
        <w:jc w:val="both"/>
        <w:rPr>
          <w:rFonts w:ascii="Times New Roman" w:hAnsi="Times New Roman" w:cs="Times New Roman"/>
          <w:i/>
          <w:sz w:val="24"/>
          <w:szCs w:val="24"/>
        </w:rPr>
      </w:pPr>
      <w:r w:rsidRPr="000D39D1">
        <w:rPr>
          <w:rFonts w:ascii="Times New Roman" w:hAnsi="Times New Roman"/>
          <w:i/>
          <w:sz w:val="24"/>
          <w:szCs w:val="24"/>
        </w:rPr>
        <w:t>Aprēķinu raksturo šāds vidēja lieluma uzņēmuma (ar 55% atbalsta intensitāti) piemērs:</w:t>
      </w:r>
    </w:p>
    <w:p w14:paraId="1B55C3C0" w14:textId="77777777" w:rsidR="00EB54F3" w:rsidRPr="00755777" w:rsidRDefault="00EB54F3" w:rsidP="00EB54F3">
      <w:pPr>
        <w:pStyle w:val="ListParagraph"/>
        <w:numPr>
          <w:ilvl w:val="0"/>
          <w:numId w:val="33"/>
        </w:numPr>
        <w:ind w:left="1077" w:hanging="357"/>
        <w:jc w:val="both"/>
        <w:rPr>
          <w:rFonts w:ascii="Times New Roman" w:hAnsi="Times New Roman"/>
          <w:i/>
          <w:sz w:val="24"/>
          <w:szCs w:val="24"/>
        </w:rPr>
      </w:pPr>
      <w:r w:rsidRPr="000D39D1">
        <w:rPr>
          <w:rFonts w:ascii="Times New Roman" w:hAnsi="Times New Roman"/>
          <w:i/>
          <w:sz w:val="24"/>
          <w:szCs w:val="24"/>
        </w:rPr>
        <w:t xml:space="preserve">482 620,00 </w:t>
      </w:r>
      <w:r w:rsidRPr="000D39D1">
        <w:rPr>
          <w:rFonts w:ascii="Times New Roman" w:hAnsi="Times New Roman"/>
          <w:i/>
          <w:sz w:val="24"/>
          <w:szCs w:val="24"/>
        </w:rPr>
        <w:softHyphen/>
        <w:t>– 192 604,70 = 290 015,</w:t>
      </w:r>
      <w:r w:rsidRPr="00755777">
        <w:rPr>
          <w:rFonts w:ascii="Times New Roman" w:hAnsi="Times New Roman"/>
          <w:i/>
          <w:sz w:val="24"/>
          <w:szCs w:val="24"/>
        </w:rPr>
        <w:t>30 euro (starpība starp energoefektīvāku projekta ieguldījumu izmaksām un references izmaksām = attiecināmās izmaksas);</w:t>
      </w:r>
    </w:p>
    <w:p w14:paraId="44436FC5" w14:textId="055FE38E" w:rsidR="00EB54F3" w:rsidRDefault="00EB54F3" w:rsidP="00EB54F3">
      <w:pPr>
        <w:pStyle w:val="ListParagraph"/>
        <w:numPr>
          <w:ilvl w:val="0"/>
          <w:numId w:val="33"/>
        </w:numPr>
        <w:ind w:left="1077" w:hanging="357"/>
        <w:jc w:val="both"/>
        <w:rPr>
          <w:rFonts w:ascii="Times New Roman" w:hAnsi="Times New Roman"/>
          <w:i/>
          <w:sz w:val="24"/>
          <w:szCs w:val="24"/>
        </w:rPr>
      </w:pPr>
      <w:r w:rsidRPr="00755777">
        <w:rPr>
          <w:rFonts w:ascii="Times New Roman" w:hAnsi="Times New Roman"/>
          <w:i/>
          <w:sz w:val="24"/>
          <w:szCs w:val="24"/>
        </w:rPr>
        <w:t xml:space="preserve">290 015,30 x 55% = </w:t>
      </w:r>
      <w:r w:rsidRPr="00755777">
        <w:rPr>
          <w:rFonts w:ascii="Times New Roman" w:hAnsi="Times New Roman"/>
          <w:b/>
          <w:bCs/>
          <w:i/>
          <w:sz w:val="24"/>
          <w:szCs w:val="24"/>
        </w:rPr>
        <w:t>159 508,41 euro</w:t>
      </w:r>
      <w:r w:rsidRPr="00755777">
        <w:rPr>
          <w:rFonts w:ascii="Times New Roman" w:hAnsi="Times New Roman"/>
          <w:i/>
          <w:sz w:val="24"/>
          <w:szCs w:val="24"/>
        </w:rPr>
        <w:t xml:space="preserve"> (Komisijas regulas Nr. 651/2014) 38. panta 3. punkta b) apakšpunktam atbilstošo investīciju atbalsta apmērs).</w:t>
      </w:r>
    </w:p>
    <w:p w14:paraId="78E80425" w14:textId="3E0E77C1" w:rsidR="00191FFD" w:rsidRDefault="00BE7FCA" w:rsidP="00BE7FCA">
      <w:pPr>
        <w:pStyle w:val="ListParagraph"/>
        <w:spacing w:before="120"/>
        <w:ind w:left="1434" w:right="130"/>
        <w:contextualSpacing w:val="0"/>
        <w:jc w:val="both"/>
        <w:rPr>
          <w:rFonts w:ascii="Times New Roman" w:eastAsia="Times New Roman" w:hAnsi="Times New Roman" w:cs="Times New Roman"/>
          <w:sz w:val="24"/>
          <w:szCs w:val="24"/>
        </w:rPr>
      </w:pPr>
      <w:r w:rsidRPr="00BE7FCA">
        <w:rPr>
          <w:rFonts w:ascii="Times New Roman" w:hAnsi="Times New Roman"/>
          <w:sz w:val="24"/>
          <w:szCs w:val="24"/>
        </w:rPr>
        <w:t xml:space="preserve">Atbilstoša pieeja tiek piemērota arī tad, ja uzņēmums plāno 1) situācijā raksturotos ieguldījumus (jumta remontdarbus, t.sk. jumta siltināšanu) </w:t>
      </w:r>
      <w:r w:rsidRPr="00BE7FCA">
        <w:rPr>
          <w:rFonts w:ascii="Times New Roman" w:eastAsia="Times New Roman" w:hAnsi="Times New Roman" w:cs="Times New Roman"/>
          <w:sz w:val="24"/>
          <w:szCs w:val="24"/>
        </w:rPr>
        <w:t>un</w:t>
      </w:r>
      <w:r w:rsidRPr="00755777">
        <w:rPr>
          <w:rFonts w:ascii="Times New Roman" w:hAnsi="Times New Roman"/>
          <w:sz w:val="24"/>
          <w:szCs w:val="24"/>
        </w:rPr>
        <w:t xml:space="preserve"> to dēļ rodas saistītās izmaksas, piemēram, būvlaukuma teritorijas sakārtošana. </w:t>
      </w:r>
      <w:r>
        <w:rPr>
          <w:rFonts w:ascii="Times New Roman" w:hAnsi="Times New Roman"/>
          <w:sz w:val="24"/>
          <w:szCs w:val="24"/>
        </w:rPr>
        <w:t>No kopējām</w:t>
      </w:r>
      <w:r w:rsidR="000F2E64">
        <w:rPr>
          <w:rFonts w:ascii="Times New Roman" w:hAnsi="Times New Roman"/>
          <w:sz w:val="24"/>
          <w:szCs w:val="24"/>
        </w:rPr>
        <w:t xml:space="preserve"> būvdarbu</w:t>
      </w:r>
      <w:r>
        <w:rPr>
          <w:rFonts w:ascii="Times New Roman" w:hAnsi="Times New Roman"/>
          <w:sz w:val="24"/>
          <w:szCs w:val="24"/>
        </w:rPr>
        <w:t xml:space="preserve"> tāmē plānotajām izmaksām būvlaukuma teritorijas sakārtošanai nav iespējams </w:t>
      </w:r>
      <w:r w:rsidRPr="00755777">
        <w:rPr>
          <w:rFonts w:ascii="Times New Roman" w:hAnsi="Times New Roman"/>
          <w:sz w:val="24"/>
          <w:szCs w:val="24"/>
        </w:rPr>
        <w:t>izdalīt daļu, kas vērsta tieši uz energoefektivitātes paaugstināšanas ieguldījumiem (jumta siltināšanas darbiem), no daļas, kas vērsta uz pārējiem ieguldījumiem – pārējiem jumta remontdarbiem.</w:t>
      </w:r>
      <w:r w:rsidRPr="00BE7FCA">
        <w:rPr>
          <w:rFonts w:ascii="Times New Roman" w:eastAsia="Times New Roman" w:hAnsi="Times New Roman"/>
          <w:sz w:val="24"/>
          <w:szCs w:val="24"/>
        </w:rPr>
        <w:t xml:space="preserve"> </w:t>
      </w:r>
      <w:r w:rsidRPr="00F44587">
        <w:rPr>
          <w:rFonts w:ascii="Times New Roman" w:eastAsia="Times New Roman" w:hAnsi="Times New Roman" w:cs="Times New Roman"/>
          <w:sz w:val="24"/>
          <w:szCs w:val="24"/>
        </w:rPr>
        <w:t xml:space="preserve">Tādēļ attiecināmo izmaksu aprēķinā ir jānosaka references izmaksas, </w:t>
      </w:r>
      <w:r w:rsidRPr="006D4DBB">
        <w:rPr>
          <w:rFonts w:ascii="Times New Roman" w:eastAsia="Times New Roman" w:hAnsi="Times New Roman" w:cs="Times New Roman"/>
          <w:sz w:val="24"/>
          <w:szCs w:val="24"/>
        </w:rPr>
        <w:t>un attiecināmās izmaksas projekta ietvaros ir plānoto izmaksu un references izmaksu starpība.</w:t>
      </w:r>
    </w:p>
    <w:p w14:paraId="16C58C3A" w14:textId="77777777" w:rsidR="00BE7FCA" w:rsidRPr="00755777" w:rsidRDefault="00BE7FCA" w:rsidP="00BE7FCA">
      <w:pPr>
        <w:ind w:right="130" w:firstLine="465"/>
        <w:jc w:val="both"/>
        <w:rPr>
          <w:rFonts w:ascii="Times New Roman" w:hAnsi="Times New Roman" w:cs="Times New Roman"/>
          <w:i/>
          <w:sz w:val="24"/>
          <w:szCs w:val="24"/>
        </w:rPr>
      </w:pPr>
      <w:r w:rsidRPr="00755777">
        <w:rPr>
          <w:rFonts w:ascii="Times New Roman" w:hAnsi="Times New Roman"/>
          <w:i/>
          <w:sz w:val="24"/>
          <w:szCs w:val="24"/>
        </w:rPr>
        <w:t>Aprēķinu raksturo šāds maza lieluma uzņēmuma (ar 65% atbalsta intensitāti) piemērs (turpinot 1) situācijas piemēra aprēķinu un pieņemot, ka ar jumta remontdarbiem saistītās izmaksas (būvlaukuma teritorijas sakārtošana) sastāda 24 600,00 euro):</w:t>
      </w:r>
    </w:p>
    <w:p w14:paraId="4D1C022F" w14:textId="32D98656" w:rsidR="00BE7FCA" w:rsidRPr="00755777" w:rsidRDefault="00BE7FCA" w:rsidP="00BE7FCA">
      <w:pPr>
        <w:pStyle w:val="ListParagraph"/>
        <w:numPr>
          <w:ilvl w:val="0"/>
          <w:numId w:val="35"/>
        </w:numPr>
        <w:ind w:left="1077" w:hanging="357"/>
        <w:jc w:val="both"/>
        <w:rPr>
          <w:rFonts w:ascii="Times New Roman" w:hAnsi="Times New Roman"/>
          <w:i/>
          <w:sz w:val="24"/>
          <w:szCs w:val="24"/>
        </w:rPr>
      </w:pPr>
      <w:r w:rsidRPr="00755777">
        <w:rPr>
          <w:rFonts w:ascii="Times New Roman" w:hAnsi="Times New Roman"/>
          <w:i/>
          <w:sz w:val="24"/>
          <w:szCs w:val="24"/>
        </w:rPr>
        <w:t xml:space="preserve">24 600,00 </w:t>
      </w:r>
      <w:r>
        <w:rPr>
          <w:rFonts w:ascii="Times New Roman" w:hAnsi="Times New Roman"/>
          <w:i/>
          <w:sz w:val="24"/>
          <w:szCs w:val="24"/>
        </w:rPr>
        <w:t xml:space="preserve">– </w:t>
      </w:r>
      <w:r w:rsidR="008F4F04">
        <w:rPr>
          <w:rFonts w:ascii="Times New Roman" w:hAnsi="Times New Roman"/>
          <w:i/>
          <w:sz w:val="24"/>
          <w:szCs w:val="24"/>
        </w:rPr>
        <w:t>1</w:t>
      </w:r>
      <w:r>
        <w:rPr>
          <w:rFonts w:ascii="Times New Roman" w:hAnsi="Times New Roman"/>
          <w:i/>
          <w:sz w:val="24"/>
          <w:szCs w:val="24"/>
        </w:rPr>
        <w:t xml:space="preserve">0 000,00 = </w:t>
      </w:r>
      <w:r w:rsidRPr="00755777">
        <w:rPr>
          <w:rFonts w:ascii="Times New Roman" w:hAnsi="Times New Roman"/>
          <w:i/>
          <w:sz w:val="24"/>
          <w:szCs w:val="24"/>
        </w:rPr>
        <w:t xml:space="preserve"> </w:t>
      </w:r>
      <w:r w:rsidR="008F4F04">
        <w:rPr>
          <w:rFonts w:ascii="Times New Roman" w:hAnsi="Times New Roman"/>
          <w:i/>
          <w:sz w:val="24"/>
          <w:szCs w:val="24"/>
        </w:rPr>
        <w:t>1</w:t>
      </w:r>
      <w:r>
        <w:rPr>
          <w:rFonts w:ascii="Times New Roman" w:hAnsi="Times New Roman"/>
          <w:i/>
          <w:sz w:val="24"/>
          <w:szCs w:val="24"/>
        </w:rPr>
        <w:t>4 600,00</w:t>
      </w:r>
      <w:r w:rsidRPr="00755777">
        <w:rPr>
          <w:rFonts w:ascii="Times New Roman" w:hAnsi="Times New Roman"/>
          <w:i/>
          <w:sz w:val="24"/>
          <w:szCs w:val="24"/>
        </w:rPr>
        <w:t xml:space="preserve"> euro </w:t>
      </w:r>
      <w:r>
        <w:rPr>
          <w:rFonts w:ascii="Times New Roman" w:hAnsi="Times New Roman"/>
          <w:i/>
          <w:sz w:val="24"/>
          <w:szCs w:val="24"/>
        </w:rPr>
        <w:t>(</w:t>
      </w:r>
      <w:r w:rsidRPr="00755777">
        <w:rPr>
          <w:rFonts w:ascii="Times New Roman" w:hAnsi="Times New Roman"/>
          <w:i/>
          <w:sz w:val="24"/>
          <w:szCs w:val="24"/>
        </w:rPr>
        <w:t>starpība starp energoefektīvāku projekta ieguldījumu izmaksām un references izmaksām</w:t>
      </w:r>
      <w:r>
        <w:rPr>
          <w:rFonts w:ascii="Times New Roman" w:hAnsi="Times New Roman"/>
          <w:i/>
          <w:sz w:val="24"/>
          <w:szCs w:val="24"/>
        </w:rPr>
        <w:t>, t.i., projektā plānotajām būvlaukuma teritorijas sakārtošanas izmaksām un izmaksām situācijā, kad tiktu veikti tikai jumta remontdarbi</w:t>
      </w:r>
      <w:r w:rsidRPr="00755777">
        <w:rPr>
          <w:rFonts w:ascii="Times New Roman" w:hAnsi="Times New Roman"/>
          <w:i/>
          <w:sz w:val="24"/>
          <w:szCs w:val="24"/>
        </w:rPr>
        <w:t xml:space="preserve"> = attiecināmās izmaksas);</w:t>
      </w:r>
    </w:p>
    <w:p w14:paraId="468CAE0C" w14:textId="3F3C3B90" w:rsidR="00BE7FCA" w:rsidRPr="00755777" w:rsidRDefault="008F4F04" w:rsidP="00BE7FCA">
      <w:pPr>
        <w:pStyle w:val="ListParagraph"/>
        <w:numPr>
          <w:ilvl w:val="0"/>
          <w:numId w:val="35"/>
        </w:numPr>
        <w:ind w:left="1077" w:hanging="357"/>
        <w:jc w:val="both"/>
        <w:rPr>
          <w:rFonts w:ascii="Times New Roman" w:hAnsi="Times New Roman"/>
          <w:i/>
          <w:sz w:val="24"/>
          <w:szCs w:val="24"/>
        </w:rPr>
      </w:pPr>
      <w:r>
        <w:rPr>
          <w:rFonts w:ascii="Times New Roman" w:hAnsi="Times New Roman"/>
          <w:i/>
          <w:sz w:val="24"/>
          <w:szCs w:val="24"/>
        </w:rPr>
        <w:t>14 600,00</w:t>
      </w:r>
      <w:r w:rsidR="00BE7FCA" w:rsidRPr="00755777">
        <w:rPr>
          <w:rFonts w:ascii="Times New Roman" w:hAnsi="Times New Roman"/>
          <w:i/>
          <w:sz w:val="24"/>
          <w:szCs w:val="24"/>
        </w:rPr>
        <w:t xml:space="preserve"> * 65% = </w:t>
      </w:r>
      <w:r w:rsidRPr="008F4F04">
        <w:rPr>
          <w:rFonts w:ascii="Times New Roman" w:hAnsi="Times New Roman"/>
          <w:b/>
          <w:i/>
          <w:sz w:val="24"/>
          <w:szCs w:val="24"/>
        </w:rPr>
        <w:t>9 490,00</w:t>
      </w:r>
      <w:r w:rsidR="00BE7FCA" w:rsidRPr="008F4F04">
        <w:rPr>
          <w:rFonts w:ascii="Times New Roman" w:hAnsi="Times New Roman"/>
          <w:b/>
          <w:i/>
          <w:sz w:val="24"/>
          <w:szCs w:val="24"/>
        </w:rPr>
        <w:t xml:space="preserve"> euro</w:t>
      </w:r>
      <w:r w:rsidR="00BE7FCA" w:rsidRPr="00755777">
        <w:rPr>
          <w:rFonts w:ascii="Times New Roman" w:hAnsi="Times New Roman"/>
          <w:i/>
          <w:sz w:val="24"/>
          <w:szCs w:val="24"/>
        </w:rPr>
        <w:t xml:space="preserve"> (Komisijas regulas Nr. 651/2014 38. panta 3. punkta b) apakšpunktam atbilstošo investīciju atbalsta apmērs).</w:t>
      </w:r>
    </w:p>
    <w:p w14:paraId="2E5766AB" w14:textId="77777777" w:rsidR="00BE7FCA" w:rsidRPr="00755777" w:rsidRDefault="00BE7FCA" w:rsidP="00F70B56">
      <w:pPr>
        <w:pStyle w:val="ListParagraph"/>
        <w:ind w:left="1435" w:right="130"/>
        <w:contextualSpacing w:val="0"/>
        <w:jc w:val="both"/>
        <w:rPr>
          <w:rFonts w:ascii="Times New Roman" w:hAnsi="Times New Roman"/>
          <w:i/>
          <w:sz w:val="24"/>
          <w:szCs w:val="24"/>
        </w:rPr>
      </w:pPr>
    </w:p>
    <w:p w14:paraId="7AC90CB6" w14:textId="478D2593" w:rsidR="00715F9C" w:rsidRPr="000D39D1" w:rsidRDefault="008F4F04" w:rsidP="00F70B56">
      <w:pPr>
        <w:pStyle w:val="ListParagraph"/>
        <w:numPr>
          <w:ilvl w:val="1"/>
          <w:numId w:val="34"/>
        </w:numPr>
        <w:ind w:left="1434" w:right="130" w:hanging="357"/>
        <w:contextualSpacing w:val="0"/>
        <w:jc w:val="both"/>
        <w:rPr>
          <w:rFonts w:ascii="Times New Roman" w:hAnsi="Times New Roman"/>
          <w:sz w:val="24"/>
          <w:szCs w:val="24"/>
        </w:rPr>
      </w:pPr>
      <w:r>
        <w:rPr>
          <w:rFonts w:ascii="Times New Roman" w:hAnsi="Times New Roman"/>
          <w:sz w:val="24"/>
          <w:szCs w:val="24"/>
        </w:rPr>
        <w:t>i</w:t>
      </w:r>
      <w:r w:rsidR="00880809" w:rsidRPr="00755777">
        <w:rPr>
          <w:rFonts w:ascii="Times New Roman" w:hAnsi="Times New Roman"/>
          <w:sz w:val="24"/>
          <w:szCs w:val="24"/>
        </w:rPr>
        <w:t>ekārtas nomaiņas dēļ rodas saistītās izmaksas – iekšējo siltumtīklu, kas nepieciešami iekārtas energoefektivitātes nodrošināšanai, rekonstrukcijas izmaksas. Siltumtīklu rekonstrukcijai nav iespējams noteikt references</w:t>
      </w:r>
      <w:r w:rsidR="00880809" w:rsidRPr="000D39D1">
        <w:rPr>
          <w:rFonts w:ascii="Times New Roman" w:hAnsi="Times New Roman"/>
          <w:sz w:val="24"/>
          <w:szCs w:val="24"/>
        </w:rPr>
        <w:t xml:space="preserve"> – mazāk energoefektīvu ieguldījumu – </w:t>
      </w:r>
      <w:r w:rsidR="000D39D1">
        <w:rPr>
          <w:rFonts w:ascii="Times New Roman" w:hAnsi="Times New Roman"/>
          <w:sz w:val="24"/>
          <w:szCs w:val="24"/>
        </w:rPr>
        <w:t xml:space="preserve">izmaksas </w:t>
      </w:r>
      <w:r w:rsidR="00880809" w:rsidRPr="000D39D1">
        <w:rPr>
          <w:rFonts w:ascii="Times New Roman" w:hAnsi="Times New Roman"/>
          <w:sz w:val="24"/>
          <w:szCs w:val="24"/>
        </w:rPr>
        <w:t>un nav iespējams no</w:t>
      </w:r>
      <w:r w:rsidR="000D39D1">
        <w:rPr>
          <w:rFonts w:ascii="Times New Roman" w:hAnsi="Times New Roman"/>
          <w:sz w:val="24"/>
          <w:szCs w:val="24"/>
        </w:rPr>
        <w:t xml:space="preserve"> kopējām</w:t>
      </w:r>
      <w:r w:rsidR="00880809" w:rsidRPr="000D39D1">
        <w:rPr>
          <w:rFonts w:ascii="Times New Roman" w:hAnsi="Times New Roman"/>
          <w:sz w:val="24"/>
          <w:szCs w:val="24"/>
        </w:rPr>
        <w:t xml:space="preserve"> izmaksām izdalīt </w:t>
      </w:r>
      <w:r w:rsidR="00880809" w:rsidRPr="000D39D1">
        <w:rPr>
          <w:rFonts w:ascii="Times New Roman" w:hAnsi="Times New Roman"/>
          <w:sz w:val="24"/>
          <w:szCs w:val="24"/>
        </w:rPr>
        <w:t xml:space="preserve">daļu, kas vērsta tieši uz saistītās iekārtas energoefektivitāti paaugstinošo </w:t>
      </w:r>
      <w:r w:rsidR="00880809" w:rsidRPr="000D39D1">
        <w:rPr>
          <w:rFonts w:ascii="Times New Roman" w:hAnsi="Times New Roman"/>
          <w:sz w:val="24"/>
          <w:szCs w:val="24"/>
        </w:rPr>
        <w:lastRenderedPageBreak/>
        <w:t>daļu. Tādēļ attiecināmo izmaksu aprēķinā tiek piemērota tā pati proporcija, kas ieguldījumiem, ar ko siltumtīklu rekonstrukcija ir saistīta.</w:t>
      </w:r>
    </w:p>
    <w:p w14:paraId="7A6FEB59" w14:textId="6506F95A" w:rsidR="00880809" w:rsidRPr="000D39D1" w:rsidRDefault="00880809" w:rsidP="00880809">
      <w:pPr>
        <w:ind w:right="130" w:firstLine="465"/>
        <w:jc w:val="both"/>
        <w:rPr>
          <w:rFonts w:ascii="Times New Roman" w:hAnsi="Times New Roman"/>
          <w:i/>
          <w:sz w:val="24"/>
          <w:szCs w:val="24"/>
        </w:rPr>
      </w:pPr>
      <w:r w:rsidRPr="000D39D1">
        <w:rPr>
          <w:rFonts w:ascii="Times New Roman" w:hAnsi="Times New Roman"/>
          <w:i/>
          <w:sz w:val="24"/>
          <w:szCs w:val="24"/>
        </w:rPr>
        <w:t>Aprēķinu raksturo šāds vidēja lieluma uzņēmuma (ar 55% atbalsta intensitāti) piemērs (turpinot 3) situācijas a. piemēra aprēķinu):</w:t>
      </w:r>
    </w:p>
    <w:p w14:paraId="5798CD08" w14:textId="375BF435" w:rsidR="00880809" w:rsidRPr="000D39D1" w:rsidRDefault="00880809" w:rsidP="000D39D1">
      <w:pPr>
        <w:pStyle w:val="ListParagraph"/>
        <w:numPr>
          <w:ilvl w:val="0"/>
          <w:numId w:val="36"/>
        </w:numPr>
        <w:ind w:left="1077" w:hanging="357"/>
        <w:jc w:val="both"/>
        <w:rPr>
          <w:rFonts w:ascii="Times New Roman" w:hAnsi="Times New Roman"/>
          <w:i/>
          <w:sz w:val="24"/>
          <w:szCs w:val="24"/>
        </w:rPr>
      </w:pPr>
      <w:r w:rsidRPr="000D39D1">
        <w:rPr>
          <w:rFonts w:ascii="Times New Roman" w:hAnsi="Times New Roman"/>
          <w:i/>
          <w:sz w:val="24"/>
          <w:szCs w:val="24"/>
        </w:rPr>
        <w:t xml:space="preserve">290 015,30 / 482 620,00 * 100% = </w:t>
      </w:r>
      <w:r w:rsidR="000D39D1" w:rsidRPr="000D39D1">
        <w:rPr>
          <w:rFonts w:ascii="Times New Roman" w:hAnsi="Times New Roman"/>
          <w:i/>
          <w:sz w:val="24"/>
          <w:szCs w:val="24"/>
        </w:rPr>
        <w:t xml:space="preserve">60,09% </w:t>
      </w:r>
      <w:r w:rsidRPr="000D39D1">
        <w:rPr>
          <w:rFonts w:ascii="Times New Roman" w:hAnsi="Times New Roman"/>
          <w:i/>
          <w:sz w:val="24"/>
          <w:szCs w:val="24"/>
        </w:rPr>
        <w:t>(</w:t>
      </w:r>
      <w:r w:rsidR="000D39D1" w:rsidRPr="000D39D1">
        <w:rPr>
          <w:rFonts w:ascii="Times New Roman" w:hAnsi="Times New Roman"/>
          <w:i/>
          <w:sz w:val="24"/>
          <w:szCs w:val="24"/>
        </w:rPr>
        <w:t>iekārtas attiecināmo izmaksu proporcija kopējās iekārtas ieguldījumu izmaksās);</w:t>
      </w:r>
    </w:p>
    <w:p w14:paraId="5DB4760F" w14:textId="2D7F2C7A" w:rsidR="000D39D1" w:rsidRPr="00F44587" w:rsidRDefault="000D39D1" w:rsidP="000D39D1">
      <w:pPr>
        <w:pStyle w:val="ListParagraph"/>
        <w:numPr>
          <w:ilvl w:val="0"/>
          <w:numId w:val="36"/>
        </w:numPr>
        <w:ind w:left="1077" w:hanging="357"/>
        <w:jc w:val="both"/>
        <w:rPr>
          <w:rFonts w:ascii="Times New Roman" w:hAnsi="Times New Roman"/>
          <w:i/>
          <w:sz w:val="24"/>
          <w:szCs w:val="24"/>
        </w:rPr>
      </w:pPr>
      <w:r w:rsidRPr="000D39D1">
        <w:rPr>
          <w:rFonts w:ascii="Times New Roman" w:hAnsi="Times New Roman"/>
          <w:i/>
          <w:sz w:val="24"/>
          <w:szCs w:val="24"/>
        </w:rPr>
        <w:t>55 300,00 * 60,09% = 33 229,</w:t>
      </w:r>
      <w:r w:rsidRPr="00F44587">
        <w:rPr>
          <w:rFonts w:ascii="Times New Roman" w:hAnsi="Times New Roman"/>
          <w:i/>
          <w:sz w:val="24"/>
          <w:szCs w:val="24"/>
        </w:rPr>
        <w:t xml:space="preserve">77 </w:t>
      </w:r>
      <w:r w:rsidR="00F44587" w:rsidRPr="00F44587">
        <w:rPr>
          <w:rFonts w:ascii="Times New Roman" w:hAnsi="Times New Roman"/>
          <w:i/>
          <w:sz w:val="24"/>
          <w:szCs w:val="24"/>
        </w:rPr>
        <w:t xml:space="preserve">euro </w:t>
      </w:r>
      <w:r w:rsidRPr="00F44587">
        <w:rPr>
          <w:rFonts w:ascii="Times New Roman" w:hAnsi="Times New Roman"/>
          <w:i/>
          <w:sz w:val="24"/>
          <w:szCs w:val="24"/>
        </w:rPr>
        <w:t>(siltumtīklu rekonstrukcijas attiecināmās, tieši uz energoefektivitātes paaugstināšanu vērstās izmaksas no kopējām siltumtīklu rekonstrukcijas izmaksām);</w:t>
      </w:r>
    </w:p>
    <w:p w14:paraId="341E5FFB" w14:textId="03EF2624" w:rsidR="000D39D1" w:rsidRPr="000D39D1" w:rsidRDefault="000D39D1" w:rsidP="000D39D1">
      <w:pPr>
        <w:pStyle w:val="ListParagraph"/>
        <w:numPr>
          <w:ilvl w:val="0"/>
          <w:numId w:val="36"/>
        </w:numPr>
        <w:ind w:left="1077" w:hanging="357"/>
        <w:jc w:val="both"/>
        <w:rPr>
          <w:rFonts w:ascii="Times New Roman" w:hAnsi="Times New Roman"/>
          <w:i/>
          <w:sz w:val="24"/>
          <w:szCs w:val="24"/>
        </w:rPr>
      </w:pPr>
      <w:r w:rsidRPr="00F44587">
        <w:rPr>
          <w:rFonts w:ascii="Times New Roman" w:hAnsi="Times New Roman"/>
          <w:i/>
          <w:sz w:val="24"/>
          <w:szCs w:val="24"/>
        </w:rPr>
        <w:t xml:space="preserve">33 229,77 * 55% = </w:t>
      </w:r>
      <w:r w:rsidRPr="00F44587">
        <w:rPr>
          <w:rFonts w:ascii="Times New Roman" w:hAnsi="Times New Roman"/>
          <w:b/>
          <w:i/>
          <w:sz w:val="24"/>
          <w:szCs w:val="24"/>
        </w:rPr>
        <w:t xml:space="preserve">18 276,37 </w:t>
      </w:r>
      <w:r w:rsidR="00F44587" w:rsidRPr="00F44587">
        <w:rPr>
          <w:rFonts w:ascii="Times New Roman" w:hAnsi="Times New Roman"/>
          <w:b/>
          <w:i/>
          <w:sz w:val="24"/>
          <w:szCs w:val="24"/>
        </w:rPr>
        <w:t>euro</w:t>
      </w:r>
      <w:r w:rsidR="00F44587" w:rsidRPr="00F44587">
        <w:rPr>
          <w:rFonts w:ascii="Times New Roman" w:hAnsi="Times New Roman"/>
          <w:i/>
          <w:sz w:val="24"/>
          <w:szCs w:val="24"/>
        </w:rPr>
        <w:t xml:space="preserve"> </w:t>
      </w:r>
      <w:r w:rsidRPr="00F44587">
        <w:rPr>
          <w:rFonts w:ascii="Times New Roman" w:hAnsi="Times New Roman"/>
          <w:i/>
          <w:sz w:val="24"/>
          <w:szCs w:val="24"/>
        </w:rPr>
        <w:t>(</w:t>
      </w:r>
      <w:r w:rsidRPr="000D39D1">
        <w:rPr>
          <w:rFonts w:ascii="Times New Roman" w:hAnsi="Times New Roman"/>
          <w:i/>
          <w:sz w:val="24"/>
          <w:szCs w:val="24"/>
        </w:rPr>
        <w:t>Komisijas regulas Nr. 651/2014 38. panta 3. punkta b) apakšpunktam atbilstošo investīciju atbalsta apmērs).</w:t>
      </w:r>
    </w:p>
    <w:p w14:paraId="4D1A0B2B" w14:textId="77777777" w:rsidR="000D39D1" w:rsidRPr="000D39D1" w:rsidRDefault="000D39D1" w:rsidP="00E12AC3">
      <w:pPr>
        <w:pStyle w:val="xmsonormal"/>
        <w:jc w:val="both"/>
        <w:rPr>
          <w:rFonts w:ascii="Times New Roman" w:hAnsi="Times New Roman"/>
          <w:b/>
          <w:color w:val="FF0000"/>
          <w:sz w:val="24"/>
          <w:szCs w:val="24"/>
        </w:rPr>
      </w:pPr>
    </w:p>
    <w:p w14:paraId="38E1B869" w14:textId="472D7E88" w:rsidR="00110452" w:rsidRPr="000D39D1" w:rsidRDefault="00E87026" w:rsidP="00E12AC3">
      <w:pPr>
        <w:pStyle w:val="xmsonormal"/>
        <w:jc w:val="both"/>
        <w:rPr>
          <w:rFonts w:ascii="Times New Roman" w:hAnsi="Times New Roman"/>
          <w:b/>
          <w:color w:val="FF0000"/>
          <w:sz w:val="24"/>
          <w:szCs w:val="24"/>
        </w:rPr>
      </w:pPr>
      <w:r w:rsidRPr="000D39D1">
        <w:rPr>
          <w:rFonts w:ascii="Times New Roman" w:hAnsi="Times New Roman"/>
          <w:b/>
          <w:color w:val="FF0000"/>
          <w:sz w:val="24"/>
          <w:szCs w:val="24"/>
        </w:rPr>
        <w:t xml:space="preserve">! Šajā metodikā iekļautas izmaksu aprēķina vadlīnijas, bet katrā projekta iesniegumā </w:t>
      </w:r>
      <w:r w:rsidR="00AC762A" w:rsidRPr="000D39D1">
        <w:rPr>
          <w:rFonts w:ascii="Times New Roman" w:hAnsi="Times New Roman"/>
          <w:b/>
          <w:color w:val="FF0000"/>
          <w:sz w:val="24"/>
          <w:szCs w:val="24"/>
        </w:rPr>
        <w:t xml:space="preserve">attiecināmās </w:t>
      </w:r>
      <w:r w:rsidRPr="000D39D1">
        <w:rPr>
          <w:rFonts w:ascii="Times New Roman" w:hAnsi="Times New Roman"/>
          <w:b/>
          <w:color w:val="FF0000"/>
          <w:sz w:val="24"/>
          <w:szCs w:val="24"/>
        </w:rPr>
        <w:t>izmaksas, t.sk. to atbilstība Regulas Nr.</w:t>
      </w:r>
      <w:r w:rsidR="000D39D1">
        <w:rPr>
          <w:rFonts w:ascii="Times New Roman" w:hAnsi="Times New Roman"/>
          <w:b/>
          <w:color w:val="FF0000"/>
          <w:sz w:val="24"/>
          <w:szCs w:val="24"/>
        </w:rPr>
        <w:t> </w:t>
      </w:r>
      <w:r w:rsidRPr="000D39D1">
        <w:rPr>
          <w:rFonts w:ascii="Times New Roman" w:hAnsi="Times New Roman"/>
          <w:b/>
          <w:color w:val="FF0000"/>
          <w:sz w:val="24"/>
          <w:szCs w:val="24"/>
        </w:rPr>
        <w:t>651/2014 38.panta 3.punkta a) vai b) apakšpunktam, tiks vērtēta pēc projektā plānoto ieguldījumu satura un būtības.</w:t>
      </w:r>
    </w:p>
    <w:p w14:paraId="15668242" w14:textId="77777777" w:rsidR="007314D3" w:rsidRPr="00F44088" w:rsidRDefault="007314D3" w:rsidP="007B1E6E">
      <w:pPr>
        <w:pStyle w:val="Heading1"/>
        <w:numPr>
          <w:ilvl w:val="1"/>
          <w:numId w:val="24"/>
        </w:numPr>
        <w:jc w:val="both"/>
        <w:rPr>
          <w:rFonts w:ascii="Times New Roman" w:hAnsi="Times New Roman" w:cs="Times New Roman"/>
          <w:b/>
          <w:bCs/>
          <w:color w:val="auto"/>
          <w:sz w:val="28"/>
          <w:szCs w:val="28"/>
        </w:rPr>
      </w:pPr>
      <w:bookmarkStart w:id="3" w:name="_Toc43984810"/>
      <w:r w:rsidRPr="00F44088">
        <w:rPr>
          <w:rFonts w:ascii="Times New Roman" w:hAnsi="Times New Roman" w:cs="Times New Roman"/>
          <w:b/>
          <w:bCs/>
          <w:color w:val="auto"/>
          <w:sz w:val="28"/>
          <w:szCs w:val="28"/>
        </w:rPr>
        <w:t>SAM 4.1.1. pirmajā atlases kārtā iekļauto izmaksu sadalījums</w:t>
      </w:r>
      <w:bookmarkEnd w:id="3"/>
    </w:p>
    <w:p w14:paraId="189FE23D" w14:textId="77777777" w:rsidR="00822EC8" w:rsidRPr="00777E9C" w:rsidRDefault="00822EC8" w:rsidP="00822EC8">
      <w:pPr>
        <w:pStyle w:val="ListParagraph"/>
        <w:ind w:left="0" w:firstLine="720"/>
        <w:jc w:val="both"/>
        <w:rPr>
          <w:rFonts w:ascii="Times New Roman" w:eastAsia="Times New Roman" w:hAnsi="Times New Roman"/>
          <w:sz w:val="24"/>
          <w:szCs w:val="24"/>
        </w:rPr>
      </w:pPr>
    </w:p>
    <w:tbl>
      <w:tblPr>
        <w:tblStyle w:val="TableGrid"/>
        <w:tblW w:w="14312" w:type="dxa"/>
        <w:tblLayout w:type="fixed"/>
        <w:tblLook w:val="04A0" w:firstRow="1" w:lastRow="0" w:firstColumn="1" w:lastColumn="0" w:noHBand="0" w:noVBand="1"/>
      </w:tblPr>
      <w:tblGrid>
        <w:gridCol w:w="988"/>
        <w:gridCol w:w="4394"/>
        <w:gridCol w:w="3118"/>
        <w:gridCol w:w="3261"/>
        <w:gridCol w:w="2551"/>
      </w:tblGrid>
      <w:tr w:rsidR="00BC3DBD" w:rsidRPr="00777E9C" w14:paraId="1D506D0F" w14:textId="4FAEC6ED" w:rsidTr="00B24D77">
        <w:trPr>
          <w:trHeight w:val="340"/>
        </w:trPr>
        <w:tc>
          <w:tcPr>
            <w:tcW w:w="5382" w:type="dxa"/>
            <w:gridSpan w:val="2"/>
            <w:vMerge w:val="restart"/>
            <w:shd w:val="clear" w:color="auto" w:fill="F2F2F2" w:themeFill="background1" w:themeFillShade="F2"/>
            <w:noWrap/>
            <w:vAlign w:val="center"/>
            <w:hideMark/>
          </w:tcPr>
          <w:p w14:paraId="301B4C76" w14:textId="45A1B380" w:rsidR="00BC3DBD" w:rsidRPr="00F4492B" w:rsidRDefault="00BC3DBD" w:rsidP="00F4492B">
            <w:pPr>
              <w:pStyle w:val="ListParagraph"/>
              <w:ind w:left="0"/>
              <w:jc w:val="center"/>
              <w:rPr>
                <w:rFonts w:ascii="Times New Roman" w:eastAsia="Times New Roman" w:hAnsi="Times New Roman"/>
                <w:b/>
              </w:rPr>
            </w:pPr>
            <w:bookmarkStart w:id="4" w:name="_Hlk42939931"/>
            <w:r>
              <w:rPr>
                <w:rFonts w:ascii="Times New Roman" w:eastAsia="Times New Roman" w:hAnsi="Times New Roman"/>
                <w:b/>
              </w:rPr>
              <w:t>Valsts atbalsta regulējums</w:t>
            </w:r>
          </w:p>
        </w:tc>
        <w:tc>
          <w:tcPr>
            <w:tcW w:w="6379" w:type="dxa"/>
            <w:gridSpan w:val="2"/>
            <w:shd w:val="clear" w:color="auto" w:fill="F2F2F2" w:themeFill="background1" w:themeFillShade="F2"/>
            <w:noWrap/>
            <w:vAlign w:val="center"/>
            <w:hideMark/>
          </w:tcPr>
          <w:p w14:paraId="2251204A" w14:textId="77777777" w:rsidR="00BC3DBD" w:rsidRPr="00F4492B" w:rsidRDefault="00BC3DBD" w:rsidP="00F4492B">
            <w:pPr>
              <w:pStyle w:val="ListParagraph"/>
              <w:ind w:left="0"/>
              <w:jc w:val="center"/>
              <w:rPr>
                <w:rFonts w:ascii="Times New Roman" w:eastAsia="Times New Roman" w:hAnsi="Times New Roman"/>
                <w:b/>
              </w:rPr>
            </w:pPr>
            <w:r w:rsidRPr="00F4492B">
              <w:rPr>
                <w:rFonts w:ascii="Times New Roman" w:eastAsia="Times New Roman" w:hAnsi="Times New Roman"/>
                <w:b/>
              </w:rPr>
              <w:t>Regulas Nr.651/2014) 38.panta 3.punkta</w:t>
            </w:r>
          </w:p>
        </w:tc>
        <w:tc>
          <w:tcPr>
            <w:tcW w:w="2551" w:type="dxa"/>
            <w:vMerge w:val="restart"/>
            <w:shd w:val="clear" w:color="auto" w:fill="F2F2F2" w:themeFill="background1" w:themeFillShade="F2"/>
            <w:vAlign w:val="center"/>
          </w:tcPr>
          <w:p w14:paraId="5F4C1C29" w14:textId="5CDAD27B" w:rsidR="00BC3DBD" w:rsidRDefault="00BC3DBD" w:rsidP="00B24D77">
            <w:pPr>
              <w:pStyle w:val="ListParagraph"/>
              <w:ind w:left="0"/>
              <w:jc w:val="center"/>
              <w:rPr>
                <w:rFonts w:ascii="Times New Roman" w:eastAsia="Times New Roman" w:hAnsi="Times New Roman"/>
                <w:b/>
              </w:rPr>
            </w:pPr>
            <w:r>
              <w:rPr>
                <w:rFonts w:ascii="Times New Roman" w:eastAsia="Times New Roman" w:hAnsi="Times New Roman"/>
                <w:b/>
              </w:rPr>
              <w:t xml:space="preserve">Regula Nr.1407/2013 </w:t>
            </w:r>
            <w:r w:rsidRPr="003C230A">
              <w:rPr>
                <w:rFonts w:ascii="Times New Roman" w:eastAsia="Times New Roman" w:hAnsi="Times New Roman"/>
                <w:b/>
                <w:i/>
              </w:rPr>
              <w:t>(de minimis)</w:t>
            </w:r>
          </w:p>
        </w:tc>
      </w:tr>
      <w:tr w:rsidR="00BC3DBD" w:rsidRPr="00777E9C" w14:paraId="71E47117" w14:textId="7C87D865" w:rsidTr="00BC3DBD">
        <w:trPr>
          <w:trHeight w:val="340"/>
        </w:trPr>
        <w:tc>
          <w:tcPr>
            <w:tcW w:w="5382" w:type="dxa"/>
            <w:gridSpan w:val="2"/>
            <w:vMerge/>
            <w:shd w:val="clear" w:color="auto" w:fill="F2F2F2" w:themeFill="background1" w:themeFillShade="F2"/>
            <w:vAlign w:val="center"/>
            <w:hideMark/>
          </w:tcPr>
          <w:p w14:paraId="31749870" w14:textId="77777777" w:rsidR="00BC3DBD" w:rsidRPr="00F4492B" w:rsidRDefault="00BC3DBD" w:rsidP="00F4492B">
            <w:pPr>
              <w:pStyle w:val="ListParagraph"/>
              <w:jc w:val="center"/>
              <w:rPr>
                <w:rFonts w:ascii="Times New Roman" w:eastAsia="Times New Roman" w:hAnsi="Times New Roman"/>
                <w:b/>
              </w:rPr>
            </w:pPr>
          </w:p>
        </w:tc>
        <w:tc>
          <w:tcPr>
            <w:tcW w:w="3118" w:type="dxa"/>
            <w:shd w:val="clear" w:color="auto" w:fill="F2F2F2" w:themeFill="background1" w:themeFillShade="F2"/>
            <w:noWrap/>
            <w:vAlign w:val="center"/>
            <w:hideMark/>
          </w:tcPr>
          <w:p w14:paraId="6108DF2C" w14:textId="77777777" w:rsidR="00BC3DBD" w:rsidRPr="00F4492B" w:rsidRDefault="00BC3DBD" w:rsidP="00F4492B">
            <w:pPr>
              <w:pStyle w:val="ListParagraph"/>
              <w:ind w:left="22"/>
              <w:jc w:val="center"/>
              <w:rPr>
                <w:rFonts w:ascii="Times New Roman" w:eastAsia="Times New Roman" w:hAnsi="Times New Roman"/>
                <w:b/>
              </w:rPr>
            </w:pPr>
            <w:r w:rsidRPr="00F4492B">
              <w:rPr>
                <w:rFonts w:ascii="Times New Roman" w:eastAsia="Times New Roman" w:hAnsi="Times New Roman"/>
                <w:b/>
              </w:rPr>
              <w:t>a) apakšpunkts</w:t>
            </w:r>
          </w:p>
        </w:tc>
        <w:tc>
          <w:tcPr>
            <w:tcW w:w="3261" w:type="dxa"/>
            <w:shd w:val="clear" w:color="auto" w:fill="F2F2F2" w:themeFill="background1" w:themeFillShade="F2"/>
            <w:noWrap/>
            <w:vAlign w:val="center"/>
            <w:hideMark/>
          </w:tcPr>
          <w:p w14:paraId="2C6676B3" w14:textId="77777777" w:rsidR="00BC3DBD" w:rsidRPr="00F4492B" w:rsidRDefault="00BC3DBD" w:rsidP="00F4492B">
            <w:pPr>
              <w:pStyle w:val="ListParagraph"/>
              <w:ind w:left="0"/>
              <w:jc w:val="center"/>
              <w:rPr>
                <w:rFonts w:ascii="Times New Roman" w:eastAsia="Times New Roman" w:hAnsi="Times New Roman"/>
                <w:b/>
              </w:rPr>
            </w:pPr>
            <w:r w:rsidRPr="00F4492B">
              <w:rPr>
                <w:rFonts w:ascii="Times New Roman" w:eastAsia="Times New Roman" w:hAnsi="Times New Roman"/>
                <w:b/>
              </w:rPr>
              <w:t>b) apakšpunkts</w:t>
            </w:r>
          </w:p>
        </w:tc>
        <w:tc>
          <w:tcPr>
            <w:tcW w:w="2551" w:type="dxa"/>
            <w:vMerge/>
            <w:shd w:val="clear" w:color="auto" w:fill="F2F2F2" w:themeFill="background1" w:themeFillShade="F2"/>
          </w:tcPr>
          <w:p w14:paraId="2B36D434" w14:textId="77777777" w:rsidR="00BC3DBD" w:rsidRPr="00F4492B" w:rsidRDefault="00BC3DBD" w:rsidP="00F4492B">
            <w:pPr>
              <w:pStyle w:val="ListParagraph"/>
              <w:ind w:left="0"/>
              <w:jc w:val="center"/>
              <w:rPr>
                <w:rFonts w:ascii="Times New Roman" w:eastAsia="Times New Roman" w:hAnsi="Times New Roman"/>
                <w:b/>
              </w:rPr>
            </w:pPr>
          </w:p>
        </w:tc>
      </w:tr>
      <w:tr w:rsidR="00BC3DBD" w:rsidRPr="00777E9C" w14:paraId="1D435742" w14:textId="77777777" w:rsidTr="00BC3DBD">
        <w:trPr>
          <w:trHeight w:val="340"/>
        </w:trPr>
        <w:tc>
          <w:tcPr>
            <w:tcW w:w="5382" w:type="dxa"/>
            <w:gridSpan w:val="2"/>
            <w:shd w:val="clear" w:color="auto" w:fill="F2F2F2" w:themeFill="background1" w:themeFillShade="F2"/>
            <w:vAlign w:val="center"/>
          </w:tcPr>
          <w:p w14:paraId="1125EECD" w14:textId="3DDC2010" w:rsidR="00BC3DBD" w:rsidRPr="00F4492B" w:rsidRDefault="00BC3DBD" w:rsidP="003C230A">
            <w:pPr>
              <w:pStyle w:val="ListParagraph"/>
              <w:ind w:left="0"/>
              <w:jc w:val="center"/>
              <w:rPr>
                <w:rFonts w:ascii="Times New Roman" w:eastAsia="Times New Roman" w:hAnsi="Times New Roman"/>
                <w:b/>
              </w:rPr>
            </w:pPr>
            <w:r>
              <w:rPr>
                <w:rFonts w:ascii="Times New Roman" w:eastAsia="Times New Roman" w:hAnsi="Times New Roman"/>
                <w:b/>
              </w:rPr>
              <w:t>Atbalsta intensitāte</w:t>
            </w:r>
          </w:p>
        </w:tc>
        <w:tc>
          <w:tcPr>
            <w:tcW w:w="3118" w:type="dxa"/>
            <w:shd w:val="clear" w:color="auto" w:fill="F2F2F2" w:themeFill="background1" w:themeFillShade="F2"/>
            <w:noWrap/>
            <w:vAlign w:val="center"/>
          </w:tcPr>
          <w:p w14:paraId="7746EDC9" w14:textId="564661D9" w:rsidR="00BC3DBD" w:rsidRPr="00F4492B" w:rsidRDefault="00BC3DBD" w:rsidP="00F4492B">
            <w:pPr>
              <w:pStyle w:val="ListParagraph"/>
              <w:ind w:left="22"/>
              <w:jc w:val="center"/>
              <w:rPr>
                <w:rFonts w:ascii="Times New Roman" w:eastAsia="Times New Roman" w:hAnsi="Times New Roman"/>
                <w:b/>
              </w:rPr>
            </w:pPr>
            <w:r>
              <w:rPr>
                <w:rFonts w:ascii="Times New Roman" w:eastAsia="Times New Roman" w:hAnsi="Times New Roman"/>
                <w:b/>
              </w:rPr>
              <w:t>30%</w:t>
            </w:r>
          </w:p>
        </w:tc>
        <w:tc>
          <w:tcPr>
            <w:tcW w:w="3261" w:type="dxa"/>
            <w:shd w:val="clear" w:color="auto" w:fill="F2F2F2" w:themeFill="background1" w:themeFillShade="F2"/>
            <w:noWrap/>
            <w:vAlign w:val="center"/>
          </w:tcPr>
          <w:p w14:paraId="771D2483" w14:textId="75CC1B48" w:rsidR="00BC3DBD" w:rsidRPr="00F4492B" w:rsidRDefault="00BC3DBD" w:rsidP="00F4492B">
            <w:pPr>
              <w:pStyle w:val="ListParagraph"/>
              <w:ind w:left="0"/>
              <w:jc w:val="center"/>
              <w:rPr>
                <w:rFonts w:ascii="Times New Roman" w:eastAsia="Times New Roman" w:hAnsi="Times New Roman"/>
                <w:b/>
              </w:rPr>
            </w:pPr>
            <w:r>
              <w:rPr>
                <w:rFonts w:ascii="Times New Roman" w:eastAsia="Times New Roman" w:hAnsi="Times New Roman"/>
                <w:b/>
              </w:rPr>
              <w:t xml:space="preserve">45% lielajiem uzņēmumiem, 55% vidējiem uzņēmumiem, 65% sīkajiem (mikro) un mazajiem uzņēmumiem </w:t>
            </w:r>
          </w:p>
        </w:tc>
        <w:tc>
          <w:tcPr>
            <w:tcW w:w="2551" w:type="dxa"/>
            <w:shd w:val="clear" w:color="auto" w:fill="F2F2F2" w:themeFill="background1" w:themeFillShade="F2"/>
            <w:vAlign w:val="center"/>
          </w:tcPr>
          <w:p w14:paraId="340EB665" w14:textId="5455B409" w:rsidR="00BC3DBD" w:rsidRPr="00F4492B" w:rsidRDefault="00BC3DBD" w:rsidP="003C230A">
            <w:pPr>
              <w:pStyle w:val="ListParagraph"/>
              <w:ind w:left="0"/>
              <w:jc w:val="center"/>
              <w:rPr>
                <w:rFonts w:ascii="Times New Roman" w:eastAsia="Times New Roman" w:hAnsi="Times New Roman"/>
                <w:b/>
              </w:rPr>
            </w:pPr>
            <w:r>
              <w:rPr>
                <w:rFonts w:ascii="Times New Roman" w:eastAsia="Times New Roman" w:hAnsi="Times New Roman"/>
                <w:b/>
              </w:rPr>
              <w:t>30%</w:t>
            </w:r>
          </w:p>
        </w:tc>
      </w:tr>
      <w:tr w:rsidR="00BC3DBD" w:rsidRPr="00777E9C" w14:paraId="197A89E0" w14:textId="77777777" w:rsidTr="00BC3DBD">
        <w:trPr>
          <w:trHeight w:val="340"/>
        </w:trPr>
        <w:tc>
          <w:tcPr>
            <w:tcW w:w="5382" w:type="dxa"/>
            <w:gridSpan w:val="2"/>
            <w:shd w:val="clear" w:color="auto" w:fill="F2F2F2" w:themeFill="background1" w:themeFillShade="F2"/>
            <w:vAlign w:val="center"/>
          </w:tcPr>
          <w:p w14:paraId="27232D82" w14:textId="587B364D" w:rsidR="00BC3DBD" w:rsidRDefault="00BC3DBD" w:rsidP="003C230A">
            <w:pPr>
              <w:pStyle w:val="ListParagraph"/>
              <w:ind w:left="0"/>
              <w:jc w:val="center"/>
              <w:rPr>
                <w:rFonts w:ascii="Times New Roman" w:eastAsia="Times New Roman" w:hAnsi="Times New Roman"/>
                <w:b/>
              </w:rPr>
            </w:pPr>
            <w:r w:rsidRPr="00F4492B">
              <w:rPr>
                <w:rFonts w:ascii="Times New Roman" w:eastAsia="Times New Roman" w:hAnsi="Times New Roman"/>
                <w:b/>
              </w:rPr>
              <w:t>MK noteikumu Nr.590 attiecināmo izmaksu pozīcija</w:t>
            </w:r>
          </w:p>
        </w:tc>
        <w:tc>
          <w:tcPr>
            <w:tcW w:w="8930" w:type="dxa"/>
            <w:gridSpan w:val="3"/>
            <w:shd w:val="clear" w:color="auto" w:fill="F2F2F2" w:themeFill="background1" w:themeFillShade="F2"/>
            <w:noWrap/>
            <w:vAlign w:val="center"/>
          </w:tcPr>
          <w:p w14:paraId="18226CD7" w14:textId="77777777" w:rsidR="00BC3DBD" w:rsidRPr="00F4492B" w:rsidRDefault="00BC3DBD" w:rsidP="00F4492B">
            <w:pPr>
              <w:pStyle w:val="ListParagraph"/>
              <w:ind w:left="0"/>
              <w:jc w:val="center"/>
              <w:rPr>
                <w:rFonts w:ascii="Times New Roman" w:eastAsia="Times New Roman" w:hAnsi="Times New Roman"/>
                <w:b/>
              </w:rPr>
            </w:pPr>
          </w:p>
        </w:tc>
      </w:tr>
      <w:tr w:rsidR="008C06B7" w:rsidRPr="00777E9C" w14:paraId="66206B4D" w14:textId="77777777" w:rsidTr="00BE7FCA">
        <w:trPr>
          <w:trHeight w:val="340"/>
        </w:trPr>
        <w:tc>
          <w:tcPr>
            <w:tcW w:w="988" w:type="dxa"/>
            <w:noWrap/>
          </w:tcPr>
          <w:p w14:paraId="64165C2B" w14:textId="202BAB0E" w:rsidR="008C06B7" w:rsidRPr="00777E9C" w:rsidRDefault="008C06B7" w:rsidP="0050104D">
            <w:pPr>
              <w:pStyle w:val="ListParagraph"/>
              <w:ind w:left="0"/>
              <w:rPr>
                <w:rFonts w:ascii="Times New Roman" w:eastAsia="Times New Roman" w:hAnsi="Times New Roman"/>
              </w:rPr>
            </w:pPr>
            <w:r w:rsidRPr="00777E9C">
              <w:rPr>
                <w:rFonts w:ascii="Times New Roman" w:eastAsia="Times New Roman" w:hAnsi="Times New Roman"/>
              </w:rPr>
              <w:t>26.1.</w:t>
            </w:r>
          </w:p>
        </w:tc>
        <w:tc>
          <w:tcPr>
            <w:tcW w:w="4394" w:type="dxa"/>
          </w:tcPr>
          <w:p w14:paraId="48DAD9DA" w14:textId="464E0257" w:rsidR="008C06B7" w:rsidRPr="00777E9C" w:rsidRDefault="008C06B7" w:rsidP="0050104D">
            <w:pPr>
              <w:pStyle w:val="ListParagraph"/>
              <w:ind w:left="0"/>
              <w:rPr>
                <w:rFonts w:ascii="Times New Roman" w:eastAsia="Times New Roman" w:hAnsi="Times New Roman"/>
              </w:rPr>
            </w:pPr>
            <w:r w:rsidRPr="00777E9C">
              <w:rPr>
                <w:rFonts w:ascii="Times New Roman" w:eastAsia="Times New Roman" w:hAnsi="Times New Roman"/>
              </w:rPr>
              <w:t>Tehniskās dokumentācijas izstrāde</w:t>
            </w:r>
          </w:p>
        </w:tc>
        <w:tc>
          <w:tcPr>
            <w:tcW w:w="6379" w:type="dxa"/>
            <w:gridSpan w:val="2"/>
            <w:noWrap/>
          </w:tcPr>
          <w:p w14:paraId="6C1CA779" w14:textId="77777777" w:rsidR="008C06B7" w:rsidRDefault="008C06B7" w:rsidP="008C06B7">
            <w:pPr>
              <w:pStyle w:val="ListParagraph"/>
              <w:ind w:left="0"/>
              <w:jc w:val="center"/>
            </w:pPr>
            <w:r>
              <w:rPr>
                <w:rFonts w:ascii="Times New Roman" w:eastAsia="Times New Roman" w:hAnsi="Times New Roman"/>
              </w:rPr>
              <w:t>X</w:t>
            </w:r>
          </w:p>
          <w:p w14:paraId="6A4A9256" w14:textId="321E8DEE" w:rsidR="008C06B7" w:rsidRPr="00777E9C" w:rsidRDefault="008C06B7" w:rsidP="008C06B7">
            <w:pPr>
              <w:pStyle w:val="ListParagraph"/>
              <w:ind w:left="0"/>
              <w:jc w:val="center"/>
              <w:rPr>
                <w:rFonts w:ascii="Times New Roman" w:eastAsia="Times New Roman" w:hAnsi="Times New Roman"/>
              </w:rPr>
            </w:pPr>
            <w:r>
              <w:rPr>
                <w:rFonts w:ascii="Times New Roman" w:eastAsia="Times New Roman" w:hAnsi="Times New Roman"/>
              </w:rPr>
              <w:t>(ja izmaksas ir radušās pēc pieteikuma iesniegšanas CFLA un veido projekta ietvaros radīto pamatlīdzekļu vērtību</w:t>
            </w:r>
            <w:r>
              <w:rPr>
                <w:rStyle w:val="FootnoteReference"/>
                <w:rFonts w:ascii="Times New Roman" w:eastAsia="Times New Roman" w:hAnsi="Times New Roman"/>
              </w:rPr>
              <w:footnoteReference w:id="2"/>
            </w:r>
            <w:r>
              <w:rPr>
                <w:rFonts w:ascii="Times New Roman" w:eastAsia="Times New Roman" w:hAnsi="Times New Roman"/>
              </w:rPr>
              <w:t xml:space="preserve">. Atbilstība </w:t>
            </w:r>
            <w:r w:rsidRPr="008C06B7">
              <w:rPr>
                <w:rFonts w:ascii="Times New Roman" w:eastAsia="Times New Roman" w:hAnsi="Times New Roman"/>
              </w:rPr>
              <w:t>Regulas Nr.651/2014) 38.panta 3.punkta</w:t>
            </w:r>
            <w:r>
              <w:rPr>
                <w:rFonts w:ascii="Times New Roman" w:eastAsia="Times New Roman" w:hAnsi="Times New Roman"/>
              </w:rPr>
              <w:t xml:space="preserve"> a) vai b) apakšpunktam un attiecīgā atbalsta intensitāte tiek aprēķināta atbilstoši saistītajām izmaksām – 26.4. pozīcijai – piemērojamam aprēķinam)</w:t>
            </w:r>
          </w:p>
        </w:tc>
        <w:tc>
          <w:tcPr>
            <w:tcW w:w="2551" w:type="dxa"/>
          </w:tcPr>
          <w:p w14:paraId="18215A1D" w14:textId="77777777" w:rsidR="008C06B7" w:rsidRDefault="008C06B7" w:rsidP="00ED3E3F">
            <w:pPr>
              <w:pStyle w:val="ListParagraph"/>
              <w:ind w:left="0"/>
              <w:jc w:val="center"/>
            </w:pPr>
            <w:r>
              <w:rPr>
                <w:rFonts w:ascii="Times New Roman" w:eastAsia="Times New Roman" w:hAnsi="Times New Roman"/>
              </w:rPr>
              <w:t>X</w:t>
            </w:r>
          </w:p>
          <w:p w14:paraId="49DCCDF9" w14:textId="03669D82" w:rsidR="008C06B7" w:rsidRPr="00777E9C" w:rsidRDefault="008C06B7" w:rsidP="00ED3E3F">
            <w:pPr>
              <w:pStyle w:val="ListParagraph"/>
              <w:ind w:left="0"/>
              <w:jc w:val="center"/>
              <w:rPr>
                <w:rFonts w:ascii="Times New Roman" w:eastAsia="Times New Roman" w:hAnsi="Times New Roman"/>
              </w:rPr>
            </w:pPr>
            <w:r>
              <w:rPr>
                <w:rFonts w:ascii="Times New Roman" w:eastAsia="Times New Roman" w:hAnsi="Times New Roman"/>
              </w:rPr>
              <w:t xml:space="preserve">(ja izmaksas ir radušās pēc pieteikuma iesniegšanas CFLA,  bet neveido projekta ietvaros radīto pamatlīdzekļu vērtību, vai ja izmaksas ir radušās pirms pieteikuma iesniegšanas CFLA, bet </w:t>
            </w:r>
            <w:r>
              <w:rPr>
                <w:rFonts w:ascii="Times New Roman" w:eastAsia="Times New Roman" w:hAnsi="Times New Roman"/>
              </w:rPr>
              <w:lastRenderedPageBreak/>
              <w:t>ne agrāk kā līdz 2016.gada 1.jūnijam</w:t>
            </w:r>
            <w:r>
              <w:rPr>
                <w:rStyle w:val="FootnoteReference"/>
                <w:rFonts w:ascii="Times New Roman" w:eastAsia="Times New Roman" w:hAnsi="Times New Roman"/>
              </w:rPr>
              <w:footnoteReference w:id="3"/>
            </w:r>
            <w:r>
              <w:rPr>
                <w:rFonts w:ascii="Times New Roman" w:eastAsia="Times New Roman" w:hAnsi="Times New Roman"/>
              </w:rPr>
              <w:t>)</w:t>
            </w:r>
          </w:p>
        </w:tc>
      </w:tr>
      <w:tr w:rsidR="00BC3DBD" w:rsidRPr="00777E9C" w14:paraId="42C47DBE" w14:textId="77777777" w:rsidTr="00BC3DBD">
        <w:trPr>
          <w:trHeight w:val="340"/>
        </w:trPr>
        <w:tc>
          <w:tcPr>
            <w:tcW w:w="988" w:type="dxa"/>
            <w:noWrap/>
          </w:tcPr>
          <w:p w14:paraId="04C159AB" w14:textId="39BC9DAC"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lastRenderedPageBreak/>
              <w:t>26.2.</w:t>
            </w:r>
          </w:p>
        </w:tc>
        <w:tc>
          <w:tcPr>
            <w:tcW w:w="4394" w:type="dxa"/>
          </w:tcPr>
          <w:p w14:paraId="0899AFCB" w14:textId="13F98FB3"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Autoruzraudzība un būvuzraudzība</w:t>
            </w:r>
          </w:p>
        </w:tc>
        <w:tc>
          <w:tcPr>
            <w:tcW w:w="3118" w:type="dxa"/>
            <w:noWrap/>
          </w:tcPr>
          <w:p w14:paraId="124DFDF2" w14:textId="77777777" w:rsidR="00FB30F0" w:rsidRDefault="00FB30F0" w:rsidP="00FB30F0">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0AF9BAD8" w14:textId="1C11CD8F" w:rsidR="00BC3DBD" w:rsidRPr="00777E9C" w:rsidRDefault="00FB30F0" w:rsidP="00FB30F0">
            <w:pPr>
              <w:pStyle w:val="ListParagraph"/>
              <w:ind w:left="0"/>
              <w:jc w:val="center"/>
              <w:rPr>
                <w:rFonts w:ascii="Times New Roman" w:eastAsia="Times New Roman" w:hAnsi="Times New Roman"/>
              </w:rPr>
            </w:pPr>
            <w:r w:rsidRPr="006D2572">
              <w:rPr>
                <w:rFonts w:ascii="Times New Roman" w:eastAsia="Times New Roman" w:hAnsi="Times New Roman"/>
              </w:rPr>
              <w:t>(</w:t>
            </w:r>
            <w:r w:rsidR="00C32531" w:rsidRPr="00C32531">
              <w:rPr>
                <w:rFonts w:ascii="Times New Roman" w:eastAsia="Times New Roman" w:hAnsi="Times New Roman"/>
              </w:rPr>
              <w:t xml:space="preserve">ja būvdarbu izmaksas atbilst </w:t>
            </w:r>
            <w:r w:rsidR="00C32531">
              <w:rPr>
                <w:rFonts w:ascii="Times New Roman" w:eastAsia="Times New Roman" w:hAnsi="Times New Roman"/>
              </w:rPr>
              <w:t>2</w:t>
            </w:r>
            <w:r w:rsidR="00C32531" w:rsidRPr="00C32531">
              <w:rPr>
                <w:rFonts w:ascii="Times New Roman" w:eastAsia="Times New Roman" w:hAnsi="Times New Roman"/>
              </w:rPr>
              <w:t>) situācijai</w:t>
            </w:r>
            <w:r w:rsidR="00C32531">
              <w:rPr>
                <w:rFonts w:ascii="Times New Roman" w:eastAsia="Times New Roman" w:hAnsi="Times New Roman"/>
              </w:rPr>
              <w:t xml:space="preserve">, </w:t>
            </w:r>
            <w:r w:rsidR="00A264AA">
              <w:rPr>
                <w:rFonts w:ascii="Times New Roman" w:eastAsia="Times New Roman" w:hAnsi="Times New Roman"/>
              </w:rPr>
              <w:t xml:space="preserve">tad </w:t>
            </w:r>
            <w:r>
              <w:rPr>
                <w:rFonts w:ascii="Times New Roman" w:eastAsia="Times New Roman" w:hAnsi="Times New Roman"/>
              </w:rPr>
              <w:t>2) situācija</w:t>
            </w:r>
            <w:r w:rsidRPr="006D2572">
              <w:rPr>
                <w:rFonts w:ascii="Times New Roman" w:eastAsia="Times New Roman" w:hAnsi="Times New Roman"/>
              </w:rPr>
              <w:t>)</w:t>
            </w:r>
          </w:p>
        </w:tc>
        <w:tc>
          <w:tcPr>
            <w:tcW w:w="3261" w:type="dxa"/>
            <w:noWrap/>
          </w:tcPr>
          <w:p w14:paraId="729A50F0" w14:textId="77777777" w:rsidR="00FB30F0" w:rsidRDefault="00FB30F0" w:rsidP="00FB30F0">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29819782" w14:textId="23F41A92" w:rsidR="00BC3DBD" w:rsidRPr="00777E9C" w:rsidRDefault="00FB30F0" w:rsidP="00FB30F0">
            <w:pPr>
              <w:pStyle w:val="ListParagraph"/>
              <w:ind w:left="0"/>
              <w:jc w:val="center"/>
              <w:rPr>
                <w:rFonts w:ascii="Times New Roman" w:eastAsia="Times New Roman" w:hAnsi="Times New Roman"/>
              </w:rPr>
            </w:pPr>
            <w:r>
              <w:rPr>
                <w:rFonts w:ascii="Times New Roman" w:eastAsia="Times New Roman" w:hAnsi="Times New Roman"/>
              </w:rPr>
              <w:t>(</w:t>
            </w:r>
            <w:r w:rsidR="00C32531" w:rsidRPr="00C32531">
              <w:rPr>
                <w:rFonts w:ascii="Times New Roman" w:eastAsia="Times New Roman" w:hAnsi="Times New Roman"/>
              </w:rPr>
              <w:t xml:space="preserve">ja būvdarbu izmaksas atbilst </w:t>
            </w:r>
            <w:r w:rsidR="00C32531">
              <w:rPr>
                <w:rFonts w:ascii="Times New Roman" w:eastAsia="Times New Roman" w:hAnsi="Times New Roman"/>
              </w:rPr>
              <w:t>1</w:t>
            </w:r>
            <w:r w:rsidR="00C32531" w:rsidRPr="00C32531">
              <w:rPr>
                <w:rFonts w:ascii="Times New Roman" w:eastAsia="Times New Roman" w:hAnsi="Times New Roman"/>
              </w:rPr>
              <w:t>) situācijai</w:t>
            </w:r>
            <w:r w:rsidR="00C32531">
              <w:rPr>
                <w:rFonts w:ascii="Times New Roman" w:eastAsia="Times New Roman" w:hAnsi="Times New Roman"/>
              </w:rPr>
              <w:t xml:space="preserve">, </w:t>
            </w:r>
            <w:r w:rsidR="00A264AA">
              <w:rPr>
                <w:rFonts w:ascii="Times New Roman" w:eastAsia="Times New Roman" w:hAnsi="Times New Roman"/>
              </w:rPr>
              <w:t xml:space="preserve">tad </w:t>
            </w:r>
            <w:r>
              <w:rPr>
                <w:rFonts w:ascii="Times New Roman" w:eastAsia="Times New Roman" w:hAnsi="Times New Roman"/>
              </w:rPr>
              <w:t>3) situācijas b. piemērs)</w:t>
            </w:r>
          </w:p>
        </w:tc>
        <w:tc>
          <w:tcPr>
            <w:tcW w:w="2551" w:type="dxa"/>
          </w:tcPr>
          <w:p w14:paraId="6B9E220D" w14:textId="20EEEA56" w:rsidR="00BC3DBD" w:rsidRPr="00777E9C" w:rsidRDefault="00BC3DBD" w:rsidP="00ED3E3F">
            <w:pPr>
              <w:pStyle w:val="ListParagraph"/>
              <w:ind w:left="0"/>
              <w:jc w:val="center"/>
              <w:rPr>
                <w:rFonts w:ascii="Times New Roman" w:eastAsia="Times New Roman" w:hAnsi="Times New Roman"/>
              </w:rPr>
            </w:pPr>
          </w:p>
        </w:tc>
      </w:tr>
      <w:tr w:rsidR="00BC3DBD" w:rsidRPr="00777E9C" w14:paraId="1C548801" w14:textId="77777777" w:rsidTr="00BC3DBD">
        <w:trPr>
          <w:trHeight w:val="340"/>
        </w:trPr>
        <w:tc>
          <w:tcPr>
            <w:tcW w:w="988" w:type="dxa"/>
            <w:noWrap/>
          </w:tcPr>
          <w:p w14:paraId="029445A6" w14:textId="680A930D"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26.3.</w:t>
            </w:r>
          </w:p>
        </w:tc>
        <w:tc>
          <w:tcPr>
            <w:tcW w:w="4394" w:type="dxa"/>
          </w:tcPr>
          <w:p w14:paraId="0D409067" w14:textId="78B84F6F"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Projekta vadības personāla atlīdzības izmaksas</w:t>
            </w:r>
          </w:p>
        </w:tc>
        <w:tc>
          <w:tcPr>
            <w:tcW w:w="3118" w:type="dxa"/>
            <w:noWrap/>
          </w:tcPr>
          <w:p w14:paraId="44987527" w14:textId="77777777" w:rsidR="00FB30F0" w:rsidRDefault="00FB30F0" w:rsidP="00FB30F0">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00F08183" w14:textId="27D33F99" w:rsidR="00BC3DBD" w:rsidRPr="00777E9C" w:rsidRDefault="00FB30F0" w:rsidP="00FB30F0">
            <w:pPr>
              <w:pStyle w:val="ListParagraph"/>
              <w:ind w:left="0"/>
              <w:jc w:val="center"/>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2) situācija</w:t>
            </w:r>
            <w:r w:rsidRPr="006D2572">
              <w:rPr>
                <w:rFonts w:ascii="Times New Roman" w:eastAsia="Times New Roman" w:hAnsi="Times New Roman"/>
              </w:rPr>
              <w:t>)</w:t>
            </w:r>
          </w:p>
        </w:tc>
        <w:tc>
          <w:tcPr>
            <w:tcW w:w="3261" w:type="dxa"/>
            <w:noWrap/>
          </w:tcPr>
          <w:p w14:paraId="5447AD02" w14:textId="77777777" w:rsidR="00FB30F0" w:rsidRDefault="00FB30F0" w:rsidP="00FB30F0">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25A52AA4" w14:textId="759AD8C6" w:rsidR="00BC3DBD" w:rsidRPr="00777E9C" w:rsidRDefault="00FB30F0" w:rsidP="00FB30F0">
            <w:pPr>
              <w:pStyle w:val="ListParagraph"/>
              <w:ind w:left="0"/>
              <w:jc w:val="center"/>
              <w:rPr>
                <w:rFonts w:ascii="Times New Roman" w:eastAsia="Times New Roman" w:hAnsi="Times New Roman"/>
              </w:rPr>
            </w:pPr>
            <w:r>
              <w:rPr>
                <w:rFonts w:ascii="Times New Roman" w:eastAsia="Times New Roman" w:hAnsi="Times New Roman"/>
              </w:rPr>
              <w:t>(3) situācijas b. piemērs)</w:t>
            </w:r>
          </w:p>
        </w:tc>
        <w:tc>
          <w:tcPr>
            <w:tcW w:w="2551" w:type="dxa"/>
          </w:tcPr>
          <w:p w14:paraId="4C6198AB" w14:textId="08A0A90E" w:rsidR="00BC3DBD" w:rsidRPr="00777E9C" w:rsidRDefault="00BC3DBD" w:rsidP="00ED3E3F">
            <w:pPr>
              <w:pStyle w:val="ListParagraph"/>
              <w:ind w:left="0"/>
              <w:jc w:val="center"/>
              <w:rPr>
                <w:rFonts w:ascii="Times New Roman" w:eastAsia="Times New Roman" w:hAnsi="Times New Roman"/>
              </w:rPr>
            </w:pPr>
          </w:p>
        </w:tc>
      </w:tr>
      <w:tr w:rsidR="00BC3DBD" w:rsidRPr="00777E9C" w14:paraId="21FE451F" w14:textId="5707BDCE" w:rsidTr="00BC3DBD">
        <w:trPr>
          <w:trHeight w:val="340"/>
        </w:trPr>
        <w:tc>
          <w:tcPr>
            <w:tcW w:w="988" w:type="dxa"/>
            <w:noWrap/>
            <w:hideMark/>
          </w:tcPr>
          <w:p w14:paraId="63D364CE" w14:textId="77777777"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26.4.</w:t>
            </w:r>
          </w:p>
        </w:tc>
        <w:tc>
          <w:tcPr>
            <w:tcW w:w="4394" w:type="dxa"/>
            <w:hideMark/>
          </w:tcPr>
          <w:p w14:paraId="3FCF30F1" w14:textId="52F13C04" w:rsidR="00BC3DBD" w:rsidRPr="00777E9C" w:rsidRDefault="00BC3DBD" w:rsidP="0050104D">
            <w:pPr>
              <w:pStyle w:val="ListParagraph"/>
              <w:ind w:left="0"/>
              <w:rPr>
                <w:rFonts w:ascii="Times New Roman" w:eastAsia="Times New Roman" w:hAnsi="Times New Roman"/>
              </w:rPr>
            </w:pPr>
            <w:r>
              <w:rPr>
                <w:rFonts w:ascii="Times New Roman" w:eastAsia="Times New Roman" w:hAnsi="Times New Roman"/>
              </w:rPr>
              <w:t>Ē</w:t>
            </w:r>
            <w:r w:rsidRPr="00175826">
              <w:rPr>
                <w:rFonts w:ascii="Times New Roman" w:eastAsia="Times New Roman" w:hAnsi="Times New Roman"/>
              </w:rPr>
              <w:t>ku energoefektivitāti paaugstinošas pārbūves vai vienkāršotās atjaunošanas darbu izmaksas</w:t>
            </w:r>
            <w:r w:rsidRPr="00777E9C">
              <w:rPr>
                <w:rFonts w:ascii="Times New Roman" w:eastAsia="Times New Roman" w:hAnsi="Times New Roman"/>
              </w:rPr>
              <w:t>:</w:t>
            </w:r>
          </w:p>
        </w:tc>
        <w:tc>
          <w:tcPr>
            <w:tcW w:w="3118" w:type="dxa"/>
            <w:shd w:val="clear" w:color="auto" w:fill="F2F2F2" w:themeFill="background1" w:themeFillShade="F2"/>
            <w:noWrap/>
            <w:hideMark/>
          </w:tcPr>
          <w:p w14:paraId="0A955BEE" w14:textId="77777777" w:rsidR="00BC3DBD" w:rsidRPr="00777E9C" w:rsidRDefault="00BC3DBD" w:rsidP="0050104D">
            <w:pPr>
              <w:pStyle w:val="ListParagraph"/>
              <w:rPr>
                <w:rFonts w:ascii="Times New Roman" w:eastAsia="Times New Roman" w:hAnsi="Times New Roman"/>
              </w:rPr>
            </w:pPr>
            <w:r w:rsidRPr="00777E9C">
              <w:rPr>
                <w:rFonts w:ascii="Times New Roman" w:eastAsia="Times New Roman" w:hAnsi="Times New Roman"/>
              </w:rPr>
              <w:t> </w:t>
            </w:r>
          </w:p>
        </w:tc>
        <w:tc>
          <w:tcPr>
            <w:tcW w:w="3261" w:type="dxa"/>
            <w:shd w:val="clear" w:color="auto" w:fill="F2F2F2" w:themeFill="background1" w:themeFillShade="F2"/>
            <w:noWrap/>
            <w:hideMark/>
          </w:tcPr>
          <w:p w14:paraId="1EF46CCA" w14:textId="77777777" w:rsidR="00BC3DBD" w:rsidRPr="00777E9C" w:rsidRDefault="00BC3DBD" w:rsidP="0050104D">
            <w:pPr>
              <w:pStyle w:val="ListParagraph"/>
              <w:rPr>
                <w:rFonts w:ascii="Times New Roman" w:eastAsia="Times New Roman" w:hAnsi="Times New Roman"/>
              </w:rPr>
            </w:pPr>
            <w:r w:rsidRPr="00777E9C">
              <w:rPr>
                <w:rFonts w:ascii="Times New Roman" w:eastAsia="Times New Roman" w:hAnsi="Times New Roman"/>
              </w:rPr>
              <w:t> </w:t>
            </w:r>
          </w:p>
        </w:tc>
        <w:tc>
          <w:tcPr>
            <w:tcW w:w="2551" w:type="dxa"/>
            <w:shd w:val="clear" w:color="auto" w:fill="F2F2F2" w:themeFill="background1" w:themeFillShade="F2"/>
          </w:tcPr>
          <w:p w14:paraId="120A73BA" w14:textId="77777777" w:rsidR="00BC3DBD" w:rsidRPr="00777E9C" w:rsidRDefault="00BC3DBD" w:rsidP="0050104D">
            <w:pPr>
              <w:pStyle w:val="ListParagraph"/>
              <w:rPr>
                <w:rFonts w:ascii="Times New Roman" w:eastAsia="Times New Roman" w:hAnsi="Times New Roman"/>
              </w:rPr>
            </w:pPr>
          </w:p>
        </w:tc>
      </w:tr>
      <w:tr w:rsidR="00BC3DBD" w:rsidRPr="00777E9C" w14:paraId="2CBB2B60" w14:textId="069EAAE5" w:rsidTr="00BC3DBD">
        <w:trPr>
          <w:trHeight w:val="340"/>
        </w:trPr>
        <w:tc>
          <w:tcPr>
            <w:tcW w:w="988" w:type="dxa"/>
            <w:noWrap/>
            <w:hideMark/>
          </w:tcPr>
          <w:p w14:paraId="32AE7188" w14:textId="77777777"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26.4.1.</w:t>
            </w:r>
          </w:p>
        </w:tc>
        <w:tc>
          <w:tcPr>
            <w:tcW w:w="4394" w:type="dxa"/>
            <w:hideMark/>
          </w:tcPr>
          <w:p w14:paraId="69463BE1" w14:textId="58111AEE"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būvdarbu izmaksas ēkas norobežojošajās konstrukcijās</w:t>
            </w:r>
            <w:r>
              <w:rPr>
                <w:rStyle w:val="FootnoteReference"/>
                <w:rFonts w:ascii="Times New Roman" w:eastAsia="Times New Roman" w:hAnsi="Times New Roman"/>
              </w:rPr>
              <w:footnoteReference w:id="4"/>
            </w:r>
          </w:p>
        </w:tc>
        <w:tc>
          <w:tcPr>
            <w:tcW w:w="3118" w:type="dxa"/>
            <w:noWrap/>
            <w:hideMark/>
          </w:tcPr>
          <w:p w14:paraId="675679D5" w14:textId="77777777" w:rsidR="00BC3DBD" w:rsidRDefault="00BC3DBD" w:rsidP="00ED3E3F">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46741FE6" w14:textId="3829176D" w:rsidR="00BC3DBD" w:rsidRPr="00777E9C" w:rsidRDefault="00BC3DBD" w:rsidP="00ED3E3F">
            <w:pPr>
              <w:pStyle w:val="ListParagraph"/>
              <w:ind w:left="22"/>
              <w:jc w:val="center"/>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1) vai 2) situācija</w:t>
            </w:r>
            <w:r w:rsidRPr="006D2572">
              <w:rPr>
                <w:rFonts w:ascii="Times New Roman" w:eastAsia="Times New Roman" w:hAnsi="Times New Roman"/>
              </w:rPr>
              <w:t>)</w:t>
            </w:r>
          </w:p>
        </w:tc>
        <w:tc>
          <w:tcPr>
            <w:tcW w:w="3261" w:type="dxa"/>
            <w:noWrap/>
          </w:tcPr>
          <w:p w14:paraId="6FF88960" w14:textId="7B8CD663" w:rsidR="00BC3DBD" w:rsidRPr="00B759F9" w:rsidRDefault="00BC3DBD" w:rsidP="00ED3E3F">
            <w:pPr>
              <w:jc w:val="center"/>
              <w:rPr>
                <w:rFonts w:ascii="Times New Roman" w:eastAsia="Times New Roman" w:hAnsi="Times New Roman"/>
              </w:rPr>
            </w:pPr>
          </w:p>
        </w:tc>
        <w:tc>
          <w:tcPr>
            <w:tcW w:w="2551" w:type="dxa"/>
          </w:tcPr>
          <w:p w14:paraId="2E573D69" w14:textId="77777777" w:rsidR="00BC3DBD" w:rsidRDefault="00BC3DBD" w:rsidP="00ED3E3F">
            <w:pPr>
              <w:jc w:val="center"/>
              <w:rPr>
                <w:rFonts w:ascii="Times New Roman" w:eastAsia="Times New Roman" w:hAnsi="Times New Roman"/>
              </w:rPr>
            </w:pPr>
          </w:p>
        </w:tc>
      </w:tr>
      <w:tr w:rsidR="00136D2D" w:rsidRPr="00777E9C" w14:paraId="01DB16C7" w14:textId="2449C461" w:rsidTr="00BC3DBD">
        <w:trPr>
          <w:trHeight w:val="870"/>
        </w:trPr>
        <w:tc>
          <w:tcPr>
            <w:tcW w:w="988" w:type="dxa"/>
            <w:noWrap/>
            <w:hideMark/>
          </w:tcPr>
          <w:p w14:paraId="237BD353" w14:textId="77777777" w:rsidR="00136D2D" w:rsidRPr="00D47879" w:rsidRDefault="00136D2D" w:rsidP="00136D2D">
            <w:pPr>
              <w:pStyle w:val="ListParagraph"/>
              <w:ind w:left="0"/>
              <w:rPr>
                <w:rFonts w:ascii="Times New Roman" w:eastAsia="Times New Roman" w:hAnsi="Times New Roman"/>
              </w:rPr>
            </w:pPr>
            <w:r w:rsidRPr="00D47879">
              <w:rPr>
                <w:rFonts w:ascii="Times New Roman" w:eastAsia="Times New Roman" w:hAnsi="Times New Roman"/>
              </w:rPr>
              <w:t>26.4.2.</w:t>
            </w:r>
          </w:p>
        </w:tc>
        <w:tc>
          <w:tcPr>
            <w:tcW w:w="4394" w:type="dxa"/>
            <w:hideMark/>
          </w:tcPr>
          <w:p w14:paraId="6066DBA3" w14:textId="77777777" w:rsidR="00136D2D" w:rsidRPr="00D47879" w:rsidRDefault="00136D2D" w:rsidP="00136D2D">
            <w:pPr>
              <w:pStyle w:val="ListParagraph"/>
              <w:ind w:left="0"/>
              <w:rPr>
                <w:rFonts w:ascii="Times New Roman" w:eastAsia="Times New Roman" w:hAnsi="Times New Roman"/>
              </w:rPr>
            </w:pPr>
            <w:r w:rsidRPr="00A527EE">
              <w:rPr>
                <w:rFonts w:ascii="Times New Roman" w:eastAsia="Times New Roman" w:hAnsi="Times New Roman"/>
              </w:rPr>
              <w:t xml:space="preserve">ēkas </w:t>
            </w:r>
            <w:proofErr w:type="spellStart"/>
            <w:r w:rsidRPr="00A527EE">
              <w:rPr>
                <w:rFonts w:ascii="Times New Roman" w:eastAsia="Times New Roman" w:hAnsi="Times New Roman"/>
              </w:rPr>
              <w:t>inženiersistēmu</w:t>
            </w:r>
            <w:proofErr w:type="spellEnd"/>
            <w:r w:rsidRPr="00A527EE">
              <w:rPr>
                <w:rFonts w:ascii="Times New Roman" w:eastAsia="Times New Roman" w:hAnsi="Times New Roman"/>
              </w:rPr>
              <w:t xml:space="preserve"> atjaunošanas, pārbūves vai izveides izmaksas;</w:t>
            </w:r>
          </w:p>
        </w:tc>
        <w:tc>
          <w:tcPr>
            <w:tcW w:w="3118" w:type="dxa"/>
            <w:hideMark/>
          </w:tcPr>
          <w:p w14:paraId="1B879FCD" w14:textId="77777777" w:rsidR="00136D2D" w:rsidRDefault="00136D2D" w:rsidP="00136D2D">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6504D6CD" w14:textId="3D0A297B" w:rsidR="00136D2D" w:rsidRPr="00777E9C" w:rsidRDefault="00136D2D" w:rsidP="00136D2D">
            <w:pPr>
              <w:pStyle w:val="ListParagraph"/>
              <w:ind w:left="22"/>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un šādas izmaksas var izdalīt no kopējām ieguldījumu izmaksām; 1) vai 2) situācija)</w:t>
            </w:r>
          </w:p>
        </w:tc>
        <w:tc>
          <w:tcPr>
            <w:tcW w:w="3261" w:type="dxa"/>
            <w:hideMark/>
          </w:tcPr>
          <w:p w14:paraId="1BB59EA7" w14:textId="77777777" w:rsidR="00136D2D" w:rsidRDefault="00136D2D" w:rsidP="00136D2D">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05B16778" w14:textId="21941F8C" w:rsidR="00136D2D" w:rsidRPr="00ED3E3F" w:rsidRDefault="00136D2D" w:rsidP="00136D2D">
            <w:pPr>
              <w:pStyle w:val="ListParagraph"/>
              <w:ind w:left="0" w:firstLine="3"/>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w:t>
            </w:r>
            <w:r w:rsidRPr="002C52F3">
              <w:rPr>
                <w:rFonts w:ascii="Times New Roman" w:eastAsia="Times New Roman" w:hAnsi="Times New Roman"/>
              </w:rPr>
              <w:t>uz ražošanas iekārtu</w:t>
            </w:r>
            <w:r w:rsidRPr="00D20173">
              <w:rPr>
                <w:rFonts w:ascii="Times New Roman" w:eastAsia="Times New Roman" w:hAnsi="Times New Roman"/>
              </w:rPr>
              <w:t xml:space="preserve"> </w:t>
            </w:r>
            <w:r>
              <w:rPr>
                <w:rFonts w:ascii="Times New Roman" w:eastAsia="Times New Roman" w:hAnsi="Times New Roman"/>
              </w:rPr>
              <w:t>energoefektivitātes</w:t>
            </w:r>
            <w:r w:rsidRPr="00D20173">
              <w:rPr>
                <w:rFonts w:ascii="Times New Roman" w:eastAsia="Times New Roman" w:hAnsi="Times New Roman"/>
              </w:rPr>
              <w:t xml:space="preserve"> nodrošināšanu</w:t>
            </w:r>
            <w:r>
              <w:rPr>
                <w:rFonts w:ascii="Times New Roman" w:eastAsia="Times New Roman" w:hAnsi="Times New Roman"/>
              </w:rPr>
              <w:t xml:space="preserve">, kā arī </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bet izmaksas nevar izdalīt no kopējām ieguldījumu izmaksām; 3) situācijas b. piemērs)</w:t>
            </w:r>
          </w:p>
        </w:tc>
        <w:tc>
          <w:tcPr>
            <w:tcW w:w="2551" w:type="dxa"/>
          </w:tcPr>
          <w:p w14:paraId="7D777B08" w14:textId="77777777" w:rsidR="00136D2D" w:rsidRDefault="00136D2D" w:rsidP="00136D2D">
            <w:pPr>
              <w:pStyle w:val="ListParagraph"/>
              <w:ind w:left="0" w:firstLine="3"/>
              <w:rPr>
                <w:rFonts w:ascii="Times New Roman" w:eastAsia="Times New Roman" w:hAnsi="Times New Roman"/>
              </w:rPr>
            </w:pPr>
          </w:p>
        </w:tc>
      </w:tr>
      <w:tr w:rsidR="00BC3DBD" w:rsidRPr="00777E9C" w14:paraId="1371CC39" w14:textId="2FD01FEE" w:rsidTr="00315297">
        <w:trPr>
          <w:trHeight w:val="340"/>
        </w:trPr>
        <w:tc>
          <w:tcPr>
            <w:tcW w:w="988" w:type="dxa"/>
            <w:noWrap/>
            <w:hideMark/>
          </w:tcPr>
          <w:p w14:paraId="4D057BE7" w14:textId="77777777" w:rsidR="00BC3DBD" w:rsidRPr="005D1926" w:rsidRDefault="00BC3DBD" w:rsidP="0050104D">
            <w:pPr>
              <w:pStyle w:val="ListParagraph"/>
              <w:ind w:left="0"/>
              <w:rPr>
                <w:rFonts w:ascii="Times New Roman" w:eastAsia="Times New Roman" w:hAnsi="Times New Roman"/>
              </w:rPr>
            </w:pPr>
            <w:r w:rsidRPr="005D1926">
              <w:rPr>
                <w:rFonts w:ascii="Times New Roman" w:eastAsia="Times New Roman" w:hAnsi="Times New Roman"/>
              </w:rPr>
              <w:t>26.5.</w:t>
            </w:r>
          </w:p>
        </w:tc>
        <w:tc>
          <w:tcPr>
            <w:tcW w:w="4394" w:type="dxa"/>
            <w:hideMark/>
          </w:tcPr>
          <w:p w14:paraId="666F1BD1" w14:textId="432BAA61" w:rsidR="00BC3DBD" w:rsidRPr="005D1926" w:rsidRDefault="00B11D2A" w:rsidP="0050104D">
            <w:pPr>
              <w:pStyle w:val="ListParagraph"/>
              <w:ind w:left="0"/>
              <w:rPr>
                <w:rFonts w:ascii="Times New Roman" w:eastAsia="Times New Roman" w:hAnsi="Times New Roman"/>
              </w:rPr>
            </w:pPr>
            <w:r>
              <w:rPr>
                <w:rFonts w:ascii="Times New Roman" w:eastAsia="Times New Roman" w:hAnsi="Times New Roman"/>
              </w:rPr>
              <w:t>E</w:t>
            </w:r>
            <w:r w:rsidRPr="00B11D2A">
              <w:rPr>
                <w:rFonts w:ascii="Times New Roman" w:eastAsia="Times New Roman" w:hAnsi="Times New Roman"/>
              </w:rPr>
              <w:t>nergoefektīva apgaismojuma uzstādīšana</w:t>
            </w:r>
            <w:r>
              <w:rPr>
                <w:rFonts w:ascii="Times New Roman" w:eastAsia="Times New Roman" w:hAnsi="Times New Roman"/>
              </w:rPr>
              <w:t xml:space="preserve"> </w:t>
            </w:r>
            <w:r w:rsidRPr="00B11D2A">
              <w:rPr>
                <w:rFonts w:ascii="Times New Roman" w:eastAsia="Times New Roman" w:hAnsi="Times New Roman"/>
              </w:rPr>
              <w:t>iekštelpās</w:t>
            </w:r>
          </w:p>
        </w:tc>
        <w:tc>
          <w:tcPr>
            <w:tcW w:w="3118" w:type="dxa"/>
            <w:noWrap/>
            <w:hideMark/>
          </w:tcPr>
          <w:p w14:paraId="76B276B1" w14:textId="77777777" w:rsidR="00BC3DBD" w:rsidRPr="005D1926" w:rsidRDefault="00BC3DBD" w:rsidP="00315297">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4F8B1C08" w14:textId="16824053" w:rsidR="00BC3DBD" w:rsidRPr="00315297" w:rsidRDefault="00315297" w:rsidP="00315297">
            <w:pPr>
              <w:jc w:val="center"/>
              <w:rPr>
                <w:rFonts w:ascii="Times New Roman" w:eastAsia="Times New Roman" w:hAnsi="Times New Roman"/>
                <w:highlight w:val="yellow"/>
              </w:rPr>
            </w:pPr>
            <w:r w:rsidRPr="005D1926">
              <w:rPr>
                <w:rFonts w:ascii="Times New Roman" w:eastAsia="Times New Roman" w:hAnsi="Times New Roman"/>
              </w:rPr>
              <w:t>(</w:t>
            </w:r>
            <w:r w:rsidR="00BC3DBD" w:rsidRPr="005D1926">
              <w:rPr>
                <w:rFonts w:ascii="Times New Roman" w:eastAsia="Times New Roman" w:hAnsi="Times New Roman"/>
              </w:rPr>
              <w:t>2) situācija)</w:t>
            </w:r>
          </w:p>
        </w:tc>
        <w:tc>
          <w:tcPr>
            <w:tcW w:w="3261" w:type="dxa"/>
            <w:noWrap/>
            <w:hideMark/>
          </w:tcPr>
          <w:p w14:paraId="12E12E1B" w14:textId="77777777" w:rsidR="00E918EE" w:rsidRDefault="00E918EE" w:rsidP="00E918EE">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26BF4975" w14:textId="63B26A31" w:rsidR="00BC3DBD" w:rsidRPr="00635F30" w:rsidRDefault="00E918EE" w:rsidP="00E918EE">
            <w:pPr>
              <w:pStyle w:val="ListParagraph"/>
              <w:ind w:left="0" w:firstLine="3"/>
              <w:jc w:val="center"/>
              <w:rPr>
                <w:rFonts w:ascii="Times New Roman" w:eastAsia="Times New Roman" w:hAnsi="Times New Roman"/>
                <w:highlight w:val="yellow"/>
              </w:rPr>
            </w:pPr>
            <w:r>
              <w:rPr>
                <w:rFonts w:ascii="Times New Roman" w:eastAsia="Times New Roman" w:hAnsi="Times New Roman"/>
              </w:rPr>
              <w:t>(3) situācijas a. piemērs)</w:t>
            </w:r>
          </w:p>
        </w:tc>
        <w:tc>
          <w:tcPr>
            <w:tcW w:w="2551" w:type="dxa"/>
          </w:tcPr>
          <w:p w14:paraId="050BC4B8" w14:textId="77777777" w:rsidR="00BC3DBD" w:rsidRPr="00777E9C" w:rsidRDefault="00BC3DBD" w:rsidP="005F20F9">
            <w:pPr>
              <w:pStyle w:val="ListParagraph"/>
              <w:ind w:left="0" w:firstLine="3"/>
              <w:jc w:val="center"/>
              <w:rPr>
                <w:rFonts w:ascii="Times New Roman" w:eastAsia="Times New Roman" w:hAnsi="Times New Roman"/>
              </w:rPr>
            </w:pPr>
          </w:p>
        </w:tc>
      </w:tr>
      <w:tr w:rsidR="00BC3DBD" w:rsidRPr="00777E9C" w14:paraId="38E92558" w14:textId="7CD8DD7A" w:rsidTr="00BC3DBD">
        <w:trPr>
          <w:trHeight w:val="640"/>
        </w:trPr>
        <w:tc>
          <w:tcPr>
            <w:tcW w:w="988" w:type="dxa"/>
            <w:noWrap/>
            <w:hideMark/>
          </w:tcPr>
          <w:p w14:paraId="0FB45B76" w14:textId="77777777" w:rsidR="00BC3DBD" w:rsidRPr="00777E9C" w:rsidRDefault="00BC3DBD" w:rsidP="0050104D">
            <w:pPr>
              <w:pStyle w:val="ListParagraph"/>
              <w:ind w:left="0"/>
              <w:rPr>
                <w:rFonts w:ascii="Times New Roman" w:eastAsia="Times New Roman" w:hAnsi="Times New Roman"/>
              </w:rPr>
            </w:pPr>
            <w:r w:rsidRPr="00777E9C">
              <w:rPr>
                <w:rFonts w:ascii="Times New Roman" w:eastAsia="Times New Roman" w:hAnsi="Times New Roman"/>
              </w:rPr>
              <w:t>26.6.</w:t>
            </w:r>
          </w:p>
        </w:tc>
        <w:tc>
          <w:tcPr>
            <w:tcW w:w="4394" w:type="dxa"/>
            <w:hideMark/>
          </w:tcPr>
          <w:p w14:paraId="15256C8D" w14:textId="52B49B97" w:rsidR="00BC3DBD" w:rsidRPr="002C52F3" w:rsidRDefault="00BC3DBD" w:rsidP="0050104D">
            <w:pPr>
              <w:pStyle w:val="ListParagraph"/>
              <w:ind w:left="0"/>
              <w:rPr>
                <w:rFonts w:ascii="Times New Roman" w:eastAsia="Times New Roman" w:hAnsi="Times New Roman"/>
              </w:rPr>
            </w:pPr>
            <w:r>
              <w:rPr>
                <w:rFonts w:ascii="Times New Roman" w:eastAsia="Times New Roman" w:hAnsi="Times New Roman"/>
              </w:rPr>
              <w:t>E</w:t>
            </w:r>
            <w:r w:rsidRPr="00B759F9">
              <w:rPr>
                <w:rFonts w:ascii="Times New Roman" w:eastAsia="Times New Roman" w:hAnsi="Times New Roman"/>
              </w:rPr>
              <w:t>nergoefektivitāti paaugstinošu</w:t>
            </w:r>
            <w:r>
              <w:rPr>
                <w:rFonts w:ascii="Times New Roman" w:eastAsia="Times New Roman" w:hAnsi="Times New Roman"/>
              </w:rPr>
              <w:t xml:space="preserve"> p</w:t>
            </w:r>
            <w:r w:rsidRPr="002C52F3">
              <w:rPr>
                <w:rFonts w:ascii="Times New Roman" w:eastAsia="Times New Roman" w:hAnsi="Times New Roman"/>
              </w:rPr>
              <w:t xml:space="preserve">apildu ieguldījumu izmaksas esošajās ražošanas tehnoloģiskajās iekārtās </w:t>
            </w:r>
          </w:p>
        </w:tc>
        <w:tc>
          <w:tcPr>
            <w:tcW w:w="3118" w:type="dxa"/>
            <w:noWrap/>
            <w:hideMark/>
          </w:tcPr>
          <w:p w14:paraId="11892994" w14:textId="77777777" w:rsidR="00BC3DBD" w:rsidRDefault="00BC3DBD" w:rsidP="00635F30">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57C216EB" w14:textId="560CCB7C" w:rsidR="00BC3DBD" w:rsidRPr="00777E9C" w:rsidRDefault="00BC3DBD" w:rsidP="00635F30">
            <w:pPr>
              <w:pStyle w:val="ListParagraph"/>
              <w:ind w:left="22"/>
              <w:jc w:val="center"/>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1) vai 2) situācija</w:t>
            </w:r>
            <w:r w:rsidRPr="006D2572">
              <w:rPr>
                <w:rFonts w:ascii="Times New Roman" w:eastAsia="Times New Roman" w:hAnsi="Times New Roman"/>
              </w:rPr>
              <w:t>)</w:t>
            </w:r>
          </w:p>
        </w:tc>
        <w:tc>
          <w:tcPr>
            <w:tcW w:w="3261" w:type="dxa"/>
            <w:noWrap/>
            <w:hideMark/>
          </w:tcPr>
          <w:p w14:paraId="4BF609F7" w14:textId="7070973E" w:rsidR="00BC3DBD" w:rsidRPr="00777E9C" w:rsidRDefault="00BC3DBD" w:rsidP="005F20F9">
            <w:pPr>
              <w:pStyle w:val="ListParagraph"/>
              <w:ind w:left="0" w:firstLine="3"/>
              <w:jc w:val="center"/>
              <w:rPr>
                <w:rFonts w:ascii="Times New Roman" w:eastAsia="Times New Roman" w:hAnsi="Times New Roman"/>
              </w:rPr>
            </w:pPr>
          </w:p>
        </w:tc>
        <w:tc>
          <w:tcPr>
            <w:tcW w:w="2551" w:type="dxa"/>
          </w:tcPr>
          <w:p w14:paraId="5759D314" w14:textId="77777777" w:rsidR="00BC3DBD" w:rsidRPr="00777E9C" w:rsidRDefault="00BC3DBD" w:rsidP="005F20F9">
            <w:pPr>
              <w:pStyle w:val="ListParagraph"/>
              <w:ind w:left="0" w:firstLine="3"/>
              <w:jc w:val="center"/>
              <w:rPr>
                <w:rFonts w:ascii="Times New Roman" w:eastAsia="Times New Roman" w:hAnsi="Times New Roman"/>
              </w:rPr>
            </w:pPr>
          </w:p>
        </w:tc>
      </w:tr>
      <w:tr w:rsidR="00BC3DBD" w:rsidRPr="00777E9C" w14:paraId="4A97D9B5" w14:textId="1BF07235" w:rsidTr="00BC3DBD">
        <w:trPr>
          <w:trHeight w:val="620"/>
        </w:trPr>
        <w:tc>
          <w:tcPr>
            <w:tcW w:w="988" w:type="dxa"/>
            <w:noWrap/>
            <w:hideMark/>
          </w:tcPr>
          <w:p w14:paraId="634A67ED" w14:textId="77777777" w:rsidR="00BC3DBD" w:rsidRPr="00175826" w:rsidRDefault="00BC3DBD" w:rsidP="0050104D">
            <w:pPr>
              <w:pStyle w:val="ListParagraph"/>
              <w:ind w:left="0"/>
              <w:rPr>
                <w:rFonts w:ascii="Times New Roman" w:eastAsia="Times New Roman" w:hAnsi="Times New Roman"/>
              </w:rPr>
            </w:pPr>
            <w:r w:rsidRPr="00175826">
              <w:rPr>
                <w:rFonts w:ascii="Times New Roman" w:eastAsia="Times New Roman" w:hAnsi="Times New Roman"/>
              </w:rPr>
              <w:lastRenderedPageBreak/>
              <w:t>26.7.</w:t>
            </w:r>
          </w:p>
        </w:tc>
        <w:tc>
          <w:tcPr>
            <w:tcW w:w="4394" w:type="dxa"/>
            <w:hideMark/>
          </w:tcPr>
          <w:p w14:paraId="3881C976" w14:textId="529728EA" w:rsidR="00BC3DBD" w:rsidRPr="002C52F3" w:rsidRDefault="00BC3DBD" w:rsidP="0050104D">
            <w:pPr>
              <w:pStyle w:val="ListParagraph"/>
              <w:ind w:left="0"/>
              <w:rPr>
                <w:rFonts w:ascii="Times New Roman" w:eastAsia="Times New Roman" w:hAnsi="Times New Roman"/>
              </w:rPr>
            </w:pPr>
            <w:r w:rsidRPr="002C52F3">
              <w:rPr>
                <w:rFonts w:ascii="Times New Roman" w:eastAsia="Times New Roman" w:hAnsi="Times New Roman"/>
              </w:rPr>
              <w:t>Ražošanas iekārtu iegādes</w:t>
            </w:r>
            <w:r>
              <w:rPr>
                <w:rFonts w:ascii="Times New Roman" w:eastAsia="Times New Roman" w:hAnsi="Times New Roman"/>
              </w:rPr>
              <w:t xml:space="preserve"> </w:t>
            </w:r>
            <w:r w:rsidRPr="002C52F3">
              <w:rPr>
                <w:rFonts w:ascii="Times New Roman" w:eastAsia="Times New Roman" w:hAnsi="Times New Roman"/>
              </w:rPr>
              <w:t>izmaksas, kas aizstāj esošās iekārtas</w:t>
            </w:r>
          </w:p>
        </w:tc>
        <w:tc>
          <w:tcPr>
            <w:tcW w:w="3118" w:type="dxa"/>
            <w:noWrap/>
            <w:hideMark/>
          </w:tcPr>
          <w:p w14:paraId="661A8FF4" w14:textId="2A6729A0" w:rsidR="00BC3DBD" w:rsidRPr="00777E9C" w:rsidRDefault="00BC3DBD" w:rsidP="005F20F9">
            <w:pPr>
              <w:pStyle w:val="ListParagraph"/>
              <w:ind w:left="22"/>
              <w:jc w:val="center"/>
              <w:rPr>
                <w:rFonts w:ascii="Times New Roman" w:eastAsia="Times New Roman" w:hAnsi="Times New Roman"/>
              </w:rPr>
            </w:pPr>
          </w:p>
        </w:tc>
        <w:tc>
          <w:tcPr>
            <w:tcW w:w="3261" w:type="dxa"/>
            <w:noWrap/>
            <w:hideMark/>
          </w:tcPr>
          <w:p w14:paraId="493882CB" w14:textId="77777777" w:rsidR="00BC3DBD" w:rsidRDefault="00BC3DBD" w:rsidP="005F20F9">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2411668C" w14:textId="56CF65CB" w:rsidR="00BC3DBD" w:rsidRPr="00777E9C" w:rsidRDefault="00BC3DBD" w:rsidP="005F20F9">
            <w:pPr>
              <w:pStyle w:val="ListParagraph"/>
              <w:ind w:left="0" w:firstLine="3"/>
              <w:jc w:val="center"/>
              <w:rPr>
                <w:rFonts w:ascii="Times New Roman" w:eastAsia="Times New Roman" w:hAnsi="Times New Roman"/>
              </w:rPr>
            </w:pPr>
            <w:r>
              <w:rPr>
                <w:rFonts w:ascii="Times New Roman" w:eastAsia="Times New Roman" w:hAnsi="Times New Roman"/>
              </w:rPr>
              <w:t>(3) situācijas a. piemērs)</w:t>
            </w:r>
          </w:p>
        </w:tc>
        <w:tc>
          <w:tcPr>
            <w:tcW w:w="2551" w:type="dxa"/>
          </w:tcPr>
          <w:p w14:paraId="1DC39892" w14:textId="77777777" w:rsidR="00BC3DBD" w:rsidRDefault="00BC3DBD" w:rsidP="005F20F9">
            <w:pPr>
              <w:jc w:val="center"/>
              <w:rPr>
                <w:rFonts w:ascii="Times New Roman" w:eastAsia="Times New Roman" w:hAnsi="Times New Roman"/>
              </w:rPr>
            </w:pPr>
          </w:p>
        </w:tc>
      </w:tr>
      <w:tr w:rsidR="00BC3DBD" w:rsidRPr="00777E9C" w14:paraId="0F2EEBF3" w14:textId="082F9CDA" w:rsidTr="00BC3DBD">
        <w:trPr>
          <w:trHeight w:val="870"/>
        </w:trPr>
        <w:tc>
          <w:tcPr>
            <w:tcW w:w="988" w:type="dxa"/>
            <w:shd w:val="clear" w:color="auto" w:fill="auto"/>
            <w:noWrap/>
            <w:hideMark/>
          </w:tcPr>
          <w:p w14:paraId="3E87CE38" w14:textId="77777777" w:rsidR="00BC3DBD" w:rsidRPr="00175826" w:rsidRDefault="00BC3DBD" w:rsidP="0050104D">
            <w:pPr>
              <w:pStyle w:val="ListParagraph"/>
              <w:ind w:left="0"/>
              <w:rPr>
                <w:rFonts w:ascii="Times New Roman" w:eastAsia="Times New Roman" w:hAnsi="Times New Roman"/>
              </w:rPr>
            </w:pPr>
            <w:r w:rsidRPr="00175826">
              <w:rPr>
                <w:rFonts w:ascii="Times New Roman" w:eastAsia="Times New Roman" w:hAnsi="Times New Roman"/>
              </w:rPr>
              <w:t>26.8.</w:t>
            </w:r>
          </w:p>
        </w:tc>
        <w:tc>
          <w:tcPr>
            <w:tcW w:w="4394" w:type="dxa"/>
            <w:shd w:val="clear" w:color="auto" w:fill="auto"/>
            <w:hideMark/>
          </w:tcPr>
          <w:p w14:paraId="7AFF0F89" w14:textId="49BA3459" w:rsidR="00BC3DBD" w:rsidRPr="005D1926" w:rsidRDefault="00BC3DBD" w:rsidP="0050104D">
            <w:pPr>
              <w:pStyle w:val="ListParagraph"/>
              <w:ind w:left="0"/>
              <w:rPr>
                <w:rFonts w:ascii="Times New Roman" w:eastAsia="Times New Roman" w:hAnsi="Times New Roman"/>
              </w:rPr>
            </w:pPr>
            <w:r w:rsidRPr="005D1926">
              <w:rPr>
                <w:rFonts w:ascii="Times New Roman" w:eastAsia="Times New Roman" w:hAnsi="Times New Roman"/>
              </w:rPr>
              <w:t>AER izmantojošie ražošanas avoti, kam iespējams aprēķināt enerģijas ietaupījumu augstāka energoefektivitātes līmeņa sasniegšanai</w:t>
            </w:r>
          </w:p>
        </w:tc>
        <w:tc>
          <w:tcPr>
            <w:tcW w:w="3118" w:type="dxa"/>
            <w:shd w:val="clear" w:color="auto" w:fill="auto"/>
            <w:hideMark/>
          </w:tcPr>
          <w:p w14:paraId="694E2299" w14:textId="77777777" w:rsidR="00BC3DBD" w:rsidRPr="005D1926" w:rsidRDefault="00BC3DBD" w:rsidP="00175826">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2603E8C4" w14:textId="1DEA7982" w:rsidR="00BC3DBD" w:rsidRPr="005D1926" w:rsidRDefault="00BC3DBD" w:rsidP="00175826">
            <w:pPr>
              <w:pStyle w:val="ListParagraph"/>
              <w:ind w:left="22"/>
              <w:jc w:val="center"/>
              <w:rPr>
                <w:rFonts w:ascii="Times New Roman" w:eastAsia="Times New Roman" w:hAnsi="Times New Roman"/>
              </w:rPr>
            </w:pPr>
            <w:r w:rsidRPr="005D1926">
              <w:rPr>
                <w:rFonts w:ascii="Times New Roman" w:eastAsia="Times New Roman" w:hAnsi="Times New Roman"/>
              </w:rPr>
              <w:t>(avotu izveide (</w:t>
            </w:r>
            <w:r w:rsidR="001429EC">
              <w:rPr>
                <w:rFonts w:ascii="Times New Roman" w:eastAsia="Times New Roman" w:hAnsi="Times New Roman"/>
              </w:rPr>
              <w:t xml:space="preserve">citi </w:t>
            </w:r>
            <w:r w:rsidRPr="005D1926">
              <w:rPr>
                <w:rFonts w:ascii="Times New Roman" w:eastAsia="Times New Roman" w:hAnsi="Times New Roman"/>
              </w:rPr>
              <w:t>ražošanas avoti</w:t>
            </w:r>
            <w:r w:rsidR="001429EC">
              <w:rPr>
                <w:rFonts w:ascii="Times New Roman" w:eastAsia="Times New Roman" w:hAnsi="Times New Roman"/>
              </w:rPr>
              <w:t>, kas nav apkures katli)</w:t>
            </w:r>
            <w:r w:rsidRPr="005D1926">
              <w:rPr>
                <w:rFonts w:ascii="Times New Roman" w:eastAsia="Times New Roman" w:hAnsi="Times New Roman"/>
              </w:rPr>
              <w:t>; šādu iekārtu iegādei jābūt nesaraujami saistītai ar ēkas energoefektivitātes nodrošināšanu un jābūt kompleksa projekta sastāvdaļai; 1) vai 2) situācija)</w:t>
            </w:r>
          </w:p>
        </w:tc>
        <w:tc>
          <w:tcPr>
            <w:tcW w:w="3261" w:type="dxa"/>
            <w:shd w:val="clear" w:color="auto" w:fill="auto"/>
            <w:hideMark/>
          </w:tcPr>
          <w:p w14:paraId="465389F0" w14:textId="77777777" w:rsidR="00BC3DBD" w:rsidRDefault="00BC3DBD" w:rsidP="00175826">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7F05738D" w14:textId="696BDACA" w:rsidR="00BC3DBD" w:rsidRPr="00777E9C" w:rsidRDefault="00BC3DBD" w:rsidP="00175826">
            <w:pPr>
              <w:pStyle w:val="ListParagraph"/>
              <w:ind w:left="0" w:firstLine="3"/>
              <w:jc w:val="center"/>
              <w:rPr>
                <w:rFonts w:ascii="Times New Roman" w:eastAsia="Times New Roman" w:hAnsi="Times New Roman"/>
              </w:rPr>
            </w:pPr>
            <w:r>
              <w:rPr>
                <w:rFonts w:ascii="Times New Roman" w:eastAsia="Times New Roman" w:hAnsi="Times New Roman"/>
              </w:rPr>
              <w:t>(</w:t>
            </w:r>
            <w:r w:rsidRPr="00777E9C">
              <w:rPr>
                <w:rFonts w:ascii="Times New Roman" w:eastAsia="Times New Roman" w:hAnsi="Times New Roman"/>
              </w:rPr>
              <w:t xml:space="preserve">avotu nomaiņa, </w:t>
            </w:r>
            <w:r>
              <w:rPr>
                <w:rFonts w:ascii="Times New Roman" w:eastAsia="Times New Roman" w:hAnsi="Times New Roman"/>
              </w:rPr>
              <w:t>avotu izveide (</w:t>
            </w:r>
            <w:r w:rsidR="001605E1">
              <w:rPr>
                <w:rFonts w:ascii="Times New Roman" w:eastAsia="Times New Roman" w:hAnsi="Times New Roman"/>
              </w:rPr>
              <w:t xml:space="preserve">piemēram, </w:t>
            </w:r>
            <w:r w:rsidRPr="00777E9C">
              <w:rPr>
                <w:rFonts w:ascii="Times New Roman" w:eastAsia="Times New Roman" w:hAnsi="Times New Roman"/>
              </w:rPr>
              <w:t>jauni apkures katli</w:t>
            </w:r>
            <w:r>
              <w:rPr>
                <w:rFonts w:ascii="Times New Roman" w:eastAsia="Times New Roman" w:hAnsi="Times New Roman"/>
              </w:rPr>
              <w:t>); 3) situācijas a. piemērs)</w:t>
            </w:r>
          </w:p>
        </w:tc>
        <w:tc>
          <w:tcPr>
            <w:tcW w:w="2551" w:type="dxa"/>
          </w:tcPr>
          <w:p w14:paraId="45E8BBD5" w14:textId="77777777" w:rsidR="00BC3DBD" w:rsidRDefault="00BC3DBD" w:rsidP="0050104D">
            <w:pPr>
              <w:pStyle w:val="ListParagraph"/>
              <w:ind w:left="0" w:firstLine="3"/>
              <w:rPr>
                <w:rFonts w:ascii="Times New Roman" w:eastAsia="Times New Roman" w:hAnsi="Times New Roman"/>
              </w:rPr>
            </w:pPr>
          </w:p>
        </w:tc>
      </w:tr>
      <w:tr w:rsidR="00BC3DBD" w:rsidRPr="009A1108" w14:paraId="5D972541" w14:textId="30F79991" w:rsidTr="00BC3DBD">
        <w:trPr>
          <w:trHeight w:val="1170"/>
        </w:trPr>
        <w:tc>
          <w:tcPr>
            <w:tcW w:w="988" w:type="dxa"/>
            <w:noWrap/>
            <w:hideMark/>
          </w:tcPr>
          <w:p w14:paraId="161E8958" w14:textId="77777777" w:rsidR="00BC3DBD" w:rsidRPr="009A1108" w:rsidRDefault="00BC3DBD" w:rsidP="0050104D">
            <w:pPr>
              <w:pStyle w:val="ListParagraph"/>
              <w:ind w:left="0"/>
              <w:rPr>
                <w:rFonts w:ascii="Times New Roman" w:eastAsia="Times New Roman" w:hAnsi="Times New Roman"/>
              </w:rPr>
            </w:pPr>
            <w:r w:rsidRPr="009A1108">
              <w:rPr>
                <w:rFonts w:ascii="Times New Roman" w:eastAsia="Times New Roman" w:hAnsi="Times New Roman"/>
              </w:rPr>
              <w:t>26.9.</w:t>
            </w:r>
          </w:p>
        </w:tc>
        <w:tc>
          <w:tcPr>
            <w:tcW w:w="4394" w:type="dxa"/>
            <w:hideMark/>
          </w:tcPr>
          <w:p w14:paraId="2C87B40F" w14:textId="77777777" w:rsidR="00BC3DBD" w:rsidRPr="009A1108" w:rsidRDefault="00BC3DBD" w:rsidP="0050104D">
            <w:pPr>
              <w:pStyle w:val="ListParagraph"/>
              <w:ind w:left="0"/>
              <w:rPr>
                <w:rFonts w:ascii="Times New Roman" w:eastAsia="Times New Roman" w:hAnsi="Times New Roman"/>
              </w:rPr>
            </w:pPr>
            <w:r w:rsidRPr="009A1108">
              <w:rPr>
                <w:rFonts w:ascii="Times New Roman" w:eastAsia="Times New Roman" w:hAnsi="Times New Roman"/>
              </w:rPr>
              <w:t>Iekārtu uzstādīšana</w:t>
            </w:r>
          </w:p>
        </w:tc>
        <w:tc>
          <w:tcPr>
            <w:tcW w:w="3118" w:type="dxa"/>
            <w:hideMark/>
          </w:tcPr>
          <w:p w14:paraId="6D86C338" w14:textId="77777777" w:rsidR="00BC3DBD" w:rsidRPr="009A1108" w:rsidRDefault="00BC3DBD" w:rsidP="00BC3DBD">
            <w:pPr>
              <w:pStyle w:val="ListParagraph"/>
              <w:ind w:left="22"/>
              <w:jc w:val="center"/>
              <w:rPr>
                <w:rFonts w:ascii="Times New Roman" w:eastAsia="Times New Roman" w:hAnsi="Times New Roman"/>
              </w:rPr>
            </w:pPr>
            <w:r w:rsidRPr="009A1108">
              <w:rPr>
                <w:rFonts w:ascii="Times New Roman" w:eastAsia="Times New Roman" w:hAnsi="Times New Roman"/>
              </w:rPr>
              <w:t>X</w:t>
            </w:r>
          </w:p>
          <w:p w14:paraId="6D137B0A" w14:textId="7AFC9FF0" w:rsidR="00BC3DBD" w:rsidRPr="009A1108" w:rsidRDefault="00BC3DBD" w:rsidP="00BC3DBD">
            <w:pPr>
              <w:pStyle w:val="ListParagraph"/>
              <w:ind w:left="22"/>
              <w:jc w:val="center"/>
              <w:rPr>
                <w:rFonts w:ascii="Times New Roman" w:eastAsia="Times New Roman" w:hAnsi="Times New Roman"/>
              </w:rPr>
            </w:pPr>
            <w:r w:rsidRPr="009A1108">
              <w:rPr>
                <w:rFonts w:ascii="Times New Roman" w:eastAsia="Times New Roman" w:hAnsi="Times New Roman"/>
              </w:rPr>
              <w:t>(</w:t>
            </w:r>
            <w:r w:rsidR="00205743" w:rsidRPr="009A1108">
              <w:rPr>
                <w:rFonts w:ascii="Times New Roman" w:eastAsia="Times New Roman" w:hAnsi="Times New Roman"/>
              </w:rPr>
              <w:t xml:space="preserve">MK noteikumu </w:t>
            </w:r>
            <w:r w:rsidRPr="009A1108">
              <w:rPr>
                <w:rFonts w:ascii="Times New Roman" w:eastAsia="Times New Roman" w:hAnsi="Times New Roman"/>
              </w:rPr>
              <w:t>26.6.</w:t>
            </w:r>
            <w:r w:rsidR="00205743" w:rsidRPr="009A1108">
              <w:rPr>
                <w:rFonts w:ascii="Times New Roman" w:eastAsia="Times New Roman" w:hAnsi="Times New Roman"/>
              </w:rPr>
              <w:t xml:space="preserve"> apakšpunktā un</w:t>
            </w:r>
            <w:r w:rsidRPr="009A1108">
              <w:rPr>
                <w:rFonts w:ascii="Times New Roman" w:eastAsia="Times New Roman" w:hAnsi="Times New Roman"/>
              </w:rPr>
              <w:t xml:space="preserve"> 26.8. </w:t>
            </w:r>
            <w:r w:rsidR="00205743" w:rsidRPr="009A1108">
              <w:rPr>
                <w:rFonts w:ascii="Times New Roman" w:eastAsia="Times New Roman" w:hAnsi="Times New Roman"/>
              </w:rPr>
              <w:t xml:space="preserve">apakšpunktā </w:t>
            </w:r>
            <w:r w:rsidRPr="009A1108">
              <w:rPr>
                <w:rFonts w:ascii="Times New Roman" w:eastAsia="Times New Roman" w:hAnsi="Times New Roman"/>
              </w:rPr>
              <w:t>(ja plānot</w:t>
            </w:r>
            <w:r w:rsidR="00FD2790" w:rsidRPr="009A1108">
              <w:rPr>
                <w:rFonts w:ascii="Times New Roman" w:eastAsia="Times New Roman" w:hAnsi="Times New Roman"/>
              </w:rPr>
              <w:t>i citi ražošanas avoti, kas nav apkures katli</w:t>
            </w:r>
            <w:r w:rsidR="002E5E4A" w:rsidRPr="009A1108">
              <w:rPr>
                <w:rFonts w:ascii="Times New Roman" w:eastAsia="Times New Roman" w:hAnsi="Times New Roman"/>
              </w:rPr>
              <w:t>,</w:t>
            </w:r>
            <w:r w:rsidR="009C2DB5" w:rsidRPr="009A1108">
              <w:rPr>
                <w:rFonts w:ascii="Times New Roman" w:eastAsia="Times New Roman" w:hAnsi="Times New Roman"/>
              </w:rPr>
              <w:t xml:space="preserve"> </w:t>
            </w:r>
            <w:r w:rsidR="005D1926" w:rsidRPr="009A1108">
              <w:rPr>
                <w:rFonts w:ascii="Times New Roman" w:eastAsia="Times New Roman" w:hAnsi="Times New Roman"/>
              </w:rPr>
              <w:t>un t</w:t>
            </w:r>
            <w:r w:rsidR="009C2DB5" w:rsidRPr="009A1108">
              <w:rPr>
                <w:rFonts w:ascii="Times New Roman" w:eastAsia="Times New Roman" w:hAnsi="Times New Roman"/>
              </w:rPr>
              <w:t>ie</w:t>
            </w:r>
            <w:r w:rsidR="005D1926" w:rsidRPr="009A1108">
              <w:rPr>
                <w:rFonts w:ascii="Times New Roman" w:eastAsia="Times New Roman" w:hAnsi="Times New Roman"/>
              </w:rPr>
              <w:t xml:space="preserve"> atbilst 2) situācijai</w:t>
            </w:r>
            <w:r w:rsidRPr="009A1108">
              <w:rPr>
                <w:rFonts w:ascii="Times New Roman" w:eastAsia="Times New Roman" w:hAnsi="Times New Roman"/>
              </w:rPr>
              <w:t>)  noteiktajām darbībām</w:t>
            </w:r>
            <w:r w:rsidR="00A264AA" w:rsidRPr="009A1108">
              <w:rPr>
                <w:rFonts w:ascii="Times New Roman" w:eastAsia="Times New Roman" w:hAnsi="Times New Roman"/>
              </w:rPr>
              <w:t>, tad</w:t>
            </w:r>
            <w:r w:rsidRPr="009A1108">
              <w:rPr>
                <w:rFonts w:ascii="Times New Roman" w:eastAsia="Times New Roman" w:hAnsi="Times New Roman"/>
              </w:rPr>
              <w:t xml:space="preserve"> 2) situācija</w:t>
            </w:r>
            <w:r w:rsidR="005D1926" w:rsidRPr="009A1108">
              <w:rPr>
                <w:rFonts w:ascii="Times New Roman" w:eastAsia="Times New Roman" w:hAnsi="Times New Roman"/>
              </w:rPr>
              <w:t>)</w:t>
            </w:r>
          </w:p>
        </w:tc>
        <w:tc>
          <w:tcPr>
            <w:tcW w:w="3261" w:type="dxa"/>
            <w:hideMark/>
          </w:tcPr>
          <w:p w14:paraId="63300329" w14:textId="77777777" w:rsidR="00BC3DBD" w:rsidRPr="009A1108" w:rsidRDefault="00BC3DBD" w:rsidP="00BC3DBD">
            <w:pPr>
              <w:pStyle w:val="ListParagraph"/>
              <w:ind w:left="0" w:firstLine="3"/>
              <w:jc w:val="center"/>
              <w:rPr>
                <w:rFonts w:ascii="Times New Roman" w:eastAsia="Times New Roman" w:hAnsi="Times New Roman"/>
              </w:rPr>
            </w:pPr>
            <w:r w:rsidRPr="009A1108">
              <w:rPr>
                <w:rFonts w:ascii="Times New Roman" w:eastAsia="Times New Roman" w:hAnsi="Times New Roman"/>
              </w:rPr>
              <w:t>X</w:t>
            </w:r>
          </w:p>
          <w:p w14:paraId="1F641570" w14:textId="4E91299A" w:rsidR="00BC3DBD" w:rsidRPr="009A1108" w:rsidRDefault="00BC3DBD" w:rsidP="00BC3DBD">
            <w:pPr>
              <w:pStyle w:val="ListParagraph"/>
              <w:ind w:left="0" w:firstLine="3"/>
              <w:jc w:val="center"/>
              <w:rPr>
                <w:rFonts w:ascii="Times New Roman" w:eastAsia="Times New Roman" w:hAnsi="Times New Roman"/>
              </w:rPr>
            </w:pPr>
            <w:r w:rsidRPr="009A1108">
              <w:rPr>
                <w:rFonts w:ascii="Times New Roman" w:eastAsia="Times New Roman" w:hAnsi="Times New Roman"/>
              </w:rPr>
              <w:t>(</w:t>
            </w:r>
            <w:r w:rsidR="00205743" w:rsidRPr="009A1108">
              <w:rPr>
                <w:rFonts w:ascii="Times New Roman" w:eastAsia="Times New Roman" w:hAnsi="Times New Roman"/>
              </w:rPr>
              <w:t xml:space="preserve">MK noteikumu </w:t>
            </w:r>
            <w:r w:rsidRPr="009A1108">
              <w:rPr>
                <w:rFonts w:ascii="Times New Roman" w:eastAsia="Times New Roman" w:hAnsi="Times New Roman"/>
              </w:rPr>
              <w:t>26.7.</w:t>
            </w:r>
            <w:r w:rsidR="00205743" w:rsidRPr="009A1108">
              <w:rPr>
                <w:rFonts w:ascii="Times New Roman" w:eastAsia="Times New Roman" w:hAnsi="Times New Roman"/>
              </w:rPr>
              <w:t xml:space="preserve"> apakšpunktā un</w:t>
            </w:r>
            <w:r w:rsidRPr="009A1108">
              <w:rPr>
                <w:rFonts w:ascii="Times New Roman" w:eastAsia="Times New Roman" w:hAnsi="Times New Roman"/>
              </w:rPr>
              <w:t xml:space="preserve"> 26.8.</w:t>
            </w:r>
            <w:r w:rsidR="00205743" w:rsidRPr="009A1108">
              <w:rPr>
                <w:rFonts w:ascii="Times New Roman" w:eastAsia="Times New Roman" w:hAnsi="Times New Roman"/>
              </w:rPr>
              <w:t xml:space="preserve"> apakšpunktā</w:t>
            </w:r>
            <w:r w:rsidRPr="009A1108">
              <w:rPr>
                <w:rFonts w:ascii="Times New Roman" w:eastAsia="Times New Roman" w:hAnsi="Times New Roman"/>
              </w:rPr>
              <w:t xml:space="preserve"> (ja plānota </w:t>
            </w:r>
            <w:r w:rsidR="009C2DB5" w:rsidRPr="009A1108">
              <w:rPr>
                <w:rFonts w:ascii="Times New Roman" w:eastAsia="Times New Roman" w:hAnsi="Times New Roman"/>
              </w:rPr>
              <w:t xml:space="preserve">apkures katlu </w:t>
            </w:r>
            <w:r w:rsidRPr="009A1108">
              <w:rPr>
                <w:rFonts w:ascii="Times New Roman" w:eastAsia="Times New Roman" w:hAnsi="Times New Roman"/>
              </w:rPr>
              <w:t xml:space="preserve"> uzstādīšana</w:t>
            </w:r>
            <w:r w:rsidR="005D1926" w:rsidRPr="009A1108">
              <w:rPr>
                <w:rFonts w:ascii="Times New Roman" w:eastAsia="Times New Roman" w:hAnsi="Times New Roman"/>
              </w:rPr>
              <w:t xml:space="preserve">, kā arī, ja plānota </w:t>
            </w:r>
            <w:r w:rsidR="009C2DB5" w:rsidRPr="009A1108">
              <w:rPr>
                <w:rFonts w:ascii="Times New Roman" w:eastAsia="Times New Roman" w:hAnsi="Times New Roman"/>
              </w:rPr>
              <w:t xml:space="preserve">citu ražošanas avotu, kas nav apkures katli, </w:t>
            </w:r>
            <w:r w:rsidR="005D1926" w:rsidRPr="009A1108">
              <w:rPr>
                <w:rFonts w:ascii="Times New Roman" w:eastAsia="Times New Roman" w:hAnsi="Times New Roman"/>
              </w:rPr>
              <w:t>uzstādīšana un tā atbilst 1) situācijai</w:t>
            </w:r>
            <w:r w:rsidRPr="009A1108">
              <w:rPr>
                <w:rFonts w:ascii="Times New Roman" w:eastAsia="Times New Roman" w:hAnsi="Times New Roman"/>
              </w:rPr>
              <w:t>) noteiktajām darbībām</w:t>
            </w:r>
            <w:r w:rsidR="00A264AA" w:rsidRPr="009A1108">
              <w:rPr>
                <w:rFonts w:ascii="Times New Roman" w:eastAsia="Times New Roman" w:hAnsi="Times New Roman"/>
              </w:rPr>
              <w:t>, tad</w:t>
            </w:r>
            <w:r w:rsidRPr="009A1108">
              <w:rPr>
                <w:rFonts w:ascii="Times New Roman" w:eastAsia="Times New Roman" w:hAnsi="Times New Roman"/>
              </w:rPr>
              <w:t xml:space="preserve"> 3) situācijas b. piemērs)</w:t>
            </w:r>
          </w:p>
        </w:tc>
        <w:tc>
          <w:tcPr>
            <w:tcW w:w="2551" w:type="dxa"/>
          </w:tcPr>
          <w:p w14:paraId="5B3B102F" w14:textId="77777777" w:rsidR="00BC3DBD" w:rsidRPr="009A1108" w:rsidRDefault="00BC3DBD" w:rsidP="0050104D">
            <w:pPr>
              <w:pStyle w:val="ListParagraph"/>
              <w:ind w:left="0" w:firstLine="3"/>
              <w:rPr>
                <w:rFonts w:ascii="Times New Roman" w:eastAsia="Times New Roman" w:hAnsi="Times New Roman"/>
              </w:rPr>
            </w:pPr>
          </w:p>
        </w:tc>
      </w:tr>
      <w:tr w:rsidR="008C06B7" w:rsidRPr="00777E9C" w14:paraId="73BF49EC" w14:textId="77777777" w:rsidTr="00BE7FCA">
        <w:trPr>
          <w:trHeight w:val="703"/>
        </w:trPr>
        <w:tc>
          <w:tcPr>
            <w:tcW w:w="988" w:type="dxa"/>
            <w:noWrap/>
          </w:tcPr>
          <w:p w14:paraId="7AC5D5B5" w14:textId="010022C5" w:rsidR="008C06B7" w:rsidRPr="00777E9C" w:rsidRDefault="008C06B7" w:rsidP="0050104D">
            <w:pPr>
              <w:pStyle w:val="ListParagraph"/>
              <w:ind w:left="0"/>
              <w:rPr>
                <w:rFonts w:ascii="Times New Roman" w:eastAsia="Times New Roman" w:hAnsi="Times New Roman"/>
              </w:rPr>
            </w:pPr>
            <w:r w:rsidRPr="00777E9C">
              <w:rPr>
                <w:rFonts w:ascii="Times New Roman" w:eastAsia="Times New Roman" w:hAnsi="Times New Roman"/>
              </w:rPr>
              <w:t>26.10.</w:t>
            </w:r>
          </w:p>
        </w:tc>
        <w:tc>
          <w:tcPr>
            <w:tcW w:w="4394" w:type="dxa"/>
          </w:tcPr>
          <w:p w14:paraId="12A47B91" w14:textId="7D427EA9" w:rsidR="008C06B7" w:rsidRPr="00777E9C" w:rsidRDefault="008C06B7" w:rsidP="0050104D">
            <w:pPr>
              <w:pStyle w:val="ListParagraph"/>
              <w:ind w:left="0"/>
              <w:rPr>
                <w:rFonts w:ascii="Times New Roman" w:eastAsia="Times New Roman" w:hAnsi="Times New Roman"/>
              </w:rPr>
            </w:pPr>
            <w:proofErr w:type="spellStart"/>
            <w:r w:rsidRPr="00777E9C">
              <w:rPr>
                <w:rFonts w:ascii="Times New Roman" w:eastAsia="Times New Roman" w:hAnsi="Times New Roman"/>
              </w:rPr>
              <w:t>Energopārvaldības</w:t>
            </w:r>
            <w:proofErr w:type="spellEnd"/>
            <w:r w:rsidRPr="00777E9C">
              <w:rPr>
                <w:rFonts w:ascii="Times New Roman" w:eastAsia="Times New Roman" w:hAnsi="Times New Roman"/>
              </w:rPr>
              <w:t xml:space="preserve"> sistēmas ieviešanas un rūpnieciskā </w:t>
            </w:r>
            <w:proofErr w:type="spellStart"/>
            <w:r w:rsidRPr="00777E9C">
              <w:rPr>
                <w:rFonts w:ascii="Times New Roman" w:eastAsia="Times New Roman" w:hAnsi="Times New Roman"/>
              </w:rPr>
              <w:t>energoaudita</w:t>
            </w:r>
            <w:proofErr w:type="spellEnd"/>
            <w:r w:rsidRPr="00777E9C">
              <w:rPr>
                <w:rFonts w:ascii="Times New Roman" w:eastAsia="Times New Roman" w:hAnsi="Times New Roman"/>
              </w:rPr>
              <w:t xml:space="preserve"> izstrādes izmaksas</w:t>
            </w:r>
          </w:p>
        </w:tc>
        <w:tc>
          <w:tcPr>
            <w:tcW w:w="6379" w:type="dxa"/>
            <w:gridSpan w:val="2"/>
          </w:tcPr>
          <w:p w14:paraId="78F1A8CD" w14:textId="77777777" w:rsidR="008C06B7" w:rsidRDefault="008C06B7" w:rsidP="008C06B7">
            <w:pPr>
              <w:pStyle w:val="ListParagraph"/>
              <w:ind w:left="0"/>
              <w:jc w:val="center"/>
            </w:pPr>
            <w:r>
              <w:rPr>
                <w:rFonts w:ascii="Times New Roman" w:eastAsia="Times New Roman" w:hAnsi="Times New Roman"/>
              </w:rPr>
              <w:t>X</w:t>
            </w:r>
          </w:p>
          <w:p w14:paraId="6832C5FA" w14:textId="69835374" w:rsidR="008C06B7" w:rsidRPr="00777E9C" w:rsidRDefault="008C06B7" w:rsidP="00EB3D0C">
            <w:pPr>
              <w:pStyle w:val="ListParagraph"/>
              <w:ind w:left="0" w:firstLine="3"/>
              <w:jc w:val="center"/>
              <w:rPr>
                <w:rFonts w:ascii="Times New Roman" w:eastAsia="Times New Roman" w:hAnsi="Times New Roman"/>
              </w:rPr>
            </w:pPr>
            <w:r>
              <w:rPr>
                <w:rFonts w:ascii="Times New Roman" w:eastAsia="Times New Roman" w:hAnsi="Times New Roman"/>
              </w:rPr>
              <w:t>(ja izmaksas ir radušās pēc pieteikuma iesniegšanas CFLA un veido projekta ietvaros radīto pamatlīdzekļu vērtību</w:t>
            </w:r>
            <w:r>
              <w:rPr>
                <w:rStyle w:val="FootnoteReference"/>
                <w:rFonts w:ascii="Times New Roman" w:eastAsia="Times New Roman" w:hAnsi="Times New Roman"/>
              </w:rPr>
              <w:footnoteReference w:id="5"/>
            </w:r>
            <w:r>
              <w:rPr>
                <w:rFonts w:ascii="Times New Roman" w:eastAsia="Times New Roman" w:hAnsi="Times New Roman"/>
              </w:rPr>
              <w:t xml:space="preserve">. Atbilstība </w:t>
            </w:r>
            <w:r w:rsidRPr="008C06B7">
              <w:rPr>
                <w:rFonts w:ascii="Times New Roman" w:eastAsia="Times New Roman" w:hAnsi="Times New Roman"/>
              </w:rPr>
              <w:t>Regulas Nr.651/2014) 38.panta 3.punkta</w:t>
            </w:r>
            <w:r>
              <w:rPr>
                <w:rFonts w:ascii="Times New Roman" w:eastAsia="Times New Roman" w:hAnsi="Times New Roman"/>
              </w:rPr>
              <w:t xml:space="preserve"> a) vai b) apakšpunktam un attiecīgā atbalsta intensitāte tiek aprēķināta analogi 26.3.pozīcijai piemērojamam aprēķinam)</w:t>
            </w:r>
          </w:p>
        </w:tc>
        <w:tc>
          <w:tcPr>
            <w:tcW w:w="2551" w:type="dxa"/>
            <w:vAlign w:val="center"/>
          </w:tcPr>
          <w:p w14:paraId="60B8C297" w14:textId="77777777" w:rsidR="008C06B7" w:rsidRDefault="008C06B7" w:rsidP="008027F4">
            <w:pPr>
              <w:pStyle w:val="ListParagraph"/>
              <w:ind w:left="0" w:firstLine="3"/>
              <w:jc w:val="center"/>
              <w:rPr>
                <w:rFonts w:ascii="Times New Roman" w:eastAsia="Times New Roman" w:hAnsi="Times New Roman"/>
              </w:rPr>
            </w:pPr>
            <w:r w:rsidRPr="008027F4">
              <w:rPr>
                <w:rFonts w:ascii="Times New Roman" w:eastAsia="Times New Roman" w:hAnsi="Times New Roman"/>
              </w:rPr>
              <w:t>X</w:t>
            </w:r>
          </w:p>
          <w:p w14:paraId="7EE203AC" w14:textId="2B0DFA3E" w:rsidR="008C06B7" w:rsidRPr="008027F4" w:rsidRDefault="008C06B7" w:rsidP="008027F4">
            <w:pPr>
              <w:pStyle w:val="ListParagraph"/>
              <w:ind w:left="0" w:firstLine="3"/>
              <w:jc w:val="center"/>
              <w:rPr>
                <w:rFonts w:ascii="Times New Roman" w:eastAsia="Times New Roman" w:hAnsi="Times New Roman"/>
              </w:rPr>
            </w:pPr>
            <w:r>
              <w:rPr>
                <w:rFonts w:ascii="Times New Roman" w:eastAsia="Times New Roman" w:hAnsi="Times New Roman"/>
              </w:rPr>
              <w:t>(ja izmaksas ir radušās pēc pieteikuma iesniegšanas CFLA,  bet neveido projekta ietvaros radīto pamatlīdzekļu vērtību, vai ja izmaksas ir radušās pirms pieteikuma iesniegšanas CFLA, bet ne agrāk kā līdz 2016.gada 1.jūnijam</w:t>
            </w:r>
            <w:r>
              <w:rPr>
                <w:rStyle w:val="FootnoteReference"/>
                <w:rFonts w:ascii="Times New Roman" w:eastAsia="Times New Roman" w:hAnsi="Times New Roman"/>
              </w:rPr>
              <w:footnoteReference w:id="6"/>
            </w:r>
            <w:r>
              <w:rPr>
                <w:rFonts w:ascii="Times New Roman" w:eastAsia="Times New Roman" w:hAnsi="Times New Roman"/>
              </w:rPr>
              <w:t>)</w:t>
            </w:r>
          </w:p>
        </w:tc>
      </w:tr>
    </w:tbl>
    <w:p w14:paraId="27310D49" w14:textId="77777777" w:rsidR="005A695A" w:rsidRPr="00F44088" w:rsidRDefault="005A695A" w:rsidP="00F44088">
      <w:pPr>
        <w:pStyle w:val="Heading1"/>
        <w:numPr>
          <w:ilvl w:val="1"/>
          <w:numId w:val="24"/>
        </w:numPr>
        <w:rPr>
          <w:rFonts w:ascii="Times New Roman" w:eastAsia="Times New Roman" w:hAnsi="Times New Roman" w:cs="Times New Roman"/>
          <w:b/>
          <w:bCs/>
          <w:color w:val="auto"/>
          <w:sz w:val="28"/>
          <w:szCs w:val="28"/>
        </w:rPr>
      </w:pPr>
      <w:bookmarkStart w:id="5" w:name="_Toc43984811"/>
      <w:bookmarkEnd w:id="4"/>
      <w:r w:rsidRPr="00F44088">
        <w:rPr>
          <w:rFonts w:ascii="Times New Roman" w:eastAsia="Times New Roman" w:hAnsi="Times New Roman" w:cs="Times New Roman"/>
          <w:b/>
          <w:bCs/>
          <w:color w:val="auto"/>
          <w:sz w:val="28"/>
          <w:szCs w:val="28"/>
        </w:rPr>
        <w:lastRenderedPageBreak/>
        <w:t>SAM 4.1.1. otrajā atlases kārtā iekļauto izmaksu sadalījums</w:t>
      </w:r>
      <w:bookmarkEnd w:id="5"/>
    </w:p>
    <w:p w14:paraId="1FD75FEB" w14:textId="058D6885" w:rsidR="00B345F6" w:rsidRDefault="00B345F6" w:rsidP="00D20173">
      <w:pPr>
        <w:ind w:firstLine="644"/>
        <w:jc w:val="both"/>
        <w:rPr>
          <w:rFonts w:ascii="Times New Roman" w:eastAsia="Times New Roman" w:hAnsi="Times New Roman"/>
          <w:sz w:val="24"/>
          <w:szCs w:val="24"/>
        </w:rPr>
      </w:pPr>
    </w:p>
    <w:tbl>
      <w:tblPr>
        <w:tblStyle w:val="TableGrid"/>
        <w:tblW w:w="14312" w:type="dxa"/>
        <w:tblLayout w:type="fixed"/>
        <w:tblLook w:val="04A0" w:firstRow="1" w:lastRow="0" w:firstColumn="1" w:lastColumn="0" w:noHBand="0" w:noVBand="1"/>
      </w:tblPr>
      <w:tblGrid>
        <w:gridCol w:w="988"/>
        <w:gridCol w:w="4394"/>
        <w:gridCol w:w="3118"/>
        <w:gridCol w:w="3261"/>
        <w:gridCol w:w="2551"/>
      </w:tblGrid>
      <w:tr w:rsidR="00B11D2A" w:rsidRPr="00777E9C" w14:paraId="4419A2F9" w14:textId="77777777" w:rsidTr="00B24D77">
        <w:trPr>
          <w:trHeight w:val="340"/>
        </w:trPr>
        <w:tc>
          <w:tcPr>
            <w:tcW w:w="5382" w:type="dxa"/>
            <w:gridSpan w:val="2"/>
            <w:vMerge w:val="restart"/>
            <w:shd w:val="clear" w:color="auto" w:fill="F2F2F2" w:themeFill="background1" w:themeFillShade="F2"/>
            <w:noWrap/>
            <w:vAlign w:val="center"/>
            <w:hideMark/>
          </w:tcPr>
          <w:p w14:paraId="26029635" w14:textId="77777777" w:rsidR="00B11D2A" w:rsidRPr="00F4492B" w:rsidRDefault="00B11D2A" w:rsidP="009F4527">
            <w:pPr>
              <w:pStyle w:val="ListParagraph"/>
              <w:ind w:left="0"/>
              <w:jc w:val="center"/>
              <w:rPr>
                <w:rFonts w:ascii="Times New Roman" w:eastAsia="Times New Roman" w:hAnsi="Times New Roman"/>
                <w:b/>
              </w:rPr>
            </w:pPr>
            <w:r>
              <w:rPr>
                <w:rFonts w:ascii="Times New Roman" w:eastAsia="Times New Roman" w:hAnsi="Times New Roman"/>
                <w:b/>
              </w:rPr>
              <w:t>Valsts atbalsta regulējums</w:t>
            </w:r>
          </w:p>
        </w:tc>
        <w:tc>
          <w:tcPr>
            <w:tcW w:w="6379" w:type="dxa"/>
            <w:gridSpan w:val="2"/>
            <w:shd w:val="clear" w:color="auto" w:fill="F2F2F2" w:themeFill="background1" w:themeFillShade="F2"/>
            <w:noWrap/>
            <w:vAlign w:val="center"/>
            <w:hideMark/>
          </w:tcPr>
          <w:p w14:paraId="4C4932FD" w14:textId="77777777" w:rsidR="00B11D2A" w:rsidRPr="00F4492B" w:rsidRDefault="00B11D2A"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Regulas Nr.651/2014) 38.panta 3.punkta</w:t>
            </w:r>
          </w:p>
        </w:tc>
        <w:tc>
          <w:tcPr>
            <w:tcW w:w="2551" w:type="dxa"/>
            <w:vMerge w:val="restart"/>
            <w:shd w:val="clear" w:color="auto" w:fill="F2F2F2" w:themeFill="background1" w:themeFillShade="F2"/>
            <w:vAlign w:val="center"/>
          </w:tcPr>
          <w:p w14:paraId="2F35F58B" w14:textId="77777777" w:rsidR="00B11D2A" w:rsidRDefault="00B11D2A" w:rsidP="00B24D77">
            <w:pPr>
              <w:pStyle w:val="ListParagraph"/>
              <w:ind w:left="0"/>
              <w:jc w:val="center"/>
              <w:rPr>
                <w:rFonts w:ascii="Times New Roman" w:eastAsia="Times New Roman" w:hAnsi="Times New Roman"/>
                <w:b/>
              </w:rPr>
            </w:pPr>
            <w:r>
              <w:rPr>
                <w:rFonts w:ascii="Times New Roman" w:eastAsia="Times New Roman" w:hAnsi="Times New Roman"/>
                <w:b/>
              </w:rPr>
              <w:t xml:space="preserve">Regula Nr.1407/2013 </w:t>
            </w:r>
            <w:r w:rsidRPr="003C230A">
              <w:rPr>
                <w:rFonts w:ascii="Times New Roman" w:eastAsia="Times New Roman" w:hAnsi="Times New Roman"/>
                <w:b/>
                <w:i/>
              </w:rPr>
              <w:t>(de minimis)</w:t>
            </w:r>
          </w:p>
        </w:tc>
      </w:tr>
      <w:tr w:rsidR="00B11D2A" w:rsidRPr="00777E9C" w14:paraId="1E715010" w14:textId="77777777" w:rsidTr="009F4527">
        <w:trPr>
          <w:trHeight w:val="340"/>
        </w:trPr>
        <w:tc>
          <w:tcPr>
            <w:tcW w:w="5382" w:type="dxa"/>
            <w:gridSpan w:val="2"/>
            <w:vMerge/>
            <w:shd w:val="clear" w:color="auto" w:fill="F2F2F2" w:themeFill="background1" w:themeFillShade="F2"/>
            <w:vAlign w:val="center"/>
            <w:hideMark/>
          </w:tcPr>
          <w:p w14:paraId="268DFD41" w14:textId="77777777" w:rsidR="00B11D2A" w:rsidRPr="00F4492B" w:rsidRDefault="00B11D2A" w:rsidP="009F4527">
            <w:pPr>
              <w:pStyle w:val="ListParagraph"/>
              <w:jc w:val="center"/>
              <w:rPr>
                <w:rFonts w:ascii="Times New Roman" w:eastAsia="Times New Roman" w:hAnsi="Times New Roman"/>
                <w:b/>
              </w:rPr>
            </w:pPr>
          </w:p>
        </w:tc>
        <w:tc>
          <w:tcPr>
            <w:tcW w:w="3118" w:type="dxa"/>
            <w:shd w:val="clear" w:color="auto" w:fill="F2F2F2" w:themeFill="background1" w:themeFillShade="F2"/>
            <w:noWrap/>
            <w:vAlign w:val="center"/>
            <w:hideMark/>
          </w:tcPr>
          <w:p w14:paraId="30397570" w14:textId="77777777" w:rsidR="00B11D2A" w:rsidRPr="00F4492B" w:rsidRDefault="00B11D2A" w:rsidP="009F4527">
            <w:pPr>
              <w:pStyle w:val="ListParagraph"/>
              <w:ind w:left="22"/>
              <w:jc w:val="center"/>
              <w:rPr>
                <w:rFonts w:ascii="Times New Roman" w:eastAsia="Times New Roman" w:hAnsi="Times New Roman"/>
                <w:b/>
              </w:rPr>
            </w:pPr>
            <w:r w:rsidRPr="00F4492B">
              <w:rPr>
                <w:rFonts w:ascii="Times New Roman" w:eastAsia="Times New Roman" w:hAnsi="Times New Roman"/>
                <w:b/>
              </w:rPr>
              <w:t>a) apakšpunkts</w:t>
            </w:r>
          </w:p>
        </w:tc>
        <w:tc>
          <w:tcPr>
            <w:tcW w:w="3261" w:type="dxa"/>
            <w:shd w:val="clear" w:color="auto" w:fill="F2F2F2" w:themeFill="background1" w:themeFillShade="F2"/>
            <w:noWrap/>
            <w:vAlign w:val="center"/>
            <w:hideMark/>
          </w:tcPr>
          <w:p w14:paraId="275B26D3" w14:textId="77777777" w:rsidR="00B11D2A" w:rsidRPr="00F4492B" w:rsidRDefault="00B11D2A"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b) apakšpunkts</w:t>
            </w:r>
          </w:p>
        </w:tc>
        <w:tc>
          <w:tcPr>
            <w:tcW w:w="2551" w:type="dxa"/>
            <w:vMerge/>
            <w:shd w:val="clear" w:color="auto" w:fill="F2F2F2" w:themeFill="background1" w:themeFillShade="F2"/>
          </w:tcPr>
          <w:p w14:paraId="6EED3E06" w14:textId="77777777" w:rsidR="00B11D2A" w:rsidRPr="00F4492B" w:rsidRDefault="00B11D2A" w:rsidP="009F4527">
            <w:pPr>
              <w:pStyle w:val="ListParagraph"/>
              <w:ind w:left="0"/>
              <w:jc w:val="center"/>
              <w:rPr>
                <w:rFonts w:ascii="Times New Roman" w:eastAsia="Times New Roman" w:hAnsi="Times New Roman"/>
                <w:b/>
              </w:rPr>
            </w:pPr>
          </w:p>
        </w:tc>
      </w:tr>
      <w:tr w:rsidR="00B11D2A" w:rsidRPr="00777E9C" w14:paraId="04363057" w14:textId="77777777" w:rsidTr="009F4527">
        <w:trPr>
          <w:trHeight w:val="340"/>
        </w:trPr>
        <w:tc>
          <w:tcPr>
            <w:tcW w:w="5382" w:type="dxa"/>
            <w:gridSpan w:val="2"/>
            <w:shd w:val="clear" w:color="auto" w:fill="F2F2F2" w:themeFill="background1" w:themeFillShade="F2"/>
            <w:vAlign w:val="center"/>
          </w:tcPr>
          <w:p w14:paraId="7C192E3B" w14:textId="77777777" w:rsidR="00B11D2A" w:rsidRPr="00F4492B" w:rsidRDefault="00B11D2A" w:rsidP="009F4527">
            <w:pPr>
              <w:pStyle w:val="ListParagraph"/>
              <w:ind w:left="0"/>
              <w:jc w:val="center"/>
              <w:rPr>
                <w:rFonts w:ascii="Times New Roman" w:eastAsia="Times New Roman" w:hAnsi="Times New Roman"/>
                <w:b/>
              </w:rPr>
            </w:pPr>
            <w:r>
              <w:rPr>
                <w:rFonts w:ascii="Times New Roman" w:eastAsia="Times New Roman" w:hAnsi="Times New Roman"/>
                <w:b/>
              </w:rPr>
              <w:t>Atbalsta intensitāte</w:t>
            </w:r>
          </w:p>
        </w:tc>
        <w:tc>
          <w:tcPr>
            <w:tcW w:w="3118" w:type="dxa"/>
            <w:shd w:val="clear" w:color="auto" w:fill="F2F2F2" w:themeFill="background1" w:themeFillShade="F2"/>
            <w:noWrap/>
            <w:vAlign w:val="center"/>
          </w:tcPr>
          <w:p w14:paraId="6D0F8504" w14:textId="77777777" w:rsidR="00B11D2A" w:rsidRPr="00F4492B" w:rsidRDefault="00B11D2A" w:rsidP="009F4527">
            <w:pPr>
              <w:pStyle w:val="ListParagraph"/>
              <w:ind w:left="22"/>
              <w:jc w:val="center"/>
              <w:rPr>
                <w:rFonts w:ascii="Times New Roman" w:eastAsia="Times New Roman" w:hAnsi="Times New Roman"/>
                <w:b/>
              </w:rPr>
            </w:pPr>
            <w:r>
              <w:rPr>
                <w:rFonts w:ascii="Times New Roman" w:eastAsia="Times New Roman" w:hAnsi="Times New Roman"/>
                <w:b/>
              </w:rPr>
              <w:t>30%</w:t>
            </w:r>
          </w:p>
        </w:tc>
        <w:tc>
          <w:tcPr>
            <w:tcW w:w="3261" w:type="dxa"/>
            <w:shd w:val="clear" w:color="auto" w:fill="F2F2F2" w:themeFill="background1" w:themeFillShade="F2"/>
            <w:noWrap/>
            <w:vAlign w:val="center"/>
          </w:tcPr>
          <w:p w14:paraId="076EE6C3" w14:textId="77777777" w:rsidR="00B11D2A" w:rsidRPr="00F4492B" w:rsidRDefault="00B11D2A" w:rsidP="009F4527">
            <w:pPr>
              <w:pStyle w:val="ListParagraph"/>
              <w:ind w:left="0"/>
              <w:jc w:val="center"/>
              <w:rPr>
                <w:rFonts w:ascii="Times New Roman" w:eastAsia="Times New Roman" w:hAnsi="Times New Roman"/>
                <w:b/>
              </w:rPr>
            </w:pPr>
            <w:r>
              <w:rPr>
                <w:rFonts w:ascii="Times New Roman" w:eastAsia="Times New Roman" w:hAnsi="Times New Roman"/>
                <w:b/>
              </w:rPr>
              <w:t xml:space="preserve">45% lielajiem uzņēmumiem, 55% vidējiem uzņēmumiem, 65% sīkajiem (mikro) un mazajiem uzņēmumiem </w:t>
            </w:r>
          </w:p>
        </w:tc>
        <w:tc>
          <w:tcPr>
            <w:tcW w:w="2551" w:type="dxa"/>
            <w:shd w:val="clear" w:color="auto" w:fill="F2F2F2" w:themeFill="background1" w:themeFillShade="F2"/>
            <w:vAlign w:val="center"/>
          </w:tcPr>
          <w:p w14:paraId="44978781" w14:textId="77777777" w:rsidR="00B11D2A" w:rsidRPr="00F4492B" w:rsidRDefault="00B11D2A" w:rsidP="009F4527">
            <w:pPr>
              <w:pStyle w:val="ListParagraph"/>
              <w:ind w:left="0"/>
              <w:jc w:val="center"/>
              <w:rPr>
                <w:rFonts w:ascii="Times New Roman" w:eastAsia="Times New Roman" w:hAnsi="Times New Roman"/>
                <w:b/>
              </w:rPr>
            </w:pPr>
            <w:r>
              <w:rPr>
                <w:rFonts w:ascii="Times New Roman" w:eastAsia="Times New Roman" w:hAnsi="Times New Roman"/>
                <w:b/>
              </w:rPr>
              <w:t>30%</w:t>
            </w:r>
          </w:p>
        </w:tc>
      </w:tr>
      <w:tr w:rsidR="00B11D2A" w:rsidRPr="00777E9C" w14:paraId="2B69D2C6" w14:textId="77777777" w:rsidTr="009F4527">
        <w:trPr>
          <w:trHeight w:val="340"/>
        </w:trPr>
        <w:tc>
          <w:tcPr>
            <w:tcW w:w="5382" w:type="dxa"/>
            <w:gridSpan w:val="2"/>
            <w:shd w:val="clear" w:color="auto" w:fill="F2F2F2" w:themeFill="background1" w:themeFillShade="F2"/>
            <w:vAlign w:val="center"/>
          </w:tcPr>
          <w:p w14:paraId="2DE9303B" w14:textId="03151A53" w:rsidR="00B11D2A" w:rsidRDefault="00B11D2A"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MK noteikumu Nr.</w:t>
            </w:r>
            <w:r>
              <w:rPr>
                <w:rFonts w:ascii="Times New Roman" w:eastAsia="Times New Roman" w:hAnsi="Times New Roman"/>
                <w:b/>
              </w:rPr>
              <w:t>38</w:t>
            </w:r>
            <w:r w:rsidRPr="00F4492B">
              <w:rPr>
                <w:rFonts w:ascii="Times New Roman" w:eastAsia="Times New Roman" w:hAnsi="Times New Roman"/>
                <w:b/>
              </w:rPr>
              <w:t xml:space="preserve"> attiecināmo izmaksu pozīcija</w:t>
            </w:r>
          </w:p>
        </w:tc>
        <w:tc>
          <w:tcPr>
            <w:tcW w:w="8930" w:type="dxa"/>
            <w:gridSpan w:val="3"/>
            <w:shd w:val="clear" w:color="auto" w:fill="F2F2F2" w:themeFill="background1" w:themeFillShade="F2"/>
            <w:noWrap/>
            <w:vAlign w:val="center"/>
          </w:tcPr>
          <w:p w14:paraId="65EC0ADE" w14:textId="77777777" w:rsidR="00B11D2A" w:rsidRPr="00F4492B" w:rsidRDefault="00B11D2A" w:rsidP="009F4527">
            <w:pPr>
              <w:pStyle w:val="ListParagraph"/>
              <w:ind w:left="0"/>
              <w:jc w:val="center"/>
              <w:rPr>
                <w:rFonts w:ascii="Times New Roman" w:eastAsia="Times New Roman" w:hAnsi="Times New Roman"/>
                <w:b/>
              </w:rPr>
            </w:pPr>
          </w:p>
        </w:tc>
      </w:tr>
      <w:tr w:rsidR="00B11D2A" w:rsidRPr="00777E9C" w14:paraId="42476A16" w14:textId="77777777" w:rsidTr="009F4527">
        <w:trPr>
          <w:trHeight w:val="340"/>
        </w:trPr>
        <w:tc>
          <w:tcPr>
            <w:tcW w:w="988" w:type="dxa"/>
            <w:noWrap/>
          </w:tcPr>
          <w:p w14:paraId="15C7AD88" w14:textId="04C3D3A1" w:rsidR="00B11D2A" w:rsidRPr="00777E9C" w:rsidRDefault="00B11D2A" w:rsidP="00B11D2A">
            <w:pPr>
              <w:pStyle w:val="ListParagraph"/>
              <w:ind w:left="0"/>
              <w:rPr>
                <w:rFonts w:ascii="Times New Roman" w:eastAsia="Times New Roman" w:hAnsi="Times New Roman"/>
              </w:rPr>
            </w:pPr>
            <w:r w:rsidRPr="00B345F6">
              <w:rPr>
                <w:rFonts w:ascii="Times New Roman" w:eastAsia="Times New Roman" w:hAnsi="Times New Roman"/>
              </w:rPr>
              <w:t>2</w:t>
            </w:r>
            <w:r>
              <w:rPr>
                <w:rFonts w:ascii="Times New Roman" w:eastAsia="Times New Roman" w:hAnsi="Times New Roman"/>
              </w:rPr>
              <w:t>5</w:t>
            </w:r>
            <w:r w:rsidRPr="00B345F6">
              <w:rPr>
                <w:rFonts w:ascii="Times New Roman" w:eastAsia="Times New Roman" w:hAnsi="Times New Roman"/>
              </w:rPr>
              <w:t>.1.</w:t>
            </w:r>
          </w:p>
        </w:tc>
        <w:tc>
          <w:tcPr>
            <w:tcW w:w="4394" w:type="dxa"/>
          </w:tcPr>
          <w:p w14:paraId="2858E558" w14:textId="40AF08BC" w:rsidR="00B11D2A" w:rsidRPr="00777E9C" w:rsidRDefault="00B11D2A" w:rsidP="00B11D2A">
            <w:pPr>
              <w:pStyle w:val="ListParagraph"/>
              <w:ind w:left="0"/>
              <w:rPr>
                <w:rFonts w:ascii="Times New Roman" w:eastAsia="Times New Roman" w:hAnsi="Times New Roman"/>
              </w:rPr>
            </w:pPr>
            <w:r w:rsidRPr="00B345F6">
              <w:rPr>
                <w:rFonts w:ascii="Times New Roman" w:eastAsia="Times New Roman" w:hAnsi="Times New Roman"/>
              </w:rPr>
              <w:t>Tehniskās dokumentācijas izstrāde</w:t>
            </w:r>
          </w:p>
        </w:tc>
        <w:tc>
          <w:tcPr>
            <w:tcW w:w="3118" w:type="dxa"/>
            <w:noWrap/>
          </w:tcPr>
          <w:p w14:paraId="75631783" w14:textId="77777777" w:rsidR="00B11D2A" w:rsidRPr="00777E9C" w:rsidRDefault="00B11D2A" w:rsidP="00B11D2A">
            <w:pPr>
              <w:pStyle w:val="ListParagraph"/>
              <w:rPr>
                <w:rFonts w:ascii="Times New Roman" w:eastAsia="Times New Roman" w:hAnsi="Times New Roman"/>
              </w:rPr>
            </w:pPr>
          </w:p>
        </w:tc>
        <w:tc>
          <w:tcPr>
            <w:tcW w:w="3261" w:type="dxa"/>
            <w:noWrap/>
          </w:tcPr>
          <w:p w14:paraId="758A05C8" w14:textId="77777777" w:rsidR="00B11D2A" w:rsidRPr="00777E9C" w:rsidRDefault="00B11D2A" w:rsidP="00B11D2A">
            <w:pPr>
              <w:pStyle w:val="ListParagraph"/>
              <w:rPr>
                <w:rFonts w:ascii="Times New Roman" w:eastAsia="Times New Roman" w:hAnsi="Times New Roman"/>
              </w:rPr>
            </w:pPr>
          </w:p>
        </w:tc>
        <w:tc>
          <w:tcPr>
            <w:tcW w:w="2551" w:type="dxa"/>
          </w:tcPr>
          <w:p w14:paraId="4B0CB9F9" w14:textId="77777777" w:rsidR="00B11D2A" w:rsidRPr="00777E9C" w:rsidRDefault="00B11D2A" w:rsidP="00B11D2A">
            <w:pPr>
              <w:pStyle w:val="ListParagraph"/>
              <w:ind w:left="0"/>
              <w:jc w:val="center"/>
              <w:rPr>
                <w:rFonts w:ascii="Times New Roman" w:eastAsia="Times New Roman" w:hAnsi="Times New Roman"/>
              </w:rPr>
            </w:pPr>
            <w:r>
              <w:rPr>
                <w:rFonts w:ascii="Times New Roman" w:eastAsia="Times New Roman" w:hAnsi="Times New Roman"/>
              </w:rPr>
              <w:t>X</w:t>
            </w:r>
          </w:p>
        </w:tc>
      </w:tr>
      <w:tr w:rsidR="005509B2" w:rsidRPr="00777E9C" w14:paraId="70612CE8" w14:textId="77777777" w:rsidTr="009F4527">
        <w:trPr>
          <w:trHeight w:val="340"/>
        </w:trPr>
        <w:tc>
          <w:tcPr>
            <w:tcW w:w="988" w:type="dxa"/>
            <w:noWrap/>
          </w:tcPr>
          <w:p w14:paraId="48BDA5A8" w14:textId="679A7677" w:rsidR="005509B2" w:rsidRPr="00777E9C" w:rsidRDefault="005509B2" w:rsidP="005509B2">
            <w:pPr>
              <w:pStyle w:val="ListParagraph"/>
              <w:ind w:left="0"/>
              <w:rPr>
                <w:rFonts w:ascii="Times New Roman" w:eastAsia="Times New Roman" w:hAnsi="Times New Roman"/>
              </w:rPr>
            </w:pPr>
            <w:r w:rsidRPr="00B345F6">
              <w:rPr>
                <w:rFonts w:ascii="Times New Roman" w:eastAsia="Times New Roman" w:hAnsi="Times New Roman"/>
              </w:rPr>
              <w:t>2</w:t>
            </w:r>
            <w:r>
              <w:rPr>
                <w:rFonts w:ascii="Times New Roman" w:eastAsia="Times New Roman" w:hAnsi="Times New Roman"/>
              </w:rPr>
              <w:t>5</w:t>
            </w:r>
            <w:r w:rsidRPr="00B345F6">
              <w:rPr>
                <w:rFonts w:ascii="Times New Roman" w:eastAsia="Times New Roman" w:hAnsi="Times New Roman"/>
              </w:rPr>
              <w:t>.2.</w:t>
            </w:r>
          </w:p>
        </w:tc>
        <w:tc>
          <w:tcPr>
            <w:tcW w:w="4394" w:type="dxa"/>
          </w:tcPr>
          <w:p w14:paraId="2E890BCD" w14:textId="3B0D6876" w:rsidR="005509B2" w:rsidRPr="00777E9C" w:rsidRDefault="005509B2" w:rsidP="005509B2">
            <w:pPr>
              <w:pStyle w:val="ListParagraph"/>
              <w:ind w:left="0"/>
              <w:rPr>
                <w:rFonts w:ascii="Times New Roman" w:eastAsia="Times New Roman" w:hAnsi="Times New Roman"/>
              </w:rPr>
            </w:pPr>
            <w:r w:rsidRPr="00B345F6">
              <w:rPr>
                <w:rFonts w:ascii="Times New Roman" w:eastAsia="Times New Roman" w:hAnsi="Times New Roman"/>
              </w:rPr>
              <w:t>Autoruzraudzība un būvuzraudzība</w:t>
            </w:r>
          </w:p>
        </w:tc>
        <w:tc>
          <w:tcPr>
            <w:tcW w:w="3118" w:type="dxa"/>
            <w:noWrap/>
          </w:tcPr>
          <w:p w14:paraId="2E0DAD23" w14:textId="77777777" w:rsidR="005509B2" w:rsidRDefault="005509B2" w:rsidP="005509B2">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5A969548" w14:textId="7D23AA8A" w:rsidR="005509B2" w:rsidRPr="00777E9C" w:rsidRDefault="005509B2" w:rsidP="005509B2">
            <w:pPr>
              <w:pStyle w:val="ListParagraph"/>
              <w:ind w:left="0"/>
              <w:jc w:val="center"/>
              <w:rPr>
                <w:rFonts w:ascii="Times New Roman" w:eastAsia="Times New Roman" w:hAnsi="Times New Roman"/>
              </w:rPr>
            </w:pPr>
            <w:r w:rsidRPr="006D2572">
              <w:rPr>
                <w:rFonts w:ascii="Times New Roman" w:eastAsia="Times New Roman" w:hAnsi="Times New Roman"/>
              </w:rPr>
              <w:t>(</w:t>
            </w:r>
            <w:r w:rsidR="00C32531" w:rsidRPr="00C32531">
              <w:rPr>
                <w:rFonts w:ascii="Times New Roman" w:eastAsia="Times New Roman" w:hAnsi="Times New Roman"/>
              </w:rPr>
              <w:t xml:space="preserve">ja būvdarbu izmaksas atbilst </w:t>
            </w:r>
            <w:r w:rsidR="00C32531">
              <w:rPr>
                <w:rFonts w:ascii="Times New Roman" w:eastAsia="Times New Roman" w:hAnsi="Times New Roman"/>
              </w:rPr>
              <w:t>2</w:t>
            </w:r>
            <w:r w:rsidR="00C32531" w:rsidRPr="00C32531">
              <w:rPr>
                <w:rFonts w:ascii="Times New Roman" w:eastAsia="Times New Roman" w:hAnsi="Times New Roman"/>
              </w:rPr>
              <w:t>) situācijai,</w:t>
            </w:r>
            <w:r w:rsidR="00C32531">
              <w:rPr>
                <w:rFonts w:ascii="Times New Roman" w:eastAsia="Times New Roman" w:hAnsi="Times New Roman"/>
              </w:rPr>
              <w:t xml:space="preserve"> </w:t>
            </w:r>
            <w:r w:rsidR="00A264AA">
              <w:rPr>
                <w:rFonts w:ascii="Times New Roman" w:eastAsia="Times New Roman" w:hAnsi="Times New Roman"/>
              </w:rPr>
              <w:t xml:space="preserve">tad </w:t>
            </w:r>
            <w:r>
              <w:rPr>
                <w:rFonts w:ascii="Times New Roman" w:eastAsia="Times New Roman" w:hAnsi="Times New Roman"/>
              </w:rPr>
              <w:t>2) situācija</w:t>
            </w:r>
            <w:r w:rsidRPr="006D2572">
              <w:rPr>
                <w:rFonts w:ascii="Times New Roman" w:eastAsia="Times New Roman" w:hAnsi="Times New Roman"/>
              </w:rPr>
              <w:t>)</w:t>
            </w:r>
          </w:p>
        </w:tc>
        <w:tc>
          <w:tcPr>
            <w:tcW w:w="3261" w:type="dxa"/>
            <w:noWrap/>
          </w:tcPr>
          <w:p w14:paraId="72987ED4" w14:textId="77777777" w:rsidR="005509B2" w:rsidRDefault="005509B2" w:rsidP="005509B2">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5DE9D4E1" w14:textId="496249A4" w:rsidR="005509B2" w:rsidRPr="00777E9C" w:rsidRDefault="005509B2" w:rsidP="005509B2">
            <w:pPr>
              <w:pStyle w:val="ListParagraph"/>
              <w:ind w:left="0"/>
              <w:jc w:val="center"/>
              <w:rPr>
                <w:rFonts w:ascii="Times New Roman" w:eastAsia="Times New Roman" w:hAnsi="Times New Roman"/>
              </w:rPr>
            </w:pPr>
            <w:r>
              <w:rPr>
                <w:rFonts w:ascii="Times New Roman" w:eastAsia="Times New Roman" w:hAnsi="Times New Roman"/>
              </w:rPr>
              <w:t>(</w:t>
            </w:r>
            <w:r w:rsidR="00C32531">
              <w:rPr>
                <w:rFonts w:ascii="Times New Roman" w:eastAsia="Times New Roman" w:hAnsi="Times New Roman"/>
              </w:rPr>
              <w:t xml:space="preserve">ja būvdarbu izmaksas atbilst 1) situācijai, </w:t>
            </w:r>
            <w:r w:rsidR="00A264AA">
              <w:rPr>
                <w:rFonts w:ascii="Times New Roman" w:eastAsia="Times New Roman" w:hAnsi="Times New Roman"/>
              </w:rPr>
              <w:t xml:space="preserve">tad </w:t>
            </w:r>
            <w:r>
              <w:rPr>
                <w:rFonts w:ascii="Times New Roman" w:eastAsia="Times New Roman" w:hAnsi="Times New Roman"/>
              </w:rPr>
              <w:t>3) situācijas b. piemērs)</w:t>
            </w:r>
          </w:p>
        </w:tc>
        <w:tc>
          <w:tcPr>
            <w:tcW w:w="2551" w:type="dxa"/>
          </w:tcPr>
          <w:p w14:paraId="6E98A0E4" w14:textId="555D80A7" w:rsidR="005509B2" w:rsidRPr="00777E9C" w:rsidRDefault="005509B2" w:rsidP="005509B2">
            <w:pPr>
              <w:pStyle w:val="ListParagraph"/>
              <w:ind w:left="0"/>
              <w:jc w:val="center"/>
              <w:rPr>
                <w:rFonts w:ascii="Times New Roman" w:eastAsia="Times New Roman" w:hAnsi="Times New Roman"/>
              </w:rPr>
            </w:pPr>
          </w:p>
        </w:tc>
      </w:tr>
      <w:tr w:rsidR="005509B2" w:rsidRPr="00777E9C" w14:paraId="15E34F37" w14:textId="77777777" w:rsidTr="009F4527">
        <w:trPr>
          <w:trHeight w:val="340"/>
        </w:trPr>
        <w:tc>
          <w:tcPr>
            <w:tcW w:w="988" w:type="dxa"/>
            <w:noWrap/>
          </w:tcPr>
          <w:p w14:paraId="5B04B7A4" w14:textId="2BBFAF2A" w:rsidR="005509B2" w:rsidRPr="00777E9C" w:rsidRDefault="005509B2" w:rsidP="005509B2">
            <w:pPr>
              <w:pStyle w:val="ListParagraph"/>
              <w:ind w:left="0"/>
              <w:rPr>
                <w:rFonts w:ascii="Times New Roman" w:eastAsia="Times New Roman" w:hAnsi="Times New Roman"/>
              </w:rPr>
            </w:pPr>
            <w:r w:rsidRPr="00B345F6">
              <w:rPr>
                <w:rFonts w:ascii="Times New Roman" w:eastAsia="Times New Roman" w:hAnsi="Times New Roman"/>
              </w:rPr>
              <w:t>2</w:t>
            </w:r>
            <w:r>
              <w:rPr>
                <w:rFonts w:ascii="Times New Roman" w:eastAsia="Times New Roman" w:hAnsi="Times New Roman"/>
              </w:rPr>
              <w:t>5</w:t>
            </w:r>
            <w:r w:rsidRPr="00B345F6">
              <w:rPr>
                <w:rFonts w:ascii="Times New Roman" w:eastAsia="Times New Roman" w:hAnsi="Times New Roman"/>
              </w:rPr>
              <w:t>.3.</w:t>
            </w:r>
          </w:p>
        </w:tc>
        <w:tc>
          <w:tcPr>
            <w:tcW w:w="4394" w:type="dxa"/>
          </w:tcPr>
          <w:p w14:paraId="5F05F60D" w14:textId="6E45BF2B" w:rsidR="005509B2" w:rsidRPr="00777E9C" w:rsidRDefault="005509B2" w:rsidP="005509B2">
            <w:pPr>
              <w:pStyle w:val="ListParagraph"/>
              <w:ind w:left="0"/>
              <w:rPr>
                <w:rFonts w:ascii="Times New Roman" w:eastAsia="Times New Roman" w:hAnsi="Times New Roman"/>
              </w:rPr>
            </w:pPr>
            <w:r w:rsidRPr="00B345F6">
              <w:rPr>
                <w:rFonts w:ascii="Times New Roman" w:eastAsia="Times New Roman" w:hAnsi="Times New Roman"/>
              </w:rPr>
              <w:t>Projekta vadības personāla atlīdzības izmaksas</w:t>
            </w:r>
          </w:p>
        </w:tc>
        <w:tc>
          <w:tcPr>
            <w:tcW w:w="3118" w:type="dxa"/>
            <w:noWrap/>
          </w:tcPr>
          <w:p w14:paraId="02BD4B02" w14:textId="77777777" w:rsidR="005509B2" w:rsidRPr="00777E9C" w:rsidRDefault="005509B2" w:rsidP="005509B2">
            <w:pPr>
              <w:pStyle w:val="ListParagraph"/>
              <w:rPr>
                <w:rFonts w:ascii="Times New Roman" w:eastAsia="Times New Roman" w:hAnsi="Times New Roman"/>
              </w:rPr>
            </w:pPr>
          </w:p>
        </w:tc>
        <w:tc>
          <w:tcPr>
            <w:tcW w:w="3261" w:type="dxa"/>
            <w:noWrap/>
          </w:tcPr>
          <w:p w14:paraId="32F34FFD" w14:textId="77777777" w:rsidR="005509B2" w:rsidRPr="00777E9C" w:rsidRDefault="005509B2" w:rsidP="005509B2">
            <w:pPr>
              <w:pStyle w:val="ListParagraph"/>
              <w:rPr>
                <w:rFonts w:ascii="Times New Roman" w:eastAsia="Times New Roman" w:hAnsi="Times New Roman"/>
              </w:rPr>
            </w:pPr>
          </w:p>
        </w:tc>
        <w:tc>
          <w:tcPr>
            <w:tcW w:w="2551" w:type="dxa"/>
          </w:tcPr>
          <w:p w14:paraId="3B506299" w14:textId="77777777" w:rsidR="005509B2" w:rsidRPr="00777E9C" w:rsidRDefault="005509B2" w:rsidP="005509B2">
            <w:pPr>
              <w:pStyle w:val="ListParagraph"/>
              <w:ind w:left="0"/>
              <w:jc w:val="center"/>
              <w:rPr>
                <w:rFonts w:ascii="Times New Roman" w:eastAsia="Times New Roman" w:hAnsi="Times New Roman"/>
              </w:rPr>
            </w:pPr>
            <w:r>
              <w:rPr>
                <w:rFonts w:ascii="Times New Roman" w:eastAsia="Times New Roman" w:hAnsi="Times New Roman"/>
              </w:rPr>
              <w:t>X</w:t>
            </w:r>
          </w:p>
        </w:tc>
      </w:tr>
      <w:tr w:rsidR="005509B2" w:rsidRPr="00777E9C" w14:paraId="6A0B5E8E" w14:textId="77777777" w:rsidTr="009F4527">
        <w:trPr>
          <w:trHeight w:val="340"/>
        </w:trPr>
        <w:tc>
          <w:tcPr>
            <w:tcW w:w="988" w:type="dxa"/>
            <w:noWrap/>
            <w:hideMark/>
          </w:tcPr>
          <w:p w14:paraId="4C62BD55" w14:textId="33F4CE42"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5</w:t>
            </w:r>
            <w:r w:rsidRPr="00777E9C">
              <w:rPr>
                <w:rFonts w:ascii="Times New Roman" w:eastAsia="Times New Roman" w:hAnsi="Times New Roman"/>
              </w:rPr>
              <w:t>.4.</w:t>
            </w:r>
          </w:p>
        </w:tc>
        <w:tc>
          <w:tcPr>
            <w:tcW w:w="4394" w:type="dxa"/>
            <w:hideMark/>
          </w:tcPr>
          <w:p w14:paraId="0306433E" w14:textId="77777777" w:rsidR="005509B2" w:rsidRPr="00777E9C" w:rsidRDefault="005509B2" w:rsidP="005509B2">
            <w:pPr>
              <w:pStyle w:val="ListParagraph"/>
              <w:ind w:left="0"/>
              <w:rPr>
                <w:rFonts w:ascii="Times New Roman" w:eastAsia="Times New Roman" w:hAnsi="Times New Roman"/>
              </w:rPr>
            </w:pPr>
            <w:r>
              <w:rPr>
                <w:rFonts w:ascii="Times New Roman" w:eastAsia="Times New Roman" w:hAnsi="Times New Roman"/>
              </w:rPr>
              <w:t>Ē</w:t>
            </w:r>
            <w:r w:rsidRPr="00175826">
              <w:rPr>
                <w:rFonts w:ascii="Times New Roman" w:eastAsia="Times New Roman" w:hAnsi="Times New Roman"/>
              </w:rPr>
              <w:t>ku energoefektivitāti paaugstinošas pārbūves vai vienkāršotās atjaunošanas darbu izmaksas</w:t>
            </w:r>
            <w:r w:rsidRPr="00777E9C">
              <w:rPr>
                <w:rFonts w:ascii="Times New Roman" w:eastAsia="Times New Roman" w:hAnsi="Times New Roman"/>
              </w:rPr>
              <w:t>:</w:t>
            </w:r>
          </w:p>
        </w:tc>
        <w:tc>
          <w:tcPr>
            <w:tcW w:w="3118" w:type="dxa"/>
            <w:shd w:val="clear" w:color="auto" w:fill="F2F2F2" w:themeFill="background1" w:themeFillShade="F2"/>
            <w:noWrap/>
            <w:hideMark/>
          </w:tcPr>
          <w:p w14:paraId="224E6170" w14:textId="77777777" w:rsidR="005509B2" w:rsidRPr="00777E9C" w:rsidRDefault="005509B2" w:rsidP="005509B2">
            <w:pPr>
              <w:pStyle w:val="ListParagraph"/>
              <w:rPr>
                <w:rFonts w:ascii="Times New Roman" w:eastAsia="Times New Roman" w:hAnsi="Times New Roman"/>
              </w:rPr>
            </w:pPr>
            <w:r w:rsidRPr="00777E9C">
              <w:rPr>
                <w:rFonts w:ascii="Times New Roman" w:eastAsia="Times New Roman" w:hAnsi="Times New Roman"/>
              </w:rPr>
              <w:t> </w:t>
            </w:r>
          </w:p>
        </w:tc>
        <w:tc>
          <w:tcPr>
            <w:tcW w:w="3261" w:type="dxa"/>
            <w:shd w:val="clear" w:color="auto" w:fill="F2F2F2" w:themeFill="background1" w:themeFillShade="F2"/>
            <w:noWrap/>
            <w:hideMark/>
          </w:tcPr>
          <w:p w14:paraId="33FCDD35" w14:textId="77777777" w:rsidR="005509B2" w:rsidRPr="00777E9C" w:rsidRDefault="005509B2" w:rsidP="005509B2">
            <w:pPr>
              <w:pStyle w:val="ListParagraph"/>
              <w:rPr>
                <w:rFonts w:ascii="Times New Roman" w:eastAsia="Times New Roman" w:hAnsi="Times New Roman"/>
              </w:rPr>
            </w:pPr>
            <w:r w:rsidRPr="00777E9C">
              <w:rPr>
                <w:rFonts w:ascii="Times New Roman" w:eastAsia="Times New Roman" w:hAnsi="Times New Roman"/>
              </w:rPr>
              <w:t> </w:t>
            </w:r>
          </w:p>
        </w:tc>
        <w:tc>
          <w:tcPr>
            <w:tcW w:w="2551" w:type="dxa"/>
            <w:shd w:val="clear" w:color="auto" w:fill="F2F2F2" w:themeFill="background1" w:themeFillShade="F2"/>
          </w:tcPr>
          <w:p w14:paraId="06BF0ABB" w14:textId="77777777" w:rsidR="005509B2" w:rsidRPr="00777E9C" w:rsidRDefault="005509B2" w:rsidP="005509B2">
            <w:pPr>
              <w:pStyle w:val="ListParagraph"/>
              <w:rPr>
                <w:rFonts w:ascii="Times New Roman" w:eastAsia="Times New Roman" w:hAnsi="Times New Roman"/>
              </w:rPr>
            </w:pPr>
          </w:p>
        </w:tc>
      </w:tr>
      <w:tr w:rsidR="005509B2" w:rsidRPr="00777E9C" w14:paraId="642672CA" w14:textId="77777777" w:rsidTr="009F4527">
        <w:trPr>
          <w:trHeight w:val="340"/>
        </w:trPr>
        <w:tc>
          <w:tcPr>
            <w:tcW w:w="988" w:type="dxa"/>
            <w:noWrap/>
            <w:hideMark/>
          </w:tcPr>
          <w:p w14:paraId="51375762" w14:textId="0C97814A"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5</w:t>
            </w:r>
            <w:r w:rsidRPr="00777E9C">
              <w:rPr>
                <w:rFonts w:ascii="Times New Roman" w:eastAsia="Times New Roman" w:hAnsi="Times New Roman"/>
              </w:rPr>
              <w:t>.4.1.</w:t>
            </w:r>
          </w:p>
        </w:tc>
        <w:tc>
          <w:tcPr>
            <w:tcW w:w="4394" w:type="dxa"/>
            <w:hideMark/>
          </w:tcPr>
          <w:p w14:paraId="532036B9" w14:textId="77777777"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būvdarbu izmaksas ēkas norobežojošajās konstrukcijās</w:t>
            </w:r>
            <w:r>
              <w:rPr>
                <w:rStyle w:val="FootnoteReference"/>
                <w:rFonts w:ascii="Times New Roman" w:eastAsia="Times New Roman" w:hAnsi="Times New Roman"/>
              </w:rPr>
              <w:footnoteReference w:id="7"/>
            </w:r>
          </w:p>
        </w:tc>
        <w:tc>
          <w:tcPr>
            <w:tcW w:w="3118" w:type="dxa"/>
            <w:noWrap/>
            <w:hideMark/>
          </w:tcPr>
          <w:p w14:paraId="15E0352C" w14:textId="77777777" w:rsidR="005509B2" w:rsidRDefault="005509B2" w:rsidP="005509B2">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556483EB" w14:textId="77777777" w:rsidR="005509B2" w:rsidRPr="00777E9C" w:rsidRDefault="005509B2" w:rsidP="005509B2">
            <w:pPr>
              <w:pStyle w:val="ListParagraph"/>
              <w:ind w:left="22"/>
              <w:jc w:val="center"/>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1) vai 2) situācija</w:t>
            </w:r>
            <w:r w:rsidRPr="006D2572">
              <w:rPr>
                <w:rFonts w:ascii="Times New Roman" w:eastAsia="Times New Roman" w:hAnsi="Times New Roman"/>
              </w:rPr>
              <w:t>)</w:t>
            </w:r>
          </w:p>
        </w:tc>
        <w:tc>
          <w:tcPr>
            <w:tcW w:w="3261" w:type="dxa"/>
            <w:noWrap/>
          </w:tcPr>
          <w:p w14:paraId="0C25AB49" w14:textId="77777777" w:rsidR="005509B2" w:rsidRPr="00B759F9" w:rsidRDefault="005509B2" w:rsidP="005509B2">
            <w:pPr>
              <w:jc w:val="center"/>
              <w:rPr>
                <w:rFonts w:ascii="Times New Roman" w:eastAsia="Times New Roman" w:hAnsi="Times New Roman"/>
              </w:rPr>
            </w:pPr>
          </w:p>
        </w:tc>
        <w:tc>
          <w:tcPr>
            <w:tcW w:w="2551" w:type="dxa"/>
          </w:tcPr>
          <w:p w14:paraId="1C28CBFD" w14:textId="77777777" w:rsidR="005509B2" w:rsidRDefault="005509B2" w:rsidP="005509B2">
            <w:pPr>
              <w:jc w:val="center"/>
              <w:rPr>
                <w:rFonts w:ascii="Times New Roman" w:eastAsia="Times New Roman" w:hAnsi="Times New Roman"/>
              </w:rPr>
            </w:pPr>
          </w:p>
        </w:tc>
      </w:tr>
      <w:tr w:rsidR="005509B2" w:rsidRPr="00777E9C" w14:paraId="5EAAA39B" w14:textId="77777777" w:rsidTr="004A7D49">
        <w:trPr>
          <w:trHeight w:val="420"/>
        </w:trPr>
        <w:tc>
          <w:tcPr>
            <w:tcW w:w="988" w:type="dxa"/>
            <w:noWrap/>
            <w:hideMark/>
          </w:tcPr>
          <w:p w14:paraId="320E8CF8" w14:textId="7861F547" w:rsidR="005509B2" w:rsidRPr="00D47879" w:rsidRDefault="005509B2" w:rsidP="005509B2">
            <w:pPr>
              <w:pStyle w:val="ListParagraph"/>
              <w:ind w:left="0"/>
              <w:rPr>
                <w:rFonts w:ascii="Times New Roman" w:eastAsia="Times New Roman" w:hAnsi="Times New Roman"/>
              </w:rPr>
            </w:pPr>
            <w:r w:rsidRPr="00D47879">
              <w:rPr>
                <w:rFonts w:ascii="Times New Roman" w:eastAsia="Times New Roman" w:hAnsi="Times New Roman"/>
              </w:rPr>
              <w:t>2</w:t>
            </w:r>
            <w:r>
              <w:rPr>
                <w:rFonts w:ascii="Times New Roman" w:eastAsia="Times New Roman" w:hAnsi="Times New Roman"/>
              </w:rPr>
              <w:t>5</w:t>
            </w:r>
            <w:r w:rsidRPr="00D47879">
              <w:rPr>
                <w:rFonts w:ascii="Times New Roman" w:eastAsia="Times New Roman" w:hAnsi="Times New Roman"/>
              </w:rPr>
              <w:t>.4.2.</w:t>
            </w:r>
          </w:p>
        </w:tc>
        <w:tc>
          <w:tcPr>
            <w:tcW w:w="4394" w:type="dxa"/>
            <w:hideMark/>
          </w:tcPr>
          <w:p w14:paraId="7342DAE9" w14:textId="2E148E14" w:rsidR="005509B2" w:rsidRPr="00D47879" w:rsidRDefault="005509B2" w:rsidP="005509B2">
            <w:pPr>
              <w:pStyle w:val="ListParagraph"/>
              <w:ind w:left="0"/>
              <w:rPr>
                <w:rFonts w:ascii="Times New Roman" w:eastAsia="Times New Roman" w:hAnsi="Times New Roman"/>
              </w:rPr>
            </w:pPr>
            <w:r w:rsidRPr="00A527EE">
              <w:rPr>
                <w:rFonts w:ascii="Times New Roman" w:eastAsia="Times New Roman" w:hAnsi="Times New Roman"/>
              </w:rPr>
              <w:t xml:space="preserve">ēkas </w:t>
            </w:r>
            <w:proofErr w:type="spellStart"/>
            <w:r w:rsidRPr="00A527EE">
              <w:rPr>
                <w:rFonts w:ascii="Times New Roman" w:eastAsia="Times New Roman" w:hAnsi="Times New Roman"/>
              </w:rPr>
              <w:t>inženiersistēmu</w:t>
            </w:r>
            <w:proofErr w:type="spellEnd"/>
            <w:r w:rsidRPr="00A527EE">
              <w:rPr>
                <w:rFonts w:ascii="Times New Roman" w:eastAsia="Times New Roman" w:hAnsi="Times New Roman"/>
              </w:rPr>
              <w:t xml:space="preserve"> atjaunošanas, pārbūves vai izveides izmaksas</w:t>
            </w:r>
          </w:p>
        </w:tc>
        <w:tc>
          <w:tcPr>
            <w:tcW w:w="3118" w:type="dxa"/>
            <w:hideMark/>
          </w:tcPr>
          <w:p w14:paraId="66D50E29" w14:textId="77777777" w:rsidR="005509B2" w:rsidRDefault="005509B2" w:rsidP="005509B2">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168D1BEE" w14:textId="77777777" w:rsidR="005509B2" w:rsidRPr="00777E9C" w:rsidRDefault="005509B2" w:rsidP="005509B2">
            <w:pPr>
              <w:pStyle w:val="ListParagraph"/>
              <w:ind w:left="22"/>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un šādas izmaksas var izdalīt no kopējām ieguldījumu izmaksām; 1) vai 2) situācija)</w:t>
            </w:r>
          </w:p>
        </w:tc>
        <w:tc>
          <w:tcPr>
            <w:tcW w:w="3261" w:type="dxa"/>
            <w:hideMark/>
          </w:tcPr>
          <w:p w14:paraId="3E75358E" w14:textId="77777777" w:rsidR="005509B2" w:rsidRDefault="005509B2" w:rsidP="005509B2">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319455FD" w14:textId="221D0C5D" w:rsidR="005509B2" w:rsidRPr="00ED3E3F"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w:t>
            </w:r>
            <w:r w:rsidRPr="002C52F3">
              <w:rPr>
                <w:rFonts w:ascii="Times New Roman" w:eastAsia="Times New Roman" w:hAnsi="Times New Roman"/>
              </w:rPr>
              <w:t>uz ražošanas iekārtu</w:t>
            </w:r>
            <w:r w:rsidRPr="00D20173">
              <w:rPr>
                <w:rFonts w:ascii="Times New Roman" w:eastAsia="Times New Roman" w:hAnsi="Times New Roman"/>
              </w:rPr>
              <w:t xml:space="preserve"> </w:t>
            </w:r>
            <w:r>
              <w:rPr>
                <w:rFonts w:ascii="Times New Roman" w:eastAsia="Times New Roman" w:hAnsi="Times New Roman"/>
              </w:rPr>
              <w:t>energoefektivitātes</w:t>
            </w:r>
            <w:r w:rsidRPr="00D20173">
              <w:rPr>
                <w:rFonts w:ascii="Times New Roman" w:eastAsia="Times New Roman" w:hAnsi="Times New Roman"/>
              </w:rPr>
              <w:t xml:space="preserve"> nodrošināšanu</w:t>
            </w:r>
            <w:r>
              <w:rPr>
                <w:rFonts w:ascii="Times New Roman" w:eastAsia="Times New Roman" w:hAnsi="Times New Roman"/>
              </w:rPr>
              <w:t xml:space="preserve">, kā arī </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xml:space="preserve">, bet izmaksas nevar izdalīt no kopējām </w:t>
            </w:r>
            <w:r>
              <w:rPr>
                <w:rFonts w:ascii="Times New Roman" w:eastAsia="Times New Roman" w:hAnsi="Times New Roman"/>
              </w:rPr>
              <w:lastRenderedPageBreak/>
              <w:t>ieguldījumu izmaksām; 3) situācijas b. piemērs)</w:t>
            </w:r>
          </w:p>
        </w:tc>
        <w:tc>
          <w:tcPr>
            <w:tcW w:w="2551" w:type="dxa"/>
          </w:tcPr>
          <w:p w14:paraId="22B396BD" w14:textId="77777777" w:rsidR="005509B2" w:rsidRDefault="005509B2" w:rsidP="005509B2">
            <w:pPr>
              <w:pStyle w:val="ListParagraph"/>
              <w:ind w:left="0" w:firstLine="3"/>
              <w:rPr>
                <w:rFonts w:ascii="Times New Roman" w:eastAsia="Times New Roman" w:hAnsi="Times New Roman"/>
              </w:rPr>
            </w:pPr>
          </w:p>
        </w:tc>
      </w:tr>
      <w:tr w:rsidR="005509B2" w:rsidRPr="00777E9C" w14:paraId="72B3FD0C" w14:textId="77777777" w:rsidTr="009F4527">
        <w:trPr>
          <w:trHeight w:val="870"/>
        </w:trPr>
        <w:tc>
          <w:tcPr>
            <w:tcW w:w="988" w:type="dxa"/>
            <w:noWrap/>
          </w:tcPr>
          <w:p w14:paraId="120CF354" w14:textId="599558EC" w:rsidR="005509B2" w:rsidRPr="00D47879" w:rsidRDefault="005509B2" w:rsidP="005509B2">
            <w:pPr>
              <w:pStyle w:val="ListParagraph"/>
              <w:ind w:left="0"/>
              <w:rPr>
                <w:rFonts w:ascii="Times New Roman" w:eastAsia="Times New Roman" w:hAnsi="Times New Roman"/>
              </w:rPr>
            </w:pPr>
            <w:r>
              <w:rPr>
                <w:rFonts w:ascii="Times New Roman" w:eastAsia="Times New Roman" w:hAnsi="Times New Roman"/>
              </w:rPr>
              <w:t>25.4.3.</w:t>
            </w:r>
          </w:p>
        </w:tc>
        <w:tc>
          <w:tcPr>
            <w:tcW w:w="4394" w:type="dxa"/>
          </w:tcPr>
          <w:p w14:paraId="15DF99E9" w14:textId="75FE0BB8" w:rsidR="005509B2" w:rsidRPr="00A527EE" w:rsidRDefault="005509B2" w:rsidP="005509B2">
            <w:pPr>
              <w:pStyle w:val="ListParagraph"/>
              <w:ind w:left="0"/>
              <w:rPr>
                <w:rFonts w:ascii="Times New Roman" w:eastAsia="Times New Roman" w:hAnsi="Times New Roman"/>
              </w:rPr>
            </w:pPr>
            <w:r w:rsidRPr="00B11D2A">
              <w:rPr>
                <w:rFonts w:ascii="Times New Roman" w:eastAsia="Times New Roman" w:hAnsi="Times New Roman"/>
              </w:rPr>
              <w:t>būvlaukuma teritorijas sakārtošanas izmaksas</w:t>
            </w:r>
          </w:p>
        </w:tc>
        <w:tc>
          <w:tcPr>
            <w:tcW w:w="3118" w:type="dxa"/>
          </w:tcPr>
          <w:p w14:paraId="6C51AEDE" w14:textId="77777777" w:rsidR="005509B2" w:rsidRDefault="005509B2" w:rsidP="005509B2">
            <w:pPr>
              <w:pStyle w:val="ListParagraph"/>
              <w:ind w:left="22"/>
              <w:jc w:val="center"/>
              <w:rPr>
                <w:rFonts w:ascii="Times New Roman" w:eastAsia="Times New Roman" w:hAnsi="Times New Roman"/>
              </w:rPr>
            </w:pPr>
            <w:r>
              <w:rPr>
                <w:rFonts w:ascii="Times New Roman" w:eastAsia="Times New Roman" w:hAnsi="Times New Roman"/>
              </w:rPr>
              <w:t>X</w:t>
            </w:r>
          </w:p>
          <w:p w14:paraId="3E20428E" w14:textId="00DACA99" w:rsidR="005509B2" w:rsidRPr="00777E9C" w:rsidRDefault="005509B2" w:rsidP="005509B2">
            <w:pPr>
              <w:pStyle w:val="ListParagraph"/>
              <w:ind w:left="22"/>
              <w:jc w:val="center"/>
              <w:rPr>
                <w:rFonts w:ascii="Times New Roman" w:eastAsia="Times New Roman" w:hAnsi="Times New Roman"/>
              </w:rPr>
            </w:pPr>
            <w:r>
              <w:rPr>
                <w:rFonts w:ascii="Times New Roman" w:eastAsia="Times New Roman" w:hAnsi="Times New Roman"/>
              </w:rPr>
              <w:t xml:space="preserve">(ja būvdarbu izmaksas atbilst 2) situācijai, </w:t>
            </w:r>
            <w:r w:rsidR="00A264AA">
              <w:rPr>
                <w:rFonts w:ascii="Times New Roman" w:eastAsia="Times New Roman" w:hAnsi="Times New Roman"/>
              </w:rPr>
              <w:t xml:space="preserve">tad </w:t>
            </w:r>
            <w:r>
              <w:rPr>
                <w:rFonts w:ascii="Times New Roman" w:eastAsia="Times New Roman" w:hAnsi="Times New Roman"/>
              </w:rPr>
              <w:t>2) situācija)</w:t>
            </w:r>
          </w:p>
        </w:tc>
        <w:tc>
          <w:tcPr>
            <w:tcW w:w="3261" w:type="dxa"/>
          </w:tcPr>
          <w:p w14:paraId="3D7EEC9D" w14:textId="77777777" w:rsidR="005509B2"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X</w:t>
            </w:r>
          </w:p>
          <w:p w14:paraId="76A6234A" w14:textId="7F1D5EA1" w:rsidR="005509B2" w:rsidRPr="00777E9C"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 xml:space="preserve">(ja būvdarbu izmaksas atbilst 1) situācijai, </w:t>
            </w:r>
            <w:r w:rsidR="00A264AA">
              <w:rPr>
                <w:rFonts w:ascii="Times New Roman" w:eastAsia="Times New Roman" w:hAnsi="Times New Roman"/>
              </w:rPr>
              <w:t xml:space="preserve">tad </w:t>
            </w:r>
            <w:r>
              <w:rPr>
                <w:rFonts w:ascii="Times New Roman" w:eastAsia="Times New Roman" w:hAnsi="Times New Roman"/>
              </w:rPr>
              <w:t xml:space="preserve">3) situācijas </w:t>
            </w:r>
            <w:r w:rsidR="008F4F04">
              <w:rPr>
                <w:rFonts w:ascii="Times New Roman" w:eastAsia="Times New Roman" w:hAnsi="Times New Roman"/>
              </w:rPr>
              <w:t>a</w:t>
            </w:r>
            <w:r>
              <w:rPr>
                <w:rFonts w:ascii="Times New Roman" w:eastAsia="Times New Roman" w:hAnsi="Times New Roman"/>
              </w:rPr>
              <w:t>. piemērs)</w:t>
            </w:r>
          </w:p>
        </w:tc>
        <w:tc>
          <w:tcPr>
            <w:tcW w:w="2551" w:type="dxa"/>
          </w:tcPr>
          <w:p w14:paraId="5EA4C8B0" w14:textId="77777777" w:rsidR="005509B2" w:rsidRDefault="005509B2" w:rsidP="005509B2">
            <w:pPr>
              <w:pStyle w:val="ListParagraph"/>
              <w:ind w:left="0" w:firstLine="3"/>
              <w:rPr>
                <w:rFonts w:ascii="Times New Roman" w:eastAsia="Times New Roman" w:hAnsi="Times New Roman"/>
              </w:rPr>
            </w:pPr>
          </w:p>
        </w:tc>
      </w:tr>
      <w:tr w:rsidR="005509B2" w:rsidRPr="00777E9C" w14:paraId="0EEB84FC" w14:textId="77777777" w:rsidTr="009F4527">
        <w:trPr>
          <w:trHeight w:val="340"/>
        </w:trPr>
        <w:tc>
          <w:tcPr>
            <w:tcW w:w="988" w:type="dxa"/>
            <w:noWrap/>
            <w:hideMark/>
          </w:tcPr>
          <w:p w14:paraId="53534E12" w14:textId="5B9145E0" w:rsidR="005509B2" w:rsidRPr="005D1926" w:rsidRDefault="005509B2" w:rsidP="005509B2">
            <w:pPr>
              <w:pStyle w:val="ListParagraph"/>
              <w:ind w:left="0"/>
              <w:rPr>
                <w:rFonts w:ascii="Times New Roman" w:eastAsia="Times New Roman" w:hAnsi="Times New Roman"/>
              </w:rPr>
            </w:pPr>
            <w:r w:rsidRPr="005D1926">
              <w:rPr>
                <w:rFonts w:ascii="Times New Roman" w:eastAsia="Times New Roman" w:hAnsi="Times New Roman"/>
              </w:rPr>
              <w:t>2</w:t>
            </w:r>
            <w:r>
              <w:rPr>
                <w:rFonts w:ascii="Times New Roman" w:eastAsia="Times New Roman" w:hAnsi="Times New Roman"/>
              </w:rPr>
              <w:t>5</w:t>
            </w:r>
            <w:r w:rsidRPr="005D1926">
              <w:rPr>
                <w:rFonts w:ascii="Times New Roman" w:eastAsia="Times New Roman" w:hAnsi="Times New Roman"/>
              </w:rPr>
              <w:t>.5.</w:t>
            </w:r>
          </w:p>
        </w:tc>
        <w:tc>
          <w:tcPr>
            <w:tcW w:w="4394" w:type="dxa"/>
            <w:hideMark/>
          </w:tcPr>
          <w:p w14:paraId="3DE6DD6F" w14:textId="38CD4033" w:rsidR="005509B2" w:rsidRPr="005D1926" w:rsidRDefault="005509B2" w:rsidP="005509B2">
            <w:pPr>
              <w:pStyle w:val="ListParagraph"/>
              <w:ind w:left="0"/>
              <w:rPr>
                <w:rFonts w:ascii="Times New Roman" w:eastAsia="Times New Roman" w:hAnsi="Times New Roman"/>
              </w:rPr>
            </w:pPr>
            <w:r>
              <w:rPr>
                <w:rFonts w:ascii="Times New Roman" w:eastAsia="Times New Roman" w:hAnsi="Times New Roman"/>
              </w:rPr>
              <w:t>E</w:t>
            </w:r>
            <w:r w:rsidRPr="00B11D2A">
              <w:rPr>
                <w:rFonts w:ascii="Times New Roman" w:eastAsia="Times New Roman" w:hAnsi="Times New Roman"/>
              </w:rPr>
              <w:t>nergoefektīva apgaismojuma uzstādīšana</w:t>
            </w:r>
            <w:r>
              <w:rPr>
                <w:rFonts w:ascii="Times New Roman" w:eastAsia="Times New Roman" w:hAnsi="Times New Roman"/>
              </w:rPr>
              <w:t xml:space="preserve"> </w:t>
            </w:r>
            <w:r w:rsidRPr="00B11D2A">
              <w:rPr>
                <w:rFonts w:ascii="Times New Roman" w:eastAsia="Times New Roman" w:hAnsi="Times New Roman"/>
              </w:rPr>
              <w:t>iekštelpās</w:t>
            </w:r>
          </w:p>
        </w:tc>
        <w:tc>
          <w:tcPr>
            <w:tcW w:w="3118" w:type="dxa"/>
            <w:noWrap/>
            <w:hideMark/>
          </w:tcPr>
          <w:p w14:paraId="5CC9BD72" w14:textId="77777777" w:rsidR="005509B2" w:rsidRPr="005D1926" w:rsidRDefault="005509B2" w:rsidP="005509B2">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42759B40" w14:textId="77777777" w:rsidR="005509B2" w:rsidRPr="00315297" w:rsidRDefault="005509B2" w:rsidP="005509B2">
            <w:pPr>
              <w:jc w:val="center"/>
              <w:rPr>
                <w:rFonts w:ascii="Times New Roman" w:eastAsia="Times New Roman" w:hAnsi="Times New Roman"/>
                <w:highlight w:val="yellow"/>
              </w:rPr>
            </w:pPr>
            <w:r w:rsidRPr="005D1926">
              <w:rPr>
                <w:rFonts w:ascii="Times New Roman" w:eastAsia="Times New Roman" w:hAnsi="Times New Roman"/>
              </w:rPr>
              <w:t>(1) vai 2) situācija)</w:t>
            </w:r>
          </w:p>
        </w:tc>
        <w:tc>
          <w:tcPr>
            <w:tcW w:w="3261" w:type="dxa"/>
            <w:noWrap/>
            <w:hideMark/>
          </w:tcPr>
          <w:p w14:paraId="34D1C21D" w14:textId="77777777" w:rsidR="005509B2" w:rsidRPr="00635F30" w:rsidRDefault="005509B2" w:rsidP="005509B2">
            <w:pPr>
              <w:pStyle w:val="ListParagraph"/>
              <w:ind w:left="0" w:firstLine="3"/>
              <w:jc w:val="center"/>
              <w:rPr>
                <w:rFonts w:ascii="Times New Roman" w:eastAsia="Times New Roman" w:hAnsi="Times New Roman"/>
                <w:highlight w:val="yellow"/>
              </w:rPr>
            </w:pPr>
          </w:p>
        </w:tc>
        <w:tc>
          <w:tcPr>
            <w:tcW w:w="2551" w:type="dxa"/>
          </w:tcPr>
          <w:p w14:paraId="6E10A088" w14:textId="77777777" w:rsidR="005509B2" w:rsidRPr="00777E9C" w:rsidRDefault="005509B2" w:rsidP="005509B2">
            <w:pPr>
              <w:pStyle w:val="ListParagraph"/>
              <w:ind w:left="0" w:firstLine="3"/>
              <w:jc w:val="center"/>
              <w:rPr>
                <w:rFonts w:ascii="Times New Roman" w:eastAsia="Times New Roman" w:hAnsi="Times New Roman"/>
              </w:rPr>
            </w:pPr>
          </w:p>
        </w:tc>
      </w:tr>
      <w:tr w:rsidR="005509B2" w:rsidRPr="00777E9C" w14:paraId="4944077B" w14:textId="77777777" w:rsidTr="009F4527">
        <w:trPr>
          <w:trHeight w:val="640"/>
        </w:trPr>
        <w:tc>
          <w:tcPr>
            <w:tcW w:w="988" w:type="dxa"/>
            <w:noWrap/>
            <w:hideMark/>
          </w:tcPr>
          <w:p w14:paraId="7C596985" w14:textId="7EA61DB8"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5</w:t>
            </w:r>
            <w:r w:rsidRPr="00777E9C">
              <w:rPr>
                <w:rFonts w:ascii="Times New Roman" w:eastAsia="Times New Roman" w:hAnsi="Times New Roman"/>
              </w:rPr>
              <w:t>.6.</w:t>
            </w:r>
          </w:p>
        </w:tc>
        <w:tc>
          <w:tcPr>
            <w:tcW w:w="4394" w:type="dxa"/>
            <w:hideMark/>
          </w:tcPr>
          <w:p w14:paraId="0D321971" w14:textId="77777777" w:rsidR="005509B2" w:rsidRPr="002C52F3" w:rsidRDefault="005509B2" w:rsidP="005509B2">
            <w:pPr>
              <w:pStyle w:val="ListParagraph"/>
              <w:ind w:left="0"/>
              <w:rPr>
                <w:rFonts w:ascii="Times New Roman" w:eastAsia="Times New Roman" w:hAnsi="Times New Roman"/>
              </w:rPr>
            </w:pPr>
            <w:r>
              <w:rPr>
                <w:rFonts w:ascii="Times New Roman" w:eastAsia="Times New Roman" w:hAnsi="Times New Roman"/>
              </w:rPr>
              <w:t>E</w:t>
            </w:r>
            <w:r w:rsidRPr="00B759F9">
              <w:rPr>
                <w:rFonts w:ascii="Times New Roman" w:eastAsia="Times New Roman" w:hAnsi="Times New Roman"/>
              </w:rPr>
              <w:t>nergoefektivitāti paaugstinošu</w:t>
            </w:r>
            <w:r>
              <w:rPr>
                <w:rFonts w:ascii="Times New Roman" w:eastAsia="Times New Roman" w:hAnsi="Times New Roman"/>
              </w:rPr>
              <w:t xml:space="preserve"> p</w:t>
            </w:r>
            <w:r w:rsidRPr="002C52F3">
              <w:rPr>
                <w:rFonts w:ascii="Times New Roman" w:eastAsia="Times New Roman" w:hAnsi="Times New Roman"/>
              </w:rPr>
              <w:t xml:space="preserve">apildu ieguldījumu izmaksas esošajās ražošanas tehnoloģiskajās iekārtās </w:t>
            </w:r>
          </w:p>
        </w:tc>
        <w:tc>
          <w:tcPr>
            <w:tcW w:w="3118" w:type="dxa"/>
            <w:noWrap/>
            <w:hideMark/>
          </w:tcPr>
          <w:p w14:paraId="5606BCEC" w14:textId="77777777" w:rsidR="005509B2" w:rsidRDefault="005509B2" w:rsidP="005509B2">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5B8A7E67" w14:textId="77777777" w:rsidR="005509B2" w:rsidRPr="00777E9C" w:rsidRDefault="005509B2" w:rsidP="005509B2">
            <w:pPr>
              <w:pStyle w:val="ListParagraph"/>
              <w:ind w:left="22"/>
              <w:jc w:val="center"/>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1) vai 2) situācija</w:t>
            </w:r>
            <w:r w:rsidRPr="006D2572">
              <w:rPr>
                <w:rFonts w:ascii="Times New Roman" w:eastAsia="Times New Roman" w:hAnsi="Times New Roman"/>
              </w:rPr>
              <w:t>)</w:t>
            </w:r>
          </w:p>
        </w:tc>
        <w:tc>
          <w:tcPr>
            <w:tcW w:w="3261" w:type="dxa"/>
            <w:noWrap/>
            <w:hideMark/>
          </w:tcPr>
          <w:p w14:paraId="6B2018FF" w14:textId="77777777" w:rsidR="005509B2" w:rsidRPr="00777E9C" w:rsidRDefault="005509B2" w:rsidP="005509B2">
            <w:pPr>
              <w:pStyle w:val="ListParagraph"/>
              <w:ind w:left="0" w:firstLine="3"/>
              <w:jc w:val="center"/>
              <w:rPr>
                <w:rFonts w:ascii="Times New Roman" w:eastAsia="Times New Roman" w:hAnsi="Times New Roman"/>
              </w:rPr>
            </w:pPr>
          </w:p>
        </w:tc>
        <w:tc>
          <w:tcPr>
            <w:tcW w:w="2551" w:type="dxa"/>
          </w:tcPr>
          <w:p w14:paraId="496BD7D6" w14:textId="77777777" w:rsidR="005509B2" w:rsidRPr="00777E9C" w:rsidRDefault="005509B2" w:rsidP="005509B2">
            <w:pPr>
              <w:pStyle w:val="ListParagraph"/>
              <w:ind w:left="0" w:firstLine="3"/>
              <w:jc w:val="center"/>
              <w:rPr>
                <w:rFonts w:ascii="Times New Roman" w:eastAsia="Times New Roman" w:hAnsi="Times New Roman"/>
              </w:rPr>
            </w:pPr>
          </w:p>
        </w:tc>
      </w:tr>
      <w:tr w:rsidR="005509B2" w:rsidRPr="00777E9C" w14:paraId="750F3798" w14:textId="77777777" w:rsidTr="009F4527">
        <w:trPr>
          <w:trHeight w:val="620"/>
        </w:trPr>
        <w:tc>
          <w:tcPr>
            <w:tcW w:w="988" w:type="dxa"/>
            <w:noWrap/>
            <w:hideMark/>
          </w:tcPr>
          <w:p w14:paraId="51DFD240" w14:textId="60AA6A76" w:rsidR="005509B2" w:rsidRPr="00175826" w:rsidRDefault="005509B2" w:rsidP="005509B2">
            <w:pPr>
              <w:pStyle w:val="ListParagraph"/>
              <w:ind w:left="0"/>
              <w:rPr>
                <w:rFonts w:ascii="Times New Roman" w:eastAsia="Times New Roman" w:hAnsi="Times New Roman"/>
              </w:rPr>
            </w:pPr>
            <w:r w:rsidRPr="00175826">
              <w:rPr>
                <w:rFonts w:ascii="Times New Roman" w:eastAsia="Times New Roman" w:hAnsi="Times New Roman"/>
              </w:rPr>
              <w:t>2</w:t>
            </w:r>
            <w:r>
              <w:rPr>
                <w:rFonts w:ascii="Times New Roman" w:eastAsia="Times New Roman" w:hAnsi="Times New Roman"/>
              </w:rPr>
              <w:t>5</w:t>
            </w:r>
            <w:r w:rsidRPr="00175826">
              <w:rPr>
                <w:rFonts w:ascii="Times New Roman" w:eastAsia="Times New Roman" w:hAnsi="Times New Roman"/>
              </w:rPr>
              <w:t>.7.</w:t>
            </w:r>
          </w:p>
        </w:tc>
        <w:tc>
          <w:tcPr>
            <w:tcW w:w="4394" w:type="dxa"/>
            <w:hideMark/>
          </w:tcPr>
          <w:p w14:paraId="1291AF8E" w14:textId="1B92320F" w:rsidR="005509B2" w:rsidRPr="002C52F3" w:rsidRDefault="005509B2" w:rsidP="005509B2">
            <w:pPr>
              <w:pStyle w:val="ListParagraph"/>
              <w:ind w:left="0"/>
              <w:rPr>
                <w:rFonts w:ascii="Times New Roman" w:eastAsia="Times New Roman" w:hAnsi="Times New Roman"/>
              </w:rPr>
            </w:pPr>
            <w:r w:rsidRPr="002C52F3">
              <w:rPr>
                <w:rFonts w:ascii="Times New Roman" w:eastAsia="Times New Roman" w:hAnsi="Times New Roman"/>
              </w:rPr>
              <w:t>Ražošanas iekārtu iegādes</w:t>
            </w:r>
            <w:r>
              <w:rPr>
                <w:rFonts w:ascii="Times New Roman" w:eastAsia="Times New Roman" w:hAnsi="Times New Roman"/>
              </w:rPr>
              <w:t xml:space="preserve"> </w:t>
            </w:r>
            <w:r w:rsidRPr="002C52F3">
              <w:rPr>
                <w:rFonts w:ascii="Times New Roman" w:eastAsia="Times New Roman" w:hAnsi="Times New Roman"/>
              </w:rPr>
              <w:t>izmaksas, kas aizstāj esošās iekārtas</w:t>
            </w:r>
          </w:p>
        </w:tc>
        <w:tc>
          <w:tcPr>
            <w:tcW w:w="3118" w:type="dxa"/>
            <w:noWrap/>
            <w:hideMark/>
          </w:tcPr>
          <w:p w14:paraId="7A0886F1" w14:textId="77777777" w:rsidR="005509B2" w:rsidRPr="00777E9C" w:rsidRDefault="005509B2" w:rsidP="005509B2">
            <w:pPr>
              <w:pStyle w:val="ListParagraph"/>
              <w:ind w:left="22"/>
              <w:jc w:val="center"/>
              <w:rPr>
                <w:rFonts w:ascii="Times New Roman" w:eastAsia="Times New Roman" w:hAnsi="Times New Roman"/>
              </w:rPr>
            </w:pPr>
          </w:p>
        </w:tc>
        <w:tc>
          <w:tcPr>
            <w:tcW w:w="3261" w:type="dxa"/>
            <w:noWrap/>
            <w:hideMark/>
          </w:tcPr>
          <w:p w14:paraId="342DB9C5" w14:textId="77777777" w:rsidR="005509B2" w:rsidRDefault="005509B2" w:rsidP="005509B2">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593C9BE6" w14:textId="77777777" w:rsidR="005509B2" w:rsidRPr="00777E9C"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(3) situācijas a. piemērs)</w:t>
            </w:r>
          </w:p>
        </w:tc>
        <w:tc>
          <w:tcPr>
            <w:tcW w:w="2551" w:type="dxa"/>
          </w:tcPr>
          <w:p w14:paraId="05359E86" w14:textId="77777777" w:rsidR="005509B2" w:rsidRDefault="005509B2" w:rsidP="005509B2">
            <w:pPr>
              <w:jc w:val="center"/>
              <w:rPr>
                <w:rFonts w:ascii="Times New Roman" w:eastAsia="Times New Roman" w:hAnsi="Times New Roman"/>
              </w:rPr>
            </w:pPr>
          </w:p>
        </w:tc>
      </w:tr>
      <w:tr w:rsidR="005509B2" w:rsidRPr="00777E9C" w14:paraId="0FF1BBE5" w14:textId="77777777" w:rsidTr="009F4527">
        <w:trPr>
          <w:trHeight w:val="620"/>
        </w:trPr>
        <w:tc>
          <w:tcPr>
            <w:tcW w:w="988" w:type="dxa"/>
            <w:noWrap/>
          </w:tcPr>
          <w:p w14:paraId="5AF08D20" w14:textId="0EE14A6E" w:rsidR="005509B2" w:rsidRPr="00175826" w:rsidRDefault="005509B2" w:rsidP="005509B2">
            <w:pPr>
              <w:pStyle w:val="ListParagraph"/>
              <w:ind w:left="0"/>
              <w:rPr>
                <w:rFonts w:ascii="Times New Roman" w:eastAsia="Times New Roman" w:hAnsi="Times New Roman"/>
              </w:rPr>
            </w:pPr>
            <w:r w:rsidRPr="00D20173">
              <w:rPr>
                <w:rFonts w:ascii="Times New Roman" w:eastAsia="Times New Roman" w:hAnsi="Times New Roman"/>
              </w:rPr>
              <w:t>25.8.</w:t>
            </w:r>
          </w:p>
        </w:tc>
        <w:tc>
          <w:tcPr>
            <w:tcW w:w="4394" w:type="dxa"/>
          </w:tcPr>
          <w:p w14:paraId="5962F877" w14:textId="73F105E5" w:rsidR="005509B2" w:rsidRPr="002C52F3" w:rsidRDefault="005509B2" w:rsidP="005509B2">
            <w:pPr>
              <w:pStyle w:val="ListParagraph"/>
              <w:ind w:left="0"/>
              <w:rPr>
                <w:rFonts w:ascii="Times New Roman" w:eastAsia="Times New Roman" w:hAnsi="Times New Roman"/>
              </w:rPr>
            </w:pPr>
            <w:r w:rsidRPr="00D20173">
              <w:rPr>
                <w:rFonts w:ascii="Times New Roman" w:eastAsia="Times New Roman" w:hAnsi="Times New Roman"/>
              </w:rPr>
              <w:t>Sekundāro energoresursu atgūšanai no ražošanas tehnoloģiskajiem procesiem paredzētās iekārtas</w:t>
            </w:r>
          </w:p>
        </w:tc>
        <w:tc>
          <w:tcPr>
            <w:tcW w:w="3118" w:type="dxa"/>
            <w:noWrap/>
          </w:tcPr>
          <w:p w14:paraId="1F818436" w14:textId="77777777" w:rsidR="005509B2" w:rsidRPr="005D1926" w:rsidRDefault="005509B2" w:rsidP="005509B2">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44E2C007" w14:textId="46B9DC8A" w:rsidR="005509B2" w:rsidRPr="00777E9C" w:rsidRDefault="005509B2" w:rsidP="005509B2">
            <w:pPr>
              <w:pStyle w:val="ListParagraph"/>
              <w:ind w:left="22"/>
              <w:jc w:val="center"/>
              <w:rPr>
                <w:rFonts w:ascii="Times New Roman" w:eastAsia="Times New Roman" w:hAnsi="Times New Roman"/>
              </w:rPr>
            </w:pPr>
            <w:r w:rsidRPr="005D1926">
              <w:rPr>
                <w:rFonts w:ascii="Times New Roman" w:eastAsia="Times New Roman" w:hAnsi="Times New Roman"/>
              </w:rPr>
              <w:t>(1) vai 2) situācija)</w:t>
            </w:r>
          </w:p>
        </w:tc>
        <w:tc>
          <w:tcPr>
            <w:tcW w:w="3261" w:type="dxa"/>
            <w:noWrap/>
          </w:tcPr>
          <w:p w14:paraId="49ED9B5E" w14:textId="77777777" w:rsidR="005509B2" w:rsidRPr="00777E9C" w:rsidRDefault="005509B2" w:rsidP="005509B2">
            <w:pPr>
              <w:pStyle w:val="ListParagraph"/>
              <w:ind w:left="0" w:firstLine="3"/>
              <w:jc w:val="center"/>
              <w:rPr>
                <w:rFonts w:ascii="Times New Roman" w:eastAsia="Times New Roman" w:hAnsi="Times New Roman"/>
              </w:rPr>
            </w:pPr>
          </w:p>
        </w:tc>
        <w:tc>
          <w:tcPr>
            <w:tcW w:w="2551" w:type="dxa"/>
          </w:tcPr>
          <w:p w14:paraId="3B6E4249" w14:textId="77777777" w:rsidR="005509B2" w:rsidRDefault="005509B2" w:rsidP="005509B2">
            <w:pPr>
              <w:jc w:val="center"/>
              <w:rPr>
                <w:rFonts w:ascii="Times New Roman" w:eastAsia="Times New Roman" w:hAnsi="Times New Roman"/>
              </w:rPr>
            </w:pPr>
          </w:p>
        </w:tc>
      </w:tr>
      <w:tr w:rsidR="005509B2" w:rsidRPr="00777E9C" w14:paraId="4A6B54D8" w14:textId="77777777" w:rsidTr="009F4527">
        <w:trPr>
          <w:trHeight w:val="870"/>
        </w:trPr>
        <w:tc>
          <w:tcPr>
            <w:tcW w:w="988" w:type="dxa"/>
            <w:shd w:val="clear" w:color="auto" w:fill="auto"/>
            <w:noWrap/>
            <w:hideMark/>
          </w:tcPr>
          <w:p w14:paraId="63D4B5E8" w14:textId="17E38DAB" w:rsidR="005509B2" w:rsidRPr="00175826" w:rsidRDefault="005509B2" w:rsidP="005509B2">
            <w:pPr>
              <w:pStyle w:val="ListParagraph"/>
              <w:ind w:left="0"/>
              <w:rPr>
                <w:rFonts w:ascii="Times New Roman" w:eastAsia="Times New Roman" w:hAnsi="Times New Roman"/>
              </w:rPr>
            </w:pPr>
            <w:r>
              <w:rPr>
                <w:rFonts w:ascii="Times New Roman" w:eastAsia="Times New Roman" w:hAnsi="Times New Roman"/>
              </w:rPr>
              <w:t>25.9.</w:t>
            </w:r>
          </w:p>
        </w:tc>
        <w:tc>
          <w:tcPr>
            <w:tcW w:w="4394" w:type="dxa"/>
            <w:shd w:val="clear" w:color="auto" w:fill="auto"/>
            <w:hideMark/>
          </w:tcPr>
          <w:p w14:paraId="72537080" w14:textId="77777777" w:rsidR="005509B2" w:rsidRPr="005D1926" w:rsidRDefault="005509B2" w:rsidP="005509B2">
            <w:pPr>
              <w:pStyle w:val="ListParagraph"/>
              <w:ind w:left="0"/>
              <w:rPr>
                <w:rFonts w:ascii="Times New Roman" w:eastAsia="Times New Roman" w:hAnsi="Times New Roman"/>
              </w:rPr>
            </w:pPr>
            <w:r w:rsidRPr="005D1926">
              <w:rPr>
                <w:rFonts w:ascii="Times New Roman" w:eastAsia="Times New Roman" w:hAnsi="Times New Roman"/>
              </w:rPr>
              <w:t>AER izmantojošie ražošanas avoti, kam iespējams aprēķināt enerģijas ietaupījumu augstāka energoefektivitātes līmeņa sasniegšanai</w:t>
            </w:r>
          </w:p>
        </w:tc>
        <w:tc>
          <w:tcPr>
            <w:tcW w:w="3118" w:type="dxa"/>
            <w:shd w:val="clear" w:color="auto" w:fill="auto"/>
            <w:hideMark/>
          </w:tcPr>
          <w:p w14:paraId="060FDBEF" w14:textId="77777777" w:rsidR="005509B2" w:rsidRPr="005D1926" w:rsidRDefault="005509B2" w:rsidP="005509B2">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29751600" w14:textId="24C45022" w:rsidR="005509B2" w:rsidRPr="005D1926" w:rsidRDefault="005509B2" w:rsidP="005509B2">
            <w:pPr>
              <w:pStyle w:val="ListParagraph"/>
              <w:ind w:left="22"/>
              <w:jc w:val="center"/>
              <w:rPr>
                <w:rFonts w:ascii="Times New Roman" w:eastAsia="Times New Roman" w:hAnsi="Times New Roman"/>
              </w:rPr>
            </w:pPr>
            <w:r w:rsidRPr="005D1926">
              <w:rPr>
                <w:rFonts w:ascii="Times New Roman" w:eastAsia="Times New Roman" w:hAnsi="Times New Roman"/>
              </w:rPr>
              <w:t>(avotu izveide (</w:t>
            </w:r>
            <w:r>
              <w:rPr>
                <w:rFonts w:ascii="Times New Roman" w:eastAsia="Times New Roman" w:hAnsi="Times New Roman"/>
              </w:rPr>
              <w:t xml:space="preserve">citi </w:t>
            </w:r>
            <w:r w:rsidRPr="005D1926">
              <w:rPr>
                <w:rFonts w:ascii="Times New Roman" w:eastAsia="Times New Roman" w:hAnsi="Times New Roman"/>
              </w:rPr>
              <w:t>ražošanas avoti</w:t>
            </w:r>
            <w:r>
              <w:rPr>
                <w:rFonts w:ascii="Times New Roman" w:eastAsia="Times New Roman" w:hAnsi="Times New Roman"/>
              </w:rPr>
              <w:t>, kas nav apkures katli</w:t>
            </w:r>
            <w:r w:rsidRPr="005D1926">
              <w:rPr>
                <w:rFonts w:ascii="Times New Roman" w:eastAsia="Times New Roman" w:hAnsi="Times New Roman"/>
              </w:rPr>
              <w:t>; šādu iekārtu iegādei jābūt nesaraujami saistītai ar ēkas energoefektivitātes nodrošināšanu un jābūt kompleksa projekta sastāvdaļai; 1) vai 2) situācija)</w:t>
            </w:r>
          </w:p>
        </w:tc>
        <w:tc>
          <w:tcPr>
            <w:tcW w:w="3261" w:type="dxa"/>
            <w:shd w:val="clear" w:color="auto" w:fill="auto"/>
            <w:hideMark/>
          </w:tcPr>
          <w:p w14:paraId="0BD9BDFE" w14:textId="77777777" w:rsidR="005509B2" w:rsidRDefault="005509B2" w:rsidP="005509B2">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3B5A7165" w14:textId="50D0FE54" w:rsidR="005509B2" w:rsidRPr="00777E9C"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w:t>
            </w:r>
            <w:r w:rsidRPr="00777E9C">
              <w:rPr>
                <w:rFonts w:ascii="Times New Roman" w:eastAsia="Times New Roman" w:hAnsi="Times New Roman"/>
              </w:rPr>
              <w:t xml:space="preserve">avotu nomaiņa, </w:t>
            </w:r>
            <w:r>
              <w:rPr>
                <w:rFonts w:ascii="Times New Roman" w:eastAsia="Times New Roman" w:hAnsi="Times New Roman"/>
              </w:rPr>
              <w:t>avotu izveide (</w:t>
            </w:r>
            <w:r w:rsidR="001605E1">
              <w:rPr>
                <w:rFonts w:ascii="Times New Roman" w:eastAsia="Times New Roman" w:hAnsi="Times New Roman"/>
              </w:rPr>
              <w:t xml:space="preserve">piemēram, </w:t>
            </w:r>
            <w:r w:rsidRPr="00777E9C">
              <w:rPr>
                <w:rFonts w:ascii="Times New Roman" w:eastAsia="Times New Roman" w:hAnsi="Times New Roman"/>
              </w:rPr>
              <w:t>jauni apkures katli</w:t>
            </w:r>
            <w:r>
              <w:rPr>
                <w:rFonts w:ascii="Times New Roman" w:eastAsia="Times New Roman" w:hAnsi="Times New Roman"/>
              </w:rPr>
              <w:t>); 3) situācijas a. piemērs)</w:t>
            </w:r>
          </w:p>
        </w:tc>
        <w:tc>
          <w:tcPr>
            <w:tcW w:w="2551" w:type="dxa"/>
          </w:tcPr>
          <w:p w14:paraId="17BD0B68" w14:textId="77777777" w:rsidR="005509B2" w:rsidRDefault="005509B2" w:rsidP="005509B2">
            <w:pPr>
              <w:pStyle w:val="ListParagraph"/>
              <w:ind w:left="0" w:firstLine="3"/>
              <w:rPr>
                <w:rFonts w:ascii="Times New Roman" w:eastAsia="Times New Roman" w:hAnsi="Times New Roman"/>
              </w:rPr>
            </w:pPr>
          </w:p>
        </w:tc>
      </w:tr>
      <w:tr w:rsidR="005509B2" w:rsidRPr="00777E9C" w14:paraId="45B643E8" w14:textId="77777777" w:rsidTr="004A7D49">
        <w:trPr>
          <w:trHeight w:val="561"/>
        </w:trPr>
        <w:tc>
          <w:tcPr>
            <w:tcW w:w="988" w:type="dxa"/>
            <w:shd w:val="clear" w:color="auto" w:fill="auto"/>
            <w:noWrap/>
          </w:tcPr>
          <w:p w14:paraId="679B0260" w14:textId="0D3730DE" w:rsidR="005509B2" w:rsidRDefault="005509B2" w:rsidP="005509B2">
            <w:pPr>
              <w:pStyle w:val="ListParagraph"/>
              <w:ind w:left="0"/>
              <w:rPr>
                <w:rFonts w:ascii="Times New Roman" w:eastAsia="Times New Roman" w:hAnsi="Times New Roman"/>
              </w:rPr>
            </w:pPr>
            <w:r w:rsidRPr="00D20173">
              <w:rPr>
                <w:rFonts w:ascii="Times New Roman" w:eastAsia="Times New Roman" w:hAnsi="Times New Roman"/>
              </w:rPr>
              <w:t>25.10.</w:t>
            </w:r>
          </w:p>
        </w:tc>
        <w:tc>
          <w:tcPr>
            <w:tcW w:w="4394" w:type="dxa"/>
            <w:shd w:val="clear" w:color="auto" w:fill="auto"/>
          </w:tcPr>
          <w:p w14:paraId="40B70D6B" w14:textId="195A6BB9" w:rsidR="005509B2" w:rsidRPr="005D1926" w:rsidRDefault="005509B2" w:rsidP="005509B2">
            <w:pPr>
              <w:pStyle w:val="ListParagraph"/>
              <w:ind w:left="0"/>
              <w:rPr>
                <w:rFonts w:ascii="Times New Roman" w:eastAsia="Times New Roman" w:hAnsi="Times New Roman"/>
              </w:rPr>
            </w:pPr>
            <w:r w:rsidRPr="00D20173">
              <w:rPr>
                <w:rFonts w:ascii="Times New Roman" w:eastAsia="Times New Roman" w:hAnsi="Times New Roman"/>
              </w:rPr>
              <w:t xml:space="preserve">Iekšējo un ārējo lokālo siltumtīklu un lokālo </w:t>
            </w:r>
            <w:proofErr w:type="spellStart"/>
            <w:r w:rsidRPr="00D20173">
              <w:rPr>
                <w:rFonts w:ascii="Times New Roman" w:eastAsia="Times New Roman" w:hAnsi="Times New Roman"/>
              </w:rPr>
              <w:t>aukstumtīklu</w:t>
            </w:r>
            <w:proofErr w:type="spellEnd"/>
            <w:r w:rsidRPr="00D20173">
              <w:rPr>
                <w:rFonts w:ascii="Times New Roman" w:eastAsia="Times New Roman" w:hAnsi="Times New Roman"/>
              </w:rPr>
              <w:t xml:space="preserve"> rekonstrukcija</w:t>
            </w:r>
          </w:p>
        </w:tc>
        <w:tc>
          <w:tcPr>
            <w:tcW w:w="3118" w:type="dxa"/>
            <w:shd w:val="clear" w:color="auto" w:fill="auto"/>
          </w:tcPr>
          <w:p w14:paraId="1F11F30E" w14:textId="77777777" w:rsidR="005509B2" w:rsidRDefault="005509B2" w:rsidP="005509B2">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498A94F7" w14:textId="0EA62C84" w:rsidR="005509B2" w:rsidRPr="005D1926" w:rsidRDefault="005509B2" w:rsidP="005509B2">
            <w:pPr>
              <w:pStyle w:val="ListParagraph"/>
              <w:ind w:left="22"/>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un šādas izmaksas var izdalīt no kopējām ieguldījumu izmaksām; 1) vai 2) situācija)</w:t>
            </w:r>
          </w:p>
        </w:tc>
        <w:tc>
          <w:tcPr>
            <w:tcW w:w="3261" w:type="dxa"/>
            <w:shd w:val="clear" w:color="auto" w:fill="auto"/>
          </w:tcPr>
          <w:p w14:paraId="4CB2F687" w14:textId="77777777" w:rsidR="005509B2" w:rsidRDefault="005509B2" w:rsidP="005509B2">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6481B26D" w14:textId="08A870F0" w:rsidR="005509B2" w:rsidRPr="00777E9C" w:rsidRDefault="005509B2" w:rsidP="005509B2">
            <w:pPr>
              <w:pStyle w:val="ListParagraph"/>
              <w:ind w:left="0" w:firstLine="3"/>
              <w:jc w:val="center"/>
              <w:rPr>
                <w:rFonts w:ascii="Times New Roman" w:eastAsia="Times New Roman" w:hAnsi="Times New Roman"/>
              </w:rPr>
            </w:pPr>
            <w:r>
              <w:rPr>
                <w:rFonts w:ascii="Times New Roman" w:eastAsia="Times New Roman" w:hAnsi="Times New Roman"/>
              </w:rPr>
              <w:t>(</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w:t>
            </w:r>
            <w:r w:rsidRPr="002C52F3">
              <w:rPr>
                <w:rFonts w:ascii="Times New Roman" w:eastAsia="Times New Roman" w:hAnsi="Times New Roman"/>
              </w:rPr>
              <w:t>uz ražošanas iekārtu</w:t>
            </w:r>
            <w:r w:rsidRPr="00D20173">
              <w:rPr>
                <w:rFonts w:ascii="Times New Roman" w:eastAsia="Times New Roman" w:hAnsi="Times New Roman"/>
              </w:rPr>
              <w:t xml:space="preserve"> </w:t>
            </w:r>
            <w:r>
              <w:rPr>
                <w:rFonts w:ascii="Times New Roman" w:eastAsia="Times New Roman" w:hAnsi="Times New Roman"/>
              </w:rPr>
              <w:t>energoefektivitātes</w:t>
            </w:r>
            <w:r w:rsidRPr="00D20173">
              <w:rPr>
                <w:rFonts w:ascii="Times New Roman" w:eastAsia="Times New Roman" w:hAnsi="Times New Roman"/>
              </w:rPr>
              <w:t xml:space="preserve"> nodrošināšanu</w:t>
            </w:r>
            <w:r>
              <w:rPr>
                <w:rFonts w:ascii="Times New Roman" w:eastAsia="Times New Roman" w:hAnsi="Times New Roman"/>
              </w:rPr>
              <w:t xml:space="preserve">, kā arī </w:t>
            </w:r>
            <w:proofErr w:type="spellStart"/>
            <w:r w:rsidRPr="00777E9C">
              <w:rPr>
                <w:rFonts w:ascii="Times New Roman" w:eastAsia="Times New Roman" w:hAnsi="Times New Roman"/>
              </w:rPr>
              <w:t>inženiersistēmas</w:t>
            </w:r>
            <w:proofErr w:type="spellEnd"/>
            <w:r>
              <w:rPr>
                <w:rFonts w:ascii="Times New Roman" w:eastAsia="Times New Roman" w:hAnsi="Times New Roman"/>
              </w:rPr>
              <w:t xml:space="preserve">, </w:t>
            </w:r>
            <w:r w:rsidRPr="00D20173">
              <w:rPr>
                <w:rFonts w:ascii="Times New Roman" w:eastAsia="Times New Roman" w:hAnsi="Times New Roman"/>
              </w:rPr>
              <w:t xml:space="preserve">kas vērstas uz ēkas </w:t>
            </w:r>
            <w:r>
              <w:rPr>
                <w:rFonts w:ascii="Times New Roman" w:eastAsia="Times New Roman" w:hAnsi="Times New Roman"/>
              </w:rPr>
              <w:t>energoefektivitāte</w:t>
            </w:r>
            <w:r w:rsidRPr="00D20173">
              <w:rPr>
                <w:rFonts w:ascii="Times New Roman" w:eastAsia="Times New Roman" w:hAnsi="Times New Roman"/>
              </w:rPr>
              <w:t>s nodrošināšanu</w:t>
            </w:r>
            <w:r>
              <w:rPr>
                <w:rFonts w:ascii="Times New Roman" w:eastAsia="Times New Roman" w:hAnsi="Times New Roman"/>
              </w:rPr>
              <w:t xml:space="preserve">, bet izmaksas nevar izdalīt no kopējām </w:t>
            </w:r>
            <w:r>
              <w:rPr>
                <w:rFonts w:ascii="Times New Roman" w:eastAsia="Times New Roman" w:hAnsi="Times New Roman"/>
              </w:rPr>
              <w:lastRenderedPageBreak/>
              <w:t>ieguldījumu izmaksām; 3) situācijas b. piemērs)</w:t>
            </w:r>
          </w:p>
        </w:tc>
        <w:tc>
          <w:tcPr>
            <w:tcW w:w="2551" w:type="dxa"/>
          </w:tcPr>
          <w:p w14:paraId="5EA6F29C" w14:textId="77777777" w:rsidR="005509B2" w:rsidRDefault="005509B2" w:rsidP="005509B2">
            <w:pPr>
              <w:pStyle w:val="ListParagraph"/>
              <w:ind w:left="0" w:firstLine="3"/>
              <w:rPr>
                <w:rFonts w:ascii="Times New Roman" w:eastAsia="Times New Roman" w:hAnsi="Times New Roman"/>
              </w:rPr>
            </w:pPr>
          </w:p>
        </w:tc>
      </w:tr>
      <w:tr w:rsidR="005509B2" w:rsidRPr="00777E9C" w14:paraId="5DB5C3EA" w14:textId="77777777" w:rsidTr="009F4527">
        <w:trPr>
          <w:trHeight w:val="1170"/>
        </w:trPr>
        <w:tc>
          <w:tcPr>
            <w:tcW w:w="988" w:type="dxa"/>
            <w:noWrap/>
            <w:hideMark/>
          </w:tcPr>
          <w:p w14:paraId="12A2C7ED" w14:textId="5E4D9FEE"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5</w:t>
            </w:r>
            <w:r w:rsidRPr="00777E9C">
              <w:rPr>
                <w:rFonts w:ascii="Times New Roman" w:eastAsia="Times New Roman" w:hAnsi="Times New Roman"/>
              </w:rPr>
              <w:t>.</w:t>
            </w:r>
            <w:r>
              <w:rPr>
                <w:rFonts w:ascii="Times New Roman" w:eastAsia="Times New Roman" w:hAnsi="Times New Roman"/>
              </w:rPr>
              <w:t>11.</w:t>
            </w:r>
          </w:p>
        </w:tc>
        <w:tc>
          <w:tcPr>
            <w:tcW w:w="4394" w:type="dxa"/>
            <w:hideMark/>
          </w:tcPr>
          <w:p w14:paraId="09DC8054" w14:textId="77777777"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Iekārtu uzstādīšana</w:t>
            </w:r>
          </w:p>
        </w:tc>
        <w:tc>
          <w:tcPr>
            <w:tcW w:w="3118" w:type="dxa"/>
            <w:hideMark/>
          </w:tcPr>
          <w:p w14:paraId="6B33D6F4" w14:textId="77777777" w:rsidR="005509B2" w:rsidRPr="00F54F25" w:rsidRDefault="005509B2" w:rsidP="005509B2">
            <w:pPr>
              <w:pStyle w:val="ListParagraph"/>
              <w:ind w:left="22"/>
              <w:jc w:val="center"/>
              <w:rPr>
                <w:rFonts w:ascii="Times New Roman" w:eastAsia="Times New Roman" w:hAnsi="Times New Roman"/>
              </w:rPr>
            </w:pPr>
            <w:r w:rsidRPr="00F54F25">
              <w:rPr>
                <w:rFonts w:ascii="Times New Roman" w:eastAsia="Times New Roman" w:hAnsi="Times New Roman"/>
              </w:rPr>
              <w:t>X</w:t>
            </w:r>
          </w:p>
          <w:p w14:paraId="3ECA3093" w14:textId="2A198CE6" w:rsidR="005509B2" w:rsidRPr="00F54F25" w:rsidRDefault="005509B2" w:rsidP="005509B2">
            <w:pPr>
              <w:pStyle w:val="ListParagraph"/>
              <w:ind w:left="22"/>
              <w:jc w:val="center"/>
              <w:rPr>
                <w:rFonts w:ascii="Times New Roman" w:eastAsia="Times New Roman" w:hAnsi="Times New Roman"/>
              </w:rPr>
            </w:pPr>
            <w:r w:rsidRPr="00F54F25">
              <w:rPr>
                <w:rFonts w:ascii="Times New Roman" w:eastAsia="Times New Roman" w:hAnsi="Times New Roman"/>
              </w:rPr>
              <w:t>(25.6.</w:t>
            </w:r>
            <w:r w:rsidR="00205743" w:rsidRPr="00F54F25">
              <w:rPr>
                <w:rFonts w:ascii="Times New Roman" w:eastAsia="Times New Roman" w:hAnsi="Times New Roman"/>
              </w:rPr>
              <w:t xml:space="preserve"> apakšpunktā un</w:t>
            </w:r>
            <w:r w:rsidRPr="00F54F25">
              <w:rPr>
                <w:rFonts w:ascii="Times New Roman" w:eastAsia="Times New Roman" w:hAnsi="Times New Roman"/>
              </w:rPr>
              <w:t xml:space="preserve"> 25.9. </w:t>
            </w:r>
            <w:r w:rsidR="00205743" w:rsidRPr="00F54F25">
              <w:rPr>
                <w:rFonts w:ascii="Times New Roman" w:eastAsia="Times New Roman" w:hAnsi="Times New Roman"/>
              </w:rPr>
              <w:t xml:space="preserve">apakšpunktā </w:t>
            </w:r>
            <w:r w:rsidRPr="00F54F25">
              <w:rPr>
                <w:rFonts w:ascii="Times New Roman" w:eastAsia="Times New Roman" w:hAnsi="Times New Roman"/>
              </w:rPr>
              <w:t>(</w:t>
            </w:r>
            <w:r w:rsidR="002E5E4A" w:rsidRPr="00F54F25">
              <w:rPr>
                <w:rFonts w:ascii="Times New Roman" w:eastAsia="Times New Roman" w:hAnsi="Times New Roman"/>
              </w:rPr>
              <w:t xml:space="preserve">ja plānoti citi ražošanas avoti, kas nav apkures katli, un tie atbilst </w:t>
            </w:r>
            <w:r w:rsidRPr="00F54F25">
              <w:rPr>
                <w:rFonts w:ascii="Times New Roman" w:eastAsia="Times New Roman" w:hAnsi="Times New Roman"/>
              </w:rPr>
              <w:t>2) situācijai) noteiktajām darbībām</w:t>
            </w:r>
            <w:r w:rsidR="00A264AA" w:rsidRPr="00F54F25">
              <w:rPr>
                <w:rFonts w:ascii="Times New Roman" w:eastAsia="Times New Roman" w:hAnsi="Times New Roman"/>
              </w:rPr>
              <w:t>, tad</w:t>
            </w:r>
            <w:r w:rsidRPr="00F54F25">
              <w:rPr>
                <w:rFonts w:ascii="Times New Roman" w:eastAsia="Times New Roman" w:hAnsi="Times New Roman"/>
              </w:rPr>
              <w:t xml:space="preserve"> 2) situācija)</w:t>
            </w:r>
          </w:p>
        </w:tc>
        <w:tc>
          <w:tcPr>
            <w:tcW w:w="3261" w:type="dxa"/>
            <w:hideMark/>
          </w:tcPr>
          <w:p w14:paraId="6DB63A76" w14:textId="77777777" w:rsidR="005509B2" w:rsidRPr="00F54F25" w:rsidRDefault="005509B2" w:rsidP="005509B2">
            <w:pPr>
              <w:pStyle w:val="ListParagraph"/>
              <w:ind w:left="0" w:firstLine="3"/>
              <w:jc w:val="center"/>
              <w:rPr>
                <w:rFonts w:ascii="Times New Roman" w:eastAsia="Times New Roman" w:hAnsi="Times New Roman"/>
              </w:rPr>
            </w:pPr>
            <w:r w:rsidRPr="00F54F25">
              <w:rPr>
                <w:rFonts w:ascii="Times New Roman" w:eastAsia="Times New Roman" w:hAnsi="Times New Roman"/>
              </w:rPr>
              <w:t>X</w:t>
            </w:r>
          </w:p>
          <w:p w14:paraId="02EDB084" w14:textId="32E355A0" w:rsidR="005509B2" w:rsidRPr="00F54F25" w:rsidRDefault="005509B2" w:rsidP="005509B2">
            <w:pPr>
              <w:pStyle w:val="ListParagraph"/>
              <w:ind w:left="0" w:firstLine="3"/>
              <w:jc w:val="center"/>
              <w:rPr>
                <w:rFonts w:ascii="Times New Roman" w:eastAsia="Times New Roman" w:hAnsi="Times New Roman"/>
              </w:rPr>
            </w:pPr>
            <w:r w:rsidRPr="00F54F25">
              <w:rPr>
                <w:rFonts w:ascii="Times New Roman" w:eastAsia="Times New Roman" w:hAnsi="Times New Roman"/>
              </w:rPr>
              <w:t>(25.7.</w:t>
            </w:r>
            <w:r w:rsidR="00205743" w:rsidRPr="00F54F25">
              <w:rPr>
                <w:rFonts w:ascii="Times New Roman" w:eastAsia="Times New Roman" w:hAnsi="Times New Roman"/>
              </w:rPr>
              <w:t xml:space="preserve"> apakšpunktā un</w:t>
            </w:r>
            <w:r w:rsidRPr="00F54F25">
              <w:rPr>
                <w:rFonts w:ascii="Times New Roman" w:eastAsia="Times New Roman" w:hAnsi="Times New Roman"/>
              </w:rPr>
              <w:t xml:space="preserve"> 25.9. </w:t>
            </w:r>
            <w:r w:rsidR="00205743" w:rsidRPr="00F54F25">
              <w:rPr>
                <w:rFonts w:ascii="Times New Roman" w:eastAsia="Times New Roman" w:hAnsi="Times New Roman"/>
              </w:rPr>
              <w:t xml:space="preserve">apakšpunktā </w:t>
            </w:r>
            <w:r w:rsidRPr="00F54F25">
              <w:rPr>
                <w:rFonts w:ascii="Times New Roman" w:eastAsia="Times New Roman" w:hAnsi="Times New Roman"/>
              </w:rPr>
              <w:t>(</w:t>
            </w:r>
            <w:r w:rsidR="002E5E4A" w:rsidRPr="00F54F25">
              <w:rPr>
                <w:rFonts w:ascii="Times New Roman" w:eastAsia="Times New Roman" w:hAnsi="Times New Roman"/>
              </w:rPr>
              <w:t xml:space="preserve">ja plānota apkures katlu  uzstādīšana, kā arī, ja plānota citu ražošanas avotu, kas nav apkures katli, </w:t>
            </w:r>
            <w:r w:rsidRPr="00F54F25">
              <w:rPr>
                <w:rFonts w:ascii="Times New Roman" w:eastAsia="Times New Roman" w:hAnsi="Times New Roman"/>
              </w:rPr>
              <w:t>uzstādīšana un tā atbilst 1) situācijai) noteiktajām darbībām</w:t>
            </w:r>
            <w:r w:rsidR="00A264AA" w:rsidRPr="00F54F25">
              <w:rPr>
                <w:rFonts w:ascii="Times New Roman" w:eastAsia="Times New Roman" w:hAnsi="Times New Roman"/>
              </w:rPr>
              <w:t>, tad</w:t>
            </w:r>
            <w:r w:rsidRPr="00F54F25">
              <w:rPr>
                <w:rFonts w:ascii="Times New Roman" w:eastAsia="Times New Roman" w:hAnsi="Times New Roman"/>
              </w:rPr>
              <w:t xml:space="preserve"> 3) situācijas b. piemērs)</w:t>
            </w:r>
          </w:p>
        </w:tc>
        <w:tc>
          <w:tcPr>
            <w:tcW w:w="2551" w:type="dxa"/>
          </w:tcPr>
          <w:p w14:paraId="73995DF0" w14:textId="77777777" w:rsidR="005509B2" w:rsidRPr="00A527EE" w:rsidRDefault="005509B2" w:rsidP="005509B2">
            <w:pPr>
              <w:pStyle w:val="ListParagraph"/>
              <w:ind w:left="0" w:firstLine="3"/>
              <w:rPr>
                <w:rFonts w:ascii="Times New Roman" w:eastAsia="Times New Roman" w:hAnsi="Times New Roman"/>
                <w:highlight w:val="yellow"/>
              </w:rPr>
            </w:pPr>
          </w:p>
        </w:tc>
      </w:tr>
      <w:tr w:rsidR="005509B2" w:rsidRPr="00777E9C" w14:paraId="56AFD874" w14:textId="77777777" w:rsidTr="009F4527">
        <w:trPr>
          <w:trHeight w:val="703"/>
        </w:trPr>
        <w:tc>
          <w:tcPr>
            <w:tcW w:w="988" w:type="dxa"/>
            <w:noWrap/>
          </w:tcPr>
          <w:p w14:paraId="2129BF00" w14:textId="2A7C5F45" w:rsidR="005509B2" w:rsidRPr="00777E9C" w:rsidRDefault="005509B2" w:rsidP="005509B2">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5.12</w:t>
            </w:r>
            <w:r w:rsidRPr="00777E9C">
              <w:rPr>
                <w:rFonts w:ascii="Times New Roman" w:eastAsia="Times New Roman" w:hAnsi="Times New Roman"/>
              </w:rPr>
              <w:t>.</w:t>
            </w:r>
          </w:p>
        </w:tc>
        <w:tc>
          <w:tcPr>
            <w:tcW w:w="4394" w:type="dxa"/>
          </w:tcPr>
          <w:p w14:paraId="5991386B" w14:textId="77777777" w:rsidR="005509B2" w:rsidRPr="00777E9C" w:rsidRDefault="005509B2" w:rsidP="005509B2">
            <w:pPr>
              <w:pStyle w:val="ListParagraph"/>
              <w:ind w:left="0"/>
              <w:rPr>
                <w:rFonts w:ascii="Times New Roman" w:eastAsia="Times New Roman" w:hAnsi="Times New Roman"/>
              </w:rPr>
            </w:pPr>
            <w:proofErr w:type="spellStart"/>
            <w:r w:rsidRPr="00777E9C">
              <w:rPr>
                <w:rFonts w:ascii="Times New Roman" w:eastAsia="Times New Roman" w:hAnsi="Times New Roman"/>
              </w:rPr>
              <w:t>Energopārvaldības</w:t>
            </w:r>
            <w:proofErr w:type="spellEnd"/>
            <w:r w:rsidRPr="00777E9C">
              <w:rPr>
                <w:rFonts w:ascii="Times New Roman" w:eastAsia="Times New Roman" w:hAnsi="Times New Roman"/>
              </w:rPr>
              <w:t xml:space="preserve"> sistēmas ieviešanas un rūpnieciskā </w:t>
            </w:r>
            <w:proofErr w:type="spellStart"/>
            <w:r w:rsidRPr="00777E9C">
              <w:rPr>
                <w:rFonts w:ascii="Times New Roman" w:eastAsia="Times New Roman" w:hAnsi="Times New Roman"/>
              </w:rPr>
              <w:t>energoaudita</w:t>
            </w:r>
            <w:proofErr w:type="spellEnd"/>
            <w:r w:rsidRPr="00777E9C">
              <w:rPr>
                <w:rFonts w:ascii="Times New Roman" w:eastAsia="Times New Roman" w:hAnsi="Times New Roman"/>
              </w:rPr>
              <w:t xml:space="preserve"> izstrādes izmaksas</w:t>
            </w:r>
          </w:p>
        </w:tc>
        <w:tc>
          <w:tcPr>
            <w:tcW w:w="3118" w:type="dxa"/>
          </w:tcPr>
          <w:p w14:paraId="332E3D69" w14:textId="77777777" w:rsidR="005509B2" w:rsidRPr="00777E9C" w:rsidRDefault="005509B2" w:rsidP="005509B2">
            <w:pPr>
              <w:pStyle w:val="ListParagraph"/>
              <w:ind w:left="22"/>
              <w:rPr>
                <w:rFonts w:ascii="Times New Roman" w:eastAsia="Times New Roman" w:hAnsi="Times New Roman"/>
              </w:rPr>
            </w:pPr>
          </w:p>
        </w:tc>
        <w:tc>
          <w:tcPr>
            <w:tcW w:w="3261" w:type="dxa"/>
          </w:tcPr>
          <w:p w14:paraId="0FF6A523" w14:textId="77777777" w:rsidR="005509B2" w:rsidRPr="00777E9C" w:rsidRDefault="005509B2" w:rsidP="005509B2">
            <w:pPr>
              <w:pStyle w:val="ListParagraph"/>
              <w:ind w:left="0" w:firstLine="3"/>
              <w:rPr>
                <w:rFonts w:ascii="Times New Roman" w:eastAsia="Times New Roman" w:hAnsi="Times New Roman"/>
              </w:rPr>
            </w:pPr>
          </w:p>
        </w:tc>
        <w:tc>
          <w:tcPr>
            <w:tcW w:w="2551" w:type="dxa"/>
            <w:vAlign w:val="center"/>
          </w:tcPr>
          <w:p w14:paraId="0429E7D7" w14:textId="77777777" w:rsidR="005509B2" w:rsidRPr="008027F4" w:rsidRDefault="005509B2" w:rsidP="005509B2">
            <w:pPr>
              <w:pStyle w:val="ListParagraph"/>
              <w:ind w:left="0" w:firstLine="3"/>
              <w:jc w:val="center"/>
              <w:rPr>
                <w:rFonts w:ascii="Times New Roman" w:eastAsia="Times New Roman" w:hAnsi="Times New Roman"/>
              </w:rPr>
            </w:pPr>
            <w:r w:rsidRPr="008027F4">
              <w:rPr>
                <w:rFonts w:ascii="Times New Roman" w:eastAsia="Times New Roman" w:hAnsi="Times New Roman"/>
              </w:rPr>
              <w:t>X</w:t>
            </w:r>
          </w:p>
        </w:tc>
      </w:tr>
    </w:tbl>
    <w:p w14:paraId="2B0A67B8" w14:textId="77777777" w:rsidR="00B345F6" w:rsidRPr="00F44088" w:rsidRDefault="00B345F6" w:rsidP="00F44088">
      <w:pPr>
        <w:pStyle w:val="Heading1"/>
        <w:numPr>
          <w:ilvl w:val="1"/>
          <w:numId w:val="24"/>
        </w:numPr>
        <w:rPr>
          <w:rFonts w:ascii="Times New Roman" w:eastAsia="Times New Roman" w:hAnsi="Times New Roman" w:cs="Times New Roman"/>
          <w:b/>
          <w:bCs/>
          <w:color w:val="auto"/>
          <w:sz w:val="28"/>
          <w:szCs w:val="28"/>
        </w:rPr>
      </w:pPr>
      <w:bookmarkStart w:id="6" w:name="_Toc43984812"/>
      <w:r w:rsidRPr="00F44088">
        <w:rPr>
          <w:rFonts w:ascii="Times New Roman" w:eastAsia="Times New Roman" w:hAnsi="Times New Roman" w:cs="Times New Roman"/>
          <w:b/>
          <w:bCs/>
          <w:color w:val="auto"/>
          <w:sz w:val="28"/>
          <w:szCs w:val="28"/>
        </w:rPr>
        <w:t>SAM 4.1.1. trešajā atlases kārtā iekļauto izmaksu sadalījums</w:t>
      </w:r>
      <w:bookmarkEnd w:id="6"/>
    </w:p>
    <w:p w14:paraId="4939B8E3" w14:textId="539EA21B" w:rsidR="00B345F6" w:rsidRDefault="00B345F6" w:rsidP="00B345F6">
      <w:pPr>
        <w:ind w:firstLine="644"/>
        <w:jc w:val="both"/>
        <w:rPr>
          <w:rFonts w:ascii="Times New Roman" w:eastAsia="Times New Roman" w:hAnsi="Times New Roman"/>
          <w:sz w:val="24"/>
          <w:szCs w:val="24"/>
        </w:rPr>
      </w:pPr>
    </w:p>
    <w:tbl>
      <w:tblPr>
        <w:tblStyle w:val="TableGrid"/>
        <w:tblW w:w="14312" w:type="dxa"/>
        <w:tblLayout w:type="fixed"/>
        <w:tblLook w:val="04A0" w:firstRow="1" w:lastRow="0" w:firstColumn="1" w:lastColumn="0" w:noHBand="0" w:noVBand="1"/>
      </w:tblPr>
      <w:tblGrid>
        <w:gridCol w:w="988"/>
        <w:gridCol w:w="4394"/>
        <w:gridCol w:w="3118"/>
        <w:gridCol w:w="3261"/>
        <w:gridCol w:w="2551"/>
      </w:tblGrid>
      <w:tr w:rsidR="009F4527" w:rsidRPr="00777E9C" w14:paraId="3BE1551C" w14:textId="77777777" w:rsidTr="00B24D77">
        <w:trPr>
          <w:trHeight w:val="340"/>
        </w:trPr>
        <w:tc>
          <w:tcPr>
            <w:tcW w:w="5382" w:type="dxa"/>
            <w:gridSpan w:val="2"/>
            <w:vMerge w:val="restart"/>
            <w:shd w:val="clear" w:color="auto" w:fill="F2F2F2" w:themeFill="background1" w:themeFillShade="F2"/>
            <w:noWrap/>
            <w:vAlign w:val="center"/>
            <w:hideMark/>
          </w:tcPr>
          <w:p w14:paraId="1B74AC42" w14:textId="77777777" w:rsidR="009F4527" w:rsidRPr="00F4492B" w:rsidRDefault="009F4527" w:rsidP="009F4527">
            <w:pPr>
              <w:pStyle w:val="ListParagraph"/>
              <w:ind w:left="0"/>
              <w:jc w:val="center"/>
              <w:rPr>
                <w:rFonts w:ascii="Times New Roman" w:eastAsia="Times New Roman" w:hAnsi="Times New Roman"/>
                <w:b/>
              </w:rPr>
            </w:pPr>
            <w:r>
              <w:rPr>
                <w:rFonts w:ascii="Times New Roman" w:eastAsia="Times New Roman" w:hAnsi="Times New Roman"/>
                <w:b/>
              </w:rPr>
              <w:t>Valsts atbalsta regulējums</w:t>
            </w:r>
          </w:p>
        </w:tc>
        <w:tc>
          <w:tcPr>
            <w:tcW w:w="6379" w:type="dxa"/>
            <w:gridSpan w:val="2"/>
            <w:shd w:val="clear" w:color="auto" w:fill="F2F2F2" w:themeFill="background1" w:themeFillShade="F2"/>
            <w:noWrap/>
            <w:vAlign w:val="center"/>
            <w:hideMark/>
          </w:tcPr>
          <w:p w14:paraId="6601317F" w14:textId="77777777" w:rsidR="009F4527" w:rsidRPr="00F4492B" w:rsidRDefault="009F4527"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Regulas Nr.651/2014) 38.panta 3.punkta</w:t>
            </w:r>
          </w:p>
        </w:tc>
        <w:tc>
          <w:tcPr>
            <w:tcW w:w="2551" w:type="dxa"/>
            <w:vMerge w:val="restart"/>
            <w:shd w:val="clear" w:color="auto" w:fill="F2F2F2" w:themeFill="background1" w:themeFillShade="F2"/>
            <w:vAlign w:val="center"/>
          </w:tcPr>
          <w:p w14:paraId="56D4C6F4" w14:textId="77777777" w:rsidR="009F4527" w:rsidRDefault="009F4527" w:rsidP="00B24D77">
            <w:pPr>
              <w:pStyle w:val="ListParagraph"/>
              <w:ind w:left="0"/>
              <w:jc w:val="center"/>
              <w:rPr>
                <w:rFonts w:ascii="Times New Roman" w:eastAsia="Times New Roman" w:hAnsi="Times New Roman"/>
                <w:b/>
              </w:rPr>
            </w:pPr>
            <w:r>
              <w:rPr>
                <w:rFonts w:ascii="Times New Roman" w:eastAsia="Times New Roman" w:hAnsi="Times New Roman"/>
                <w:b/>
              </w:rPr>
              <w:t xml:space="preserve">Regula Nr.1407/2013 </w:t>
            </w:r>
            <w:r w:rsidRPr="003C230A">
              <w:rPr>
                <w:rFonts w:ascii="Times New Roman" w:eastAsia="Times New Roman" w:hAnsi="Times New Roman"/>
                <w:b/>
                <w:i/>
              </w:rPr>
              <w:t>(de minimis)</w:t>
            </w:r>
          </w:p>
        </w:tc>
      </w:tr>
      <w:tr w:rsidR="009F4527" w:rsidRPr="00777E9C" w14:paraId="6E957015" w14:textId="77777777" w:rsidTr="009F4527">
        <w:trPr>
          <w:trHeight w:val="340"/>
        </w:trPr>
        <w:tc>
          <w:tcPr>
            <w:tcW w:w="5382" w:type="dxa"/>
            <w:gridSpan w:val="2"/>
            <w:vMerge/>
            <w:shd w:val="clear" w:color="auto" w:fill="F2F2F2" w:themeFill="background1" w:themeFillShade="F2"/>
            <w:vAlign w:val="center"/>
            <w:hideMark/>
          </w:tcPr>
          <w:p w14:paraId="4E8ADE2D" w14:textId="77777777" w:rsidR="009F4527" w:rsidRPr="00F4492B" w:rsidRDefault="009F4527" w:rsidP="009F4527">
            <w:pPr>
              <w:pStyle w:val="ListParagraph"/>
              <w:jc w:val="center"/>
              <w:rPr>
                <w:rFonts w:ascii="Times New Roman" w:eastAsia="Times New Roman" w:hAnsi="Times New Roman"/>
                <w:b/>
              </w:rPr>
            </w:pPr>
          </w:p>
        </w:tc>
        <w:tc>
          <w:tcPr>
            <w:tcW w:w="3118" w:type="dxa"/>
            <w:shd w:val="clear" w:color="auto" w:fill="F2F2F2" w:themeFill="background1" w:themeFillShade="F2"/>
            <w:noWrap/>
            <w:vAlign w:val="center"/>
            <w:hideMark/>
          </w:tcPr>
          <w:p w14:paraId="407A375E" w14:textId="77777777" w:rsidR="009F4527" w:rsidRPr="00F4492B" w:rsidRDefault="009F4527" w:rsidP="009F4527">
            <w:pPr>
              <w:pStyle w:val="ListParagraph"/>
              <w:ind w:left="22"/>
              <w:jc w:val="center"/>
              <w:rPr>
                <w:rFonts w:ascii="Times New Roman" w:eastAsia="Times New Roman" w:hAnsi="Times New Roman"/>
                <w:b/>
              </w:rPr>
            </w:pPr>
            <w:r w:rsidRPr="00F4492B">
              <w:rPr>
                <w:rFonts w:ascii="Times New Roman" w:eastAsia="Times New Roman" w:hAnsi="Times New Roman"/>
                <w:b/>
              </w:rPr>
              <w:t>a) apakšpunkts</w:t>
            </w:r>
          </w:p>
        </w:tc>
        <w:tc>
          <w:tcPr>
            <w:tcW w:w="3261" w:type="dxa"/>
            <w:shd w:val="clear" w:color="auto" w:fill="F2F2F2" w:themeFill="background1" w:themeFillShade="F2"/>
            <w:noWrap/>
            <w:vAlign w:val="center"/>
            <w:hideMark/>
          </w:tcPr>
          <w:p w14:paraId="2BAAF4E1" w14:textId="77777777" w:rsidR="009F4527" w:rsidRPr="00F4492B" w:rsidRDefault="009F4527"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b) apakšpunkts</w:t>
            </w:r>
          </w:p>
        </w:tc>
        <w:tc>
          <w:tcPr>
            <w:tcW w:w="2551" w:type="dxa"/>
            <w:vMerge/>
            <w:shd w:val="clear" w:color="auto" w:fill="F2F2F2" w:themeFill="background1" w:themeFillShade="F2"/>
          </w:tcPr>
          <w:p w14:paraId="58812C83" w14:textId="77777777" w:rsidR="009F4527" w:rsidRPr="00F4492B" w:rsidRDefault="009F4527" w:rsidP="009F4527">
            <w:pPr>
              <w:pStyle w:val="ListParagraph"/>
              <w:ind w:left="0"/>
              <w:jc w:val="center"/>
              <w:rPr>
                <w:rFonts w:ascii="Times New Roman" w:eastAsia="Times New Roman" w:hAnsi="Times New Roman"/>
                <w:b/>
              </w:rPr>
            </w:pPr>
          </w:p>
        </w:tc>
      </w:tr>
      <w:tr w:rsidR="009F4527" w:rsidRPr="00777E9C" w14:paraId="53551AE6" w14:textId="77777777" w:rsidTr="009F4527">
        <w:trPr>
          <w:trHeight w:val="340"/>
        </w:trPr>
        <w:tc>
          <w:tcPr>
            <w:tcW w:w="5382" w:type="dxa"/>
            <w:gridSpan w:val="2"/>
            <w:shd w:val="clear" w:color="auto" w:fill="F2F2F2" w:themeFill="background1" w:themeFillShade="F2"/>
            <w:vAlign w:val="center"/>
          </w:tcPr>
          <w:p w14:paraId="75F9D54E" w14:textId="77777777" w:rsidR="009F4527" w:rsidRPr="00F4492B" w:rsidRDefault="009F4527" w:rsidP="009F4527">
            <w:pPr>
              <w:pStyle w:val="ListParagraph"/>
              <w:ind w:left="0"/>
              <w:jc w:val="center"/>
              <w:rPr>
                <w:rFonts w:ascii="Times New Roman" w:eastAsia="Times New Roman" w:hAnsi="Times New Roman"/>
                <w:b/>
              </w:rPr>
            </w:pPr>
            <w:r>
              <w:rPr>
                <w:rFonts w:ascii="Times New Roman" w:eastAsia="Times New Roman" w:hAnsi="Times New Roman"/>
                <w:b/>
              </w:rPr>
              <w:t>Atbalsta intensitāte</w:t>
            </w:r>
          </w:p>
        </w:tc>
        <w:tc>
          <w:tcPr>
            <w:tcW w:w="3118" w:type="dxa"/>
            <w:shd w:val="clear" w:color="auto" w:fill="F2F2F2" w:themeFill="background1" w:themeFillShade="F2"/>
            <w:noWrap/>
            <w:vAlign w:val="center"/>
          </w:tcPr>
          <w:p w14:paraId="0C78FEF6" w14:textId="77777777" w:rsidR="009F4527" w:rsidRPr="00F4492B" w:rsidRDefault="009F4527" w:rsidP="009F4527">
            <w:pPr>
              <w:pStyle w:val="ListParagraph"/>
              <w:ind w:left="22"/>
              <w:jc w:val="center"/>
              <w:rPr>
                <w:rFonts w:ascii="Times New Roman" w:eastAsia="Times New Roman" w:hAnsi="Times New Roman"/>
                <w:b/>
              </w:rPr>
            </w:pPr>
            <w:r>
              <w:rPr>
                <w:rFonts w:ascii="Times New Roman" w:eastAsia="Times New Roman" w:hAnsi="Times New Roman"/>
                <w:b/>
              </w:rPr>
              <w:t>30%</w:t>
            </w:r>
          </w:p>
        </w:tc>
        <w:tc>
          <w:tcPr>
            <w:tcW w:w="3261" w:type="dxa"/>
            <w:shd w:val="clear" w:color="auto" w:fill="F2F2F2" w:themeFill="background1" w:themeFillShade="F2"/>
            <w:noWrap/>
            <w:vAlign w:val="center"/>
          </w:tcPr>
          <w:p w14:paraId="18D9CCF5" w14:textId="77777777" w:rsidR="009F4527" w:rsidRPr="00F4492B" w:rsidRDefault="009F4527" w:rsidP="009F4527">
            <w:pPr>
              <w:pStyle w:val="ListParagraph"/>
              <w:ind w:left="0"/>
              <w:jc w:val="center"/>
              <w:rPr>
                <w:rFonts w:ascii="Times New Roman" w:eastAsia="Times New Roman" w:hAnsi="Times New Roman"/>
                <w:b/>
              </w:rPr>
            </w:pPr>
            <w:r>
              <w:rPr>
                <w:rFonts w:ascii="Times New Roman" w:eastAsia="Times New Roman" w:hAnsi="Times New Roman"/>
                <w:b/>
              </w:rPr>
              <w:t xml:space="preserve">45% lielajiem uzņēmumiem, 55% vidējiem uzņēmumiem, 65% sīkajiem (mikro) un mazajiem uzņēmumiem </w:t>
            </w:r>
          </w:p>
        </w:tc>
        <w:tc>
          <w:tcPr>
            <w:tcW w:w="2551" w:type="dxa"/>
            <w:shd w:val="clear" w:color="auto" w:fill="F2F2F2" w:themeFill="background1" w:themeFillShade="F2"/>
            <w:vAlign w:val="center"/>
          </w:tcPr>
          <w:p w14:paraId="76987F35" w14:textId="77777777" w:rsidR="009F4527" w:rsidRPr="00F4492B" w:rsidRDefault="009F4527" w:rsidP="009F4527">
            <w:pPr>
              <w:pStyle w:val="ListParagraph"/>
              <w:ind w:left="0"/>
              <w:jc w:val="center"/>
              <w:rPr>
                <w:rFonts w:ascii="Times New Roman" w:eastAsia="Times New Roman" w:hAnsi="Times New Roman"/>
                <w:b/>
              </w:rPr>
            </w:pPr>
            <w:r>
              <w:rPr>
                <w:rFonts w:ascii="Times New Roman" w:eastAsia="Times New Roman" w:hAnsi="Times New Roman"/>
                <w:b/>
              </w:rPr>
              <w:t>30%</w:t>
            </w:r>
          </w:p>
        </w:tc>
      </w:tr>
      <w:tr w:rsidR="009F4527" w:rsidRPr="00777E9C" w14:paraId="512A6537" w14:textId="77777777" w:rsidTr="009F4527">
        <w:trPr>
          <w:trHeight w:val="340"/>
        </w:trPr>
        <w:tc>
          <w:tcPr>
            <w:tcW w:w="5382" w:type="dxa"/>
            <w:gridSpan w:val="2"/>
            <w:shd w:val="clear" w:color="auto" w:fill="F2F2F2" w:themeFill="background1" w:themeFillShade="F2"/>
            <w:vAlign w:val="center"/>
          </w:tcPr>
          <w:p w14:paraId="02F5D322" w14:textId="5073DF9D" w:rsidR="009F4527" w:rsidRDefault="009F4527" w:rsidP="009F4527">
            <w:pPr>
              <w:pStyle w:val="ListParagraph"/>
              <w:ind w:left="0"/>
              <w:jc w:val="center"/>
              <w:rPr>
                <w:rFonts w:ascii="Times New Roman" w:eastAsia="Times New Roman" w:hAnsi="Times New Roman"/>
                <w:b/>
              </w:rPr>
            </w:pPr>
            <w:r w:rsidRPr="00F4492B">
              <w:rPr>
                <w:rFonts w:ascii="Times New Roman" w:eastAsia="Times New Roman" w:hAnsi="Times New Roman"/>
                <w:b/>
              </w:rPr>
              <w:t>MK noteikumu Nr.</w:t>
            </w:r>
            <w:r>
              <w:rPr>
                <w:rFonts w:ascii="Times New Roman" w:eastAsia="Times New Roman" w:hAnsi="Times New Roman"/>
                <w:b/>
              </w:rPr>
              <w:t>506</w:t>
            </w:r>
            <w:r w:rsidRPr="00F4492B">
              <w:rPr>
                <w:rFonts w:ascii="Times New Roman" w:eastAsia="Times New Roman" w:hAnsi="Times New Roman"/>
                <w:b/>
              </w:rPr>
              <w:t>attiecināmo izmaksu pozīcija</w:t>
            </w:r>
          </w:p>
        </w:tc>
        <w:tc>
          <w:tcPr>
            <w:tcW w:w="8930" w:type="dxa"/>
            <w:gridSpan w:val="3"/>
            <w:shd w:val="clear" w:color="auto" w:fill="F2F2F2" w:themeFill="background1" w:themeFillShade="F2"/>
            <w:noWrap/>
            <w:vAlign w:val="center"/>
          </w:tcPr>
          <w:p w14:paraId="2BB17035" w14:textId="77777777" w:rsidR="009F4527" w:rsidRPr="00F4492B" w:rsidRDefault="009F4527" w:rsidP="009F4527">
            <w:pPr>
              <w:pStyle w:val="ListParagraph"/>
              <w:ind w:left="0"/>
              <w:jc w:val="center"/>
              <w:rPr>
                <w:rFonts w:ascii="Times New Roman" w:eastAsia="Times New Roman" w:hAnsi="Times New Roman"/>
                <w:b/>
              </w:rPr>
            </w:pPr>
          </w:p>
        </w:tc>
      </w:tr>
      <w:tr w:rsidR="009F4527" w:rsidRPr="00777E9C" w14:paraId="0DB206A9" w14:textId="77777777" w:rsidTr="009F4527">
        <w:trPr>
          <w:trHeight w:val="340"/>
        </w:trPr>
        <w:tc>
          <w:tcPr>
            <w:tcW w:w="988" w:type="dxa"/>
            <w:noWrap/>
          </w:tcPr>
          <w:p w14:paraId="6279D628" w14:textId="181C41C9" w:rsidR="009F4527" w:rsidRPr="00777E9C" w:rsidRDefault="009F4527" w:rsidP="009F4527">
            <w:pPr>
              <w:pStyle w:val="ListParagraph"/>
              <w:ind w:left="0"/>
              <w:rPr>
                <w:rFonts w:ascii="Times New Roman" w:eastAsia="Times New Roman" w:hAnsi="Times New Roman"/>
              </w:rPr>
            </w:pPr>
            <w:r w:rsidRPr="00B345F6">
              <w:rPr>
                <w:rFonts w:ascii="Times New Roman" w:eastAsia="Times New Roman" w:hAnsi="Times New Roman"/>
              </w:rPr>
              <w:t>2</w:t>
            </w:r>
            <w:r w:rsidR="00B24D77">
              <w:rPr>
                <w:rFonts w:ascii="Times New Roman" w:eastAsia="Times New Roman" w:hAnsi="Times New Roman"/>
              </w:rPr>
              <w:t>6</w:t>
            </w:r>
            <w:r w:rsidRPr="00B345F6">
              <w:rPr>
                <w:rFonts w:ascii="Times New Roman" w:eastAsia="Times New Roman" w:hAnsi="Times New Roman"/>
              </w:rPr>
              <w:t>.1.</w:t>
            </w:r>
          </w:p>
        </w:tc>
        <w:tc>
          <w:tcPr>
            <w:tcW w:w="4394" w:type="dxa"/>
          </w:tcPr>
          <w:p w14:paraId="77199AF0" w14:textId="77777777" w:rsidR="009F4527" w:rsidRPr="00777E9C" w:rsidRDefault="009F4527" w:rsidP="009F4527">
            <w:pPr>
              <w:pStyle w:val="ListParagraph"/>
              <w:ind w:left="0"/>
              <w:rPr>
                <w:rFonts w:ascii="Times New Roman" w:eastAsia="Times New Roman" w:hAnsi="Times New Roman"/>
              </w:rPr>
            </w:pPr>
            <w:r w:rsidRPr="00B345F6">
              <w:rPr>
                <w:rFonts w:ascii="Times New Roman" w:eastAsia="Times New Roman" w:hAnsi="Times New Roman"/>
              </w:rPr>
              <w:t>Tehniskās dokumentācijas izstrāde</w:t>
            </w:r>
          </w:p>
        </w:tc>
        <w:tc>
          <w:tcPr>
            <w:tcW w:w="3118" w:type="dxa"/>
            <w:noWrap/>
          </w:tcPr>
          <w:p w14:paraId="2C59E44C" w14:textId="77777777" w:rsidR="009F4527" w:rsidRPr="00777E9C" w:rsidRDefault="009F4527" w:rsidP="009F4527">
            <w:pPr>
              <w:pStyle w:val="ListParagraph"/>
              <w:rPr>
                <w:rFonts w:ascii="Times New Roman" w:eastAsia="Times New Roman" w:hAnsi="Times New Roman"/>
              </w:rPr>
            </w:pPr>
          </w:p>
        </w:tc>
        <w:tc>
          <w:tcPr>
            <w:tcW w:w="3261" w:type="dxa"/>
            <w:noWrap/>
          </w:tcPr>
          <w:p w14:paraId="0F97FBDF" w14:textId="77777777" w:rsidR="009F4527" w:rsidRPr="00777E9C" w:rsidRDefault="009F4527" w:rsidP="009F4527">
            <w:pPr>
              <w:pStyle w:val="ListParagraph"/>
              <w:rPr>
                <w:rFonts w:ascii="Times New Roman" w:eastAsia="Times New Roman" w:hAnsi="Times New Roman"/>
              </w:rPr>
            </w:pPr>
          </w:p>
        </w:tc>
        <w:tc>
          <w:tcPr>
            <w:tcW w:w="2551" w:type="dxa"/>
          </w:tcPr>
          <w:p w14:paraId="54A65FB2" w14:textId="77777777" w:rsidR="009F4527" w:rsidRPr="00777E9C" w:rsidRDefault="009F4527" w:rsidP="009F4527">
            <w:pPr>
              <w:pStyle w:val="ListParagraph"/>
              <w:ind w:left="0"/>
              <w:jc w:val="center"/>
              <w:rPr>
                <w:rFonts w:ascii="Times New Roman" w:eastAsia="Times New Roman" w:hAnsi="Times New Roman"/>
              </w:rPr>
            </w:pPr>
            <w:r>
              <w:rPr>
                <w:rFonts w:ascii="Times New Roman" w:eastAsia="Times New Roman" w:hAnsi="Times New Roman"/>
              </w:rPr>
              <w:t>X</w:t>
            </w:r>
          </w:p>
        </w:tc>
      </w:tr>
      <w:tr w:rsidR="00437953" w:rsidRPr="00777E9C" w14:paraId="5F503C7B" w14:textId="77777777" w:rsidTr="009F4527">
        <w:trPr>
          <w:trHeight w:val="340"/>
        </w:trPr>
        <w:tc>
          <w:tcPr>
            <w:tcW w:w="988" w:type="dxa"/>
            <w:noWrap/>
          </w:tcPr>
          <w:p w14:paraId="01B63074" w14:textId="21BAC222" w:rsidR="00437953" w:rsidRPr="00777E9C" w:rsidRDefault="00437953" w:rsidP="00437953">
            <w:pPr>
              <w:pStyle w:val="ListParagraph"/>
              <w:ind w:left="0"/>
              <w:rPr>
                <w:rFonts w:ascii="Times New Roman" w:eastAsia="Times New Roman" w:hAnsi="Times New Roman"/>
              </w:rPr>
            </w:pPr>
            <w:r w:rsidRPr="00B345F6">
              <w:rPr>
                <w:rFonts w:ascii="Times New Roman" w:eastAsia="Times New Roman" w:hAnsi="Times New Roman"/>
              </w:rPr>
              <w:t>2</w:t>
            </w:r>
            <w:r>
              <w:rPr>
                <w:rFonts w:ascii="Times New Roman" w:eastAsia="Times New Roman" w:hAnsi="Times New Roman"/>
              </w:rPr>
              <w:t>6</w:t>
            </w:r>
            <w:r w:rsidRPr="00B345F6">
              <w:rPr>
                <w:rFonts w:ascii="Times New Roman" w:eastAsia="Times New Roman" w:hAnsi="Times New Roman"/>
              </w:rPr>
              <w:t>.2.</w:t>
            </w:r>
          </w:p>
        </w:tc>
        <w:tc>
          <w:tcPr>
            <w:tcW w:w="4394" w:type="dxa"/>
          </w:tcPr>
          <w:p w14:paraId="456D8850" w14:textId="77777777" w:rsidR="00437953" w:rsidRPr="00777E9C" w:rsidRDefault="00437953" w:rsidP="00437953">
            <w:pPr>
              <w:pStyle w:val="ListParagraph"/>
              <w:ind w:left="0"/>
              <w:rPr>
                <w:rFonts w:ascii="Times New Roman" w:eastAsia="Times New Roman" w:hAnsi="Times New Roman"/>
              </w:rPr>
            </w:pPr>
            <w:r w:rsidRPr="00B345F6">
              <w:rPr>
                <w:rFonts w:ascii="Times New Roman" w:eastAsia="Times New Roman" w:hAnsi="Times New Roman"/>
              </w:rPr>
              <w:t>Autoruzraudzība un būvuzraudzība</w:t>
            </w:r>
          </w:p>
        </w:tc>
        <w:tc>
          <w:tcPr>
            <w:tcW w:w="3118" w:type="dxa"/>
            <w:noWrap/>
          </w:tcPr>
          <w:p w14:paraId="55FC91A7" w14:textId="77777777" w:rsidR="00437953" w:rsidRDefault="00437953" w:rsidP="00437953">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16134B6B" w14:textId="0902C362" w:rsidR="00437953" w:rsidRPr="00777E9C" w:rsidRDefault="00437953" w:rsidP="00437953">
            <w:pPr>
              <w:pStyle w:val="ListParagraph"/>
              <w:ind w:left="0"/>
              <w:jc w:val="center"/>
              <w:rPr>
                <w:rFonts w:ascii="Times New Roman" w:eastAsia="Times New Roman" w:hAnsi="Times New Roman"/>
              </w:rPr>
            </w:pPr>
            <w:r w:rsidRPr="006D2572">
              <w:rPr>
                <w:rFonts w:ascii="Times New Roman" w:eastAsia="Times New Roman" w:hAnsi="Times New Roman"/>
              </w:rPr>
              <w:t>(</w:t>
            </w:r>
            <w:r w:rsidRPr="00C32531">
              <w:rPr>
                <w:rFonts w:ascii="Times New Roman" w:eastAsia="Times New Roman" w:hAnsi="Times New Roman"/>
              </w:rPr>
              <w:t xml:space="preserve">ja būvdarbu izmaksas atbilst </w:t>
            </w:r>
            <w:r>
              <w:rPr>
                <w:rFonts w:ascii="Times New Roman" w:eastAsia="Times New Roman" w:hAnsi="Times New Roman"/>
              </w:rPr>
              <w:t>2</w:t>
            </w:r>
            <w:r w:rsidRPr="00C32531">
              <w:rPr>
                <w:rFonts w:ascii="Times New Roman" w:eastAsia="Times New Roman" w:hAnsi="Times New Roman"/>
              </w:rPr>
              <w:t>) situācijai,</w:t>
            </w:r>
            <w:r>
              <w:rPr>
                <w:rFonts w:ascii="Times New Roman" w:eastAsia="Times New Roman" w:hAnsi="Times New Roman"/>
              </w:rPr>
              <w:t xml:space="preserve"> </w:t>
            </w:r>
            <w:r w:rsidR="00A264AA">
              <w:rPr>
                <w:rFonts w:ascii="Times New Roman" w:eastAsia="Times New Roman" w:hAnsi="Times New Roman"/>
              </w:rPr>
              <w:t xml:space="preserve">tad </w:t>
            </w:r>
            <w:r>
              <w:rPr>
                <w:rFonts w:ascii="Times New Roman" w:eastAsia="Times New Roman" w:hAnsi="Times New Roman"/>
              </w:rPr>
              <w:t>2) situācija</w:t>
            </w:r>
            <w:r w:rsidRPr="006D2572">
              <w:rPr>
                <w:rFonts w:ascii="Times New Roman" w:eastAsia="Times New Roman" w:hAnsi="Times New Roman"/>
              </w:rPr>
              <w:t>)</w:t>
            </w:r>
          </w:p>
        </w:tc>
        <w:tc>
          <w:tcPr>
            <w:tcW w:w="3261" w:type="dxa"/>
            <w:noWrap/>
          </w:tcPr>
          <w:p w14:paraId="228DBA5F" w14:textId="77777777" w:rsidR="00437953" w:rsidRDefault="00437953" w:rsidP="00437953">
            <w:pPr>
              <w:pStyle w:val="ListParagraph"/>
              <w:ind w:left="0"/>
              <w:jc w:val="center"/>
              <w:rPr>
                <w:rFonts w:ascii="Times New Roman" w:eastAsia="Times New Roman" w:hAnsi="Times New Roman"/>
              </w:rPr>
            </w:pPr>
            <w:r w:rsidRPr="00777E9C">
              <w:rPr>
                <w:rFonts w:ascii="Times New Roman" w:eastAsia="Times New Roman" w:hAnsi="Times New Roman"/>
              </w:rPr>
              <w:t>X</w:t>
            </w:r>
          </w:p>
          <w:p w14:paraId="7D4116FE" w14:textId="28FF64E8" w:rsidR="00437953" w:rsidRPr="00777E9C" w:rsidRDefault="00437953" w:rsidP="00437953">
            <w:pPr>
              <w:pStyle w:val="ListParagraph"/>
              <w:ind w:left="0"/>
              <w:jc w:val="center"/>
              <w:rPr>
                <w:rFonts w:ascii="Times New Roman" w:eastAsia="Times New Roman" w:hAnsi="Times New Roman"/>
              </w:rPr>
            </w:pPr>
            <w:r>
              <w:rPr>
                <w:rFonts w:ascii="Times New Roman" w:eastAsia="Times New Roman" w:hAnsi="Times New Roman"/>
              </w:rPr>
              <w:t xml:space="preserve">(ja būvdarbu izmaksas atbilst 1) situācijai, </w:t>
            </w:r>
            <w:r w:rsidR="00A264AA">
              <w:rPr>
                <w:rFonts w:ascii="Times New Roman" w:eastAsia="Times New Roman" w:hAnsi="Times New Roman"/>
              </w:rPr>
              <w:t xml:space="preserve">tad </w:t>
            </w:r>
            <w:r>
              <w:rPr>
                <w:rFonts w:ascii="Times New Roman" w:eastAsia="Times New Roman" w:hAnsi="Times New Roman"/>
              </w:rPr>
              <w:t>3) situācijas b. piemērs)</w:t>
            </w:r>
          </w:p>
        </w:tc>
        <w:tc>
          <w:tcPr>
            <w:tcW w:w="2551" w:type="dxa"/>
          </w:tcPr>
          <w:p w14:paraId="451C0748" w14:textId="5658A90D" w:rsidR="00437953" w:rsidRPr="00777E9C" w:rsidRDefault="00437953" w:rsidP="00437953">
            <w:pPr>
              <w:pStyle w:val="ListParagraph"/>
              <w:ind w:left="0"/>
              <w:jc w:val="center"/>
              <w:rPr>
                <w:rFonts w:ascii="Times New Roman" w:eastAsia="Times New Roman" w:hAnsi="Times New Roman"/>
              </w:rPr>
            </w:pPr>
          </w:p>
        </w:tc>
      </w:tr>
      <w:tr w:rsidR="00437953" w:rsidRPr="00777E9C" w14:paraId="49E8EAF3" w14:textId="77777777" w:rsidTr="009F4527">
        <w:trPr>
          <w:trHeight w:val="340"/>
        </w:trPr>
        <w:tc>
          <w:tcPr>
            <w:tcW w:w="988" w:type="dxa"/>
            <w:noWrap/>
          </w:tcPr>
          <w:p w14:paraId="242D2708" w14:textId="32BB03FF" w:rsidR="00437953" w:rsidRPr="00777E9C" w:rsidRDefault="00437953" w:rsidP="00437953">
            <w:pPr>
              <w:pStyle w:val="ListParagraph"/>
              <w:ind w:left="0"/>
              <w:rPr>
                <w:rFonts w:ascii="Times New Roman" w:eastAsia="Times New Roman" w:hAnsi="Times New Roman"/>
              </w:rPr>
            </w:pPr>
            <w:r w:rsidRPr="00B345F6">
              <w:rPr>
                <w:rFonts w:ascii="Times New Roman" w:eastAsia="Times New Roman" w:hAnsi="Times New Roman"/>
              </w:rPr>
              <w:t>2</w:t>
            </w:r>
            <w:r>
              <w:rPr>
                <w:rFonts w:ascii="Times New Roman" w:eastAsia="Times New Roman" w:hAnsi="Times New Roman"/>
              </w:rPr>
              <w:t>6</w:t>
            </w:r>
            <w:r w:rsidRPr="00B345F6">
              <w:rPr>
                <w:rFonts w:ascii="Times New Roman" w:eastAsia="Times New Roman" w:hAnsi="Times New Roman"/>
              </w:rPr>
              <w:t>.3.</w:t>
            </w:r>
          </w:p>
        </w:tc>
        <w:tc>
          <w:tcPr>
            <w:tcW w:w="4394" w:type="dxa"/>
          </w:tcPr>
          <w:p w14:paraId="733F2A68" w14:textId="77777777" w:rsidR="00437953" w:rsidRPr="00777E9C" w:rsidRDefault="00437953" w:rsidP="00437953">
            <w:pPr>
              <w:pStyle w:val="ListParagraph"/>
              <w:ind w:left="0"/>
              <w:rPr>
                <w:rFonts w:ascii="Times New Roman" w:eastAsia="Times New Roman" w:hAnsi="Times New Roman"/>
              </w:rPr>
            </w:pPr>
            <w:r w:rsidRPr="00B345F6">
              <w:rPr>
                <w:rFonts w:ascii="Times New Roman" w:eastAsia="Times New Roman" w:hAnsi="Times New Roman"/>
              </w:rPr>
              <w:t>Projekta vadības personāla atlīdzības izmaksas</w:t>
            </w:r>
          </w:p>
        </w:tc>
        <w:tc>
          <w:tcPr>
            <w:tcW w:w="3118" w:type="dxa"/>
            <w:noWrap/>
          </w:tcPr>
          <w:p w14:paraId="594AC314" w14:textId="77777777" w:rsidR="00437953" w:rsidRPr="00777E9C" w:rsidRDefault="00437953" w:rsidP="00437953">
            <w:pPr>
              <w:pStyle w:val="ListParagraph"/>
              <w:rPr>
                <w:rFonts w:ascii="Times New Roman" w:eastAsia="Times New Roman" w:hAnsi="Times New Roman"/>
              </w:rPr>
            </w:pPr>
          </w:p>
        </w:tc>
        <w:tc>
          <w:tcPr>
            <w:tcW w:w="3261" w:type="dxa"/>
            <w:noWrap/>
          </w:tcPr>
          <w:p w14:paraId="242AB44D" w14:textId="77777777" w:rsidR="00437953" w:rsidRPr="00777E9C" w:rsidRDefault="00437953" w:rsidP="00437953">
            <w:pPr>
              <w:pStyle w:val="ListParagraph"/>
              <w:rPr>
                <w:rFonts w:ascii="Times New Roman" w:eastAsia="Times New Roman" w:hAnsi="Times New Roman"/>
              </w:rPr>
            </w:pPr>
          </w:p>
        </w:tc>
        <w:tc>
          <w:tcPr>
            <w:tcW w:w="2551" w:type="dxa"/>
          </w:tcPr>
          <w:p w14:paraId="1553C63E" w14:textId="77777777" w:rsidR="00437953" w:rsidRPr="00777E9C" w:rsidRDefault="00437953" w:rsidP="00437953">
            <w:pPr>
              <w:pStyle w:val="ListParagraph"/>
              <w:ind w:left="0"/>
              <w:jc w:val="center"/>
              <w:rPr>
                <w:rFonts w:ascii="Times New Roman" w:eastAsia="Times New Roman" w:hAnsi="Times New Roman"/>
              </w:rPr>
            </w:pPr>
            <w:r>
              <w:rPr>
                <w:rFonts w:ascii="Times New Roman" w:eastAsia="Times New Roman" w:hAnsi="Times New Roman"/>
              </w:rPr>
              <w:t>X</w:t>
            </w:r>
          </w:p>
        </w:tc>
      </w:tr>
      <w:tr w:rsidR="00437953" w:rsidRPr="00777E9C" w14:paraId="60C12BA2" w14:textId="77777777" w:rsidTr="009F4527">
        <w:trPr>
          <w:trHeight w:val="340"/>
        </w:trPr>
        <w:tc>
          <w:tcPr>
            <w:tcW w:w="988" w:type="dxa"/>
            <w:noWrap/>
          </w:tcPr>
          <w:p w14:paraId="2462B928" w14:textId="56E23B91" w:rsidR="00437953" w:rsidRPr="00B345F6" w:rsidRDefault="00437953" w:rsidP="00437953">
            <w:pPr>
              <w:pStyle w:val="ListParagraph"/>
              <w:ind w:left="0"/>
              <w:rPr>
                <w:rFonts w:ascii="Times New Roman" w:eastAsia="Times New Roman" w:hAnsi="Times New Roman"/>
              </w:rPr>
            </w:pPr>
            <w:r>
              <w:rPr>
                <w:rFonts w:ascii="Times New Roman" w:eastAsia="Times New Roman" w:hAnsi="Times New Roman"/>
              </w:rPr>
              <w:lastRenderedPageBreak/>
              <w:t>26.4.</w:t>
            </w:r>
          </w:p>
        </w:tc>
        <w:tc>
          <w:tcPr>
            <w:tcW w:w="4394" w:type="dxa"/>
          </w:tcPr>
          <w:p w14:paraId="7A65E6B4" w14:textId="36C82B59" w:rsidR="00437953" w:rsidRPr="00B345F6" w:rsidRDefault="00437953" w:rsidP="00437953">
            <w:pPr>
              <w:pStyle w:val="ListParagraph"/>
              <w:ind w:left="0"/>
              <w:rPr>
                <w:rFonts w:ascii="Times New Roman" w:eastAsia="Times New Roman" w:hAnsi="Times New Roman"/>
              </w:rPr>
            </w:pPr>
            <w:r>
              <w:rPr>
                <w:rFonts w:ascii="Times New Roman" w:eastAsia="Times New Roman" w:hAnsi="Times New Roman"/>
              </w:rPr>
              <w:t>Ē</w:t>
            </w:r>
            <w:r w:rsidRPr="00175826">
              <w:rPr>
                <w:rFonts w:ascii="Times New Roman" w:eastAsia="Times New Roman" w:hAnsi="Times New Roman"/>
              </w:rPr>
              <w:t>ku energoefektivitāti paaugstinošas pārbūves vai vienkāršotās atjaunošanas darbu izmaksas</w:t>
            </w:r>
            <w:r w:rsidRPr="00777E9C">
              <w:rPr>
                <w:rFonts w:ascii="Times New Roman" w:eastAsia="Times New Roman" w:hAnsi="Times New Roman"/>
              </w:rPr>
              <w:t xml:space="preserve"> ēkas norobežojošajās konstrukcijās</w:t>
            </w:r>
            <w:r>
              <w:rPr>
                <w:rStyle w:val="FootnoteReference"/>
                <w:rFonts w:ascii="Times New Roman" w:eastAsia="Times New Roman" w:hAnsi="Times New Roman"/>
              </w:rPr>
              <w:footnoteReference w:id="8"/>
            </w:r>
          </w:p>
        </w:tc>
        <w:tc>
          <w:tcPr>
            <w:tcW w:w="3118" w:type="dxa"/>
            <w:noWrap/>
          </w:tcPr>
          <w:p w14:paraId="32BA2989" w14:textId="77777777" w:rsidR="00437953" w:rsidRDefault="00437953" w:rsidP="00437953">
            <w:pPr>
              <w:pStyle w:val="ListParagraph"/>
              <w:ind w:left="22"/>
              <w:jc w:val="center"/>
              <w:rPr>
                <w:rFonts w:ascii="Times New Roman" w:eastAsia="Times New Roman" w:hAnsi="Times New Roman"/>
              </w:rPr>
            </w:pPr>
            <w:r w:rsidRPr="00777E9C">
              <w:rPr>
                <w:rFonts w:ascii="Times New Roman" w:eastAsia="Times New Roman" w:hAnsi="Times New Roman"/>
              </w:rPr>
              <w:t>X</w:t>
            </w:r>
          </w:p>
          <w:p w14:paraId="325089EB" w14:textId="2AD82A5D" w:rsidR="00437953" w:rsidRPr="00777E9C" w:rsidRDefault="00437953" w:rsidP="00437953">
            <w:pPr>
              <w:pStyle w:val="ListParagraph"/>
              <w:rPr>
                <w:rFonts w:ascii="Times New Roman" w:eastAsia="Times New Roman" w:hAnsi="Times New Roman"/>
              </w:rPr>
            </w:pPr>
            <w:r w:rsidRPr="006D2572">
              <w:rPr>
                <w:rFonts w:ascii="Times New Roman" w:eastAsia="Times New Roman" w:hAnsi="Times New Roman"/>
              </w:rPr>
              <w:t>(</w:t>
            </w:r>
            <w:r>
              <w:rPr>
                <w:rFonts w:ascii="Times New Roman" w:eastAsia="Times New Roman" w:hAnsi="Times New Roman"/>
              </w:rPr>
              <w:t>1) vai 2) situācija</w:t>
            </w:r>
            <w:r w:rsidRPr="006D2572">
              <w:rPr>
                <w:rFonts w:ascii="Times New Roman" w:eastAsia="Times New Roman" w:hAnsi="Times New Roman"/>
              </w:rPr>
              <w:t>)</w:t>
            </w:r>
          </w:p>
        </w:tc>
        <w:tc>
          <w:tcPr>
            <w:tcW w:w="3261" w:type="dxa"/>
            <w:noWrap/>
          </w:tcPr>
          <w:p w14:paraId="56C7C008" w14:textId="77777777" w:rsidR="00437953" w:rsidRPr="00777E9C" w:rsidRDefault="00437953" w:rsidP="00437953">
            <w:pPr>
              <w:pStyle w:val="ListParagraph"/>
              <w:rPr>
                <w:rFonts w:ascii="Times New Roman" w:eastAsia="Times New Roman" w:hAnsi="Times New Roman"/>
              </w:rPr>
            </w:pPr>
          </w:p>
        </w:tc>
        <w:tc>
          <w:tcPr>
            <w:tcW w:w="2551" w:type="dxa"/>
          </w:tcPr>
          <w:p w14:paraId="481ECD92" w14:textId="77777777" w:rsidR="00437953" w:rsidRDefault="00437953" w:rsidP="00437953">
            <w:pPr>
              <w:pStyle w:val="ListParagraph"/>
              <w:ind w:left="0"/>
              <w:jc w:val="center"/>
              <w:rPr>
                <w:rFonts w:ascii="Times New Roman" w:eastAsia="Times New Roman" w:hAnsi="Times New Roman"/>
              </w:rPr>
            </w:pPr>
          </w:p>
        </w:tc>
      </w:tr>
      <w:tr w:rsidR="00437953" w:rsidRPr="00777E9C" w14:paraId="0F2CA1E1" w14:textId="77777777" w:rsidTr="009F4527">
        <w:trPr>
          <w:trHeight w:val="420"/>
        </w:trPr>
        <w:tc>
          <w:tcPr>
            <w:tcW w:w="988" w:type="dxa"/>
            <w:noWrap/>
            <w:hideMark/>
          </w:tcPr>
          <w:p w14:paraId="173427D2" w14:textId="2534CBF0" w:rsidR="00437953" w:rsidRPr="00D47879" w:rsidRDefault="00437953" w:rsidP="00437953">
            <w:pPr>
              <w:pStyle w:val="ListParagraph"/>
              <w:ind w:left="0"/>
              <w:rPr>
                <w:rFonts w:ascii="Times New Roman" w:eastAsia="Times New Roman" w:hAnsi="Times New Roman"/>
              </w:rPr>
            </w:pPr>
            <w:r>
              <w:rPr>
                <w:rFonts w:ascii="Times New Roman" w:eastAsia="Times New Roman" w:hAnsi="Times New Roman"/>
              </w:rPr>
              <w:t>26.5.</w:t>
            </w:r>
          </w:p>
        </w:tc>
        <w:tc>
          <w:tcPr>
            <w:tcW w:w="4394" w:type="dxa"/>
            <w:hideMark/>
          </w:tcPr>
          <w:p w14:paraId="46E85710" w14:textId="7DBD8868" w:rsidR="00437953" w:rsidRPr="00D47879" w:rsidRDefault="00437953" w:rsidP="00437953">
            <w:pPr>
              <w:pStyle w:val="ListParagraph"/>
              <w:ind w:left="0"/>
              <w:rPr>
                <w:rFonts w:ascii="Times New Roman" w:eastAsia="Times New Roman" w:hAnsi="Times New Roman"/>
              </w:rPr>
            </w:pPr>
            <w:r>
              <w:rPr>
                <w:rFonts w:ascii="Times New Roman" w:eastAsia="Times New Roman" w:hAnsi="Times New Roman"/>
              </w:rPr>
              <w:t>Ē</w:t>
            </w:r>
            <w:r w:rsidRPr="00A527EE">
              <w:rPr>
                <w:rFonts w:ascii="Times New Roman" w:eastAsia="Times New Roman" w:hAnsi="Times New Roman"/>
              </w:rPr>
              <w:t xml:space="preserve">kas </w:t>
            </w:r>
            <w:proofErr w:type="spellStart"/>
            <w:r w:rsidRPr="00A527EE">
              <w:rPr>
                <w:rFonts w:ascii="Times New Roman" w:eastAsia="Times New Roman" w:hAnsi="Times New Roman"/>
              </w:rPr>
              <w:t>inženiersistēmu</w:t>
            </w:r>
            <w:proofErr w:type="spellEnd"/>
            <w:r w:rsidRPr="00A527EE">
              <w:rPr>
                <w:rFonts w:ascii="Times New Roman" w:eastAsia="Times New Roman" w:hAnsi="Times New Roman"/>
              </w:rPr>
              <w:t xml:space="preserve"> atjaunošanas, pārbūves vai izveides izmaksas</w:t>
            </w:r>
            <w:r>
              <w:rPr>
                <w:rFonts w:ascii="Times New Roman" w:eastAsia="Times New Roman" w:hAnsi="Times New Roman"/>
              </w:rPr>
              <w:t xml:space="preserve"> </w:t>
            </w:r>
            <w:r w:rsidRPr="005C2558">
              <w:rPr>
                <w:rFonts w:ascii="Times New Roman" w:eastAsia="Times New Roman" w:hAnsi="Times New Roman"/>
                <w:u w:val="single"/>
              </w:rPr>
              <w:t>(iekļaujamas izmaksas inženiersistēmām, kas vērstas uz ēkas energoefektivitātes nodrošināšanu)</w:t>
            </w:r>
          </w:p>
        </w:tc>
        <w:tc>
          <w:tcPr>
            <w:tcW w:w="3118" w:type="dxa"/>
            <w:hideMark/>
          </w:tcPr>
          <w:p w14:paraId="5A60EE5B" w14:textId="77777777" w:rsidR="00437953" w:rsidRPr="005C2558" w:rsidRDefault="00437953" w:rsidP="00437953">
            <w:pPr>
              <w:pStyle w:val="ListParagraph"/>
              <w:ind w:left="22"/>
              <w:jc w:val="center"/>
              <w:rPr>
                <w:rFonts w:ascii="Times New Roman" w:eastAsia="Times New Roman" w:hAnsi="Times New Roman"/>
              </w:rPr>
            </w:pPr>
            <w:r w:rsidRPr="005C2558">
              <w:rPr>
                <w:rFonts w:ascii="Times New Roman" w:eastAsia="Times New Roman" w:hAnsi="Times New Roman"/>
              </w:rPr>
              <w:t>X</w:t>
            </w:r>
          </w:p>
          <w:p w14:paraId="53A50854" w14:textId="225A2DF8" w:rsidR="00437953" w:rsidRPr="005C2558" w:rsidRDefault="00437953" w:rsidP="00437953">
            <w:pPr>
              <w:pStyle w:val="ListParagraph"/>
              <w:ind w:left="22"/>
              <w:jc w:val="center"/>
              <w:rPr>
                <w:rFonts w:ascii="Times New Roman" w:eastAsia="Times New Roman" w:hAnsi="Times New Roman"/>
              </w:rPr>
            </w:pPr>
            <w:r w:rsidRPr="005C2558">
              <w:rPr>
                <w:rFonts w:ascii="Times New Roman" w:eastAsia="Times New Roman" w:hAnsi="Times New Roman"/>
              </w:rPr>
              <w:t>(ja izmaksas var izdalīt no kopējām ieguldījumu izmaksām</w:t>
            </w:r>
            <w:r w:rsidR="00A264AA">
              <w:rPr>
                <w:rFonts w:ascii="Times New Roman" w:eastAsia="Times New Roman" w:hAnsi="Times New Roman"/>
              </w:rPr>
              <w:t>, tad</w:t>
            </w:r>
            <w:r w:rsidRPr="005C2558">
              <w:rPr>
                <w:rFonts w:ascii="Times New Roman" w:eastAsia="Times New Roman" w:hAnsi="Times New Roman"/>
              </w:rPr>
              <w:t xml:space="preserve"> 1) vai 2) situācija)</w:t>
            </w:r>
          </w:p>
        </w:tc>
        <w:tc>
          <w:tcPr>
            <w:tcW w:w="3261" w:type="dxa"/>
            <w:hideMark/>
          </w:tcPr>
          <w:p w14:paraId="7D3D4E3C" w14:textId="77777777" w:rsidR="00437953" w:rsidRPr="005C2558" w:rsidRDefault="00437953" w:rsidP="00437953">
            <w:pPr>
              <w:pStyle w:val="ListParagraph"/>
              <w:ind w:left="0" w:firstLine="3"/>
              <w:jc w:val="center"/>
              <w:rPr>
                <w:rFonts w:ascii="Times New Roman" w:eastAsia="Times New Roman" w:hAnsi="Times New Roman"/>
              </w:rPr>
            </w:pPr>
            <w:r w:rsidRPr="005C2558">
              <w:rPr>
                <w:rFonts w:ascii="Times New Roman" w:eastAsia="Times New Roman" w:hAnsi="Times New Roman"/>
              </w:rPr>
              <w:t>X</w:t>
            </w:r>
          </w:p>
          <w:p w14:paraId="33EF5E31" w14:textId="78A23930" w:rsidR="00437953" w:rsidRPr="005C2558" w:rsidRDefault="00437953" w:rsidP="00437953">
            <w:pPr>
              <w:pStyle w:val="ListParagraph"/>
              <w:ind w:left="0" w:firstLine="3"/>
              <w:jc w:val="center"/>
              <w:rPr>
                <w:rFonts w:ascii="Times New Roman" w:eastAsia="Times New Roman" w:hAnsi="Times New Roman"/>
              </w:rPr>
            </w:pPr>
            <w:r w:rsidRPr="005C2558">
              <w:rPr>
                <w:rFonts w:ascii="Times New Roman" w:eastAsia="Times New Roman" w:hAnsi="Times New Roman"/>
              </w:rPr>
              <w:t>(ja izmaksas nevar izdalīt no kopējām ieguldījumu izmaksām</w:t>
            </w:r>
            <w:r w:rsidR="00A264AA">
              <w:rPr>
                <w:rFonts w:ascii="Times New Roman" w:eastAsia="Times New Roman" w:hAnsi="Times New Roman"/>
              </w:rPr>
              <w:t>, tad</w:t>
            </w:r>
            <w:r w:rsidRPr="005C2558">
              <w:rPr>
                <w:rFonts w:ascii="Times New Roman" w:eastAsia="Times New Roman" w:hAnsi="Times New Roman"/>
              </w:rPr>
              <w:t xml:space="preserve"> 3) situācijas b. piemērs)</w:t>
            </w:r>
          </w:p>
        </w:tc>
        <w:tc>
          <w:tcPr>
            <w:tcW w:w="2551" w:type="dxa"/>
          </w:tcPr>
          <w:p w14:paraId="00FD442A" w14:textId="77777777" w:rsidR="00437953" w:rsidRDefault="00437953" w:rsidP="00437953">
            <w:pPr>
              <w:pStyle w:val="ListParagraph"/>
              <w:ind w:left="0" w:firstLine="3"/>
              <w:rPr>
                <w:rFonts w:ascii="Times New Roman" w:eastAsia="Times New Roman" w:hAnsi="Times New Roman"/>
              </w:rPr>
            </w:pPr>
          </w:p>
        </w:tc>
      </w:tr>
      <w:tr w:rsidR="00437953" w:rsidRPr="00777E9C" w14:paraId="5669EA67" w14:textId="77777777" w:rsidTr="009F4527">
        <w:trPr>
          <w:trHeight w:val="870"/>
        </w:trPr>
        <w:tc>
          <w:tcPr>
            <w:tcW w:w="988" w:type="dxa"/>
            <w:noWrap/>
          </w:tcPr>
          <w:p w14:paraId="3E4AE512" w14:textId="66BD3477" w:rsidR="00437953" w:rsidRPr="00D47879" w:rsidRDefault="00437953" w:rsidP="00437953">
            <w:pPr>
              <w:pStyle w:val="ListParagraph"/>
              <w:ind w:left="0"/>
              <w:rPr>
                <w:rFonts w:ascii="Times New Roman" w:eastAsia="Times New Roman" w:hAnsi="Times New Roman"/>
              </w:rPr>
            </w:pPr>
            <w:r>
              <w:rPr>
                <w:rFonts w:ascii="Times New Roman" w:eastAsia="Times New Roman" w:hAnsi="Times New Roman"/>
              </w:rPr>
              <w:t>26.6.</w:t>
            </w:r>
          </w:p>
        </w:tc>
        <w:tc>
          <w:tcPr>
            <w:tcW w:w="4394" w:type="dxa"/>
          </w:tcPr>
          <w:p w14:paraId="5A42A896" w14:textId="7C35D14A" w:rsidR="00437953" w:rsidRPr="00A527EE" w:rsidRDefault="00437953" w:rsidP="00437953">
            <w:pPr>
              <w:pStyle w:val="ListParagraph"/>
              <w:ind w:left="0"/>
              <w:rPr>
                <w:rFonts w:ascii="Times New Roman" w:eastAsia="Times New Roman" w:hAnsi="Times New Roman"/>
              </w:rPr>
            </w:pPr>
            <w:r>
              <w:rPr>
                <w:rFonts w:ascii="Times New Roman" w:eastAsia="Times New Roman" w:hAnsi="Times New Roman"/>
              </w:rPr>
              <w:t>B</w:t>
            </w:r>
            <w:r w:rsidRPr="00B11D2A">
              <w:rPr>
                <w:rFonts w:ascii="Times New Roman" w:eastAsia="Times New Roman" w:hAnsi="Times New Roman"/>
              </w:rPr>
              <w:t>ūvlaukuma teritorijas sakārtošanas izmaksas</w:t>
            </w:r>
          </w:p>
        </w:tc>
        <w:tc>
          <w:tcPr>
            <w:tcW w:w="3118" w:type="dxa"/>
          </w:tcPr>
          <w:p w14:paraId="4A4A57C3" w14:textId="77777777" w:rsidR="00437953" w:rsidRDefault="00437953" w:rsidP="00437953">
            <w:pPr>
              <w:pStyle w:val="ListParagraph"/>
              <w:ind w:left="22"/>
              <w:jc w:val="center"/>
              <w:rPr>
                <w:rFonts w:ascii="Times New Roman" w:eastAsia="Times New Roman" w:hAnsi="Times New Roman"/>
              </w:rPr>
            </w:pPr>
            <w:r>
              <w:rPr>
                <w:rFonts w:ascii="Times New Roman" w:eastAsia="Times New Roman" w:hAnsi="Times New Roman"/>
              </w:rPr>
              <w:t>X</w:t>
            </w:r>
          </w:p>
          <w:p w14:paraId="2115A271" w14:textId="7607A170" w:rsidR="00437953" w:rsidRPr="00777E9C" w:rsidRDefault="00437953" w:rsidP="00437953">
            <w:pPr>
              <w:pStyle w:val="ListParagraph"/>
              <w:ind w:left="22"/>
              <w:jc w:val="center"/>
              <w:rPr>
                <w:rFonts w:ascii="Times New Roman" w:eastAsia="Times New Roman" w:hAnsi="Times New Roman"/>
              </w:rPr>
            </w:pPr>
            <w:r>
              <w:rPr>
                <w:rFonts w:ascii="Times New Roman" w:eastAsia="Times New Roman" w:hAnsi="Times New Roman"/>
              </w:rPr>
              <w:t xml:space="preserve">(ja būvdarbu izmaksas atbilst 2) situācijai, </w:t>
            </w:r>
            <w:r w:rsidR="00A264AA">
              <w:rPr>
                <w:rFonts w:ascii="Times New Roman" w:eastAsia="Times New Roman" w:hAnsi="Times New Roman"/>
              </w:rPr>
              <w:t xml:space="preserve">tad </w:t>
            </w:r>
            <w:r>
              <w:rPr>
                <w:rFonts w:ascii="Times New Roman" w:eastAsia="Times New Roman" w:hAnsi="Times New Roman"/>
              </w:rPr>
              <w:t>2) situācija)</w:t>
            </w:r>
          </w:p>
        </w:tc>
        <w:tc>
          <w:tcPr>
            <w:tcW w:w="3261" w:type="dxa"/>
          </w:tcPr>
          <w:p w14:paraId="56059148" w14:textId="77777777" w:rsidR="00437953" w:rsidRDefault="00437953" w:rsidP="00437953">
            <w:pPr>
              <w:pStyle w:val="ListParagraph"/>
              <w:ind w:left="0" w:firstLine="3"/>
              <w:jc w:val="center"/>
              <w:rPr>
                <w:rFonts w:ascii="Times New Roman" w:eastAsia="Times New Roman" w:hAnsi="Times New Roman"/>
              </w:rPr>
            </w:pPr>
            <w:r>
              <w:rPr>
                <w:rFonts w:ascii="Times New Roman" w:eastAsia="Times New Roman" w:hAnsi="Times New Roman"/>
              </w:rPr>
              <w:t>X</w:t>
            </w:r>
          </w:p>
          <w:p w14:paraId="2EA354E5" w14:textId="0278EC30" w:rsidR="00437953" w:rsidRPr="00777E9C" w:rsidRDefault="00437953" w:rsidP="00437953">
            <w:pPr>
              <w:pStyle w:val="ListParagraph"/>
              <w:ind w:left="0" w:firstLine="3"/>
              <w:jc w:val="center"/>
              <w:rPr>
                <w:rFonts w:ascii="Times New Roman" w:eastAsia="Times New Roman" w:hAnsi="Times New Roman"/>
              </w:rPr>
            </w:pPr>
            <w:r>
              <w:rPr>
                <w:rFonts w:ascii="Times New Roman" w:eastAsia="Times New Roman" w:hAnsi="Times New Roman"/>
              </w:rPr>
              <w:t xml:space="preserve">(ja būvdarbu izmaksas atbilst 1) situācijai, </w:t>
            </w:r>
            <w:r w:rsidR="00A264AA">
              <w:rPr>
                <w:rFonts w:ascii="Times New Roman" w:eastAsia="Times New Roman" w:hAnsi="Times New Roman"/>
              </w:rPr>
              <w:t xml:space="preserve">tad </w:t>
            </w:r>
            <w:r>
              <w:rPr>
                <w:rFonts w:ascii="Times New Roman" w:eastAsia="Times New Roman" w:hAnsi="Times New Roman"/>
              </w:rPr>
              <w:t xml:space="preserve">3) situācijas </w:t>
            </w:r>
            <w:r w:rsidR="008F4F04">
              <w:rPr>
                <w:rFonts w:ascii="Times New Roman" w:eastAsia="Times New Roman" w:hAnsi="Times New Roman"/>
              </w:rPr>
              <w:t>a</w:t>
            </w:r>
            <w:r>
              <w:rPr>
                <w:rFonts w:ascii="Times New Roman" w:eastAsia="Times New Roman" w:hAnsi="Times New Roman"/>
              </w:rPr>
              <w:t>. piemērs)</w:t>
            </w:r>
          </w:p>
        </w:tc>
        <w:tc>
          <w:tcPr>
            <w:tcW w:w="2551" w:type="dxa"/>
          </w:tcPr>
          <w:p w14:paraId="4AFC9195" w14:textId="77777777" w:rsidR="00437953" w:rsidRDefault="00437953" w:rsidP="00437953">
            <w:pPr>
              <w:pStyle w:val="ListParagraph"/>
              <w:ind w:left="0" w:firstLine="3"/>
              <w:rPr>
                <w:rFonts w:ascii="Times New Roman" w:eastAsia="Times New Roman" w:hAnsi="Times New Roman"/>
              </w:rPr>
            </w:pPr>
          </w:p>
        </w:tc>
      </w:tr>
      <w:tr w:rsidR="00437953" w:rsidRPr="00777E9C" w14:paraId="24153BCD" w14:textId="77777777" w:rsidTr="009F4527">
        <w:trPr>
          <w:trHeight w:val="340"/>
        </w:trPr>
        <w:tc>
          <w:tcPr>
            <w:tcW w:w="988" w:type="dxa"/>
            <w:noWrap/>
            <w:hideMark/>
          </w:tcPr>
          <w:p w14:paraId="38525320" w14:textId="5B673CF3" w:rsidR="00437953" w:rsidRPr="005D1926" w:rsidRDefault="00437953" w:rsidP="00437953">
            <w:pPr>
              <w:pStyle w:val="ListParagraph"/>
              <w:ind w:left="0"/>
              <w:rPr>
                <w:rFonts w:ascii="Times New Roman" w:eastAsia="Times New Roman" w:hAnsi="Times New Roman"/>
              </w:rPr>
            </w:pPr>
            <w:r>
              <w:rPr>
                <w:rFonts w:ascii="Times New Roman" w:eastAsia="Times New Roman" w:hAnsi="Times New Roman"/>
              </w:rPr>
              <w:t>26.7.</w:t>
            </w:r>
          </w:p>
        </w:tc>
        <w:tc>
          <w:tcPr>
            <w:tcW w:w="4394" w:type="dxa"/>
            <w:hideMark/>
          </w:tcPr>
          <w:p w14:paraId="494BC712" w14:textId="77777777" w:rsidR="00437953" w:rsidRPr="005D1926" w:rsidRDefault="00437953" w:rsidP="00437953">
            <w:pPr>
              <w:pStyle w:val="ListParagraph"/>
              <w:ind w:left="0"/>
              <w:rPr>
                <w:rFonts w:ascii="Times New Roman" w:eastAsia="Times New Roman" w:hAnsi="Times New Roman"/>
              </w:rPr>
            </w:pPr>
            <w:r>
              <w:rPr>
                <w:rFonts w:ascii="Times New Roman" w:eastAsia="Times New Roman" w:hAnsi="Times New Roman"/>
              </w:rPr>
              <w:t>E</w:t>
            </w:r>
            <w:r w:rsidRPr="00B11D2A">
              <w:rPr>
                <w:rFonts w:ascii="Times New Roman" w:eastAsia="Times New Roman" w:hAnsi="Times New Roman"/>
              </w:rPr>
              <w:t>nergoefektīva apgaismojuma uzstādīšana</w:t>
            </w:r>
            <w:r>
              <w:rPr>
                <w:rFonts w:ascii="Times New Roman" w:eastAsia="Times New Roman" w:hAnsi="Times New Roman"/>
              </w:rPr>
              <w:t xml:space="preserve"> </w:t>
            </w:r>
            <w:r w:rsidRPr="00B11D2A">
              <w:rPr>
                <w:rFonts w:ascii="Times New Roman" w:eastAsia="Times New Roman" w:hAnsi="Times New Roman"/>
              </w:rPr>
              <w:t>iekštelpās</w:t>
            </w:r>
          </w:p>
        </w:tc>
        <w:tc>
          <w:tcPr>
            <w:tcW w:w="3118" w:type="dxa"/>
            <w:noWrap/>
            <w:hideMark/>
          </w:tcPr>
          <w:p w14:paraId="7B20CC36" w14:textId="77777777" w:rsidR="00437953" w:rsidRPr="005D1926" w:rsidRDefault="00437953" w:rsidP="00437953">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3447292E" w14:textId="77777777" w:rsidR="00437953" w:rsidRPr="00315297" w:rsidRDefault="00437953" w:rsidP="00437953">
            <w:pPr>
              <w:jc w:val="center"/>
              <w:rPr>
                <w:rFonts w:ascii="Times New Roman" w:eastAsia="Times New Roman" w:hAnsi="Times New Roman"/>
                <w:highlight w:val="yellow"/>
              </w:rPr>
            </w:pPr>
            <w:r w:rsidRPr="005D1926">
              <w:rPr>
                <w:rFonts w:ascii="Times New Roman" w:eastAsia="Times New Roman" w:hAnsi="Times New Roman"/>
              </w:rPr>
              <w:t>(1) vai 2) situācija)</w:t>
            </w:r>
          </w:p>
        </w:tc>
        <w:tc>
          <w:tcPr>
            <w:tcW w:w="3261" w:type="dxa"/>
            <w:noWrap/>
            <w:hideMark/>
          </w:tcPr>
          <w:p w14:paraId="2903A367" w14:textId="77777777" w:rsidR="00437953" w:rsidRPr="00635F30" w:rsidRDefault="00437953" w:rsidP="00437953">
            <w:pPr>
              <w:pStyle w:val="ListParagraph"/>
              <w:ind w:left="0" w:firstLine="3"/>
              <w:jc w:val="center"/>
              <w:rPr>
                <w:rFonts w:ascii="Times New Roman" w:eastAsia="Times New Roman" w:hAnsi="Times New Roman"/>
                <w:highlight w:val="yellow"/>
              </w:rPr>
            </w:pPr>
          </w:p>
        </w:tc>
        <w:tc>
          <w:tcPr>
            <w:tcW w:w="2551" w:type="dxa"/>
          </w:tcPr>
          <w:p w14:paraId="0BA06A28" w14:textId="77777777" w:rsidR="00437953" w:rsidRPr="00777E9C" w:rsidRDefault="00437953" w:rsidP="00437953">
            <w:pPr>
              <w:pStyle w:val="ListParagraph"/>
              <w:ind w:left="0" w:firstLine="3"/>
              <w:jc w:val="center"/>
              <w:rPr>
                <w:rFonts w:ascii="Times New Roman" w:eastAsia="Times New Roman" w:hAnsi="Times New Roman"/>
              </w:rPr>
            </w:pPr>
          </w:p>
        </w:tc>
      </w:tr>
      <w:tr w:rsidR="00437953" w:rsidRPr="00777E9C" w14:paraId="7FB87368" w14:textId="77777777" w:rsidTr="009F4527">
        <w:trPr>
          <w:trHeight w:val="620"/>
        </w:trPr>
        <w:tc>
          <w:tcPr>
            <w:tcW w:w="988" w:type="dxa"/>
            <w:noWrap/>
            <w:hideMark/>
          </w:tcPr>
          <w:p w14:paraId="3DD96BD4" w14:textId="2C1B4512" w:rsidR="00437953" w:rsidRPr="00175826" w:rsidRDefault="00437953" w:rsidP="00437953">
            <w:pPr>
              <w:pStyle w:val="ListParagraph"/>
              <w:ind w:left="0"/>
              <w:rPr>
                <w:rFonts w:ascii="Times New Roman" w:eastAsia="Times New Roman" w:hAnsi="Times New Roman"/>
              </w:rPr>
            </w:pPr>
            <w:r>
              <w:rPr>
                <w:rFonts w:ascii="Times New Roman" w:eastAsia="Times New Roman" w:hAnsi="Times New Roman"/>
              </w:rPr>
              <w:t>26.8.</w:t>
            </w:r>
          </w:p>
        </w:tc>
        <w:tc>
          <w:tcPr>
            <w:tcW w:w="4394" w:type="dxa"/>
            <w:hideMark/>
          </w:tcPr>
          <w:p w14:paraId="590A661A" w14:textId="77777777" w:rsidR="00437953" w:rsidRPr="002C52F3" w:rsidRDefault="00437953" w:rsidP="00437953">
            <w:pPr>
              <w:pStyle w:val="ListParagraph"/>
              <w:ind w:left="0"/>
              <w:rPr>
                <w:rFonts w:ascii="Times New Roman" w:eastAsia="Times New Roman" w:hAnsi="Times New Roman"/>
              </w:rPr>
            </w:pPr>
            <w:r w:rsidRPr="002C52F3">
              <w:rPr>
                <w:rFonts w:ascii="Times New Roman" w:eastAsia="Times New Roman" w:hAnsi="Times New Roman"/>
              </w:rPr>
              <w:t>Ražošanas iekārtu iegādes</w:t>
            </w:r>
            <w:r>
              <w:rPr>
                <w:rFonts w:ascii="Times New Roman" w:eastAsia="Times New Roman" w:hAnsi="Times New Roman"/>
              </w:rPr>
              <w:t xml:space="preserve"> </w:t>
            </w:r>
            <w:r w:rsidRPr="002C52F3">
              <w:rPr>
                <w:rFonts w:ascii="Times New Roman" w:eastAsia="Times New Roman" w:hAnsi="Times New Roman"/>
              </w:rPr>
              <w:t>izmaksas, kas aizstāj esošās iekārtas</w:t>
            </w:r>
          </w:p>
        </w:tc>
        <w:tc>
          <w:tcPr>
            <w:tcW w:w="3118" w:type="dxa"/>
            <w:noWrap/>
            <w:hideMark/>
          </w:tcPr>
          <w:p w14:paraId="7EFBD539" w14:textId="77777777" w:rsidR="00437953" w:rsidRPr="00777E9C" w:rsidRDefault="00437953" w:rsidP="00437953">
            <w:pPr>
              <w:pStyle w:val="ListParagraph"/>
              <w:ind w:left="22"/>
              <w:jc w:val="center"/>
              <w:rPr>
                <w:rFonts w:ascii="Times New Roman" w:eastAsia="Times New Roman" w:hAnsi="Times New Roman"/>
              </w:rPr>
            </w:pPr>
          </w:p>
        </w:tc>
        <w:tc>
          <w:tcPr>
            <w:tcW w:w="3261" w:type="dxa"/>
            <w:noWrap/>
            <w:hideMark/>
          </w:tcPr>
          <w:p w14:paraId="1E2FED7C" w14:textId="77777777" w:rsidR="00437953" w:rsidRDefault="00437953" w:rsidP="00437953">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2FB6789A" w14:textId="77777777" w:rsidR="00437953" w:rsidRPr="00777E9C" w:rsidRDefault="00437953" w:rsidP="00437953">
            <w:pPr>
              <w:pStyle w:val="ListParagraph"/>
              <w:ind w:left="0" w:firstLine="3"/>
              <w:jc w:val="center"/>
              <w:rPr>
                <w:rFonts w:ascii="Times New Roman" w:eastAsia="Times New Roman" w:hAnsi="Times New Roman"/>
              </w:rPr>
            </w:pPr>
            <w:r>
              <w:rPr>
                <w:rFonts w:ascii="Times New Roman" w:eastAsia="Times New Roman" w:hAnsi="Times New Roman"/>
              </w:rPr>
              <w:t>(3) situācijas a. piemērs)</w:t>
            </w:r>
          </w:p>
        </w:tc>
        <w:tc>
          <w:tcPr>
            <w:tcW w:w="2551" w:type="dxa"/>
          </w:tcPr>
          <w:p w14:paraId="063D7B86" w14:textId="77777777" w:rsidR="00437953" w:rsidRDefault="00437953" w:rsidP="00437953">
            <w:pPr>
              <w:jc w:val="center"/>
              <w:rPr>
                <w:rFonts w:ascii="Times New Roman" w:eastAsia="Times New Roman" w:hAnsi="Times New Roman"/>
              </w:rPr>
            </w:pPr>
          </w:p>
        </w:tc>
      </w:tr>
      <w:tr w:rsidR="00437953" w:rsidRPr="00777E9C" w14:paraId="1A6025F1" w14:textId="77777777" w:rsidTr="009F4527">
        <w:trPr>
          <w:trHeight w:val="620"/>
        </w:trPr>
        <w:tc>
          <w:tcPr>
            <w:tcW w:w="988" w:type="dxa"/>
            <w:noWrap/>
          </w:tcPr>
          <w:p w14:paraId="623051AB" w14:textId="10A49686" w:rsidR="00437953" w:rsidRPr="00175826" w:rsidRDefault="00437953" w:rsidP="00437953">
            <w:pPr>
              <w:pStyle w:val="ListParagraph"/>
              <w:ind w:left="0"/>
              <w:rPr>
                <w:rFonts w:ascii="Times New Roman" w:eastAsia="Times New Roman" w:hAnsi="Times New Roman"/>
              </w:rPr>
            </w:pPr>
            <w:r>
              <w:rPr>
                <w:rFonts w:ascii="Times New Roman" w:eastAsia="Times New Roman" w:hAnsi="Times New Roman"/>
              </w:rPr>
              <w:t>26.9.</w:t>
            </w:r>
          </w:p>
        </w:tc>
        <w:tc>
          <w:tcPr>
            <w:tcW w:w="4394" w:type="dxa"/>
          </w:tcPr>
          <w:p w14:paraId="72B9F4BF" w14:textId="77777777" w:rsidR="00437953" w:rsidRPr="002C52F3" w:rsidRDefault="00437953" w:rsidP="00437953">
            <w:pPr>
              <w:pStyle w:val="ListParagraph"/>
              <w:ind w:left="0"/>
              <w:rPr>
                <w:rFonts w:ascii="Times New Roman" w:eastAsia="Times New Roman" w:hAnsi="Times New Roman"/>
              </w:rPr>
            </w:pPr>
            <w:r w:rsidRPr="00D20173">
              <w:rPr>
                <w:rFonts w:ascii="Times New Roman" w:eastAsia="Times New Roman" w:hAnsi="Times New Roman"/>
              </w:rPr>
              <w:t>Sekundāro energoresursu atgūšanai no ražošanas tehnoloģiskajiem procesiem paredzētās iekārtas</w:t>
            </w:r>
          </w:p>
        </w:tc>
        <w:tc>
          <w:tcPr>
            <w:tcW w:w="3118" w:type="dxa"/>
            <w:noWrap/>
          </w:tcPr>
          <w:p w14:paraId="62EF253E" w14:textId="77777777" w:rsidR="00437953" w:rsidRPr="005D1926" w:rsidRDefault="00437953" w:rsidP="00437953">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0B749E0F" w14:textId="77777777" w:rsidR="00437953" w:rsidRPr="00777E9C" w:rsidRDefault="00437953" w:rsidP="00437953">
            <w:pPr>
              <w:pStyle w:val="ListParagraph"/>
              <w:ind w:left="22"/>
              <w:jc w:val="center"/>
              <w:rPr>
                <w:rFonts w:ascii="Times New Roman" w:eastAsia="Times New Roman" w:hAnsi="Times New Roman"/>
              </w:rPr>
            </w:pPr>
            <w:r w:rsidRPr="005D1926">
              <w:rPr>
                <w:rFonts w:ascii="Times New Roman" w:eastAsia="Times New Roman" w:hAnsi="Times New Roman"/>
              </w:rPr>
              <w:t>(1) vai 2) situācija)</w:t>
            </w:r>
          </w:p>
        </w:tc>
        <w:tc>
          <w:tcPr>
            <w:tcW w:w="3261" w:type="dxa"/>
            <w:noWrap/>
          </w:tcPr>
          <w:p w14:paraId="13E05375" w14:textId="77777777" w:rsidR="00437953" w:rsidRPr="00777E9C" w:rsidRDefault="00437953" w:rsidP="00437953">
            <w:pPr>
              <w:pStyle w:val="ListParagraph"/>
              <w:ind w:left="0" w:firstLine="3"/>
              <w:jc w:val="center"/>
              <w:rPr>
                <w:rFonts w:ascii="Times New Roman" w:eastAsia="Times New Roman" w:hAnsi="Times New Roman"/>
              </w:rPr>
            </w:pPr>
          </w:p>
        </w:tc>
        <w:tc>
          <w:tcPr>
            <w:tcW w:w="2551" w:type="dxa"/>
          </w:tcPr>
          <w:p w14:paraId="1FEE7736" w14:textId="77777777" w:rsidR="00437953" w:rsidRDefault="00437953" w:rsidP="00437953">
            <w:pPr>
              <w:jc w:val="center"/>
              <w:rPr>
                <w:rFonts w:ascii="Times New Roman" w:eastAsia="Times New Roman" w:hAnsi="Times New Roman"/>
              </w:rPr>
            </w:pPr>
          </w:p>
        </w:tc>
      </w:tr>
      <w:tr w:rsidR="00437953" w:rsidRPr="00777E9C" w14:paraId="19897FD1" w14:textId="77777777" w:rsidTr="009F4527">
        <w:trPr>
          <w:trHeight w:val="870"/>
        </w:trPr>
        <w:tc>
          <w:tcPr>
            <w:tcW w:w="988" w:type="dxa"/>
            <w:shd w:val="clear" w:color="auto" w:fill="auto"/>
            <w:noWrap/>
            <w:hideMark/>
          </w:tcPr>
          <w:p w14:paraId="759C416D" w14:textId="4296AC76" w:rsidR="00437953" w:rsidRPr="00175826" w:rsidRDefault="00437953" w:rsidP="00437953">
            <w:pPr>
              <w:pStyle w:val="ListParagraph"/>
              <w:ind w:left="0"/>
              <w:rPr>
                <w:rFonts w:ascii="Times New Roman" w:eastAsia="Times New Roman" w:hAnsi="Times New Roman"/>
              </w:rPr>
            </w:pPr>
            <w:r>
              <w:rPr>
                <w:rFonts w:ascii="Times New Roman" w:eastAsia="Times New Roman" w:hAnsi="Times New Roman"/>
              </w:rPr>
              <w:t>26.10.</w:t>
            </w:r>
          </w:p>
        </w:tc>
        <w:tc>
          <w:tcPr>
            <w:tcW w:w="4394" w:type="dxa"/>
            <w:shd w:val="clear" w:color="auto" w:fill="auto"/>
            <w:hideMark/>
          </w:tcPr>
          <w:p w14:paraId="0686D941" w14:textId="77777777" w:rsidR="00437953" w:rsidRPr="005D1926" w:rsidRDefault="00437953" w:rsidP="00437953">
            <w:pPr>
              <w:pStyle w:val="ListParagraph"/>
              <w:ind w:left="0"/>
              <w:rPr>
                <w:rFonts w:ascii="Times New Roman" w:eastAsia="Times New Roman" w:hAnsi="Times New Roman"/>
              </w:rPr>
            </w:pPr>
            <w:r w:rsidRPr="005D1926">
              <w:rPr>
                <w:rFonts w:ascii="Times New Roman" w:eastAsia="Times New Roman" w:hAnsi="Times New Roman"/>
              </w:rPr>
              <w:t>AER izmantojošie ražošanas avoti, kam iespējams aprēķināt enerģijas ietaupījumu augstāka energoefektivitātes līmeņa sasniegšanai</w:t>
            </w:r>
          </w:p>
        </w:tc>
        <w:tc>
          <w:tcPr>
            <w:tcW w:w="3118" w:type="dxa"/>
            <w:shd w:val="clear" w:color="auto" w:fill="auto"/>
            <w:hideMark/>
          </w:tcPr>
          <w:p w14:paraId="7E494064" w14:textId="77777777" w:rsidR="00437953" w:rsidRPr="005D1926" w:rsidRDefault="00437953" w:rsidP="00437953">
            <w:pPr>
              <w:pStyle w:val="ListParagraph"/>
              <w:ind w:left="22"/>
              <w:jc w:val="center"/>
              <w:rPr>
                <w:rFonts w:ascii="Times New Roman" w:eastAsia="Times New Roman" w:hAnsi="Times New Roman"/>
              </w:rPr>
            </w:pPr>
            <w:r w:rsidRPr="005D1926">
              <w:rPr>
                <w:rFonts w:ascii="Times New Roman" w:eastAsia="Times New Roman" w:hAnsi="Times New Roman"/>
              </w:rPr>
              <w:t>X</w:t>
            </w:r>
          </w:p>
          <w:p w14:paraId="5B383BDB" w14:textId="7409A9C0" w:rsidR="00437953" w:rsidRPr="005D1926" w:rsidRDefault="00437953" w:rsidP="00437953">
            <w:pPr>
              <w:pStyle w:val="ListParagraph"/>
              <w:ind w:left="22"/>
              <w:jc w:val="center"/>
              <w:rPr>
                <w:rFonts w:ascii="Times New Roman" w:eastAsia="Times New Roman" w:hAnsi="Times New Roman"/>
              </w:rPr>
            </w:pPr>
            <w:r w:rsidRPr="005D1926">
              <w:rPr>
                <w:rFonts w:ascii="Times New Roman" w:eastAsia="Times New Roman" w:hAnsi="Times New Roman"/>
              </w:rPr>
              <w:t>(avotu izveide (</w:t>
            </w:r>
            <w:r>
              <w:rPr>
                <w:rFonts w:ascii="Times New Roman" w:eastAsia="Times New Roman" w:hAnsi="Times New Roman"/>
              </w:rPr>
              <w:t xml:space="preserve">citi </w:t>
            </w:r>
            <w:r w:rsidRPr="005D1926">
              <w:rPr>
                <w:rFonts w:ascii="Times New Roman" w:eastAsia="Times New Roman" w:hAnsi="Times New Roman"/>
              </w:rPr>
              <w:t>ražošanas avoti</w:t>
            </w:r>
            <w:r>
              <w:rPr>
                <w:rFonts w:ascii="Times New Roman" w:eastAsia="Times New Roman" w:hAnsi="Times New Roman"/>
              </w:rPr>
              <w:t>, kas nav apkures katli</w:t>
            </w:r>
            <w:r w:rsidRPr="005D1926">
              <w:rPr>
                <w:rFonts w:ascii="Times New Roman" w:eastAsia="Times New Roman" w:hAnsi="Times New Roman"/>
              </w:rPr>
              <w:t>; šādu iekārtu iegādei jābūt nesaraujami saistītai ar ēkas energoefektivitātes nodrošināšanu un jābūt kompleksa projekta sastāvdaļai; 1) vai 2) situācija)</w:t>
            </w:r>
          </w:p>
        </w:tc>
        <w:tc>
          <w:tcPr>
            <w:tcW w:w="3261" w:type="dxa"/>
            <w:shd w:val="clear" w:color="auto" w:fill="auto"/>
            <w:hideMark/>
          </w:tcPr>
          <w:p w14:paraId="175D2065" w14:textId="77777777" w:rsidR="00437953" w:rsidRDefault="00437953" w:rsidP="00437953">
            <w:pPr>
              <w:pStyle w:val="ListParagraph"/>
              <w:ind w:left="0" w:firstLine="3"/>
              <w:jc w:val="center"/>
              <w:rPr>
                <w:rFonts w:ascii="Times New Roman" w:eastAsia="Times New Roman" w:hAnsi="Times New Roman"/>
              </w:rPr>
            </w:pPr>
            <w:r w:rsidRPr="00777E9C">
              <w:rPr>
                <w:rFonts w:ascii="Times New Roman" w:eastAsia="Times New Roman" w:hAnsi="Times New Roman"/>
              </w:rPr>
              <w:t>X</w:t>
            </w:r>
          </w:p>
          <w:p w14:paraId="6AB08261" w14:textId="4BDEA545" w:rsidR="00437953" w:rsidRPr="00777E9C" w:rsidRDefault="00437953" w:rsidP="00437953">
            <w:pPr>
              <w:pStyle w:val="ListParagraph"/>
              <w:ind w:left="0" w:firstLine="3"/>
              <w:jc w:val="center"/>
              <w:rPr>
                <w:rFonts w:ascii="Times New Roman" w:eastAsia="Times New Roman" w:hAnsi="Times New Roman"/>
              </w:rPr>
            </w:pPr>
            <w:r>
              <w:rPr>
                <w:rFonts w:ascii="Times New Roman" w:eastAsia="Times New Roman" w:hAnsi="Times New Roman"/>
              </w:rPr>
              <w:t>(</w:t>
            </w:r>
            <w:r w:rsidRPr="00777E9C">
              <w:rPr>
                <w:rFonts w:ascii="Times New Roman" w:eastAsia="Times New Roman" w:hAnsi="Times New Roman"/>
              </w:rPr>
              <w:t xml:space="preserve">avotu nomaiņa, </w:t>
            </w:r>
            <w:r>
              <w:rPr>
                <w:rFonts w:ascii="Times New Roman" w:eastAsia="Times New Roman" w:hAnsi="Times New Roman"/>
              </w:rPr>
              <w:t>avotu izveide (</w:t>
            </w:r>
            <w:r w:rsidR="001605E1">
              <w:rPr>
                <w:rFonts w:ascii="Times New Roman" w:eastAsia="Times New Roman" w:hAnsi="Times New Roman"/>
              </w:rPr>
              <w:t xml:space="preserve">piemēram, </w:t>
            </w:r>
            <w:r w:rsidRPr="00777E9C">
              <w:rPr>
                <w:rFonts w:ascii="Times New Roman" w:eastAsia="Times New Roman" w:hAnsi="Times New Roman"/>
              </w:rPr>
              <w:t>jauni apkures katli</w:t>
            </w:r>
            <w:r>
              <w:rPr>
                <w:rFonts w:ascii="Times New Roman" w:eastAsia="Times New Roman" w:hAnsi="Times New Roman"/>
              </w:rPr>
              <w:t>); 3) situācijas a. piemērs)</w:t>
            </w:r>
          </w:p>
        </w:tc>
        <w:tc>
          <w:tcPr>
            <w:tcW w:w="2551" w:type="dxa"/>
          </w:tcPr>
          <w:p w14:paraId="1086AC37" w14:textId="77777777" w:rsidR="00437953" w:rsidRDefault="00437953" w:rsidP="00437953">
            <w:pPr>
              <w:pStyle w:val="ListParagraph"/>
              <w:ind w:left="0" w:firstLine="3"/>
              <w:rPr>
                <w:rFonts w:ascii="Times New Roman" w:eastAsia="Times New Roman" w:hAnsi="Times New Roman"/>
              </w:rPr>
            </w:pPr>
          </w:p>
        </w:tc>
      </w:tr>
      <w:tr w:rsidR="00437953" w:rsidRPr="00777E9C" w14:paraId="69AEA95D" w14:textId="77777777" w:rsidTr="009F4527">
        <w:trPr>
          <w:trHeight w:val="561"/>
        </w:trPr>
        <w:tc>
          <w:tcPr>
            <w:tcW w:w="988" w:type="dxa"/>
            <w:shd w:val="clear" w:color="auto" w:fill="auto"/>
            <w:noWrap/>
          </w:tcPr>
          <w:p w14:paraId="4AF9337E" w14:textId="30C98720" w:rsidR="00437953" w:rsidRDefault="00437953" w:rsidP="00437953">
            <w:pPr>
              <w:pStyle w:val="ListParagraph"/>
              <w:ind w:left="0"/>
              <w:rPr>
                <w:rFonts w:ascii="Times New Roman" w:eastAsia="Times New Roman" w:hAnsi="Times New Roman"/>
              </w:rPr>
            </w:pPr>
            <w:r>
              <w:rPr>
                <w:rFonts w:ascii="Times New Roman" w:eastAsia="Times New Roman" w:hAnsi="Times New Roman"/>
              </w:rPr>
              <w:t>26.11.</w:t>
            </w:r>
          </w:p>
        </w:tc>
        <w:tc>
          <w:tcPr>
            <w:tcW w:w="4394" w:type="dxa"/>
            <w:shd w:val="clear" w:color="auto" w:fill="auto"/>
          </w:tcPr>
          <w:p w14:paraId="553935F3" w14:textId="7FBC5C76" w:rsidR="00437953" w:rsidRPr="005D1926" w:rsidRDefault="00437953" w:rsidP="00437953">
            <w:pPr>
              <w:pStyle w:val="ListParagraph"/>
              <w:ind w:left="0"/>
              <w:rPr>
                <w:rFonts w:ascii="Times New Roman" w:eastAsia="Times New Roman" w:hAnsi="Times New Roman"/>
              </w:rPr>
            </w:pPr>
            <w:r w:rsidRPr="00D20173">
              <w:rPr>
                <w:rFonts w:ascii="Times New Roman" w:eastAsia="Times New Roman" w:hAnsi="Times New Roman"/>
              </w:rPr>
              <w:t xml:space="preserve">Iekšējo un ārējo lokālo siltumtīklu un lokālo </w:t>
            </w:r>
            <w:proofErr w:type="spellStart"/>
            <w:r w:rsidRPr="00D20173">
              <w:rPr>
                <w:rFonts w:ascii="Times New Roman" w:eastAsia="Times New Roman" w:hAnsi="Times New Roman"/>
              </w:rPr>
              <w:t>aukstumtīklu</w:t>
            </w:r>
            <w:proofErr w:type="spellEnd"/>
            <w:r w:rsidRPr="00D20173">
              <w:rPr>
                <w:rFonts w:ascii="Times New Roman" w:eastAsia="Times New Roman" w:hAnsi="Times New Roman"/>
              </w:rPr>
              <w:t xml:space="preserve"> rekonstrukcija</w:t>
            </w:r>
            <w:r>
              <w:rPr>
                <w:rFonts w:ascii="Times New Roman" w:eastAsia="Times New Roman" w:hAnsi="Times New Roman"/>
              </w:rPr>
              <w:t xml:space="preserve"> </w:t>
            </w:r>
            <w:r w:rsidRPr="005C2558">
              <w:rPr>
                <w:rFonts w:ascii="Times New Roman" w:eastAsia="Times New Roman" w:hAnsi="Times New Roman"/>
                <w:u w:val="single"/>
              </w:rPr>
              <w:t xml:space="preserve">(iekļaujamas </w:t>
            </w:r>
            <w:r w:rsidRPr="005C2558">
              <w:rPr>
                <w:rFonts w:ascii="Times New Roman" w:eastAsia="Times New Roman" w:hAnsi="Times New Roman"/>
                <w:u w:val="single"/>
              </w:rPr>
              <w:lastRenderedPageBreak/>
              <w:t>izmaksas inženiersistēmām, kas vērstas uz ražošanas iekārtu energoefektivitātes nodrošināšanu)</w:t>
            </w:r>
          </w:p>
        </w:tc>
        <w:tc>
          <w:tcPr>
            <w:tcW w:w="3118" w:type="dxa"/>
            <w:shd w:val="clear" w:color="auto" w:fill="auto"/>
          </w:tcPr>
          <w:p w14:paraId="7D9EDB9E" w14:textId="78340736" w:rsidR="00437953" w:rsidRPr="00B24D77" w:rsidRDefault="00437953" w:rsidP="00437953">
            <w:pPr>
              <w:pStyle w:val="ListParagraph"/>
              <w:ind w:left="22"/>
              <w:jc w:val="center"/>
              <w:rPr>
                <w:rFonts w:ascii="Times New Roman" w:eastAsia="Times New Roman" w:hAnsi="Times New Roman"/>
                <w:highlight w:val="yellow"/>
              </w:rPr>
            </w:pPr>
          </w:p>
        </w:tc>
        <w:tc>
          <w:tcPr>
            <w:tcW w:w="3261" w:type="dxa"/>
            <w:shd w:val="clear" w:color="auto" w:fill="auto"/>
          </w:tcPr>
          <w:p w14:paraId="525C3E66" w14:textId="77777777" w:rsidR="00437953" w:rsidRPr="005C2558" w:rsidRDefault="00437953" w:rsidP="00437953">
            <w:pPr>
              <w:pStyle w:val="ListParagraph"/>
              <w:ind w:left="0" w:firstLine="3"/>
              <w:jc w:val="center"/>
              <w:rPr>
                <w:rFonts w:ascii="Times New Roman" w:eastAsia="Times New Roman" w:hAnsi="Times New Roman"/>
              </w:rPr>
            </w:pPr>
            <w:r w:rsidRPr="005C2558">
              <w:rPr>
                <w:rFonts w:ascii="Times New Roman" w:eastAsia="Times New Roman" w:hAnsi="Times New Roman"/>
              </w:rPr>
              <w:t>X</w:t>
            </w:r>
          </w:p>
          <w:p w14:paraId="37D2AE97" w14:textId="7F0595A1" w:rsidR="00437953" w:rsidRPr="005C2558" w:rsidRDefault="00437953" w:rsidP="00437953">
            <w:pPr>
              <w:pStyle w:val="ListParagraph"/>
              <w:ind w:left="0" w:firstLine="3"/>
              <w:jc w:val="center"/>
              <w:rPr>
                <w:rFonts w:ascii="Times New Roman" w:eastAsia="Times New Roman" w:hAnsi="Times New Roman"/>
              </w:rPr>
            </w:pPr>
            <w:r w:rsidRPr="005C2558">
              <w:rPr>
                <w:rFonts w:ascii="Times New Roman" w:eastAsia="Times New Roman" w:hAnsi="Times New Roman"/>
              </w:rPr>
              <w:t>(3) situācijas b. piemērs)</w:t>
            </w:r>
          </w:p>
        </w:tc>
        <w:tc>
          <w:tcPr>
            <w:tcW w:w="2551" w:type="dxa"/>
          </w:tcPr>
          <w:p w14:paraId="2880A109" w14:textId="77777777" w:rsidR="00437953" w:rsidRDefault="00437953" w:rsidP="00437953">
            <w:pPr>
              <w:pStyle w:val="ListParagraph"/>
              <w:ind w:left="0" w:firstLine="3"/>
              <w:rPr>
                <w:rFonts w:ascii="Times New Roman" w:eastAsia="Times New Roman" w:hAnsi="Times New Roman"/>
              </w:rPr>
            </w:pPr>
          </w:p>
        </w:tc>
      </w:tr>
      <w:tr w:rsidR="00437953" w:rsidRPr="00777E9C" w14:paraId="25997682" w14:textId="77777777" w:rsidTr="009F4527">
        <w:trPr>
          <w:trHeight w:val="1170"/>
        </w:trPr>
        <w:tc>
          <w:tcPr>
            <w:tcW w:w="988" w:type="dxa"/>
            <w:noWrap/>
            <w:hideMark/>
          </w:tcPr>
          <w:p w14:paraId="6CA43F7B" w14:textId="45D896EC" w:rsidR="00437953" w:rsidRPr="00777E9C" w:rsidRDefault="00437953" w:rsidP="00437953">
            <w:pPr>
              <w:pStyle w:val="ListParagraph"/>
              <w:ind w:left="0"/>
              <w:rPr>
                <w:rFonts w:ascii="Times New Roman" w:eastAsia="Times New Roman" w:hAnsi="Times New Roman"/>
              </w:rPr>
            </w:pPr>
            <w:r w:rsidRPr="00777E9C">
              <w:rPr>
                <w:rFonts w:ascii="Times New Roman" w:eastAsia="Times New Roman" w:hAnsi="Times New Roman"/>
              </w:rPr>
              <w:t>2</w:t>
            </w:r>
            <w:r>
              <w:rPr>
                <w:rFonts w:ascii="Times New Roman" w:eastAsia="Times New Roman" w:hAnsi="Times New Roman"/>
              </w:rPr>
              <w:t>6.12.</w:t>
            </w:r>
          </w:p>
        </w:tc>
        <w:tc>
          <w:tcPr>
            <w:tcW w:w="4394" w:type="dxa"/>
            <w:hideMark/>
          </w:tcPr>
          <w:p w14:paraId="742444B2" w14:textId="77777777" w:rsidR="00437953" w:rsidRPr="00777E9C" w:rsidRDefault="00437953" w:rsidP="00437953">
            <w:pPr>
              <w:pStyle w:val="ListParagraph"/>
              <w:ind w:left="0"/>
              <w:rPr>
                <w:rFonts w:ascii="Times New Roman" w:eastAsia="Times New Roman" w:hAnsi="Times New Roman"/>
              </w:rPr>
            </w:pPr>
            <w:r w:rsidRPr="00777E9C">
              <w:rPr>
                <w:rFonts w:ascii="Times New Roman" w:eastAsia="Times New Roman" w:hAnsi="Times New Roman"/>
              </w:rPr>
              <w:t>Iekārtu uzstādīšana</w:t>
            </w:r>
          </w:p>
        </w:tc>
        <w:tc>
          <w:tcPr>
            <w:tcW w:w="3118" w:type="dxa"/>
            <w:hideMark/>
          </w:tcPr>
          <w:p w14:paraId="2E6C59F9" w14:textId="77777777" w:rsidR="00437953" w:rsidRPr="009E4955" w:rsidRDefault="00437953" w:rsidP="00437953">
            <w:pPr>
              <w:pStyle w:val="ListParagraph"/>
              <w:ind w:left="22"/>
              <w:jc w:val="center"/>
              <w:rPr>
                <w:rFonts w:ascii="Times New Roman" w:eastAsia="Times New Roman" w:hAnsi="Times New Roman"/>
              </w:rPr>
            </w:pPr>
            <w:r w:rsidRPr="009E4955">
              <w:rPr>
                <w:rFonts w:ascii="Times New Roman" w:eastAsia="Times New Roman" w:hAnsi="Times New Roman"/>
              </w:rPr>
              <w:t>X</w:t>
            </w:r>
          </w:p>
          <w:p w14:paraId="0DC4824C" w14:textId="023B8CC8" w:rsidR="00437953" w:rsidRPr="009E4955" w:rsidRDefault="00437953" w:rsidP="00437953">
            <w:pPr>
              <w:pStyle w:val="ListParagraph"/>
              <w:ind w:left="22"/>
              <w:jc w:val="center"/>
              <w:rPr>
                <w:rFonts w:ascii="Times New Roman" w:eastAsia="Times New Roman" w:hAnsi="Times New Roman"/>
              </w:rPr>
            </w:pPr>
            <w:r w:rsidRPr="009E4955">
              <w:rPr>
                <w:rFonts w:ascii="Times New Roman" w:eastAsia="Times New Roman" w:hAnsi="Times New Roman"/>
              </w:rPr>
              <w:t xml:space="preserve">(26.10. apakšpunktā noteiktajām darbībām, ja </w:t>
            </w:r>
            <w:r w:rsidR="002E5E4A" w:rsidRPr="009E4955">
              <w:rPr>
                <w:rFonts w:ascii="Times New Roman" w:eastAsia="Times New Roman" w:hAnsi="Times New Roman"/>
              </w:rPr>
              <w:t xml:space="preserve">plānoti citi ražošanas avoti, kas nav apkures katli, un tie </w:t>
            </w:r>
            <w:r w:rsidRPr="009E4955">
              <w:rPr>
                <w:rFonts w:ascii="Times New Roman" w:eastAsia="Times New Roman" w:hAnsi="Times New Roman"/>
              </w:rPr>
              <w:t>atbilst 2) situācijai</w:t>
            </w:r>
            <w:r w:rsidR="00A264AA" w:rsidRPr="009E4955">
              <w:rPr>
                <w:rFonts w:ascii="Times New Roman" w:eastAsia="Times New Roman" w:hAnsi="Times New Roman"/>
              </w:rPr>
              <w:t>, tad</w:t>
            </w:r>
            <w:r w:rsidRPr="009E4955">
              <w:rPr>
                <w:rFonts w:ascii="Times New Roman" w:eastAsia="Times New Roman" w:hAnsi="Times New Roman"/>
              </w:rPr>
              <w:t xml:space="preserve"> 2) situācija)</w:t>
            </w:r>
          </w:p>
        </w:tc>
        <w:tc>
          <w:tcPr>
            <w:tcW w:w="3261" w:type="dxa"/>
            <w:hideMark/>
          </w:tcPr>
          <w:p w14:paraId="46C7531C" w14:textId="77777777" w:rsidR="00437953" w:rsidRPr="009E4955" w:rsidRDefault="00437953" w:rsidP="00437953">
            <w:pPr>
              <w:pStyle w:val="ListParagraph"/>
              <w:ind w:left="0" w:firstLine="3"/>
              <w:jc w:val="center"/>
              <w:rPr>
                <w:rFonts w:ascii="Times New Roman" w:eastAsia="Times New Roman" w:hAnsi="Times New Roman"/>
              </w:rPr>
            </w:pPr>
            <w:r w:rsidRPr="009E4955">
              <w:rPr>
                <w:rFonts w:ascii="Times New Roman" w:eastAsia="Times New Roman" w:hAnsi="Times New Roman"/>
              </w:rPr>
              <w:t>X</w:t>
            </w:r>
          </w:p>
          <w:p w14:paraId="67CC272C" w14:textId="1D9A0759" w:rsidR="00437953" w:rsidRPr="009E4955" w:rsidRDefault="00437953" w:rsidP="00437953">
            <w:pPr>
              <w:pStyle w:val="ListParagraph"/>
              <w:ind w:left="0" w:firstLine="3"/>
              <w:jc w:val="center"/>
              <w:rPr>
                <w:rFonts w:ascii="Times New Roman" w:eastAsia="Times New Roman" w:hAnsi="Times New Roman"/>
              </w:rPr>
            </w:pPr>
            <w:r w:rsidRPr="009E4955">
              <w:rPr>
                <w:rFonts w:ascii="Times New Roman" w:eastAsia="Times New Roman" w:hAnsi="Times New Roman"/>
              </w:rPr>
              <w:t>(26.8.</w:t>
            </w:r>
            <w:r w:rsidR="00205743" w:rsidRPr="009E4955">
              <w:rPr>
                <w:rFonts w:ascii="Times New Roman" w:eastAsia="Times New Roman" w:hAnsi="Times New Roman"/>
              </w:rPr>
              <w:t xml:space="preserve"> apakšpunktā un</w:t>
            </w:r>
            <w:r w:rsidRPr="009E4955">
              <w:rPr>
                <w:rFonts w:ascii="Times New Roman" w:eastAsia="Times New Roman" w:hAnsi="Times New Roman"/>
              </w:rPr>
              <w:t xml:space="preserve"> 26.10. </w:t>
            </w:r>
            <w:r w:rsidR="00205743" w:rsidRPr="009E4955">
              <w:rPr>
                <w:rFonts w:ascii="Times New Roman" w:eastAsia="Times New Roman" w:hAnsi="Times New Roman"/>
              </w:rPr>
              <w:t xml:space="preserve">apakšpunktā </w:t>
            </w:r>
            <w:r w:rsidRPr="009E4955">
              <w:rPr>
                <w:rFonts w:ascii="Times New Roman" w:eastAsia="Times New Roman" w:hAnsi="Times New Roman"/>
              </w:rPr>
              <w:t>(</w:t>
            </w:r>
            <w:r w:rsidR="002E5E4A" w:rsidRPr="009E4955">
              <w:rPr>
                <w:rFonts w:ascii="Times New Roman" w:eastAsia="Times New Roman" w:hAnsi="Times New Roman"/>
              </w:rPr>
              <w:t xml:space="preserve">ja plānota apkures katlu  uzstādīšana, kā arī, ja plānota citu ražošanas avotu, kas nav apkures katli, </w:t>
            </w:r>
            <w:r w:rsidRPr="009E4955">
              <w:rPr>
                <w:rFonts w:ascii="Times New Roman" w:eastAsia="Times New Roman" w:hAnsi="Times New Roman"/>
              </w:rPr>
              <w:t>uzstādīšana un tā atbilst 1) situācijai) noteiktajām darbībām</w:t>
            </w:r>
            <w:r w:rsidR="00A264AA" w:rsidRPr="009E4955">
              <w:rPr>
                <w:rFonts w:ascii="Times New Roman" w:eastAsia="Times New Roman" w:hAnsi="Times New Roman"/>
              </w:rPr>
              <w:t>, tad</w:t>
            </w:r>
            <w:r w:rsidRPr="009E4955">
              <w:rPr>
                <w:rFonts w:ascii="Times New Roman" w:eastAsia="Times New Roman" w:hAnsi="Times New Roman"/>
              </w:rPr>
              <w:t xml:space="preserve"> 3) situācijas b. piemērs)</w:t>
            </w:r>
          </w:p>
        </w:tc>
        <w:tc>
          <w:tcPr>
            <w:tcW w:w="2551" w:type="dxa"/>
          </w:tcPr>
          <w:p w14:paraId="1E07A033" w14:textId="77777777" w:rsidR="00437953" w:rsidRPr="00A527EE" w:rsidRDefault="00437953" w:rsidP="00437953">
            <w:pPr>
              <w:pStyle w:val="ListParagraph"/>
              <w:ind w:left="0" w:firstLine="3"/>
              <w:rPr>
                <w:rFonts w:ascii="Times New Roman" w:eastAsia="Times New Roman" w:hAnsi="Times New Roman"/>
                <w:highlight w:val="yellow"/>
              </w:rPr>
            </w:pPr>
          </w:p>
        </w:tc>
      </w:tr>
    </w:tbl>
    <w:p w14:paraId="65BDE82D" w14:textId="77777777" w:rsidR="008D585B" w:rsidRDefault="008D585B">
      <w:pPr>
        <w:rPr>
          <w:b/>
          <w:bCs/>
          <w:noProof/>
          <w:sz w:val="24"/>
          <w:szCs w:val="24"/>
        </w:rPr>
      </w:pPr>
      <w:r>
        <w:rPr>
          <w:b/>
          <w:bCs/>
          <w:noProof/>
          <w:sz w:val="24"/>
          <w:szCs w:val="24"/>
        </w:rPr>
        <w:br w:type="page"/>
      </w:r>
    </w:p>
    <w:p w14:paraId="4180EC1A" w14:textId="3918A717" w:rsidR="00777E9C" w:rsidRPr="00F44088" w:rsidRDefault="00E671CB" w:rsidP="00F44088">
      <w:pPr>
        <w:pStyle w:val="Heading1"/>
        <w:numPr>
          <w:ilvl w:val="0"/>
          <w:numId w:val="24"/>
        </w:numPr>
        <w:rPr>
          <w:rFonts w:ascii="Times New Roman" w:hAnsi="Times New Roman" w:cs="Times New Roman"/>
          <w:b/>
          <w:bCs/>
          <w:color w:val="auto"/>
        </w:rPr>
      </w:pPr>
      <w:bookmarkStart w:id="7" w:name="_Iekārtu_tehniskie_parametri,"/>
      <w:bookmarkStart w:id="8" w:name="_Toc43984813"/>
      <w:bookmarkStart w:id="9" w:name="_Ref54169504"/>
      <w:bookmarkEnd w:id="7"/>
      <w:r>
        <w:rPr>
          <w:rFonts w:ascii="Times New Roman" w:hAnsi="Times New Roman" w:cs="Times New Roman"/>
          <w:b/>
          <w:bCs/>
          <w:color w:val="auto"/>
        </w:rPr>
        <w:lastRenderedPageBreak/>
        <w:t>References izmaksas, i</w:t>
      </w:r>
      <w:r w:rsidR="00777E9C" w:rsidRPr="00F44088">
        <w:rPr>
          <w:rFonts w:ascii="Times New Roman" w:hAnsi="Times New Roman" w:cs="Times New Roman"/>
          <w:b/>
          <w:bCs/>
          <w:color w:val="auto"/>
        </w:rPr>
        <w:t xml:space="preserve">ekārtu tehniskie parametri, </w:t>
      </w:r>
      <w:r w:rsidR="00E62AA4" w:rsidRPr="00F44088">
        <w:rPr>
          <w:rFonts w:ascii="Times New Roman" w:hAnsi="Times New Roman" w:cs="Times New Roman"/>
          <w:b/>
          <w:bCs/>
          <w:color w:val="auto"/>
        </w:rPr>
        <w:t xml:space="preserve">informācijas </w:t>
      </w:r>
      <w:r w:rsidR="00777E9C" w:rsidRPr="00F44088">
        <w:rPr>
          <w:rFonts w:ascii="Times New Roman" w:hAnsi="Times New Roman" w:cs="Times New Roman"/>
          <w:b/>
          <w:bCs/>
          <w:color w:val="auto"/>
        </w:rPr>
        <w:t>avoti</w:t>
      </w:r>
      <w:bookmarkEnd w:id="8"/>
      <w:bookmarkEnd w:id="9"/>
    </w:p>
    <w:p w14:paraId="09EE6E8D" w14:textId="77777777" w:rsidR="00777E9C" w:rsidRDefault="00777E9C" w:rsidP="00BE76E5">
      <w:pPr>
        <w:pStyle w:val="ListParagraph"/>
        <w:ind w:left="644"/>
        <w:jc w:val="both"/>
        <w:rPr>
          <w:noProof/>
        </w:rPr>
      </w:pPr>
    </w:p>
    <w:p w14:paraId="1B13C72E" w14:textId="782B4C78" w:rsidR="00612F71" w:rsidRPr="00946035" w:rsidRDefault="00777E9C" w:rsidP="00BE76E5">
      <w:pPr>
        <w:pStyle w:val="ListParagraph"/>
        <w:spacing w:line="276" w:lineRule="auto"/>
        <w:ind w:left="0" w:firstLine="709"/>
        <w:jc w:val="both"/>
        <w:rPr>
          <w:rFonts w:ascii="Times New Roman" w:hAnsi="Times New Roman" w:cs="Times New Roman"/>
          <w:noProof/>
          <w:sz w:val="24"/>
          <w:szCs w:val="24"/>
        </w:rPr>
      </w:pPr>
      <w:r w:rsidRPr="00946035">
        <w:rPr>
          <w:rFonts w:ascii="Times New Roman" w:hAnsi="Times New Roman" w:cs="Times New Roman"/>
          <w:noProof/>
          <w:sz w:val="24"/>
          <w:szCs w:val="24"/>
        </w:rPr>
        <w:t>Atbilstoši Regulas</w:t>
      </w:r>
      <w:r w:rsidR="002C2D53" w:rsidRPr="00946035">
        <w:rPr>
          <w:rFonts w:ascii="Times New Roman" w:hAnsi="Times New Roman" w:cs="Times New Roman"/>
          <w:sz w:val="24"/>
          <w:szCs w:val="24"/>
        </w:rPr>
        <w:t xml:space="preserve"> </w:t>
      </w:r>
      <w:r w:rsidR="002C2D53" w:rsidRPr="00946035">
        <w:rPr>
          <w:rFonts w:ascii="Times New Roman" w:hAnsi="Times New Roman" w:cs="Times New Roman"/>
          <w:noProof/>
          <w:sz w:val="24"/>
          <w:szCs w:val="24"/>
        </w:rPr>
        <w:t>Nr.651/2014 38.panta 3.punktam</w:t>
      </w:r>
      <w:r w:rsidRPr="00946035">
        <w:rPr>
          <w:rFonts w:ascii="Times New Roman" w:hAnsi="Times New Roman" w:cs="Times New Roman"/>
          <w:noProof/>
          <w:sz w:val="24"/>
          <w:szCs w:val="24"/>
        </w:rPr>
        <w:t xml:space="preserve"> b</w:t>
      </w:r>
      <w:r w:rsidR="002C2D53" w:rsidRPr="00946035">
        <w:rPr>
          <w:rFonts w:ascii="Times New Roman" w:hAnsi="Times New Roman" w:cs="Times New Roman"/>
          <w:noProof/>
          <w:sz w:val="24"/>
          <w:szCs w:val="24"/>
        </w:rPr>
        <w:t>)</w:t>
      </w:r>
      <w:r w:rsidRPr="00946035">
        <w:rPr>
          <w:rFonts w:ascii="Times New Roman" w:hAnsi="Times New Roman" w:cs="Times New Roman"/>
          <w:noProof/>
          <w:sz w:val="24"/>
          <w:szCs w:val="24"/>
        </w:rPr>
        <w:t xml:space="preserve"> apakšpunkt</w:t>
      </w:r>
      <w:r w:rsidR="002C2D53" w:rsidRPr="00946035">
        <w:rPr>
          <w:rFonts w:ascii="Times New Roman" w:hAnsi="Times New Roman" w:cs="Times New Roman"/>
          <w:noProof/>
          <w:sz w:val="24"/>
          <w:szCs w:val="24"/>
        </w:rPr>
        <w:t>am</w:t>
      </w:r>
      <w:r w:rsidRPr="00946035">
        <w:rPr>
          <w:rFonts w:ascii="Times New Roman" w:hAnsi="Times New Roman" w:cs="Times New Roman"/>
          <w:noProof/>
          <w:sz w:val="24"/>
          <w:szCs w:val="24"/>
        </w:rPr>
        <w:t xml:space="preserve"> attiecināmās izmaksas</w:t>
      </w:r>
      <w:r w:rsidR="00E62AA4">
        <w:rPr>
          <w:rFonts w:ascii="Times New Roman" w:hAnsi="Times New Roman" w:cs="Times New Roman"/>
          <w:noProof/>
          <w:sz w:val="24"/>
          <w:szCs w:val="24"/>
        </w:rPr>
        <w:t xml:space="preserve"> </w:t>
      </w:r>
      <w:r w:rsidRPr="00946035">
        <w:rPr>
          <w:rFonts w:ascii="Times New Roman" w:hAnsi="Times New Roman" w:cs="Times New Roman"/>
          <w:noProof/>
          <w:sz w:val="24"/>
          <w:szCs w:val="24"/>
        </w:rPr>
        <w:t>jāpieņem kā starpība starp hipotētiskajiem ieguldījumiem</w:t>
      </w:r>
      <w:r w:rsidR="00E62AA4">
        <w:rPr>
          <w:rFonts w:ascii="Times New Roman" w:hAnsi="Times New Roman" w:cs="Times New Roman"/>
          <w:noProof/>
          <w:sz w:val="24"/>
          <w:szCs w:val="24"/>
        </w:rPr>
        <w:t xml:space="preserve"> (references iekārtām</w:t>
      </w:r>
      <w:r w:rsidR="00E671CB">
        <w:rPr>
          <w:rFonts w:ascii="Times New Roman" w:hAnsi="Times New Roman" w:cs="Times New Roman"/>
          <w:noProof/>
          <w:sz w:val="24"/>
          <w:szCs w:val="24"/>
        </w:rPr>
        <w:t>, kas tiktu iegādātas, vai būvlaukuma sakārtošanas izmaksām, kas rastos situācijā bez projekta</w:t>
      </w:r>
      <w:r w:rsidR="00E62AA4">
        <w:rPr>
          <w:rFonts w:ascii="Times New Roman" w:hAnsi="Times New Roman" w:cs="Times New Roman"/>
          <w:noProof/>
          <w:sz w:val="24"/>
          <w:szCs w:val="24"/>
        </w:rPr>
        <w:t>) un projektā plānotajiem ieguldījumiem.</w:t>
      </w:r>
    </w:p>
    <w:p w14:paraId="60CCECC7" w14:textId="131706E1" w:rsidR="000952DD" w:rsidRDefault="00E62AA4" w:rsidP="00BE76E5">
      <w:pPr>
        <w:spacing w:line="276" w:lineRule="auto"/>
        <w:ind w:firstLine="644"/>
        <w:jc w:val="both"/>
        <w:rPr>
          <w:rFonts w:ascii="Times New Roman" w:hAnsi="Times New Roman" w:cs="Times New Roman"/>
          <w:noProof/>
          <w:sz w:val="24"/>
          <w:szCs w:val="24"/>
        </w:rPr>
      </w:pPr>
      <w:r>
        <w:rPr>
          <w:rFonts w:ascii="Times New Roman" w:hAnsi="Times New Roman" w:cs="Times New Roman"/>
          <w:noProof/>
          <w:sz w:val="24"/>
          <w:szCs w:val="24"/>
        </w:rPr>
        <w:t xml:space="preserve">References </w:t>
      </w:r>
      <w:r w:rsidR="00E671CB">
        <w:rPr>
          <w:rFonts w:ascii="Times New Roman" w:hAnsi="Times New Roman" w:cs="Times New Roman"/>
          <w:noProof/>
          <w:sz w:val="24"/>
          <w:szCs w:val="24"/>
        </w:rPr>
        <w:t>izmaksu apmērs</w:t>
      </w:r>
      <w:r w:rsidR="00B24D77">
        <w:rPr>
          <w:rFonts w:ascii="Times New Roman" w:hAnsi="Times New Roman" w:cs="Times New Roman"/>
          <w:noProof/>
          <w:sz w:val="24"/>
          <w:szCs w:val="24"/>
        </w:rPr>
        <w:t xml:space="preserve"> 3) situācijas a. piemērā</w:t>
      </w:r>
      <w:r w:rsidR="000952DD">
        <w:rPr>
          <w:rFonts w:ascii="Times New Roman" w:hAnsi="Times New Roman" w:cs="Times New Roman"/>
          <w:noProof/>
          <w:sz w:val="24"/>
          <w:szCs w:val="24"/>
        </w:rPr>
        <w:t xml:space="preserve"> nosakām</w:t>
      </w:r>
      <w:r w:rsidR="00E671CB">
        <w:rPr>
          <w:rFonts w:ascii="Times New Roman" w:hAnsi="Times New Roman" w:cs="Times New Roman"/>
          <w:noProof/>
          <w:sz w:val="24"/>
          <w:szCs w:val="24"/>
        </w:rPr>
        <w:t>s</w:t>
      </w:r>
      <w:r w:rsidR="000952DD">
        <w:rPr>
          <w:rFonts w:ascii="Times New Roman" w:hAnsi="Times New Roman" w:cs="Times New Roman"/>
          <w:noProof/>
          <w:sz w:val="24"/>
          <w:szCs w:val="24"/>
        </w:rPr>
        <w:t xml:space="preserve"> divos veidos: </w:t>
      </w:r>
    </w:p>
    <w:p w14:paraId="30A4698F" w14:textId="0C5BD472" w:rsidR="000952DD" w:rsidRDefault="00E62AA4" w:rsidP="000952DD">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atbildīgā iestāde ir izstrādājusi analīzi</w:t>
      </w:r>
      <w:r w:rsidR="008D585B">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 </w:t>
      </w:r>
      <w:r w:rsidR="00946035" w:rsidRPr="000952DD">
        <w:rPr>
          <w:rFonts w:ascii="Times New Roman" w:hAnsi="Times New Roman" w:cs="Times New Roman"/>
          <w:noProof/>
          <w:sz w:val="24"/>
          <w:szCs w:val="24"/>
        </w:rPr>
        <w:t>SAM 4.1.1. pirmās</w:t>
      </w:r>
      <w:r w:rsidR="000D2E7A" w:rsidRPr="000952DD">
        <w:rPr>
          <w:rFonts w:ascii="Times New Roman" w:hAnsi="Times New Roman" w:cs="Times New Roman"/>
          <w:noProof/>
          <w:sz w:val="24"/>
          <w:szCs w:val="24"/>
        </w:rPr>
        <w:t xml:space="preserve"> un otrās</w:t>
      </w:r>
      <w:r w:rsidR="00946035" w:rsidRPr="000952DD">
        <w:rPr>
          <w:rFonts w:ascii="Times New Roman" w:hAnsi="Times New Roman" w:cs="Times New Roman"/>
          <w:noProof/>
          <w:sz w:val="24"/>
          <w:szCs w:val="24"/>
        </w:rPr>
        <w:t xml:space="preserve"> kārtas</w:t>
      </w:r>
      <w:r w:rsidR="000D2E7A" w:rsidRPr="000952DD">
        <w:rPr>
          <w:rFonts w:ascii="Times New Roman" w:hAnsi="Times New Roman" w:cs="Times New Roman"/>
          <w:noProof/>
          <w:sz w:val="24"/>
          <w:szCs w:val="24"/>
        </w:rPr>
        <w:t xml:space="preserve"> projektu</w:t>
      </w:r>
      <w:r w:rsidR="00946035" w:rsidRPr="000952DD">
        <w:rPr>
          <w:rFonts w:ascii="Times New Roman" w:hAnsi="Times New Roman" w:cs="Times New Roman"/>
          <w:noProof/>
          <w:sz w:val="24"/>
          <w:szCs w:val="24"/>
        </w:rPr>
        <w:t xml:space="preserve"> ietvaros</w:t>
      </w:r>
      <w:r w:rsidR="000D2E7A" w:rsidRPr="000952DD">
        <w:rPr>
          <w:rFonts w:ascii="Times New Roman" w:hAnsi="Times New Roman" w:cs="Times New Roman"/>
          <w:noProof/>
          <w:sz w:val="24"/>
          <w:szCs w:val="24"/>
        </w:rPr>
        <w:t xml:space="preserve"> iegādātajām iekārtām</w:t>
      </w:r>
      <w:r w:rsidR="00946035" w:rsidRPr="000952DD">
        <w:rPr>
          <w:rFonts w:ascii="Times New Roman" w:hAnsi="Times New Roman" w:cs="Times New Roman"/>
          <w:noProof/>
          <w:sz w:val="24"/>
          <w:szCs w:val="24"/>
        </w:rPr>
        <w:t xml:space="preserve"> </w:t>
      </w:r>
      <w:r w:rsidR="00165B01" w:rsidRPr="000952DD">
        <w:rPr>
          <w:rFonts w:ascii="Times New Roman" w:hAnsi="Times New Roman" w:cs="Times New Roman"/>
          <w:noProof/>
          <w:sz w:val="24"/>
          <w:szCs w:val="24"/>
        </w:rPr>
        <w:t>pa iekārtu tehniskajiem parametriem, nosakot references iekārtas cenu</w:t>
      </w:r>
      <w:r w:rsidR="000D2E7A" w:rsidRPr="000952DD">
        <w:rPr>
          <w:rFonts w:ascii="Times New Roman" w:hAnsi="Times New Roman" w:cs="Times New Roman"/>
          <w:noProof/>
          <w:sz w:val="24"/>
          <w:szCs w:val="24"/>
        </w:rPr>
        <w:t>, kur vienīgā būtiskā iekārtu atšķirība ir energoefektivitātes līmenis.</w:t>
      </w:r>
      <w:r w:rsidR="00165B01" w:rsidRPr="000952DD">
        <w:rPr>
          <w:rFonts w:ascii="Times New Roman" w:hAnsi="Times New Roman" w:cs="Times New Roman"/>
          <w:noProof/>
          <w:sz w:val="24"/>
          <w:szCs w:val="24"/>
        </w:rPr>
        <w:t xml:space="preserve"> </w:t>
      </w:r>
      <w:r w:rsidR="000D2E7A" w:rsidRPr="000952DD">
        <w:rPr>
          <w:rFonts w:ascii="Times New Roman" w:hAnsi="Times New Roman" w:cs="Times New Roman"/>
          <w:noProof/>
          <w:sz w:val="24"/>
          <w:szCs w:val="24"/>
        </w:rPr>
        <w:t>Analīzes</w:t>
      </w:r>
      <w:r w:rsidR="00165B01" w:rsidRPr="000952DD">
        <w:rPr>
          <w:rFonts w:ascii="Times New Roman" w:hAnsi="Times New Roman" w:cs="Times New Roman"/>
          <w:noProof/>
          <w:sz w:val="24"/>
          <w:szCs w:val="24"/>
        </w:rPr>
        <w:t xml:space="preserve"> rezultāti </w:t>
      </w:r>
      <w:r w:rsidR="000952DD">
        <w:rPr>
          <w:rFonts w:ascii="Times New Roman" w:hAnsi="Times New Roman" w:cs="Times New Roman"/>
          <w:noProof/>
          <w:sz w:val="24"/>
          <w:szCs w:val="24"/>
        </w:rPr>
        <w:t xml:space="preserve">pieejami </w:t>
      </w:r>
      <w:r w:rsidR="00B24D77">
        <w:rPr>
          <w:rFonts w:ascii="Times New Roman" w:hAnsi="Times New Roman" w:cs="Times New Roman"/>
          <w:noProof/>
          <w:sz w:val="24"/>
          <w:szCs w:val="24"/>
        </w:rPr>
        <w:t xml:space="preserve">šīs </w:t>
      </w:r>
      <w:r w:rsidR="000952DD">
        <w:rPr>
          <w:rFonts w:ascii="Times New Roman" w:hAnsi="Times New Roman" w:cs="Times New Roman"/>
          <w:noProof/>
          <w:sz w:val="24"/>
          <w:szCs w:val="24"/>
        </w:rPr>
        <w:t xml:space="preserve">metodikas </w:t>
      </w:r>
      <w:r w:rsidR="000952DD" w:rsidRPr="00B24D77">
        <w:rPr>
          <w:rFonts w:ascii="Times New Roman" w:hAnsi="Times New Roman" w:cs="Times New Roman"/>
          <w:noProof/>
          <w:sz w:val="24"/>
          <w:szCs w:val="24"/>
        </w:rPr>
        <w:t>4.sadaļā</w:t>
      </w:r>
      <w:r w:rsidR="00165B01" w:rsidRPr="000952DD">
        <w:rPr>
          <w:rFonts w:ascii="Times New Roman" w:hAnsi="Times New Roman" w:cs="Times New Roman"/>
          <w:noProof/>
          <w:sz w:val="24"/>
          <w:szCs w:val="24"/>
        </w:rPr>
        <w:t xml:space="preserve"> un izmantojami attiecināmo izmaksu aprēķinā</w:t>
      </w:r>
      <w:r w:rsidR="00054C6C">
        <w:rPr>
          <w:rFonts w:ascii="Times New Roman" w:hAnsi="Times New Roman" w:cs="Times New Roman"/>
          <w:noProof/>
          <w:sz w:val="24"/>
          <w:szCs w:val="24"/>
        </w:rPr>
        <w:t>.</w:t>
      </w:r>
      <w:r w:rsidR="00054C6C" w:rsidRPr="00054C6C">
        <w:rPr>
          <w:rFonts w:ascii="Times New Roman" w:hAnsi="Times New Roman" w:cs="Times New Roman"/>
          <w:noProof/>
          <w:sz w:val="24"/>
          <w:szCs w:val="24"/>
        </w:rPr>
        <w:t xml:space="preserve"> </w:t>
      </w:r>
      <w:r w:rsidR="00054C6C">
        <w:rPr>
          <w:rFonts w:ascii="Times New Roman" w:hAnsi="Times New Roman" w:cs="Times New Roman"/>
          <w:noProof/>
          <w:sz w:val="24"/>
          <w:szCs w:val="24"/>
        </w:rPr>
        <w:t xml:space="preserve">Ja </w:t>
      </w:r>
      <w:r w:rsidR="00054C6C" w:rsidRPr="000952DD">
        <w:rPr>
          <w:rFonts w:ascii="Times New Roman" w:hAnsi="Times New Roman" w:cs="Times New Roman"/>
          <w:noProof/>
          <w:sz w:val="24"/>
          <w:szCs w:val="24"/>
        </w:rPr>
        <w:t xml:space="preserve">iesniedzējam ir pieejama informācija par tirgū esošām lētākām references iekārtām, iesniedzējs </w:t>
      </w:r>
      <w:r w:rsidR="00054C6C">
        <w:rPr>
          <w:rFonts w:ascii="Times New Roman" w:hAnsi="Times New Roman" w:cs="Times New Roman"/>
          <w:noProof/>
          <w:sz w:val="24"/>
          <w:szCs w:val="24"/>
        </w:rPr>
        <w:t xml:space="preserve">var </w:t>
      </w:r>
      <w:r w:rsidR="00054C6C" w:rsidRPr="000952DD">
        <w:rPr>
          <w:rFonts w:ascii="Times New Roman" w:hAnsi="Times New Roman" w:cs="Times New Roman"/>
          <w:noProof/>
          <w:sz w:val="24"/>
          <w:szCs w:val="24"/>
        </w:rPr>
        <w:t>sagatavo</w:t>
      </w:r>
      <w:r w:rsidR="00054C6C">
        <w:rPr>
          <w:rFonts w:ascii="Times New Roman" w:hAnsi="Times New Roman" w:cs="Times New Roman"/>
          <w:noProof/>
          <w:sz w:val="24"/>
          <w:szCs w:val="24"/>
        </w:rPr>
        <w:t>t</w:t>
      </w:r>
      <w:r w:rsidR="00054C6C" w:rsidRPr="000952DD">
        <w:rPr>
          <w:rFonts w:ascii="Times New Roman" w:hAnsi="Times New Roman" w:cs="Times New Roman"/>
          <w:noProof/>
          <w:sz w:val="24"/>
          <w:szCs w:val="24"/>
        </w:rPr>
        <w:t xml:space="preserve"> un projekta iesniegumam pievieno</w:t>
      </w:r>
      <w:r w:rsidR="00054C6C">
        <w:rPr>
          <w:rFonts w:ascii="Times New Roman" w:hAnsi="Times New Roman" w:cs="Times New Roman"/>
          <w:noProof/>
          <w:sz w:val="24"/>
          <w:szCs w:val="24"/>
        </w:rPr>
        <w:t>t</w:t>
      </w:r>
      <w:r w:rsidR="00054C6C" w:rsidRPr="000952DD">
        <w:rPr>
          <w:rFonts w:ascii="Times New Roman" w:hAnsi="Times New Roman" w:cs="Times New Roman"/>
          <w:noProof/>
          <w:sz w:val="24"/>
          <w:szCs w:val="24"/>
        </w:rPr>
        <w:t xml:space="preserve"> savu pamatojumu </w:t>
      </w:r>
      <w:r w:rsidR="00054C6C">
        <w:rPr>
          <w:rFonts w:ascii="Times New Roman" w:hAnsi="Times New Roman" w:cs="Times New Roman"/>
          <w:noProof/>
          <w:sz w:val="24"/>
          <w:szCs w:val="24"/>
        </w:rPr>
        <w:t>vai</w:t>
      </w:r>
      <w:r w:rsidR="00054C6C" w:rsidRPr="000952DD">
        <w:rPr>
          <w:rFonts w:ascii="Times New Roman" w:hAnsi="Times New Roman" w:cs="Times New Roman"/>
          <w:noProof/>
          <w:sz w:val="24"/>
          <w:szCs w:val="24"/>
        </w:rPr>
        <w:t xml:space="preserve"> izpēti par projektā paredzētās iekārtas references iekārtu cenu un atbilstoši vei</w:t>
      </w:r>
      <w:r w:rsidR="00054C6C">
        <w:rPr>
          <w:rFonts w:ascii="Times New Roman" w:hAnsi="Times New Roman" w:cs="Times New Roman"/>
          <w:noProof/>
          <w:sz w:val="24"/>
          <w:szCs w:val="24"/>
        </w:rPr>
        <w:t>kt</w:t>
      </w:r>
      <w:r w:rsidR="00054C6C" w:rsidRPr="000952DD">
        <w:rPr>
          <w:rFonts w:ascii="Times New Roman" w:hAnsi="Times New Roman" w:cs="Times New Roman"/>
          <w:noProof/>
          <w:sz w:val="24"/>
          <w:szCs w:val="24"/>
        </w:rPr>
        <w:t xml:space="preserve"> attiecināmo izmaksu aprēķinu</w:t>
      </w:r>
      <w:r w:rsidR="000952DD">
        <w:rPr>
          <w:rFonts w:ascii="Times New Roman" w:hAnsi="Times New Roman" w:cs="Times New Roman"/>
          <w:noProof/>
          <w:sz w:val="24"/>
          <w:szCs w:val="24"/>
        </w:rPr>
        <w:t>;</w:t>
      </w:r>
    </w:p>
    <w:p w14:paraId="2E724F91" w14:textId="756F92B1" w:rsidR="002C2D53" w:rsidRPr="000952DD" w:rsidRDefault="000952DD" w:rsidP="000952DD">
      <w:pPr>
        <w:pStyle w:val="ListParagraph"/>
        <w:numPr>
          <w:ilvl w:val="0"/>
          <w:numId w:val="9"/>
        </w:numPr>
        <w:spacing w:line="276" w:lineRule="auto"/>
        <w:jc w:val="both"/>
        <w:rPr>
          <w:rFonts w:ascii="Times New Roman" w:hAnsi="Times New Roman" w:cs="Times New Roman"/>
          <w:noProof/>
          <w:sz w:val="24"/>
          <w:szCs w:val="24"/>
        </w:rPr>
      </w:pPr>
      <w:r>
        <w:rPr>
          <w:rFonts w:ascii="Times New Roman" w:hAnsi="Times New Roman" w:cs="Times New Roman"/>
          <w:noProof/>
          <w:sz w:val="24"/>
          <w:szCs w:val="24"/>
        </w:rPr>
        <w:t>j</w:t>
      </w:r>
      <w:r w:rsidR="00165B01" w:rsidRPr="000952DD">
        <w:rPr>
          <w:rFonts w:ascii="Times New Roman" w:hAnsi="Times New Roman" w:cs="Times New Roman"/>
          <w:noProof/>
          <w:sz w:val="24"/>
          <w:szCs w:val="24"/>
        </w:rPr>
        <w:t xml:space="preserve">a </w:t>
      </w:r>
      <w:r w:rsidR="000D2E7A" w:rsidRPr="000952DD">
        <w:rPr>
          <w:rFonts w:ascii="Times New Roman" w:hAnsi="Times New Roman" w:cs="Times New Roman"/>
          <w:noProof/>
          <w:sz w:val="24"/>
          <w:szCs w:val="24"/>
        </w:rPr>
        <w:t>analīzes</w:t>
      </w:r>
      <w:r w:rsidR="00165B01" w:rsidRPr="000952DD">
        <w:rPr>
          <w:rFonts w:ascii="Times New Roman" w:hAnsi="Times New Roman" w:cs="Times New Roman"/>
          <w:noProof/>
          <w:sz w:val="24"/>
          <w:szCs w:val="24"/>
        </w:rPr>
        <w:t xml:space="preserve"> rezultāti neatbilst konkrētā projekta specifikai</w:t>
      </w:r>
      <w:r w:rsidR="00E671CB">
        <w:rPr>
          <w:rFonts w:ascii="Times New Roman" w:hAnsi="Times New Roman" w:cs="Times New Roman"/>
          <w:noProof/>
          <w:sz w:val="24"/>
          <w:szCs w:val="24"/>
        </w:rPr>
        <w:t xml:space="preserve"> vai </w:t>
      </w:r>
      <w:r w:rsidR="00B45436">
        <w:rPr>
          <w:rFonts w:ascii="Times New Roman" w:hAnsi="Times New Roman" w:cs="Times New Roman"/>
          <w:noProof/>
          <w:sz w:val="24"/>
          <w:szCs w:val="24"/>
        </w:rPr>
        <w:t xml:space="preserve">ja </w:t>
      </w:r>
      <w:r w:rsidR="00E671CB">
        <w:rPr>
          <w:rFonts w:ascii="Times New Roman" w:hAnsi="Times New Roman" w:cs="Times New Roman"/>
          <w:noProof/>
          <w:sz w:val="24"/>
          <w:szCs w:val="24"/>
        </w:rPr>
        <w:t>ir jānosaka būvlaukuma sakārtošanas izmaksas</w:t>
      </w:r>
      <w:r w:rsidR="00B45436">
        <w:rPr>
          <w:rFonts w:ascii="Times New Roman" w:hAnsi="Times New Roman" w:cs="Times New Roman"/>
          <w:noProof/>
          <w:sz w:val="24"/>
          <w:szCs w:val="24"/>
        </w:rPr>
        <w:t xml:space="preserve"> situācijā bez projekta</w:t>
      </w:r>
      <w:r w:rsidR="00165B01" w:rsidRPr="000952DD">
        <w:rPr>
          <w:rFonts w:ascii="Times New Roman" w:hAnsi="Times New Roman" w:cs="Times New Roman"/>
          <w:noProof/>
          <w:sz w:val="24"/>
          <w:szCs w:val="24"/>
        </w:rPr>
        <w:t xml:space="preserve">, iesniedzējs sagatavo un projekta iesniegumam pievieno savu pamatojumu </w:t>
      </w:r>
      <w:r>
        <w:rPr>
          <w:rFonts w:ascii="Times New Roman" w:hAnsi="Times New Roman" w:cs="Times New Roman"/>
          <w:noProof/>
          <w:sz w:val="24"/>
          <w:szCs w:val="24"/>
        </w:rPr>
        <w:t>vai</w:t>
      </w:r>
      <w:r w:rsidR="00165B01" w:rsidRPr="000952DD">
        <w:rPr>
          <w:rFonts w:ascii="Times New Roman" w:hAnsi="Times New Roman" w:cs="Times New Roman"/>
          <w:noProof/>
          <w:sz w:val="24"/>
          <w:szCs w:val="24"/>
        </w:rPr>
        <w:t xml:space="preserve"> izpēti par projektā paredzētās iekārtas references iekārtu</w:t>
      </w:r>
      <w:r w:rsidR="00B45436">
        <w:rPr>
          <w:rFonts w:ascii="Times New Roman" w:hAnsi="Times New Roman" w:cs="Times New Roman"/>
          <w:noProof/>
          <w:sz w:val="24"/>
          <w:szCs w:val="24"/>
        </w:rPr>
        <w:t xml:space="preserve"> vai būvlaukuma sakārtošanas </w:t>
      </w:r>
      <w:r w:rsidR="00165B01" w:rsidRPr="000952DD">
        <w:rPr>
          <w:rFonts w:ascii="Times New Roman" w:hAnsi="Times New Roman" w:cs="Times New Roman"/>
          <w:noProof/>
          <w:sz w:val="24"/>
          <w:szCs w:val="24"/>
        </w:rPr>
        <w:t xml:space="preserve">cenu un atbilstoši </w:t>
      </w:r>
      <w:r w:rsidR="00054C6C" w:rsidRPr="000952DD">
        <w:rPr>
          <w:rFonts w:ascii="Times New Roman" w:hAnsi="Times New Roman" w:cs="Times New Roman"/>
          <w:noProof/>
          <w:sz w:val="24"/>
          <w:szCs w:val="24"/>
        </w:rPr>
        <w:t>vei</w:t>
      </w:r>
      <w:r w:rsidR="00054C6C">
        <w:rPr>
          <w:rFonts w:ascii="Times New Roman" w:hAnsi="Times New Roman" w:cs="Times New Roman"/>
          <w:noProof/>
          <w:sz w:val="24"/>
          <w:szCs w:val="24"/>
        </w:rPr>
        <w:t>c</w:t>
      </w:r>
      <w:r w:rsidR="00054C6C" w:rsidRPr="000952DD">
        <w:rPr>
          <w:rFonts w:ascii="Times New Roman" w:hAnsi="Times New Roman" w:cs="Times New Roman"/>
          <w:noProof/>
          <w:sz w:val="24"/>
          <w:szCs w:val="24"/>
        </w:rPr>
        <w:t xml:space="preserve"> </w:t>
      </w:r>
      <w:r w:rsidR="00165B01" w:rsidRPr="000952DD">
        <w:rPr>
          <w:rFonts w:ascii="Times New Roman" w:hAnsi="Times New Roman" w:cs="Times New Roman"/>
          <w:noProof/>
          <w:sz w:val="24"/>
          <w:szCs w:val="24"/>
        </w:rPr>
        <w:t>attiecināmo izmaksu aprēķinu.</w:t>
      </w:r>
    </w:p>
    <w:p w14:paraId="7263457D" w14:textId="77777777" w:rsidR="00BE76E5" w:rsidRDefault="00BE76E5" w:rsidP="00BE76E5">
      <w:pPr>
        <w:spacing w:line="276" w:lineRule="auto"/>
        <w:ind w:firstLine="644"/>
        <w:jc w:val="both"/>
        <w:rPr>
          <w:rFonts w:ascii="Times New Roman" w:eastAsia="Times New Roman" w:hAnsi="Times New Roman" w:cs="Times New Roman"/>
          <w:sz w:val="24"/>
          <w:szCs w:val="24"/>
        </w:rPr>
      </w:pPr>
    </w:p>
    <w:p w14:paraId="656DC81D" w14:textId="77777777" w:rsidR="002C2D53" w:rsidRDefault="002C2D53" w:rsidP="00BE76E5">
      <w:pPr>
        <w:spacing w:line="276"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Nosakot references iekārtas cenu, būtiskākie ir divi nosacījumi:</w:t>
      </w:r>
    </w:p>
    <w:p w14:paraId="3FA2FC8B" w14:textId="77777777" w:rsidR="002C2D53" w:rsidRDefault="002C2D53" w:rsidP="00BE76E5">
      <w:pPr>
        <w:pStyle w:val="ListParagraph"/>
        <w:numPr>
          <w:ilvl w:val="0"/>
          <w:numId w:val="6"/>
        </w:numPr>
        <w:spacing w:after="160" w:line="276" w:lineRule="auto"/>
        <w:ind w:left="993"/>
        <w:jc w:val="both"/>
        <w:rPr>
          <w:rFonts w:ascii="Times New Roman" w:eastAsia="Times New Roman" w:hAnsi="Times New Roman" w:cs="Times New Roman"/>
          <w:sz w:val="24"/>
          <w:szCs w:val="24"/>
        </w:rPr>
      </w:pPr>
      <w:r w:rsidRPr="00BE76E5">
        <w:rPr>
          <w:rFonts w:ascii="Times New Roman" w:eastAsia="Times New Roman" w:hAnsi="Times New Roman" w:cs="Times New Roman"/>
          <w:bCs/>
          <w:sz w:val="24"/>
          <w:szCs w:val="24"/>
        </w:rPr>
        <w:t xml:space="preserve">references iekārtai ir jābūt tehniski salīdzināmai </w:t>
      </w:r>
      <w:r>
        <w:rPr>
          <w:rFonts w:ascii="Times New Roman" w:eastAsia="Times New Roman" w:hAnsi="Times New Roman" w:cs="Times New Roman"/>
          <w:sz w:val="24"/>
          <w:szCs w:val="24"/>
          <w:u w:val="single"/>
        </w:rPr>
        <w:t>ar projektā plānoto jauno iekārtu</w:t>
      </w:r>
      <w:r>
        <w:rPr>
          <w:rFonts w:ascii="Times New Roman" w:eastAsia="Times New Roman" w:hAnsi="Times New Roman" w:cs="Times New Roman"/>
          <w:sz w:val="24"/>
          <w:szCs w:val="24"/>
        </w:rPr>
        <w:t xml:space="preserve"> pēc būtiskākajiem tehniskajiem parametriem</w:t>
      </w:r>
      <w:r w:rsidR="00E62AA4">
        <w:rPr>
          <w:rFonts w:ascii="Times New Roman" w:eastAsia="Times New Roman" w:hAnsi="Times New Roman" w:cs="Times New Roman"/>
          <w:sz w:val="24"/>
          <w:szCs w:val="24"/>
        </w:rPr>
        <w:t>, piemēram, jaudu, kurināmā veidu</w:t>
      </w:r>
      <w:r w:rsidR="008D585B">
        <w:rPr>
          <w:rFonts w:ascii="Times New Roman" w:eastAsia="Times New Roman" w:hAnsi="Times New Roman" w:cs="Times New Roman"/>
          <w:sz w:val="24"/>
          <w:szCs w:val="24"/>
        </w:rPr>
        <w:t>, materiāla izmēriem (darba platums, biezums, garums)</w:t>
      </w:r>
      <w:r w:rsidR="00E62AA4">
        <w:rPr>
          <w:rFonts w:ascii="Times New Roman" w:eastAsia="Times New Roman" w:hAnsi="Times New Roman" w:cs="Times New Roman"/>
          <w:sz w:val="24"/>
          <w:szCs w:val="24"/>
        </w:rPr>
        <w:t>, žāvētās koksnes apjoma</w:t>
      </w:r>
      <w:r w:rsidR="008D585B">
        <w:rPr>
          <w:rFonts w:ascii="Times New Roman" w:eastAsia="Times New Roman" w:hAnsi="Times New Roman" w:cs="Times New Roman"/>
          <w:sz w:val="24"/>
          <w:szCs w:val="24"/>
        </w:rPr>
        <w:t>, presēšanas spēka, CNC asu skaita u.tml</w:t>
      </w:r>
      <w:r>
        <w:rPr>
          <w:rFonts w:ascii="Times New Roman" w:eastAsia="Times New Roman" w:hAnsi="Times New Roman" w:cs="Times New Roman"/>
          <w:sz w:val="24"/>
          <w:szCs w:val="24"/>
        </w:rPr>
        <w:t xml:space="preserve">. Tehniskie parametri, kas starp iekārtām drīkst atšķirties, ir tie, kas tieši ietekmē iekārtas augstāka energoefektivitātes līmeņa sasniegšanu, jo tādējādi tiek ievērota iekārtu salīdzināšanas pamatideja </w:t>
      </w:r>
      <w:r>
        <w:rPr>
          <w:rFonts w:ascii="Times New Roman" w:eastAsia="Times New Roman" w:hAnsi="Times New Roman" w:cs="Times New Roman"/>
          <w:sz w:val="24"/>
          <w:szCs w:val="24"/>
        </w:rPr>
        <w:t>– tiek salīdzināts mazāk energoefektīvs ieguldījums pret augstākas energoefektivitātes ieguldījumu, taču abas iekārtas nodrošinātu uzņēmumam nepieciešamo ražošanas procesu,</w:t>
      </w:r>
    </w:p>
    <w:p w14:paraId="6ABF2B92" w14:textId="77777777" w:rsidR="002C2D53" w:rsidRDefault="002C2D53" w:rsidP="00BE76E5">
      <w:pPr>
        <w:pStyle w:val="ListParagraph"/>
        <w:numPr>
          <w:ilvl w:val="0"/>
          <w:numId w:val="6"/>
        </w:numPr>
        <w:spacing w:after="160" w:line="276" w:lineRule="auto"/>
        <w:jc w:val="both"/>
        <w:rPr>
          <w:rFonts w:ascii="Times New Roman" w:eastAsia="Times New Roman" w:hAnsi="Times New Roman" w:cs="Times New Roman"/>
          <w:sz w:val="24"/>
          <w:szCs w:val="24"/>
        </w:rPr>
      </w:pPr>
      <w:r w:rsidRPr="00BE76E5">
        <w:rPr>
          <w:rFonts w:ascii="Times New Roman" w:eastAsia="Times New Roman" w:hAnsi="Times New Roman" w:cs="Times New Roman"/>
          <w:bCs/>
          <w:sz w:val="24"/>
          <w:szCs w:val="24"/>
        </w:rPr>
        <w:t>informācijai par references iekārtu ir jābūt pārbaudāmai,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t>
      </w:r>
      <w:r w:rsidR="008D585B">
        <w:rPr>
          <w:rFonts w:ascii="Times New Roman" w:eastAsia="Times New Roman" w:hAnsi="Times New Roman" w:cs="Times New Roman"/>
          <w:sz w:val="24"/>
          <w:szCs w:val="24"/>
        </w:rPr>
        <w:t>ātad t</w:t>
      </w:r>
      <w:r>
        <w:rPr>
          <w:rFonts w:ascii="Times New Roman" w:eastAsia="Times New Roman" w:hAnsi="Times New Roman" w:cs="Times New Roman"/>
          <w:sz w:val="24"/>
          <w:szCs w:val="24"/>
        </w:rPr>
        <w:t>ai jābūt publiski pieejamai, piemēram, ražotāja/ piegādātāja tīmekļvietnē, vai jābūt saņemtai vēstulei/ indikatīvam piedāvājumam no ražotāja/ piegādātāja, kas ietver iekārtas būtiskākos tehniskos parametrus un cenu</w:t>
      </w:r>
      <w:r w:rsidR="000952DD">
        <w:rPr>
          <w:rFonts w:ascii="Times New Roman" w:eastAsia="Times New Roman" w:hAnsi="Times New Roman" w:cs="Times New Roman"/>
          <w:sz w:val="24"/>
          <w:szCs w:val="24"/>
        </w:rPr>
        <w:t xml:space="preserve">, lai </w:t>
      </w:r>
      <w:r w:rsidR="00CC4DF5">
        <w:rPr>
          <w:rFonts w:ascii="Times New Roman" w:eastAsia="Times New Roman" w:hAnsi="Times New Roman" w:cs="Times New Roman"/>
          <w:sz w:val="24"/>
          <w:szCs w:val="24"/>
        </w:rPr>
        <w:t>CFLA</w:t>
      </w:r>
      <w:r w:rsidR="000952DD">
        <w:rPr>
          <w:rFonts w:ascii="Times New Roman" w:eastAsia="Times New Roman" w:hAnsi="Times New Roman" w:cs="Times New Roman"/>
          <w:sz w:val="24"/>
          <w:szCs w:val="24"/>
        </w:rPr>
        <w:t xml:space="preserve"> spētu veikt par iekārtu iesniegto datu un attiecināmo izmaksu aprēķina pārbaudi.</w:t>
      </w:r>
    </w:p>
    <w:p w14:paraId="42F78064" w14:textId="77777777" w:rsidR="001A4CC8" w:rsidRDefault="001A4CC8" w:rsidP="001A4CC8">
      <w:pPr>
        <w:pStyle w:val="ListParagraph"/>
        <w:spacing w:after="160" w:line="276" w:lineRule="auto"/>
        <w:ind w:left="1004"/>
        <w:jc w:val="both"/>
        <w:rPr>
          <w:rFonts w:ascii="Times New Roman" w:eastAsia="Times New Roman" w:hAnsi="Times New Roman" w:cs="Times New Roman"/>
          <w:sz w:val="24"/>
          <w:szCs w:val="24"/>
        </w:rPr>
      </w:pPr>
    </w:p>
    <w:p w14:paraId="2C055BF0" w14:textId="77777777" w:rsidR="002C2D53" w:rsidRDefault="001A4CC8" w:rsidP="001A4CC8">
      <w:pPr>
        <w:spacing w:line="276" w:lineRule="auto"/>
        <w:jc w:val="both"/>
        <w:rPr>
          <w:noProof/>
        </w:rPr>
      </w:pPr>
      <w:bookmarkStart w:id="10" w:name="_GoBack"/>
      <w:r w:rsidRPr="003D6A49">
        <w:rPr>
          <w:rFonts w:ascii="Times New Roman" w:eastAsia="Times New Roman" w:hAnsi="Times New Roman"/>
          <w:b/>
          <w:bCs/>
          <w:sz w:val="24"/>
          <w:szCs w:val="24"/>
        </w:rPr>
        <w:lastRenderedPageBreak/>
        <w:t>NB</w:t>
      </w:r>
      <w:bookmarkEnd w:id="10"/>
      <w:r w:rsidRPr="003D6A49">
        <w:rPr>
          <w:rFonts w:ascii="Times New Roman" w:eastAsia="Times New Roman" w:hAnsi="Times New Roman"/>
          <w:b/>
          <w:bCs/>
          <w:sz w:val="24"/>
          <w:szCs w:val="24"/>
        </w:rPr>
        <w:t>!</w:t>
      </w:r>
      <w:r>
        <w:rPr>
          <w:rFonts w:ascii="Times New Roman" w:eastAsia="Times New Roman" w:hAnsi="Times New Roman"/>
          <w:b/>
          <w:sz w:val="24"/>
          <w:szCs w:val="24"/>
        </w:rPr>
        <w:t xml:space="preserve"> </w:t>
      </w:r>
      <w:r>
        <w:rPr>
          <w:rFonts w:ascii="Times New Roman" w:eastAsia="Times New Roman" w:hAnsi="Times New Roman"/>
          <w:b/>
          <w:sz w:val="24"/>
          <w:szCs w:val="24"/>
        </w:rPr>
        <w:tab/>
      </w:r>
      <w:hyperlink r:id="rId8" w:history="1">
        <w:r w:rsidRPr="001A4CC8">
          <w:rPr>
            <w:rStyle w:val="Hyperlink"/>
            <w:rFonts w:ascii="Times New Roman" w:eastAsia="Times New Roman" w:hAnsi="Times New Roman" w:cs="Times New Roman"/>
            <w:color w:val="auto"/>
            <w:sz w:val="24"/>
            <w:szCs w:val="24"/>
            <w:u w:val="none"/>
          </w:rPr>
          <w:t>Regula Nr.651/2014</w:t>
        </w:r>
      </w:hyperlink>
      <w:r w:rsidRPr="001A4CC8">
        <w:rPr>
          <w:rFonts w:ascii="Times New Roman" w:eastAsia="Times New Roman" w:hAnsi="Times New Roman"/>
          <w:sz w:val="24"/>
          <w:szCs w:val="24"/>
        </w:rPr>
        <w:t xml:space="preserve"> </w:t>
      </w:r>
      <w:r>
        <w:rPr>
          <w:rFonts w:ascii="Times New Roman" w:eastAsia="Times New Roman" w:hAnsi="Times New Roman"/>
          <w:sz w:val="24"/>
          <w:szCs w:val="24"/>
        </w:rPr>
        <w:t xml:space="preserve">neierobežo potenciālā ražotāja/piegādātāja atrašanās valsti un </w:t>
      </w:r>
      <w:r w:rsidRPr="001A4CC8">
        <w:rPr>
          <w:rFonts w:ascii="Times New Roman" w:eastAsia="Times New Roman" w:hAnsi="Times New Roman"/>
          <w:sz w:val="24"/>
          <w:szCs w:val="24"/>
        </w:rPr>
        <w:t>noteikt, kas konkrētā uzņēmuma gadījumā būtu ticams ieguldījums</w:t>
      </w:r>
      <w:r w:rsidR="008D585B">
        <w:rPr>
          <w:rFonts w:ascii="Times New Roman" w:eastAsia="Times New Roman" w:hAnsi="Times New Roman"/>
          <w:sz w:val="24"/>
          <w:szCs w:val="24"/>
        </w:rPr>
        <w:t xml:space="preserve"> situācijā bez atbalsta</w:t>
      </w:r>
      <w:r w:rsidRPr="001A4CC8">
        <w:rPr>
          <w:rFonts w:ascii="Times New Roman" w:eastAsia="Times New Roman" w:hAnsi="Times New Roman"/>
          <w:sz w:val="24"/>
          <w:szCs w:val="24"/>
        </w:rPr>
        <w:t xml:space="preserve">, ir </w:t>
      </w:r>
      <w:r>
        <w:rPr>
          <w:rFonts w:ascii="Times New Roman" w:eastAsia="Times New Roman" w:hAnsi="Times New Roman"/>
          <w:sz w:val="24"/>
          <w:szCs w:val="24"/>
        </w:rPr>
        <w:t>projekta iesniedzēja</w:t>
      </w:r>
      <w:r w:rsidRPr="001A4CC8">
        <w:rPr>
          <w:rFonts w:ascii="Times New Roman" w:eastAsia="Times New Roman" w:hAnsi="Times New Roman"/>
          <w:sz w:val="24"/>
          <w:szCs w:val="24"/>
        </w:rPr>
        <w:t xml:space="preserve"> pārziņā</w:t>
      </w:r>
      <w:r>
        <w:rPr>
          <w:rFonts w:ascii="Times New Roman" w:eastAsia="Times New Roman" w:hAnsi="Times New Roman"/>
          <w:sz w:val="24"/>
          <w:szCs w:val="24"/>
        </w:rPr>
        <w:t>. R</w:t>
      </w:r>
      <w:r w:rsidRPr="001A4CC8">
        <w:rPr>
          <w:rFonts w:ascii="Times New Roman" w:eastAsia="Times New Roman" w:hAnsi="Times New Roman"/>
          <w:sz w:val="24"/>
          <w:szCs w:val="24"/>
        </w:rPr>
        <w:t>eferences iekārta varētu būt, piemēram, arī no Ķīnas ražotāja vai no tā paša ražotāja, no kā plānots iegādāties projektā paredzēto iekārtu, ja tas ražo dažādu energoefektivitātes līmeņu iekārtas.</w:t>
      </w:r>
    </w:p>
    <w:p w14:paraId="22E5CD38" w14:textId="77777777" w:rsidR="00FC6DC7" w:rsidRPr="006A4A99" w:rsidRDefault="001A4CC8" w:rsidP="006A4A99">
      <w:pPr>
        <w:pStyle w:val="ListParagraph"/>
        <w:spacing w:line="276" w:lineRule="auto"/>
        <w:ind w:left="0"/>
        <w:jc w:val="both"/>
        <w:rPr>
          <w:rFonts w:ascii="Times New Roman" w:eastAsia="Calibri" w:hAnsi="Times New Roman" w:cs="Times New Roman"/>
          <w:sz w:val="24"/>
          <w:szCs w:val="24"/>
        </w:rPr>
      </w:pPr>
      <w:r w:rsidRPr="003D6A49">
        <w:rPr>
          <w:rFonts w:ascii="Times New Roman" w:eastAsia="Calibri" w:hAnsi="Times New Roman" w:cs="Times New Roman"/>
          <w:b/>
          <w:sz w:val="24"/>
          <w:szCs w:val="24"/>
        </w:rPr>
        <w:t>NB!</w:t>
      </w:r>
      <w:r>
        <w:rPr>
          <w:rFonts w:ascii="Times New Roman" w:eastAsia="Calibri" w:hAnsi="Times New Roman" w:cs="Times New Roman"/>
          <w:sz w:val="24"/>
          <w:szCs w:val="24"/>
        </w:rPr>
        <w:t xml:space="preserve">  </w:t>
      </w:r>
      <w:r w:rsidRPr="001A4CC8">
        <w:rPr>
          <w:rFonts w:ascii="Times New Roman" w:eastAsia="Calibri" w:hAnsi="Times New Roman" w:cs="Times New Roman"/>
          <w:sz w:val="24"/>
          <w:szCs w:val="24"/>
        </w:rPr>
        <w:t xml:space="preserve"> </w:t>
      </w:r>
      <w:hyperlink r:id="rId9" w:history="1">
        <w:r w:rsidR="002C2D53" w:rsidRPr="001A4CC8">
          <w:rPr>
            <w:rStyle w:val="Hyperlink"/>
            <w:rFonts w:ascii="Times New Roman" w:eastAsia="Times New Roman" w:hAnsi="Times New Roman" w:cs="Times New Roman"/>
            <w:color w:val="auto"/>
            <w:sz w:val="24"/>
            <w:szCs w:val="24"/>
            <w:u w:val="none"/>
          </w:rPr>
          <w:t>Regula Nr.651/2014</w:t>
        </w:r>
      </w:hyperlink>
      <w:r w:rsidR="002C2D53" w:rsidRPr="00BE76E5">
        <w:rPr>
          <w:rFonts w:ascii="Times New Roman" w:eastAsia="Times New Roman" w:hAnsi="Times New Roman" w:cs="Times New Roman"/>
          <w:sz w:val="24"/>
          <w:szCs w:val="24"/>
        </w:rPr>
        <w:t xml:space="preserve"> nosaka stimulējošās ietekmes prasību, t.i., nav pieļaujama valsts atbalsta sniegšana darbībām, kas tiktu īstenotas jebkurā gadījumā, </w:t>
      </w:r>
      <w:r w:rsidR="008D585B">
        <w:rPr>
          <w:rFonts w:ascii="Times New Roman" w:eastAsia="Times New Roman" w:hAnsi="Times New Roman" w:cs="Times New Roman"/>
          <w:sz w:val="24"/>
          <w:szCs w:val="24"/>
        </w:rPr>
        <w:t>tātad</w:t>
      </w:r>
      <w:r w:rsidR="002C2D53" w:rsidRPr="00BE76E5">
        <w:rPr>
          <w:rFonts w:ascii="Times New Roman" w:eastAsia="Times New Roman" w:hAnsi="Times New Roman" w:cs="Times New Roman"/>
          <w:sz w:val="24"/>
          <w:szCs w:val="24"/>
        </w:rPr>
        <w:t xml:space="preserve"> atbalstīt var tikai tādas darbības, kuras saņēmējs patstāvīgi, bez valsts atbalsta nespētu īstenot. Atbilstoši tika izstrādāts specifiskais atbalsta mērķis (SAM 4.1.1.) un tā regulējums (vērtēšanas kritēriji, Ministru kabineta noteikumi un secīgi arī atlases nolikums), t</w:t>
      </w:r>
      <w:r w:rsidR="002C2D53" w:rsidRPr="00BE76E5">
        <w:rPr>
          <w:rFonts w:ascii="Times New Roman" w:eastAsia="Calibri" w:hAnsi="Times New Roman" w:cs="Times New Roman"/>
          <w:sz w:val="24"/>
          <w:szCs w:val="24"/>
        </w:rPr>
        <w:t>ātad SAM 4.1.1. ietvaros uz atbalstu vispār nevar pretendēt, ja uzņēmums veiktu tādus pašus</w:t>
      </w:r>
      <w:r w:rsidR="008D585B">
        <w:rPr>
          <w:rFonts w:ascii="Times New Roman" w:eastAsia="Calibri" w:hAnsi="Times New Roman" w:cs="Times New Roman"/>
          <w:sz w:val="24"/>
          <w:szCs w:val="24"/>
        </w:rPr>
        <w:t>, augstāka energoefektivitātes līmeņa</w:t>
      </w:r>
      <w:r w:rsidR="002C2D53" w:rsidRPr="00BE76E5">
        <w:rPr>
          <w:rFonts w:ascii="Times New Roman" w:eastAsia="Calibri" w:hAnsi="Times New Roman" w:cs="Times New Roman"/>
          <w:sz w:val="24"/>
          <w:szCs w:val="24"/>
        </w:rPr>
        <w:t xml:space="preserve"> ieguldījumus arī situācijā bez fondu atbalsta</w:t>
      </w:r>
      <w:r w:rsidR="006A4A99">
        <w:rPr>
          <w:rFonts w:ascii="Times New Roman" w:eastAsia="Calibri" w:hAnsi="Times New Roman" w:cs="Times New Roman"/>
          <w:sz w:val="24"/>
          <w:szCs w:val="24"/>
        </w:rPr>
        <w:t>.</w:t>
      </w:r>
    </w:p>
    <w:p w14:paraId="321BD4F9" w14:textId="77777777" w:rsidR="00534346" w:rsidRDefault="008D585B">
      <w:pPr>
        <w:rPr>
          <w:rFonts w:ascii="Times New Roman" w:eastAsia="Calibri" w:hAnsi="Times New Roman" w:cs="Times New Roman"/>
          <w:b/>
          <w:bCs/>
          <w:sz w:val="28"/>
          <w:szCs w:val="28"/>
        </w:rPr>
        <w:sectPr w:rsidR="00534346" w:rsidSect="00D63536">
          <w:footerReference w:type="default" r:id="rId10"/>
          <w:footerReference w:type="first" r:id="rId11"/>
          <w:pgSz w:w="16838" w:h="11906" w:orient="landscape"/>
          <w:pgMar w:top="1701" w:right="1418" w:bottom="1134" w:left="1134" w:header="709" w:footer="709" w:gutter="0"/>
          <w:pgNumType w:start="1"/>
          <w:cols w:space="708"/>
          <w:titlePg/>
          <w:docGrid w:linePitch="381"/>
        </w:sectPr>
      </w:pPr>
      <w:r>
        <w:rPr>
          <w:rFonts w:ascii="Times New Roman" w:eastAsia="Calibri" w:hAnsi="Times New Roman" w:cs="Times New Roman"/>
          <w:b/>
          <w:bCs/>
          <w:sz w:val="28"/>
          <w:szCs w:val="28"/>
        </w:rPr>
        <w:br w:type="page"/>
      </w:r>
    </w:p>
    <w:p w14:paraId="179BBC38" w14:textId="692D0A3D" w:rsidR="00BE76E5" w:rsidRDefault="00BE76E5" w:rsidP="00F44088">
      <w:pPr>
        <w:pStyle w:val="Heading1"/>
        <w:numPr>
          <w:ilvl w:val="0"/>
          <w:numId w:val="24"/>
        </w:numPr>
        <w:rPr>
          <w:rFonts w:ascii="Times New Roman" w:hAnsi="Times New Roman" w:cs="Times New Roman"/>
          <w:b/>
          <w:bCs/>
          <w:color w:val="auto"/>
        </w:rPr>
      </w:pPr>
      <w:bookmarkStart w:id="11" w:name="_Analīzes_rezultāti_–"/>
      <w:bookmarkStart w:id="12" w:name="_Toc43984814"/>
      <w:bookmarkEnd w:id="11"/>
      <w:r w:rsidRPr="00F44088">
        <w:rPr>
          <w:rFonts w:ascii="Times New Roman" w:hAnsi="Times New Roman" w:cs="Times New Roman"/>
          <w:b/>
          <w:bCs/>
          <w:color w:val="auto"/>
        </w:rPr>
        <w:lastRenderedPageBreak/>
        <w:t>Analīzes rezultāti</w:t>
      </w:r>
      <w:r w:rsidR="008D585B" w:rsidRPr="00F44088">
        <w:rPr>
          <w:rFonts w:ascii="Times New Roman" w:hAnsi="Times New Roman" w:cs="Times New Roman"/>
          <w:b/>
          <w:bCs/>
          <w:color w:val="auto"/>
        </w:rPr>
        <w:t xml:space="preserve"> – references iekārtu cenas</w:t>
      </w:r>
      <w:bookmarkEnd w:id="12"/>
    </w:p>
    <w:p w14:paraId="7FEEC3D0" w14:textId="36D3765A" w:rsidR="00A5749B" w:rsidRDefault="00A5749B" w:rsidP="00A5749B"/>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735"/>
        <w:gridCol w:w="4417"/>
        <w:gridCol w:w="2810"/>
        <w:gridCol w:w="1278"/>
        <w:gridCol w:w="1800"/>
      </w:tblGrid>
      <w:tr w:rsidR="00534346" w:rsidRPr="00534346" w14:paraId="234B54CC" w14:textId="77777777" w:rsidTr="00534346">
        <w:trPr>
          <w:trHeight w:val="300"/>
        </w:trPr>
        <w:tc>
          <w:tcPr>
            <w:tcW w:w="2320" w:type="dxa"/>
            <w:shd w:val="clear" w:color="auto" w:fill="auto"/>
            <w:noWrap/>
            <w:vAlign w:val="bottom"/>
            <w:hideMark/>
          </w:tcPr>
          <w:p w14:paraId="3F374541" w14:textId="77777777" w:rsidR="00534346" w:rsidRPr="00534346" w:rsidRDefault="00534346" w:rsidP="00534346">
            <w:pPr>
              <w:rPr>
                <w:rFonts w:ascii="Times New Roman" w:eastAsia="Times New Roman" w:hAnsi="Times New Roman" w:cs="Times New Roman"/>
                <w:b/>
                <w:bCs/>
                <w:color w:val="000000"/>
                <w:sz w:val="20"/>
                <w:szCs w:val="20"/>
              </w:rPr>
            </w:pPr>
            <w:r w:rsidRPr="00534346">
              <w:rPr>
                <w:rFonts w:ascii="Times New Roman" w:eastAsia="Times New Roman" w:hAnsi="Times New Roman" w:cs="Times New Roman"/>
                <w:b/>
                <w:bCs/>
                <w:color w:val="000000"/>
                <w:sz w:val="20"/>
                <w:szCs w:val="20"/>
              </w:rPr>
              <w:t>Iekārtas nosaukums</w:t>
            </w:r>
          </w:p>
        </w:tc>
        <w:tc>
          <w:tcPr>
            <w:tcW w:w="1735" w:type="dxa"/>
            <w:shd w:val="clear" w:color="auto" w:fill="auto"/>
            <w:vAlign w:val="bottom"/>
            <w:hideMark/>
          </w:tcPr>
          <w:p w14:paraId="46689652" w14:textId="77777777" w:rsidR="00534346" w:rsidRPr="00534346" w:rsidRDefault="00534346" w:rsidP="00534346">
            <w:pPr>
              <w:jc w:val="center"/>
              <w:rPr>
                <w:rFonts w:ascii="Times New Roman" w:eastAsia="Times New Roman" w:hAnsi="Times New Roman" w:cs="Times New Roman"/>
                <w:b/>
                <w:bCs/>
                <w:color w:val="000000"/>
                <w:sz w:val="20"/>
                <w:szCs w:val="20"/>
              </w:rPr>
            </w:pPr>
            <w:r w:rsidRPr="00534346">
              <w:rPr>
                <w:rFonts w:ascii="Times New Roman" w:eastAsia="Times New Roman" w:hAnsi="Times New Roman" w:cs="Times New Roman"/>
                <w:b/>
                <w:bCs/>
                <w:color w:val="000000"/>
                <w:sz w:val="20"/>
                <w:szCs w:val="20"/>
              </w:rPr>
              <w:t>Ražotājs</w:t>
            </w:r>
          </w:p>
        </w:tc>
        <w:tc>
          <w:tcPr>
            <w:tcW w:w="8505" w:type="dxa"/>
            <w:gridSpan w:val="3"/>
            <w:shd w:val="clear" w:color="auto" w:fill="auto"/>
            <w:noWrap/>
            <w:vAlign w:val="bottom"/>
            <w:hideMark/>
          </w:tcPr>
          <w:p w14:paraId="355B9B1C" w14:textId="77777777" w:rsidR="00534346" w:rsidRPr="00534346" w:rsidRDefault="00534346" w:rsidP="00534346">
            <w:pPr>
              <w:jc w:val="center"/>
              <w:rPr>
                <w:rFonts w:ascii="Times New Roman" w:eastAsia="Times New Roman" w:hAnsi="Times New Roman" w:cs="Times New Roman"/>
                <w:b/>
                <w:bCs/>
                <w:color w:val="000000"/>
                <w:sz w:val="20"/>
                <w:szCs w:val="20"/>
              </w:rPr>
            </w:pPr>
            <w:r w:rsidRPr="00534346">
              <w:rPr>
                <w:rFonts w:ascii="Times New Roman" w:eastAsia="Times New Roman" w:hAnsi="Times New Roman" w:cs="Times New Roman"/>
                <w:b/>
                <w:bCs/>
                <w:color w:val="000000"/>
                <w:sz w:val="20"/>
                <w:szCs w:val="20"/>
              </w:rPr>
              <w:t>Tehniskie parametri</w:t>
            </w:r>
          </w:p>
        </w:tc>
        <w:tc>
          <w:tcPr>
            <w:tcW w:w="1800" w:type="dxa"/>
            <w:shd w:val="clear" w:color="auto" w:fill="auto"/>
            <w:noWrap/>
            <w:vAlign w:val="bottom"/>
            <w:hideMark/>
          </w:tcPr>
          <w:p w14:paraId="165A5A6A" w14:textId="77777777" w:rsidR="00534346" w:rsidRPr="00534346" w:rsidRDefault="00534346" w:rsidP="00534346">
            <w:pPr>
              <w:rPr>
                <w:rFonts w:ascii="Times New Roman" w:eastAsia="Times New Roman" w:hAnsi="Times New Roman" w:cs="Times New Roman"/>
                <w:b/>
                <w:bCs/>
                <w:color w:val="000000"/>
                <w:sz w:val="20"/>
                <w:szCs w:val="20"/>
              </w:rPr>
            </w:pPr>
            <w:r w:rsidRPr="00534346">
              <w:rPr>
                <w:rFonts w:ascii="Times New Roman" w:eastAsia="Times New Roman" w:hAnsi="Times New Roman" w:cs="Times New Roman"/>
                <w:b/>
                <w:bCs/>
                <w:color w:val="000000"/>
                <w:sz w:val="20"/>
                <w:szCs w:val="20"/>
              </w:rPr>
              <w:t>Cena, EUR</w:t>
            </w:r>
          </w:p>
        </w:tc>
      </w:tr>
      <w:tr w:rsidR="00534346" w:rsidRPr="00534346" w14:paraId="77CC5AED" w14:textId="77777777" w:rsidTr="00534346">
        <w:trPr>
          <w:trHeight w:val="290"/>
        </w:trPr>
        <w:tc>
          <w:tcPr>
            <w:tcW w:w="2320" w:type="dxa"/>
            <w:vMerge w:val="restart"/>
            <w:shd w:val="clear" w:color="auto" w:fill="auto"/>
            <w:noWrap/>
            <w:vAlign w:val="center"/>
            <w:hideMark/>
          </w:tcPr>
          <w:p w14:paraId="1C00EA1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Kalte (viena kamera)</w:t>
            </w:r>
          </w:p>
        </w:tc>
        <w:tc>
          <w:tcPr>
            <w:tcW w:w="1735" w:type="dxa"/>
            <w:vMerge w:val="restart"/>
            <w:shd w:val="clear" w:color="auto" w:fill="auto"/>
            <w:noWrap/>
            <w:vAlign w:val="center"/>
            <w:hideMark/>
          </w:tcPr>
          <w:p w14:paraId="6A21D909"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Juvenal</w:t>
            </w:r>
            <w:proofErr w:type="spellEnd"/>
          </w:p>
        </w:tc>
        <w:tc>
          <w:tcPr>
            <w:tcW w:w="4417" w:type="dxa"/>
            <w:shd w:val="clear" w:color="auto" w:fill="auto"/>
            <w:noWrap/>
            <w:vAlign w:val="bottom"/>
            <w:hideMark/>
          </w:tcPr>
          <w:p w14:paraId="2F90163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kokmateriālu veids</w:t>
            </w:r>
          </w:p>
        </w:tc>
        <w:tc>
          <w:tcPr>
            <w:tcW w:w="2810" w:type="dxa"/>
            <w:shd w:val="clear" w:color="auto" w:fill="auto"/>
            <w:noWrap/>
            <w:vAlign w:val="bottom"/>
            <w:hideMark/>
          </w:tcPr>
          <w:p w14:paraId="45B0538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egle, priede</w:t>
            </w:r>
          </w:p>
        </w:tc>
        <w:tc>
          <w:tcPr>
            <w:tcW w:w="1278" w:type="dxa"/>
            <w:shd w:val="clear" w:color="auto" w:fill="auto"/>
            <w:noWrap/>
            <w:vAlign w:val="bottom"/>
            <w:hideMark/>
          </w:tcPr>
          <w:p w14:paraId="18815A4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35722A4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30769.23</w:t>
            </w:r>
          </w:p>
        </w:tc>
      </w:tr>
      <w:tr w:rsidR="00534346" w:rsidRPr="00534346" w14:paraId="2500683A" w14:textId="77777777" w:rsidTr="00534346">
        <w:trPr>
          <w:trHeight w:val="290"/>
        </w:trPr>
        <w:tc>
          <w:tcPr>
            <w:tcW w:w="2320" w:type="dxa"/>
            <w:vMerge/>
            <w:vAlign w:val="center"/>
            <w:hideMark/>
          </w:tcPr>
          <w:p w14:paraId="75C9295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143B02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CCA3910"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žāvātās</w:t>
            </w:r>
            <w:proofErr w:type="spellEnd"/>
            <w:r w:rsidRPr="00534346">
              <w:rPr>
                <w:rFonts w:ascii="Times New Roman" w:eastAsia="Times New Roman" w:hAnsi="Times New Roman" w:cs="Times New Roman"/>
                <w:color w:val="000000"/>
                <w:sz w:val="20"/>
                <w:szCs w:val="20"/>
              </w:rPr>
              <w:t xml:space="preserve"> koksnes apjoms</w:t>
            </w:r>
          </w:p>
        </w:tc>
        <w:tc>
          <w:tcPr>
            <w:tcW w:w="2810" w:type="dxa"/>
            <w:shd w:val="clear" w:color="auto" w:fill="auto"/>
            <w:noWrap/>
            <w:vAlign w:val="bottom"/>
            <w:hideMark/>
          </w:tcPr>
          <w:p w14:paraId="54FBF3A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w:t>
            </w:r>
          </w:p>
        </w:tc>
        <w:tc>
          <w:tcPr>
            <w:tcW w:w="1278" w:type="dxa"/>
            <w:shd w:val="clear" w:color="auto" w:fill="auto"/>
            <w:noWrap/>
            <w:vAlign w:val="bottom"/>
            <w:hideMark/>
          </w:tcPr>
          <w:p w14:paraId="60C01E05"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kb.m</w:t>
            </w:r>
            <w:proofErr w:type="spellEnd"/>
          </w:p>
        </w:tc>
        <w:tc>
          <w:tcPr>
            <w:tcW w:w="1800" w:type="dxa"/>
            <w:vMerge/>
            <w:vAlign w:val="center"/>
            <w:hideMark/>
          </w:tcPr>
          <w:p w14:paraId="454C8E6B"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7C1A342" w14:textId="77777777" w:rsidTr="00534346">
        <w:trPr>
          <w:trHeight w:val="290"/>
        </w:trPr>
        <w:tc>
          <w:tcPr>
            <w:tcW w:w="2320" w:type="dxa"/>
            <w:vMerge/>
            <w:vAlign w:val="center"/>
            <w:hideMark/>
          </w:tcPr>
          <w:p w14:paraId="1BAB4C3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598B1D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DEADA8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w:t>
            </w:r>
          </w:p>
        </w:tc>
        <w:tc>
          <w:tcPr>
            <w:tcW w:w="2810" w:type="dxa"/>
            <w:shd w:val="clear" w:color="auto" w:fill="auto"/>
            <w:noWrap/>
            <w:vAlign w:val="bottom"/>
            <w:hideMark/>
          </w:tcPr>
          <w:p w14:paraId="55CF001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w:t>
            </w:r>
          </w:p>
        </w:tc>
        <w:tc>
          <w:tcPr>
            <w:tcW w:w="1278" w:type="dxa"/>
            <w:shd w:val="clear" w:color="auto" w:fill="auto"/>
            <w:noWrap/>
            <w:vAlign w:val="bottom"/>
            <w:hideMark/>
          </w:tcPr>
          <w:p w14:paraId="0143DE1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23AB900A"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96E0ABB" w14:textId="77777777" w:rsidTr="00534346">
        <w:trPr>
          <w:trHeight w:val="290"/>
        </w:trPr>
        <w:tc>
          <w:tcPr>
            <w:tcW w:w="2320" w:type="dxa"/>
            <w:vMerge/>
            <w:vAlign w:val="center"/>
            <w:hideMark/>
          </w:tcPr>
          <w:p w14:paraId="2AA0CED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62CD91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191905A"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 kamerā</w:t>
            </w:r>
          </w:p>
        </w:tc>
        <w:tc>
          <w:tcPr>
            <w:tcW w:w="2810" w:type="dxa"/>
            <w:shd w:val="clear" w:color="auto" w:fill="auto"/>
            <w:noWrap/>
            <w:vAlign w:val="bottom"/>
            <w:hideMark/>
          </w:tcPr>
          <w:p w14:paraId="385B9D1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85</w:t>
            </w:r>
          </w:p>
        </w:tc>
        <w:tc>
          <w:tcPr>
            <w:tcW w:w="1278" w:type="dxa"/>
            <w:shd w:val="clear" w:color="auto" w:fill="auto"/>
            <w:noWrap/>
            <w:vAlign w:val="bottom"/>
            <w:hideMark/>
          </w:tcPr>
          <w:p w14:paraId="2DA677B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664C5537"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E60D540" w14:textId="77777777" w:rsidTr="00534346">
        <w:trPr>
          <w:trHeight w:val="300"/>
        </w:trPr>
        <w:tc>
          <w:tcPr>
            <w:tcW w:w="2320" w:type="dxa"/>
            <w:vMerge/>
            <w:vAlign w:val="center"/>
            <w:hideMark/>
          </w:tcPr>
          <w:p w14:paraId="2D9E630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04ACFA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10C082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mitrums pēc žāvēšanas</w:t>
            </w:r>
          </w:p>
        </w:tc>
        <w:tc>
          <w:tcPr>
            <w:tcW w:w="2810" w:type="dxa"/>
            <w:shd w:val="clear" w:color="auto" w:fill="auto"/>
            <w:noWrap/>
            <w:vAlign w:val="bottom"/>
            <w:hideMark/>
          </w:tcPr>
          <w:p w14:paraId="05A2015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18-20</w:t>
            </w:r>
          </w:p>
        </w:tc>
        <w:tc>
          <w:tcPr>
            <w:tcW w:w="1278" w:type="dxa"/>
            <w:shd w:val="clear" w:color="auto" w:fill="auto"/>
            <w:noWrap/>
            <w:vAlign w:val="bottom"/>
            <w:hideMark/>
          </w:tcPr>
          <w:p w14:paraId="3319FE0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073459AC"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148F559" w14:textId="77777777" w:rsidTr="00534346">
        <w:trPr>
          <w:trHeight w:val="290"/>
        </w:trPr>
        <w:tc>
          <w:tcPr>
            <w:tcW w:w="2320" w:type="dxa"/>
            <w:vMerge w:val="restart"/>
            <w:shd w:val="clear" w:color="auto" w:fill="auto"/>
            <w:noWrap/>
            <w:vAlign w:val="center"/>
            <w:hideMark/>
          </w:tcPr>
          <w:p w14:paraId="63E1FA2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Kalte (viena kamera)</w:t>
            </w:r>
          </w:p>
        </w:tc>
        <w:tc>
          <w:tcPr>
            <w:tcW w:w="1735" w:type="dxa"/>
            <w:vMerge w:val="restart"/>
            <w:shd w:val="clear" w:color="auto" w:fill="auto"/>
            <w:noWrap/>
            <w:vAlign w:val="center"/>
            <w:hideMark/>
          </w:tcPr>
          <w:p w14:paraId="6F4768FC"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Juvenal</w:t>
            </w:r>
            <w:proofErr w:type="spellEnd"/>
          </w:p>
        </w:tc>
        <w:tc>
          <w:tcPr>
            <w:tcW w:w="4417" w:type="dxa"/>
            <w:shd w:val="clear" w:color="auto" w:fill="auto"/>
            <w:noWrap/>
            <w:vAlign w:val="bottom"/>
            <w:hideMark/>
          </w:tcPr>
          <w:p w14:paraId="2193872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veids</w:t>
            </w:r>
          </w:p>
        </w:tc>
        <w:tc>
          <w:tcPr>
            <w:tcW w:w="2810" w:type="dxa"/>
            <w:shd w:val="clear" w:color="auto" w:fill="auto"/>
            <w:noWrap/>
            <w:vAlign w:val="bottom"/>
            <w:hideMark/>
          </w:tcPr>
          <w:p w14:paraId="33B5BE7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egle, priede</w:t>
            </w:r>
          </w:p>
        </w:tc>
        <w:tc>
          <w:tcPr>
            <w:tcW w:w="1278" w:type="dxa"/>
            <w:shd w:val="clear" w:color="auto" w:fill="auto"/>
            <w:noWrap/>
            <w:vAlign w:val="bottom"/>
            <w:hideMark/>
          </w:tcPr>
          <w:p w14:paraId="5E588B0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05DAADC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30769.23</w:t>
            </w:r>
          </w:p>
        </w:tc>
      </w:tr>
      <w:tr w:rsidR="00534346" w:rsidRPr="00534346" w14:paraId="6D8C57C2" w14:textId="77777777" w:rsidTr="00534346">
        <w:trPr>
          <w:trHeight w:val="290"/>
        </w:trPr>
        <w:tc>
          <w:tcPr>
            <w:tcW w:w="2320" w:type="dxa"/>
            <w:vMerge/>
            <w:vAlign w:val="center"/>
            <w:hideMark/>
          </w:tcPr>
          <w:p w14:paraId="56F9133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C626A6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6983028"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žāvātās</w:t>
            </w:r>
            <w:proofErr w:type="spellEnd"/>
            <w:r w:rsidRPr="00534346">
              <w:rPr>
                <w:rFonts w:ascii="Times New Roman" w:eastAsia="Times New Roman" w:hAnsi="Times New Roman" w:cs="Times New Roman"/>
                <w:color w:val="000000"/>
                <w:sz w:val="20"/>
                <w:szCs w:val="20"/>
              </w:rPr>
              <w:t xml:space="preserve"> koksnes apjoms</w:t>
            </w:r>
          </w:p>
        </w:tc>
        <w:tc>
          <w:tcPr>
            <w:tcW w:w="2810" w:type="dxa"/>
            <w:shd w:val="clear" w:color="auto" w:fill="auto"/>
            <w:noWrap/>
            <w:vAlign w:val="bottom"/>
            <w:hideMark/>
          </w:tcPr>
          <w:p w14:paraId="277C405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198</w:t>
            </w:r>
          </w:p>
        </w:tc>
        <w:tc>
          <w:tcPr>
            <w:tcW w:w="1278" w:type="dxa"/>
            <w:shd w:val="clear" w:color="auto" w:fill="auto"/>
            <w:noWrap/>
            <w:vAlign w:val="bottom"/>
            <w:hideMark/>
          </w:tcPr>
          <w:p w14:paraId="64BDA405"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kb.m</w:t>
            </w:r>
            <w:proofErr w:type="spellEnd"/>
          </w:p>
        </w:tc>
        <w:tc>
          <w:tcPr>
            <w:tcW w:w="1800" w:type="dxa"/>
            <w:vMerge/>
            <w:vAlign w:val="center"/>
            <w:hideMark/>
          </w:tcPr>
          <w:p w14:paraId="5A4A402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640F326" w14:textId="77777777" w:rsidTr="00534346">
        <w:trPr>
          <w:trHeight w:val="290"/>
        </w:trPr>
        <w:tc>
          <w:tcPr>
            <w:tcW w:w="2320" w:type="dxa"/>
            <w:vMerge/>
            <w:vAlign w:val="center"/>
            <w:hideMark/>
          </w:tcPr>
          <w:p w14:paraId="3C0F98C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D64C1F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D71F8F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w:t>
            </w:r>
          </w:p>
        </w:tc>
        <w:tc>
          <w:tcPr>
            <w:tcW w:w="2810" w:type="dxa"/>
            <w:shd w:val="clear" w:color="auto" w:fill="auto"/>
            <w:noWrap/>
            <w:vAlign w:val="bottom"/>
            <w:hideMark/>
          </w:tcPr>
          <w:p w14:paraId="786A276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w:t>
            </w:r>
          </w:p>
        </w:tc>
        <w:tc>
          <w:tcPr>
            <w:tcW w:w="1278" w:type="dxa"/>
            <w:shd w:val="clear" w:color="auto" w:fill="auto"/>
            <w:noWrap/>
            <w:vAlign w:val="bottom"/>
            <w:hideMark/>
          </w:tcPr>
          <w:p w14:paraId="1B7763C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4E3C9C31"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E3AD4CB" w14:textId="77777777" w:rsidTr="00534346">
        <w:trPr>
          <w:trHeight w:val="290"/>
        </w:trPr>
        <w:tc>
          <w:tcPr>
            <w:tcW w:w="2320" w:type="dxa"/>
            <w:vMerge/>
            <w:vAlign w:val="center"/>
            <w:hideMark/>
          </w:tcPr>
          <w:p w14:paraId="04BCA92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4B15D4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3539A00"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 kamerā</w:t>
            </w:r>
          </w:p>
        </w:tc>
        <w:tc>
          <w:tcPr>
            <w:tcW w:w="2810" w:type="dxa"/>
            <w:shd w:val="clear" w:color="auto" w:fill="auto"/>
            <w:noWrap/>
            <w:vAlign w:val="bottom"/>
            <w:hideMark/>
          </w:tcPr>
          <w:p w14:paraId="2947B07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w:t>
            </w:r>
          </w:p>
        </w:tc>
        <w:tc>
          <w:tcPr>
            <w:tcW w:w="1278" w:type="dxa"/>
            <w:shd w:val="clear" w:color="auto" w:fill="auto"/>
            <w:noWrap/>
            <w:vAlign w:val="bottom"/>
            <w:hideMark/>
          </w:tcPr>
          <w:p w14:paraId="3E4A97F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4EB55997"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60513C7" w14:textId="77777777" w:rsidTr="00534346">
        <w:trPr>
          <w:trHeight w:val="300"/>
        </w:trPr>
        <w:tc>
          <w:tcPr>
            <w:tcW w:w="2320" w:type="dxa"/>
            <w:vMerge/>
            <w:vAlign w:val="center"/>
            <w:hideMark/>
          </w:tcPr>
          <w:p w14:paraId="5202288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7DA2A3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791A7D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mitrums pēc žāvēšanas</w:t>
            </w:r>
          </w:p>
        </w:tc>
        <w:tc>
          <w:tcPr>
            <w:tcW w:w="2810" w:type="dxa"/>
            <w:shd w:val="clear" w:color="auto" w:fill="auto"/>
            <w:noWrap/>
            <w:vAlign w:val="bottom"/>
            <w:hideMark/>
          </w:tcPr>
          <w:p w14:paraId="39E1B21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w:t>
            </w:r>
          </w:p>
        </w:tc>
        <w:tc>
          <w:tcPr>
            <w:tcW w:w="1278" w:type="dxa"/>
            <w:shd w:val="clear" w:color="auto" w:fill="auto"/>
            <w:noWrap/>
            <w:vAlign w:val="bottom"/>
            <w:hideMark/>
          </w:tcPr>
          <w:p w14:paraId="227ABA6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594EFB21"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3241C31" w14:textId="77777777" w:rsidTr="00534346">
        <w:trPr>
          <w:trHeight w:val="290"/>
        </w:trPr>
        <w:tc>
          <w:tcPr>
            <w:tcW w:w="2320" w:type="dxa"/>
            <w:vMerge w:val="restart"/>
            <w:shd w:val="clear" w:color="auto" w:fill="auto"/>
            <w:noWrap/>
            <w:vAlign w:val="center"/>
            <w:hideMark/>
          </w:tcPr>
          <w:p w14:paraId="4BD49D9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Kalte (viena kamera)</w:t>
            </w:r>
          </w:p>
        </w:tc>
        <w:tc>
          <w:tcPr>
            <w:tcW w:w="1735" w:type="dxa"/>
            <w:vMerge w:val="restart"/>
            <w:shd w:val="clear" w:color="auto" w:fill="auto"/>
            <w:noWrap/>
            <w:vAlign w:val="center"/>
            <w:hideMark/>
          </w:tcPr>
          <w:p w14:paraId="36AFBEEB"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Juvenal</w:t>
            </w:r>
            <w:proofErr w:type="spellEnd"/>
          </w:p>
        </w:tc>
        <w:tc>
          <w:tcPr>
            <w:tcW w:w="4417" w:type="dxa"/>
            <w:shd w:val="clear" w:color="auto" w:fill="auto"/>
            <w:noWrap/>
            <w:vAlign w:val="bottom"/>
            <w:hideMark/>
          </w:tcPr>
          <w:p w14:paraId="0F3C154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veids</w:t>
            </w:r>
          </w:p>
        </w:tc>
        <w:tc>
          <w:tcPr>
            <w:tcW w:w="2810" w:type="dxa"/>
            <w:shd w:val="clear" w:color="auto" w:fill="auto"/>
            <w:noWrap/>
            <w:vAlign w:val="bottom"/>
            <w:hideMark/>
          </w:tcPr>
          <w:p w14:paraId="0F0887A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egle, priede</w:t>
            </w:r>
          </w:p>
        </w:tc>
        <w:tc>
          <w:tcPr>
            <w:tcW w:w="1278" w:type="dxa"/>
            <w:shd w:val="clear" w:color="auto" w:fill="auto"/>
            <w:noWrap/>
            <w:vAlign w:val="bottom"/>
            <w:hideMark/>
          </w:tcPr>
          <w:p w14:paraId="5548E31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683DBA6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33846.15</w:t>
            </w:r>
          </w:p>
        </w:tc>
      </w:tr>
      <w:tr w:rsidR="00534346" w:rsidRPr="00534346" w14:paraId="207B0DE9" w14:textId="77777777" w:rsidTr="00534346">
        <w:trPr>
          <w:trHeight w:val="290"/>
        </w:trPr>
        <w:tc>
          <w:tcPr>
            <w:tcW w:w="2320" w:type="dxa"/>
            <w:vMerge/>
            <w:vAlign w:val="center"/>
            <w:hideMark/>
          </w:tcPr>
          <w:p w14:paraId="3B5A4E6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27FA88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6702ED6"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žāvātās</w:t>
            </w:r>
            <w:proofErr w:type="spellEnd"/>
            <w:r w:rsidRPr="00534346">
              <w:rPr>
                <w:rFonts w:ascii="Times New Roman" w:eastAsia="Times New Roman" w:hAnsi="Times New Roman" w:cs="Times New Roman"/>
                <w:color w:val="000000"/>
                <w:sz w:val="20"/>
                <w:szCs w:val="20"/>
              </w:rPr>
              <w:t xml:space="preserve"> koksnes apjoms</w:t>
            </w:r>
          </w:p>
        </w:tc>
        <w:tc>
          <w:tcPr>
            <w:tcW w:w="2810" w:type="dxa"/>
            <w:shd w:val="clear" w:color="auto" w:fill="auto"/>
            <w:noWrap/>
            <w:vAlign w:val="bottom"/>
            <w:hideMark/>
          </w:tcPr>
          <w:p w14:paraId="58C196A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249</w:t>
            </w:r>
          </w:p>
        </w:tc>
        <w:tc>
          <w:tcPr>
            <w:tcW w:w="1278" w:type="dxa"/>
            <w:shd w:val="clear" w:color="auto" w:fill="auto"/>
            <w:noWrap/>
            <w:vAlign w:val="bottom"/>
            <w:hideMark/>
          </w:tcPr>
          <w:p w14:paraId="15BCF5AF"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kb.m</w:t>
            </w:r>
            <w:proofErr w:type="spellEnd"/>
          </w:p>
        </w:tc>
        <w:tc>
          <w:tcPr>
            <w:tcW w:w="1800" w:type="dxa"/>
            <w:vMerge/>
            <w:vAlign w:val="center"/>
            <w:hideMark/>
          </w:tcPr>
          <w:p w14:paraId="0D2A07D4"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89E3D0E" w14:textId="77777777" w:rsidTr="00534346">
        <w:trPr>
          <w:trHeight w:val="290"/>
        </w:trPr>
        <w:tc>
          <w:tcPr>
            <w:tcW w:w="2320" w:type="dxa"/>
            <w:vMerge/>
            <w:vAlign w:val="center"/>
            <w:hideMark/>
          </w:tcPr>
          <w:p w14:paraId="2BD1587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93BCF9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698493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w:t>
            </w:r>
          </w:p>
        </w:tc>
        <w:tc>
          <w:tcPr>
            <w:tcW w:w="2810" w:type="dxa"/>
            <w:shd w:val="clear" w:color="auto" w:fill="auto"/>
            <w:noWrap/>
            <w:vAlign w:val="bottom"/>
            <w:hideMark/>
          </w:tcPr>
          <w:p w14:paraId="3B3ECA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w:t>
            </w:r>
          </w:p>
        </w:tc>
        <w:tc>
          <w:tcPr>
            <w:tcW w:w="1278" w:type="dxa"/>
            <w:shd w:val="clear" w:color="auto" w:fill="auto"/>
            <w:noWrap/>
            <w:vAlign w:val="bottom"/>
            <w:hideMark/>
          </w:tcPr>
          <w:p w14:paraId="72F90CA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57671505"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0FA72BB" w14:textId="77777777" w:rsidTr="00534346">
        <w:trPr>
          <w:trHeight w:val="290"/>
        </w:trPr>
        <w:tc>
          <w:tcPr>
            <w:tcW w:w="2320" w:type="dxa"/>
            <w:vMerge/>
            <w:vAlign w:val="center"/>
            <w:hideMark/>
          </w:tcPr>
          <w:p w14:paraId="59990C9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F83DF4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119A75E"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 kamerā</w:t>
            </w:r>
          </w:p>
        </w:tc>
        <w:tc>
          <w:tcPr>
            <w:tcW w:w="2810" w:type="dxa"/>
            <w:shd w:val="clear" w:color="auto" w:fill="auto"/>
            <w:noWrap/>
            <w:vAlign w:val="bottom"/>
            <w:hideMark/>
          </w:tcPr>
          <w:p w14:paraId="3036B5A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w:t>
            </w:r>
          </w:p>
        </w:tc>
        <w:tc>
          <w:tcPr>
            <w:tcW w:w="1278" w:type="dxa"/>
            <w:shd w:val="clear" w:color="auto" w:fill="auto"/>
            <w:noWrap/>
            <w:vAlign w:val="bottom"/>
            <w:hideMark/>
          </w:tcPr>
          <w:p w14:paraId="3DE3FF8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6ECF4798"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CC6C9CB" w14:textId="77777777" w:rsidTr="00534346">
        <w:trPr>
          <w:trHeight w:val="300"/>
        </w:trPr>
        <w:tc>
          <w:tcPr>
            <w:tcW w:w="2320" w:type="dxa"/>
            <w:vMerge/>
            <w:vAlign w:val="center"/>
            <w:hideMark/>
          </w:tcPr>
          <w:p w14:paraId="4310219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CE647E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961F1F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mitrums pēc žāvēšanas</w:t>
            </w:r>
          </w:p>
        </w:tc>
        <w:tc>
          <w:tcPr>
            <w:tcW w:w="2810" w:type="dxa"/>
            <w:shd w:val="clear" w:color="auto" w:fill="auto"/>
            <w:noWrap/>
            <w:vAlign w:val="bottom"/>
            <w:hideMark/>
          </w:tcPr>
          <w:p w14:paraId="0D8B6FC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394C459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3E159375"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B578791" w14:textId="77777777" w:rsidTr="00534346">
        <w:trPr>
          <w:trHeight w:val="290"/>
        </w:trPr>
        <w:tc>
          <w:tcPr>
            <w:tcW w:w="2320" w:type="dxa"/>
            <w:vMerge w:val="restart"/>
            <w:shd w:val="clear" w:color="auto" w:fill="auto"/>
            <w:noWrap/>
            <w:vAlign w:val="center"/>
            <w:hideMark/>
          </w:tcPr>
          <w:p w14:paraId="513845DD"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Ūdensildāmais</w:t>
            </w:r>
            <w:proofErr w:type="spellEnd"/>
            <w:r w:rsidRPr="00534346">
              <w:rPr>
                <w:rFonts w:ascii="Times New Roman" w:eastAsia="Times New Roman" w:hAnsi="Times New Roman" w:cs="Times New Roman"/>
                <w:color w:val="000000"/>
                <w:sz w:val="20"/>
                <w:szCs w:val="20"/>
              </w:rPr>
              <w:t xml:space="preserve"> katls</w:t>
            </w:r>
          </w:p>
        </w:tc>
        <w:tc>
          <w:tcPr>
            <w:tcW w:w="1735" w:type="dxa"/>
            <w:vMerge w:val="restart"/>
            <w:shd w:val="clear" w:color="auto" w:fill="auto"/>
            <w:noWrap/>
            <w:vAlign w:val="center"/>
            <w:hideMark/>
          </w:tcPr>
          <w:p w14:paraId="76DD164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ZG </w:t>
            </w:r>
            <w:proofErr w:type="spellStart"/>
            <w:r w:rsidRPr="00534346">
              <w:rPr>
                <w:rFonts w:ascii="Times New Roman" w:eastAsia="Times New Roman" w:hAnsi="Times New Roman" w:cs="Times New Roman"/>
                <w:color w:val="000000"/>
                <w:sz w:val="20"/>
                <w:szCs w:val="20"/>
              </w:rPr>
              <w:t>industrial</w:t>
            </w:r>
            <w:proofErr w:type="spellEnd"/>
            <w:r w:rsidRPr="00534346">
              <w:rPr>
                <w:rFonts w:ascii="Times New Roman" w:eastAsia="Times New Roman" w:hAnsi="Times New Roman" w:cs="Times New Roman"/>
                <w:color w:val="000000"/>
                <w:sz w:val="20"/>
                <w:szCs w:val="20"/>
              </w:rPr>
              <w:t xml:space="preserve"> boiler</w:t>
            </w:r>
          </w:p>
        </w:tc>
        <w:tc>
          <w:tcPr>
            <w:tcW w:w="4417" w:type="dxa"/>
            <w:shd w:val="clear" w:color="auto" w:fill="auto"/>
            <w:noWrap/>
            <w:vAlign w:val="bottom"/>
            <w:hideMark/>
          </w:tcPr>
          <w:p w14:paraId="1AADCB8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186623E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biomasa</w:t>
            </w:r>
          </w:p>
        </w:tc>
        <w:tc>
          <w:tcPr>
            <w:tcW w:w="1278" w:type="dxa"/>
            <w:shd w:val="clear" w:color="auto" w:fill="auto"/>
            <w:noWrap/>
            <w:vAlign w:val="bottom"/>
            <w:hideMark/>
          </w:tcPr>
          <w:p w14:paraId="217C4CA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3895868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36119.73</w:t>
            </w:r>
          </w:p>
        </w:tc>
      </w:tr>
      <w:tr w:rsidR="00534346" w:rsidRPr="00534346" w14:paraId="6CEE0B17" w14:textId="77777777" w:rsidTr="00534346">
        <w:trPr>
          <w:trHeight w:val="290"/>
        </w:trPr>
        <w:tc>
          <w:tcPr>
            <w:tcW w:w="2320" w:type="dxa"/>
            <w:vMerge/>
            <w:vAlign w:val="center"/>
            <w:hideMark/>
          </w:tcPr>
          <w:p w14:paraId="47F8B64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B76355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0E7FE4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0F12B6D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w:t>
            </w:r>
          </w:p>
        </w:tc>
        <w:tc>
          <w:tcPr>
            <w:tcW w:w="1278" w:type="dxa"/>
            <w:shd w:val="clear" w:color="auto" w:fill="auto"/>
            <w:noWrap/>
            <w:vAlign w:val="bottom"/>
            <w:hideMark/>
          </w:tcPr>
          <w:p w14:paraId="5BFC65A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7CD405C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9EDEB69" w14:textId="77777777" w:rsidTr="00534346">
        <w:trPr>
          <w:trHeight w:val="290"/>
        </w:trPr>
        <w:tc>
          <w:tcPr>
            <w:tcW w:w="2320" w:type="dxa"/>
            <w:vMerge/>
            <w:vAlign w:val="center"/>
            <w:hideMark/>
          </w:tcPr>
          <w:p w14:paraId="032C57F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73638E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632B26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71F386F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auto" w:fill="auto"/>
            <w:noWrap/>
            <w:vAlign w:val="bottom"/>
            <w:hideMark/>
          </w:tcPr>
          <w:p w14:paraId="268C9DC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7B8C8C4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C13E3CF" w14:textId="77777777" w:rsidTr="00534346">
        <w:trPr>
          <w:trHeight w:val="300"/>
        </w:trPr>
        <w:tc>
          <w:tcPr>
            <w:tcW w:w="2320" w:type="dxa"/>
            <w:vMerge/>
            <w:vAlign w:val="center"/>
            <w:hideMark/>
          </w:tcPr>
          <w:p w14:paraId="176D0BC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6911E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2E0B17E"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1106222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115</w:t>
            </w:r>
          </w:p>
        </w:tc>
        <w:tc>
          <w:tcPr>
            <w:tcW w:w="1278" w:type="dxa"/>
            <w:shd w:val="clear" w:color="auto" w:fill="auto"/>
            <w:noWrap/>
            <w:vAlign w:val="bottom"/>
            <w:hideMark/>
          </w:tcPr>
          <w:p w14:paraId="3359749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09DB45D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1E76954" w14:textId="77777777" w:rsidTr="00534346">
        <w:trPr>
          <w:trHeight w:val="285"/>
        </w:trPr>
        <w:tc>
          <w:tcPr>
            <w:tcW w:w="2320" w:type="dxa"/>
            <w:vMerge w:val="restart"/>
            <w:shd w:val="clear" w:color="auto" w:fill="auto"/>
            <w:vAlign w:val="center"/>
            <w:hideMark/>
          </w:tcPr>
          <w:p w14:paraId="621762B3"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Ūdensildāmais</w:t>
            </w:r>
            <w:proofErr w:type="spellEnd"/>
            <w:r w:rsidRPr="00534346">
              <w:rPr>
                <w:rFonts w:ascii="Times New Roman" w:eastAsia="Times New Roman" w:hAnsi="Times New Roman" w:cs="Times New Roman"/>
                <w:color w:val="000000"/>
                <w:sz w:val="20"/>
                <w:szCs w:val="20"/>
              </w:rPr>
              <w:t xml:space="preserve"> katls</w:t>
            </w:r>
          </w:p>
        </w:tc>
        <w:tc>
          <w:tcPr>
            <w:tcW w:w="1735" w:type="dxa"/>
            <w:vMerge w:val="restart"/>
            <w:shd w:val="clear" w:color="auto" w:fill="auto"/>
            <w:vAlign w:val="center"/>
            <w:hideMark/>
          </w:tcPr>
          <w:p w14:paraId="3632597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ZG </w:t>
            </w:r>
            <w:proofErr w:type="spellStart"/>
            <w:r w:rsidRPr="00534346">
              <w:rPr>
                <w:rFonts w:ascii="Times New Roman" w:eastAsia="Times New Roman" w:hAnsi="Times New Roman" w:cs="Times New Roman"/>
                <w:color w:val="000000"/>
                <w:sz w:val="20"/>
                <w:szCs w:val="20"/>
              </w:rPr>
              <w:t>industrial</w:t>
            </w:r>
            <w:proofErr w:type="spellEnd"/>
            <w:r w:rsidRPr="00534346">
              <w:rPr>
                <w:rFonts w:ascii="Times New Roman" w:eastAsia="Times New Roman" w:hAnsi="Times New Roman" w:cs="Times New Roman"/>
                <w:color w:val="000000"/>
                <w:sz w:val="20"/>
                <w:szCs w:val="20"/>
              </w:rPr>
              <w:t xml:space="preserve"> boiler</w:t>
            </w:r>
          </w:p>
        </w:tc>
        <w:tc>
          <w:tcPr>
            <w:tcW w:w="4417" w:type="dxa"/>
            <w:shd w:val="clear" w:color="auto" w:fill="auto"/>
            <w:noWrap/>
            <w:vAlign w:val="bottom"/>
            <w:hideMark/>
          </w:tcPr>
          <w:p w14:paraId="449E643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0B78AC11"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biokurināmais</w:t>
            </w:r>
            <w:proofErr w:type="spellEnd"/>
            <w:r w:rsidRPr="00534346">
              <w:rPr>
                <w:rFonts w:ascii="Times New Roman" w:eastAsia="Times New Roman" w:hAnsi="Times New Roman" w:cs="Times New Roman"/>
                <w:color w:val="000000"/>
                <w:sz w:val="20"/>
                <w:szCs w:val="20"/>
              </w:rPr>
              <w:t xml:space="preserve"> (šķelda)</w:t>
            </w:r>
          </w:p>
        </w:tc>
        <w:tc>
          <w:tcPr>
            <w:tcW w:w="1278" w:type="dxa"/>
            <w:shd w:val="clear" w:color="auto" w:fill="auto"/>
            <w:noWrap/>
            <w:vAlign w:val="bottom"/>
            <w:hideMark/>
          </w:tcPr>
          <w:p w14:paraId="2F6DC03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20741F7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48840.59</w:t>
            </w:r>
          </w:p>
        </w:tc>
      </w:tr>
      <w:tr w:rsidR="00534346" w:rsidRPr="00534346" w14:paraId="05EAD639" w14:textId="77777777" w:rsidTr="00534346">
        <w:trPr>
          <w:trHeight w:val="290"/>
        </w:trPr>
        <w:tc>
          <w:tcPr>
            <w:tcW w:w="2320" w:type="dxa"/>
            <w:vMerge/>
            <w:vAlign w:val="center"/>
            <w:hideMark/>
          </w:tcPr>
          <w:p w14:paraId="45C07A3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41E048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EA143E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5BB6D4F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2.8</w:t>
            </w:r>
          </w:p>
        </w:tc>
        <w:tc>
          <w:tcPr>
            <w:tcW w:w="1278" w:type="dxa"/>
            <w:shd w:val="clear" w:color="auto" w:fill="auto"/>
            <w:noWrap/>
            <w:vAlign w:val="bottom"/>
            <w:hideMark/>
          </w:tcPr>
          <w:p w14:paraId="10154F6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1C94721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7B619EB" w14:textId="77777777" w:rsidTr="00534346">
        <w:trPr>
          <w:trHeight w:val="290"/>
        </w:trPr>
        <w:tc>
          <w:tcPr>
            <w:tcW w:w="2320" w:type="dxa"/>
            <w:vMerge/>
            <w:vAlign w:val="center"/>
            <w:hideMark/>
          </w:tcPr>
          <w:p w14:paraId="1D28FCB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87387D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2F260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12D211F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auto" w:fill="auto"/>
            <w:noWrap/>
            <w:vAlign w:val="bottom"/>
            <w:hideMark/>
          </w:tcPr>
          <w:p w14:paraId="2006FDA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473DC4D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39E87B8" w14:textId="77777777" w:rsidTr="00534346">
        <w:trPr>
          <w:trHeight w:val="300"/>
        </w:trPr>
        <w:tc>
          <w:tcPr>
            <w:tcW w:w="2320" w:type="dxa"/>
            <w:vMerge/>
            <w:vAlign w:val="center"/>
            <w:hideMark/>
          </w:tcPr>
          <w:p w14:paraId="100D18B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17A4E9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C24F6F4"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2122C62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115</w:t>
            </w:r>
          </w:p>
        </w:tc>
        <w:tc>
          <w:tcPr>
            <w:tcW w:w="1278" w:type="dxa"/>
            <w:shd w:val="clear" w:color="auto" w:fill="auto"/>
            <w:noWrap/>
            <w:vAlign w:val="bottom"/>
            <w:hideMark/>
          </w:tcPr>
          <w:p w14:paraId="4E18CC5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2864F1D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D4AE8FD" w14:textId="77777777" w:rsidTr="00534346">
        <w:trPr>
          <w:trHeight w:val="290"/>
        </w:trPr>
        <w:tc>
          <w:tcPr>
            <w:tcW w:w="2320" w:type="dxa"/>
            <w:vMerge/>
            <w:vAlign w:val="center"/>
            <w:hideMark/>
          </w:tcPr>
          <w:p w14:paraId="33C963A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001C8C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F80477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2742A3E2"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biokurināmais</w:t>
            </w:r>
            <w:proofErr w:type="spellEnd"/>
            <w:r w:rsidRPr="00534346">
              <w:rPr>
                <w:rFonts w:ascii="Times New Roman" w:eastAsia="Times New Roman" w:hAnsi="Times New Roman" w:cs="Times New Roman"/>
                <w:color w:val="000000"/>
                <w:sz w:val="20"/>
                <w:szCs w:val="20"/>
              </w:rPr>
              <w:t xml:space="preserve"> (šķelda, skaidas)</w:t>
            </w:r>
          </w:p>
        </w:tc>
        <w:tc>
          <w:tcPr>
            <w:tcW w:w="1278" w:type="dxa"/>
            <w:shd w:val="clear" w:color="auto" w:fill="auto"/>
            <w:noWrap/>
            <w:vAlign w:val="bottom"/>
            <w:hideMark/>
          </w:tcPr>
          <w:p w14:paraId="4295CE1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08115D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57220.13</w:t>
            </w:r>
          </w:p>
        </w:tc>
      </w:tr>
      <w:tr w:rsidR="00534346" w:rsidRPr="00534346" w14:paraId="7F3E401E" w14:textId="77777777" w:rsidTr="00534346">
        <w:trPr>
          <w:trHeight w:val="290"/>
        </w:trPr>
        <w:tc>
          <w:tcPr>
            <w:tcW w:w="2320" w:type="dxa"/>
            <w:vMerge/>
            <w:vAlign w:val="center"/>
            <w:hideMark/>
          </w:tcPr>
          <w:p w14:paraId="5DD8F57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74EDCD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7AAD1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184F6A2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2.5</w:t>
            </w:r>
          </w:p>
        </w:tc>
        <w:tc>
          <w:tcPr>
            <w:tcW w:w="1278" w:type="dxa"/>
            <w:shd w:val="clear" w:color="auto" w:fill="auto"/>
            <w:noWrap/>
            <w:vAlign w:val="bottom"/>
            <w:hideMark/>
          </w:tcPr>
          <w:p w14:paraId="39A749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61C9368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20622E6" w14:textId="77777777" w:rsidTr="00534346">
        <w:trPr>
          <w:trHeight w:val="290"/>
        </w:trPr>
        <w:tc>
          <w:tcPr>
            <w:tcW w:w="2320" w:type="dxa"/>
            <w:vMerge/>
            <w:vAlign w:val="center"/>
            <w:hideMark/>
          </w:tcPr>
          <w:p w14:paraId="122EC5F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76E8E4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55B81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0E8483A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0CBB7F1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1006DAD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2BDF5A5" w14:textId="77777777" w:rsidTr="00534346">
        <w:trPr>
          <w:trHeight w:val="300"/>
        </w:trPr>
        <w:tc>
          <w:tcPr>
            <w:tcW w:w="2320" w:type="dxa"/>
            <w:vMerge/>
            <w:vAlign w:val="center"/>
            <w:hideMark/>
          </w:tcPr>
          <w:p w14:paraId="7075C59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12B262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F6455DB"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673E6D6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w:t>
            </w:r>
          </w:p>
        </w:tc>
        <w:tc>
          <w:tcPr>
            <w:tcW w:w="1278" w:type="dxa"/>
            <w:shd w:val="clear" w:color="auto" w:fill="auto"/>
            <w:noWrap/>
            <w:vAlign w:val="bottom"/>
            <w:hideMark/>
          </w:tcPr>
          <w:p w14:paraId="60F6EC4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7BD2D83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C3F4296" w14:textId="77777777" w:rsidTr="00534346">
        <w:trPr>
          <w:trHeight w:val="290"/>
        </w:trPr>
        <w:tc>
          <w:tcPr>
            <w:tcW w:w="2320" w:type="dxa"/>
            <w:vMerge/>
            <w:vAlign w:val="center"/>
            <w:hideMark/>
          </w:tcPr>
          <w:p w14:paraId="2C85AD5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F5863E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CFDB20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4BA4260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biomasas</w:t>
            </w:r>
          </w:p>
        </w:tc>
        <w:tc>
          <w:tcPr>
            <w:tcW w:w="1278" w:type="dxa"/>
            <w:shd w:val="clear" w:color="auto" w:fill="auto"/>
            <w:noWrap/>
            <w:vAlign w:val="bottom"/>
            <w:hideMark/>
          </w:tcPr>
          <w:p w14:paraId="73532F0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593F4B7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69770.3</w:t>
            </w:r>
          </w:p>
        </w:tc>
      </w:tr>
      <w:tr w:rsidR="00534346" w:rsidRPr="00534346" w14:paraId="5F6FB9F4" w14:textId="77777777" w:rsidTr="00534346">
        <w:trPr>
          <w:trHeight w:val="290"/>
        </w:trPr>
        <w:tc>
          <w:tcPr>
            <w:tcW w:w="2320" w:type="dxa"/>
            <w:vMerge/>
            <w:vAlign w:val="center"/>
            <w:hideMark/>
          </w:tcPr>
          <w:p w14:paraId="51EA685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8B157D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683166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5DFFB56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w:t>
            </w:r>
          </w:p>
        </w:tc>
        <w:tc>
          <w:tcPr>
            <w:tcW w:w="1278" w:type="dxa"/>
            <w:shd w:val="clear" w:color="auto" w:fill="auto"/>
            <w:noWrap/>
            <w:vAlign w:val="bottom"/>
            <w:hideMark/>
          </w:tcPr>
          <w:p w14:paraId="35DF028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477144F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10441EF" w14:textId="77777777" w:rsidTr="00534346">
        <w:trPr>
          <w:trHeight w:val="290"/>
        </w:trPr>
        <w:tc>
          <w:tcPr>
            <w:tcW w:w="2320" w:type="dxa"/>
            <w:vMerge/>
            <w:vAlign w:val="center"/>
            <w:hideMark/>
          </w:tcPr>
          <w:p w14:paraId="5C3DBA0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715959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21800B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0DE158C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1917CFB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418972C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6C69CF8" w14:textId="77777777" w:rsidTr="00534346">
        <w:trPr>
          <w:trHeight w:val="300"/>
        </w:trPr>
        <w:tc>
          <w:tcPr>
            <w:tcW w:w="2320" w:type="dxa"/>
            <w:vMerge/>
            <w:vAlign w:val="center"/>
            <w:hideMark/>
          </w:tcPr>
          <w:p w14:paraId="2B62564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6949D3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E5FFC08"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0354897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w:t>
            </w:r>
          </w:p>
        </w:tc>
        <w:tc>
          <w:tcPr>
            <w:tcW w:w="1278" w:type="dxa"/>
            <w:shd w:val="clear" w:color="auto" w:fill="auto"/>
            <w:noWrap/>
            <w:vAlign w:val="bottom"/>
            <w:hideMark/>
          </w:tcPr>
          <w:p w14:paraId="5D2A437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396A1C2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289D7F7" w14:textId="77777777" w:rsidTr="00534346">
        <w:trPr>
          <w:trHeight w:val="290"/>
        </w:trPr>
        <w:tc>
          <w:tcPr>
            <w:tcW w:w="2320" w:type="dxa"/>
            <w:vMerge/>
            <w:vAlign w:val="center"/>
            <w:hideMark/>
          </w:tcPr>
          <w:p w14:paraId="7C80B4A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09F4D5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A6731B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53EAFFF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biomasa (šķelda, skaidas)</w:t>
            </w:r>
          </w:p>
        </w:tc>
        <w:tc>
          <w:tcPr>
            <w:tcW w:w="1278" w:type="dxa"/>
            <w:shd w:val="clear" w:color="auto" w:fill="auto"/>
            <w:noWrap/>
            <w:vAlign w:val="bottom"/>
            <w:hideMark/>
          </w:tcPr>
          <w:p w14:paraId="796B63D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27E18A7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81634.33</w:t>
            </w:r>
          </w:p>
        </w:tc>
      </w:tr>
      <w:tr w:rsidR="00534346" w:rsidRPr="00534346" w14:paraId="4B6AC6A0" w14:textId="77777777" w:rsidTr="00534346">
        <w:trPr>
          <w:trHeight w:val="290"/>
        </w:trPr>
        <w:tc>
          <w:tcPr>
            <w:tcW w:w="2320" w:type="dxa"/>
            <w:vMerge/>
            <w:vAlign w:val="center"/>
            <w:hideMark/>
          </w:tcPr>
          <w:p w14:paraId="4D2EE55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B200BF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777339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7303A25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w:t>
            </w:r>
          </w:p>
        </w:tc>
        <w:tc>
          <w:tcPr>
            <w:tcW w:w="1278" w:type="dxa"/>
            <w:shd w:val="clear" w:color="auto" w:fill="auto"/>
            <w:noWrap/>
            <w:vAlign w:val="bottom"/>
            <w:hideMark/>
          </w:tcPr>
          <w:p w14:paraId="6D77C60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26F6215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B44426C" w14:textId="77777777" w:rsidTr="00534346">
        <w:trPr>
          <w:trHeight w:val="290"/>
        </w:trPr>
        <w:tc>
          <w:tcPr>
            <w:tcW w:w="2320" w:type="dxa"/>
            <w:vMerge/>
            <w:vAlign w:val="center"/>
            <w:hideMark/>
          </w:tcPr>
          <w:p w14:paraId="5A52B9C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2AEA08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0501CB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4C6AD75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39D3573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7BC54DB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6D41D40" w14:textId="77777777" w:rsidTr="00534346">
        <w:trPr>
          <w:trHeight w:val="300"/>
        </w:trPr>
        <w:tc>
          <w:tcPr>
            <w:tcW w:w="2320" w:type="dxa"/>
            <w:vMerge/>
            <w:vAlign w:val="center"/>
            <w:hideMark/>
          </w:tcPr>
          <w:p w14:paraId="64B4FF5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EB4080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BA54F43"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7FDE78D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w:t>
            </w:r>
          </w:p>
        </w:tc>
        <w:tc>
          <w:tcPr>
            <w:tcW w:w="1278" w:type="dxa"/>
            <w:shd w:val="clear" w:color="auto" w:fill="auto"/>
            <w:noWrap/>
            <w:vAlign w:val="bottom"/>
            <w:hideMark/>
          </w:tcPr>
          <w:p w14:paraId="14CE65C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4D22B05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1E10D03" w14:textId="77777777" w:rsidTr="00534346">
        <w:trPr>
          <w:trHeight w:val="290"/>
        </w:trPr>
        <w:tc>
          <w:tcPr>
            <w:tcW w:w="2320" w:type="dxa"/>
            <w:vMerge w:val="restart"/>
            <w:shd w:val="clear" w:color="auto" w:fill="auto"/>
            <w:vAlign w:val="center"/>
            <w:hideMark/>
          </w:tcPr>
          <w:p w14:paraId="5272EEB3"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Ūdensildāmais</w:t>
            </w:r>
            <w:proofErr w:type="spellEnd"/>
            <w:r w:rsidRPr="00534346">
              <w:rPr>
                <w:rFonts w:ascii="Times New Roman" w:eastAsia="Times New Roman" w:hAnsi="Times New Roman" w:cs="Times New Roman"/>
                <w:color w:val="000000"/>
                <w:sz w:val="20"/>
                <w:szCs w:val="20"/>
              </w:rPr>
              <w:t xml:space="preserve"> katls</w:t>
            </w:r>
          </w:p>
        </w:tc>
        <w:tc>
          <w:tcPr>
            <w:tcW w:w="1735" w:type="dxa"/>
            <w:vMerge w:val="restart"/>
            <w:shd w:val="clear" w:color="auto" w:fill="auto"/>
            <w:vAlign w:val="center"/>
            <w:hideMark/>
          </w:tcPr>
          <w:p w14:paraId="1E3C29B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ZG </w:t>
            </w:r>
            <w:proofErr w:type="spellStart"/>
            <w:r w:rsidRPr="00534346">
              <w:rPr>
                <w:rFonts w:ascii="Times New Roman" w:eastAsia="Times New Roman" w:hAnsi="Times New Roman" w:cs="Times New Roman"/>
                <w:color w:val="000000"/>
                <w:sz w:val="20"/>
                <w:szCs w:val="20"/>
              </w:rPr>
              <w:t>industrial</w:t>
            </w:r>
            <w:proofErr w:type="spellEnd"/>
            <w:r w:rsidRPr="00534346">
              <w:rPr>
                <w:rFonts w:ascii="Times New Roman" w:eastAsia="Times New Roman" w:hAnsi="Times New Roman" w:cs="Times New Roman"/>
                <w:color w:val="000000"/>
                <w:sz w:val="20"/>
                <w:szCs w:val="20"/>
              </w:rPr>
              <w:t xml:space="preserve"> boiler</w:t>
            </w:r>
          </w:p>
        </w:tc>
        <w:tc>
          <w:tcPr>
            <w:tcW w:w="4417" w:type="dxa"/>
            <w:shd w:val="clear" w:color="auto" w:fill="auto"/>
            <w:noWrap/>
            <w:vAlign w:val="bottom"/>
            <w:hideMark/>
          </w:tcPr>
          <w:p w14:paraId="0518048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0573773C"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biokurināmais</w:t>
            </w:r>
            <w:proofErr w:type="spellEnd"/>
            <w:r w:rsidRPr="00534346">
              <w:rPr>
                <w:rFonts w:ascii="Times New Roman" w:eastAsia="Times New Roman" w:hAnsi="Times New Roman" w:cs="Times New Roman"/>
                <w:color w:val="000000"/>
                <w:sz w:val="20"/>
                <w:szCs w:val="20"/>
              </w:rPr>
              <w:t xml:space="preserve"> (šķelda)</w:t>
            </w:r>
          </w:p>
        </w:tc>
        <w:tc>
          <w:tcPr>
            <w:tcW w:w="1278" w:type="dxa"/>
            <w:shd w:val="clear" w:color="auto" w:fill="auto"/>
            <w:noWrap/>
            <w:vAlign w:val="bottom"/>
            <w:hideMark/>
          </w:tcPr>
          <w:p w14:paraId="39B1DC6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7760A68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132692.12</w:t>
            </w:r>
          </w:p>
        </w:tc>
      </w:tr>
      <w:tr w:rsidR="00534346" w:rsidRPr="00534346" w14:paraId="38DC8E18" w14:textId="77777777" w:rsidTr="00534346">
        <w:trPr>
          <w:trHeight w:val="290"/>
        </w:trPr>
        <w:tc>
          <w:tcPr>
            <w:tcW w:w="2320" w:type="dxa"/>
            <w:vMerge/>
            <w:vAlign w:val="center"/>
            <w:hideMark/>
          </w:tcPr>
          <w:p w14:paraId="41BD1E0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F36E37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7C21B8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7CA72A8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5.6</w:t>
            </w:r>
          </w:p>
        </w:tc>
        <w:tc>
          <w:tcPr>
            <w:tcW w:w="1278" w:type="dxa"/>
            <w:shd w:val="clear" w:color="auto" w:fill="auto"/>
            <w:noWrap/>
            <w:vAlign w:val="bottom"/>
            <w:hideMark/>
          </w:tcPr>
          <w:p w14:paraId="3417CCD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1019624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B571200" w14:textId="77777777" w:rsidTr="00534346">
        <w:trPr>
          <w:trHeight w:val="290"/>
        </w:trPr>
        <w:tc>
          <w:tcPr>
            <w:tcW w:w="2320" w:type="dxa"/>
            <w:vMerge/>
            <w:vAlign w:val="center"/>
            <w:hideMark/>
          </w:tcPr>
          <w:p w14:paraId="0044071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CCFAA3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5C1925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7E17E8B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7647E83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3FA5165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2508FEF" w14:textId="77777777" w:rsidTr="00534346">
        <w:trPr>
          <w:trHeight w:val="300"/>
        </w:trPr>
        <w:tc>
          <w:tcPr>
            <w:tcW w:w="2320" w:type="dxa"/>
            <w:vMerge/>
            <w:vAlign w:val="center"/>
            <w:hideMark/>
          </w:tcPr>
          <w:p w14:paraId="165A504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1C6C28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121B638"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655861E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w:t>
            </w:r>
          </w:p>
        </w:tc>
        <w:tc>
          <w:tcPr>
            <w:tcW w:w="1278" w:type="dxa"/>
            <w:shd w:val="clear" w:color="auto" w:fill="auto"/>
            <w:noWrap/>
            <w:vAlign w:val="bottom"/>
            <w:hideMark/>
          </w:tcPr>
          <w:p w14:paraId="0AAFBEE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133C107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86A69F0" w14:textId="77777777" w:rsidTr="00534346">
        <w:trPr>
          <w:trHeight w:val="290"/>
        </w:trPr>
        <w:tc>
          <w:tcPr>
            <w:tcW w:w="2320" w:type="dxa"/>
            <w:vMerge w:val="restart"/>
            <w:shd w:val="clear" w:color="auto" w:fill="auto"/>
            <w:vAlign w:val="center"/>
            <w:hideMark/>
          </w:tcPr>
          <w:p w14:paraId="67AE6A1C"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Ūdensildāmais</w:t>
            </w:r>
            <w:proofErr w:type="spellEnd"/>
            <w:r w:rsidRPr="00534346">
              <w:rPr>
                <w:rFonts w:ascii="Times New Roman" w:eastAsia="Times New Roman" w:hAnsi="Times New Roman" w:cs="Times New Roman"/>
                <w:color w:val="000000"/>
                <w:sz w:val="20"/>
                <w:szCs w:val="20"/>
              </w:rPr>
              <w:t xml:space="preserve"> katls</w:t>
            </w:r>
          </w:p>
        </w:tc>
        <w:tc>
          <w:tcPr>
            <w:tcW w:w="1735" w:type="dxa"/>
            <w:vMerge w:val="restart"/>
            <w:shd w:val="clear" w:color="auto" w:fill="auto"/>
            <w:vAlign w:val="center"/>
            <w:hideMark/>
          </w:tcPr>
          <w:p w14:paraId="2929AD6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ZG </w:t>
            </w:r>
            <w:proofErr w:type="spellStart"/>
            <w:r w:rsidRPr="00534346">
              <w:rPr>
                <w:rFonts w:ascii="Times New Roman" w:eastAsia="Times New Roman" w:hAnsi="Times New Roman" w:cs="Times New Roman"/>
                <w:color w:val="000000"/>
                <w:sz w:val="20"/>
                <w:szCs w:val="20"/>
              </w:rPr>
              <w:t>industrial</w:t>
            </w:r>
            <w:proofErr w:type="spellEnd"/>
            <w:r w:rsidRPr="00534346">
              <w:rPr>
                <w:rFonts w:ascii="Times New Roman" w:eastAsia="Times New Roman" w:hAnsi="Times New Roman" w:cs="Times New Roman"/>
                <w:color w:val="000000"/>
                <w:sz w:val="20"/>
                <w:szCs w:val="20"/>
              </w:rPr>
              <w:t xml:space="preserve"> boiler</w:t>
            </w:r>
          </w:p>
        </w:tc>
        <w:tc>
          <w:tcPr>
            <w:tcW w:w="4417" w:type="dxa"/>
            <w:shd w:val="clear" w:color="auto" w:fill="auto"/>
            <w:noWrap/>
            <w:vAlign w:val="bottom"/>
            <w:hideMark/>
          </w:tcPr>
          <w:p w14:paraId="3EEE5B9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593C0CB7"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biokurināmais</w:t>
            </w:r>
            <w:proofErr w:type="spellEnd"/>
            <w:r w:rsidRPr="00534346">
              <w:rPr>
                <w:rFonts w:ascii="Times New Roman" w:eastAsia="Times New Roman" w:hAnsi="Times New Roman" w:cs="Times New Roman"/>
                <w:color w:val="000000"/>
                <w:sz w:val="20"/>
                <w:szCs w:val="20"/>
              </w:rPr>
              <w:t xml:space="preserve"> (šķelda, skaidas)</w:t>
            </w:r>
          </w:p>
        </w:tc>
        <w:tc>
          <w:tcPr>
            <w:tcW w:w="1278" w:type="dxa"/>
            <w:shd w:val="clear" w:color="auto" w:fill="auto"/>
            <w:noWrap/>
            <w:vAlign w:val="bottom"/>
            <w:hideMark/>
          </w:tcPr>
          <w:p w14:paraId="6FC09B0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4B092201" w14:textId="77777777" w:rsidR="00534346" w:rsidRPr="007F7FBC" w:rsidRDefault="00534346" w:rsidP="00534346">
            <w:pPr>
              <w:jc w:val="center"/>
              <w:rPr>
                <w:rFonts w:ascii="Times New Roman" w:eastAsia="Times New Roman" w:hAnsi="Times New Roman" w:cs="Times New Roman"/>
                <w:sz w:val="20"/>
                <w:szCs w:val="20"/>
              </w:rPr>
            </w:pPr>
            <w:r w:rsidRPr="007F7FBC">
              <w:rPr>
                <w:rFonts w:ascii="Times New Roman" w:eastAsia="Times New Roman" w:hAnsi="Times New Roman" w:cs="Times New Roman"/>
                <w:sz w:val="20"/>
                <w:szCs w:val="20"/>
              </w:rPr>
              <w:t>143064.04</w:t>
            </w:r>
          </w:p>
        </w:tc>
      </w:tr>
      <w:tr w:rsidR="00534346" w:rsidRPr="00534346" w14:paraId="53F419EE" w14:textId="77777777" w:rsidTr="00534346">
        <w:trPr>
          <w:trHeight w:val="290"/>
        </w:trPr>
        <w:tc>
          <w:tcPr>
            <w:tcW w:w="2320" w:type="dxa"/>
            <w:vMerge/>
            <w:vAlign w:val="center"/>
            <w:hideMark/>
          </w:tcPr>
          <w:p w14:paraId="656EF36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C7CA0B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42F693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29E38AC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10.5</w:t>
            </w:r>
          </w:p>
        </w:tc>
        <w:tc>
          <w:tcPr>
            <w:tcW w:w="1278" w:type="dxa"/>
            <w:shd w:val="clear" w:color="auto" w:fill="auto"/>
            <w:noWrap/>
            <w:vAlign w:val="bottom"/>
            <w:hideMark/>
          </w:tcPr>
          <w:p w14:paraId="1950493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38168B8B" w14:textId="77777777" w:rsidR="00534346" w:rsidRPr="007F7FBC" w:rsidRDefault="00534346" w:rsidP="00534346">
            <w:pPr>
              <w:rPr>
                <w:rFonts w:ascii="Times New Roman" w:eastAsia="Times New Roman" w:hAnsi="Times New Roman" w:cs="Times New Roman"/>
                <w:sz w:val="20"/>
                <w:szCs w:val="20"/>
              </w:rPr>
            </w:pPr>
          </w:p>
        </w:tc>
      </w:tr>
      <w:tr w:rsidR="00534346" w:rsidRPr="00534346" w14:paraId="1A65CC95" w14:textId="77777777" w:rsidTr="00534346">
        <w:trPr>
          <w:trHeight w:val="290"/>
        </w:trPr>
        <w:tc>
          <w:tcPr>
            <w:tcW w:w="2320" w:type="dxa"/>
            <w:vMerge/>
            <w:vAlign w:val="center"/>
            <w:hideMark/>
          </w:tcPr>
          <w:p w14:paraId="56938F6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5F181B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D0A29C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19F1076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4EB644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41775788" w14:textId="77777777" w:rsidR="00534346" w:rsidRPr="007F7FBC" w:rsidRDefault="00534346" w:rsidP="00534346">
            <w:pPr>
              <w:rPr>
                <w:rFonts w:ascii="Times New Roman" w:eastAsia="Times New Roman" w:hAnsi="Times New Roman" w:cs="Times New Roman"/>
                <w:sz w:val="20"/>
                <w:szCs w:val="20"/>
              </w:rPr>
            </w:pPr>
          </w:p>
        </w:tc>
      </w:tr>
      <w:tr w:rsidR="00534346" w:rsidRPr="00534346" w14:paraId="55020E7E" w14:textId="77777777" w:rsidTr="00534346">
        <w:trPr>
          <w:trHeight w:val="300"/>
        </w:trPr>
        <w:tc>
          <w:tcPr>
            <w:tcW w:w="2320" w:type="dxa"/>
            <w:vMerge/>
            <w:vAlign w:val="center"/>
            <w:hideMark/>
          </w:tcPr>
          <w:p w14:paraId="4E66313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17BEB7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A0438AC"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1EFF0A8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w:t>
            </w:r>
          </w:p>
        </w:tc>
        <w:tc>
          <w:tcPr>
            <w:tcW w:w="1278" w:type="dxa"/>
            <w:shd w:val="clear" w:color="auto" w:fill="auto"/>
            <w:noWrap/>
            <w:vAlign w:val="bottom"/>
            <w:hideMark/>
          </w:tcPr>
          <w:p w14:paraId="3943DA6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7B1E5078" w14:textId="77777777" w:rsidR="00534346" w:rsidRPr="007F7FBC" w:rsidRDefault="00534346" w:rsidP="00534346">
            <w:pPr>
              <w:rPr>
                <w:rFonts w:ascii="Times New Roman" w:eastAsia="Times New Roman" w:hAnsi="Times New Roman" w:cs="Times New Roman"/>
                <w:sz w:val="20"/>
                <w:szCs w:val="20"/>
              </w:rPr>
            </w:pPr>
          </w:p>
        </w:tc>
      </w:tr>
      <w:tr w:rsidR="00534346" w:rsidRPr="00534346" w14:paraId="10082A88" w14:textId="77777777" w:rsidTr="00534346">
        <w:trPr>
          <w:trHeight w:val="290"/>
        </w:trPr>
        <w:tc>
          <w:tcPr>
            <w:tcW w:w="2320" w:type="dxa"/>
            <w:vMerge/>
            <w:vAlign w:val="center"/>
            <w:hideMark/>
          </w:tcPr>
          <w:p w14:paraId="4AF2DE3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2432FF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69487C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4B299DBB"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biokurināmais</w:t>
            </w:r>
            <w:proofErr w:type="spellEnd"/>
            <w:r w:rsidRPr="00534346">
              <w:rPr>
                <w:rFonts w:ascii="Times New Roman" w:eastAsia="Times New Roman" w:hAnsi="Times New Roman" w:cs="Times New Roman"/>
                <w:color w:val="000000"/>
                <w:sz w:val="20"/>
                <w:szCs w:val="20"/>
              </w:rPr>
              <w:t xml:space="preserve"> (šķelda, skaidas)</w:t>
            </w:r>
          </w:p>
        </w:tc>
        <w:tc>
          <w:tcPr>
            <w:tcW w:w="1278" w:type="dxa"/>
            <w:shd w:val="clear" w:color="auto" w:fill="auto"/>
            <w:noWrap/>
            <w:vAlign w:val="bottom"/>
            <w:hideMark/>
          </w:tcPr>
          <w:p w14:paraId="1694F0D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6AE937A2" w14:textId="77777777" w:rsidR="00534346" w:rsidRPr="007F7FBC" w:rsidRDefault="00534346" w:rsidP="00534346">
            <w:pPr>
              <w:jc w:val="center"/>
              <w:rPr>
                <w:rFonts w:ascii="Times New Roman" w:eastAsia="Times New Roman" w:hAnsi="Times New Roman" w:cs="Times New Roman"/>
                <w:sz w:val="20"/>
                <w:szCs w:val="20"/>
              </w:rPr>
            </w:pPr>
            <w:r w:rsidRPr="007F7FBC">
              <w:rPr>
                <w:rFonts w:ascii="Times New Roman" w:eastAsia="Times New Roman" w:hAnsi="Times New Roman" w:cs="Times New Roman"/>
                <w:sz w:val="20"/>
                <w:szCs w:val="20"/>
              </w:rPr>
              <w:t>143064.04</w:t>
            </w:r>
          </w:p>
        </w:tc>
      </w:tr>
      <w:tr w:rsidR="00534346" w:rsidRPr="00534346" w14:paraId="65DA90DA" w14:textId="77777777" w:rsidTr="00534346">
        <w:trPr>
          <w:trHeight w:val="290"/>
        </w:trPr>
        <w:tc>
          <w:tcPr>
            <w:tcW w:w="2320" w:type="dxa"/>
            <w:vMerge/>
            <w:vAlign w:val="center"/>
            <w:hideMark/>
          </w:tcPr>
          <w:p w14:paraId="24544D7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12BBE1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627801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046A047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10.5</w:t>
            </w:r>
          </w:p>
        </w:tc>
        <w:tc>
          <w:tcPr>
            <w:tcW w:w="1278" w:type="dxa"/>
            <w:shd w:val="clear" w:color="auto" w:fill="auto"/>
            <w:noWrap/>
            <w:vAlign w:val="bottom"/>
            <w:hideMark/>
          </w:tcPr>
          <w:p w14:paraId="723A2AB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3C856E05" w14:textId="77777777" w:rsidR="00534346" w:rsidRPr="00534346" w:rsidRDefault="00534346" w:rsidP="00534346">
            <w:pPr>
              <w:rPr>
                <w:rFonts w:ascii="Times New Roman" w:eastAsia="Times New Roman" w:hAnsi="Times New Roman" w:cs="Times New Roman"/>
                <w:color w:val="FF0000"/>
                <w:sz w:val="20"/>
                <w:szCs w:val="20"/>
              </w:rPr>
            </w:pPr>
          </w:p>
        </w:tc>
      </w:tr>
      <w:tr w:rsidR="00534346" w:rsidRPr="00534346" w14:paraId="142D9D09" w14:textId="77777777" w:rsidTr="00534346">
        <w:trPr>
          <w:trHeight w:val="290"/>
        </w:trPr>
        <w:tc>
          <w:tcPr>
            <w:tcW w:w="2320" w:type="dxa"/>
            <w:vMerge/>
            <w:vAlign w:val="center"/>
            <w:hideMark/>
          </w:tcPr>
          <w:p w14:paraId="0CF3EFA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53CFE0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FEA4D2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2A9DA4C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7CC6820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6677921F" w14:textId="77777777" w:rsidR="00534346" w:rsidRPr="00534346" w:rsidRDefault="00534346" w:rsidP="00534346">
            <w:pPr>
              <w:rPr>
                <w:rFonts w:ascii="Times New Roman" w:eastAsia="Times New Roman" w:hAnsi="Times New Roman" w:cs="Times New Roman"/>
                <w:color w:val="FF0000"/>
                <w:sz w:val="20"/>
                <w:szCs w:val="20"/>
              </w:rPr>
            </w:pPr>
          </w:p>
        </w:tc>
      </w:tr>
      <w:tr w:rsidR="00534346" w:rsidRPr="00534346" w14:paraId="328E69D9" w14:textId="77777777" w:rsidTr="00534346">
        <w:trPr>
          <w:trHeight w:val="300"/>
        </w:trPr>
        <w:tc>
          <w:tcPr>
            <w:tcW w:w="2320" w:type="dxa"/>
            <w:vMerge/>
            <w:vAlign w:val="center"/>
            <w:hideMark/>
          </w:tcPr>
          <w:p w14:paraId="34EE19B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D5D6B3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3E68F0A"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6F0A7B1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w:t>
            </w:r>
          </w:p>
        </w:tc>
        <w:tc>
          <w:tcPr>
            <w:tcW w:w="1278" w:type="dxa"/>
            <w:shd w:val="clear" w:color="auto" w:fill="auto"/>
            <w:noWrap/>
            <w:vAlign w:val="bottom"/>
            <w:hideMark/>
          </w:tcPr>
          <w:p w14:paraId="00207F4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79BF14D0" w14:textId="77777777" w:rsidR="00534346" w:rsidRPr="00534346" w:rsidRDefault="00534346" w:rsidP="00534346">
            <w:pPr>
              <w:rPr>
                <w:rFonts w:ascii="Times New Roman" w:eastAsia="Times New Roman" w:hAnsi="Times New Roman" w:cs="Times New Roman"/>
                <w:color w:val="FF0000"/>
                <w:sz w:val="20"/>
                <w:szCs w:val="20"/>
              </w:rPr>
            </w:pPr>
          </w:p>
        </w:tc>
      </w:tr>
      <w:tr w:rsidR="00534346" w:rsidRPr="00534346" w14:paraId="5FD69537" w14:textId="77777777" w:rsidTr="00534346">
        <w:trPr>
          <w:trHeight w:val="290"/>
        </w:trPr>
        <w:tc>
          <w:tcPr>
            <w:tcW w:w="2320" w:type="dxa"/>
            <w:vMerge w:val="restart"/>
            <w:shd w:val="clear" w:color="auto" w:fill="auto"/>
            <w:vAlign w:val="center"/>
            <w:hideMark/>
          </w:tcPr>
          <w:p w14:paraId="1C7F7C7B"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Kondensācijas tipa katls</w:t>
            </w:r>
          </w:p>
        </w:tc>
        <w:tc>
          <w:tcPr>
            <w:tcW w:w="1735" w:type="dxa"/>
            <w:vMerge w:val="restart"/>
            <w:shd w:val="clear" w:color="auto" w:fill="auto"/>
            <w:vAlign w:val="center"/>
            <w:hideMark/>
          </w:tcPr>
          <w:p w14:paraId="61D73B9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ZG </w:t>
            </w:r>
            <w:proofErr w:type="spellStart"/>
            <w:r w:rsidRPr="00534346">
              <w:rPr>
                <w:rFonts w:ascii="Times New Roman" w:eastAsia="Times New Roman" w:hAnsi="Times New Roman" w:cs="Times New Roman"/>
                <w:color w:val="000000"/>
                <w:sz w:val="20"/>
                <w:szCs w:val="20"/>
              </w:rPr>
              <w:t>industrial</w:t>
            </w:r>
            <w:proofErr w:type="spellEnd"/>
            <w:r w:rsidRPr="00534346">
              <w:rPr>
                <w:rFonts w:ascii="Times New Roman" w:eastAsia="Times New Roman" w:hAnsi="Times New Roman" w:cs="Times New Roman"/>
                <w:color w:val="000000"/>
                <w:sz w:val="20"/>
                <w:szCs w:val="20"/>
              </w:rPr>
              <w:t xml:space="preserve"> boiler</w:t>
            </w:r>
          </w:p>
        </w:tc>
        <w:tc>
          <w:tcPr>
            <w:tcW w:w="4417" w:type="dxa"/>
            <w:shd w:val="clear" w:color="auto" w:fill="auto"/>
            <w:noWrap/>
            <w:vAlign w:val="bottom"/>
            <w:hideMark/>
          </w:tcPr>
          <w:p w14:paraId="1915356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auto" w:fill="auto"/>
            <w:noWrap/>
            <w:vAlign w:val="center"/>
            <w:hideMark/>
          </w:tcPr>
          <w:p w14:paraId="5DAF1A7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Dabasgāze</w:t>
            </w:r>
          </w:p>
        </w:tc>
        <w:tc>
          <w:tcPr>
            <w:tcW w:w="1278" w:type="dxa"/>
            <w:shd w:val="clear" w:color="auto" w:fill="auto"/>
            <w:noWrap/>
            <w:vAlign w:val="bottom"/>
            <w:hideMark/>
          </w:tcPr>
          <w:p w14:paraId="21983EB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68AA143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28790.34</w:t>
            </w:r>
          </w:p>
        </w:tc>
      </w:tr>
      <w:tr w:rsidR="00534346" w:rsidRPr="00534346" w14:paraId="00C2EEBC" w14:textId="77777777" w:rsidTr="00534346">
        <w:trPr>
          <w:trHeight w:val="290"/>
        </w:trPr>
        <w:tc>
          <w:tcPr>
            <w:tcW w:w="2320" w:type="dxa"/>
            <w:vMerge/>
            <w:vAlign w:val="center"/>
            <w:hideMark/>
          </w:tcPr>
          <w:p w14:paraId="462735E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94B870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187120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Jauda</w:t>
            </w:r>
          </w:p>
        </w:tc>
        <w:tc>
          <w:tcPr>
            <w:tcW w:w="2810" w:type="dxa"/>
            <w:shd w:val="clear" w:color="auto" w:fill="auto"/>
            <w:noWrap/>
            <w:vAlign w:val="center"/>
            <w:hideMark/>
          </w:tcPr>
          <w:p w14:paraId="05CB2FC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w:t>
            </w:r>
          </w:p>
        </w:tc>
        <w:tc>
          <w:tcPr>
            <w:tcW w:w="1278" w:type="dxa"/>
            <w:shd w:val="clear" w:color="auto" w:fill="auto"/>
            <w:noWrap/>
            <w:vAlign w:val="bottom"/>
            <w:hideMark/>
          </w:tcPr>
          <w:p w14:paraId="5EF560C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068D961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82C6D32" w14:textId="77777777" w:rsidTr="00534346">
        <w:trPr>
          <w:trHeight w:val="290"/>
        </w:trPr>
        <w:tc>
          <w:tcPr>
            <w:tcW w:w="2320" w:type="dxa"/>
            <w:vMerge/>
            <w:vAlign w:val="center"/>
            <w:hideMark/>
          </w:tcPr>
          <w:p w14:paraId="514D4CA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D81AE6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0BA82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Izejas temperatūra, </w:t>
            </w:r>
            <w:proofErr w:type="spellStart"/>
            <w:r w:rsidRPr="00534346">
              <w:rPr>
                <w:rFonts w:ascii="Times New Roman" w:eastAsia="Times New Roman" w:hAnsi="Times New Roman" w:cs="Times New Roman"/>
                <w:color w:val="000000"/>
                <w:sz w:val="20"/>
                <w:szCs w:val="20"/>
              </w:rPr>
              <w:t>max</w:t>
            </w:r>
            <w:proofErr w:type="spellEnd"/>
          </w:p>
        </w:tc>
        <w:tc>
          <w:tcPr>
            <w:tcW w:w="2810" w:type="dxa"/>
            <w:shd w:val="clear" w:color="auto" w:fill="auto"/>
            <w:noWrap/>
            <w:vAlign w:val="center"/>
            <w:hideMark/>
          </w:tcPr>
          <w:p w14:paraId="413E2BF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115</w:t>
            </w:r>
          </w:p>
        </w:tc>
        <w:tc>
          <w:tcPr>
            <w:tcW w:w="1278" w:type="dxa"/>
            <w:shd w:val="clear" w:color="auto" w:fill="auto"/>
            <w:noWrap/>
            <w:vAlign w:val="bottom"/>
            <w:hideMark/>
          </w:tcPr>
          <w:p w14:paraId="0928A59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7765D1B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216D69F" w14:textId="77777777" w:rsidTr="00534346">
        <w:trPr>
          <w:trHeight w:val="290"/>
        </w:trPr>
        <w:tc>
          <w:tcPr>
            <w:tcW w:w="2320" w:type="dxa"/>
            <w:vMerge/>
            <w:vAlign w:val="center"/>
            <w:hideMark/>
          </w:tcPr>
          <w:p w14:paraId="7B65E4B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F041A3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B6FADB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spiediens</w:t>
            </w:r>
          </w:p>
        </w:tc>
        <w:tc>
          <w:tcPr>
            <w:tcW w:w="2810" w:type="dxa"/>
            <w:shd w:val="clear" w:color="auto" w:fill="auto"/>
            <w:noWrap/>
            <w:vAlign w:val="center"/>
            <w:hideMark/>
          </w:tcPr>
          <w:p w14:paraId="7669171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auto" w:fill="auto"/>
            <w:noWrap/>
            <w:vAlign w:val="bottom"/>
            <w:hideMark/>
          </w:tcPr>
          <w:p w14:paraId="38A852C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2C7C92C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D50FF7D" w14:textId="77777777" w:rsidTr="00534346">
        <w:trPr>
          <w:trHeight w:val="300"/>
        </w:trPr>
        <w:tc>
          <w:tcPr>
            <w:tcW w:w="2320" w:type="dxa"/>
            <w:vMerge/>
            <w:vAlign w:val="center"/>
            <w:hideMark/>
          </w:tcPr>
          <w:p w14:paraId="013469C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2CBC7B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EB9CD6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dūmgāzes temperatūra</w:t>
            </w:r>
          </w:p>
        </w:tc>
        <w:tc>
          <w:tcPr>
            <w:tcW w:w="2810" w:type="dxa"/>
            <w:shd w:val="clear" w:color="auto" w:fill="auto"/>
            <w:noWrap/>
            <w:vAlign w:val="center"/>
            <w:hideMark/>
          </w:tcPr>
          <w:p w14:paraId="690A2C3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55</w:t>
            </w:r>
          </w:p>
        </w:tc>
        <w:tc>
          <w:tcPr>
            <w:tcW w:w="1278" w:type="dxa"/>
            <w:shd w:val="clear" w:color="auto" w:fill="auto"/>
            <w:noWrap/>
            <w:vAlign w:val="bottom"/>
            <w:hideMark/>
          </w:tcPr>
          <w:p w14:paraId="464EB8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55168DF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1F872F5" w14:textId="77777777" w:rsidTr="00534346">
        <w:trPr>
          <w:trHeight w:val="290"/>
        </w:trPr>
        <w:tc>
          <w:tcPr>
            <w:tcW w:w="2320" w:type="dxa"/>
            <w:vMerge w:val="restart"/>
            <w:shd w:val="clear" w:color="auto" w:fill="auto"/>
            <w:vAlign w:val="center"/>
            <w:hideMark/>
          </w:tcPr>
          <w:p w14:paraId="0766588C"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Ūdensildāmais</w:t>
            </w:r>
            <w:proofErr w:type="spellEnd"/>
            <w:r w:rsidRPr="00534346">
              <w:rPr>
                <w:rFonts w:ascii="Times New Roman" w:eastAsia="Times New Roman" w:hAnsi="Times New Roman" w:cs="Times New Roman"/>
                <w:color w:val="000000"/>
                <w:sz w:val="20"/>
                <w:szCs w:val="20"/>
              </w:rPr>
              <w:t xml:space="preserve"> katls</w:t>
            </w:r>
          </w:p>
        </w:tc>
        <w:tc>
          <w:tcPr>
            <w:tcW w:w="1735" w:type="dxa"/>
            <w:vMerge w:val="restart"/>
            <w:shd w:val="clear" w:color="auto" w:fill="auto"/>
            <w:vAlign w:val="center"/>
            <w:hideMark/>
          </w:tcPr>
          <w:p w14:paraId="7C5FA92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7CEA3DF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kurināmais</w:t>
            </w:r>
          </w:p>
        </w:tc>
        <w:tc>
          <w:tcPr>
            <w:tcW w:w="2810" w:type="dxa"/>
            <w:shd w:val="clear" w:color="auto" w:fill="auto"/>
            <w:noWrap/>
            <w:vAlign w:val="bottom"/>
            <w:hideMark/>
          </w:tcPr>
          <w:p w14:paraId="41595C3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granulas</w:t>
            </w:r>
          </w:p>
        </w:tc>
        <w:tc>
          <w:tcPr>
            <w:tcW w:w="1278" w:type="dxa"/>
            <w:shd w:val="clear" w:color="auto" w:fill="auto"/>
            <w:noWrap/>
            <w:vAlign w:val="bottom"/>
            <w:hideMark/>
          </w:tcPr>
          <w:p w14:paraId="1C34931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27FA8CC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1998.94</w:t>
            </w:r>
          </w:p>
        </w:tc>
      </w:tr>
      <w:tr w:rsidR="00534346" w:rsidRPr="00534346" w14:paraId="516E3517" w14:textId="77777777" w:rsidTr="00534346">
        <w:trPr>
          <w:trHeight w:val="290"/>
        </w:trPr>
        <w:tc>
          <w:tcPr>
            <w:tcW w:w="2320" w:type="dxa"/>
            <w:vMerge/>
            <w:vAlign w:val="center"/>
            <w:hideMark/>
          </w:tcPr>
          <w:p w14:paraId="435EFCB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E11DEE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EA14FB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katla jauda</w:t>
            </w:r>
          </w:p>
        </w:tc>
        <w:tc>
          <w:tcPr>
            <w:tcW w:w="2810" w:type="dxa"/>
            <w:shd w:val="clear" w:color="auto" w:fill="auto"/>
            <w:noWrap/>
            <w:vAlign w:val="bottom"/>
            <w:hideMark/>
          </w:tcPr>
          <w:p w14:paraId="0D7CB6E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0.04</w:t>
            </w:r>
          </w:p>
        </w:tc>
        <w:tc>
          <w:tcPr>
            <w:tcW w:w="1278" w:type="dxa"/>
            <w:shd w:val="clear" w:color="auto" w:fill="auto"/>
            <w:noWrap/>
            <w:vAlign w:val="bottom"/>
            <w:hideMark/>
          </w:tcPr>
          <w:p w14:paraId="0481095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6550378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626D17C" w14:textId="77777777" w:rsidTr="00534346">
        <w:trPr>
          <w:trHeight w:val="290"/>
        </w:trPr>
        <w:tc>
          <w:tcPr>
            <w:tcW w:w="2320" w:type="dxa"/>
            <w:vMerge/>
            <w:vAlign w:val="center"/>
            <w:hideMark/>
          </w:tcPr>
          <w:p w14:paraId="0BF79C6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5380E9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2944AF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katla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spiediens</w:t>
            </w:r>
          </w:p>
        </w:tc>
        <w:tc>
          <w:tcPr>
            <w:tcW w:w="2810" w:type="dxa"/>
            <w:shd w:val="clear" w:color="auto" w:fill="auto"/>
            <w:noWrap/>
            <w:vAlign w:val="bottom"/>
            <w:hideMark/>
          </w:tcPr>
          <w:p w14:paraId="4E0BA6B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w:t>
            </w:r>
          </w:p>
        </w:tc>
        <w:tc>
          <w:tcPr>
            <w:tcW w:w="1278" w:type="dxa"/>
            <w:shd w:val="clear" w:color="auto" w:fill="auto"/>
            <w:noWrap/>
            <w:vAlign w:val="bottom"/>
            <w:hideMark/>
          </w:tcPr>
          <w:p w14:paraId="30087A6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504D724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AA258B4" w14:textId="77777777" w:rsidTr="00534346">
        <w:trPr>
          <w:trHeight w:val="300"/>
        </w:trPr>
        <w:tc>
          <w:tcPr>
            <w:tcW w:w="2320" w:type="dxa"/>
            <w:vMerge/>
            <w:vAlign w:val="center"/>
            <w:hideMark/>
          </w:tcPr>
          <w:p w14:paraId="5A3F4FE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9E8F9D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9C51A9A"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w:t>
            </w:r>
          </w:p>
        </w:tc>
        <w:tc>
          <w:tcPr>
            <w:tcW w:w="2810" w:type="dxa"/>
            <w:shd w:val="clear" w:color="auto" w:fill="auto"/>
            <w:noWrap/>
            <w:vAlign w:val="bottom"/>
            <w:hideMark/>
          </w:tcPr>
          <w:p w14:paraId="699A3E9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95</w:t>
            </w:r>
          </w:p>
        </w:tc>
        <w:tc>
          <w:tcPr>
            <w:tcW w:w="1278" w:type="dxa"/>
            <w:shd w:val="clear" w:color="auto" w:fill="auto"/>
            <w:noWrap/>
            <w:vAlign w:val="bottom"/>
            <w:hideMark/>
          </w:tcPr>
          <w:p w14:paraId="5D600CF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48DEE92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E5D598E" w14:textId="77777777" w:rsidTr="00534346">
        <w:trPr>
          <w:trHeight w:val="290"/>
        </w:trPr>
        <w:tc>
          <w:tcPr>
            <w:tcW w:w="2320" w:type="dxa"/>
            <w:vMerge w:val="restart"/>
            <w:shd w:val="clear" w:color="auto" w:fill="auto"/>
            <w:vAlign w:val="center"/>
            <w:hideMark/>
          </w:tcPr>
          <w:p w14:paraId="3131B055"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Tvaika katls</w:t>
            </w:r>
          </w:p>
        </w:tc>
        <w:tc>
          <w:tcPr>
            <w:tcW w:w="1735" w:type="dxa"/>
            <w:vMerge w:val="restart"/>
            <w:shd w:val="clear" w:color="auto" w:fill="auto"/>
            <w:vAlign w:val="center"/>
            <w:hideMark/>
          </w:tcPr>
          <w:p w14:paraId="5A46768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 MW</w:t>
            </w:r>
          </w:p>
        </w:tc>
        <w:tc>
          <w:tcPr>
            <w:tcW w:w="4417" w:type="dxa"/>
            <w:shd w:val="clear" w:color="auto" w:fill="auto"/>
            <w:noWrap/>
            <w:vAlign w:val="bottom"/>
            <w:hideMark/>
          </w:tcPr>
          <w:p w14:paraId="5C3E2E7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auto" w:fill="auto"/>
            <w:noWrap/>
            <w:vAlign w:val="center"/>
            <w:hideMark/>
          </w:tcPr>
          <w:p w14:paraId="5888D2F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Dabasgāze</w:t>
            </w:r>
          </w:p>
        </w:tc>
        <w:tc>
          <w:tcPr>
            <w:tcW w:w="1278" w:type="dxa"/>
            <w:shd w:val="clear" w:color="auto" w:fill="auto"/>
            <w:noWrap/>
            <w:vAlign w:val="bottom"/>
            <w:hideMark/>
          </w:tcPr>
          <w:p w14:paraId="1411F16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0F669B3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24180</w:t>
            </w:r>
          </w:p>
        </w:tc>
      </w:tr>
      <w:tr w:rsidR="00534346" w:rsidRPr="00534346" w14:paraId="27E41E27" w14:textId="77777777" w:rsidTr="00534346">
        <w:trPr>
          <w:trHeight w:val="290"/>
        </w:trPr>
        <w:tc>
          <w:tcPr>
            <w:tcW w:w="2320" w:type="dxa"/>
            <w:vMerge/>
            <w:vAlign w:val="center"/>
            <w:hideMark/>
          </w:tcPr>
          <w:p w14:paraId="0E418ED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4121B3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5A9B9A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Jauda</w:t>
            </w:r>
          </w:p>
        </w:tc>
        <w:tc>
          <w:tcPr>
            <w:tcW w:w="2810" w:type="dxa"/>
            <w:shd w:val="clear" w:color="auto" w:fill="auto"/>
            <w:noWrap/>
            <w:vAlign w:val="center"/>
            <w:hideMark/>
          </w:tcPr>
          <w:p w14:paraId="1B453F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w:t>
            </w:r>
          </w:p>
        </w:tc>
        <w:tc>
          <w:tcPr>
            <w:tcW w:w="1278" w:type="dxa"/>
            <w:shd w:val="clear" w:color="auto" w:fill="auto"/>
            <w:noWrap/>
            <w:vAlign w:val="bottom"/>
            <w:hideMark/>
          </w:tcPr>
          <w:p w14:paraId="4AAA6B2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06DEAEC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B44CA1F" w14:textId="77777777" w:rsidTr="00534346">
        <w:trPr>
          <w:trHeight w:val="290"/>
        </w:trPr>
        <w:tc>
          <w:tcPr>
            <w:tcW w:w="2320" w:type="dxa"/>
            <w:vMerge/>
            <w:vAlign w:val="center"/>
            <w:hideMark/>
          </w:tcPr>
          <w:p w14:paraId="75657C6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16385F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21828D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spiediens</w:t>
            </w:r>
          </w:p>
        </w:tc>
        <w:tc>
          <w:tcPr>
            <w:tcW w:w="2810" w:type="dxa"/>
            <w:shd w:val="clear" w:color="auto" w:fill="auto"/>
            <w:noWrap/>
            <w:vAlign w:val="center"/>
            <w:hideMark/>
          </w:tcPr>
          <w:p w14:paraId="23E338C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auto" w:fill="auto"/>
            <w:noWrap/>
            <w:vAlign w:val="bottom"/>
            <w:hideMark/>
          </w:tcPr>
          <w:p w14:paraId="5F05727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6F05596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D776D1B" w14:textId="77777777" w:rsidTr="00534346">
        <w:trPr>
          <w:trHeight w:val="290"/>
        </w:trPr>
        <w:tc>
          <w:tcPr>
            <w:tcW w:w="2320" w:type="dxa"/>
            <w:vMerge/>
            <w:vAlign w:val="center"/>
            <w:hideMark/>
          </w:tcPr>
          <w:p w14:paraId="590AD62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FC6C70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CD184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sildvirsma</w:t>
            </w:r>
          </w:p>
        </w:tc>
        <w:tc>
          <w:tcPr>
            <w:tcW w:w="2810" w:type="dxa"/>
            <w:shd w:val="clear" w:color="auto" w:fill="auto"/>
            <w:noWrap/>
            <w:vAlign w:val="center"/>
            <w:hideMark/>
          </w:tcPr>
          <w:p w14:paraId="7228338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24</w:t>
            </w:r>
          </w:p>
        </w:tc>
        <w:tc>
          <w:tcPr>
            <w:tcW w:w="1278" w:type="dxa"/>
            <w:shd w:val="clear" w:color="auto" w:fill="auto"/>
            <w:noWrap/>
            <w:vAlign w:val="bottom"/>
            <w:hideMark/>
          </w:tcPr>
          <w:p w14:paraId="0B4CB70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m2</w:t>
            </w:r>
          </w:p>
        </w:tc>
        <w:tc>
          <w:tcPr>
            <w:tcW w:w="1800" w:type="dxa"/>
            <w:vMerge/>
            <w:vAlign w:val="center"/>
            <w:hideMark/>
          </w:tcPr>
          <w:p w14:paraId="191749D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60333ED" w14:textId="77777777" w:rsidTr="00534346">
        <w:trPr>
          <w:trHeight w:val="290"/>
        </w:trPr>
        <w:tc>
          <w:tcPr>
            <w:tcW w:w="2320" w:type="dxa"/>
            <w:vMerge/>
            <w:vAlign w:val="center"/>
            <w:hideMark/>
          </w:tcPr>
          <w:p w14:paraId="59A175A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22B877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AF9E85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ražība</w:t>
            </w:r>
          </w:p>
        </w:tc>
        <w:tc>
          <w:tcPr>
            <w:tcW w:w="2810" w:type="dxa"/>
            <w:shd w:val="clear" w:color="auto" w:fill="auto"/>
            <w:noWrap/>
            <w:vAlign w:val="center"/>
            <w:hideMark/>
          </w:tcPr>
          <w:p w14:paraId="6052CC8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637C89F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m3/h</w:t>
            </w:r>
          </w:p>
        </w:tc>
        <w:tc>
          <w:tcPr>
            <w:tcW w:w="1800" w:type="dxa"/>
            <w:vMerge/>
            <w:vAlign w:val="center"/>
            <w:hideMark/>
          </w:tcPr>
          <w:p w14:paraId="3BC4BFE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8BCFD1" w14:textId="77777777" w:rsidTr="00534346">
        <w:trPr>
          <w:trHeight w:val="300"/>
        </w:trPr>
        <w:tc>
          <w:tcPr>
            <w:tcW w:w="2320" w:type="dxa"/>
            <w:vMerge/>
            <w:vAlign w:val="center"/>
            <w:hideMark/>
          </w:tcPr>
          <w:p w14:paraId="43EBBC4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5A1C31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9C5E2A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svars, vismaz</w:t>
            </w:r>
          </w:p>
        </w:tc>
        <w:tc>
          <w:tcPr>
            <w:tcW w:w="2810" w:type="dxa"/>
            <w:shd w:val="clear" w:color="auto" w:fill="auto"/>
            <w:noWrap/>
            <w:vAlign w:val="center"/>
            <w:hideMark/>
          </w:tcPr>
          <w:p w14:paraId="6796162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5400</w:t>
            </w:r>
          </w:p>
        </w:tc>
        <w:tc>
          <w:tcPr>
            <w:tcW w:w="1278" w:type="dxa"/>
            <w:shd w:val="clear" w:color="auto" w:fill="auto"/>
            <w:noWrap/>
            <w:vAlign w:val="bottom"/>
            <w:hideMark/>
          </w:tcPr>
          <w:p w14:paraId="03DDF54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75173CF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14358CC" w14:textId="77777777" w:rsidTr="00534346">
        <w:trPr>
          <w:trHeight w:val="290"/>
        </w:trPr>
        <w:tc>
          <w:tcPr>
            <w:tcW w:w="2320" w:type="dxa"/>
            <w:vMerge w:val="restart"/>
            <w:shd w:val="clear" w:color="auto" w:fill="auto"/>
            <w:vAlign w:val="center"/>
            <w:hideMark/>
          </w:tcPr>
          <w:p w14:paraId="69B03BFF"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Tvaika katls</w:t>
            </w:r>
          </w:p>
        </w:tc>
        <w:tc>
          <w:tcPr>
            <w:tcW w:w="1735" w:type="dxa"/>
            <w:vMerge w:val="restart"/>
            <w:shd w:val="clear" w:color="auto" w:fill="auto"/>
            <w:vAlign w:val="center"/>
            <w:hideMark/>
          </w:tcPr>
          <w:p w14:paraId="28FA92E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0,64 MW</w:t>
            </w:r>
          </w:p>
        </w:tc>
        <w:tc>
          <w:tcPr>
            <w:tcW w:w="4417" w:type="dxa"/>
            <w:shd w:val="clear" w:color="auto" w:fill="auto"/>
            <w:noWrap/>
            <w:vAlign w:val="bottom"/>
            <w:hideMark/>
          </w:tcPr>
          <w:p w14:paraId="2FE1BB8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auto" w:fill="auto"/>
            <w:noWrap/>
            <w:vAlign w:val="center"/>
            <w:hideMark/>
          </w:tcPr>
          <w:p w14:paraId="01E2D75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Dabasgāze</w:t>
            </w:r>
          </w:p>
        </w:tc>
        <w:tc>
          <w:tcPr>
            <w:tcW w:w="1278" w:type="dxa"/>
            <w:shd w:val="clear" w:color="auto" w:fill="auto"/>
            <w:noWrap/>
            <w:vAlign w:val="bottom"/>
            <w:hideMark/>
          </w:tcPr>
          <w:p w14:paraId="766C2D7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2F1A5B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7320.46</w:t>
            </w:r>
          </w:p>
        </w:tc>
      </w:tr>
      <w:tr w:rsidR="00534346" w:rsidRPr="00534346" w14:paraId="0C60E938" w14:textId="77777777" w:rsidTr="00534346">
        <w:trPr>
          <w:trHeight w:val="290"/>
        </w:trPr>
        <w:tc>
          <w:tcPr>
            <w:tcW w:w="2320" w:type="dxa"/>
            <w:vMerge/>
            <w:vAlign w:val="center"/>
            <w:hideMark/>
          </w:tcPr>
          <w:p w14:paraId="2FB25B5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866A1D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45ADC3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jauda</w:t>
            </w:r>
          </w:p>
        </w:tc>
        <w:tc>
          <w:tcPr>
            <w:tcW w:w="2810" w:type="dxa"/>
            <w:shd w:val="clear" w:color="auto" w:fill="auto"/>
            <w:noWrap/>
            <w:vAlign w:val="center"/>
            <w:hideMark/>
          </w:tcPr>
          <w:p w14:paraId="6CC0000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0.64</w:t>
            </w:r>
          </w:p>
        </w:tc>
        <w:tc>
          <w:tcPr>
            <w:tcW w:w="1278" w:type="dxa"/>
            <w:shd w:val="clear" w:color="auto" w:fill="auto"/>
            <w:noWrap/>
            <w:vAlign w:val="bottom"/>
            <w:hideMark/>
          </w:tcPr>
          <w:p w14:paraId="1CCDEDA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w:t>
            </w:r>
          </w:p>
        </w:tc>
        <w:tc>
          <w:tcPr>
            <w:tcW w:w="1800" w:type="dxa"/>
            <w:vMerge/>
            <w:vAlign w:val="center"/>
            <w:hideMark/>
          </w:tcPr>
          <w:p w14:paraId="2322E2B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707CA5" w14:textId="77777777" w:rsidTr="00534346">
        <w:trPr>
          <w:trHeight w:val="290"/>
        </w:trPr>
        <w:tc>
          <w:tcPr>
            <w:tcW w:w="2320" w:type="dxa"/>
            <w:vMerge/>
            <w:vAlign w:val="center"/>
            <w:hideMark/>
          </w:tcPr>
          <w:p w14:paraId="7CDFAF2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C506D8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4858FA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spiediens</w:t>
            </w:r>
          </w:p>
        </w:tc>
        <w:tc>
          <w:tcPr>
            <w:tcW w:w="2810" w:type="dxa"/>
            <w:shd w:val="clear" w:color="auto" w:fill="auto"/>
            <w:noWrap/>
            <w:vAlign w:val="center"/>
            <w:hideMark/>
          </w:tcPr>
          <w:p w14:paraId="32E4F6C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auto" w:fill="auto"/>
            <w:noWrap/>
            <w:vAlign w:val="bottom"/>
            <w:hideMark/>
          </w:tcPr>
          <w:p w14:paraId="14DCD6F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bar</w:t>
            </w:r>
          </w:p>
        </w:tc>
        <w:tc>
          <w:tcPr>
            <w:tcW w:w="1800" w:type="dxa"/>
            <w:vMerge/>
            <w:vAlign w:val="center"/>
            <w:hideMark/>
          </w:tcPr>
          <w:p w14:paraId="77306A7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092AD4D" w14:textId="77777777" w:rsidTr="00534346">
        <w:trPr>
          <w:trHeight w:val="290"/>
        </w:trPr>
        <w:tc>
          <w:tcPr>
            <w:tcW w:w="2320" w:type="dxa"/>
            <w:vMerge/>
            <w:vAlign w:val="center"/>
            <w:hideMark/>
          </w:tcPr>
          <w:p w14:paraId="516A88B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F0B352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C03429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sildvirsma</w:t>
            </w:r>
          </w:p>
        </w:tc>
        <w:tc>
          <w:tcPr>
            <w:tcW w:w="2810" w:type="dxa"/>
            <w:shd w:val="clear" w:color="auto" w:fill="auto"/>
            <w:noWrap/>
            <w:vAlign w:val="center"/>
            <w:hideMark/>
          </w:tcPr>
          <w:p w14:paraId="541E1C2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15</w:t>
            </w:r>
          </w:p>
        </w:tc>
        <w:tc>
          <w:tcPr>
            <w:tcW w:w="1278" w:type="dxa"/>
            <w:shd w:val="clear" w:color="auto" w:fill="auto"/>
            <w:noWrap/>
            <w:vAlign w:val="bottom"/>
            <w:hideMark/>
          </w:tcPr>
          <w:p w14:paraId="2229FB4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m2</w:t>
            </w:r>
          </w:p>
        </w:tc>
        <w:tc>
          <w:tcPr>
            <w:tcW w:w="1800" w:type="dxa"/>
            <w:vMerge/>
            <w:vAlign w:val="center"/>
            <w:hideMark/>
          </w:tcPr>
          <w:p w14:paraId="3F998BB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A2ACFF9" w14:textId="77777777" w:rsidTr="00534346">
        <w:trPr>
          <w:trHeight w:val="290"/>
        </w:trPr>
        <w:tc>
          <w:tcPr>
            <w:tcW w:w="2320" w:type="dxa"/>
            <w:vMerge/>
            <w:vAlign w:val="center"/>
            <w:hideMark/>
          </w:tcPr>
          <w:p w14:paraId="160F1C1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CB4A1C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8AE257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ražība</w:t>
            </w:r>
          </w:p>
        </w:tc>
        <w:tc>
          <w:tcPr>
            <w:tcW w:w="2810" w:type="dxa"/>
            <w:shd w:val="clear" w:color="auto" w:fill="auto"/>
            <w:noWrap/>
            <w:vAlign w:val="center"/>
            <w:hideMark/>
          </w:tcPr>
          <w:p w14:paraId="6BE03F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14E40E8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m3/h</w:t>
            </w:r>
          </w:p>
        </w:tc>
        <w:tc>
          <w:tcPr>
            <w:tcW w:w="1800" w:type="dxa"/>
            <w:vMerge/>
            <w:vAlign w:val="center"/>
            <w:hideMark/>
          </w:tcPr>
          <w:p w14:paraId="0C0EADB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74BB790" w14:textId="77777777" w:rsidTr="00534346">
        <w:trPr>
          <w:trHeight w:val="300"/>
        </w:trPr>
        <w:tc>
          <w:tcPr>
            <w:tcW w:w="2320" w:type="dxa"/>
            <w:vMerge/>
            <w:vAlign w:val="center"/>
            <w:hideMark/>
          </w:tcPr>
          <w:p w14:paraId="4779476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2B5A40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D63217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svars, vismaz</w:t>
            </w:r>
          </w:p>
        </w:tc>
        <w:tc>
          <w:tcPr>
            <w:tcW w:w="2810" w:type="dxa"/>
            <w:shd w:val="clear" w:color="auto" w:fill="auto"/>
            <w:noWrap/>
            <w:vAlign w:val="center"/>
            <w:hideMark/>
          </w:tcPr>
          <w:p w14:paraId="3F07F2E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2700</w:t>
            </w:r>
          </w:p>
        </w:tc>
        <w:tc>
          <w:tcPr>
            <w:tcW w:w="1278" w:type="dxa"/>
            <w:shd w:val="clear" w:color="auto" w:fill="auto"/>
            <w:noWrap/>
            <w:vAlign w:val="bottom"/>
            <w:hideMark/>
          </w:tcPr>
          <w:p w14:paraId="2EFD660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4A3ED3A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C598319" w14:textId="77777777" w:rsidTr="00534346">
        <w:trPr>
          <w:trHeight w:val="290"/>
        </w:trPr>
        <w:tc>
          <w:tcPr>
            <w:tcW w:w="2320" w:type="dxa"/>
            <w:vMerge w:val="restart"/>
            <w:shd w:val="clear" w:color="auto" w:fill="auto"/>
            <w:vAlign w:val="center"/>
            <w:hideMark/>
          </w:tcPr>
          <w:p w14:paraId="5ECE0B18"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Klimatiskā kamera</w:t>
            </w:r>
          </w:p>
        </w:tc>
        <w:tc>
          <w:tcPr>
            <w:tcW w:w="1735" w:type="dxa"/>
            <w:vMerge w:val="restart"/>
            <w:shd w:val="clear" w:color="auto" w:fill="auto"/>
            <w:vAlign w:val="center"/>
            <w:hideMark/>
          </w:tcPr>
          <w:p w14:paraId="218C744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2454C7F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 izmērs</w:t>
            </w:r>
          </w:p>
        </w:tc>
        <w:tc>
          <w:tcPr>
            <w:tcW w:w="2810" w:type="dxa"/>
            <w:shd w:val="clear" w:color="auto" w:fill="auto"/>
            <w:noWrap/>
            <w:vAlign w:val="bottom"/>
            <w:hideMark/>
          </w:tcPr>
          <w:p w14:paraId="63882D3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1000x1000x1000</w:t>
            </w:r>
          </w:p>
        </w:tc>
        <w:tc>
          <w:tcPr>
            <w:tcW w:w="1278" w:type="dxa"/>
            <w:shd w:val="clear" w:color="auto" w:fill="auto"/>
            <w:noWrap/>
            <w:vAlign w:val="bottom"/>
            <w:hideMark/>
          </w:tcPr>
          <w:p w14:paraId="7A3B72B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55ABD6B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19750</w:t>
            </w:r>
          </w:p>
        </w:tc>
      </w:tr>
      <w:tr w:rsidR="00534346" w:rsidRPr="00534346" w14:paraId="2C2DC006" w14:textId="77777777" w:rsidTr="00534346">
        <w:trPr>
          <w:trHeight w:val="290"/>
        </w:trPr>
        <w:tc>
          <w:tcPr>
            <w:tcW w:w="2320" w:type="dxa"/>
            <w:vMerge/>
            <w:vAlign w:val="center"/>
            <w:hideMark/>
          </w:tcPr>
          <w:p w14:paraId="510734A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C7B5A4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342784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Temperatūras diapazons</w:t>
            </w:r>
          </w:p>
        </w:tc>
        <w:tc>
          <w:tcPr>
            <w:tcW w:w="2810" w:type="dxa"/>
            <w:shd w:val="clear" w:color="auto" w:fill="auto"/>
            <w:noWrap/>
            <w:vAlign w:val="bottom"/>
            <w:hideMark/>
          </w:tcPr>
          <w:p w14:paraId="680D47F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no -60 līdz +120</w:t>
            </w:r>
          </w:p>
        </w:tc>
        <w:tc>
          <w:tcPr>
            <w:tcW w:w="1278" w:type="dxa"/>
            <w:shd w:val="clear" w:color="auto" w:fill="auto"/>
            <w:noWrap/>
            <w:vAlign w:val="bottom"/>
            <w:hideMark/>
          </w:tcPr>
          <w:p w14:paraId="608F629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77C7199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FC54326" w14:textId="77777777" w:rsidTr="00534346">
        <w:trPr>
          <w:trHeight w:val="290"/>
        </w:trPr>
        <w:tc>
          <w:tcPr>
            <w:tcW w:w="2320" w:type="dxa"/>
            <w:vMerge/>
            <w:vAlign w:val="center"/>
            <w:hideMark/>
          </w:tcPr>
          <w:p w14:paraId="722C7DE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FE7951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2502D0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Mitruma diapazons</w:t>
            </w:r>
          </w:p>
        </w:tc>
        <w:tc>
          <w:tcPr>
            <w:tcW w:w="2810" w:type="dxa"/>
            <w:shd w:val="clear" w:color="auto" w:fill="auto"/>
            <w:noWrap/>
            <w:vAlign w:val="bottom"/>
            <w:hideMark/>
          </w:tcPr>
          <w:p w14:paraId="38DB9DC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20...98</w:t>
            </w:r>
          </w:p>
        </w:tc>
        <w:tc>
          <w:tcPr>
            <w:tcW w:w="1278" w:type="dxa"/>
            <w:shd w:val="clear" w:color="auto" w:fill="auto"/>
            <w:noWrap/>
            <w:vAlign w:val="bottom"/>
            <w:hideMark/>
          </w:tcPr>
          <w:p w14:paraId="5C401B3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226174A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3B41D87" w14:textId="77777777" w:rsidTr="00534346">
        <w:trPr>
          <w:trHeight w:val="300"/>
        </w:trPr>
        <w:tc>
          <w:tcPr>
            <w:tcW w:w="2320" w:type="dxa"/>
            <w:vMerge/>
            <w:vAlign w:val="center"/>
            <w:hideMark/>
          </w:tcPr>
          <w:p w14:paraId="1DADD4C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0C8DD8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4E7CBA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Temperatūras vienmērīgums</w:t>
            </w:r>
          </w:p>
        </w:tc>
        <w:tc>
          <w:tcPr>
            <w:tcW w:w="2810" w:type="dxa"/>
            <w:shd w:val="clear" w:color="auto" w:fill="auto"/>
            <w:noWrap/>
            <w:vAlign w:val="bottom"/>
            <w:hideMark/>
          </w:tcPr>
          <w:p w14:paraId="6B7C9B4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- 1,5</w:t>
            </w:r>
          </w:p>
        </w:tc>
        <w:tc>
          <w:tcPr>
            <w:tcW w:w="1278" w:type="dxa"/>
            <w:shd w:val="clear" w:color="auto" w:fill="auto"/>
            <w:noWrap/>
            <w:vAlign w:val="bottom"/>
            <w:hideMark/>
          </w:tcPr>
          <w:p w14:paraId="265F172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29079A3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2C6DF9" w14:textId="77777777" w:rsidTr="00534346">
        <w:trPr>
          <w:trHeight w:val="290"/>
        </w:trPr>
        <w:tc>
          <w:tcPr>
            <w:tcW w:w="2320" w:type="dxa"/>
            <w:vMerge w:val="restart"/>
            <w:shd w:val="clear" w:color="auto" w:fill="auto"/>
            <w:vAlign w:val="center"/>
            <w:hideMark/>
          </w:tcPr>
          <w:p w14:paraId="4FDD8CF3"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Lāzergriešanas</w:t>
            </w:r>
            <w:proofErr w:type="spellEnd"/>
            <w:r w:rsidRPr="00534346">
              <w:rPr>
                <w:rFonts w:ascii="Times New Roman" w:eastAsia="Times New Roman" w:hAnsi="Times New Roman" w:cs="Times New Roman"/>
                <w:color w:val="000000"/>
                <w:sz w:val="20"/>
                <w:szCs w:val="20"/>
              </w:rPr>
              <w:t xml:space="preserve"> iekārta. Metāla apstrāde</w:t>
            </w:r>
          </w:p>
        </w:tc>
        <w:tc>
          <w:tcPr>
            <w:tcW w:w="1735" w:type="dxa"/>
            <w:vMerge w:val="restart"/>
            <w:shd w:val="clear" w:color="auto" w:fill="auto"/>
            <w:vAlign w:val="bottom"/>
            <w:hideMark/>
          </w:tcPr>
          <w:p w14:paraId="01751601"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3D9E20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58C1133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2900x1400x110</w:t>
            </w:r>
          </w:p>
        </w:tc>
        <w:tc>
          <w:tcPr>
            <w:tcW w:w="1278" w:type="dxa"/>
            <w:shd w:val="clear" w:color="auto" w:fill="auto"/>
            <w:noWrap/>
            <w:vAlign w:val="bottom"/>
            <w:hideMark/>
          </w:tcPr>
          <w:p w14:paraId="020A0C5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5687148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100000</w:t>
            </w:r>
          </w:p>
        </w:tc>
      </w:tr>
      <w:tr w:rsidR="00534346" w:rsidRPr="00534346" w14:paraId="264172DF" w14:textId="77777777" w:rsidTr="00534346">
        <w:trPr>
          <w:trHeight w:val="290"/>
        </w:trPr>
        <w:tc>
          <w:tcPr>
            <w:tcW w:w="2320" w:type="dxa"/>
            <w:vMerge/>
            <w:vAlign w:val="center"/>
            <w:hideMark/>
          </w:tcPr>
          <w:p w14:paraId="1E83A08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AB2484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48C124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pārvietojuma ātrums</w:t>
            </w:r>
          </w:p>
        </w:tc>
        <w:tc>
          <w:tcPr>
            <w:tcW w:w="2810" w:type="dxa"/>
            <w:shd w:val="clear" w:color="auto" w:fill="auto"/>
            <w:noWrap/>
            <w:vAlign w:val="bottom"/>
            <w:hideMark/>
          </w:tcPr>
          <w:p w14:paraId="6CA60E0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130</w:t>
            </w:r>
          </w:p>
        </w:tc>
        <w:tc>
          <w:tcPr>
            <w:tcW w:w="1278" w:type="dxa"/>
            <w:shd w:val="clear" w:color="auto" w:fill="auto"/>
            <w:noWrap/>
            <w:vAlign w:val="bottom"/>
            <w:hideMark/>
          </w:tcPr>
          <w:p w14:paraId="3973F88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31124DD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8978578" w14:textId="77777777" w:rsidTr="00534346">
        <w:trPr>
          <w:trHeight w:val="290"/>
        </w:trPr>
        <w:tc>
          <w:tcPr>
            <w:tcW w:w="2320" w:type="dxa"/>
            <w:vMerge/>
            <w:vAlign w:val="center"/>
            <w:hideMark/>
          </w:tcPr>
          <w:p w14:paraId="37E0A43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008853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1EC0B9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sagataves svars</w:t>
            </w:r>
          </w:p>
        </w:tc>
        <w:tc>
          <w:tcPr>
            <w:tcW w:w="2810" w:type="dxa"/>
            <w:shd w:val="clear" w:color="auto" w:fill="auto"/>
            <w:noWrap/>
            <w:vAlign w:val="bottom"/>
            <w:hideMark/>
          </w:tcPr>
          <w:p w14:paraId="7784791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850</w:t>
            </w:r>
          </w:p>
        </w:tc>
        <w:tc>
          <w:tcPr>
            <w:tcW w:w="1278" w:type="dxa"/>
            <w:shd w:val="clear" w:color="auto" w:fill="auto"/>
            <w:noWrap/>
            <w:vAlign w:val="bottom"/>
            <w:hideMark/>
          </w:tcPr>
          <w:p w14:paraId="30254E4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2238D03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F5F8583" w14:textId="77777777" w:rsidTr="00534346">
        <w:trPr>
          <w:trHeight w:val="290"/>
        </w:trPr>
        <w:tc>
          <w:tcPr>
            <w:tcW w:w="2320" w:type="dxa"/>
            <w:vMerge/>
            <w:vAlign w:val="center"/>
            <w:hideMark/>
          </w:tcPr>
          <w:p w14:paraId="67E84A1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56F848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23B70D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Pozicionēšanas precizitāte</w:t>
            </w:r>
          </w:p>
        </w:tc>
        <w:tc>
          <w:tcPr>
            <w:tcW w:w="2810" w:type="dxa"/>
            <w:shd w:val="clear" w:color="auto" w:fill="auto"/>
            <w:noWrap/>
            <w:vAlign w:val="bottom"/>
            <w:hideMark/>
          </w:tcPr>
          <w:p w14:paraId="2D653E2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0.06</w:t>
            </w:r>
          </w:p>
        </w:tc>
        <w:tc>
          <w:tcPr>
            <w:tcW w:w="1278" w:type="dxa"/>
            <w:shd w:val="clear" w:color="auto" w:fill="auto"/>
            <w:noWrap/>
            <w:vAlign w:val="bottom"/>
            <w:hideMark/>
          </w:tcPr>
          <w:p w14:paraId="200F1C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EB84C9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5DDC47E" w14:textId="77777777" w:rsidTr="00534346">
        <w:trPr>
          <w:trHeight w:val="300"/>
        </w:trPr>
        <w:tc>
          <w:tcPr>
            <w:tcW w:w="2320" w:type="dxa"/>
            <w:vMerge/>
            <w:vAlign w:val="center"/>
            <w:hideMark/>
          </w:tcPr>
          <w:p w14:paraId="0E91DD3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CE04CB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ECCCA0"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loksnes biezums</w:t>
            </w:r>
          </w:p>
        </w:tc>
        <w:tc>
          <w:tcPr>
            <w:tcW w:w="2810" w:type="dxa"/>
            <w:shd w:val="clear" w:color="auto" w:fill="auto"/>
            <w:noWrap/>
            <w:vAlign w:val="bottom"/>
            <w:hideMark/>
          </w:tcPr>
          <w:p w14:paraId="7E72C10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w:t>
            </w:r>
          </w:p>
        </w:tc>
        <w:tc>
          <w:tcPr>
            <w:tcW w:w="1278" w:type="dxa"/>
            <w:shd w:val="clear" w:color="auto" w:fill="auto"/>
            <w:noWrap/>
            <w:vAlign w:val="bottom"/>
            <w:hideMark/>
          </w:tcPr>
          <w:p w14:paraId="1365395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D56614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0345A15" w14:textId="77777777" w:rsidTr="00534346">
        <w:trPr>
          <w:trHeight w:val="290"/>
        </w:trPr>
        <w:tc>
          <w:tcPr>
            <w:tcW w:w="2320" w:type="dxa"/>
            <w:vMerge w:val="restart"/>
            <w:shd w:val="clear" w:color="auto" w:fill="auto"/>
            <w:vAlign w:val="center"/>
            <w:hideMark/>
          </w:tcPr>
          <w:p w14:paraId="07C7F35D"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Ventilācijas iekārta</w:t>
            </w:r>
          </w:p>
        </w:tc>
        <w:tc>
          <w:tcPr>
            <w:tcW w:w="1735" w:type="dxa"/>
            <w:vMerge w:val="restart"/>
            <w:shd w:val="clear" w:color="auto" w:fill="auto"/>
            <w:vAlign w:val="center"/>
            <w:hideMark/>
          </w:tcPr>
          <w:p w14:paraId="1CCFE53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6E9A46A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gaisa daudzums</w:t>
            </w:r>
          </w:p>
        </w:tc>
        <w:tc>
          <w:tcPr>
            <w:tcW w:w="2810" w:type="dxa"/>
            <w:shd w:val="clear" w:color="auto" w:fill="auto"/>
            <w:noWrap/>
            <w:vAlign w:val="bottom"/>
            <w:hideMark/>
          </w:tcPr>
          <w:p w14:paraId="2F963BC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9000</w:t>
            </w:r>
          </w:p>
        </w:tc>
        <w:tc>
          <w:tcPr>
            <w:tcW w:w="1278" w:type="dxa"/>
            <w:shd w:val="clear" w:color="auto" w:fill="auto"/>
            <w:noWrap/>
            <w:vAlign w:val="bottom"/>
            <w:hideMark/>
          </w:tcPr>
          <w:p w14:paraId="3181297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m3/h</w:t>
            </w:r>
          </w:p>
        </w:tc>
        <w:tc>
          <w:tcPr>
            <w:tcW w:w="1800" w:type="dxa"/>
            <w:vMerge w:val="restart"/>
            <w:shd w:val="clear" w:color="auto" w:fill="auto"/>
            <w:noWrap/>
            <w:vAlign w:val="center"/>
            <w:hideMark/>
          </w:tcPr>
          <w:p w14:paraId="4320E66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3824.18</w:t>
            </w:r>
          </w:p>
        </w:tc>
      </w:tr>
      <w:tr w:rsidR="00534346" w:rsidRPr="00534346" w14:paraId="6187978E" w14:textId="77777777" w:rsidTr="00534346">
        <w:trPr>
          <w:trHeight w:val="290"/>
        </w:trPr>
        <w:tc>
          <w:tcPr>
            <w:tcW w:w="2320" w:type="dxa"/>
            <w:vMerge/>
            <w:vAlign w:val="center"/>
            <w:hideMark/>
          </w:tcPr>
          <w:p w14:paraId="5370AED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4F07EC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93D01E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mitrums</w:t>
            </w:r>
          </w:p>
        </w:tc>
        <w:tc>
          <w:tcPr>
            <w:tcW w:w="2810" w:type="dxa"/>
            <w:shd w:val="clear" w:color="auto" w:fill="auto"/>
            <w:noWrap/>
            <w:vAlign w:val="bottom"/>
            <w:hideMark/>
          </w:tcPr>
          <w:p w14:paraId="747F7BD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35-60</w:t>
            </w:r>
          </w:p>
        </w:tc>
        <w:tc>
          <w:tcPr>
            <w:tcW w:w="1278" w:type="dxa"/>
            <w:shd w:val="clear" w:color="auto" w:fill="auto"/>
            <w:noWrap/>
            <w:vAlign w:val="bottom"/>
            <w:hideMark/>
          </w:tcPr>
          <w:p w14:paraId="59BF07C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10993B6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316081B" w14:textId="77777777" w:rsidTr="00534346">
        <w:trPr>
          <w:trHeight w:val="300"/>
        </w:trPr>
        <w:tc>
          <w:tcPr>
            <w:tcW w:w="2320" w:type="dxa"/>
            <w:vMerge/>
            <w:vAlign w:val="center"/>
            <w:hideMark/>
          </w:tcPr>
          <w:p w14:paraId="29CE1FF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3AC35F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09F47A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klase</w:t>
            </w:r>
          </w:p>
        </w:tc>
        <w:tc>
          <w:tcPr>
            <w:tcW w:w="2810" w:type="dxa"/>
            <w:shd w:val="clear" w:color="auto" w:fill="auto"/>
            <w:noWrap/>
            <w:vAlign w:val="bottom"/>
            <w:hideMark/>
          </w:tcPr>
          <w:p w14:paraId="598BD1D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w:t>
            </w:r>
          </w:p>
        </w:tc>
        <w:tc>
          <w:tcPr>
            <w:tcW w:w="1278" w:type="dxa"/>
            <w:shd w:val="clear" w:color="auto" w:fill="auto"/>
            <w:noWrap/>
            <w:vAlign w:val="bottom"/>
            <w:hideMark/>
          </w:tcPr>
          <w:p w14:paraId="63FE039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22DC939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E8A2C77" w14:textId="77777777" w:rsidTr="00534346">
        <w:trPr>
          <w:trHeight w:val="290"/>
        </w:trPr>
        <w:tc>
          <w:tcPr>
            <w:tcW w:w="2320" w:type="dxa"/>
            <w:vMerge w:val="restart"/>
            <w:shd w:val="clear" w:color="auto" w:fill="auto"/>
            <w:vAlign w:val="center"/>
            <w:hideMark/>
          </w:tcPr>
          <w:p w14:paraId="7F41B2E5"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Ēvele ar padeves un pakošanas sistēmu</w:t>
            </w:r>
          </w:p>
        </w:tc>
        <w:tc>
          <w:tcPr>
            <w:tcW w:w="1735" w:type="dxa"/>
            <w:vMerge w:val="restart"/>
            <w:shd w:val="clear" w:color="auto" w:fill="auto"/>
            <w:vAlign w:val="center"/>
            <w:hideMark/>
          </w:tcPr>
          <w:p w14:paraId="1678F92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39FAFE3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platums x  biezums</w:t>
            </w:r>
          </w:p>
        </w:tc>
        <w:tc>
          <w:tcPr>
            <w:tcW w:w="2810" w:type="dxa"/>
            <w:shd w:val="clear" w:color="auto" w:fill="auto"/>
            <w:noWrap/>
            <w:vAlign w:val="center"/>
            <w:hideMark/>
          </w:tcPr>
          <w:p w14:paraId="6CF88FC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20...230 x 10 ...150</w:t>
            </w:r>
          </w:p>
        </w:tc>
        <w:tc>
          <w:tcPr>
            <w:tcW w:w="1278" w:type="dxa"/>
            <w:shd w:val="clear" w:color="auto" w:fill="auto"/>
            <w:noWrap/>
            <w:vAlign w:val="bottom"/>
            <w:hideMark/>
          </w:tcPr>
          <w:p w14:paraId="16AFA2E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6B0A206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639</w:t>
            </w:r>
          </w:p>
        </w:tc>
      </w:tr>
      <w:tr w:rsidR="00534346" w:rsidRPr="00534346" w14:paraId="35D542A4" w14:textId="77777777" w:rsidTr="00534346">
        <w:trPr>
          <w:trHeight w:val="290"/>
        </w:trPr>
        <w:tc>
          <w:tcPr>
            <w:tcW w:w="2320" w:type="dxa"/>
            <w:vMerge/>
            <w:vAlign w:val="center"/>
            <w:hideMark/>
          </w:tcPr>
          <w:p w14:paraId="15D8C6A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84973B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4E83FA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vārpstu skaits</w:t>
            </w:r>
          </w:p>
        </w:tc>
        <w:tc>
          <w:tcPr>
            <w:tcW w:w="2810" w:type="dxa"/>
            <w:shd w:val="clear" w:color="auto" w:fill="auto"/>
            <w:noWrap/>
            <w:vAlign w:val="center"/>
            <w:hideMark/>
          </w:tcPr>
          <w:p w14:paraId="0CDE577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w:t>
            </w:r>
          </w:p>
        </w:tc>
        <w:tc>
          <w:tcPr>
            <w:tcW w:w="1278" w:type="dxa"/>
            <w:shd w:val="clear" w:color="auto" w:fill="auto"/>
            <w:noWrap/>
            <w:vAlign w:val="bottom"/>
            <w:hideMark/>
          </w:tcPr>
          <w:p w14:paraId="48CE1E76" w14:textId="77777777" w:rsidR="00534346" w:rsidRPr="00534346" w:rsidRDefault="00534346" w:rsidP="00534346">
            <w:pPr>
              <w:jc w:val="center"/>
              <w:rPr>
                <w:rFonts w:ascii="Times New Roman" w:eastAsia="Times New Roman" w:hAnsi="Times New Roman" w:cs="Times New Roman"/>
                <w:color w:val="000000"/>
                <w:sz w:val="20"/>
                <w:szCs w:val="20"/>
              </w:rPr>
            </w:pPr>
          </w:p>
        </w:tc>
        <w:tc>
          <w:tcPr>
            <w:tcW w:w="1800" w:type="dxa"/>
            <w:vMerge/>
            <w:vAlign w:val="center"/>
            <w:hideMark/>
          </w:tcPr>
          <w:p w14:paraId="2673717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F6652C6" w14:textId="77777777" w:rsidTr="00534346">
        <w:trPr>
          <w:trHeight w:val="290"/>
        </w:trPr>
        <w:tc>
          <w:tcPr>
            <w:tcW w:w="2320" w:type="dxa"/>
            <w:vMerge/>
            <w:vAlign w:val="center"/>
            <w:hideMark/>
          </w:tcPr>
          <w:p w14:paraId="516A67F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A2264A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47BA42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vārpstu rotācijas ātrums</w:t>
            </w:r>
          </w:p>
        </w:tc>
        <w:tc>
          <w:tcPr>
            <w:tcW w:w="2810" w:type="dxa"/>
            <w:shd w:val="clear" w:color="auto" w:fill="auto"/>
            <w:noWrap/>
            <w:vAlign w:val="center"/>
            <w:hideMark/>
          </w:tcPr>
          <w:p w14:paraId="66540A1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7200</w:t>
            </w:r>
          </w:p>
        </w:tc>
        <w:tc>
          <w:tcPr>
            <w:tcW w:w="1278" w:type="dxa"/>
            <w:shd w:val="clear" w:color="auto" w:fill="auto"/>
            <w:noWrap/>
            <w:vAlign w:val="bottom"/>
            <w:hideMark/>
          </w:tcPr>
          <w:p w14:paraId="4114ADA3"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apgr</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51561B6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DE462F7" w14:textId="77777777" w:rsidTr="00534346">
        <w:trPr>
          <w:trHeight w:val="290"/>
        </w:trPr>
        <w:tc>
          <w:tcPr>
            <w:tcW w:w="2320" w:type="dxa"/>
            <w:vMerge/>
            <w:vAlign w:val="center"/>
            <w:hideMark/>
          </w:tcPr>
          <w:p w14:paraId="438268A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CF55F6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C58D31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vārpstu diametrs</w:t>
            </w:r>
          </w:p>
        </w:tc>
        <w:tc>
          <w:tcPr>
            <w:tcW w:w="2810" w:type="dxa"/>
            <w:shd w:val="clear" w:color="auto" w:fill="auto"/>
            <w:noWrap/>
            <w:vAlign w:val="center"/>
            <w:hideMark/>
          </w:tcPr>
          <w:p w14:paraId="26A81FC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w:t>
            </w:r>
          </w:p>
        </w:tc>
        <w:tc>
          <w:tcPr>
            <w:tcW w:w="1278" w:type="dxa"/>
            <w:shd w:val="clear" w:color="auto" w:fill="auto"/>
            <w:noWrap/>
            <w:vAlign w:val="bottom"/>
            <w:hideMark/>
          </w:tcPr>
          <w:p w14:paraId="1AD9100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449CA5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368BC7B" w14:textId="77777777" w:rsidTr="00534346">
        <w:trPr>
          <w:trHeight w:val="300"/>
        </w:trPr>
        <w:tc>
          <w:tcPr>
            <w:tcW w:w="2320" w:type="dxa"/>
            <w:vMerge/>
            <w:vAlign w:val="center"/>
            <w:hideMark/>
          </w:tcPr>
          <w:p w14:paraId="6DB5852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7C1364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A4D16C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materiāla padeve</w:t>
            </w:r>
          </w:p>
        </w:tc>
        <w:tc>
          <w:tcPr>
            <w:tcW w:w="2810" w:type="dxa"/>
            <w:shd w:val="clear" w:color="auto" w:fill="auto"/>
            <w:noWrap/>
            <w:vAlign w:val="center"/>
            <w:hideMark/>
          </w:tcPr>
          <w:p w14:paraId="7A70360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6...60</w:t>
            </w:r>
          </w:p>
        </w:tc>
        <w:tc>
          <w:tcPr>
            <w:tcW w:w="1278" w:type="dxa"/>
            <w:shd w:val="clear" w:color="auto" w:fill="auto"/>
            <w:noWrap/>
            <w:vAlign w:val="bottom"/>
            <w:hideMark/>
          </w:tcPr>
          <w:p w14:paraId="3DD55A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3D063D4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8ACF600" w14:textId="77777777" w:rsidTr="00534346">
        <w:trPr>
          <w:trHeight w:val="285"/>
        </w:trPr>
        <w:tc>
          <w:tcPr>
            <w:tcW w:w="2320" w:type="dxa"/>
            <w:vMerge w:val="restart"/>
            <w:shd w:val="clear" w:color="auto" w:fill="auto"/>
            <w:vAlign w:val="center"/>
            <w:hideMark/>
          </w:tcPr>
          <w:p w14:paraId="54139AAA"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CNC paneļu locīšanas iekārta</w:t>
            </w:r>
          </w:p>
        </w:tc>
        <w:tc>
          <w:tcPr>
            <w:tcW w:w="1735" w:type="dxa"/>
            <w:vMerge w:val="restart"/>
            <w:shd w:val="clear" w:color="auto" w:fill="auto"/>
            <w:vAlign w:val="center"/>
            <w:hideMark/>
          </w:tcPr>
          <w:p w14:paraId="0F215FC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E63031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077B82D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2200x2850x1500</w:t>
            </w:r>
          </w:p>
        </w:tc>
        <w:tc>
          <w:tcPr>
            <w:tcW w:w="1278" w:type="dxa"/>
            <w:shd w:val="clear" w:color="auto" w:fill="auto"/>
            <w:noWrap/>
            <w:vAlign w:val="bottom"/>
            <w:hideMark/>
          </w:tcPr>
          <w:p w14:paraId="2857765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3E644B6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6410</w:t>
            </w:r>
          </w:p>
        </w:tc>
      </w:tr>
      <w:tr w:rsidR="00534346" w:rsidRPr="00534346" w14:paraId="06FB78B0" w14:textId="77777777" w:rsidTr="00534346">
        <w:trPr>
          <w:trHeight w:val="290"/>
        </w:trPr>
        <w:tc>
          <w:tcPr>
            <w:tcW w:w="2320" w:type="dxa"/>
            <w:vMerge/>
            <w:vAlign w:val="center"/>
            <w:hideMark/>
          </w:tcPr>
          <w:p w14:paraId="0E661A1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E03D81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486E916"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detaļas </w:t>
            </w:r>
            <w:proofErr w:type="spellStart"/>
            <w:r w:rsidRPr="00534346">
              <w:rPr>
                <w:rFonts w:ascii="Times New Roman" w:eastAsia="Times New Roman" w:hAnsi="Times New Roman" w:cs="Times New Roman"/>
                <w:color w:val="000000"/>
                <w:sz w:val="20"/>
                <w:szCs w:val="20"/>
              </w:rPr>
              <w:t>diogonāle</w:t>
            </w:r>
            <w:proofErr w:type="spellEnd"/>
          </w:p>
        </w:tc>
        <w:tc>
          <w:tcPr>
            <w:tcW w:w="2810" w:type="dxa"/>
            <w:shd w:val="clear" w:color="auto" w:fill="auto"/>
            <w:noWrap/>
            <w:vAlign w:val="bottom"/>
            <w:hideMark/>
          </w:tcPr>
          <w:p w14:paraId="76A8EA4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2500</w:t>
            </w:r>
          </w:p>
        </w:tc>
        <w:tc>
          <w:tcPr>
            <w:tcW w:w="1278" w:type="dxa"/>
            <w:shd w:val="clear" w:color="auto" w:fill="auto"/>
            <w:noWrap/>
            <w:vAlign w:val="bottom"/>
            <w:hideMark/>
          </w:tcPr>
          <w:p w14:paraId="493168C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78EA92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1A1B442" w14:textId="77777777" w:rsidTr="00534346">
        <w:trPr>
          <w:trHeight w:val="290"/>
        </w:trPr>
        <w:tc>
          <w:tcPr>
            <w:tcW w:w="2320" w:type="dxa"/>
            <w:vMerge/>
            <w:vAlign w:val="center"/>
            <w:hideMark/>
          </w:tcPr>
          <w:p w14:paraId="7851AAA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00D147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0D7423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Locīšanas spēks</w:t>
            </w:r>
          </w:p>
        </w:tc>
        <w:tc>
          <w:tcPr>
            <w:tcW w:w="2810" w:type="dxa"/>
            <w:shd w:val="clear" w:color="auto" w:fill="auto"/>
            <w:noWrap/>
            <w:vAlign w:val="bottom"/>
            <w:hideMark/>
          </w:tcPr>
          <w:p w14:paraId="1D1342B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w:t>
            </w:r>
          </w:p>
        </w:tc>
        <w:tc>
          <w:tcPr>
            <w:tcW w:w="1278" w:type="dxa"/>
            <w:shd w:val="clear" w:color="auto" w:fill="auto"/>
            <w:noWrap/>
            <w:vAlign w:val="bottom"/>
            <w:hideMark/>
          </w:tcPr>
          <w:p w14:paraId="06F35C6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tonnas</w:t>
            </w:r>
          </w:p>
        </w:tc>
        <w:tc>
          <w:tcPr>
            <w:tcW w:w="1800" w:type="dxa"/>
            <w:vMerge/>
            <w:vAlign w:val="center"/>
            <w:hideMark/>
          </w:tcPr>
          <w:p w14:paraId="412D4AF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62B3E3D" w14:textId="77777777" w:rsidTr="00534346">
        <w:trPr>
          <w:trHeight w:val="300"/>
        </w:trPr>
        <w:tc>
          <w:tcPr>
            <w:tcW w:w="2320" w:type="dxa"/>
            <w:vMerge/>
            <w:vAlign w:val="center"/>
            <w:hideMark/>
          </w:tcPr>
          <w:p w14:paraId="338D093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A84B0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752C65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programmatūra</w:t>
            </w:r>
          </w:p>
        </w:tc>
        <w:tc>
          <w:tcPr>
            <w:tcW w:w="2810" w:type="dxa"/>
            <w:shd w:val="clear" w:color="auto" w:fill="auto"/>
            <w:noWrap/>
            <w:vAlign w:val="bottom"/>
            <w:hideMark/>
          </w:tcPr>
          <w:p w14:paraId="0D8FA65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3D</w:t>
            </w:r>
          </w:p>
        </w:tc>
        <w:tc>
          <w:tcPr>
            <w:tcW w:w="1278" w:type="dxa"/>
            <w:shd w:val="clear" w:color="auto" w:fill="auto"/>
            <w:noWrap/>
            <w:vAlign w:val="bottom"/>
            <w:hideMark/>
          </w:tcPr>
          <w:p w14:paraId="5AEDFE7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7747523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56C1200" w14:textId="77777777" w:rsidTr="00534346">
        <w:trPr>
          <w:trHeight w:val="290"/>
        </w:trPr>
        <w:tc>
          <w:tcPr>
            <w:tcW w:w="2320" w:type="dxa"/>
            <w:vMerge w:val="restart"/>
            <w:shd w:val="clear" w:color="auto" w:fill="auto"/>
            <w:vAlign w:val="center"/>
            <w:hideMark/>
          </w:tcPr>
          <w:p w14:paraId="43FF6DAC"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Četrās asīs digitāli vadāms apstrādes centrs mēbeļu ražošanas iekārta</w:t>
            </w:r>
          </w:p>
        </w:tc>
        <w:tc>
          <w:tcPr>
            <w:tcW w:w="1735" w:type="dxa"/>
            <w:vMerge w:val="restart"/>
            <w:shd w:val="clear" w:color="auto" w:fill="auto"/>
            <w:vAlign w:val="center"/>
            <w:hideMark/>
          </w:tcPr>
          <w:p w14:paraId="391F2C3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4417" w:type="dxa"/>
            <w:shd w:val="clear" w:color="auto" w:fill="auto"/>
            <w:noWrap/>
            <w:vAlign w:val="bottom"/>
            <w:hideMark/>
          </w:tcPr>
          <w:p w14:paraId="7BEFED7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Kopējie iekārtu gabarīti ar drošības zonām</w:t>
            </w:r>
          </w:p>
        </w:tc>
        <w:tc>
          <w:tcPr>
            <w:tcW w:w="2810" w:type="dxa"/>
            <w:shd w:val="clear" w:color="auto" w:fill="auto"/>
            <w:noWrap/>
            <w:vAlign w:val="bottom"/>
            <w:hideMark/>
          </w:tcPr>
          <w:p w14:paraId="3E75732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4500 x 7500</w:t>
            </w:r>
          </w:p>
        </w:tc>
        <w:tc>
          <w:tcPr>
            <w:tcW w:w="1278" w:type="dxa"/>
            <w:shd w:val="clear" w:color="auto" w:fill="auto"/>
            <w:noWrap/>
            <w:vAlign w:val="bottom"/>
            <w:hideMark/>
          </w:tcPr>
          <w:p w14:paraId="3AD05EE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restart"/>
            <w:shd w:val="clear" w:color="auto" w:fill="auto"/>
            <w:noWrap/>
            <w:vAlign w:val="center"/>
            <w:hideMark/>
          </w:tcPr>
          <w:p w14:paraId="66D506A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24628</w:t>
            </w:r>
          </w:p>
        </w:tc>
      </w:tr>
      <w:tr w:rsidR="00534346" w:rsidRPr="00534346" w14:paraId="40A5D474" w14:textId="77777777" w:rsidTr="00534346">
        <w:trPr>
          <w:trHeight w:val="290"/>
        </w:trPr>
        <w:tc>
          <w:tcPr>
            <w:tcW w:w="2320" w:type="dxa"/>
            <w:vMerge/>
            <w:vAlign w:val="center"/>
            <w:hideMark/>
          </w:tcPr>
          <w:p w14:paraId="6DFB56B9"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E3AF768"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73248E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zonas parametri</w:t>
            </w:r>
          </w:p>
        </w:tc>
        <w:tc>
          <w:tcPr>
            <w:tcW w:w="2810" w:type="dxa"/>
            <w:shd w:val="clear" w:color="auto" w:fill="auto"/>
            <w:noWrap/>
            <w:vAlign w:val="bottom"/>
            <w:hideMark/>
          </w:tcPr>
          <w:p w14:paraId="7F23332F"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046F828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44EFDAB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2CF134F" w14:textId="77777777" w:rsidTr="00534346">
        <w:trPr>
          <w:trHeight w:val="290"/>
        </w:trPr>
        <w:tc>
          <w:tcPr>
            <w:tcW w:w="2320" w:type="dxa"/>
            <w:vMerge/>
            <w:vAlign w:val="center"/>
            <w:hideMark/>
          </w:tcPr>
          <w:p w14:paraId="34D42E4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B00F060"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E1279C0"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X ass</w:t>
            </w:r>
          </w:p>
        </w:tc>
        <w:tc>
          <w:tcPr>
            <w:tcW w:w="2810" w:type="dxa"/>
            <w:shd w:val="clear" w:color="auto" w:fill="auto"/>
            <w:noWrap/>
            <w:vAlign w:val="bottom"/>
            <w:hideMark/>
          </w:tcPr>
          <w:p w14:paraId="25D5A3A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3200</w:t>
            </w:r>
          </w:p>
        </w:tc>
        <w:tc>
          <w:tcPr>
            <w:tcW w:w="1278" w:type="dxa"/>
            <w:shd w:val="clear" w:color="auto" w:fill="auto"/>
            <w:noWrap/>
            <w:vAlign w:val="bottom"/>
            <w:hideMark/>
          </w:tcPr>
          <w:p w14:paraId="0FF3FC8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1E2BD675"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5DA146A" w14:textId="77777777" w:rsidTr="00534346">
        <w:trPr>
          <w:trHeight w:val="290"/>
        </w:trPr>
        <w:tc>
          <w:tcPr>
            <w:tcW w:w="2320" w:type="dxa"/>
            <w:vMerge/>
            <w:vAlign w:val="center"/>
            <w:hideMark/>
          </w:tcPr>
          <w:p w14:paraId="2D247825"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B21F0FD"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0271A0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Y ass</w:t>
            </w:r>
          </w:p>
        </w:tc>
        <w:tc>
          <w:tcPr>
            <w:tcW w:w="2810" w:type="dxa"/>
            <w:shd w:val="clear" w:color="auto" w:fill="auto"/>
            <w:noWrap/>
            <w:vAlign w:val="bottom"/>
            <w:hideMark/>
          </w:tcPr>
          <w:p w14:paraId="471EBC7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1500</w:t>
            </w:r>
          </w:p>
        </w:tc>
        <w:tc>
          <w:tcPr>
            <w:tcW w:w="1278" w:type="dxa"/>
            <w:shd w:val="clear" w:color="auto" w:fill="auto"/>
            <w:noWrap/>
            <w:vAlign w:val="bottom"/>
            <w:hideMark/>
          </w:tcPr>
          <w:p w14:paraId="0131CC8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6E7EE9BE"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92B7CF4" w14:textId="77777777" w:rsidTr="00534346">
        <w:trPr>
          <w:trHeight w:val="290"/>
        </w:trPr>
        <w:tc>
          <w:tcPr>
            <w:tcW w:w="2320" w:type="dxa"/>
            <w:vMerge/>
            <w:vAlign w:val="center"/>
            <w:hideMark/>
          </w:tcPr>
          <w:p w14:paraId="6A4DE538"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95F96D2"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329CB5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Z ass</w:t>
            </w:r>
          </w:p>
        </w:tc>
        <w:tc>
          <w:tcPr>
            <w:tcW w:w="2810" w:type="dxa"/>
            <w:shd w:val="clear" w:color="auto" w:fill="auto"/>
            <w:noWrap/>
            <w:vAlign w:val="bottom"/>
            <w:hideMark/>
          </w:tcPr>
          <w:p w14:paraId="256A5BF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160</w:t>
            </w:r>
          </w:p>
        </w:tc>
        <w:tc>
          <w:tcPr>
            <w:tcW w:w="1278" w:type="dxa"/>
            <w:shd w:val="clear" w:color="auto" w:fill="auto"/>
            <w:noWrap/>
            <w:vAlign w:val="bottom"/>
            <w:hideMark/>
          </w:tcPr>
          <w:p w14:paraId="7C55DAE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04BCC70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F48112F" w14:textId="77777777" w:rsidTr="00534346">
        <w:trPr>
          <w:trHeight w:val="290"/>
        </w:trPr>
        <w:tc>
          <w:tcPr>
            <w:tcW w:w="2320" w:type="dxa"/>
            <w:vMerge/>
            <w:vAlign w:val="center"/>
            <w:hideMark/>
          </w:tcPr>
          <w:p w14:paraId="746585B0"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75C6A419"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0925A5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apstrādājamās sagataves garums</w:t>
            </w:r>
          </w:p>
        </w:tc>
        <w:tc>
          <w:tcPr>
            <w:tcW w:w="2810" w:type="dxa"/>
            <w:shd w:val="clear" w:color="auto" w:fill="auto"/>
            <w:noWrap/>
            <w:vAlign w:val="bottom"/>
            <w:hideMark/>
          </w:tcPr>
          <w:p w14:paraId="69A01D1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1000</w:t>
            </w:r>
          </w:p>
        </w:tc>
        <w:tc>
          <w:tcPr>
            <w:tcW w:w="1278" w:type="dxa"/>
            <w:shd w:val="clear" w:color="auto" w:fill="auto"/>
            <w:noWrap/>
            <w:vAlign w:val="bottom"/>
            <w:hideMark/>
          </w:tcPr>
          <w:p w14:paraId="3E8997C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3F90C0FA"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AEB6CBB" w14:textId="77777777" w:rsidTr="00534346">
        <w:trPr>
          <w:trHeight w:val="290"/>
        </w:trPr>
        <w:tc>
          <w:tcPr>
            <w:tcW w:w="2320" w:type="dxa"/>
            <w:vMerge/>
            <w:vAlign w:val="center"/>
            <w:hideMark/>
          </w:tcPr>
          <w:p w14:paraId="7AC81428"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8BA4BCC"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4DFAC85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Frēzēšanas mezgla vārpstas rotācijas ātrums</w:t>
            </w:r>
          </w:p>
        </w:tc>
        <w:tc>
          <w:tcPr>
            <w:tcW w:w="2810" w:type="dxa"/>
            <w:shd w:val="clear" w:color="auto" w:fill="auto"/>
            <w:noWrap/>
            <w:vAlign w:val="bottom"/>
            <w:hideMark/>
          </w:tcPr>
          <w:p w14:paraId="28E3CB4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24000</w:t>
            </w:r>
          </w:p>
        </w:tc>
        <w:tc>
          <w:tcPr>
            <w:tcW w:w="1278" w:type="dxa"/>
            <w:shd w:val="clear" w:color="auto" w:fill="auto"/>
            <w:noWrap/>
            <w:vAlign w:val="bottom"/>
            <w:hideMark/>
          </w:tcPr>
          <w:p w14:paraId="45F951C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min-1</w:t>
            </w:r>
          </w:p>
        </w:tc>
        <w:tc>
          <w:tcPr>
            <w:tcW w:w="1800" w:type="dxa"/>
            <w:vMerge/>
            <w:vAlign w:val="center"/>
            <w:hideMark/>
          </w:tcPr>
          <w:p w14:paraId="08C439D6"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608B56B" w14:textId="77777777" w:rsidTr="00534346">
        <w:trPr>
          <w:trHeight w:val="290"/>
        </w:trPr>
        <w:tc>
          <w:tcPr>
            <w:tcW w:w="2320" w:type="dxa"/>
            <w:vMerge/>
            <w:vAlign w:val="center"/>
            <w:hideMark/>
          </w:tcPr>
          <w:p w14:paraId="64B71F4B"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03866AC"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EC7B9EF"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Urbšanas mezgls</w:t>
            </w:r>
          </w:p>
        </w:tc>
        <w:tc>
          <w:tcPr>
            <w:tcW w:w="2810" w:type="dxa"/>
            <w:shd w:val="clear" w:color="auto" w:fill="auto"/>
            <w:noWrap/>
            <w:vAlign w:val="bottom"/>
            <w:hideMark/>
          </w:tcPr>
          <w:p w14:paraId="7F3503C6"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2FDED02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11E4EA9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AC3FD01" w14:textId="77777777" w:rsidTr="00534346">
        <w:trPr>
          <w:trHeight w:val="290"/>
        </w:trPr>
        <w:tc>
          <w:tcPr>
            <w:tcW w:w="2320" w:type="dxa"/>
            <w:vMerge/>
            <w:vAlign w:val="center"/>
            <w:hideMark/>
          </w:tcPr>
          <w:p w14:paraId="6724886F"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7F92FDDC"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4521E49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Vertikālo vārpstu skaits X ass virzienā</w:t>
            </w:r>
          </w:p>
        </w:tc>
        <w:tc>
          <w:tcPr>
            <w:tcW w:w="2810" w:type="dxa"/>
            <w:shd w:val="clear" w:color="auto" w:fill="auto"/>
            <w:noWrap/>
            <w:vAlign w:val="bottom"/>
            <w:hideMark/>
          </w:tcPr>
          <w:p w14:paraId="404A946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w:t>
            </w:r>
          </w:p>
        </w:tc>
        <w:tc>
          <w:tcPr>
            <w:tcW w:w="1278" w:type="dxa"/>
            <w:shd w:val="clear" w:color="auto" w:fill="auto"/>
            <w:noWrap/>
            <w:vAlign w:val="bottom"/>
            <w:hideMark/>
          </w:tcPr>
          <w:p w14:paraId="082CD5D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3B14747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2473295" w14:textId="77777777" w:rsidTr="00534346">
        <w:trPr>
          <w:trHeight w:val="290"/>
        </w:trPr>
        <w:tc>
          <w:tcPr>
            <w:tcW w:w="2320" w:type="dxa"/>
            <w:vMerge/>
            <w:vAlign w:val="center"/>
            <w:hideMark/>
          </w:tcPr>
          <w:p w14:paraId="6BCDBCB1"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ECCCE62"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221657A6"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Vertikālo vārpstu skaits Y ass virzienā</w:t>
            </w:r>
          </w:p>
        </w:tc>
        <w:tc>
          <w:tcPr>
            <w:tcW w:w="2810" w:type="dxa"/>
            <w:shd w:val="clear" w:color="auto" w:fill="auto"/>
            <w:noWrap/>
            <w:vAlign w:val="bottom"/>
            <w:hideMark/>
          </w:tcPr>
          <w:p w14:paraId="4E2D512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w:t>
            </w:r>
          </w:p>
        </w:tc>
        <w:tc>
          <w:tcPr>
            <w:tcW w:w="1278" w:type="dxa"/>
            <w:shd w:val="clear" w:color="auto" w:fill="auto"/>
            <w:noWrap/>
            <w:vAlign w:val="bottom"/>
            <w:hideMark/>
          </w:tcPr>
          <w:p w14:paraId="3B8FE4F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1A4FCBB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9A1E372" w14:textId="77777777" w:rsidTr="00534346">
        <w:trPr>
          <w:trHeight w:val="290"/>
        </w:trPr>
        <w:tc>
          <w:tcPr>
            <w:tcW w:w="2320" w:type="dxa"/>
            <w:vMerge/>
            <w:vAlign w:val="center"/>
            <w:hideMark/>
          </w:tcPr>
          <w:p w14:paraId="006C1E5A"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ED51A38"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05BB7A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Attālums starp vertikālo vārpstu centriem</w:t>
            </w:r>
          </w:p>
        </w:tc>
        <w:tc>
          <w:tcPr>
            <w:tcW w:w="2810" w:type="dxa"/>
            <w:shd w:val="clear" w:color="auto" w:fill="auto"/>
            <w:noWrap/>
            <w:vAlign w:val="bottom"/>
            <w:hideMark/>
          </w:tcPr>
          <w:p w14:paraId="39A2065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32</w:t>
            </w:r>
          </w:p>
        </w:tc>
        <w:tc>
          <w:tcPr>
            <w:tcW w:w="1278" w:type="dxa"/>
            <w:shd w:val="clear" w:color="auto" w:fill="auto"/>
            <w:noWrap/>
            <w:vAlign w:val="bottom"/>
            <w:hideMark/>
          </w:tcPr>
          <w:p w14:paraId="17DA350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293176A8"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2B8DD28" w14:textId="77777777" w:rsidTr="00534346">
        <w:trPr>
          <w:trHeight w:val="290"/>
        </w:trPr>
        <w:tc>
          <w:tcPr>
            <w:tcW w:w="2320" w:type="dxa"/>
            <w:vMerge/>
            <w:vAlign w:val="center"/>
            <w:hideMark/>
          </w:tcPr>
          <w:p w14:paraId="029F7325"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A11070B"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A47F81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Horizontālo vārpstu skaits X ass virzienā</w:t>
            </w:r>
          </w:p>
        </w:tc>
        <w:tc>
          <w:tcPr>
            <w:tcW w:w="2810" w:type="dxa"/>
            <w:shd w:val="clear" w:color="auto" w:fill="auto"/>
            <w:noWrap/>
            <w:vAlign w:val="bottom"/>
            <w:hideMark/>
          </w:tcPr>
          <w:p w14:paraId="7605FCB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2+2</w:t>
            </w:r>
          </w:p>
        </w:tc>
        <w:tc>
          <w:tcPr>
            <w:tcW w:w="1278" w:type="dxa"/>
            <w:shd w:val="clear" w:color="auto" w:fill="auto"/>
            <w:noWrap/>
            <w:vAlign w:val="bottom"/>
            <w:hideMark/>
          </w:tcPr>
          <w:p w14:paraId="5EBE1C8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3E594BAC"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49012BB" w14:textId="77777777" w:rsidTr="00534346">
        <w:trPr>
          <w:trHeight w:val="290"/>
        </w:trPr>
        <w:tc>
          <w:tcPr>
            <w:tcW w:w="2320" w:type="dxa"/>
            <w:vMerge/>
            <w:vAlign w:val="center"/>
            <w:hideMark/>
          </w:tcPr>
          <w:p w14:paraId="0908E894"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5CF2D3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8067155"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Hprizontālo</w:t>
            </w:r>
            <w:proofErr w:type="spellEnd"/>
            <w:r w:rsidRPr="00534346">
              <w:rPr>
                <w:rFonts w:ascii="Times New Roman" w:eastAsia="Times New Roman" w:hAnsi="Times New Roman" w:cs="Times New Roman"/>
                <w:sz w:val="20"/>
                <w:szCs w:val="20"/>
              </w:rPr>
              <w:t xml:space="preserve"> vārpstu skaits Y ass virzienā</w:t>
            </w:r>
          </w:p>
        </w:tc>
        <w:tc>
          <w:tcPr>
            <w:tcW w:w="2810" w:type="dxa"/>
            <w:shd w:val="clear" w:color="auto" w:fill="auto"/>
            <w:noWrap/>
            <w:vAlign w:val="bottom"/>
            <w:hideMark/>
          </w:tcPr>
          <w:p w14:paraId="5A36BD0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2+2</w:t>
            </w:r>
          </w:p>
        </w:tc>
        <w:tc>
          <w:tcPr>
            <w:tcW w:w="1278" w:type="dxa"/>
            <w:shd w:val="clear" w:color="auto" w:fill="auto"/>
            <w:noWrap/>
            <w:vAlign w:val="bottom"/>
            <w:hideMark/>
          </w:tcPr>
          <w:p w14:paraId="00FF2FC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58D9BF6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72CDEE8" w14:textId="77777777" w:rsidTr="00534346">
        <w:trPr>
          <w:trHeight w:val="300"/>
        </w:trPr>
        <w:tc>
          <w:tcPr>
            <w:tcW w:w="2320" w:type="dxa"/>
            <w:vMerge/>
            <w:vAlign w:val="center"/>
            <w:hideMark/>
          </w:tcPr>
          <w:p w14:paraId="162B661B"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9F8C8F1"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84182B0"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Urbju vārpstu rotācijas ātrums</w:t>
            </w:r>
          </w:p>
        </w:tc>
        <w:tc>
          <w:tcPr>
            <w:tcW w:w="2810" w:type="dxa"/>
            <w:shd w:val="clear" w:color="auto" w:fill="auto"/>
            <w:noWrap/>
            <w:vAlign w:val="bottom"/>
            <w:hideMark/>
          </w:tcPr>
          <w:p w14:paraId="043FA28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600</w:t>
            </w:r>
          </w:p>
        </w:tc>
        <w:tc>
          <w:tcPr>
            <w:tcW w:w="1278" w:type="dxa"/>
            <w:shd w:val="clear" w:color="auto" w:fill="auto"/>
            <w:noWrap/>
            <w:vAlign w:val="bottom"/>
            <w:hideMark/>
          </w:tcPr>
          <w:p w14:paraId="184B1A5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min-1</w:t>
            </w:r>
          </w:p>
        </w:tc>
        <w:tc>
          <w:tcPr>
            <w:tcW w:w="1800" w:type="dxa"/>
            <w:vMerge/>
            <w:vAlign w:val="center"/>
            <w:hideMark/>
          </w:tcPr>
          <w:p w14:paraId="143E5AC4"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5BC6CC5" w14:textId="77777777" w:rsidTr="00534346">
        <w:trPr>
          <w:trHeight w:val="290"/>
        </w:trPr>
        <w:tc>
          <w:tcPr>
            <w:tcW w:w="2320" w:type="dxa"/>
            <w:vMerge w:val="restart"/>
            <w:shd w:val="clear" w:color="auto" w:fill="auto"/>
            <w:vAlign w:val="center"/>
            <w:hideMark/>
          </w:tcPr>
          <w:p w14:paraId="4F702B9E"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Piecās asīs digitāli vadāms apstrādes centrs, mēbeļu ražošanas iekārta</w:t>
            </w:r>
          </w:p>
        </w:tc>
        <w:tc>
          <w:tcPr>
            <w:tcW w:w="1735" w:type="dxa"/>
            <w:vMerge w:val="restart"/>
            <w:shd w:val="clear" w:color="auto" w:fill="auto"/>
            <w:vAlign w:val="center"/>
            <w:hideMark/>
          </w:tcPr>
          <w:p w14:paraId="1D46353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4417" w:type="dxa"/>
            <w:shd w:val="clear" w:color="auto" w:fill="auto"/>
            <w:noWrap/>
            <w:vAlign w:val="bottom"/>
            <w:hideMark/>
          </w:tcPr>
          <w:p w14:paraId="2974A9F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Kopējie iekārtu gabarīti ar drošības zonām</w:t>
            </w:r>
          </w:p>
        </w:tc>
        <w:tc>
          <w:tcPr>
            <w:tcW w:w="2810" w:type="dxa"/>
            <w:shd w:val="clear" w:color="auto" w:fill="auto"/>
            <w:noWrap/>
            <w:vAlign w:val="bottom"/>
            <w:hideMark/>
          </w:tcPr>
          <w:p w14:paraId="7BA955E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6000 x 6000</w:t>
            </w:r>
          </w:p>
        </w:tc>
        <w:tc>
          <w:tcPr>
            <w:tcW w:w="1278" w:type="dxa"/>
            <w:shd w:val="clear" w:color="auto" w:fill="auto"/>
            <w:noWrap/>
            <w:vAlign w:val="bottom"/>
            <w:hideMark/>
          </w:tcPr>
          <w:p w14:paraId="2A514B5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restart"/>
            <w:shd w:val="clear" w:color="auto" w:fill="auto"/>
            <w:noWrap/>
            <w:vAlign w:val="center"/>
            <w:hideMark/>
          </w:tcPr>
          <w:p w14:paraId="0BC4534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34167</w:t>
            </w:r>
          </w:p>
        </w:tc>
      </w:tr>
      <w:tr w:rsidR="00534346" w:rsidRPr="00534346" w14:paraId="28FC3282" w14:textId="77777777" w:rsidTr="00534346">
        <w:trPr>
          <w:trHeight w:val="290"/>
        </w:trPr>
        <w:tc>
          <w:tcPr>
            <w:tcW w:w="2320" w:type="dxa"/>
            <w:vMerge/>
            <w:vAlign w:val="center"/>
            <w:hideMark/>
          </w:tcPr>
          <w:p w14:paraId="28A57319"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E3D3C0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E34D05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zonas parametri</w:t>
            </w:r>
          </w:p>
        </w:tc>
        <w:tc>
          <w:tcPr>
            <w:tcW w:w="2810" w:type="dxa"/>
            <w:shd w:val="clear" w:color="auto" w:fill="auto"/>
            <w:noWrap/>
            <w:vAlign w:val="bottom"/>
            <w:hideMark/>
          </w:tcPr>
          <w:p w14:paraId="0B29F79F"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640D49F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6CDB028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1482860" w14:textId="77777777" w:rsidTr="00534346">
        <w:trPr>
          <w:trHeight w:val="290"/>
        </w:trPr>
        <w:tc>
          <w:tcPr>
            <w:tcW w:w="2320" w:type="dxa"/>
            <w:vMerge/>
            <w:vAlign w:val="center"/>
            <w:hideMark/>
          </w:tcPr>
          <w:p w14:paraId="6E2A73AD"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DA49481"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5DE1FEFD"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X ass</w:t>
            </w:r>
          </w:p>
        </w:tc>
        <w:tc>
          <w:tcPr>
            <w:tcW w:w="2810" w:type="dxa"/>
            <w:shd w:val="clear" w:color="auto" w:fill="auto"/>
            <w:noWrap/>
            <w:vAlign w:val="bottom"/>
            <w:hideMark/>
          </w:tcPr>
          <w:p w14:paraId="42001FE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3200</w:t>
            </w:r>
          </w:p>
        </w:tc>
        <w:tc>
          <w:tcPr>
            <w:tcW w:w="1278" w:type="dxa"/>
            <w:shd w:val="clear" w:color="auto" w:fill="auto"/>
            <w:noWrap/>
            <w:vAlign w:val="bottom"/>
            <w:hideMark/>
          </w:tcPr>
          <w:p w14:paraId="19D5B62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36B9644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B682BDC" w14:textId="77777777" w:rsidTr="00534346">
        <w:trPr>
          <w:trHeight w:val="290"/>
        </w:trPr>
        <w:tc>
          <w:tcPr>
            <w:tcW w:w="2320" w:type="dxa"/>
            <w:vMerge/>
            <w:vAlign w:val="center"/>
            <w:hideMark/>
          </w:tcPr>
          <w:p w14:paraId="484189A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54B5811"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67E352F"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Y ass</w:t>
            </w:r>
          </w:p>
        </w:tc>
        <w:tc>
          <w:tcPr>
            <w:tcW w:w="2810" w:type="dxa"/>
            <w:shd w:val="clear" w:color="auto" w:fill="auto"/>
            <w:noWrap/>
            <w:vAlign w:val="bottom"/>
            <w:hideMark/>
          </w:tcPr>
          <w:p w14:paraId="32CAF79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1500</w:t>
            </w:r>
          </w:p>
        </w:tc>
        <w:tc>
          <w:tcPr>
            <w:tcW w:w="1278" w:type="dxa"/>
            <w:shd w:val="clear" w:color="auto" w:fill="auto"/>
            <w:noWrap/>
            <w:vAlign w:val="bottom"/>
            <w:hideMark/>
          </w:tcPr>
          <w:p w14:paraId="2F89E39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57ED732B"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140280A" w14:textId="77777777" w:rsidTr="00534346">
        <w:trPr>
          <w:trHeight w:val="290"/>
        </w:trPr>
        <w:tc>
          <w:tcPr>
            <w:tcW w:w="2320" w:type="dxa"/>
            <w:vMerge/>
            <w:vAlign w:val="center"/>
            <w:hideMark/>
          </w:tcPr>
          <w:p w14:paraId="76677EB2"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7B746274"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AF1FCA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Z ass</w:t>
            </w:r>
          </w:p>
        </w:tc>
        <w:tc>
          <w:tcPr>
            <w:tcW w:w="2810" w:type="dxa"/>
            <w:shd w:val="clear" w:color="auto" w:fill="auto"/>
            <w:noWrap/>
            <w:vAlign w:val="bottom"/>
            <w:hideMark/>
          </w:tcPr>
          <w:p w14:paraId="70760D3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200</w:t>
            </w:r>
          </w:p>
        </w:tc>
        <w:tc>
          <w:tcPr>
            <w:tcW w:w="1278" w:type="dxa"/>
            <w:shd w:val="clear" w:color="auto" w:fill="auto"/>
            <w:noWrap/>
            <w:vAlign w:val="bottom"/>
            <w:hideMark/>
          </w:tcPr>
          <w:p w14:paraId="7BE52D6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220B942C"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60C6ADC" w14:textId="77777777" w:rsidTr="00534346">
        <w:trPr>
          <w:trHeight w:val="290"/>
        </w:trPr>
        <w:tc>
          <w:tcPr>
            <w:tcW w:w="2320" w:type="dxa"/>
            <w:vMerge/>
            <w:vAlign w:val="center"/>
            <w:hideMark/>
          </w:tcPr>
          <w:p w14:paraId="054CC920"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DCC7AA8"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588A7B69"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apstrādājamās sagataves garums</w:t>
            </w:r>
          </w:p>
        </w:tc>
        <w:tc>
          <w:tcPr>
            <w:tcW w:w="2810" w:type="dxa"/>
            <w:shd w:val="clear" w:color="auto" w:fill="auto"/>
            <w:noWrap/>
            <w:vAlign w:val="bottom"/>
            <w:hideMark/>
          </w:tcPr>
          <w:p w14:paraId="53AD591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1000</w:t>
            </w:r>
          </w:p>
        </w:tc>
        <w:tc>
          <w:tcPr>
            <w:tcW w:w="1278" w:type="dxa"/>
            <w:shd w:val="clear" w:color="auto" w:fill="auto"/>
            <w:noWrap/>
            <w:vAlign w:val="bottom"/>
            <w:hideMark/>
          </w:tcPr>
          <w:p w14:paraId="3C3EA68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4A889D6E"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2F73AC0" w14:textId="77777777" w:rsidTr="00534346">
        <w:trPr>
          <w:trHeight w:val="290"/>
        </w:trPr>
        <w:tc>
          <w:tcPr>
            <w:tcW w:w="2320" w:type="dxa"/>
            <w:vMerge/>
            <w:vAlign w:val="center"/>
            <w:hideMark/>
          </w:tcPr>
          <w:p w14:paraId="556C7B52"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DC3ED4E"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20738E1F"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Frēzēšanas mezgla vārpstas rotācijas ātrums</w:t>
            </w:r>
          </w:p>
        </w:tc>
        <w:tc>
          <w:tcPr>
            <w:tcW w:w="2810" w:type="dxa"/>
            <w:shd w:val="clear" w:color="auto" w:fill="auto"/>
            <w:noWrap/>
            <w:vAlign w:val="bottom"/>
            <w:hideMark/>
          </w:tcPr>
          <w:p w14:paraId="0C200B5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24000</w:t>
            </w:r>
          </w:p>
        </w:tc>
        <w:tc>
          <w:tcPr>
            <w:tcW w:w="1278" w:type="dxa"/>
            <w:shd w:val="clear" w:color="auto" w:fill="auto"/>
            <w:noWrap/>
            <w:vAlign w:val="bottom"/>
            <w:hideMark/>
          </w:tcPr>
          <w:p w14:paraId="4460A8E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min-1</w:t>
            </w:r>
          </w:p>
        </w:tc>
        <w:tc>
          <w:tcPr>
            <w:tcW w:w="1800" w:type="dxa"/>
            <w:vMerge/>
            <w:vAlign w:val="center"/>
            <w:hideMark/>
          </w:tcPr>
          <w:p w14:paraId="4B3D8A80"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F306DB3" w14:textId="77777777" w:rsidTr="00534346">
        <w:trPr>
          <w:trHeight w:val="290"/>
        </w:trPr>
        <w:tc>
          <w:tcPr>
            <w:tcW w:w="2320" w:type="dxa"/>
            <w:vMerge/>
            <w:vAlign w:val="center"/>
            <w:hideMark/>
          </w:tcPr>
          <w:p w14:paraId="3195A0F5"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44C9C3D"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A12A3B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Urbšanas mezgls</w:t>
            </w:r>
          </w:p>
        </w:tc>
        <w:tc>
          <w:tcPr>
            <w:tcW w:w="2810" w:type="dxa"/>
            <w:shd w:val="clear" w:color="auto" w:fill="auto"/>
            <w:noWrap/>
            <w:vAlign w:val="bottom"/>
            <w:hideMark/>
          </w:tcPr>
          <w:p w14:paraId="581F1E89"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3CE3480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76503C91"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1939123" w14:textId="77777777" w:rsidTr="00534346">
        <w:trPr>
          <w:trHeight w:val="290"/>
        </w:trPr>
        <w:tc>
          <w:tcPr>
            <w:tcW w:w="2320" w:type="dxa"/>
            <w:vMerge/>
            <w:vAlign w:val="center"/>
            <w:hideMark/>
          </w:tcPr>
          <w:p w14:paraId="7FED62EF"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0F9753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D12ABB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Vertikālo vārpstu skaits X ass virzienā</w:t>
            </w:r>
          </w:p>
        </w:tc>
        <w:tc>
          <w:tcPr>
            <w:tcW w:w="2810" w:type="dxa"/>
            <w:shd w:val="clear" w:color="auto" w:fill="auto"/>
            <w:noWrap/>
            <w:vAlign w:val="bottom"/>
            <w:hideMark/>
          </w:tcPr>
          <w:p w14:paraId="2051E15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5</w:t>
            </w:r>
          </w:p>
        </w:tc>
        <w:tc>
          <w:tcPr>
            <w:tcW w:w="1278" w:type="dxa"/>
            <w:shd w:val="clear" w:color="auto" w:fill="auto"/>
            <w:noWrap/>
            <w:vAlign w:val="bottom"/>
            <w:hideMark/>
          </w:tcPr>
          <w:p w14:paraId="003FD03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2B233ACD"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DBBD4A0" w14:textId="77777777" w:rsidTr="00534346">
        <w:trPr>
          <w:trHeight w:val="290"/>
        </w:trPr>
        <w:tc>
          <w:tcPr>
            <w:tcW w:w="2320" w:type="dxa"/>
            <w:vMerge/>
            <w:vAlign w:val="center"/>
            <w:hideMark/>
          </w:tcPr>
          <w:p w14:paraId="1533923B"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767DA2D8"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4CDD33C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Vertikālo vārpstu skaits Y ass virzienā</w:t>
            </w:r>
          </w:p>
        </w:tc>
        <w:tc>
          <w:tcPr>
            <w:tcW w:w="2810" w:type="dxa"/>
            <w:shd w:val="clear" w:color="auto" w:fill="auto"/>
            <w:noWrap/>
            <w:vAlign w:val="bottom"/>
            <w:hideMark/>
          </w:tcPr>
          <w:p w14:paraId="5D17A8A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5</w:t>
            </w:r>
          </w:p>
        </w:tc>
        <w:tc>
          <w:tcPr>
            <w:tcW w:w="1278" w:type="dxa"/>
            <w:shd w:val="clear" w:color="auto" w:fill="auto"/>
            <w:noWrap/>
            <w:vAlign w:val="bottom"/>
            <w:hideMark/>
          </w:tcPr>
          <w:p w14:paraId="6FAE600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0FA666A0"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DE73193" w14:textId="77777777" w:rsidTr="00534346">
        <w:trPr>
          <w:trHeight w:val="290"/>
        </w:trPr>
        <w:tc>
          <w:tcPr>
            <w:tcW w:w="2320" w:type="dxa"/>
            <w:vMerge/>
            <w:vAlign w:val="center"/>
            <w:hideMark/>
          </w:tcPr>
          <w:p w14:paraId="29D8E96D"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017FB246"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AE6D956"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Attālums starp vertikālo vārpstu centriem</w:t>
            </w:r>
          </w:p>
        </w:tc>
        <w:tc>
          <w:tcPr>
            <w:tcW w:w="2810" w:type="dxa"/>
            <w:shd w:val="clear" w:color="auto" w:fill="auto"/>
            <w:noWrap/>
            <w:vAlign w:val="bottom"/>
            <w:hideMark/>
          </w:tcPr>
          <w:p w14:paraId="252C6AA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32</w:t>
            </w:r>
          </w:p>
        </w:tc>
        <w:tc>
          <w:tcPr>
            <w:tcW w:w="1278" w:type="dxa"/>
            <w:shd w:val="clear" w:color="auto" w:fill="auto"/>
            <w:noWrap/>
            <w:vAlign w:val="bottom"/>
            <w:hideMark/>
          </w:tcPr>
          <w:p w14:paraId="340510D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41636A06"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F936803" w14:textId="77777777" w:rsidTr="00534346">
        <w:trPr>
          <w:trHeight w:val="290"/>
        </w:trPr>
        <w:tc>
          <w:tcPr>
            <w:tcW w:w="2320" w:type="dxa"/>
            <w:vMerge/>
            <w:vAlign w:val="center"/>
            <w:hideMark/>
          </w:tcPr>
          <w:p w14:paraId="496597D6"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97ED8DD"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252743E"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Horizontālo vārpstu skaits X ass virzienā</w:t>
            </w:r>
          </w:p>
        </w:tc>
        <w:tc>
          <w:tcPr>
            <w:tcW w:w="2810" w:type="dxa"/>
            <w:shd w:val="clear" w:color="auto" w:fill="auto"/>
            <w:noWrap/>
            <w:vAlign w:val="bottom"/>
            <w:hideMark/>
          </w:tcPr>
          <w:p w14:paraId="6042662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4</w:t>
            </w:r>
          </w:p>
        </w:tc>
        <w:tc>
          <w:tcPr>
            <w:tcW w:w="1278" w:type="dxa"/>
            <w:shd w:val="clear" w:color="auto" w:fill="auto"/>
            <w:noWrap/>
            <w:vAlign w:val="bottom"/>
            <w:hideMark/>
          </w:tcPr>
          <w:p w14:paraId="6E56F60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192A8740"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A712CB8" w14:textId="77777777" w:rsidTr="00534346">
        <w:trPr>
          <w:trHeight w:val="290"/>
        </w:trPr>
        <w:tc>
          <w:tcPr>
            <w:tcW w:w="2320" w:type="dxa"/>
            <w:vMerge/>
            <w:vAlign w:val="center"/>
            <w:hideMark/>
          </w:tcPr>
          <w:p w14:paraId="2509F2B0"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09B01B3D"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4411A9B5"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Hprizontālo</w:t>
            </w:r>
            <w:proofErr w:type="spellEnd"/>
            <w:r w:rsidRPr="00534346">
              <w:rPr>
                <w:rFonts w:ascii="Times New Roman" w:eastAsia="Times New Roman" w:hAnsi="Times New Roman" w:cs="Times New Roman"/>
                <w:sz w:val="20"/>
                <w:szCs w:val="20"/>
              </w:rPr>
              <w:t xml:space="preserve"> vārpstu skaits Y ass virzienā</w:t>
            </w:r>
          </w:p>
        </w:tc>
        <w:tc>
          <w:tcPr>
            <w:tcW w:w="2810" w:type="dxa"/>
            <w:shd w:val="clear" w:color="auto" w:fill="auto"/>
            <w:noWrap/>
            <w:vAlign w:val="bottom"/>
            <w:hideMark/>
          </w:tcPr>
          <w:p w14:paraId="74A8679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w:t>
            </w:r>
          </w:p>
        </w:tc>
        <w:tc>
          <w:tcPr>
            <w:tcW w:w="1278" w:type="dxa"/>
            <w:shd w:val="clear" w:color="auto" w:fill="auto"/>
            <w:noWrap/>
            <w:vAlign w:val="bottom"/>
            <w:hideMark/>
          </w:tcPr>
          <w:p w14:paraId="7B9AAF5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7846AD3E"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DEDFF54" w14:textId="77777777" w:rsidTr="00534346">
        <w:trPr>
          <w:trHeight w:val="300"/>
        </w:trPr>
        <w:tc>
          <w:tcPr>
            <w:tcW w:w="2320" w:type="dxa"/>
            <w:vMerge/>
            <w:vAlign w:val="center"/>
            <w:hideMark/>
          </w:tcPr>
          <w:p w14:paraId="72CD58C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AD46EAA"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52A6409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Urbju vārpstu rotācijas ātrums</w:t>
            </w:r>
          </w:p>
        </w:tc>
        <w:tc>
          <w:tcPr>
            <w:tcW w:w="2810" w:type="dxa"/>
            <w:shd w:val="clear" w:color="auto" w:fill="auto"/>
            <w:noWrap/>
            <w:vAlign w:val="bottom"/>
            <w:hideMark/>
          </w:tcPr>
          <w:p w14:paraId="4F0953C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600</w:t>
            </w:r>
          </w:p>
        </w:tc>
        <w:tc>
          <w:tcPr>
            <w:tcW w:w="1278" w:type="dxa"/>
            <w:shd w:val="clear" w:color="auto" w:fill="auto"/>
            <w:noWrap/>
            <w:vAlign w:val="bottom"/>
            <w:hideMark/>
          </w:tcPr>
          <w:p w14:paraId="33DFA82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min-1</w:t>
            </w:r>
          </w:p>
        </w:tc>
        <w:tc>
          <w:tcPr>
            <w:tcW w:w="1800" w:type="dxa"/>
            <w:vMerge/>
            <w:vAlign w:val="center"/>
            <w:hideMark/>
          </w:tcPr>
          <w:p w14:paraId="26419B4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586FAC4" w14:textId="77777777" w:rsidTr="00534346">
        <w:trPr>
          <w:trHeight w:val="290"/>
        </w:trPr>
        <w:tc>
          <w:tcPr>
            <w:tcW w:w="2320" w:type="dxa"/>
            <w:vMerge w:val="restart"/>
            <w:shd w:val="clear" w:color="auto" w:fill="auto"/>
            <w:vAlign w:val="center"/>
            <w:hideMark/>
          </w:tcPr>
          <w:p w14:paraId="6E6916E0"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Plātņu </w:t>
            </w:r>
            <w:proofErr w:type="spellStart"/>
            <w:r w:rsidRPr="00534346">
              <w:rPr>
                <w:rFonts w:ascii="Times New Roman" w:eastAsia="Times New Roman" w:hAnsi="Times New Roman" w:cs="Times New Roman"/>
                <w:sz w:val="20"/>
                <w:szCs w:val="20"/>
              </w:rPr>
              <w:t>formātzāģis</w:t>
            </w:r>
            <w:proofErr w:type="spellEnd"/>
            <w:r w:rsidRPr="00534346">
              <w:rPr>
                <w:rFonts w:ascii="Times New Roman" w:eastAsia="Times New Roman" w:hAnsi="Times New Roman" w:cs="Times New Roman"/>
                <w:sz w:val="20"/>
                <w:szCs w:val="20"/>
              </w:rPr>
              <w:t xml:space="preserve"> ar automatizētu padeves sistēmu, mēbeļu ražošanas iekārta</w:t>
            </w:r>
          </w:p>
        </w:tc>
        <w:tc>
          <w:tcPr>
            <w:tcW w:w="1735" w:type="dxa"/>
            <w:vMerge w:val="restart"/>
            <w:shd w:val="clear" w:color="auto" w:fill="auto"/>
            <w:vAlign w:val="center"/>
            <w:hideMark/>
          </w:tcPr>
          <w:p w14:paraId="509F75A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4417" w:type="dxa"/>
            <w:shd w:val="clear" w:color="auto" w:fill="auto"/>
            <w:noWrap/>
            <w:vAlign w:val="bottom"/>
            <w:hideMark/>
          </w:tcPr>
          <w:p w14:paraId="10715F4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Zāģēšanas platums</w:t>
            </w:r>
          </w:p>
        </w:tc>
        <w:tc>
          <w:tcPr>
            <w:tcW w:w="2810" w:type="dxa"/>
            <w:shd w:val="clear" w:color="auto" w:fill="auto"/>
            <w:noWrap/>
            <w:vAlign w:val="bottom"/>
            <w:hideMark/>
          </w:tcPr>
          <w:p w14:paraId="68604DC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3500</w:t>
            </w:r>
          </w:p>
        </w:tc>
        <w:tc>
          <w:tcPr>
            <w:tcW w:w="1278" w:type="dxa"/>
            <w:shd w:val="clear" w:color="auto" w:fill="auto"/>
            <w:noWrap/>
            <w:vAlign w:val="bottom"/>
            <w:hideMark/>
          </w:tcPr>
          <w:p w14:paraId="5194AD3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restart"/>
            <w:shd w:val="clear" w:color="auto" w:fill="auto"/>
            <w:noWrap/>
            <w:vAlign w:val="center"/>
            <w:hideMark/>
          </w:tcPr>
          <w:p w14:paraId="4FC64D0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34970</w:t>
            </w:r>
          </w:p>
        </w:tc>
      </w:tr>
      <w:tr w:rsidR="00534346" w:rsidRPr="00534346" w14:paraId="58B5D383" w14:textId="77777777" w:rsidTr="00534346">
        <w:trPr>
          <w:trHeight w:val="290"/>
        </w:trPr>
        <w:tc>
          <w:tcPr>
            <w:tcW w:w="2320" w:type="dxa"/>
            <w:vMerge/>
            <w:vAlign w:val="center"/>
            <w:hideMark/>
          </w:tcPr>
          <w:p w14:paraId="264EDB2A"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A3AA94F"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77E0760"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Zāģēšanas ceļš</w:t>
            </w:r>
          </w:p>
        </w:tc>
        <w:tc>
          <w:tcPr>
            <w:tcW w:w="2810" w:type="dxa"/>
            <w:shd w:val="clear" w:color="auto" w:fill="auto"/>
            <w:noWrap/>
            <w:vAlign w:val="bottom"/>
            <w:hideMark/>
          </w:tcPr>
          <w:p w14:paraId="38EDD93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3500</w:t>
            </w:r>
          </w:p>
        </w:tc>
        <w:tc>
          <w:tcPr>
            <w:tcW w:w="1278" w:type="dxa"/>
            <w:shd w:val="clear" w:color="auto" w:fill="auto"/>
            <w:noWrap/>
            <w:vAlign w:val="bottom"/>
            <w:hideMark/>
          </w:tcPr>
          <w:p w14:paraId="17B42AF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75E120D7"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444D1F6" w14:textId="77777777" w:rsidTr="00534346">
        <w:trPr>
          <w:trHeight w:val="290"/>
        </w:trPr>
        <w:tc>
          <w:tcPr>
            <w:tcW w:w="2320" w:type="dxa"/>
            <w:vMerge/>
            <w:vAlign w:val="center"/>
            <w:hideMark/>
          </w:tcPr>
          <w:p w14:paraId="528028B9"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9A71CC6"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B078A0F"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Zāģēšanas augstums</w:t>
            </w:r>
          </w:p>
        </w:tc>
        <w:tc>
          <w:tcPr>
            <w:tcW w:w="2810" w:type="dxa"/>
            <w:shd w:val="clear" w:color="auto" w:fill="auto"/>
            <w:noWrap/>
            <w:vAlign w:val="center"/>
            <w:hideMark/>
          </w:tcPr>
          <w:p w14:paraId="2B4828C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90</w:t>
            </w:r>
          </w:p>
        </w:tc>
        <w:tc>
          <w:tcPr>
            <w:tcW w:w="1278" w:type="dxa"/>
            <w:shd w:val="clear" w:color="auto" w:fill="auto"/>
            <w:noWrap/>
            <w:vAlign w:val="bottom"/>
            <w:hideMark/>
          </w:tcPr>
          <w:p w14:paraId="0A51578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6D9690FB"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004B9D3" w14:textId="77777777" w:rsidTr="00534346">
        <w:trPr>
          <w:trHeight w:val="290"/>
        </w:trPr>
        <w:tc>
          <w:tcPr>
            <w:tcW w:w="2320" w:type="dxa"/>
            <w:vMerge/>
            <w:vAlign w:val="center"/>
            <w:hideMark/>
          </w:tcPr>
          <w:p w14:paraId="1F37B00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669827E"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8BFF637"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Operāciju zonas izmēri</w:t>
            </w:r>
          </w:p>
        </w:tc>
        <w:tc>
          <w:tcPr>
            <w:tcW w:w="2810" w:type="dxa"/>
            <w:shd w:val="clear" w:color="auto" w:fill="auto"/>
            <w:noWrap/>
            <w:vAlign w:val="bottom"/>
            <w:hideMark/>
          </w:tcPr>
          <w:p w14:paraId="475558A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22000x11500</w:t>
            </w:r>
          </w:p>
        </w:tc>
        <w:tc>
          <w:tcPr>
            <w:tcW w:w="1278" w:type="dxa"/>
            <w:shd w:val="clear" w:color="auto" w:fill="auto"/>
            <w:noWrap/>
            <w:vAlign w:val="bottom"/>
            <w:hideMark/>
          </w:tcPr>
          <w:p w14:paraId="30379D4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6099314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9396153" w14:textId="77777777" w:rsidTr="00534346">
        <w:trPr>
          <w:trHeight w:val="290"/>
        </w:trPr>
        <w:tc>
          <w:tcPr>
            <w:tcW w:w="2320" w:type="dxa"/>
            <w:vMerge/>
            <w:vAlign w:val="center"/>
            <w:hideMark/>
          </w:tcPr>
          <w:p w14:paraId="0059BA9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0D5895F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A7DED6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Standarta plātņu </w:t>
            </w:r>
            <w:proofErr w:type="spellStart"/>
            <w:r w:rsidRPr="00534346">
              <w:rPr>
                <w:rFonts w:ascii="Times New Roman" w:eastAsia="Times New Roman" w:hAnsi="Times New Roman" w:cs="Times New Roman"/>
                <w:sz w:val="20"/>
                <w:szCs w:val="20"/>
              </w:rPr>
              <w:t>ieilpība</w:t>
            </w:r>
            <w:proofErr w:type="spellEnd"/>
          </w:p>
        </w:tc>
        <w:tc>
          <w:tcPr>
            <w:tcW w:w="2810" w:type="dxa"/>
            <w:shd w:val="clear" w:color="auto" w:fill="auto"/>
            <w:noWrap/>
            <w:vAlign w:val="bottom"/>
            <w:hideMark/>
          </w:tcPr>
          <w:p w14:paraId="6C09C4B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2500</w:t>
            </w:r>
          </w:p>
        </w:tc>
        <w:tc>
          <w:tcPr>
            <w:tcW w:w="1278" w:type="dxa"/>
            <w:shd w:val="clear" w:color="auto" w:fill="auto"/>
            <w:noWrap/>
            <w:vAlign w:val="bottom"/>
            <w:hideMark/>
          </w:tcPr>
          <w:p w14:paraId="4DCC65B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3566F107"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2CC6841" w14:textId="77777777" w:rsidTr="00534346">
        <w:trPr>
          <w:trHeight w:val="290"/>
        </w:trPr>
        <w:tc>
          <w:tcPr>
            <w:tcW w:w="2320" w:type="dxa"/>
            <w:vMerge/>
            <w:vAlign w:val="center"/>
            <w:hideMark/>
          </w:tcPr>
          <w:p w14:paraId="39578771"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DF3CF2B"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D5F8BA6"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Automātiskā režīmā padodamo plātņu izmēri:</w:t>
            </w:r>
          </w:p>
        </w:tc>
        <w:tc>
          <w:tcPr>
            <w:tcW w:w="2810" w:type="dxa"/>
            <w:shd w:val="clear" w:color="auto" w:fill="auto"/>
            <w:noWrap/>
            <w:vAlign w:val="bottom"/>
            <w:hideMark/>
          </w:tcPr>
          <w:p w14:paraId="157D2FDB"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7EA1A22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19D6717C"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9666A40" w14:textId="77777777" w:rsidTr="00534346">
        <w:trPr>
          <w:trHeight w:val="290"/>
        </w:trPr>
        <w:tc>
          <w:tcPr>
            <w:tcW w:w="2320" w:type="dxa"/>
            <w:vMerge/>
            <w:vAlign w:val="center"/>
            <w:hideMark/>
          </w:tcPr>
          <w:p w14:paraId="06C86706"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12509C0"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4F3E9E9"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garums</w:t>
            </w:r>
          </w:p>
        </w:tc>
        <w:tc>
          <w:tcPr>
            <w:tcW w:w="2810" w:type="dxa"/>
            <w:shd w:val="clear" w:color="auto" w:fill="auto"/>
            <w:noWrap/>
            <w:vAlign w:val="bottom"/>
            <w:hideMark/>
          </w:tcPr>
          <w:p w14:paraId="6C615D5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4200</w:t>
            </w:r>
          </w:p>
        </w:tc>
        <w:tc>
          <w:tcPr>
            <w:tcW w:w="1278" w:type="dxa"/>
            <w:shd w:val="clear" w:color="auto" w:fill="auto"/>
            <w:noWrap/>
            <w:vAlign w:val="bottom"/>
            <w:hideMark/>
          </w:tcPr>
          <w:p w14:paraId="6E46E0A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3025E8F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9EF5C5E" w14:textId="77777777" w:rsidTr="00534346">
        <w:trPr>
          <w:trHeight w:val="290"/>
        </w:trPr>
        <w:tc>
          <w:tcPr>
            <w:tcW w:w="2320" w:type="dxa"/>
            <w:vMerge/>
            <w:vAlign w:val="center"/>
            <w:hideMark/>
          </w:tcPr>
          <w:p w14:paraId="2906E707"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08D9BFDA"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24A1CC8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Minimālais garums</w:t>
            </w:r>
          </w:p>
        </w:tc>
        <w:tc>
          <w:tcPr>
            <w:tcW w:w="2810" w:type="dxa"/>
            <w:shd w:val="clear" w:color="auto" w:fill="auto"/>
            <w:noWrap/>
            <w:vAlign w:val="bottom"/>
            <w:hideMark/>
          </w:tcPr>
          <w:p w14:paraId="6E30826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2100</w:t>
            </w:r>
          </w:p>
        </w:tc>
        <w:tc>
          <w:tcPr>
            <w:tcW w:w="1278" w:type="dxa"/>
            <w:shd w:val="clear" w:color="auto" w:fill="auto"/>
            <w:noWrap/>
            <w:vAlign w:val="bottom"/>
            <w:hideMark/>
          </w:tcPr>
          <w:p w14:paraId="5607931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7BA1D18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21E4FFE" w14:textId="77777777" w:rsidTr="00534346">
        <w:trPr>
          <w:trHeight w:val="290"/>
        </w:trPr>
        <w:tc>
          <w:tcPr>
            <w:tcW w:w="2320" w:type="dxa"/>
            <w:vMerge/>
            <w:vAlign w:val="center"/>
            <w:hideMark/>
          </w:tcPr>
          <w:p w14:paraId="3EB74A9B"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8B5E89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5A898E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platums</w:t>
            </w:r>
          </w:p>
        </w:tc>
        <w:tc>
          <w:tcPr>
            <w:tcW w:w="2810" w:type="dxa"/>
            <w:shd w:val="clear" w:color="auto" w:fill="auto"/>
            <w:noWrap/>
            <w:vAlign w:val="bottom"/>
            <w:hideMark/>
          </w:tcPr>
          <w:p w14:paraId="7FFE007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2000</w:t>
            </w:r>
          </w:p>
        </w:tc>
        <w:tc>
          <w:tcPr>
            <w:tcW w:w="1278" w:type="dxa"/>
            <w:shd w:val="clear" w:color="auto" w:fill="auto"/>
            <w:noWrap/>
            <w:vAlign w:val="bottom"/>
            <w:hideMark/>
          </w:tcPr>
          <w:p w14:paraId="4E6605A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3AF3480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0E2079E" w14:textId="77777777" w:rsidTr="00534346">
        <w:trPr>
          <w:trHeight w:val="290"/>
        </w:trPr>
        <w:tc>
          <w:tcPr>
            <w:tcW w:w="2320" w:type="dxa"/>
            <w:vMerge/>
            <w:vAlign w:val="center"/>
            <w:hideMark/>
          </w:tcPr>
          <w:p w14:paraId="7FEF7FE3"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220A25A5"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A53004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Minimālais platums</w:t>
            </w:r>
          </w:p>
        </w:tc>
        <w:tc>
          <w:tcPr>
            <w:tcW w:w="2810" w:type="dxa"/>
            <w:shd w:val="clear" w:color="auto" w:fill="auto"/>
            <w:noWrap/>
            <w:vAlign w:val="bottom"/>
            <w:hideMark/>
          </w:tcPr>
          <w:p w14:paraId="5D3EC61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1000</w:t>
            </w:r>
          </w:p>
        </w:tc>
        <w:tc>
          <w:tcPr>
            <w:tcW w:w="1278" w:type="dxa"/>
            <w:shd w:val="clear" w:color="auto" w:fill="auto"/>
            <w:noWrap/>
            <w:vAlign w:val="bottom"/>
            <w:hideMark/>
          </w:tcPr>
          <w:p w14:paraId="4C42249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20838716"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D62662C" w14:textId="77777777" w:rsidTr="00534346">
        <w:trPr>
          <w:trHeight w:val="290"/>
        </w:trPr>
        <w:tc>
          <w:tcPr>
            <w:tcW w:w="2320" w:type="dxa"/>
            <w:vMerge/>
            <w:vAlign w:val="center"/>
            <w:hideMark/>
          </w:tcPr>
          <w:p w14:paraId="2A4B342E"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221DA540"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659483D"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biezums</w:t>
            </w:r>
          </w:p>
        </w:tc>
        <w:tc>
          <w:tcPr>
            <w:tcW w:w="2810" w:type="dxa"/>
            <w:shd w:val="clear" w:color="auto" w:fill="auto"/>
            <w:noWrap/>
            <w:vAlign w:val="bottom"/>
            <w:hideMark/>
          </w:tcPr>
          <w:p w14:paraId="0A352AA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70</w:t>
            </w:r>
          </w:p>
        </w:tc>
        <w:tc>
          <w:tcPr>
            <w:tcW w:w="1278" w:type="dxa"/>
            <w:shd w:val="clear" w:color="auto" w:fill="auto"/>
            <w:noWrap/>
            <w:vAlign w:val="bottom"/>
            <w:hideMark/>
          </w:tcPr>
          <w:p w14:paraId="34B1D7A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25AB081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DF16F38" w14:textId="77777777" w:rsidTr="00534346">
        <w:trPr>
          <w:trHeight w:val="290"/>
        </w:trPr>
        <w:tc>
          <w:tcPr>
            <w:tcW w:w="2320" w:type="dxa"/>
            <w:vMerge/>
            <w:vAlign w:val="center"/>
            <w:hideMark/>
          </w:tcPr>
          <w:p w14:paraId="32F67D94"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353C5734"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6EA47D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Minimālais biezums</w:t>
            </w:r>
          </w:p>
        </w:tc>
        <w:tc>
          <w:tcPr>
            <w:tcW w:w="2810" w:type="dxa"/>
            <w:shd w:val="clear" w:color="auto" w:fill="auto"/>
            <w:noWrap/>
            <w:vAlign w:val="bottom"/>
            <w:hideMark/>
          </w:tcPr>
          <w:p w14:paraId="44D22CA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w:t>
            </w:r>
          </w:p>
        </w:tc>
        <w:tc>
          <w:tcPr>
            <w:tcW w:w="1278" w:type="dxa"/>
            <w:shd w:val="clear" w:color="auto" w:fill="auto"/>
            <w:noWrap/>
            <w:vAlign w:val="bottom"/>
            <w:hideMark/>
          </w:tcPr>
          <w:p w14:paraId="4E0751E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09DD6828"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218B6E5" w14:textId="77777777" w:rsidTr="00534346">
        <w:trPr>
          <w:trHeight w:val="300"/>
        </w:trPr>
        <w:tc>
          <w:tcPr>
            <w:tcW w:w="2320" w:type="dxa"/>
            <w:vMerge/>
            <w:vAlign w:val="center"/>
            <w:hideMark/>
          </w:tcPr>
          <w:p w14:paraId="02448307"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9634231"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FEF107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Maksimālais svars</w:t>
            </w:r>
          </w:p>
        </w:tc>
        <w:tc>
          <w:tcPr>
            <w:tcW w:w="2810" w:type="dxa"/>
            <w:shd w:val="clear" w:color="auto" w:fill="auto"/>
            <w:noWrap/>
            <w:vAlign w:val="bottom"/>
            <w:hideMark/>
          </w:tcPr>
          <w:p w14:paraId="6156AA3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170</w:t>
            </w:r>
          </w:p>
        </w:tc>
        <w:tc>
          <w:tcPr>
            <w:tcW w:w="1278" w:type="dxa"/>
            <w:shd w:val="clear" w:color="auto" w:fill="auto"/>
            <w:noWrap/>
            <w:vAlign w:val="bottom"/>
            <w:hideMark/>
          </w:tcPr>
          <w:p w14:paraId="54CC36A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kg</w:t>
            </w:r>
          </w:p>
        </w:tc>
        <w:tc>
          <w:tcPr>
            <w:tcW w:w="1800" w:type="dxa"/>
            <w:vMerge/>
            <w:vAlign w:val="center"/>
            <w:hideMark/>
          </w:tcPr>
          <w:p w14:paraId="395878A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EFDBCD9" w14:textId="77777777" w:rsidTr="00534346">
        <w:trPr>
          <w:trHeight w:val="290"/>
        </w:trPr>
        <w:tc>
          <w:tcPr>
            <w:tcW w:w="2320" w:type="dxa"/>
            <w:vMerge w:val="restart"/>
            <w:shd w:val="clear" w:color="auto" w:fill="auto"/>
            <w:vAlign w:val="center"/>
            <w:hideMark/>
          </w:tcPr>
          <w:p w14:paraId="592D3313"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Malu apstrādes centrs, mēbeļu ražošanas iekārta</w:t>
            </w:r>
          </w:p>
        </w:tc>
        <w:tc>
          <w:tcPr>
            <w:tcW w:w="1735" w:type="dxa"/>
            <w:vMerge w:val="restart"/>
            <w:shd w:val="clear" w:color="auto" w:fill="auto"/>
            <w:vAlign w:val="bottom"/>
            <w:hideMark/>
          </w:tcPr>
          <w:p w14:paraId="360D4F79"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4417" w:type="dxa"/>
            <w:shd w:val="clear" w:color="auto" w:fill="auto"/>
            <w:noWrap/>
            <w:vAlign w:val="bottom"/>
            <w:hideMark/>
          </w:tcPr>
          <w:p w14:paraId="37AE9A31"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Priekšfrēzēšanas</w:t>
            </w:r>
            <w:proofErr w:type="spellEnd"/>
            <w:r w:rsidRPr="00534346">
              <w:rPr>
                <w:rFonts w:ascii="Times New Roman" w:eastAsia="Times New Roman" w:hAnsi="Times New Roman" w:cs="Times New Roman"/>
                <w:sz w:val="20"/>
                <w:szCs w:val="20"/>
              </w:rPr>
              <w:t xml:space="preserve"> mezgls</w:t>
            </w:r>
          </w:p>
        </w:tc>
        <w:tc>
          <w:tcPr>
            <w:tcW w:w="2810" w:type="dxa"/>
            <w:shd w:val="clear" w:color="auto" w:fill="auto"/>
            <w:noWrap/>
            <w:vAlign w:val="bottom"/>
            <w:hideMark/>
          </w:tcPr>
          <w:p w14:paraId="405E1D59"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278" w:type="dxa"/>
            <w:shd w:val="clear" w:color="auto" w:fill="auto"/>
            <w:noWrap/>
            <w:vAlign w:val="bottom"/>
            <w:hideMark/>
          </w:tcPr>
          <w:p w14:paraId="7598A71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7C4FDDD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40970</w:t>
            </w:r>
          </w:p>
        </w:tc>
      </w:tr>
      <w:tr w:rsidR="00534346" w:rsidRPr="00534346" w14:paraId="6DBFCDA9" w14:textId="77777777" w:rsidTr="00534346">
        <w:trPr>
          <w:trHeight w:val="290"/>
        </w:trPr>
        <w:tc>
          <w:tcPr>
            <w:tcW w:w="2320" w:type="dxa"/>
            <w:vMerge/>
            <w:vAlign w:val="center"/>
            <w:hideMark/>
          </w:tcPr>
          <w:p w14:paraId="0742988B"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20E2B975"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4F17062"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Frēzgalvas</w:t>
            </w:r>
            <w:proofErr w:type="spellEnd"/>
            <w:r w:rsidRPr="00534346">
              <w:rPr>
                <w:rFonts w:ascii="Times New Roman" w:eastAsia="Times New Roman" w:hAnsi="Times New Roman" w:cs="Times New Roman"/>
                <w:sz w:val="20"/>
                <w:szCs w:val="20"/>
              </w:rPr>
              <w:t xml:space="preserve"> augstums</w:t>
            </w:r>
          </w:p>
        </w:tc>
        <w:tc>
          <w:tcPr>
            <w:tcW w:w="2810" w:type="dxa"/>
            <w:shd w:val="clear" w:color="auto" w:fill="auto"/>
            <w:noWrap/>
            <w:vAlign w:val="bottom"/>
            <w:hideMark/>
          </w:tcPr>
          <w:p w14:paraId="2D711FE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60</w:t>
            </w:r>
          </w:p>
        </w:tc>
        <w:tc>
          <w:tcPr>
            <w:tcW w:w="1278" w:type="dxa"/>
            <w:shd w:val="clear" w:color="auto" w:fill="auto"/>
            <w:noWrap/>
            <w:vAlign w:val="bottom"/>
            <w:hideMark/>
          </w:tcPr>
          <w:p w14:paraId="67E141D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47A706E1"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BB9EB46" w14:textId="77777777" w:rsidTr="00534346">
        <w:trPr>
          <w:trHeight w:val="290"/>
        </w:trPr>
        <w:tc>
          <w:tcPr>
            <w:tcW w:w="2320" w:type="dxa"/>
            <w:vMerge/>
            <w:vAlign w:val="center"/>
            <w:hideMark/>
          </w:tcPr>
          <w:p w14:paraId="7241CA1F"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0F3FFAB"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BA43F6E"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Izmantojamais </w:t>
            </w:r>
            <w:proofErr w:type="spellStart"/>
            <w:r w:rsidRPr="00534346">
              <w:rPr>
                <w:rFonts w:ascii="Times New Roman" w:eastAsia="Times New Roman" w:hAnsi="Times New Roman" w:cs="Times New Roman"/>
                <w:sz w:val="20"/>
                <w:szCs w:val="20"/>
              </w:rPr>
              <w:t>frēzgalvas</w:t>
            </w:r>
            <w:proofErr w:type="spellEnd"/>
            <w:r w:rsidRPr="00534346">
              <w:rPr>
                <w:rFonts w:ascii="Times New Roman" w:eastAsia="Times New Roman" w:hAnsi="Times New Roman" w:cs="Times New Roman"/>
                <w:sz w:val="20"/>
                <w:szCs w:val="20"/>
              </w:rPr>
              <w:t xml:space="preserve"> </w:t>
            </w:r>
            <w:proofErr w:type="spellStart"/>
            <w:r w:rsidRPr="00534346">
              <w:rPr>
                <w:rFonts w:ascii="Times New Roman" w:eastAsia="Times New Roman" w:hAnsi="Times New Roman" w:cs="Times New Roman"/>
                <w:sz w:val="20"/>
                <w:szCs w:val="20"/>
              </w:rPr>
              <w:t>diamtrs</w:t>
            </w:r>
            <w:proofErr w:type="spellEnd"/>
          </w:p>
        </w:tc>
        <w:tc>
          <w:tcPr>
            <w:tcW w:w="2810" w:type="dxa"/>
            <w:shd w:val="clear" w:color="auto" w:fill="auto"/>
            <w:noWrap/>
            <w:vAlign w:val="center"/>
            <w:hideMark/>
          </w:tcPr>
          <w:p w14:paraId="37221F8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100</w:t>
            </w:r>
          </w:p>
        </w:tc>
        <w:tc>
          <w:tcPr>
            <w:tcW w:w="1278" w:type="dxa"/>
            <w:shd w:val="clear" w:color="auto" w:fill="auto"/>
            <w:noWrap/>
            <w:vAlign w:val="bottom"/>
            <w:hideMark/>
          </w:tcPr>
          <w:p w14:paraId="33212DB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1AE419AE"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1FB702ED" w14:textId="77777777" w:rsidTr="00534346">
        <w:trPr>
          <w:trHeight w:val="290"/>
        </w:trPr>
        <w:tc>
          <w:tcPr>
            <w:tcW w:w="2320" w:type="dxa"/>
            <w:vMerge/>
            <w:vAlign w:val="center"/>
            <w:hideMark/>
          </w:tcPr>
          <w:p w14:paraId="6683A5B5"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3790351"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4813037"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Zāģripu</w:t>
            </w:r>
            <w:proofErr w:type="spellEnd"/>
            <w:r w:rsidRPr="00534346">
              <w:rPr>
                <w:rFonts w:ascii="Times New Roman" w:eastAsia="Times New Roman" w:hAnsi="Times New Roman" w:cs="Times New Roman"/>
                <w:sz w:val="20"/>
                <w:szCs w:val="20"/>
              </w:rPr>
              <w:t xml:space="preserve"> regulēšanas diapazons</w:t>
            </w:r>
          </w:p>
        </w:tc>
        <w:tc>
          <w:tcPr>
            <w:tcW w:w="2810" w:type="dxa"/>
            <w:shd w:val="clear" w:color="auto" w:fill="auto"/>
            <w:noWrap/>
            <w:vAlign w:val="bottom"/>
            <w:hideMark/>
          </w:tcPr>
          <w:p w14:paraId="5B23762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 0-15 </w:t>
            </w:r>
          </w:p>
        </w:tc>
        <w:tc>
          <w:tcPr>
            <w:tcW w:w="1278" w:type="dxa"/>
            <w:shd w:val="clear" w:color="auto" w:fill="auto"/>
            <w:noWrap/>
            <w:vAlign w:val="bottom"/>
            <w:hideMark/>
          </w:tcPr>
          <w:p w14:paraId="7A77F37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66C49C8F"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28BF571" w14:textId="77777777" w:rsidTr="00534346">
        <w:trPr>
          <w:trHeight w:val="290"/>
        </w:trPr>
        <w:tc>
          <w:tcPr>
            <w:tcW w:w="2320" w:type="dxa"/>
            <w:vMerge/>
            <w:vAlign w:val="center"/>
            <w:hideMark/>
          </w:tcPr>
          <w:p w14:paraId="4AF803EE"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27BBA664"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4EB1781"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Stūru noapaļošanas mezgls</w:t>
            </w:r>
          </w:p>
        </w:tc>
        <w:tc>
          <w:tcPr>
            <w:tcW w:w="2810" w:type="dxa"/>
            <w:shd w:val="clear" w:color="auto" w:fill="auto"/>
            <w:noWrap/>
            <w:vAlign w:val="bottom"/>
            <w:hideMark/>
          </w:tcPr>
          <w:p w14:paraId="29F18D27" w14:textId="77777777" w:rsidR="00534346" w:rsidRPr="00534346" w:rsidRDefault="00534346" w:rsidP="00534346">
            <w:pPr>
              <w:jc w:val="right"/>
              <w:rPr>
                <w:rFonts w:ascii="Times New Roman" w:eastAsia="Times New Roman" w:hAnsi="Times New Roman" w:cs="Times New Roman"/>
                <w:sz w:val="20"/>
                <w:szCs w:val="20"/>
              </w:rPr>
            </w:pPr>
          </w:p>
        </w:tc>
        <w:tc>
          <w:tcPr>
            <w:tcW w:w="1278" w:type="dxa"/>
            <w:shd w:val="clear" w:color="auto" w:fill="auto"/>
            <w:noWrap/>
            <w:vAlign w:val="bottom"/>
            <w:hideMark/>
          </w:tcPr>
          <w:p w14:paraId="32C0CA1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2916962D"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0877FD1" w14:textId="77777777" w:rsidTr="00534346">
        <w:trPr>
          <w:trHeight w:val="300"/>
        </w:trPr>
        <w:tc>
          <w:tcPr>
            <w:tcW w:w="2320" w:type="dxa"/>
            <w:vMerge/>
            <w:vAlign w:val="center"/>
            <w:hideMark/>
          </w:tcPr>
          <w:p w14:paraId="2E53D9A0"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61D0A657"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1C8A41EE"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Maliņu profila </w:t>
            </w:r>
            <w:proofErr w:type="spellStart"/>
            <w:r w:rsidRPr="00534346">
              <w:rPr>
                <w:rFonts w:ascii="Times New Roman" w:eastAsia="Times New Roman" w:hAnsi="Times New Roman" w:cs="Times New Roman"/>
                <w:sz w:val="20"/>
                <w:szCs w:val="20"/>
              </w:rPr>
              <w:t>ciklēšanas</w:t>
            </w:r>
            <w:proofErr w:type="spellEnd"/>
            <w:r w:rsidRPr="00534346">
              <w:rPr>
                <w:rFonts w:ascii="Times New Roman" w:eastAsia="Times New Roman" w:hAnsi="Times New Roman" w:cs="Times New Roman"/>
                <w:sz w:val="20"/>
                <w:szCs w:val="20"/>
              </w:rPr>
              <w:t xml:space="preserve"> mezgls</w:t>
            </w:r>
          </w:p>
        </w:tc>
        <w:tc>
          <w:tcPr>
            <w:tcW w:w="2810" w:type="dxa"/>
            <w:shd w:val="clear" w:color="auto" w:fill="auto"/>
            <w:noWrap/>
            <w:vAlign w:val="bottom"/>
            <w:hideMark/>
          </w:tcPr>
          <w:p w14:paraId="7F1017A1"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278" w:type="dxa"/>
            <w:shd w:val="clear" w:color="auto" w:fill="auto"/>
            <w:noWrap/>
            <w:vAlign w:val="bottom"/>
            <w:hideMark/>
          </w:tcPr>
          <w:p w14:paraId="2767895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ign w:val="center"/>
            <w:hideMark/>
          </w:tcPr>
          <w:p w14:paraId="4A0C2F8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BBB28B2" w14:textId="77777777" w:rsidTr="00534346">
        <w:trPr>
          <w:trHeight w:val="290"/>
        </w:trPr>
        <w:tc>
          <w:tcPr>
            <w:tcW w:w="2320" w:type="dxa"/>
            <w:vMerge w:val="restart"/>
            <w:shd w:val="clear" w:color="auto" w:fill="auto"/>
            <w:vAlign w:val="center"/>
            <w:hideMark/>
          </w:tcPr>
          <w:p w14:paraId="4BBFA2D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Kalte (viena kamera)</w:t>
            </w:r>
          </w:p>
        </w:tc>
        <w:tc>
          <w:tcPr>
            <w:tcW w:w="1735" w:type="dxa"/>
            <w:vMerge w:val="restart"/>
            <w:shd w:val="clear" w:color="auto" w:fill="auto"/>
            <w:vAlign w:val="center"/>
            <w:hideMark/>
          </w:tcPr>
          <w:p w14:paraId="11D6F02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100 </w:t>
            </w:r>
            <w:proofErr w:type="spellStart"/>
            <w:r w:rsidRPr="00534346">
              <w:rPr>
                <w:rFonts w:ascii="Times New Roman" w:eastAsia="Times New Roman" w:hAnsi="Times New Roman" w:cs="Times New Roman"/>
                <w:color w:val="000000"/>
                <w:sz w:val="20"/>
                <w:szCs w:val="20"/>
              </w:rPr>
              <w:t>kub.m</w:t>
            </w:r>
            <w:proofErr w:type="spellEnd"/>
          </w:p>
        </w:tc>
        <w:tc>
          <w:tcPr>
            <w:tcW w:w="4417" w:type="dxa"/>
            <w:shd w:val="clear" w:color="auto" w:fill="auto"/>
            <w:noWrap/>
            <w:vAlign w:val="bottom"/>
            <w:hideMark/>
          </w:tcPr>
          <w:p w14:paraId="7DC76D57"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kokmateriālu veids</w:t>
            </w:r>
          </w:p>
        </w:tc>
        <w:tc>
          <w:tcPr>
            <w:tcW w:w="2810" w:type="dxa"/>
            <w:shd w:val="clear" w:color="auto" w:fill="auto"/>
            <w:noWrap/>
            <w:vAlign w:val="bottom"/>
            <w:hideMark/>
          </w:tcPr>
          <w:p w14:paraId="66BAA1C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egle, priede</w:t>
            </w:r>
          </w:p>
        </w:tc>
        <w:tc>
          <w:tcPr>
            <w:tcW w:w="1278" w:type="dxa"/>
            <w:shd w:val="clear" w:color="auto" w:fill="auto"/>
            <w:noWrap/>
            <w:vAlign w:val="bottom"/>
            <w:hideMark/>
          </w:tcPr>
          <w:p w14:paraId="20DC72C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442B49C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23186.93 </w:t>
            </w:r>
          </w:p>
        </w:tc>
      </w:tr>
      <w:tr w:rsidR="00534346" w:rsidRPr="00534346" w14:paraId="38F5E705" w14:textId="77777777" w:rsidTr="00534346">
        <w:trPr>
          <w:trHeight w:val="290"/>
        </w:trPr>
        <w:tc>
          <w:tcPr>
            <w:tcW w:w="2320" w:type="dxa"/>
            <w:vMerge/>
            <w:vAlign w:val="center"/>
            <w:hideMark/>
          </w:tcPr>
          <w:p w14:paraId="66150BB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06FE15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F23DF3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kaltes </w:t>
            </w:r>
            <w:proofErr w:type="spellStart"/>
            <w:r w:rsidRPr="00534346">
              <w:rPr>
                <w:rFonts w:ascii="Times New Roman" w:eastAsia="Times New Roman" w:hAnsi="Times New Roman" w:cs="Times New Roman"/>
                <w:sz w:val="20"/>
                <w:szCs w:val="20"/>
              </w:rPr>
              <w:t>iekšējaiis</w:t>
            </w:r>
            <w:proofErr w:type="spellEnd"/>
            <w:r w:rsidRPr="00534346">
              <w:rPr>
                <w:rFonts w:ascii="Times New Roman" w:eastAsia="Times New Roman" w:hAnsi="Times New Roman" w:cs="Times New Roman"/>
                <w:sz w:val="20"/>
                <w:szCs w:val="20"/>
              </w:rPr>
              <w:t xml:space="preserve"> tilpums</w:t>
            </w:r>
          </w:p>
        </w:tc>
        <w:tc>
          <w:tcPr>
            <w:tcW w:w="2810" w:type="dxa"/>
            <w:shd w:val="clear" w:color="auto" w:fill="auto"/>
            <w:noWrap/>
            <w:vAlign w:val="bottom"/>
            <w:hideMark/>
          </w:tcPr>
          <w:p w14:paraId="4E36B49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420</w:t>
            </w:r>
          </w:p>
        </w:tc>
        <w:tc>
          <w:tcPr>
            <w:tcW w:w="1278" w:type="dxa"/>
            <w:shd w:val="clear" w:color="auto" w:fill="auto"/>
            <w:noWrap/>
            <w:vAlign w:val="center"/>
            <w:hideMark/>
          </w:tcPr>
          <w:p w14:paraId="23BBEC70"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7B6A52C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BBCF13A" w14:textId="77777777" w:rsidTr="00534346">
        <w:trPr>
          <w:trHeight w:val="290"/>
        </w:trPr>
        <w:tc>
          <w:tcPr>
            <w:tcW w:w="2320" w:type="dxa"/>
            <w:vMerge/>
            <w:vAlign w:val="center"/>
            <w:hideMark/>
          </w:tcPr>
          <w:p w14:paraId="4CAC7F1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0953C4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83620DF"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žāvētās koksnes apjoms</w:t>
            </w:r>
          </w:p>
        </w:tc>
        <w:tc>
          <w:tcPr>
            <w:tcW w:w="2810" w:type="dxa"/>
            <w:shd w:val="clear" w:color="auto" w:fill="auto"/>
            <w:noWrap/>
            <w:vAlign w:val="bottom"/>
            <w:hideMark/>
          </w:tcPr>
          <w:p w14:paraId="5F97E3E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99</w:t>
            </w:r>
          </w:p>
        </w:tc>
        <w:tc>
          <w:tcPr>
            <w:tcW w:w="1278" w:type="dxa"/>
            <w:shd w:val="clear" w:color="auto" w:fill="auto"/>
            <w:noWrap/>
            <w:vAlign w:val="center"/>
            <w:hideMark/>
          </w:tcPr>
          <w:p w14:paraId="610DF28C"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6F1ECD75"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75145179" w14:textId="77777777" w:rsidTr="00534346">
        <w:trPr>
          <w:trHeight w:val="290"/>
        </w:trPr>
        <w:tc>
          <w:tcPr>
            <w:tcW w:w="2320" w:type="dxa"/>
            <w:vMerge/>
            <w:vAlign w:val="center"/>
            <w:hideMark/>
          </w:tcPr>
          <w:p w14:paraId="6A7EEAF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20864E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714296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kameras</w:t>
            </w:r>
          </w:p>
        </w:tc>
        <w:tc>
          <w:tcPr>
            <w:tcW w:w="2810" w:type="dxa"/>
            <w:shd w:val="clear" w:color="auto" w:fill="auto"/>
            <w:noWrap/>
            <w:vAlign w:val="bottom"/>
            <w:hideMark/>
          </w:tcPr>
          <w:p w14:paraId="1B85C17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w:t>
            </w:r>
          </w:p>
        </w:tc>
        <w:tc>
          <w:tcPr>
            <w:tcW w:w="1278" w:type="dxa"/>
            <w:shd w:val="clear" w:color="auto" w:fill="auto"/>
            <w:noWrap/>
            <w:vAlign w:val="center"/>
            <w:hideMark/>
          </w:tcPr>
          <w:p w14:paraId="755CCD8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skaits</w:t>
            </w:r>
          </w:p>
        </w:tc>
        <w:tc>
          <w:tcPr>
            <w:tcW w:w="1800" w:type="dxa"/>
            <w:vMerge/>
            <w:vAlign w:val="center"/>
            <w:hideMark/>
          </w:tcPr>
          <w:p w14:paraId="044563DA"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374BE4CD" w14:textId="77777777" w:rsidTr="00534346">
        <w:trPr>
          <w:trHeight w:val="290"/>
        </w:trPr>
        <w:tc>
          <w:tcPr>
            <w:tcW w:w="2320" w:type="dxa"/>
            <w:vMerge/>
            <w:vAlign w:val="center"/>
            <w:hideMark/>
          </w:tcPr>
          <w:p w14:paraId="2786806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DF8A33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6997C58"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Max</w:t>
            </w:r>
            <w:proofErr w:type="spellEnd"/>
            <w:r w:rsidRPr="00534346">
              <w:rPr>
                <w:rFonts w:ascii="Times New Roman" w:eastAsia="Times New Roman" w:hAnsi="Times New Roman" w:cs="Times New Roman"/>
                <w:sz w:val="20"/>
                <w:szCs w:val="20"/>
              </w:rPr>
              <w:t xml:space="preserve"> temperatūra kamerā</w:t>
            </w:r>
          </w:p>
        </w:tc>
        <w:tc>
          <w:tcPr>
            <w:tcW w:w="2810" w:type="dxa"/>
            <w:shd w:val="clear" w:color="auto" w:fill="auto"/>
            <w:noWrap/>
            <w:vAlign w:val="bottom"/>
            <w:hideMark/>
          </w:tcPr>
          <w:p w14:paraId="79442B6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85</w:t>
            </w:r>
          </w:p>
        </w:tc>
        <w:tc>
          <w:tcPr>
            <w:tcW w:w="1278" w:type="dxa"/>
            <w:shd w:val="clear" w:color="auto" w:fill="auto"/>
            <w:noWrap/>
            <w:vAlign w:val="center"/>
            <w:hideMark/>
          </w:tcPr>
          <w:p w14:paraId="474152B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temp</w:t>
            </w:r>
          </w:p>
        </w:tc>
        <w:tc>
          <w:tcPr>
            <w:tcW w:w="1800" w:type="dxa"/>
            <w:vMerge/>
            <w:vAlign w:val="center"/>
            <w:hideMark/>
          </w:tcPr>
          <w:p w14:paraId="300E7FDC"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237D608" w14:textId="77777777" w:rsidTr="00534346">
        <w:trPr>
          <w:trHeight w:val="300"/>
        </w:trPr>
        <w:tc>
          <w:tcPr>
            <w:tcW w:w="2320" w:type="dxa"/>
            <w:vMerge/>
            <w:vAlign w:val="center"/>
            <w:hideMark/>
          </w:tcPr>
          <w:p w14:paraId="75956A0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012964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41BA03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Kokmateriāla mitrums pēc žāvēšanas</w:t>
            </w:r>
          </w:p>
        </w:tc>
        <w:tc>
          <w:tcPr>
            <w:tcW w:w="2810" w:type="dxa"/>
            <w:shd w:val="clear" w:color="auto" w:fill="auto"/>
            <w:noWrap/>
            <w:vAlign w:val="bottom"/>
            <w:hideMark/>
          </w:tcPr>
          <w:p w14:paraId="12DE654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18</w:t>
            </w:r>
          </w:p>
        </w:tc>
        <w:tc>
          <w:tcPr>
            <w:tcW w:w="1278" w:type="dxa"/>
            <w:shd w:val="clear" w:color="auto" w:fill="auto"/>
            <w:noWrap/>
            <w:vAlign w:val="center"/>
            <w:hideMark/>
          </w:tcPr>
          <w:p w14:paraId="78E1241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w:t>
            </w:r>
          </w:p>
        </w:tc>
        <w:tc>
          <w:tcPr>
            <w:tcW w:w="1800" w:type="dxa"/>
            <w:vMerge/>
            <w:vAlign w:val="center"/>
            <w:hideMark/>
          </w:tcPr>
          <w:p w14:paraId="7032A6D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DAC0939" w14:textId="77777777" w:rsidTr="00534346">
        <w:trPr>
          <w:trHeight w:val="290"/>
        </w:trPr>
        <w:tc>
          <w:tcPr>
            <w:tcW w:w="2320" w:type="dxa"/>
            <w:vMerge/>
            <w:vAlign w:val="center"/>
            <w:hideMark/>
          </w:tcPr>
          <w:p w14:paraId="131ACCD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6314F7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CC154C7"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kokmateriāla veids</w:t>
            </w:r>
          </w:p>
        </w:tc>
        <w:tc>
          <w:tcPr>
            <w:tcW w:w="2810" w:type="dxa"/>
            <w:shd w:val="clear" w:color="auto" w:fill="auto"/>
            <w:noWrap/>
            <w:vAlign w:val="bottom"/>
            <w:hideMark/>
          </w:tcPr>
          <w:p w14:paraId="0FDE2F03"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nd</w:t>
            </w:r>
            <w:proofErr w:type="spellEnd"/>
          </w:p>
        </w:tc>
        <w:tc>
          <w:tcPr>
            <w:tcW w:w="1278" w:type="dxa"/>
            <w:shd w:val="clear" w:color="auto" w:fill="auto"/>
            <w:noWrap/>
            <w:vAlign w:val="center"/>
            <w:hideMark/>
          </w:tcPr>
          <w:p w14:paraId="59BE3BF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720F3D3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23186.93 </w:t>
            </w:r>
          </w:p>
        </w:tc>
      </w:tr>
      <w:tr w:rsidR="00534346" w:rsidRPr="00534346" w14:paraId="57B7D7D8" w14:textId="77777777" w:rsidTr="00534346">
        <w:trPr>
          <w:trHeight w:val="290"/>
        </w:trPr>
        <w:tc>
          <w:tcPr>
            <w:tcW w:w="2320" w:type="dxa"/>
            <w:vMerge/>
            <w:vAlign w:val="center"/>
            <w:hideMark/>
          </w:tcPr>
          <w:p w14:paraId="5BEAA9F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48870C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15A832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kaltes </w:t>
            </w:r>
            <w:proofErr w:type="spellStart"/>
            <w:r w:rsidRPr="00534346">
              <w:rPr>
                <w:rFonts w:ascii="Times New Roman" w:eastAsia="Times New Roman" w:hAnsi="Times New Roman" w:cs="Times New Roman"/>
                <w:sz w:val="20"/>
                <w:szCs w:val="20"/>
              </w:rPr>
              <w:t>iekšējaiis</w:t>
            </w:r>
            <w:proofErr w:type="spellEnd"/>
            <w:r w:rsidRPr="00534346">
              <w:rPr>
                <w:rFonts w:ascii="Times New Roman" w:eastAsia="Times New Roman" w:hAnsi="Times New Roman" w:cs="Times New Roman"/>
                <w:sz w:val="20"/>
                <w:szCs w:val="20"/>
              </w:rPr>
              <w:t xml:space="preserve"> tilpums</w:t>
            </w:r>
          </w:p>
        </w:tc>
        <w:tc>
          <w:tcPr>
            <w:tcW w:w="2810" w:type="dxa"/>
            <w:shd w:val="clear" w:color="auto" w:fill="auto"/>
            <w:noWrap/>
            <w:vAlign w:val="bottom"/>
            <w:hideMark/>
          </w:tcPr>
          <w:p w14:paraId="5865CC8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440</w:t>
            </w:r>
          </w:p>
        </w:tc>
        <w:tc>
          <w:tcPr>
            <w:tcW w:w="1278" w:type="dxa"/>
            <w:shd w:val="clear" w:color="auto" w:fill="auto"/>
            <w:noWrap/>
            <w:vAlign w:val="center"/>
            <w:hideMark/>
          </w:tcPr>
          <w:p w14:paraId="54651A35"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45AB4D0D"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4F16333" w14:textId="77777777" w:rsidTr="00534346">
        <w:trPr>
          <w:trHeight w:val="290"/>
        </w:trPr>
        <w:tc>
          <w:tcPr>
            <w:tcW w:w="2320" w:type="dxa"/>
            <w:vMerge/>
            <w:vAlign w:val="center"/>
            <w:hideMark/>
          </w:tcPr>
          <w:p w14:paraId="42E0576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386E84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98908E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žāvētās koksnes apjoms</w:t>
            </w:r>
          </w:p>
        </w:tc>
        <w:tc>
          <w:tcPr>
            <w:tcW w:w="2810" w:type="dxa"/>
            <w:shd w:val="clear" w:color="auto" w:fill="auto"/>
            <w:noWrap/>
            <w:vAlign w:val="bottom"/>
            <w:hideMark/>
          </w:tcPr>
          <w:p w14:paraId="7926CF4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100</w:t>
            </w:r>
          </w:p>
        </w:tc>
        <w:tc>
          <w:tcPr>
            <w:tcW w:w="1278" w:type="dxa"/>
            <w:shd w:val="clear" w:color="auto" w:fill="auto"/>
            <w:noWrap/>
            <w:vAlign w:val="center"/>
            <w:hideMark/>
          </w:tcPr>
          <w:p w14:paraId="60EB607D"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40E17925"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96F02F1" w14:textId="77777777" w:rsidTr="00534346">
        <w:trPr>
          <w:trHeight w:val="290"/>
        </w:trPr>
        <w:tc>
          <w:tcPr>
            <w:tcW w:w="2320" w:type="dxa"/>
            <w:vMerge/>
            <w:vAlign w:val="center"/>
            <w:hideMark/>
          </w:tcPr>
          <w:p w14:paraId="5B775E7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D6ED06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F3D872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kameras</w:t>
            </w:r>
          </w:p>
        </w:tc>
        <w:tc>
          <w:tcPr>
            <w:tcW w:w="2810" w:type="dxa"/>
            <w:shd w:val="clear" w:color="auto" w:fill="auto"/>
            <w:noWrap/>
            <w:vAlign w:val="bottom"/>
            <w:hideMark/>
          </w:tcPr>
          <w:p w14:paraId="2676186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6</w:t>
            </w:r>
          </w:p>
        </w:tc>
        <w:tc>
          <w:tcPr>
            <w:tcW w:w="1278" w:type="dxa"/>
            <w:shd w:val="clear" w:color="auto" w:fill="auto"/>
            <w:noWrap/>
            <w:vAlign w:val="center"/>
            <w:hideMark/>
          </w:tcPr>
          <w:p w14:paraId="1B9283AE"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gab</w:t>
            </w:r>
            <w:proofErr w:type="spellEnd"/>
          </w:p>
        </w:tc>
        <w:tc>
          <w:tcPr>
            <w:tcW w:w="1800" w:type="dxa"/>
            <w:vMerge/>
            <w:vAlign w:val="center"/>
            <w:hideMark/>
          </w:tcPr>
          <w:p w14:paraId="5ED26B66"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A42DF01" w14:textId="77777777" w:rsidTr="00534346">
        <w:trPr>
          <w:trHeight w:val="300"/>
        </w:trPr>
        <w:tc>
          <w:tcPr>
            <w:tcW w:w="2320" w:type="dxa"/>
            <w:vMerge/>
            <w:vAlign w:val="center"/>
            <w:hideMark/>
          </w:tcPr>
          <w:p w14:paraId="42D0BE0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D17E52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8BE8FE9"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max</w:t>
            </w:r>
            <w:proofErr w:type="spellEnd"/>
            <w:r w:rsidRPr="00534346">
              <w:rPr>
                <w:rFonts w:ascii="Times New Roman" w:eastAsia="Times New Roman" w:hAnsi="Times New Roman" w:cs="Times New Roman"/>
                <w:sz w:val="20"/>
                <w:szCs w:val="20"/>
              </w:rPr>
              <w:t xml:space="preserve"> temperatūra kamerā</w:t>
            </w:r>
          </w:p>
        </w:tc>
        <w:tc>
          <w:tcPr>
            <w:tcW w:w="2810" w:type="dxa"/>
            <w:shd w:val="clear" w:color="auto" w:fill="auto"/>
            <w:noWrap/>
            <w:vAlign w:val="bottom"/>
            <w:hideMark/>
          </w:tcPr>
          <w:p w14:paraId="41A3C4D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95</w:t>
            </w:r>
          </w:p>
        </w:tc>
        <w:tc>
          <w:tcPr>
            <w:tcW w:w="1278" w:type="dxa"/>
            <w:shd w:val="clear" w:color="auto" w:fill="auto"/>
            <w:noWrap/>
            <w:vAlign w:val="center"/>
            <w:hideMark/>
          </w:tcPr>
          <w:p w14:paraId="42C28AC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*C</w:t>
            </w:r>
          </w:p>
        </w:tc>
        <w:tc>
          <w:tcPr>
            <w:tcW w:w="1800" w:type="dxa"/>
            <w:vMerge/>
            <w:vAlign w:val="center"/>
            <w:hideMark/>
          </w:tcPr>
          <w:p w14:paraId="3C52A9A4"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2F46EB8" w14:textId="77777777" w:rsidTr="00534346">
        <w:trPr>
          <w:trHeight w:val="290"/>
        </w:trPr>
        <w:tc>
          <w:tcPr>
            <w:tcW w:w="2320" w:type="dxa"/>
            <w:vMerge/>
            <w:vAlign w:val="center"/>
            <w:hideMark/>
          </w:tcPr>
          <w:p w14:paraId="02720ED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CAF3F8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A2491C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kokmateriāla veids</w:t>
            </w:r>
          </w:p>
        </w:tc>
        <w:tc>
          <w:tcPr>
            <w:tcW w:w="2810" w:type="dxa"/>
            <w:shd w:val="clear" w:color="auto" w:fill="auto"/>
            <w:noWrap/>
            <w:vAlign w:val="bottom"/>
            <w:hideMark/>
          </w:tcPr>
          <w:p w14:paraId="07F89220"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nd</w:t>
            </w:r>
            <w:proofErr w:type="spellEnd"/>
          </w:p>
        </w:tc>
        <w:tc>
          <w:tcPr>
            <w:tcW w:w="1278" w:type="dxa"/>
            <w:shd w:val="clear" w:color="auto" w:fill="auto"/>
            <w:noWrap/>
            <w:vAlign w:val="center"/>
            <w:hideMark/>
          </w:tcPr>
          <w:p w14:paraId="660A968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3F3D04F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23186.93 </w:t>
            </w:r>
          </w:p>
        </w:tc>
      </w:tr>
      <w:tr w:rsidR="00534346" w:rsidRPr="00534346" w14:paraId="488B6990" w14:textId="77777777" w:rsidTr="00534346">
        <w:trPr>
          <w:trHeight w:val="290"/>
        </w:trPr>
        <w:tc>
          <w:tcPr>
            <w:tcW w:w="2320" w:type="dxa"/>
            <w:vMerge/>
            <w:vAlign w:val="center"/>
            <w:hideMark/>
          </w:tcPr>
          <w:p w14:paraId="16484D6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ECE49F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AF8C25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kaltes </w:t>
            </w:r>
            <w:proofErr w:type="spellStart"/>
            <w:r w:rsidRPr="00534346">
              <w:rPr>
                <w:rFonts w:ascii="Times New Roman" w:eastAsia="Times New Roman" w:hAnsi="Times New Roman" w:cs="Times New Roman"/>
                <w:sz w:val="20"/>
                <w:szCs w:val="20"/>
              </w:rPr>
              <w:t>iekšējaiis</w:t>
            </w:r>
            <w:proofErr w:type="spellEnd"/>
            <w:r w:rsidRPr="00534346">
              <w:rPr>
                <w:rFonts w:ascii="Times New Roman" w:eastAsia="Times New Roman" w:hAnsi="Times New Roman" w:cs="Times New Roman"/>
                <w:sz w:val="20"/>
                <w:szCs w:val="20"/>
              </w:rPr>
              <w:t xml:space="preserve"> tilpums</w:t>
            </w:r>
          </w:p>
        </w:tc>
        <w:tc>
          <w:tcPr>
            <w:tcW w:w="2810" w:type="dxa"/>
            <w:shd w:val="clear" w:color="auto" w:fill="auto"/>
            <w:noWrap/>
            <w:vAlign w:val="bottom"/>
            <w:hideMark/>
          </w:tcPr>
          <w:p w14:paraId="3443E78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440</w:t>
            </w:r>
          </w:p>
        </w:tc>
        <w:tc>
          <w:tcPr>
            <w:tcW w:w="1278" w:type="dxa"/>
            <w:shd w:val="clear" w:color="auto" w:fill="auto"/>
            <w:noWrap/>
            <w:vAlign w:val="center"/>
            <w:hideMark/>
          </w:tcPr>
          <w:p w14:paraId="2C153BB9"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45A0E559"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49376167" w14:textId="77777777" w:rsidTr="00534346">
        <w:trPr>
          <w:trHeight w:val="290"/>
        </w:trPr>
        <w:tc>
          <w:tcPr>
            <w:tcW w:w="2320" w:type="dxa"/>
            <w:vMerge/>
            <w:vAlign w:val="center"/>
            <w:hideMark/>
          </w:tcPr>
          <w:p w14:paraId="275D982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CA3A82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D77982B"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žāvētās koksnes apjoms</w:t>
            </w:r>
          </w:p>
        </w:tc>
        <w:tc>
          <w:tcPr>
            <w:tcW w:w="2810" w:type="dxa"/>
            <w:shd w:val="clear" w:color="auto" w:fill="auto"/>
            <w:noWrap/>
            <w:vAlign w:val="bottom"/>
            <w:hideMark/>
          </w:tcPr>
          <w:p w14:paraId="301590F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100</w:t>
            </w:r>
          </w:p>
        </w:tc>
        <w:tc>
          <w:tcPr>
            <w:tcW w:w="1278" w:type="dxa"/>
            <w:shd w:val="clear" w:color="auto" w:fill="auto"/>
            <w:noWrap/>
            <w:vAlign w:val="center"/>
            <w:hideMark/>
          </w:tcPr>
          <w:p w14:paraId="46668043"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655356D7"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6AB7C15" w14:textId="77777777" w:rsidTr="00534346">
        <w:trPr>
          <w:trHeight w:val="290"/>
        </w:trPr>
        <w:tc>
          <w:tcPr>
            <w:tcW w:w="2320" w:type="dxa"/>
            <w:vMerge/>
            <w:vAlign w:val="center"/>
            <w:hideMark/>
          </w:tcPr>
          <w:p w14:paraId="6CA08A7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5EC5C6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7A1DAB9"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kameras</w:t>
            </w:r>
          </w:p>
        </w:tc>
        <w:tc>
          <w:tcPr>
            <w:tcW w:w="2810" w:type="dxa"/>
            <w:shd w:val="clear" w:color="auto" w:fill="auto"/>
            <w:noWrap/>
            <w:vAlign w:val="bottom"/>
            <w:hideMark/>
          </w:tcPr>
          <w:p w14:paraId="5750B5F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3</w:t>
            </w:r>
          </w:p>
        </w:tc>
        <w:tc>
          <w:tcPr>
            <w:tcW w:w="1278" w:type="dxa"/>
            <w:shd w:val="clear" w:color="auto" w:fill="auto"/>
            <w:noWrap/>
            <w:vAlign w:val="center"/>
            <w:hideMark/>
          </w:tcPr>
          <w:p w14:paraId="4E626906"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gab</w:t>
            </w:r>
            <w:proofErr w:type="spellEnd"/>
          </w:p>
        </w:tc>
        <w:tc>
          <w:tcPr>
            <w:tcW w:w="1800" w:type="dxa"/>
            <w:vMerge/>
            <w:vAlign w:val="center"/>
            <w:hideMark/>
          </w:tcPr>
          <w:p w14:paraId="3063FB46"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A4155C4" w14:textId="77777777" w:rsidTr="00534346">
        <w:trPr>
          <w:trHeight w:val="300"/>
        </w:trPr>
        <w:tc>
          <w:tcPr>
            <w:tcW w:w="2320" w:type="dxa"/>
            <w:vMerge/>
            <w:vAlign w:val="center"/>
            <w:hideMark/>
          </w:tcPr>
          <w:p w14:paraId="7BC3E85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5B4A8E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EC12773"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max</w:t>
            </w:r>
            <w:proofErr w:type="spellEnd"/>
            <w:r w:rsidRPr="00534346">
              <w:rPr>
                <w:rFonts w:ascii="Times New Roman" w:eastAsia="Times New Roman" w:hAnsi="Times New Roman" w:cs="Times New Roman"/>
                <w:sz w:val="20"/>
                <w:szCs w:val="20"/>
              </w:rPr>
              <w:t xml:space="preserve"> temperatūra kamerā</w:t>
            </w:r>
          </w:p>
        </w:tc>
        <w:tc>
          <w:tcPr>
            <w:tcW w:w="2810" w:type="dxa"/>
            <w:shd w:val="clear" w:color="auto" w:fill="auto"/>
            <w:noWrap/>
            <w:vAlign w:val="bottom"/>
            <w:hideMark/>
          </w:tcPr>
          <w:p w14:paraId="731325B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95</w:t>
            </w:r>
          </w:p>
        </w:tc>
        <w:tc>
          <w:tcPr>
            <w:tcW w:w="1278" w:type="dxa"/>
            <w:shd w:val="clear" w:color="auto" w:fill="auto"/>
            <w:noWrap/>
            <w:vAlign w:val="center"/>
            <w:hideMark/>
          </w:tcPr>
          <w:p w14:paraId="409ACD8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*C</w:t>
            </w:r>
          </w:p>
        </w:tc>
        <w:tc>
          <w:tcPr>
            <w:tcW w:w="1800" w:type="dxa"/>
            <w:vMerge/>
            <w:vAlign w:val="center"/>
            <w:hideMark/>
          </w:tcPr>
          <w:p w14:paraId="0DCA7042"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2196AE2B" w14:textId="77777777" w:rsidTr="00534346">
        <w:trPr>
          <w:trHeight w:val="290"/>
        </w:trPr>
        <w:tc>
          <w:tcPr>
            <w:tcW w:w="2320" w:type="dxa"/>
            <w:vMerge/>
            <w:vAlign w:val="center"/>
            <w:hideMark/>
          </w:tcPr>
          <w:p w14:paraId="2784061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EEB4C1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3D21797"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kokmateriāla veids</w:t>
            </w:r>
          </w:p>
        </w:tc>
        <w:tc>
          <w:tcPr>
            <w:tcW w:w="2810" w:type="dxa"/>
            <w:shd w:val="clear" w:color="auto" w:fill="auto"/>
            <w:noWrap/>
            <w:vAlign w:val="bottom"/>
            <w:hideMark/>
          </w:tcPr>
          <w:p w14:paraId="5DDFFFE1"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nd</w:t>
            </w:r>
            <w:proofErr w:type="spellEnd"/>
          </w:p>
        </w:tc>
        <w:tc>
          <w:tcPr>
            <w:tcW w:w="1278" w:type="dxa"/>
            <w:shd w:val="clear" w:color="auto" w:fill="auto"/>
            <w:noWrap/>
            <w:vAlign w:val="center"/>
            <w:hideMark/>
          </w:tcPr>
          <w:p w14:paraId="756836A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3A065FD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23186.93 </w:t>
            </w:r>
          </w:p>
        </w:tc>
      </w:tr>
      <w:tr w:rsidR="00534346" w:rsidRPr="00534346" w14:paraId="08BD981A" w14:textId="77777777" w:rsidTr="00534346">
        <w:trPr>
          <w:trHeight w:val="290"/>
        </w:trPr>
        <w:tc>
          <w:tcPr>
            <w:tcW w:w="2320" w:type="dxa"/>
            <w:vMerge/>
            <w:vAlign w:val="center"/>
            <w:hideMark/>
          </w:tcPr>
          <w:p w14:paraId="2CA467E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A3329A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D143CE"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kaltes </w:t>
            </w:r>
            <w:proofErr w:type="spellStart"/>
            <w:r w:rsidRPr="00534346">
              <w:rPr>
                <w:rFonts w:ascii="Times New Roman" w:eastAsia="Times New Roman" w:hAnsi="Times New Roman" w:cs="Times New Roman"/>
                <w:sz w:val="20"/>
                <w:szCs w:val="20"/>
              </w:rPr>
              <w:t>iekšējaiis</w:t>
            </w:r>
            <w:proofErr w:type="spellEnd"/>
            <w:r w:rsidRPr="00534346">
              <w:rPr>
                <w:rFonts w:ascii="Times New Roman" w:eastAsia="Times New Roman" w:hAnsi="Times New Roman" w:cs="Times New Roman"/>
                <w:sz w:val="20"/>
                <w:szCs w:val="20"/>
              </w:rPr>
              <w:t xml:space="preserve"> tilpums</w:t>
            </w:r>
          </w:p>
        </w:tc>
        <w:tc>
          <w:tcPr>
            <w:tcW w:w="2810" w:type="dxa"/>
            <w:shd w:val="clear" w:color="auto" w:fill="auto"/>
            <w:noWrap/>
            <w:vAlign w:val="bottom"/>
            <w:hideMark/>
          </w:tcPr>
          <w:p w14:paraId="12231DC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400</w:t>
            </w:r>
          </w:p>
        </w:tc>
        <w:tc>
          <w:tcPr>
            <w:tcW w:w="1278" w:type="dxa"/>
            <w:shd w:val="clear" w:color="auto" w:fill="auto"/>
            <w:noWrap/>
            <w:vAlign w:val="center"/>
            <w:hideMark/>
          </w:tcPr>
          <w:p w14:paraId="68399934"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04B75828"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594FBAF" w14:textId="77777777" w:rsidTr="00534346">
        <w:trPr>
          <w:trHeight w:val="290"/>
        </w:trPr>
        <w:tc>
          <w:tcPr>
            <w:tcW w:w="2320" w:type="dxa"/>
            <w:vMerge/>
            <w:vAlign w:val="center"/>
            <w:hideMark/>
          </w:tcPr>
          <w:p w14:paraId="6C80DF4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703A69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21A3D5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žāvētās koksnes apjoms</w:t>
            </w:r>
          </w:p>
        </w:tc>
        <w:tc>
          <w:tcPr>
            <w:tcW w:w="2810" w:type="dxa"/>
            <w:shd w:val="clear" w:color="auto" w:fill="auto"/>
            <w:noWrap/>
            <w:vAlign w:val="bottom"/>
            <w:hideMark/>
          </w:tcPr>
          <w:p w14:paraId="53AF96E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91</w:t>
            </w:r>
          </w:p>
        </w:tc>
        <w:tc>
          <w:tcPr>
            <w:tcW w:w="1278" w:type="dxa"/>
            <w:shd w:val="clear" w:color="auto" w:fill="auto"/>
            <w:noWrap/>
            <w:vAlign w:val="center"/>
            <w:hideMark/>
          </w:tcPr>
          <w:p w14:paraId="123C2E00"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kb.m</w:t>
            </w:r>
            <w:proofErr w:type="spellEnd"/>
          </w:p>
        </w:tc>
        <w:tc>
          <w:tcPr>
            <w:tcW w:w="1800" w:type="dxa"/>
            <w:vMerge/>
            <w:vAlign w:val="center"/>
            <w:hideMark/>
          </w:tcPr>
          <w:p w14:paraId="29BD7DEF"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6BA9D8B2" w14:textId="77777777" w:rsidTr="00534346">
        <w:trPr>
          <w:trHeight w:val="290"/>
        </w:trPr>
        <w:tc>
          <w:tcPr>
            <w:tcW w:w="2320" w:type="dxa"/>
            <w:vMerge/>
            <w:vAlign w:val="center"/>
            <w:hideMark/>
          </w:tcPr>
          <w:p w14:paraId="1F885BD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37225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2D2D09"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kameras</w:t>
            </w:r>
          </w:p>
        </w:tc>
        <w:tc>
          <w:tcPr>
            <w:tcW w:w="2810" w:type="dxa"/>
            <w:shd w:val="clear" w:color="auto" w:fill="auto"/>
            <w:noWrap/>
            <w:vAlign w:val="bottom"/>
            <w:hideMark/>
          </w:tcPr>
          <w:p w14:paraId="7B258C6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w:t>
            </w:r>
          </w:p>
        </w:tc>
        <w:tc>
          <w:tcPr>
            <w:tcW w:w="1278" w:type="dxa"/>
            <w:shd w:val="clear" w:color="auto" w:fill="auto"/>
            <w:noWrap/>
            <w:vAlign w:val="center"/>
            <w:hideMark/>
          </w:tcPr>
          <w:p w14:paraId="6A885F53" w14:textId="77777777" w:rsidR="00534346" w:rsidRPr="00534346" w:rsidRDefault="00534346" w:rsidP="00534346">
            <w:pPr>
              <w:jc w:val="center"/>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gab</w:t>
            </w:r>
            <w:proofErr w:type="spellEnd"/>
          </w:p>
        </w:tc>
        <w:tc>
          <w:tcPr>
            <w:tcW w:w="1800" w:type="dxa"/>
            <w:vMerge/>
            <w:vAlign w:val="center"/>
            <w:hideMark/>
          </w:tcPr>
          <w:p w14:paraId="0CBDE293"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5782F07E" w14:textId="77777777" w:rsidTr="00534346">
        <w:trPr>
          <w:trHeight w:val="300"/>
        </w:trPr>
        <w:tc>
          <w:tcPr>
            <w:tcW w:w="2320" w:type="dxa"/>
            <w:vMerge/>
            <w:vAlign w:val="center"/>
            <w:hideMark/>
          </w:tcPr>
          <w:p w14:paraId="6DEB26D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13CE70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8780648" w14:textId="77777777" w:rsidR="00534346" w:rsidRPr="00534346" w:rsidRDefault="00534346" w:rsidP="00534346">
            <w:pPr>
              <w:jc w:val="right"/>
              <w:rPr>
                <w:rFonts w:ascii="Times New Roman" w:eastAsia="Times New Roman" w:hAnsi="Times New Roman" w:cs="Times New Roman"/>
                <w:sz w:val="20"/>
                <w:szCs w:val="20"/>
              </w:rPr>
            </w:pPr>
            <w:proofErr w:type="spellStart"/>
            <w:r w:rsidRPr="00534346">
              <w:rPr>
                <w:rFonts w:ascii="Times New Roman" w:eastAsia="Times New Roman" w:hAnsi="Times New Roman" w:cs="Times New Roman"/>
                <w:sz w:val="20"/>
                <w:szCs w:val="20"/>
              </w:rPr>
              <w:t>max</w:t>
            </w:r>
            <w:proofErr w:type="spellEnd"/>
            <w:r w:rsidRPr="00534346">
              <w:rPr>
                <w:rFonts w:ascii="Times New Roman" w:eastAsia="Times New Roman" w:hAnsi="Times New Roman" w:cs="Times New Roman"/>
                <w:sz w:val="20"/>
                <w:szCs w:val="20"/>
              </w:rPr>
              <w:t xml:space="preserve"> temperatūra kamerā</w:t>
            </w:r>
          </w:p>
        </w:tc>
        <w:tc>
          <w:tcPr>
            <w:tcW w:w="2810" w:type="dxa"/>
            <w:shd w:val="clear" w:color="auto" w:fill="auto"/>
            <w:noWrap/>
            <w:vAlign w:val="bottom"/>
            <w:hideMark/>
          </w:tcPr>
          <w:p w14:paraId="3F95D30B"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65</w:t>
            </w:r>
          </w:p>
        </w:tc>
        <w:tc>
          <w:tcPr>
            <w:tcW w:w="1278" w:type="dxa"/>
            <w:shd w:val="clear" w:color="auto" w:fill="auto"/>
            <w:noWrap/>
            <w:vAlign w:val="center"/>
            <w:hideMark/>
          </w:tcPr>
          <w:p w14:paraId="71CE337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*C</w:t>
            </w:r>
          </w:p>
        </w:tc>
        <w:tc>
          <w:tcPr>
            <w:tcW w:w="1800" w:type="dxa"/>
            <w:vMerge/>
            <w:vAlign w:val="center"/>
            <w:hideMark/>
          </w:tcPr>
          <w:p w14:paraId="0E9A7B90" w14:textId="77777777" w:rsidR="00534346" w:rsidRPr="00534346" w:rsidRDefault="00534346" w:rsidP="00534346">
            <w:pPr>
              <w:rPr>
                <w:rFonts w:ascii="Times New Roman" w:eastAsia="Times New Roman" w:hAnsi="Times New Roman" w:cs="Times New Roman"/>
                <w:sz w:val="20"/>
                <w:szCs w:val="20"/>
              </w:rPr>
            </w:pPr>
          </w:p>
        </w:tc>
      </w:tr>
      <w:tr w:rsidR="00534346" w:rsidRPr="00534346" w14:paraId="0FB20470" w14:textId="77777777" w:rsidTr="00534346">
        <w:trPr>
          <w:trHeight w:val="290"/>
        </w:trPr>
        <w:tc>
          <w:tcPr>
            <w:tcW w:w="2320" w:type="dxa"/>
            <w:vMerge w:val="restart"/>
            <w:shd w:val="clear" w:color="auto" w:fill="auto"/>
            <w:vAlign w:val="center"/>
            <w:hideMark/>
          </w:tcPr>
          <w:p w14:paraId="5550FFEB"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Šķeldotājs</w:t>
            </w:r>
            <w:proofErr w:type="spellEnd"/>
          </w:p>
        </w:tc>
        <w:tc>
          <w:tcPr>
            <w:tcW w:w="1735" w:type="dxa"/>
            <w:vMerge w:val="restart"/>
            <w:shd w:val="clear" w:color="auto" w:fill="auto"/>
            <w:vAlign w:val="bottom"/>
            <w:hideMark/>
          </w:tcPr>
          <w:p w14:paraId="1F76B4A9"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27FD8C8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Tvertnes izmēri</w:t>
            </w:r>
          </w:p>
        </w:tc>
        <w:tc>
          <w:tcPr>
            <w:tcW w:w="2810" w:type="dxa"/>
            <w:shd w:val="clear" w:color="auto" w:fill="auto"/>
            <w:noWrap/>
            <w:vAlign w:val="bottom"/>
            <w:hideMark/>
          </w:tcPr>
          <w:p w14:paraId="4504649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278" w:type="dxa"/>
            <w:shd w:val="clear" w:color="auto" w:fill="auto"/>
            <w:noWrap/>
            <w:vAlign w:val="bottom"/>
            <w:hideMark/>
          </w:tcPr>
          <w:p w14:paraId="5494D1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6C4434F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8125</w:t>
            </w:r>
          </w:p>
        </w:tc>
      </w:tr>
      <w:tr w:rsidR="00534346" w:rsidRPr="00534346" w14:paraId="4905C22F" w14:textId="77777777" w:rsidTr="00534346">
        <w:trPr>
          <w:trHeight w:val="290"/>
        </w:trPr>
        <w:tc>
          <w:tcPr>
            <w:tcW w:w="2320" w:type="dxa"/>
            <w:vMerge/>
            <w:vAlign w:val="center"/>
            <w:hideMark/>
          </w:tcPr>
          <w:p w14:paraId="3B61027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3A7AD6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2B30D2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Platums</w:t>
            </w:r>
          </w:p>
        </w:tc>
        <w:tc>
          <w:tcPr>
            <w:tcW w:w="2810" w:type="dxa"/>
            <w:shd w:val="clear" w:color="auto" w:fill="auto"/>
            <w:noWrap/>
            <w:vAlign w:val="bottom"/>
            <w:hideMark/>
          </w:tcPr>
          <w:p w14:paraId="4A0D2DE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2000</w:t>
            </w:r>
          </w:p>
        </w:tc>
        <w:tc>
          <w:tcPr>
            <w:tcW w:w="1278" w:type="dxa"/>
            <w:shd w:val="clear" w:color="auto" w:fill="auto"/>
            <w:noWrap/>
            <w:vAlign w:val="bottom"/>
            <w:hideMark/>
          </w:tcPr>
          <w:p w14:paraId="76A68D0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6E7CE90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3A72E5E" w14:textId="77777777" w:rsidTr="00534346">
        <w:trPr>
          <w:trHeight w:val="290"/>
        </w:trPr>
        <w:tc>
          <w:tcPr>
            <w:tcW w:w="2320" w:type="dxa"/>
            <w:vMerge/>
            <w:vAlign w:val="center"/>
            <w:hideMark/>
          </w:tcPr>
          <w:p w14:paraId="7CF767E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A59F92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8B877A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Garums</w:t>
            </w:r>
          </w:p>
        </w:tc>
        <w:tc>
          <w:tcPr>
            <w:tcW w:w="2810" w:type="dxa"/>
            <w:shd w:val="clear" w:color="auto" w:fill="auto"/>
            <w:noWrap/>
            <w:vAlign w:val="bottom"/>
            <w:hideMark/>
          </w:tcPr>
          <w:p w14:paraId="47D23E3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2000</w:t>
            </w:r>
          </w:p>
        </w:tc>
        <w:tc>
          <w:tcPr>
            <w:tcW w:w="1278" w:type="dxa"/>
            <w:shd w:val="clear" w:color="auto" w:fill="auto"/>
            <w:noWrap/>
            <w:vAlign w:val="bottom"/>
            <w:hideMark/>
          </w:tcPr>
          <w:p w14:paraId="67AAB9C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BA6A8D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9384618" w14:textId="77777777" w:rsidTr="00534346">
        <w:trPr>
          <w:trHeight w:val="290"/>
        </w:trPr>
        <w:tc>
          <w:tcPr>
            <w:tcW w:w="2320" w:type="dxa"/>
            <w:vMerge/>
            <w:vAlign w:val="center"/>
            <w:hideMark/>
          </w:tcPr>
          <w:p w14:paraId="1FAAC13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4C21DA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5F7CFD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Dziļums</w:t>
            </w:r>
          </w:p>
        </w:tc>
        <w:tc>
          <w:tcPr>
            <w:tcW w:w="2810" w:type="dxa"/>
            <w:shd w:val="clear" w:color="auto" w:fill="auto"/>
            <w:noWrap/>
            <w:vAlign w:val="bottom"/>
            <w:hideMark/>
          </w:tcPr>
          <w:p w14:paraId="1EECDB2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w:t>
            </w:r>
          </w:p>
        </w:tc>
        <w:tc>
          <w:tcPr>
            <w:tcW w:w="1278" w:type="dxa"/>
            <w:shd w:val="clear" w:color="auto" w:fill="auto"/>
            <w:noWrap/>
            <w:vAlign w:val="bottom"/>
            <w:hideMark/>
          </w:tcPr>
          <w:p w14:paraId="7FA0003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8344B4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5EF0858" w14:textId="77777777" w:rsidTr="00534346">
        <w:trPr>
          <w:trHeight w:val="300"/>
        </w:trPr>
        <w:tc>
          <w:tcPr>
            <w:tcW w:w="2320" w:type="dxa"/>
            <w:vMerge/>
            <w:vAlign w:val="center"/>
            <w:hideMark/>
          </w:tcPr>
          <w:p w14:paraId="0EE5F11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65FE30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795D9F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Hidrauliskie cilindri</w:t>
            </w:r>
          </w:p>
        </w:tc>
        <w:tc>
          <w:tcPr>
            <w:tcW w:w="2810" w:type="dxa"/>
            <w:shd w:val="clear" w:color="auto" w:fill="auto"/>
            <w:noWrap/>
            <w:vAlign w:val="bottom"/>
            <w:hideMark/>
          </w:tcPr>
          <w:p w14:paraId="5AD8933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419418F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698F9FB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5A07722" w14:textId="77777777" w:rsidTr="00534346">
        <w:trPr>
          <w:trHeight w:val="290"/>
        </w:trPr>
        <w:tc>
          <w:tcPr>
            <w:tcW w:w="2320" w:type="dxa"/>
            <w:vMerge w:val="restart"/>
            <w:shd w:val="clear" w:color="auto" w:fill="auto"/>
            <w:vAlign w:val="center"/>
            <w:hideMark/>
          </w:tcPr>
          <w:p w14:paraId="7E200223"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Gaisa kompresors</w:t>
            </w:r>
          </w:p>
        </w:tc>
        <w:tc>
          <w:tcPr>
            <w:tcW w:w="1735" w:type="dxa"/>
            <w:vMerge w:val="restart"/>
            <w:shd w:val="clear" w:color="auto" w:fill="auto"/>
            <w:vAlign w:val="center"/>
            <w:hideMark/>
          </w:tcPr>
          <w:p w14:paraId="2CFF07A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15 kub/min</w:t>
            </w:r>
          </w:p>
        </w:tc>
        <w:tc>
          <w:tcPr>
            <w:tcW w:w="4417" w:type="dxa"/>
            <w:shd w:val="clear" w:color="auto" w:fill="auto"/>
            <w:noWrap/>
            <w:vAlign w:val="bottom"/>
            <w:hideMark/>
          </w:tcPr>
          <w:p w14:paraId="4ED66791"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124FF8D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Skrūves</w:t>
            </w:r>
          </w:p>
        </w:tc>
        <w:tc>
          <w:tcPr>
            <w:tcW w:w="1278" w:type="dxa"/>
            <w:shd w:val="clear" w:color="auto" w:fill="auto"/>
            <w:noWrap/>
            <w:vAlign w:val="bottom"/>
            <w:hideMark/>
          </w:tcPr>
          <w:p w14:paraId="210A682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2749CF3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4655.91</w:t>
            </w:r>
          </w:p>
        </w:tc>
      </w:tr>
      <w:tr w:rsidR="00534346" w:rsidRPr="00534346" w14:paraId="4083726E" w14:textId="77777777" w:rsidTr="00534346">
        <w:trPr>
          <w:trHeight w:val="290"/>
        </w:trPr>
        <w:tc>
          <w:tcPr>
            <w:tcW w:w="2320" w:type="dxa"/>
            <w:vMerge/>
            <w:vAlign w:val="center"/>
            <w:hideMark/>
          </w:tcPr>
          <w:p w14:paraId="080725A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53B2F8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A9B6E64"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Ražība</w:t>
            </w:r>
          </w:p>
        </w:tc>
        <w:tc>
          <w:tcPr>
            <w:tcW w:w="2810" w:type="dxa"/>
            <w:shd w:val="clear" w:color="auto" w:fill="auto"/>
            <w:noWrap/>
            <w:vAlign w:val="bottom"/>
            <w:hideMark/>
          </w:tcPr>
          <w:p w14:paraId="57E6C11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7</w:t>
            </w:r>
          </w:p>
        </w:tc>
        <w:tc>
          <w:tcPr>
            <w:tcW w:w="1278" w:type="dxa"/>
            <w:shd w:val="clear" w:color="auto" w:fill="auto"/>
            <w:noWrap/>
            <w:vAlign w:val="bottom"/>
            <w:hideMark/>
          </w:tcPr>
          <w:p w14:paraId="4A89F26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m3/min</w:t>
            </w:r>
          </w:p>
        </w:tc>
        <w:tc>
          <w:tcPr>
            <w:tcW w:w="1800" w:type="dxa"/>
            <w:vMerge/>
            <w:vAlign w:val="center"/>
            <w:hideMark/>
          </w:tcPr>
          <w:p w14:paraId="292661D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AF26490" w14:textId="77777777" w:rsidTr="00534346">
        <w:trPr>
          <w:trHeight w:val="300"/>
        </w:trPr>
        <w:tc>
          <w:tcPr>
            <w:tcW w:w="2320" w:type="dxa"/>
            <w:vMerge/>
            <w:vAlign w:val="center"/>
            <w:hideMark/>
          </w:tcPr>
          <w:p w14:paraId="0DC9C83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111DEA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597D19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spiediens, vismaz</w:t>
            </w:r>
          </w:p>
        </w:tc>
        <w:tc>
          <w:tcPr>
            <w:tcW w:w="2810" w:type="dxa"/>
            <w:shd w:val="clear" w:color="auto" w:fill="auto"/>
            <w:noWrap/>
            <w:vAlign w:val="bottom"/>
            <w:hideMark/>
          </w:tcPr>
          <w:p w14:paraId="5C50395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8</w:t>
            </w:r>
          </w:p>
        </w:tc>
        <w:tc>
          <w:tcPr>
            <w:tcW w:w="1278" w:type="dxa"/>
            <w:shd w:val="clear" w:color="auto" w:fill="auto"/>
            <w:noWrap/>
            <w:vAlign w:val="bottom"/>
            <w:hideMark/>
          </w:tcPr>
          <w:p w14:paraId="0CB3996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bar</w:t>
            </w:r>
          </w:p>
        </w:tc>
        <w:tc>
          <w:tcPr>
            <w:tcW w:w="1800" w:type="dxa"/>
            <w:vMerge/>
            <w:vAlign w:val="center"/>
            <w:hideMark/>
          </w:tcPr>
          <w:p w14:paraId="6110574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92C3273" w14:textId="77777777" w:rsidTr="00534346">
        <w:trPr>
          <w:trHeight w:val="290"/>
        </w:trPr>
        <w:tc>
          <w:tcPr>
            <w:tcW w:w="2320" w:type="dxa"/>
            <w:vMerge/>
            <w:vAlign w:val="center"/>
            <w:hideMark/>
          </w:tcPr>
          <w:p w14:paraId="5008D39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DAAE5B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03B2906"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18A17DC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Skrūves</w:t>
            </w:r>
          </w:p>
        </w:tc>
        <w:tc>
          <w:tcPr>
            <w:tcW w:w="1278" w:type="dxa"/>
            <w:shd w:val="clear" w:color="auto" w:fill="auto"/>
            <w:noWrap/>
            <w:vAlign w:val="bottom"/>
            <w:hideMark/>
          </w:tcPr>
          <w:p w14:paraId="0662464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032E101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8824.05</w:t>
            </w:r>
          </w:p>
        </w:tc>
      </w:tr>
      <w:tr w:rsidR="00534346" w:rsidRPr="00534346" w14:paraId="0A13C5F3" w14:textId="77777777" w:rsidTr="00534346">
        <w:trPr>
          <w:trHeight w:val="290"/>
        </w:trPr>
        <w:tc>
          <w:tcPr>
            <w:tcW w:w="2320" w:type="dxa"/>
            <w:vMerge/>
            <w:vAlign w:val="center"/>
            <w:hideMark/>
          </w:tcPr>
          <w:p w14:paraId="4F98356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D468AA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6425D19"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Ražība</w:t>
            </w:r>
          </w:p>
        </w:tc>
        <w:tc>
          <w:tcPr>
            <w:tcW w:w="2810" w:type="dxa"/>
            <w:shd w:val="clear" w:color="auto" w:fill="auto"/>
            <w:noWrap/>
            <w:vAlign w:val="bottom"/>
            <w:hideMark/>
          </w:tcPr>
          <w:p w14:paraId="2AFA4A8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15</w:t>
            </w:r>
          </w:p>
        </w:tc>
        <w:tc>
          <w:tcPr>
            <w:tcW w:w="1278" w:type="dxa"/>
            <w:shd w:val="clear" w:color="auto" w:fill="auto"/>
            <w:noWrap/>
            <w:vAlign w:val="bottom"/>
            <w:hideMark/>
          </w:tcPr>
          <w:p w14:paraId="5F0A94C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m3/min</w:t>
            </w:r>
          </w:p>
        </w:tc>
        <w:tc>
          <w:tcPr>
            <w:tcW w:w="1800" w:type="dxa"/>
            <w:vMerge/>
            <w:vAlign w:val="center"/>
            <w:hideMark/>
          </w:tcPr>
          <w:p w14:paraId="33F99D4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9D6DE97" w14:textId="77777777" w:rsidTr="00534346">
        <w:trPr>
          <w:trHeight w:val="300"/>
        </w:trPr>
        <w:tc>
          <w:tcPr>
            <w:tcW w:w="2320" w:type="dxa"/>
            <w:vMerge/>
            <w:vAlign w:val="center"/>
            <w:hideMark/>
          </w:tcPr>
          <w:p w14:paraId="339DB93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D861A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C28281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spiediens, vismaz</w:t>
            </w:r>
          </w:p>
        </w:tc>
        <w:tc>
          <w:tcPr>
            <w:tcW w:w="2810" w:type="dxa"/>
            <w:shd w:val="clear" w:color="auto" w:fill="auto"/>
            <w:noWrap/>
            <w:vAlign w:val="bottom"/>
            <w:hideMark/>
          </w:tcPr>
          <w:p w14:paraId="6B9749C1"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6</w:t>
            </w:r>
          </w:p>
        </w:tc>
        <w:tc>
          <w:tcPr>
            <w:tcW w:w="1278" w:type="dxa"/>
            <w:shd w:val="clear" w:color="auto" w:fill="auto"/>
            <w:noWrap/>
            <w:vAlign w:val="bottom"/>
            <w:hideMark/>
          </w:tcPr>
          <w:p w14:paraId="25F568E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bar</w:t>
            </w:r>
          </w:p>
        </w:tc>
        <w:tc>
          <w:tcPr>
            <w:tcW w:w="1800" w:type="dxa"/>
            <w:vMerge/>
            <w:vAlign w:val="center"/>
            <w:hideMark/>
          </w:tcPr>
          <w:p w14:paraId="52C710A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331601B" w14:textId="77777777" w:rsidTr="00534346">
        <w:trPr>
          <w:trHeight w:val="290"/>
        </w:trPr>
        <w:tc>
          <w:tcPr>
            <w:tcW w:w="2320" w:type="dxa"/>
            <w:vMerge/>
            <w:vAlign w:val="center"/>
            <w:hideMark/>
          </w:tcPr>
          <w:p w14:paraId="03260D5E"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5DB7FB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0BEEAD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274431C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Skrūves</w:t>
            </w:r>
          </w:p>
        </w:tc>
        <w:tc>
          <w:tcPr>
            <w:tcW w:w="1278" w:type="dxa"/>
            <w:shd w:val="clear" w:color="auto" w:fill="auto"/>
            <w:noWrap/>
            <w:vAlign w:val="bottom"/>
            <w:hideMark/>
          </w:tcPr>
          <w:p w14:paraId="7E36091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7A08805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8824.05</w:t>
            </w:r>
          </w:p>
        </w:tc>
      </w:tr>
      <w:tr w:rsidR="00534346" w:rsidRPr="00534346" w14:paraId="2426FCC5" w14:textId="77777777" w:rsidTr="00534346">
        <w:trPr>
          <w:trHeight w:val="290"/>
        </w:trPr>
        <w:tc>
          <w:tcPr>
            <w:tcW w:w="2320" w:type="dxa"/>
            <w:vMerge/>
            <w:vAlign w:val="center"/>
            <w:hideMark/>
          </w:tcPr>
          <w:p w14:paraId="0840AA1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3C9729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23D1272"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Ražība</w:t>
            </w:r>
          </w:p>
        </w:tc>
        <w:tc>
          <w:tcPr>
            <w:tcW w:w="2810" w:type="dxa"/>
            <w:shd w:val="clear" w:color="auto" w:fill="auto"/>
            <w:noWrap/>
            <w:vAlign w:val="bottom"/>
            <w:hideMark/>
          </w:tcPr>
          <w:p w14:paraId="0BF97D3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13</w:t>
            </w:r>
          </w:p>
        </w:tc>
        <w:tc>
          <w:tcPr>
            <w:tcW w:w="1278" w:type="dxa"/>
            <w:shd w:val="clear" w:color="auto" w:fill="auto"/>
            <w:noWrap/>
            <w:vAlign w:val="bottom"/>
            <w:hideMark/>
          </w:tcPr>
          <w:p w14:paraId="7D45DD6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m3/min</w:t>
            </w:r>
          </w:p>
        </w:tc>
        <w:tc>
          <w:tcPr>
            <w:tcW w:w="1800" w:type="dxa"/>
            <w:vMerge/>
            <w:vAlign w:val="center"/>
            <w:hideMark/>
          </w:tcPr>
          <w:p w14:paraId="7C4CAA1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BC89107" w14:textId="77777777" w:rsidTr="00534346">
        <w:trPr>
          <w:trHeight w:val="300"/>
        </w:trPr>
        <w:tc>
          <w:tcPr>
            <w:tcW w:w="2320" w:type="dxa"/>
            <w:vMerge/>
            <w:vAlign w:val="center"/>
            <w:hideMark/>
          </w:tcPr>
          <w:p w14:paraId="06BBCA2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D467FD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4A48213"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spiediens, vismaz</w:t>
            </w:r>
          </w:p>
        </w:tc>
        <w:tc>
          <w:tcPr>
            <w:tcW w:w="2810" w:type="dxa"/>
            <w:shd w:val="clear" w:color="auto" w:fill="auto"/>
            <w:noWrap/>
            <w:vAlign w:val="bottom"/>
            <w:hideMark/>
          </w:tcPr>
          <w:p w14:paraId="761EFAA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5-10</w:t>
            </w:r>
          </w:p>
        </w:tc>
        <w:tc>
          <w:tcPr>
            <w:tcW w:w="1278" w:type="dxa"/>
            <w:shd w:val="clear" w:color="auto" w:fill="auto"/>
            <w:noWrap/>
            <w:vAlign w:val="bottom"/>
            <w:hideMark/>
          </w:tcPr>
          <w:p w14:paraId="1D83AEA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bar</w:t>
            </w:r>
          </w:p>
        </w:tc>
        <w:tc>
          <w:tcPr>
            <w:tcW w:w="1800" w:type="dxa"/>
            <w:vMerge/>
            <w:vAlign w:val="center"/>
            <w:hideMark/>
          </w:tcPr>
          <w:p w14:paraId="5FCFA3B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82C49C8" w14:textId="77777777" w:rsidTr="00534346">
        <w:trPr>
          <w:trHeight w:val="290"/>
        </w:trPr>
        <w:tc>
          <w:tcPr>
            <w:tcW w:w="2320" w:type="dxa"/>
            <w:vMerge/>
            <w:vAlign w:val="center"/>
            <w:hideMark/>
          </w:tcPr>
          <w:p w14:paraId="1870827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F49458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8FC238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6BEBDEB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Skrūves</w:t>
            </w:r>
          </w:p>
        </w:tc>
        <w:tc>
          <w:tcPr>
            <w:tcW w:w="1278" w:type="dxa"/>
            <w:shd w:val="clear" w:color="auto" w:fill="auto"/>
            <w:noWrap/>
            <w:vAlign w:val="bottom"/>
            <w:hideMark/>
          </w:tcPr>
          <w:p w14:paraId="52CAEE5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4E254DF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8824.05</w:t>
            </w:r>
          </w:p>
        </w:tc>
      </w:tr>
      <w:tr w:rsidR="00534346" w:rsidRPr="00534346" w14:paraId="16C97ABF" w14:textId="77777777" w:rsidTr="00534346">
        <w:trPr>
          <w:trHeight w:val="290"/>
        </w:trPr>
        <w:tc>
          <w:tcPr>
            <w:tcW w:w="2320" w:type="dxa"/>
            <w:vMerge/>
            <w:vAlign w:val="center"/>
            <w:hideMark/>
          </w:tcPr>
          <w:p w14:paraId="261743B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58D96F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3E4CF75"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Ražība</w:t>
            </w:r>
          </w:p>
        </w:tc>
        <w:tc>
          <w:tcPr>
            <w:tcW w:w="2810" w:type="dxa"/>
            <w:shd w:val="clear" w:color="auto" w:fill="auto"/>
            <w:noWrap/>
            <w:vAlign w:val="bottom"/>
            <w:hideMark/>
          </w:tcPr>
          <w:p w14:paraId="7BF7738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15</w:t>
            </w:r>
          </w:p>
        </w:tc>
        <w:tc>
          <w:tcPr>
            <w:tcW w:w="1278" w:type="dxa"/>
            <w:shd w:val="clear" w:color="auto" w:fill="auto"/>
            <w:noWrap/>
            <w:vAlign w:val="bottom"/>
            <w:hideMark/>
          </w:tcPr>
          <w:p w14:paraId="5F18BCF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m3/min</w:t>
            </w:r>
          </w:p>
        </w:tc>
        <w:tc>
          <w:tcPr>
            <w:tcW w:w="1800" w:type="dxa"/>
            <w:vMerge/>
            <w:vAlign w:val="center"/>
            <w:hideMark/>
          </w:tcPr>
          <w:p w14:paraId="53163A5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5192BF5" w14:textId="77777777" w:rsidTr="00534346">
        <w:trPr>
          <w:trHeight w:val="300"/>
        </w:trPr>
        <w:tc>
          <w:tcPr>
            <w:tcW w:w="2320" w:type="dxa"/>
            <w:vMerge/>
            <w:vAlign w:val="center"/>
            <w:hideMark/>
          </w:tcPr>
          <w:p w14:paraId="4A76A20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3248D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8226F8C"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Darba spiediens, vismaz</w:t>
            </w:r>
          </w:p>
        </w:tc>
        <w:tc>
          <w:tcPr>
            <w:tcW w:w="2810" w:type="dxa"/>
            <w:shd w:val="clear" w:color="auto" w:fill="auto"/>
            <w:noWrap/>
            <w:vAlign w:val="bottom"/>
            <w:hideMark/>
          </w:tcPr>
          <w:p w14:paraId="3C1E343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6</w:t>
            </w:r>
          </w:p>
        </w:tc>
        <w:tc>
          <w:tcPr>
            <w:tcW w:w="1278" w:type="dxa"/>
            <w:shd w:val="clear" w:color="auto" w:fill="auto"/>
            <w:noWrap/>
            <w:vAlign w:val="bottom"/>
            <w:hideMark/>
          </w:tcPr>
          <w:p w14:paraId="6DC5DA1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bar</w:t>
            </w:r>
          </w:p>
        </w:tc>
        <w:tc>
          <w:tcPr>
            <w:tcW w:w="1800" w:type="dxa"/>
            <w:vMerge/>
            <w:vAlign w:val="center"/>
            <w:hideMark/>
          </w:tcPr>
          <w:p w14:paraId="5A4CF32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E778C48" w14:textId="77777777" w:rsidTr="00534346">
        <w:trPr>
          <w:trHeight w:val="290"/>
        </w:trPr>
        <w:tc>
          <w:tcPr>
            <w:tcW w:w="2320" w:type="dxa"/>
            <w:vMerge w:val="restart"/>
            <w:shd w:val="clear" w:color="auto" w:fill="auto"/>
            <w:vAlign w:val="center"/>
            <w:hideMark/>
          </w:tcPr>
          <w:p w14:paraId="41B83B75"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Prese hidrauliskā. Metāla </w:t>
            </w:r>
            <w:proofErr w:type="spellStart"/>
            <w:r w:rsidRPr="00534346">
              <w:rPr>
                <w:rFonts w:ascii="Times New Roman" w:eastAsia="Times New Roman" w:hAnsi="Times New Roman" w:cs="Times New Roman"/>
                <w:color w:val="000000"/>
                <w:sz w:val="20"/>
                <w:szCs w:val="20"/>
              </w:rPr>
              <w:t>aptrāde</w:t>
            </w:r>
            <w:proofErr w:type="spellEnd"/>
          </w:p>
        </w:tc>
        <w:tc>
          <w:tcPr>
            <w:tcW w:w="1735" w:type="dxa"/>
            <w:vMerge w:val="restart"/>
            <w:shd w:val="clear" w:color="auto" w:fill="auto"/>
            <w:vAlign w:val="center"/>
            <w:hideMark/>
          </w:tcPr>
          <w:p w14:paraId="53CDCF1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198EB28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galda izmēri</w:t>
            </w:r>
          </w:p>
        </w:tc>
        <w:tc>
          <w:tcPr>
            <w:tcW w:w="2810" w:type="dxa"/>
            <w:shd w:val="clear" w:color="auto" w:fill="auto"/>
            <w:noWrap/>
            <w:vAlign w:val="bottom"/>
            <w:hideMark/>
          </w:tcPr>
          <w:p w14:paraId="12637A4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800x500</w:t>
            </w:r>
          </w:p>
        </w:tc>
        <w:tc>
          <w:tcPr>
            <w:tcW w:w="1278" w:type="dxa"/>
            <w:shd w:val="clear" w:color="auto" w:fill="auto"/>
            <w:noWrap/>
            <w:vAlign w:val="bottom"/>
            <w:hideMark/>
          </w:tcPr>
          <w:p w14:paraId="0D55AC3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2ABD627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2650</w:t>
            </w:r>
          </w:p>
        </w:tc>
      </w:tr>
      <w:tr w:rsidR="00534346" w:rsidRPr="00534346" w14:paraId="3632A1E8" w14:textId="77777777" w:rsidTr="00534346">
        <w:trPr>
          <w:trHeight w:val="290"/>
        </w:trPr>
        <w:tc>
          <w:tcPr>
            <w:tcW w:w="2320" w:type="dxa"/>
            <w:vMerge/>
            <w:vAlign w:val="center"/>
            <w:hideMark/>
          </w:tcPr>
          <w:p w14:paraId="0B4D753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5963DE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FD2BED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Presēšanas spēks</w:t>
            </w:r>
          </w:p>
        </w:tc>
        <w:tc>
          <w:tcPr>
            <w:tcW w:w="2810" w:type="dxa"/>
            <w:shd w:val="clear" w:color="auto" w:fill="auto"/>
            <w:noWrap/>
            <w:vAlign w:val="bottom"/>
            <w:hideMark/>
          </w:tcPr>
          <w:p w14:paraId="32EFD66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w:t>
            </w:r>
          </w:p>
        </w:tc>
        <w:tc>
          <w:tcPr>
            <w:tcW w:w="1278" w:type="dxa"/>
            <w:shd w:val="clear" w:color="auto" w:fill="auto"/>
            <w:noWrap/>
            <w:vAlign w:val="bottom"/>
            <w:hideMark/>
          </w:tcPr>
          <w:p w14:paraId="360041B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tonnas</w:t>
            </w:r>
          </w:p>
        </w:tc>
        <w:tc>
          <w:tcPr>
            <w:tcW w:w="1800" w:type="dxa"/>
            <w:vMerge/>
            <w:vAlign w:val="center"/>
            <w:hideMark/>
          </w:tcPr>
          <w:p w14:paraId="42E7158D"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1069AB8" w14:textId="77777777" w:rsidTr="00534346">
        <w:trPr>
          <w:trHeight w:val="300"/>
        </w:trPr>
        <w:tc>
          <w:tcPr>
            <w:tcW w:w="2320" w:type="dxa"/>
            <w:vMerge/>
            <w:vAlign w:val="center"/>
            <w:hideMark/>
          </w:tcPr>
          <w:p w14:paraId="4F7A196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A2D28E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18737B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virzuļa gājiens</w:t>
            </w:r>
          </w:p>
        </w:tc>
        <w:tc>
          <w:tcPr>
            <w:tcW w:w="2810" w:type="dxa"/>
            <w:shd w:val="clear" w:color="auto" w:fill="auto"/>
            <w:noWrap/>
            <w:vAlign w:val="bottom"/>
            <w:hideMark/>
          </w:tcPr>
          <w:p w14:paraId="4B71C68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500</w:t>
            </w:r>
          </w:p>
        </w:tc>
        <w:tc>
          <w:tcPr>
            <w:tcW w:w="1278" w:type="dxa"/>
            <w:shd w:val="clear" w:color="auto" w:fill="auto"/>
            <w:noWrap/>
            <w:vAlign w:val="bottom"/>
            <w:hideMark/>
          </w:tcPr>
          <w:p w14:paraId="66DA928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6A33D1D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BB46897" w14:textId="77777777" w:rsidTr="00534346">
        <w:trPr>
          <w:trHeight w:val="290"/>
        </w:trPr>
        <w:tc>
          <w:tcPr>
            <w:tcW w:w="2320" w:type="dxa"/>
            <w:vMerge w:val="restart"/>
            <w:shd w:val="clear" w:color="auto" w:fill="auto"/>
            <w:vAlign w:val="center"/>
            <w:hideMark/>
          </w:tcPr>
          <w:p w14:paraId="556A6EB7"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Hidroabrazīvā</w:t>
            </w:r>
            <w:proofErr w:type="spellEnd"/>
            <w:r w:rsidRPr="00534346">
              <w:rPr>
                <w:rFonts w:ascii="Times New Roman" w:eastAsia="Times New Roman" w:hAnsi="Times New Roman" w:cs="Times New Roman"/>
                <w:color w:val="000000"/>
                <w:sz w:val="20"/>
                <w:szCs w:val="20"/>
              </w:rPr>
              <w:t xml:space="preserve"> griešanas iekārta</w:t>
            </w:r>
          </w:p>
        </w:tc>
        <w:tc>
          <w:tcPr>
            <w:tcW w:w="1735" w:type="dxa"/>
            <w:vMerge w:val="restart"/>
            <w:shd w:val="clear" w:color="auto" w:fill="auto"/>
            <w:vAlign w:val="center"/>
            <w:hideMark/>
          </w:tcPr>
          <w:p w14:paraId="6F26559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2CAD9BE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1B41D87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4000x2000x150</w:t>
            </w:r>
          </w:p>
        </w:tc>
        <w:tc>
          <w:tcPr>
            <w:tcW w:w="1278" w:type="dxa"/>
            <w:shd w:val="clear" w:color="auto" w:fill="auto"/>
            <w:noWrap/>
            <w:vAlign w:val="bottom"/>
            <w:hideMark/>
          </w:tcPr>
          <w:p w14:paraId="481AED6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4C1278E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31039.38</w:t>
            </w:r>
          </w:p>
        </w:tc>
      </w:tr>
      <w:tr w:rsidR="00534346" w:rsidRPr="00534346" w14:paraId="757199C8" w14:textId="77777777" w:rsidTr="00534346">
        <w:trPr>
          <w:trHeight w:val="290"/>
        </w:trPr>
        <w:tc>
          <w:tcPr>
            <w:tcW w:w="2320" w:type="dxa"/>
            <w:vMerge/>
            <w:vAlign w:val="center"/>
            <w:hideMark/>
          </w:tcPr>
          <w:p w14:paraId="531D57A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7B9543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BE005E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Pozicionēšanas precizitāte</w:t>
            </w:r>
          </w:p>
        </w:tc>
        <w:tc>
          <w:tcPr>
            <w:tcW w:w="2810" w:type="dxa"/>
            <w:shd w:val="clear" w:color="auto" w:fill="auto"/>
            <w:noWrap/>
            <w:vAlign w:val="bottom"/>
            <w:hideMark/>
          </w:tcPr>
          <w:p w14:paraId="2C4EBBB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0.04</w:t>
            </w:r>
          </w:p>
        </w:tc>
        <w:tc>
          <w:tcPr>
            <w:tcW w:w="1278" w:type="dxa"/>
            <w:shd w:val="clear" w:color="auto" w:fill="auto"/>
            <w:noWrap/>
            <w:vAlign w:val="bottom"/>
            <w:hideMark/>
          </w:tcPr>
          <w:p w14:paraId="63853F8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9E370F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3989FA5" w14:textId="77777777" w:rsidTr="00534346">
        <w:trPr>
          <w:trHeight w:val="300"/>
        </w:trPr>
        <w:tc>
          <w:tcPr>
            <w:tcW w:w="2320" w:type="dxa"/>
            <w:vMerge/>
            <w:vAlign w:val="center"/>
            <w:hideMark/>
          </w:tcPr>
          <w:p w14:paraId="222576A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244EAC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8EF005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Maksimālais griešanas ātrums</w:t>
            </w:r>
          </w:p>
        </w:tc>
        <w:tc>
          <w:tcPr>
            <w:tcW w:w="2810" w:type="dxa"/>
            <w:shd w:val="clear" w:color="auto" w:fill="auto"/>
            <w:noWrap/>
            <w:vAlign w:val="bottom"/>
            <w:hideMark/>
          </w:tcPr>
          <w:p w14:paraId="03EE2BE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17</w:t>
            </w:r>
          </w:p>
        </w:tc>
        <w:tc>
          <w:tcPr>
            <w:tcW w:w="1278" w:type="dxa"/>
            <w:shd w:val="clear" w:color="auto" w:fill="auto"/>
            <w:noWrap/>
            <w:vAlign w:val="bottom"/>
            <w:hideMark/>
          </w:tcPr>
          <w:p w14:paraId="6318273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30A48BE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A2DC105" w14:textId="77777777" w:rsidTr="00534346">
        <w:trPr>
          <w:trHeight w:val="290"/>
        </w:trPr>
        <w:tc>
          <w:tcPr>
            <w:tcW w:w="2320" w:type="dxa"/>
            <w:vMerge w:val="restart"/>
            <w:shd w:val="clear" w:color="auto" w:fill="auto"/>
            <w:vAlign w:val="center"/>
            <w:hideMark/>
          </w:tcPr>
          <w:p w14:paraId="01315EA7"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Metināšanas iekārta. Metāla apstrāde</w:t>
            </w:r>
          </w:p>
        </w:tc>
        <w:tc>
          <w:tcPr>
            <w:tcW w:w="1735" w:type="dxa"/>
            <w:vMerge w:val="restart"/>
            <w:shd w:val="clear" w:color="auto" w:fill="auto"/>
            <w:vAlign w:val="center"/>
            <w:hideMark/>
          </w:tcPr>
          <w:p w14:paraId="5E08DAB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14BCC66E"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29151E43"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MMA+MIG/MAG+TIG</w:t>
            </w:r>
          </w:p>
        </w:tc>
        <w:tc>
          <w:tcPr>
            <w:tcW w:w="1278" w:type="dxa"/>
            <w:shd w:val="clear" w:color="auto" w:fill="auto"/>
            <w:noWrap/>
            <w:vAlign w:val="bottom"/>
            <w:hideMark/>
          </w:tcPr>
          <w:p w14:paraId="2A36C1F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11BAE69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327.24</w:t>
            </w:r>
          </w:p>
        </w:tc>
      </w:tr>
      <w:tr w:rsidR="00534346" w:rsidRPr="00534346" w14:paraId="7AF280EA" w14:textId="77777777" w:rsidTr="00534346">
        <w:trPr>
          <w:trHeight w:val="290"/>
        </w:trPr>
        <w:tc>
          <w:tcPr>
            <w:tcW w:w="2320" w:type="dxa"/>
            <w:vMerge/>
            <w:vAlign w:val="center"/>
            <w:hideMark/>
          </w:tcPr>
          <w:p w14:paraId="5852A83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60B55A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BE229E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Režīmi</w:t>
            </w:r>
          </w:p>
        </w:tc>
        <w:tc>
          <w:tcPr>
            <w:tcW w:w="2810" w:type="dxa"/>
            <w:shd w:val="clear" w:color="auto" w:fill="auto"/>
            <w:noWrap/>
            <w:vAlign w:val="bottom"/>
            <w:hideMark/>
          </w:tcPr>
          <w:p w14:paraId="1E6D95C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impusla</w:t>
            </w:r>
            <w:proofErr w:type="spellEnd"/>
            <w:r w:rsidRPr="00534346">
              <w:rPr>
                <w:rFonts w:ascii="Times New Roman" w:eastAsia="Times New Roman" w:hAnsi="Times New Roman" w:cs="Times New Roman"/>
                <w:color w:val="000000"/>
                <w:sz w:val="20"/>
                <w:szCs w:val="20"/>
              </w:rPr>
              <w:t xml:space="preserve"> un divu impulsu</w:t>
            </w:r>
          </w:p>
        </w:tc>
        <w:tc>
          <w:tcPr>
            <w:tcW w:w="1278" w:type="dxa"/>
            <w:shd w:val="clear" w:color="auto" w:fill="auto"/>
            <w:noWrap/>
            <w:vAlign w:val="bottom"/>
            <w:hideMark/>
          </w:tcPr>
          <w:p w14:paraId="6D16A7A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1929FD9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177B917" w14:textId="77777777" w:rsidTr="00534346">
        <w:trPr>
          <w:trHeight w:val="290"/>
        </w:trPr>
        <w:tc>
          <w:tcPr>
            <w:tcW w:w="2320" w:type="dxa"/>
            <w:vMerge/>
            <w:vAlign w:val="center"/>
            <w:hideMark/>
          </w:tcPr>
          <w:p w14:paraId="444882E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CD28EF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4C46D2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2810" w:type="dxa"/>
            <w:shd w:val="clear" w:color="auto" w:fill="auto"/>
            <w:noWrap/>
            <w:vAlign w:val="bottom"/>
            <w:hideMark/>
          </w:tcPr>
          <w:p w14:paraId="1E9C6AE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strāvas regulēšana</w:t>
            </w:r>
          </w:p>
        </w:tc>
        <w:tc>
          <w:tcPr>
            <w:tcW w:w="1278" w:type="dxa"/>
            <w:shd w:val="clear" w:color="auto" w:fill="auto"/>
            <w:noWrap/>
            <w:vAlign w:val="bottom"/>
            <w:hideMark/>
          </w:tcPr>
          <w:p w14:paraId="71BEE64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439620D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46F4402" w14:textId="77777777" w:rsidTr="00534346">
        <w:trPr>
          <w:trHeight w:val="290"/>
        </w:trPr>
        <w:tc>
          <w:tcPr>
            <w:tcW w:w="2320" w:type="dxa"/>
            <w:vMerge/>
            <w:vAlign w:val="center"/>
            <w:hideMark/>
          </w:tcPr>
          <w:p w14:paraId="19049C6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0F09E0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9EBCD3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2810" w:type="dxa"/>
            <w:shd w:val="clear" w:color="auto" w:fill="auto"/>
            <w:noWrap/>
            <w:vAlign w:val="bottom"/>
            <w:hideMark/>
          </w:tcPr>
          <w:p w14:paraId="362B5EF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atmiņa 50 programmām</w:t>
            </w:r>
          </w:p>
        </w:tc>
        <w:tc>
          <w:tcPr>
            <w:tcW w:w="1278" w:type="dxa"/>
            <w:shd w:val="clear" w:color="auto" w:fill="auto"/>
            <w:noWrap/>
            <w:vAlign w:val="bottom"/>
            <w:hideMark/>
          </w:tcPr>
          <w:p w14:paraId="38E6E9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0DA6D61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C50CBE6" w14:textId="77777777" w:rsidTr="00534346">
        <w:trPr>
          <w:trHeight w:val="290"/>
        </w:trPr>
        <w:tc>
          <w:tcPr>
            <w:tcW w:w="2320" w:type="dxa"/>
            <w:vMerge/>
            <w:vAlign w:val="center"/>
            <w:hideMark/>
          </w:tcPr>
          <w:p w14:paraId="4B90E7E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11D675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011D64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Strāvas diapazons</w:t>
            </w:r>
          </w:p>
        </w:tc>
        <w:tc>
          <w:tcPr>
            <w:tcW w:w="2810" w:type="dxa"/>
            <w:shd w:val="clear" w:color="auto" w:fill="auto"/>
            <w:noWrap/>
            <w:vAlign w:val="bottom"/>
            <w:hideMark/>
          </w:tcPr>
          <w:p w14:paraId="37558C8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10-400</w:t>
            </w:r>
          </w:p>
        </w:tc>
        <w:tc>
          <w:tcPr>
            <w:tcW w:w="1278" w:type="dxa"/>
            <w:shd w:val="clear" w:color="auto" w:fill="auto"/>
            <w:noWrap/>
            <w:vAlign w:val="bottom"/>
            <w:hideMark/>
          </w:tcPr>
          <w:p w14:paraId="67FCD5C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w:t>
            </w:r>
          </w:p>
        </w:tc>
        <w:tc>
          <w:tcPr>
            <w:tcW w:w="1800" w:type="dxa"/>
            <w:vMerge/>
            <w:vAlign w:val="center"/>
            <w:hideMark/>
          </w:tcPr>
          <w:p w14:paraId="69A14E9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B7A5C1C" w14:textId="77777777" w:rsidTr="00534346">
        <w:trPr>
          <w:trHeight w:val="290"/>
        </w:trPr>
        <w:tc>
          <w:tcPr>
            <w:tcW w:w="2320" w:type="dxa"/>
            <w:vMerge/>
            <w:vAlign w:val="center"/>
            <w:hideMark/>
          </w:tcPr>
          <w:p w14:paraId="72AB169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88F59C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E7411E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Metināšanas spriegums aktivizācija</w:t>
            </w:r>
          </w:p>
        </w:tc>
        <w:tc>
          <w:tcPr>
            <w:tcW w:w="2810" w:type="dxa"/>
            <w:shd w:val="clear" w:color="auto" w:fill="auto"/>
            <w:noWrap/>
            <w:vAlign w:val="bottom"/>
            <w:hideMark/>
          </w:tcPr>
          <w:p w14:paraId="65E02A0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w:t>
            </w:r>
          </w:p>
        </w:tc>
        <w:tc>
          <w:tcPr>
            <w:tcW w:w="1278" w:type="dxa"/>
            <w:shd w:val="clear" w:color="auto" w:fill="auto"/>
            <w:noWrap/>
            <w:vAlign w:val="bottom"/>
            <w:hideMark/>
          </w:tcPr>
          <w:p w14:paraId="63BA321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pie 400A</w:t>
            </w:r>
          </w:p>
        </w:tc>
        <w:tc>
          <w:tcPr>
            <w:tcW w:w="1800" w:type="dxa"/>
            <w:vMerge/>
            <w:vAlign w:val="center"/>
            <w:hideMark/>
          </w:tcPr>
          <w:p w14:paraId="791FFEA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E16716B" w14:textId="77777777" w:rsidTr="00534346">
        <w:trPr>
          <w:trHeight w:val="300"/>
        </w:trPr>
        <w:tc>
          <w:tcPr>
            <w:tcW w:w="2320" w:type="dxa"/>
            <w:vMerge/>
            <w:vAlign w:val="center"/>
            <w:hideMark/>
          </w:tcPr>
          <w:p w14:paraId="002C849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6E7C70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4CB7BD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Metināšanas spriegums</w:t>
            </w:r>
          </w:p>
        </w:tc>
        <w:tc>
          <w:tcPr>
            <w:tcW w:w="2810" w:type="dxa"/>
            <w:shd w:val="clear" w:color="auto" w:fill="auto"/>
            <w:noWrap/>
            <w:vAlign w:val="bottom"/>
            <w:hideMark/>
          </w:tcPr>
          <w:p w14:paraId="4D5B9C1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0,6-1,6 </w:t>
            </w:r>
          </w:p>
        </w:tc>
        <w:tc>
          <w:tcPr>
            <w:tcW w:w="1278" w:type="dxa"/>
            <w:shd w:val="clear" w:color="auto" w:fill="auto"/>
            <w:noWrap/>
            <w:vAlign w:val="bottom"/>
            <w:hideMark/>
          </w:tcPr>
          <w:p w14:paraId="4E80BB4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B9E971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5FABB77" w14:textId="77777777" w:rsidTr="00534346">
        <w:trPr>
          <w:trHeight w:val="300"/>
        </w:trPr>
        <w:tc>
          <w:tcPr>
            <w:tcW w:w="2320" w:type="dxa"/>
            <w:vMerge w:val="restart"/>
            <w:shd w:val="clear" w:color="auto" w:fill="auto"/>
            <w:vAlign w:val="center"/>
            <w:hideMark/>
          </w:tcPr>
          <w:p w14:paraId="4E09F494"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Augstfrekvences strāvas lodēšanas sistēma. Metāla apstrāde</w:t>
            </w:r>
          </w:p>
        </w:tc>
        <w:tc>
          <w:tcPr>
            <w:tcW w:w="1735" w:type="dxa"/>
            <w:vMerge w:val="restart"/>
            <w:shd w:val="clear" w:color="auto" w:fill="auto"/>
            <w:vAlign w:val="center"/>
            <w:hideMark/>
          </w:tcPr>
          <w:p w14:paraId="6EF8C26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584603A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Lodējamo galu šķērsgriezuma laukums</w:t>
            </w:r>
          </w:p>
        </w:tc>
        <w:tc>
          <w:tcPr>
            <w:tcW w:w="2810" w:type="dxa"/>
            <w:shd w:val="clear" w:color="auto" w:fill="auto"/>
            <w:noWrap/>
            <w:vAlign w:val="bottom"/>
            <w:hideMark/>
          </w:tcPr>
          <w:p w14:paraId="1107777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20-500</w:t>
            </w:r>
          </w:p>
        </w:tc>
        <w:tc>
          <w:tcPr>
            <w:tcW w:w="1278" w:type="dxa"/>
            <w:shd w:val="clear" w:color="auto" w:fill="auto"/>
            <w:noWrap/>
            <w:vAlign w:val="bottom"/>
            <w:hideMark/>
          </w:tcPr>
          <w:p w14:paraId="667FAB0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mm2</w:t>
            </w:r>
          </w:p>
        </w:tc>
        <w:tc>
          <w:tcPr>
            <w:tcW w:w="1800" w:type="dxa"/>
            <w:vMerge w:val="restart"/>
            <w:shd w:val="clear" w:color="auto" w:fill="auto"/>
            <w:noWrap/>
            <w:vAlign w:val="center"/>
            <w:hideMark/>
          </w:tcPr>
          <w:p w14:paraId="4AD0593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3500</w:t>
            </w:r>
          </w:p>
        </w:tc>
      </w:tr>
      <w:tr w:rsidR="00534346" w:rsidRPr="00534346" w14:paraId="7076BA62" w14:textId="77777777" w:rsidTr="00534346">
        <w:trPr>
          <w:trHeight w:val="290"/>
        </w:trPr>
        <w:tc>
          <w:tcPr>
            <w:tcW w:w="2320" w:type="dxa"/>
            <w:vMerge/>
            <w:vAlign w:val="center"/>
            <w:hideMark/>
          </w:tcPr>
          <w:p w14:paraId="6EF6981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534F49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B96DBE7"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Lodēšanas ilgums</w:t>
            </w:r>
          </w:p>
        </w:tc>
        <w:tc>
          <w:tcPr>
            <w:tcW w:w="2810" w:type="dxa"/>
            <w:shd w:val="clear" w:color="auto" w:fill="auto"/>
            <w:noWrap/>
            <w:vAlign w:val="bottom"/>
            <w:hideMark/>
          </w:tcPr>
          <w:p w14:paraId="457F1179"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1-2</w:t>
            </w:r>
          </w:p>
        </w:tc>
        <w:tc>
          <w:tcPr>
            <w:tcW w:w="1278" w:type="dxa"/>
            <w:shd w:val="clear" w:color="auto" w:fill="auto"/>
            <w:noWrap/>
            <w:vAlign w:val="bottom"/>
            <w:hideMark/>
          </w:tcPr>
          <w:p w14:paraId="36CE1FA8"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minūtes</w:t>
            </w:r>
          </w:p>
        </w:tc>
        <w:tc>
          <w:tcPr>
            <w:tcW w:w="1800" w:type="dxa"/>
            <w:vMerge/>
            <w:vAlign w:val="center"/>
            <w:hideMark/>
          </w:tcPr>
          <w:p w14:paraId="1CA13B9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8D2741A" w14:textId="77777777" w:rsidTr="00534346">
        <w:trPr>
          <w:trHeight w:val="300"/>
        </w:trPr>
        <w:tc>
          <w:tcPr>
            <w:tcW w:w="2320" w:type="dxa"/>
            <w:vMerge/>
            <w:vAlign w:val="center"/>
            <w:hideMark/>
          </w:tcPr>
          <w:p w14:paraId="15D92ED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7E70E6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61F6706"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xml:space="preserve">Lodēšanas temperatūra </w:t>
            </w:r>
          </w:p>
        </w:tc>
        <w:tc>
          <w:tcPr>
            <w:tcW w:w="2810" w:type="dxa"/>
            <w:shd w:val="clear" w:color="auto" w:fill="auto"/>
            <w:noWrap/>
            <w:vAlign w:val="bottom"/>
            <w:hideMark/>
          </w:tcPr>
          <w:p w14:paraId="7DC0051A"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400-850</w:t>
            </w:r>
          </w:p>
        </w:tc>
        <w:tc>
          <w:tcPr>
            <w:tcW w:w="1278" w:type="dxa"/>
            <w:shd w:val="clear" w:color="auto" w:fill="auto"/>
            <w:noWrap/>
            <w:vAlign w:val="bottom"/>
            <w:hideMark/>
          </w:tcPr>
          <w:p w14:paraId="4A90B1ED"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*C</w:t>
            </w:r>
          </w:p>
        </w:tc>
        <w:tc>
          <w:tcPr>
            <w:tcW w:w="1800" w:type="dxa"/>
            <w:vMerge/>
            <w:vAlign w:val="center"/>
            <w:hideMark/>
          </w:tcPr>
          <w:p w14:paraId="2C06B82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BC4C1C7" w14:textId="77777777" w:rsidTr="00534346">
        <w:trPr>
          <w:trHeight w:val="290"/>
        </w:trPr>
        <w:tc>
          <w:tcPr>
            <w:tcW w:w="2320" w:type="dxa"/>
            <w:vMerge w:val="restart"/>
            <w:shd w:val="clear" w:color="auto" w:fill="auto"/>
            <w:vAlign w:val="center"/>
            <w:hideMark/>
          </w:tcPr>
          <w:p w14:paraId="5CBCC011"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Iekārta izolācijas noņemšanai</w:t>
            </w:r>
          </w:p>
        </w:tc>
        <w:tc>
          <w:tcPr>
            <w:tcW w:w="1735" w:type="dxa"/>
            <w:vMerge w:val="restart"/>
            <w:shd w:val="clear" w:color="auto" w:fill="auto"/>
            <w:vAlign w:val="center"/>
            <w:hideMark/>
          </w:tcPr>
          <w:p w14:paraId="502135F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25207D9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Maksimālais ārējais </w:t>
            </w:r>
            <w:proofErr w:type="spellStart"/>
            <w:r w:rsidRPr="00534346">
              <w:rPr>
                <w:rFonts w:ascii="Times New Roman" w:eastAsia="Times New Roman" w:hAnsi="Times New Roman" w:cs="Times New Roman"/>
                <w:color w:val="000000"/>
                <w:sz w:val="20"/>
                <w:szCs w:val="20"/>
              </w:rPr>
              <w:t>diamatrs</w:t>
            </w:r>
            <w:proofErr w:type="spellEnd"/>
            <w:r w:rsidRPr="00534346">
              <w:rPr>
                <w:rFonts w:ascii="Times New Roman" w:eastAsia="Times New Roman" w:hAnsi="Times New Roman" w:cs="Times New Roman"/>
                <w:color w:val="000000"/>
                <w:sz w:val="20"/>
                <w:szCs w:val="20"/>
              </w:rPr>
              <w:t xml:space="preserve"> </w:t>
            </w:r>
          </w:p>
        </w:tc>
        <w:tc>
          <w:tcPr>
            <w:tcW w:w="2810" w:type="dxa"/>
            <w:shd w:val="clear" w:color="auto" w:fill="auto"/>
            <w:noWrap/>
            <w:vAlign w:val="bottom"/>
            <w:hideMark/>
          </w:tcPr>
          <w:p w14:paraId="6A7E74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w:t>
            </w:r>
          </w:p>
        </w:tc>
        <w:tc>
          <w:tcPr>
            <w:tcW w:w="1278" w:type="dxa"/>
            <w:shd w:val="clear" w:color="auto" w:fill="auto"/>
            <w:noWrap/>
            <w:vAlign w:val="bottom"/>
            <w:hideMark/>
          </w:tcPr>
          <w:p w14:paraId="1050D4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0803259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15190</w:t>
            </w:r>
          </w:p>
        </w:tc>
      </w:tr>
      <w:tr w:rsidR="00534346" w:rsidRPr="00534346" w14:paraId="353F4090" w14:textId="77777777" w:rsidTr="00534346">
        <w:trPr>
          <w:trHeight w:val="290"/>
        </w:trPr>
        <w:tc>
          <w:tcPr>
            <w:tcW w:w="2320" w:type="dxa"/>
            <w:vMerge/>
            <w:vAlign w:val="center"/>
            <w:hideMark/>
          </w:tcPr>
          <w:p w14:paraId="464ADF8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16E688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3ABFF9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Kabeļa šķērsgriezums</w:t>
            </w:r>
          </w:p>
        </w:tc>
        <w:tc>
          <w:tcPr>
            <w:tcW w:w="2810" w:type="dxa"/>
            <w:shd w:val="clear" w:color="auto" w:fill="auto"/>
            <w:noWrap/>
            <w:vAlign w:val="bottom"/>
            <w:hideMark/>
          </w:tcPr>
          <w:p w14:paraId="387A39A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0,5-120</w:t>
            </w:r>
          </w:p>
        </w:tc>
        <w:tc>
          <w:tcPr>
            <w:tcW w:w="1278" w:type="dxa"/>
            <w:shd w:val="clear" w:color="auto" w:fill="auto"/>
            <w:noWrap/>
            <w:vAlign w:val="bottom"/>
            <w:hideMark/>
          </w:tcPr>
          <w:p w14:paraId="44035D3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mm2</w:t>
            </w:r>
          </w:p>
        </w:tc>
        <w:tc>
          <w:tcPr>
            <w:tcW w:w="1800" w:type="dxa"/>
            <w:vMerge/>
            <w:vAlign w:val="center"/>
            <w:hideMark/>
          </w:tcPr>
          <w:p w14:paraId="501AF53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76303FE" w14:textId="77777777" w:rsidTr="00534346">
        <w:trPr>
          <w:trHeight w:val="300"/>
        </w:trPr>
        <w:tc>
          <w:tcPr>
            <w:tcW w:w="2320" w:type="dxa"/>
            <w:vMerge/>
            <w:vAlign w:val="center"/>
            <w:hideMark/>
          </w:tcPr>
          <w:p w14:paraId="569CA38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239B23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A76580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Kabeļu garuma diapazons, min</w:t>
            </w:r>
          </w:p>
        </w:tc>
        <w:tc>
          <w:tcPr>
            <w:tcW w:w="2810" w:type="dxa"/>
            <w:shd w:val="clear" w:color="auto" w:fill="auto"/>
            <w:noWrap/>
            <w:vAlign w:val="bottom"/>
            <w:hideMark/>
          </w:tcPr>
          <w:p w14:paraId="791B9D9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200-500</w:t>
            </w:r>
          </w:p>
        </w:tc>
        <w:tc>
          <w:tcPr>
            <w:tcW w:w="1278" w:type="dxa"/>
            <w:shd w:val="clear" w:color="auto" w:fill="auto"/>
            <w:noWrap/>
            <w:vAlign w:val="bottom"/>
            <w:hideMark/>
          </w:tcPr>
          <w:p w14:paraId="3378B72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916B67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67A3D20" w14:textId="77777777" w:rsidTr="00534346">
        <w:trPr>
          <w:trHeight w:val="290"/>
        </w:trPr>
        <w:tc>
          <w:tcPr>
            <w:tcW w:w="2320" w:type="dxa"/>
            <w:vMerge w:val="restart"/>
            <w:shd w:val="clear" w:color="auto" w:fill="auto"/>
            <w:vAlign w:val="center"/>
            <w:hideMark/>
          </w:tcPr>
          <w:p w14:paraId="6C9CFE6A"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Prese ar matricu. Metāla apstrāde</w:t>
            </w:r>
          </w:p>
        </w:tc>
        <w:tc>
          <w:tcPr>
            <w:tcW w:w="1735" w:type="dxa"/>
            <w:vMerge w:val="restart"/>
            <w:shd w:val="clear" w:color="auto" w:fill="auto"/>
            <w:vAlign w:val="center"/>
            <w:hideMark/>
          </w:tcPr>
          <w:p w14:paraId="5DD90BD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6AA8F1B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Kabeļu </w:t>
            </w:r>
            <w:proofErr w:type="spellStart"/>
            <w:r w:rsidRPr="00534346">
              <w:rPr>
                <w:rFonts w:ascii="Times New Roman" w:eastAsia="Times New Roman" w:hAnsi="Times New Roman" w:cs="Times New Roman"/>
                <w:color w:val="000000"/>
                <w:sz w:val="20"/>
                <w:szCs w:val="20"/>
              </w:rPr>
              <w:t>izgaļu</w:t>
            </w:r>
            <w:proofErr w:type="spellEnd"/>
            <w:r w:rsidRPr="00534346">
              <w:rPr>
                <w:rFonts w:ascii="Times New Roman" w:eastAsia="Times New Roman" w:hAnsi="Times New Roman" w:cs="Times New Roman"/>
                <w:color w:val="000000"/>
                <w:sz w:val="20"/>
                <w:szCs w:val="20"/>
              </w:rPr>
              <w:t xml:space="preserve"> šķērsgriezuma laukums</w:t>
            </w:r>
          </w:p>
        </w:tc>
        <w:tc>
          <w:tcPr>
            <w:tcW w:w="2810" w:type="dxa"/>
            <w:shd w:val="clear" w:color="auto" w:fill="auto"/>
            <w:noWrap/>
            <w:vAlign w:val="bottom"/>
            <w:hideMark/>
          </w:tcPr>
          <w:p w14:paraId="6E4E619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0,5-120</w:t>
            </w:r>
          </w:p>
        </w:tc>
        <w:tc>
          <w:tcPr>
            <w:tcW w:w="1278" w:type="dxa"/>
            <w:shd w:val="clear" w:color="auto" w:fill="auto"/>
            <w:noWrap/>
            <w:vAlign w:val="bottom"/>
            <w:hideMark/>
          </w:tcPr>
          <w:p w14:paraId="50036C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2E7480B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5800</w:t>
            </w:r>
          </w:p>
        </w:tc>
      </w:tr>
      <w:tr w:rsidR="00534346" w:rsidRPr="00534346" w14:paraId="7317F1ED" w14:textId="77777777" w:rsidTr="00534346">
        <w:trPr>
          <w:trHeight w:val="290"/>
        </w:trPr>
        <w:tc>
          <w:tcPr>
            <w:tcW w:w="2320" w:type="dxa"/>
            <w:vMerge/>
            <w:vAlign w:val="center"/>
            <w:hideMark/>
          </w:tcPr>
          <w:p w14:paraId="5A87D64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8336F7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84787E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Presēšanas spēks</w:t>
            </w:r>
          </w:p>
        </w:tc>
        <w:tc>
          <w:tcPr>
            <w:tcW w:w="2810" w:type="dxa"/>
            <w:shd w:val="clear" w:color="auto" w:fill="auto"/>
            <w:noWrap/>
            <w:vAlign w:val="bottom"/>
            <w:hideMark/>
          </w:tcPr>
          <w:p w14:paraId="4B36D10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70</w:t>
            </w:r>
          </w:p>
        </w:tc>
        <w:tc>
          <w:tcPr>
            <w:tcW w:w="1278" w:type="dxa"/>
            <w:shd w:val="clear" w:color="auto" w:fill="auto"/>
            <w:noWrap/>
            <w:vAlign w:val="bottom"/>
            <w:hideMark/>
          </w:tcPr>
          <w:p w14:paraId="10FD3D3B"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kN</w:t>
            </w:r>
            <w:proofErr w:type="spellEnd"/>
          </w:p>
        </w:tc>
        <w:tc>
          <w:tcPr>
            <w:tcW w:w="1800" w:type="dxa"/>
            <w:vMerge/>
            <w:vAlign w:val="center"/>
            <w:hideMark/>
          </w:tcPr>
          <w:p w14:paraId="5E22AB7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24DCA0B" w14:textId="77777777" w:rsidTr="00534346">
        <w:trPr>
          <w:trHeight w:val="300"/>
        </w:trPr>
        <w:tc>
          <w:tcPr>
            <w:tcW w:w="2320" w:type="dxa"/>
            <w:vMerge/>
            <w:vAlign w:val="center"/>
            <w:hideMark/>
          </w:tcPr>
          <w:p w14:paraId="78A9162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9C4603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DACDE4C"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Pievads</w:t>
            </w:r>
            <w:proofErr w:type="spellEnd"/>
          </w:p>
        </w:tc>
        <w:tc>
          <w:tcPr>
            <w:tcW w:w="2810" w:type="dxa"/>
            <w:shd w:val="clear" w:color="auto" w:fill="auto"/>
            <w:noWrap/>
            <w:vAlign w:val="bottom"/>
            <w:hideMark/>
          </w:tcPr>
          <w:p w14:paraId="7BD8F72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pneimatisks</w:t>
            </w:r>
          </w:p>
        </w:tc>
        <w:tc>
          <w:tcPr>
            <w:tcW w:w="1278" w:type="dxa"/>
            <w:shd w:val="clear" w:color="auto" w:fill="auto"/>
            <w:noWrap/>
            <w:vAlign w:val="bottom"/>
            <w:hideMark/>
          </w:tcPr>
          <w:p w14:paraId="4D8E827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6F2ED27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6E2F7BA" w14:textId="77777777" w:rsidTr="00534346">
        <w:trPr>
          <w:trHeight w:val="290"/>
        </w:trPr>
        <w:tc>
          <w:tcPr>
            <w:tcW w:w="2320" w:type="dxa"/>
            <w:vMerge w:val="restart"/>
            <w:shd w:val="clear" w:color="auto" w:fill="auto"/>
            <w:vAlign w:val="center"/>
            <w:hideMark/>
          </w:tcPr>
          <w:p w14:paraId="2D4CF086"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Vertikālās frēzēšanas apstrādes centrs</w:t>
            </w:r>
          </w:p>
        </w:tc>
        <w:tc>
          <w:tcPr>
            <w:tcW w:w="1735" w:type="dxa"/>
            <w:vMerge w:val="restart"/>
            <w:shd w:val="clear" w:color="auto" w:fill="auto"/>
            <w:vAlign w:val="center"/>
            <w:hideMark/>
          </w:tcPr>
          <w:p w14:paraId="7BB4072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4482CE5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Noliekšanas/pagriešanas parametri</w:t>
            </w:r>
          </w:p>
        </w:tc>
        <w:tc>
          <w:tcPr>
            <w:tcW w:w="2810" w:type="dxa"/>
            <w:shd w:val="clear" w:color="auto" w:fill="auto"/>
            <w:noWrap/>
            <w:vAlign w:val="bottom"/>
            <w:hideMark/>
          </w:tcPr>
          <w:p w14:paraId="6932A68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278" w:type="dxa"/>
            <w:shd w:val="clear" w:color="auto" w:fill="auto"/>
            <w:noWrap/>
            <w:vAlign w:val="bottom"/>
            <w:hideMark/>
          </w:tcPr>
          <w:p w14:paraId="572CBCA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6A4F14E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11692.31</w:t>
            </w:r>
          </w:p>
        </w:tc>
      </w:tr>
      <w:tr w:rsidR="00534346" w:rsidRPr="00534346" w14:paraId="7AA40D52" w14:textId="77777777" w:rsidTr="00534346">
        <w:trPr>
          <w:trHeight w:val="290"/>
        </w:trPr>
        <w:tc>
          <w:tcPr>
            <w:tcW w:w="2320" w:type="dxa"/>
            <w:vMerge/>
            <w:vAlign w:val="center"/>
            <w:hideMark/>
          </w:tcPr>
          <w:p w14:paraId="7C4691C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A537F3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0437D6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T-veida </w:t>
            </w:r>
            <w:proofErr w:type="spellStart"/>
            <w:r w:rsidRPr="00534346">
              <w:rPr>
                <w:rFonts w:ascii="Times New Roman" w:eastAsia="Times New Roman" w:hAnsi="Times New Roman" w:cs="Times New Roman"/>
                <w:color w:val="000000"/>
                <w:sz w:val="20"/>
                <w:szCs w:val="20"/>
              </w:rPr>
              <w:t>ķīlrievu</w:t>
            </w:r>
            <w:proofErr w:type="spellEnd"/>
            <w:r w:rsidRPr="00534346">
              <w:rPr>
                <w:rFonts w:ascii="Times New Roman" w:eastAsia="Times New Roman" w:hAnsi="Times New Roman" w:cs="Times New Roman"/>
                <w:color w:val="000000"/>
                <w:sz w:val="20"/>
                <w:szCs w:val="20"/>
              </w:rPr>
              <w:t xml:space="preserve"> platums</w:t>
            </w:r>
          </w:p>
        </w:tc>
        <w:tc>
          <w:tcPr>
            <w:tcW w:w="2810" w:type="dxa"/>
            <w:shd w:val="clear" w:color="auto" w:fill="auto"/>
            <w:noWrap/>
            <w:vAlign w:val="bottom"/>
            <w:hideMark/>
          </w:tcPr>
          <w:p w14:paraId="282EA2E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16/27</w:t>
            </w:r>
          </w:p>
        </w:tc>
        <w:tc>
          <w:tcPr>
            <w:tcW w:w="1278" w:type="dxa"/>
            <w:shd w:val="clear" w:color="auto" w:fill="auto"/>
            <w:noWrap/>
            <w:vAlign w:val="bottom"/>
            <w:hideMark/>
          </w:tcPr>
          <w:p w14:paraId="202C1A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56F4711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16192B6" w14:textId="77777777" w:rsidTr="00534346">
        <w:trPr>
          <w:trHeight w:val="290"/>
        </w:trPr>
        <w:tc>
          <w:tcPr>
            <w:tcW w:w="2320" w:type="dxa"/>
            <w:vMerge/>
            <w:vAlign w:val="center"/>
            <w:hideMark/>
          </w:tcPr>
          <w:p w14:paraId="029FEDF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C77E06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DE9F0C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centrālā atvere</w:t>
            </w:r>
          </w:p>
        </w:tc>
        <w:tc>
          <w:tcPr>
            <w:tcW w:w="2810" w:type="dxa"/>
            <w:shd w:val="clear" w:color="auto" w:fill="auto"/>
            <w:noWrap/>
            <w:vAlign w:val="bottom"/>
            <w:hideMark/>
          </w:tcPr>
          <w:p w14:paraId="02C69C5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w:t>
            </w:r>
          </w:p>
        </w:tc>
        <w:tc>
          <w:tcPr>
            <w:tcW w:w="1278" w:type="dxa"/>
            <w:shd w:val="clear" w:color="auto" w:fill="auto"/>
            <w:noWrap/>
            <w:vAlign w:val="bottom"/>
            <w:hideMark/>
          </w:tcPr>
          <w:p w14:paraId="1869A41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7C87C9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9735A18" w14:textId="77777777" w:rsidTr="00534346">
        <w:trPr>
          <w:trHeight w:val="290"/>
        </w:trPr>
        <w:tc>
          <w:tcPr>
            <w:tcW w:w="2320" w:type="dxa"/>
            <w:vMerge/>
            <w:vAlign w:val="center"/>
            <w:hideMark/>
          </w:tcPr>
          <w:p w14:paraId="27463DB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CBB4B8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84D925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darba vārpstas </w:t>
            </w:r>
            <w:proofErr w:type="spellStart"/>
            <w:r w:rsidRPr="00534346">
              <w:rPr>
                <w:rFonts w:ascii="Times New Roman" w:eastAsia="Times New Roman" w:hAnsi="Times New Roman" w:cs="Times New Roman"/>
                <w:color w:val="000000"/>
                <w:sz w:val="20"/>
                <w:szCs w:val="20"/>
              </w:rPr>
              <w:t>apgriezienu</w:t>
            </w:r>
            <w:proofErr w:type="spellEnd"/>
            <w:r w:rsidRPr="00534346">
              <w:rPr>
                <w:rFonts w:ascii="Times New Roman" w:eastAsia="Times New Roman" w:hAnsi="Times New Roman" w:cs="Times New Roman"/>
                <w:color w:val="000000"/>
                <w:sz w:val="20"/>
                <w:szCs w:val="20"/>
              </w:rPr>
              <w:t xml:space="preserve"> skaits</w:t>
            </w:r>
          </w:p>
        </w:tc>
        <w:tc>
          <w:tcPr>
            <w:tcW w:w="2810" w:type="dxa"/>
            <w:shd w:val="clear" w:color="auto" w:fill="auto"/>
            <w:noWrap/>
            <w:vAlign w:val="bottom"/>
            <w:hideMark/>
          </w:tcPr>
          <w:p w14:paraId="62F52AE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0-8000</w:t>
            </w:r>
          </w:p>
        </w:tc>
        <w:tc>
          <w:tcPr>
            <w:tcW w:w="1278" w:type="dxa"/>
            <w:shd w:val="clear" w:color="auto" w:fill="auto"/>
            <w:noWrap/>
            <w:vAlign w:val="bottom"/>
            <w:hideMark/>
          </w:tcPr>
          <w:p w14:paraId="727C3C21"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apgr</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231BB82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A86E346" w14:textId="77777777" w:rsidTr="00534346">
        <w:trPr>
          <w:trHeight w:val="290"/>
        </w:trPr>
        <w:tc>
          <w:tcPr>
            <w:tcW w:w="2320" w:type="dxa"/>
            <w:vMerge/>
            <w:vAlign w:val="center"/>
            <w:hideMark/>
          </w:tcPr>
          <w:p w14:paraId="59544CF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218AE1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DA86F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75785B7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600x500x500</w:t>
            </w:r>
          </w:p>
        </w:tc>
        <w:tc>
          <w:tcPr>
            <w:tcW w:w="1278" w:type="dxa"/>
            <w:shd w:val="clear" w:color="auto" w:fill="auto"/>
            <w:noWrap/>
            <w:vAlign w:val="bottom"/>
            <w:hideMark/>
          </w:tcPr>
          <w:p w14:paraId="2559C4B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FDD5EB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A156686" w14:textId="77777777" w:rsidTr="00534346">
        <w:trPr>
          <w:trHeight w:val="290"/>
        </w:trPr>
        <w:tc>
          <w:tcPr>
            <w:tcW w:w="2320" w:type="dxa"/>
            <w:vMerge/>
            <w:vAlign w:val="center"/>
            <w:hideMark/>
          </w:tcPr>
          <w:p w14:paraId="53C9E42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34258F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35C3A2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instrumentu turētājs, vismaz</w:t>
            </w:r>
          </w:p>
        </w:tc>
        <w:tc>
          <w:tcPr>
            <w:tcW w:w="2810" w:type="dxa"/>
            <w:shd w:val="clear" w:color="auto" w:fill="auto"/>
            <w:noWrap/>
            <w:vAlign w:val="bottom"/>
            <w:hideMark/>
          </w:tcPr>
          <w:p w14:paraId="242EA62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w:t>
            </w:r>
          </w:p>
        </w:tc>
        <w:tc>
          <w:tcPr>
            <w:tcW w:w="1278" w:type="dxa"/>
            <w:shd w:val="clear" w:color="auto" w:fill="auto"/>
            <w:noWrap/>
            <w:vAlign w:val="bottom"/>
            <w:hideMark/>
          </w:tcPr>
          <w:p w14:paraId="2CA936C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instrumenti</w:t>
            </w:r>
          </w:p>
        </w:tc>
        <w:tc>
          <w:tcPr>
            <w:tcW w:w="1800" w:type="dxa"/>
            <w:vMerge/>
            <w:vAlign w:val="center"/>
            <w:hideMark/>
          </w:tcPr>
          <w:p w14:paraId="72A75FD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CDB652E" w14:textId="77777777" w:rsidTr="00534346">
        <w:trPr>
          <w:trHeight w:val="300"/>
        </w:trPr>
        <w:tc>
          <w:tcPr>
            <w:tcW w:w="2320" w:type="dxa"/>
            <w:vMerge/>
            <w:vAlign w:val="center"/>
            <w:hideMark/>
          </w:tcPr>
          <w:p w14:paraId="420ACFD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3D5191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12F7B7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Pozicionēšanas precizitāte</w:t>
            </w:r>
          </w:p>
        </w:tc>
        <w:tc>
          <w:tcPr>
            <w:tcW w:w="2810" w:type="dxa"/>
            <w:shd w:val="clear" w:color="auto" w:fill="auto"/>
            <w:noWrap/>
            <w:vAlign w:val="bottom"/>
            <w:hideMark/>
          </w:tcPr>
          <w:p w14:paraId="65A0595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0.008</w:t>
            </w:r>
          </w:p>
        </w:tc>
        <w:tc>
          <w:tcPr>
            <w:tcW w:w="1278" w:type="dxa"/>
            <w:shd w:val="clear" w:color="auto" w:fill="auto"/>
            <w:noWrap/>
            <w:vAlign w:val="bottom"/>
            <w:hideMark/>
          </w:tcPr>
          <w:p w14:paraId="5390925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6C4BA3E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2D6CEFC" w14:textId="77777777" w:rsidTr="00534346">
        <w:trPr>
          <w:trHeight w:val="290"/>
        </w:trPr>
        <w:tc>
          <w:tcPr>
            <w:tcW w:w="2320" w:type="dxa"/>
            <w:vMerge w:val="restart"/>
            <w:shd w:val="clear" w:color="auto" w:fill="auto"/>
            <w:vAlign w:val="center"/>
            <w:hideMark/>
          </w:tcPr>
          <w:p w14:paraId="77C55938"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Frēzēšanas-centrēšanas darbagalds</w:t>
            </w:r>
          </w:p>
        </w:tc>
        <w:tc>
          <w:tcPr>
            <w:tcW w:w="1735" w:type="dxa"/>
            <w:vMerge w:val="restart"/>
            <w:shd w:val="clear" w:color="auto" w:fill="auto"/>
            <w:vAlign w:val="center"/>
            <w:hideMark/>
          </w:tcPr>
          <w:p w14:paraId="68FCAC6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w:t>
            </w:r>
          </w:p>
        </w:tc>
        <w:tc>
          <w:tcPr>
            <w:tcW w:w="4417" w:type="dxa"/>
            <w:shd w:val="clear" w:color="auto" w:fill="auto"/>
            <w:noWrap/>
            <w:vAlign w:val="bottom"/>
            <w:hideMark/>
          </w:tcPr>
          <w:p w14:paraId="406FF82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Apstrādājamās detaļas diametrs</w:t>
            </w:r>
          </w:p>
        </w:tc>
        <w:tc>
          <w:tcPr>
            <w:tcW w:w="2810" w:type="dxa"/>
            <w:shd w:val="clear" w:color="auto" w:fill="auto"/>
            <w:noWrap/>
            <w:vAlign w:val="bottom"/>
            <w:hideMark/>
          </w:tcPr>
          <w:p w14:paraId="229034E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60...200</w:t>
            </w:r>
          </w:p>
        </w:tc>
        <w:tc>
          <w:tcPr>
            <w:tcW w:w="1278" w:type="dxa"/>
            <w:shd w:val="clear" w:color="auto" w:fill="auto"/>
            <w:noWrap/>
            <w:vAlign w:val="bottom"/>
            <w:hideMark/>
          </w:tcPr>
          <w:p w14:paraId="114B67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14DBE46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52747.25</w:t>
            </w:r>
          </w:p>
        </w:tc>
      </w:tr>
      <w:tr w:rsidR="00534346" w:rsidRPr="00534346" w14:paraId="570C9950" w14:textId="77777777" w:rsidTr="00534346">
        <w:trPr>
          <w:trHeight w:val="300"/>
        </w:trPr>
        <w:tc>
          <w:tcPr>
            <w:tcW w:w="2320" w:type="dxa"/>
            <w:vMerge/>
            <w:vAlign w:val="center"/>
            <w:hideMark/>
          </w:tcPr>
          <w:p w14:paraId="15CF8BE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636645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FB47ED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Apstrādājamās detaļas  garums</w:t>
            </w:r>
          </w:p>
        </w:tc>
        <w:tc>
          <w:tcPr>
            <w:tcW w:w="2810" w:type="dxa"/>
            <w:shd w:val="clear" w:color="auto" w:fill="auto"/>
            <w:noWrap/>
            <w:vAlign w:val="bottom"/>
            <w:hideMark/>
          </w:tcPr>
          <w:p w14:paraId="4A7346D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250...1500</w:t>
            </w:r>
          </w:p>
        </w:tc>
        <w:tc>
          <w:tcPr>
            <w:tcW w:w="1278" w:type="dxa"/>
            <w:shd w:val="clear" w:color="auto" w:fill="auto"/>
            <w:noWrap/>
            <w:vAlign w:val="bottom"/>
            <w:hideMark/>
          </w:tcPr>
          <w:p w14:paraId="4371714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212D1E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1800104" w14:textId="77777777" w:rsidTr="00534346">
        <w:trPr>
          <w:trHeight w:val="290"/>
        </w:trPr>
        <w:tc>
          <w:tcPr>
            <w:tcW w:w="2320" w:type="dxa"/>
            <w:vMerge w:val="restart"/>
            <w:shd w:val="clear" w:color="auto" w:fill="auto"/>
            <w:vAlign w:val="center"/>
            <w:hideMark/>
          </w:tcPr>
          <w:p w14:paraId="196263A9"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Karuseļvirpošanas</w:t>
            </w:r>
            <w:proofErr w:type="spellEnd"/>
            <w:r w:rsidRPr="00534346">
              <w:rPr>
                <w:rFonts w:ascii="Times New Roman" w:eastAsia="Times New Roman" w:hAnsi="Times New Roman" w:cs="Times New Roman"/>
                <w:color w:val="000000"/>
                <w:sz w:val="20"/>
                <w:szCs w:val="20"/>
              </w:rPr>
              <w:t xml:space="preserve"> darbagalds</w:t>
            </w:r>
          </w:p>
        </w:tc>
        <w:tc>
          <w:tcPr>
            <w:tcW w:w="1735" w:type="dxa"/>
            <w:vMerge w:val="restart"/>
            <w:shd w:val="clear" w:color="auto" w:fill="auto"/>
            <w:vAlign w:val="center"/>
            <w:hideMark/>
          </w:tcPr>
          <w:p w14:paraId="6E961CD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FDC5046"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apstrādājamās detaļas diametrs</w:t>
            </w:r>
          </w:p>
        </w:tc>
        <w:tc>
          <w:tcPr>
            <w:tcW w:w="2810" w:type="dxa"/>
            <w:shd w:val="clear" w:color="auto" w:fill="auto"/>
            <w:noWrap/>
            <w:vAlign w:val="bottom"/>
            <w:hideMark/>
          </w:tcPr>
          <w:p w14:paraId="120058E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1600</w:t>
            </w:r>
          </w:p>
        </w:tc>
        <w:tc>
          <w:tcPr>
            <w:tcW w:w="1278" w:type="dxa"/>
            <w:shd w:val="clear" w:color="auto" w:fill="auto"/>
            <w:noWrap/>
            <w:vAlign w:val="bottom"/>
            <w:hideMark/>
          </w:tcPr>
          <w:p w14:paraId="325EAC9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750F280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38414.07</w:t>
            </w:r>
          </w:p>
        </w:tc>
      </w:tr>
      <w:tr w:rsidR="00534346" w:rsidRPr="00534346" w14:paraId="5E4963F5" w14:textId="77777777" w:rsidTr="00534346">
        <w:trPr>
          <w:trHeight w:val="290"/>
        </w:trPr>
        <w:tc>
          <w:tcPr>
            <w:tcW w:w="2320" w:type="dxa"/>
            <w:vMerge/>
            <w:vAlign w:val="center"/>
            <w:hideMark/>
          </w:tcPr>
          <w:p w14:paraId="06B3DA3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CC60DD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50E1055"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Plānripas</w:t>
            </w:r>
            <w:proofErr w:type="spellEnd"/>
            <w:r w:rsidRPr="00534346">
              <w:rPr>
                <w:rFonts w:ascii="Times New Roman" w:eastAsia="Times New Roman" w:hAnsi="Times New Roman" w:cs="Times New Roman"/>
                <w:color w:val="000000"/>
                <w:sz w:val="20"/>
                <w:szCs w:val="20"/>
              </w:rPr>
              <w:t xml:space="preserve"> diametrs, ne mazāks kā</w:t>
            </w:r>
          </w:p>
        </w:tc>
        <w:tc>
          <w:tcPr>
            <w:tcW w:w="2810" w:type="dxa"/>
            <w:shd w:val="clear" w:color="auto" w:fill="auto"/>
            <w:noWrap/>
            <w:vAlign w:val="bottom"/>
            <w:hideMark/>
          </w:tcPr>
          <w:p w14:paraId="57953FD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1400</w:t>
            </w:r>
          </w:p>
        </w:tc>
        <w:tc>
          <w:tcPr>
            <w:tcW w:w="1278" w:type="dxa"/>
            <w:shd w:val="clear" w:color="auto" w:fill="auto"/>
            <w:noWrap/>
            <w:vAlign w:val="bottom"/>
            <w:hideMark/>
          </w:tcPr>
          <w:p w14:paraId="13BE95A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17F5E1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C2A4286" w14:textId="77777777" w:rsidTr="00534346">
        <w:trPr>
          <w:trHeight w:val="290"/>
        </w:trPr>
        <w:tc>
          <w:tcPr>
            <w:tcW w:w="2320" w:type="dxa"/>
            <w:vMerge/>
            <w:vAlign w:val="center"/>
            <w:hideMark/>
          </w:tcPr>
          <w:p w14:paraId="408C926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BD988E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66000E"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apstrādājamās detaļas augstums </w:t>
            </w:r>
          </w:p>
        </w:tc>
        <w:tc>
          <w:tcPr>
            <w:tcW w:w="2810" w:type="dxa"/>
            <w:shd w:val="clear" w:color="auto" w:fill="auto"/>
            <w:noWrap/>
            <w:vAlign w:val="bottom"/>
            <w:hideMark/>
          </w:tcPr>
          <w:p w14:paraId="4B1CCF8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1400</w:t>
            </w:r>
          </w:p>
        </w:tc>
        <w:tc>
          <w:tcPr>
            <w:tcW w:w="1278" w:type="dxa"/>
            <w:shd w:val="clear" w:color="auto" w:fill="auto"/>
            <w:noWrap/>
            <w:vAlign w:val="bottom"/>
            <w:hideMark/>
          </w:tcPr>
          <w:p w14:paraId="2B537CD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CE8059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B988D4" w14:textId="77777777" w:rsidTr="00534346">
        <w:trPr>
          <w:trHeight w:val="300"/>
        </w:trPr>
        <w:tc>
          <w:tcPr>
            <w:tcW w:w="2320" w:type="dxa"/>
            <w:vMerge/>
            <w:vAlign w:val="center"/>
            <w:hideMark/>
          </w:tcPr>
          <w:p w14:paraId="6C46E70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7198A9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9E608A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papildprasība</w:t>
            </w:r>
          </w:p>
        </w:tc>
        <w:tc>
          <w:tcPr>
            <w:tcW w:w="2810" w:type="dxa"/>
            <w:shd w:val="clear" w:color="auto" w:fill="auto"/>
            <w:noWrap/>
            <w:vAlign w:val="bottom"/>
            <w:hideMark/>
          </w:tcPr>
          <w:p w14:paraId="78E629F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piecu pozīciju </w:t>
            </w:r>
            <w:proofErr w:type="spellStart"/>
            <w:r w:rsidRPr="00534346">
              <w:rPr>
                <w:rFonts w:ascii="Times New Roman" w:eastAsia="Times New Roman" w:hAnsi="Times New Roman" w:cs="Times New Roman"/>
                <w:color w:val="000000"/>
                <w:sz w:val="20"/>
                <w:szCs w:val="20"/>
              </w:rPr>
              <w:t>revolvergalva</w:t>
            </w:r>
            <w:proofErr w:type="spellEnd"/>
          </w:p>
        </w:tc>
        <w:tc>
          <w:tcPr>
            <w:tcW w:w="1278" w:type="dxa"/>
            <w:shd w:val="clear" w:color="auto" w:fill="auto"/>
            <w:noWrap/>
            <w:vAlign w:val="bottom"/>
            <w:hideMark/>
          </w:tcPr>
          <w:p w14:paraId="30E4868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4A0AB47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7A9DC8B" w14:textId="77777777" w:rsidTr="00534346">
        <w:trPr>
          <w:trHeight w:val="290"/>
        </w:trPr>
        <w:tc>
          <w:tcPr>
            <w:tcW w:w="2320" w:type="dxa"/>
            <w:vMerge w:val="restart"/>
            <w:shd w:val="clear" w:color="auto" w:fill="auto"/>
            <w:vAlign w:val="center"/>
            <w:hideMark/>
          </w:tcPr>
          <w:p w14:paraId="43C2F9D1"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Klimatisko iekārtu komplekts izstrādājumu izturības testēšanai</w:t>
            </w:r>
          </w:p>
        </w:tc>
        <w:tc>
          <w:tcPr>
            <w:tcW w:w="1735" w:type="dxa"/>
            <w:vMerge w:val="restart"/>
            <w:shd w:val="clear" w:color="auto" w:fill="auto"/>
            <w:vAlign w:val="center"/>
            <w:hideMark/>
          </w:tcPr>
          <w:p w14:paraId="29F6A7B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768DA4D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 izmērs</w:t>
            </w:r>
          </w:p>
        </w:tc>
        <w:tc>
          <w:tcPr>
            <w:tcW w:w="2810" w:type="dxa"/>
            <w:shd w:val="clear" w:color="auto" w:fill="auto"/>
            <w:noWrap/>
            <w:vAlign w:val="bottom"/>
            <w:hideMark/>
          </w:tcPr>
          <w:p w14:paraId="32F9F29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4500x2000x2000</w:t>
            </w:r>
          </w:p>
        </w:tc>
        <w:tc>
          <w:tcPr>
            <w:tcW w:w="1278" w:type="dxa"/>
            <w:shd w:val="clear" w:color="auto" w:fill="auto"/>
            <w:noWrap/>
            <w:vAlign w:val="bottom"/>
            <w:hideMark/>
          </w:tcPr>
          <w:p w14:paraId="39DCA27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605067C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43956.04</w:t>
            </w:r>
          </w:p>
        </w:tc>
      </w:tr>
      <w:tr w:rsidR="00534346" w:rsidRPr="00534346" w14:paraId="260461A0" w14:textId="77777777" w:rsidTr="00534346">
        <w:trPr>
          <w:trHeight w:val="290"/>
        </w:trPr>
        <w:tc>
          <w:tcPr>
            <w:tcW w:w="2320" w:type="dxa"/>
            <w:vMerge/>
            <w:vAlign w:val="center"/>
            <w:hideMark/>
          </w:tcPr>
          <w:p w14:paraId="1A7E6A2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EBB5A11"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47B40B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Temperatūras diapazons</w:t>
            </w:r>
          </w:p>
        </w:tc>
        <w:tc>
          <w:tcPr>
            <w:tcW w:w="2810" w:type="dxa"/>
            <w:shd w:val="clear" w:color="auto" w:fill="auto"/>
            <w:noWrap/>
            <w:vAlign w:val="bottom"/>
            <w:hideMark/>
          </w:tcPr>
          <w:p w14:paraId="376DFD0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no -60 līdz +120</w:t>
            </w:r>
          </w:p>
        </w:tc>
        <w:tc>
          <w:tcPr>
            <w:tcW w:w="1278" w:type="dxa"/>
            <w:shd w:val="clear" w:color="auto" w:fill="auto"/>
            <w:noWrap/>
            <w:vAlign w:val="bottom"/>
            <w:hideMark/>
          </w:tcPr>
          <w:p w14:paraId="1191B67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1E11A56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BD57B95" w14:textId="77777777" w:rsidTr="00534346">
        <w:trPr>
          <w:trHeight w:val="290"/>
        </w:trPr>
        <w:tc>
          <w:tcPr>
            <w:tcW w:w="2320" w:type="dxa"/>
            <w:vMerge/>
            <w:vAlign w:val="center"/>
            <w:hideMark/>
          </w:tcPr>
          <w:p w14:paraId="112209D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1E091B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F41EE3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Mitruma diapazons</w:t>
            </w:r>
          </w:p>
        </w:tc>
        <w:tc>
          <w:tcPr>
            <w:tcW w:w="2810" w:type="dxa"/>
            <w:shd w:val="clear" w:color="auto" w:fill="auto"/>
            <w:noWrap/>
            <w:vAlign w:val="bottom"/>
            <w:hideMark/>
          </w:tcPr>
          <w:p w14:paraId="1F5BC5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20...98</w:t>
            </w:r>
          </w:p>
        </w:tc>
        <w:tc>
          <w:tcPr>
            <w:tcW w:w="1278" w:type="dxa"/>
            <w:shd w:val="clear" w:color="auto" w:fill="auto"/>
            <w:noWrap/>
            <w:vAlign w:val="bottom"/>
            <w:hideMark/>
          </w:tcPr>
          <w:p w14:paraId="1EA79D5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1F4D196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F0BDF2F" w14:textId="77777777" w:rsidTr="00534346">
        <w:trPr>
          <w:trHeight w:val="300"/>
        </w:trPr>
        <w:tc>
          <w:tcPr>
            <w:tcW w:w="2320" w:type="dxa"/>
            <w:vMerge/>
            <w:vAlign w:val="center"/>
            <w:hideMark/>
          </w:tcPr>
          <w:p w14:paraId="77F2EF2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DCE687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28B66D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Temperatūras vienmērīgums</w:t>
            </w:r>
          </w:p>
        </w:tc>
        <w:tc>
          <w:tcPr>
            <w:tcW w:w="2810" w:type="dxa"/>
            <w:shd w:val="clear" w:color="auto" w:fill="auto"/>
            <w:noWrap/>
            <w:vAlign w:val="bottom"/>
            <w:hideMark/>
          </w:tcPr>
          <w:p w14:paraId="28F5215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- 1,5</w:t>
            </w:r>
          </w:p>
        </w:tc>
        <w:tc>
          <w:tcPr>
            <w:tcW w:w="1278" w:type="dxa"/>
            <w:shd w:val="clear" w:color="auto" w:fill="auto"/>
            <w:noWrap/>
            <w:vAlign w:val="bottom"/>
            <w:hideMark/>
          </w:tcPr>
          <w:p w14:paraId="5F0DF62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35A827C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4FFB636" w14:textId="77777777" w:rsidTr="00534346">
        <w:trPr>
          <w:trHeight w:val="290"/>
        </w:trPr>
        <w:tc>
          <w:tcPr>
            <w:tcW w:w="2320" w:type="dxa"/>
            <w:vMerge w:val="restart"/>
            <w:shd w:val="clear" w:color="auto" w:fill="auto"/>
            <w:vAlign w:val="center"/>
            <w:hideMark/>
          </w:tcPr>
          <w:p w14:paraId="557DBD47"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w:t>
            </w:r>
          </w:p>
        </w:tc>
        <w:tc>
          <w:tcPr>
            <w:tcW w:w="1735" w:type="dxa"/>
            <w:vMerge w:val="restart"/>
            <w:shd w:val="clear" w:color="auto" w:fill="auto"/>
            <w:vAlign w:val="center"/>
            <w:hideMark/>
          </w:tcPr>
          <w:p w14:paraId="53D3374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68FC09D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auto" w:fill="auto"/>
            <w:noWrap/>
            <w:vAlign w:val="bottom"/>
            <w:hideMark/>
          </w:tcPr>
          <w:p w14:paraId="28114FC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elektriskā kaste</w:t>
            </w:r>
          </w:p>
        </w:tc>
        <w:tc>
          <w:tcPr>
            <w:tcW w:w="1278" w:type="dxa"/>
            <w:shd w:val="clear" w:color="auto" w:fill="auto"/>
            <w:noWrap/>
            <w:vAlign w:val="bottom"/>
            <w:hideMark/>
          </w:tcPr>
          <w:p w14:paraId="3B2F19C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18FCCAE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16703.3</w:t>
            </w:r>
          </w:p>
        </w:tc>
      </w:tr>
      <w:tr w:rsidR="00534346" w:rsidRPr="00534346" w14:paraId="09F39C87" w14:textId="77777777" w:rsidTr="00534346">
        <w:trPr>
          <w:trHeight w:val="290"/>
        </w:trPr>
        <w:tc>
          <w:tcPr>
            <w:tcW w:w="2320" w:type="dxa"/>
            <w:vMerge/>
            <w:vAlign w:val="center"/>
            <w:hideMark/>
          </w:tcPr>
          <w:p w14:paraId="50FE105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DC64BA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B50076C"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darba temperatūra</w:t>
            </w:r>
          </w:p>
        </w:tc>
        <w:tc>
          <w:tcPr>
            <w:tcW w:w="2810" w:type="dxa"/>
            <w:shd w:val="clear" w:color="auto" w:fill="auto"/>
            <w:noWrap/>
            <w:vAlign w:val="bottom"/>
            <w:hideMark/>
          </w:tcPr>
          <w:p w14:paraId="4839B35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350</w:t>
            </w:r>
          </w:p>
        </w:tc>
        <w:tc>
          <w:tcPr>
            <w:tcW w:w="1278" w:type="dxa"/>
            <w:shd w:val="clear" w:color="auto" w:fill="auto"/>
            <w:noWrap/>
            <w:vAlign w:val="bottom"/>
            <w:hideMark/>
          </w:tcPr>
          <w:p w14:paraId="68A118A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073B533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EBB0B30" w14:textId="77777777" w:rsidTr="00534346">
        <w:trPr>
          <w:trHeight w:val="290"/>
        </w:trPr>
        <w:tc>
          <w:tcPr>
            <w:tcW w:w="2320" w:type="dxa"/>
            <w:vMerge/>
            <w:vAlign w:val="center"/>
            <w:hideMark/>
          </w:tcPr>
          <w:p w14:paraId="61C8A81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9E4FA9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06DEE8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 izmēri</w:t>
            </w:r>
          </w:p>
        </w:tc>
        <w:tc>
          <w:tcPr>
            <w:tcW w:w="2810" w:type="dxa"/>
            <w:shd w:val="clear" w:color="auto" w:fill="auto"/>
            <w:noWrap/>
            <w:vAlign w:val="bottom"/>
            <w:hideMark/>
          </w:tcPr>
          <w:p w14:paraId="6463DCE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2000x2000x2000</w:t>
            </w:r>
          </w:p>
        </w:tc>
        <w:tc>
          <w:tcPr>
            <w:tcW w:w="1278" w:type="dxa"/>
            <w:shd w:val="clear" w:color="auto" w:fill="auto"/>
            <w:noWrap/>
            <w:vAlign w:val="bottom"/>
            <w:hideMark/>
          </w:tcPr>
          <w:p w14:paraId="661E3E1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13FFC3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68DBA2E" w14:textId="77777777" w:rsidTr="00534346">
        <w:trPr>
          <w:trHeight w:val="300"/>
        </w:trPr>
        <w:tc>
          <w:tcPr>
            <w:tcW w:w="2320" w:type="dxa"/>
            <w:vMerge/>
            <w:vAlign w:val="center"/>
            <w:hideMark/>
          </w:tcPr>
          <w:p w14:paraId="68A9286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C7FA38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7B2318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izstrādājumu masa</w:t>
            </w:r>
          </w:p>
        </w:tc>
        <w:tc>
          <w:tcPr>
            <w:tcW w:w="2810" w:type="dxa"/>
            <w:shd w:val="clear" w:color="auto" w:fill="auto"/>
            <w:noWrap/>
            <w:vAlign w:val="bottom"/>
            <w:hideMark/>
          </w:tcPr>
          <w:p w14:paraId="5A23426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300</w:t>
            </w:r>
          </w:p>
        </w:tc>
        <w:tc>
          <w:tcPr>
            <w:tcW w:w="1278" w:type="dxa"/>
            <w:shd w:val="clear" w:color="auto" w:fill="auto"/>
            <w:noWrap/>
            <w:vAlign w:val="bottom"/>
            <w:hideMark/>
          </w:tcPr>
          <w:p w14:paraId="15B6C63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1FDE847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524F52E" w14:textId="77777777" w:rsidTr="00534346">
        <w:trPr>
          <w:trHeight w:val="290"/>
        </w:trPr>
        <w:tc>
          <w:tcPr>
            <w:tcW w:w="2320" w:type="dxa"/>
            <w:vMerge w:val="restart"/>
            <w:shd w:val="clear" w:color="auto" w:fill="auto"/>
            <w:vAlign w:val="center"/>
            <w:hideMark/>
          </w:tcPr>
          <w:p w14:paraId="762C3978"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Aukstuma ražošanas sistēmas</w:t>
            </w:r>
          </w:p>
        </w:tc>
        <w:tc>
          <w:tcPr>
            <w:tcW w:w="1735" w:type="dxa"/>
            <w:vMerge w:val="restart"/>
            <w:shd w:val="clear" w:color="auto" w:fill="auto"/>
            <w:vAlign w:val="center"/>
            <w:hideMark/>
          </w:tcPr>
          <w:p w14:paraId="19A5AAB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1,05 MW</w:t>
            </w:r>
          </w:p>
        </w:tc>
        <w:tc>
          <w:tcPr>
            <w:tcW w:w="4417" w:type="dxa"/>
            <w:shd w:val="clear" w:color="auto" w:fill="auto"/>
            <w:noWrap/>
            <w:vAlign w:val="bottom"/>
            <w:hideMark/>
          </w:tcPr>
          <w:p w14:paraId="03937E69"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Austumstacijas</w:t>
            </w:r>
            <w:proofErr w:type="spellEnd"/>
            <w:r w:rsidRPr="00534346">
              <w:rPr>
                <w:rFonts w:ascii="Times New Roman" w:eastAsia="Times New Roman" w:hAnsi="Times New Roman" w:cs="Times New Roman"/>
                <w:color w:val="000000"/>
                <w:sz w:val="20"/>
                <w:szCs w:val="20"/>
              </w:rPr>
              <w:t xml:space="preserve"> jauda</w:t>
            </w:r>
          </w:p>
        </w:tc>
        <w:tc>
          <w:tcPr>
            <w:tcW w:w="2810" w:type="dxa"/>
            <w:shd w:val="clear" w:color="auto" w:fill="auto"/>
            <w:noWrap/>
            <w:vAlign w:val="bottom"/>
            <w:hideMark/>
          </w:tcPr>
          <w:p w14:paraId="4C6537A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1050</w:t>
            </w:r>
          </w:p>
        </w:tc>
        <w:tc>
          <w:tcPr>
            <w:tcW w:w="1278" w:type="dxa"/>
            <w:shd w:val="clear" w:color="auto" w:fill="auto"/>
            <w:noWrap/>
            <w:vAlign w:val="bottom"/>
            <w:hideMark/>
          </w:tcPr>
          <w:p w14:paraId="621482F1"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kW</w:t>
            </w:r>
            <w:proofErr w:type="spellEnd"/>
          </w:p>
        </w:tc>
        <w:tc>
          <w:tcPr>
            <w:tcW w:w="1800" w:type="dxa"/>
            <w:vMerge w:val="restart"/>
            <w:shd w:val="clear" w:color="auto" w:fill="auto"/>
            <w:noWrap/>
            <w:vAlign w:val="center"/>
            <w:hideMark/>
          </w:tcPr>
          <w:p w14:paraId="47F034C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110268.78</w:t>
            </w:r>
          </w:p>
        </w:tc>
      </w:tr>
      <w:tr w:rsidR="00534346" w:rsidRPr="00534346" w14:paraId="65DE9937" w14:textId="77777777" w:rsidTr="00534346">
        <w:trPr>
          <w:trHeight w:val="290"/>
        </w:trPr>
        <w:tc>
          <w:tcPr>
            <w:tcW w:w="2320" w:type="dxa"/>
            <w:vMerge/>
            <w:vAlign w:val="center"/>
            <w:hideMark/>
          </w:tcPr>
          <w:p w14:paraId="55DEC57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E4A6BA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811B8F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Kompresoru tips</w:t>
            </w:r>
          </w:p>
        </w:tc>
        <w:tc>
          <w:tcPr>
            <w:tcW w:w="2810" w:type="dxa"/>
            <w:shd w:val="clear" w:color="auto" w:fill="auto"/>
            <w:noWrap/>
            <w:vAlign w:val="bottom"/>
            <w:hideMark/>
          </w:tcPr>
          <w:p w14:paraId="0AF0E16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skrūvju</w:t>
            </w:r>
          </w:p>
        </w:tc>
        <w:tc>
          <w:tcPr>
            <w:tcW w:w="1278" w:type="dxa"/>
            <w:shd w:val="clear" w:color="auto" w:fill="auto"/>
            <w:noWrap/>
            <w:vAlign w:val="bottom"/>
            <w:hideMark/>
          </w:tcPr>
          <w:p w14:paraId="5602E1F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47A37C2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DC7B853" w14:textId="77777777" w:rsidTr="00534346">
        <w:trPr>
          <w:trHeight w:val="290"/>
        </w:trPr>
        <w:tc>
          <w:tcPr>
            <w:tcW w:w="2320" w:type="dxa"/>
            <w:vMerge/>
            <w:vAlign w:val="center"/>
            <w:hideMark/>
          </w:tcPr>
          <w:p w14:paraId="27A8C3E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0701E2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840AE1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Kompresoru skaits</w:t>
            </w:r>
          </w:p>
        </w:tc>
        <w:tc>
          <w:tcPr>
            <w:tcW w:w="2810" w:type="dxa"/>
            <w:shd w:val="clear" w:color="auto" w:fill="auto"/>
            <w:noWrap/>
            <w:vAlign w:val="bottom"/>
            <w:hideMark/>
          </w:tcPr>
          <w:p w14:paraId="24632A2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w:t>
            </w:r>
          </w:p>
        </w:tc>
        <w:tc>
          <w:tcPr>
            <w:tcW w:w="1278" w:type="dxa"/>
            <w:shd w:val="clear" w:color="auto" w:fill="auto"/>
            <w:noWrap/>
            <w:vAlign w:val="bottom"/>
            <w:hideMark/>
          </w:tcPr>
          <w:p w14:paraId="0B5501C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5732AA9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EEF12A1" w14:textId="77777777" w:rsidTr="00534346">
        <w:trPr>
          <w:trHeight w:val="290"/>
        </w:trPr>
        <w:tc>
          <w:tcPr>
            <w:tcW w:w="2320" w:type="dxa"/>
            <w:vMerge/>
            <w:vAlign w:val="center"/>
            <w:hideMark/>
          </w:tcPr>
          <w:p w14:paraId="01F734F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3B71E3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30F69A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kondensēšanās temperatūra</w:t>
            </w:r>
          </w:p>
        </w:tc>
        <w:tc>
          <w:tcPr>
            <w:tcW w:w="2810" w:type="dxa"/>
            <w:shd w:val="clear" w:color="auto" w:fill="auto"/>
            <w:noWrap/>
            <w:vAlign w:val="bottom"/>
            <w:hideMark/>
          </w:tcPr>
          <w:p w14:paraId="2154AF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w:t>
            </w:r>
          </w:p>
        </w:tc>
        <w:tc>
          <w:tcPr>
            <w:tcW w:w="1278" w:type="dxa"/>
            <w:shd w:val="clear" w:color="auto" w:fill="auto"/>
            <w:noWrap/>
            <w:vAlign w:val="bottom"/>
            <w:hideMark/>
          </w:tcPr>
          <w:p w14:paraId="48EB35B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celsiju grādi</w:t>
            </w:r>
          </w:p>
        </w:tc>
        <w:tc>
          <w:tcPr>
            <w:tcW w:w="1800" w:type="dxa"/>
            <w:vMerge/>
            <w:vAlign w:val="center"/>
            <w:hideMark/>
          </w:tcPr>
          <w:p w14:paraId="02799FA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169AE62" w14:textId="77777777" w:rsidTr="00534346">
        <w:trPr>
          <w:trHeight w:val="290"/>
        </w:trPr>
        <w:tc>
          <w:tcPr>
            <w:tcW w:w="2320" w:type="dxa"/>
            <w:vMerge/>
            <w:vAlign w:val="center"/>
            <w:hideMark/>
          </w:tcPr>
          <w:p w14:paraId="04AA641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7CF6AC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B41122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Iztvaikošanas temperatūra</w:t>
            </w:r>
          </w:p>
        </w:tc>
        <w:tc>
          <w:tcPr>
            <w:tcW w:w="2810" w:type="dxa"/>
            <w:shd w:val="clear" w:color="auto" w:fill="auto"/>
            <w:noWrap/>
            <w:vAlign w:val="bottom"/>
            <w:hideMark/>
          </w:tcPr>
          <w:p w14:paraId="5A61B67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w:t>
            </w:r>
          </w:p>
        </w:tc>
        <w:tc>
          <w:tcPr>
            <w:tcW w:w="1278" w:type="dxa"/>
            <w:shd w:val="clear" w:color="auto" w:fill="auto"/>
            <w:noWrap/>
            <w:vAlign w:val="bottom"/>
            <w:hideMark/>
          </w:tcPr>
          <w:p w14:paraId="71A290D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celsiju grādi</w:t>
            </w:r>
          </w:p>
        </w:tc>
        <w:tc>
          <w:tcPr>
            <w:tcW w:w="1800" w:type="dxa"/>
            <w:vMerge/>
            <w:vAlign w:val="center"/>
            <w:hideMark/>
          </w:tcPr>
          <w:p w14:paraId="049C0B4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36F9705" w14:textId="77777777" w:rsidTr="00534346">
        <w:trPr>
          <w:trHeight w:val="290"/>
        </w:trPr>
        <w:tc>
          <w:tcPr>
            <w:tcW w:w="2320" w:type="dxa"/>
            <w:vMerge/>
            <w:vAlign w:val="center"/>
            <w:hideMark/>
          </w:tcPr>
          <w:p w14:paraId="7E53CEA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02BA99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6170137"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aukstumaģents</w:t>
            </w:r>
            <w:proofErr w:type="spellEnd"/>
          </w:p>
        </w:tc>
        <w:tc>
          <w:tcPr>
            <w:tcW w:w="2810" w:type="dxa"/>
            <w:shd w:val="clear" w:color="auto" w:fill="auto"/>
            <w:noWrap/>
            <w:vAlign w:val="bottom"/>
            <w:hideMark/>
          </w:tcPr>
          <w:p w14:paraId="4B968DB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amonjaks</w:t>
            </w:r>
          </w:p>
        </w:tc>
        <w:tc>
          <w:tcPr>
            <w:tcW w:w="1278" w:type="dxa"/>
            <w:shd w:val="clear" w:color="auto" w:fill="auto"/>
            <w:noWrap/>
            <w:vAlign w:val="bottom"/>
            <w:hideMark/>
          </w:tcPr>
          <w:p w14:paraId="69C6C30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NH3</w:t>
            </w:r>
          </w:p>
        </w:tc>
        <w:tc>
          <w:tcPr>
            <w:tcW w:w="1800" w:type="dxa"/>
            <w:vMerge/>
            <w:vAlign w:val="center"/>
            <w:hideMark/>
          </w:tcPr>
          <w:p w14:paraId="0934A37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116B319" w14:textId="77777777" w:rsidTr="00534346">
        <w:trPr>
          <w:trHeight w:val="300"/>
        </w:trPr>
        <w:tc>
          <w:tcPr>
            <w:tcW w:w="2320" w:type="dxa"/>
            <w:vMerge/>
            <w:vAlign w:val="center"/>
            <w:hideMark/>
          </w:tcPr>
          <w:p w14:paraId="2B017AA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2CB185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4724408"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aukstumnesējs</w:t>
            </w:r>
            <w:proofErr w:type="spellEnd"/>
          </w:p>
        </w:tc>
        <w:tc>
          <w:tcPr>
            <w:tcW w:w="2810" w:type="dxa"/>
            <w:shd w:val="clear" w:color="auto" w:fill="auto"/>
            <w:noWrap/>
            <w:vAlign w:val="bottom"/>
            <w:hideMark/>
          </w:tcPr>
          <w:p w14:paraId="5EA8D32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kalcija hlorīds</w:t>
            </w:r>
          </w:p>
        </w:tc>
        <w:tc>
          <w:tcPr>
            <w:tcW w:w="1278" w:type="dxa"/>
            <w:shd w:val="clear" w:color="auto" w:fill="auto"/>
            <w:noWrap/>
            <w:vAlign w:val="bottom"/>
            <w:hideMark/>
          </w:tcPr>
          <w:p w14:paraId="0DBA515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CaCl2</w:t>
            </w:r>
          </w:p>
        </w:tc>
        <w:tc>
          <w:tcPr>
            <w:tcW w:w="1800" w:type="dxa"/>
            <w:vMerge/>
            <w:vAlign w:val="center"/>
            <w:hideMark/>
          </w:tcPr>
          <w:p w14:paraId="3FCE86D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77DE9DE" w14:textId="77777777" w:rsidTr="00534346">
        <w:trPr>
          <w:trHeight w:val="290"/>
        </w:trPr>
        <w:tc>
          <w:tcPr>
            <w:tcW w:w="2320" w:type="dxa"/>
            <w:vMerge w:val="restart"/>
            <w:shd w:val="clear" w:color="auto" w:fill="auto"/>
            <w:vAlign w:val="center"/>
            <w:hideMark/>
          </w:tcPr>
          <w:p w14:paraId="0EE1C89C"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Abrazīvās attīrīšanas kamera pirms krāsošanas</w:t>
            </w:r>
          </w:p>
        </w:tc>
        <w:tc>
          <w:tcPr>
            <w:tcW w:w="1735" w:type="dxa"/>
            <w:vMerge w:val="restart"/>
            <w:shd w:val="clear" w:color="auto" w:fill="auto"/>
            <w:vAlign w:val="center"/>
            <w:hideMark/>
          </w:tcPr>
          <w:p w14:paraId="06D9CC5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6C80B38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2074AD1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1000x4000x1600</w:t>
            </w:r>
          </w:p>
        </w:tc>
        <w:tc>
          <w:tcPr>
            <w:tcW w:w="1278" w:type="dxa"/>
            <w:shd w:val="clear" w:color="auto" w:fill="auto"/>
            <w:noWrap/>
            <w:vAlign w:val="bottom"/>
            <w:hideMark/>
          </w:tcPr>
          <w:p w14:paraId="3721443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1242CB4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18285.71</w:t>
            </w:r>
          </w:p>
        </w:tc>
      </w:tr>
      <w:tr w:rsidR="00534346" w:rsidRPr="00534346" w14:paraId="657DDAE8" w14:textId="77777777" w:rsidTr="00534346">
        <w:trPr>
          <w:trHeight w:val="290"/>
        </w:trPr>
        <w:tc>
          <w:tcPr>
            <w:tcW w:w="2320" w:type="dxa"/>
            <w:vMerge/>
            <w:vAlign w:val="center"/>
            <w:hideMark/>
          </w:tcPr>
          <w:p w14:paraId="2481B98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FB7154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DB84F8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Apstrādājamā </w:t>
            </w:r>
            <w:proofErr w:type="spellStart"/>
            <w:r w:rsidRPr="00534346">
              <w:rPr>
                <w:rFonts w:ascii="Times New Roman" w:eastAsia="Times New Roman" w:hAnsi="Times New Roman" w:cs="Times New Roman"/>
                <w:color w:val="000000"/>
                <w:sz w:val="20"/>
                <w:szCs w:val="20"/>
              </w:rPr>
              <w:t>mat.svars</w:t>
            </w:r>
            <w:proofErr w:type="spellEnd"/>
          </w:p>
        </w:tc>
        <w:tc>
          <w:tcPr>
            <w:tcW w:w="2810" w:type="dxa"/>
            <w:shd w:val="clear" w:color="auto" w:fill="auto"/>
            <w:noWrap/>
            <w:vAlign w:val="bottom"/>
            <w:hideMark/>
          </w:tcPr>
          <w:p w14:paraId="32D10A1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600</w:t>
            </w:r>
          </w:p>
        </w:tc>
        <w:tc>
          <w:tcPr>
            <w:tcW w:w="1278" w:type="dxa"/>
            <w:shd w:val="clear" w:color="auto" w:fill="auto"/>
            <w:noWrap/>
            <w:vAlign w:val="bottom"/>
            <w:hideMark/>
          </w:tcPr>
          <w:p w14:paraId="187C4EA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73E2F92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D42D2F2" w14:textId="77777777" w:rsidTr="00534346">
        <w:trPr>
          <w:trHeight w:val="300"/>
        </w:trPr>
        <w:tc>
          <w:tcPr>
            <w:tcW w:w="2320" w:type="dxa"/>
            <w:vMerge/>
            <w:vAlign w:val="center"/>
            <w:hideMark/>
          </w:tcPr>
          <w:p w14:paraId="2843F2E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1C9CAED"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57AC57B"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 augstums, ne vairāk par</w:t>
            </w:r>
          </w:p>
        </w:tc>
        <w:tc>
          <w:tcPr>
            <w:tcW w:w="2810" w:type="dxa"/>
            <w:shd w:val="clear" w:color="auto" w:fill="auto"/>
            <w:noWrap/>
            <w:vAlign w:val="bottom"/>
            <w:hideMark/>
          </w:tcPr>
          <w:p w14:paraId="11F6E24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5000</w:t>
            </w:r>
          </w:p>
        </w:tc>
        <w:tc>
          <w:tcPr>
            <w:tcW w:w="1278" w:type="dxa"/>
            <w:shd w:val="clear" w:color="auto" w:fill="auto"/>
            <w:noWrap/>
            <w:vAlign w:val="bottom"/>
            <w:hideMark/>
          </w:tcPr>
          <w:p w14:paraId="47540C3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E65AA4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F05F674" w14:textId="77777777" w:rsidTr="00534346">
        <w:trPr>
          <w:trHeight w:val="290"/>
        </w:trPr>
        <w:tc>
          <w:tcPr>
            <w:tcW w:w="2320" w:type="dxa"/>
            <w:vMerge w:val="restart"/>
            <w:shd w:val="clear" w:color="auto" w:fill="auto"/>
            <w:vAlign w:val="center"/>
            <w:hideMark/>
          </w:tcPr>
          <w:p w14:paraId="27A33D58"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Kalte ar tvaiku</w:t>
            </w:r>
          </w:p>
        </w:tc>
        <w:tc>
          <w:tcPr>
            <w:tcW w:w="1735" w:type="dxa"/>
            <w:vMerge w:val="restart"/>
            <w:shd w:val="clear" w:color="auto" w:fill="auto"/>
            <w:vAlign w:val="center"/>
            <w:hideMark/>
          </w:tcPr>
          <w:p w14:paraId="3C7531F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3 </w:t>
            </w:r>
            <w:proofErr w:type="spellStart"/>
            <w:r w:rsidRPr="00534346">
              <w:rPr>
                <w:rFonts w:ascii="Times New Roman" w:eastAsia="Times New Roman" w:hAnsi="Times New Roman" w:cs="Times New Roman"/>
                <w:color w:val="000000"/>
                <w:sz w:val="20"/>
                <w:szCs w:val="20"/>
              </w:rPr>
              <w:t>kb.m</w:t>
            </w:r>
            <w:proofErr w:type="spellEnd"/>
            <w:r w:rsidRPr="00534346">
              <w:rPr>
                <w:rFonts w:ascii="Times New Roman" w:eastAsia="Times New Roman" w:hAnsi="Times New Roman" w:cs="Times New Roman"/>
                <w:color w:val="000000"/>
                <w:sz w:val="20"/>
                <w:szCs w:val="20"/>
              </w:rPr>
              <w:t>/h</w:t>
            </w:r>
          </w:p>
        </w:tc>
        <w:tc>
          <w:tcPr>
            <w:tcW w:w="4417" w:type="dxa"/>
            <w:shd w:val="clear" w:color="auto" w:fill="auto"/>
            <w:noWrap/>
            <w:vAlign w:val="bottom"/>
            <w:hideMark/>
          </w:tcPr>
          <w:p w14:paraId="770B624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kokmateriālu veids</w:t>
            </w:r>
          </w:p>
        </w:tc>
        <w:tc>
          <w:tcPr>
            <w:tcW w:w="2810" w:type="dxa"/>
            <w:shd w:val="clear" w:color="auto" w:fill="auto"/>
            <w:noWrap/>
            <w:vAlign w:val="bottom"/>
            <w:hideMark/>
          </w:tcPr>
          <w:p w14:paraId="0AC6B79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bērzs</w:t>
            </w:r>
          </w:p>
        </w:tc>
        <w:tc>
          <w:tcPr>
            <w:tcW w:w="1278" w:type="dxa"/>
            <w:shd w:val="clear" w:color="auto" w:fill="auto"/>
            <w:noWrap/>
            <w:vAlign w:val="bottom"/>
            <w:hideMark/>
          </w:tcPr>
          <w:p w14:paraId="047E7F9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03F0916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238241.76</w:t>
            </w:r>
          </w:p>
        </w:tc>
      </w:tr>
      <w:tr w:rsidR="00534346" w:rsidRPr="00534346" w14:paraId="5B74A76B" w14:textId="77777777" w:rsidTr="00534346">
        <w:trPr>
          <w:trHeight w:val="290"/>
        </w:trPr>
        <w:tc>
          <w:tcPr>
            <w:tcW w:w="2320" w:type="dxa"/>
            <w:vMerge/>
            <w:vAlign w:val="center"/>
            <w:hideMark/>
          </w:tcPr>
          <w:p w14:paraId="62CC8D2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C5079F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66406A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maksimālais kalts ražošanas apjoms</w:t>
            </w:r>
          </w:p>
        </w:tc>
        <w:tc>
          <w:tcPr>
            <w:tcW w:w="2810" w:type="dxa"/>
            <w:shd w:val="clear" w:color="auto" w:fill="auto"/>
            <w:noWrap/>
            <w:vAlign w:val="bottom"/>
            <w:hideMark/>
          </w:tcPr>
          <w:p w14:paraId="165FC2D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w:t>
            </w:r>
          </w:p>
        </w:tc>
        <w:tc>
          <w:tcPr>
            <w:tcW w:w="1278" w:type="dxa"/>
            <w:shd w:val="clear" w:color="auto" w:fill="auto"/>
            <w:noWrap/>
            <w:vAlign w:val="bottom"/>
            <w:hideMark/>
          </w:tcPr>
          <w:p w14:paraId="72C22584"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kb.m</w:t>
            </w:r>
            <w:proofErr w:type="spellEnd"/>
            <w:r w:rsidRPr="00534346">
              <w:rPr>
                <w:rFonts w:ascii="Times New Roman" w:eastAsia="Times New Roman" w:hAnsi="Times New Roman" w:cs="Times New Roman"/>
                <w:color w:val="000000"/>
                <w:sz w:val="20"/>
                <w:szCs w:val="20"/>
              </w:rPr>
              <w:t>/h</w:t>
            </w:r>
          </w:p>
        </w:tc>
        <w:tc>
          <w:tcPr>
            <w:tcW w:w="1800" w:type="dxa"/>
            <w:vMerge/>
            <w:vAlign w:val="center"/>
            <w:hideMark/>
          </w:tcPr>
          <w:p w14:paraId="1D26256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3BF92EB" w14:textId="77777777" w:rsidTr="00534346">
        <w:trPr>
          <w:trHeight w:val="290"/>
        </w:trPr>
        <w:tc>
          <w:tcPr>
            <w:tcW w:w="2320" w:type="dxa"/>
            <w:vMerge/>
            <w:vAlign w:val="center"/>
            <w:hideMark/>
          </w:tcPr>
          <w:p w14:paraId="2547A20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81F4DB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3F6472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w:t>
            </w:r>
          </w:p>
        </w:tc>
        <w:tc>
          <w:tcPr>
            <w:tcW w:w="2810" w:type="dxa"/>
            <w:shd w:val="clear" w:color="auto" w:fill="auto"/>
            <w:noWrap/>
            <w:vAlign w:val="bottom"/>
            <w:hideMark/>
          </w:tcPr>
          <w:p w14:paraId="4A14171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7</w:t>
            </w:r>
          </w:p>
        </w:tc>
        <w:tc>
          <w:tcPr>
            <w:tcW w:w="1278" w:type="dxa"/>
            <w:shd w:val="clear" w:color="auto" w:fill="auto"/>
            <w:noWrap/>
            <w:vAlign w:val="bottom"/>
            <w:hideMark/>
          </w:tcPr>
          <w:p w14:paraId="7FC7375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skaits</w:t>
            </w:r>
          </w:p>
        </w:tc>
        <w:tc>
          <w:tcPr>
            <w:tcW w:w="1800" w:type="dxa"/>
            <w:vMerge/>
            <w:vAlign w:val="center"/>
            <w:hideMark/>
          </w:tcPr>
          <w:p w14:paraId="18A3820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8B69BFE" w14:textId="77777777" w:rsidTr="00534346">
        <w:trPr>
          <w:trHeight w:val="290"/>
        </w:trPr>
        <w:tc>
          <w:tcPr>
            <w:tcW w:w="2320" w:type="dxa"/>
            <w:vMerge/>
            <w:vAlign w:val="center"/>
            <w:hideMark/>
          </w:tcPr>
          <w:p w14:paraId="7774157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B67623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830EEC5"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temperatūra kamerā</w:t>
            </w:r>
          </w:p>
        </w:tc>
        <w:tc>
          <w:tcPr>
            <w:tcW w:w="2810" w:type="dxa"/>
            <w:shd w:val="clear" w:color="auto" w:fill="auto"/>
            <w:noWrap/>
            <w:vAlign w:val="bottom"/>
            <w:hideMark/>
          </w:tcPr>
          <w:p w14:paraId="5844B3E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183</w:t>
            </w:r>
          </w:p>
        </w:tc>
        <w:tc>
          <w:tcPr>
            <w:tcW w:w="1278" w:type="dxa"/>
            <w:shd w:val="clear" w:color="auto" w:fill="auto"/>
            <w:noWrap/>
            <w:vAlign w:val="bottom"/>
            <w:hideMark/>
          </w:tcPr>
          <w:p w14:paraId="5EB6E24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temp</w:t>
            </w:r>
          </w:p>
        </w:tc>
        <w:tc>
          <w:tcPr>
            <w:tcW w:w="1800" w:type="dxa"/>
            <w:vMerge/>
            <w:vAlign w:val="center"/>
            <w:hideMark/>
          </w:tcPr>
          <w:p w14:paraId="2912FE6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928F81F" w14:textId="77777777" w:rsidTr="00534346">
        <w:trPr>
          <w:trHeight w:val="300"/>
        </w:trPr>
        <w:tc>
          <w:tcPr>
            <w:tcW w:w="2320" w:type="dxa"/>
            <w:vMerge/>
            <w:vAlign w:val="center"/>
            <w:hideMark/>
          </w:tcPr>
          <w:p w14:paraId="708B52A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BEF131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DBCDA7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Kokmateriāla mitrums pēc žāvēšanas</w:t>
            </w:r>
          </w:p>
        </w:tc>
        <w:tc>
          <w:tcPr>
            <w:tcW w:w="2810" w:type="dxa"/>
            <w:shd w:val="clear" w:color="auto" w:fill="auto"/>
            <w:noWrap/>
            <w:vAlign w:val="bottom"/>
            <w:hideMark/>
          </w:tcPr>
          <w:p w14:paraId="2114B62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329DE51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w:t>
            </w:r>
          </w:p>
        </w:tc>
        <w:tc>
          <w:tcPr>
            <w:tcW w:w="1800" w:type="dxa"/>
            <w:vMerge/>
            <w:vAlign w:val="center"/>
            <w:hideMark/>
          </w:tcPr>
          <w:p w14:paraId="6E6A902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F37DC13" w14:textId="77777777" w:rsidTr="00534346">
        <w:trPr>
          <w:trHeight w:val="290"/>
        </w:trPr>
        <w:tc>
          <w:tcPr>
            <w:tcW w:w="2320" w:type="dxa"/>
            <w:vMerge w:val="restart"/>
            <w:shd w:val="clear" w:color="auto" w:fill="auto"/>
            <w:vAlign w:val="center"/>
            <w:hideMark/>
          </w:tcPr>
          <w:p w14:paraId="03C3698C"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Žāvēšanas krāsns. Metāla apstrāde</w:t>
            </w:r>
          </w:p>
        </w:tc>
        <w:tc>
          <w:tcPr>
            <w:tcW w:w="1735" w:type="dxa"/>
            <w:vMerge w:val="restart"/>
            <w:shd w:val="clear" w:color="auto" w:fill="auto"/>
            <w:vAlign w:val="center"/>
            <w:hideMark/>
          </w:tcPr>
          <w:p w14:paraId="7AB4E0B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81EE4C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auto" w:fill="auto"/>
            <w:noWrap/>
            <w:vAlign w:val="bottom"/>
            <w:hideMark/>
          </w:tcPr>
          <w:p w14:paraId="243B03E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Indukcijas</w:t>
            </w:r>
          </w:p>
        </w:tc>
        <w:tc>
          <w:tcPr>
            <w:tcW w:w="1278" w:type="dxa"/>
            <w:shd w:val="clear" w:color="auto" w:fill="auto"/>
            <w:noWrap/>
            <w:vAlign w:val="bottom"/>
            <w:hideMark/>
          </w:tcPr>
          <w:p w14:paraId="0711807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center"/>
            <w:hideMark/>
          </w:tcPr>
          <w:p w14:paraId="457972D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16326.15</w:t>
            </w:r>
          </w:p>
        </w:tc>
      </w:tr>
      <w:tr w:rsidR="00534346" w:rsidRPr="00534346" w14:paraId="3698FACD" w14:textId="77777777" w:rsidTr="00534346">
        <w:trPr>
          <w:trHeight w:val="290"/>
        </w:trPr>
        <w:tc>
          <w:tcPr>
            <w:tcW w:w="2320" w:type="dxa"/>
            <w:vMerge/>
            <w:vAlign w:val="center"/>
            <w:hideMark/>
          </w:tcPr>
          <w:p w14:paraId="7D02BEA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D59399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03AB7B"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darba temperatūra</w:t>
            </w:r>
          </w:p>
        </w:tc>
        <w:tc>
          <w:tcPr>
            <w:tcW w:w="2810" w:type="dxa"/>
            <w:shd w:val="clear" w:color="auto" w:fill="auto"/>
            <w:noWrap/>
            <w:vAlign w:val="bottom"/>
            <w:hideMark/>
          </w:tcPr>
          <w:p w14:paraId="0ED63BC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280</w:t>
            </w:r>
          </w:p>
        </w:tc>
        <w:tc>
          <w:tcPr>
            <w:tcW w:w="1278" w:type="dxa"/>
            <w:shd w:val="clear" w:color="auto" w:fill="auto"/>
            <w:noWrap/>
            <w:vAlign w:val="bottom"/>
            <w:hideMark/>
          </w:tcPr>
          <w:p w14:paraId="4BBF9CE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w:t>
            </w:r>
          </w:p>
        </w:tc>
        <w:tc>
          <w:tcPr>
            <w:tcW w:w="1800" w:type="dxa"/>
            <w:vMerge/>
            <w:vAlign w:val="center"/>
            <w:hideMark/>
          </w:tcPr>
          <w:p w14:paraId="10F232F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B44E736" w14:textId="77777777" w:rsidTr="00534346">
        <w:trPr>
          <w:trHeight w:val="290"/>
        </w:trPr>
        <w:tc>
          <w:tcPr>
            <w:tcW w:w="2320" w:type="dxa"/>
            <w:vMerge/>
            <w:vAlign w:val="center"/>
            <w:hideMark/>
          </w:tcPr>
          <w:p w14:paraId="25DA6D9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7AB92B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C27AA2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kameras izmēri</w:t>
            </w:r>
          </w:p>
        </w:tc>
        <w:tc>
          <w:tcPr>
            <w:tcW w:w="2810" w:type="dxa"/>
            <w:shd w:val="clear" w:color="auto" w:fill="auto"/>
            <w:noWrap/>
            <w:vAlign w:val="bottom"/>
            <w:hideMark/>
          </w:tcPr>
          <w:p w14:paraId="38B68A4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1700x3200x1500</w:t>
            </w:r>
          </w:p>
        </w:tc>
        <w:tc>
          <w:tcPr>
            <w:tcW w:w="1278" w:type="dxa"/>
            <w:shd w:val="clear" w:color="auto" w:fill="auto"/>
            <w:noWrap/>
            <w:vAlign w:val="bottom"/>
            <w:hideMark/>
          </w:tcPr>
          <w:p w14:paraId="4DE4B5C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5A1DFB7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7965B7F" w14:textId="77777777" w:rsidTr="00534346">
        <w:trPr>
          <w:trHeight w:val="300"/>
        </w:trPr>
        <w:tc>
          <w:tcPr>
            <w:tcW w:w="2320" w:type="dxa"/>
            <w:vMerge/>
            <w:vAlign w:val="center"/>
            <w:hideMark/>
          </w:tcPr>
          <w:p w14:paraId="2D66DA6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DD6A9A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F37DAB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izstrādājumu masa</w:t>
            </w:r>
          </w:p>
        </w:tc>
        <w:tc>
          <w:tcPr>
            <w:tcW w:w="2810" w:type="dxa"/>
            <w:shd w:val="clear" w:color="auto" w:fill="auto"/>
            <w:noWrap/>
            <w:vAlign w:val="bottom"/>
            <w:hideMark/>
          </w:tcPr>
          <w:p w14:paraId="6CCD7C6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4500</w:t>
            </w:r>
          </w:p>
        </w:tc>
        <w:tc>
          <w:tcPr>
            <w:tcW w:w="1278" w:type="dxa"/>
            <w:shd w:val="clear" w:color="auto" w:fill="auto"/>
            <w:noWrap/>
            <w:vAlign w:val="bottom"/>
            <w:hideMark/>
          </w:tcPr>
          <w:p w14:paraId="222AA64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ign w:val="center"/>
            <w:hideMark/>
          </w:tcPr>
          <w:p w14:paraId="5938EAD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3BD2EE6" w14:textId="77777777" w:rsidTr="00534346">
        <w:trPr>
          <w:trHeight w:val="300"/>
        </w:trPr>
        <w:tc>
          <w:tcPr>
            <w:tcW w:w="2320" w:type="dxa"/>
            <w:vMerge w:val="restart"/>
            <w:shd w:val="clear" w:color="auto" w:fill="auto"/>
            <w:vAlign w:val="center"/>
            <w:hideMark/>
          </w:tcPr>
          <w:p w14:paraId="5E412114"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Daudzzāģis</w:t>
            </w:r>
            <w:proofErr w:type="spellEnd"/>
            <w:r w:rsidRPr="00534346">
              <w:rPr>
                <w:rFonts w:ascii="Times New Roman" w:eastAsia="Times New Roman" w:hAnsi="Times New Roman" w:cs="Times New Roman"/>
                <w:color w:val="000000"/>
                <w:sz w:val="20"/>
                <w:szCs w:val="20"/>
              </w:rPr>
              <w:t xml:space="preserve"> (dēļu ražošanai) Ēvele ar padeves un pakošanas sistēmu</w:t>
            </w:r>
          </w:p>
        </w:tc>
        <w:tc>
          <w:tcPr>
            <w:tcW w:w="1735" w:type="dxa"/>
            <w:vMerge w:val="restart"/>
            <w:shd w:val="clear" w:color="auto" w:fill="auto"/>
            <w:vAlign w:val="center"/>
            <w:hideMark/>
          </w:tcPr>
          <w:p w14:paraId="039EE58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1D8C0D8"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dataļas</w:t>
            </w:r>
            <w:proofErr w:type="spellEnd"/>
            <w:r w:rsidRPr="00534346">
              <w:rPr>
                <w:rFonts w:ascii="Times New Roman" w:eastAsia="Times New Roman" w:hAnsi="Times New Roman" w:cs="Times New Roman"/>
                <w:color w:val="000000"/>
                <w:sz w:val="20"/>
                <w:szCs w:val="20"/>
              </w:rPr>
              <w:t xml:space="preserve"> platums x biezums</w:t>
            </w:r>
          </w:p>
        </w:tc>
        <w:tc>
          <w:tcPr>
            <w:tcW w:w="2810" w:type="dxa"/>
            <w:shd w:val="clear" w:color="auto" w:fill="auto"/>
            <w:noWrap/>
            <w:vAlign w:val="center"/>
            <w:hideMark/>
          </w:tcPr>
          <w:p w14:paraId="736ACC8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30...300 x 10 ... 160</w:t>
            </w:r>
          </w:p>
        </w:tc>
        <w:tc>
          <w:tcPr>
            <w:tcW w:w="1278" w:type="dxa"/>
            <w:shd w:val="clear" w:color="auto" w:fill="auto"/>
            <w:noWrap/>
            <w:vAlign w:val="bottom"/>
            <w:hideMark/>
          </w:tcPr>
          <w:p w14:paraId="63360BE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2B735CD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91780.22</w:t>
            </w:r>
          </w:p>
        </w:tc>
      </w:tr>
      <w:tr w:rsidR="00534346" w:rsidRPr="00534346" w14:paraId="0B31D8AE" w14:textId="77777777" w:rsidTr="00534346">
        <w:trPr>
          <w:trHeight w:val="290"/>
        </w:trPr>
        <w:tc>
          <w:tcPr>
            <w:tcW w:w="2320" w:type="dxa"/>
            <w:vMerge/>
            <w:vAlign w:val="center"/>
            <w:hideMark/>
          </w:tcPr>
          <w:p w14:paraId="0BBCE70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8F7B73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23D3B6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vārpstu skaits</w:t>
            </w:r>
          </w:p>
        </w:tc>
        <w:tc>
          <w:tcPr>
            <w:tcW w:w="2810" w:type="dxa"/>
            <w:shd w:val="clear" w:color="auto" w:fill="auto"/>
            <w:noWrap/>
            <w:vAlign w:val="center"/>
            <w:hideMark/>
          </w:tcPr>
          <w:p w14:paraId="021CF0F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auto" w:fill="auto"/>
            <w:noWrap/>
            <w:vAlign w:val="bottom"/>
            <w:hideMark/>
          </w:tcPr>
          <w:p w14:paraId="2B558BC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0BDF28E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0789AA6" w14:textId="77777777" w:rsidTr="00534346">
        <w:trPr>
          <w:trHeight w:val="290"/>
        </w:trPr>
        <w:tc>
          <w:tcPr>
            <w:tcW w:w="2320" w:type="dxa"/>
            <w:vMerge/>
            <w:vAlign w:val="center"/>
            <w:hideMark/>
          </w:tcPr>
          <w:p w14:paraId="125230C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6250FA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6D6C56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vārpstu rotācijas ātrums</w:t>
            </w:r>
          </w:p>
        </w:tc>
        <w:tc>
          <w:tcPr>
            <w:tcW w:w="2810" w:type="dxa"/>
            <w:shd w:val="clear" w:color="auto" w:fill="auto"/>
            <w:noWrap/>
            <w:vAlign w:val="center"/>
            <w:hideMark/>
          </w:tcPr>
          <w:p w14:paraId="785FAF6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6000</w:t>
            </w:r>
          </w:p>
        </w:tc>
        <w:tc>
          <w:tcPr>
            <w:tcW w:w="1278" w:type="dxa"/>
            <w:shd w:val="clear" w:color="auto" w:fill="auto"/>
            <w:noWrap/>
            <w:vAlign w:val="bottom"/>
            <w:hideMark/>
          </w:tcPr>
          <w:p w14:paraId="09D8B1A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apgr</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59230B6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4F61FE" w14:textId="77777777" w:rsidTr="00534346">
        <w:trPr>
          <w:trHeight w:val="290"/>
        </w:trPr>
        <w:tc>
          <w:tcPr>
            <w:tcW w:w="2320" w:type="dxa"/>
            <w:vMerge/>
            <w:vAlign w:val="center"/>
            <w:hideMark/>
          </w:tcPr>
          <w:p w14:paraId="1DD1A94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F589E0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5B34F14"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vārstas</w:t>
            </w:r>
            <w:proofErr w:type="spellEnd"/>
            <w:r w:rsidRPr="00534346">
              <w:rPr>
                <w:rFonts w:ascii="Times New Roman" w:eastAsia="Times New Roman" w:hAnsi="Times New Roman" w:cs="Times New Roman"/>
                <w:color w:val="000000"/>
                <w:sz w:val="20"/>
                <w:szCs w:val="20"/>
              </w:rPr>
              <w:t xml:space="preserve"> diametrs, vismaz</w:t>
            </w:r>
          </w:p>
        </w:tc>
        <w:tc>
          <w:tcPr>
            <w:tcW w:w="2810" w:type="dxa"/>
            <w:shd w:val="clear" w:color="auto" w:fill="auto"/>
            <w:noWrap/>
            <w:vAlign w:val="center"/>
            <w:hideMark/>
          </w:tcPr>
          <w:p w14:paraId="5AED989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50</w:t>
            </w:r>
          </w:p>
        </w:tc>
        <w:tc>
          <w:tcPr>
            <w:tcW w:w="1278" w:type="dxa"/>
            <w:shd w:val="clear" w:color="auto" w:fill="auto"/>
            <w:noWrap/>
            <w:vAlign w:val="bottom"/>
            <w:hideMark/>
          </w:tcPr>
          <w:p w14:paraId="6804C3E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9DB90D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39C32AE" w14:textId="77777777" w:rsidTr="00534346">
        <w:trPr>
          <w:trHeight w:val="300"/>
        </w:trPr>
        <w:tc>
          <w:tcPr>
            <w:tcW w:w="2320" w:type="dxa"/>
            <w:vMerge/>
            <w:vAlign w:val="center"/>
            <w:hideMark/>
          </w:tcPr>
          <w:p w14:paraId="5B6F0C5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E3A236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76C00A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materiāla padeve</w:t>
            </w:r>
          </w:p>
        </w:tc>
        <w:tc>
          <w:tcPr>
            <w:tcW w:w="2810" w:type="dxa"/>
            <w:shd w:val="clear" w:color="auto" w:fill="auto"/>
            <w:noWrap/>
            <w:vAlign w:val="center"/>
            <w:hideMark/>
          </w:tcPr>
          <w:p w14:paraId="7562CEC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30...300</w:t>
            </w:r>
          </w:p>
        </w:tc>
        <w:tc>
          <w:tcPr>
            <w:tcW w:w="1278" w:type="dxa"/>
            <w:shd w:val="clear" w:color="auto" w:fill="auto"/>
            <w:noWrap/>
            <w:vAlign w:val="bottom"/>
            <w:hideMark/>
          </w:tcPr>
          <w:p w14:paraId="6AA391A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2017296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7A33148" w14:textId="77777777" w:rsidTr="00534346">
        <w:trPr>
          <w:trHeight w:val="290"/>
        </w:trPr>
        <w:tc>
          <w:tcPr>
            <w:tcW w:w="2320" w:type="dxa"/>
            <w:vMerge w:val="restart"/>
            <w:shd w:val="clear" w:color="auto" w:fill="auto"/>
            <w:vAlign w:val="center"/>
            <w:hideMark/>
          </w:tcPr>
          <w:p w14:paraId="0A510406"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Termālā plašu izgatavošanas iekārta</w:t>
            </w:r>
          </w:p>
        </w:tc>
        <w:tc>
          <w:tcPr>
            <w:tcW w:w="1735" w:type="dxa"/>
            <w:vMerge w:val="restart"/>
            <w:shd w:val="clear" w:color="auto" w:fill="auto"/>
            <w:vAlign w:val="center"/>
            <w:hideMark/>
          </w:tcPr>
          <w:p w14:paraId="6114003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575A2ED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attēla izmērs</w:t>
            </w:r>
          </w:p>
        </w:tc>
        <w:tc>
          <w:tcPr>
            <w:tcW w:w="2810" w:type="dxa"/>
            <w:shd w:val="clear" w:color="auto" w:fill="auto"/>
            <w:noWrap/>
            <w:vAlign w:val="bottom"/>
            <w:hideMark/>
          </w:tcPr>
          <w:p w14:paraId="39C4435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1165x938</w:t>
            </w:r>
          </w:p>
        </w:tc>
        <w:tc>
          <w:tcPr>
            <w:tcW w:w="1278" w:type="dxa"/>
            <w:shd w:val="clear" w:color="auto" w:fill="auto"/>
            <w:noWrap/>
            <w:vAlign w:val="bottom"/>
            <w:hideMark/>
          </w:tcPr>
          <w:p w14:paraId="3958AB9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19BB75C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92307.69</w:t>
            </w:r>
          </w:p>
        </w:tc>
      </w:tr>
      <w:tr w:rsidR="00534346" w:rsidRPr="00534346" w14:paraId="3C0B0E1A" w14:textId="77777777" w:rsidTr="00534346">
        <w:trPr>
          <w:trHeight w:val="290"/>
        </w:trPr>
        <w:tc>
          <w:tcPr>
            <w:tcW w:w="2320" w:type="dxa"/>
            <w:vMerge/>
            <w:vAlign w:val="center"/>
            <w:hideMark/>
          </w:tcPr>
          <w:p w14:paraId="5AA6820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0D63AF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5A06D4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Materiāla biezums</w:t>
            </w:r>
          </w:p>
        </w:tc>
        <w:tc>
          <w:tcPr>
            <w:tcW w:w="2810" w:type="dxa"/>
            <w:shd w:val="clear" w:color="auto" w:fill="auto"/>
            <w:noWrap/>
            <w:vAlign w:val="bottom"/>
            <w:hideMark/>
          </w:tcPr>
          <w:p w14:paraId="268CC69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0,15...0,30</w:t>
            </w:r>
          </w:p>
        </w:tc>
        <w:tc>
          <w:tcPr>
            <w:tcW w:w="1278" w:type="dxa"/>
            <w:shd w:val="clear" w:color="auto" w:fill="auto"/>
            <w:noWrap/>
            <w:vAlign w:val="bottom"/>
            <w:hideMark/>
          </w:tcPr>
          <w:p w14:paraId="01AC20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437008B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AB4429F" w14:textId="77777777" w:rsidTr="00534346">
        <w:trPr>
          <w:trHeight w:val="570"/>
        </w:trPr>
        <w:tc>
          <w:tcPr>
            <w:tcW w:w="2320" w:type="dxa"/>
            <w:vMerge/>
            <w:vAlign w:val="center"/>
            <w:hideMark/>
          </w:tcPr>
          <w:p w14:paraId="0F28E01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E29109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786D787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Izšķirtspēja</w:t>
            </w:r>
          </w:p>
        </w:tc>
        <w:tc>
          <w:tcPr>
            <w:tcW w:w="2810" w:type="dxa"/>
            <w:shd w:val="clear" w:color="auto" w:fill="auto"/>
            <w:vAlign w:val="bottom"/>
            <w:hideMark/>
          </w:tcPr>
          <w:p w14:paraId="1AB28B3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1200,2000,2400,2438, 2540, 4000</w:t>
            </w:r>
          </w:p>
        </w:tc>
        <w:tc>
          <w:tcPr>
            <w:tcW w:w="1278" w:type="dxa"/>
            <w:shd w:val="clear" w:color="auto" w:fill="auto"/>
            <w:noWrap/>
            <w:vAlign w:val="bottom"/>
            <w:hideMark/>
          </w:tcPr>
          <w:p w14:paraId="4E93F36E"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dpi</w:t>
            </w:r>
            <w:proofErr w:type="spellEnd"/>
          </w:p>
        </w:tc>
        <w:tc>
          <w:tcPr>
            <w:tcW w:w="1800" w:type="dxa"/>
            <w:vMerge/>
            <w:vAlign w:val="center"/>
            <w:hideMark/>
          </w:tcPr>
          <w:p w14:paraId="1CEEA81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978E4D3" w14:textId="77777777" w:rsidTr="00534346">
        <w:trPr>
          <w:trHeight w:val="580"/>
        </w:trPr>
        <w:tc>
          <w:tcPr>
            <w:tcW w:w="2320" w:type="dxa"/>
            <w:vMerge/>
            <w:vAlign w:val="center"/>
            <w:hideMark/>
          </w:tcPr>
          <w:p w14:paraId="406C785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C50C23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137D5C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Produktivitāte</w:t>
            </w:r>
          </w:p>
        </w:tc>
        <w:tc>
          <w:tcPr>
            <w:tcW w:w="2810" w:type="dxa"/>
            <w:shd w:val="clear" w:color="auto" w:fill="auto"/>
            <w:noWrap/>
            <w:vAlign w:val="bottom"/>
            <w:hideMark/>
          </w:tcPr>
          <w:p w14:paraId="361121A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43xB1</w:t>
            </w:r>
          </w:p>
        </w:tc>
        <w:tc>
          <w:tcPr>
            <w:tcW w:w="1278" w:type="dxa"/>
            <w:shd w:val="clear" w:color="auto" w:fill="auto"/>
            <w:vAlign w:val="bottom"/>
            <w:hideMark/>
          </w:tcPr>
          <w:p w14:paraId="4A453F9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plākšņu skaits stundā</w:t>
            </w:r>
          </w:p>
        </w:tc>
        <w:tc>
          <w:tcPr>
            <w:tcW w:w="1800" w:type="dxa"/>
            <w:vMerge/>
            <w:vAlign w:val="center"/>
            <w:hideMark/>
          </w:tcPr>
          <w:p w14:paraId="5DA54C9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9D0F18F" w14:textId="77777777" w:rsidTr="00534346">
        <w:trPr>
          <w:trHeight w:val="290"/>
        </w:trPr>
        <w:tc>
          <w:tcPr>
            <w:tcW w:w="2320" w:type="dxa"/>
            <w:vMerge w:val="restart"/>
            <w:shd w:val="clear" w:color="000000" w:fill="FFFFFF"/>
            <w:vAlign w:val="center"/>
            <w:hideMark/>
          </w:tcPr>
          <w:p w14:paraId="1DEF3890"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Skrotēšanas iekārta. Metāla apstrāde</w:t>
            </w:r>
          </w:p>
        </w:tc>
        <w:tc>
          <w:tcPr>
            <w:tcW w:w="1735" w:type="dxa"/>
            <w:vMerge w:val="restart"/>
            <w:shd w:val="clear" w:color="000000" w:fill="FFFFFF"/>
            <w:vAlign w:val="center"/>
            <w:hideMark/>
          </w:tcPr>
          <w:p w14:paraId="7D59B1D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000000" w:fill="FFFFFF"/>
            <w:noWrap/>
            <w:vAlign w:val="bottom"/>
            <w:hideMark/>
          </w:tcPr>
          <w:p w14:paraId="75089AE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000000" w:fill="FFFFFF"/>
            <w:noWrap/>
            <w:vAlign w:val="bottom"/>
            <w:hideMark/>
          </w:tcPr>
          <w:p w14:paraId="662AD43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200x800x15000</w:t>
            </w:r>
          </w:p>
        </w:tc>
        <w:tc>
          <w:tcPr>
            <w:tcW w:w="1278" w:type="dxa"/>
            <w:shd w:val="clear" w:color="000000" w:fill="FFFFFF"/>
            <w:noWrap/>
            <w:vAlign w:val="bottom"/>
            <w:hideMark/>
          </w:tcPr>
          <w:p w14:paraId="141B8B5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7FBE124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22208</w:t>
            </w:r>
          </w:p>
        </w:tc>
      </w:tr>
      <w:tr w:rsidR="00534346" w:rsidRPr="00534346" w14:paraId="1E42811A" w14:textId="77777777" w:rsidTr="00534346">
        <w:trPr>
          <w:trHeight w:val="290"/>
        </w:trPr>
        <w:tc>
          <w:tcPr>
            <w:tcW w:w="2320" w:type="dxa"/>
            <w:vMerge/>
            <w:vAlign w:val="center"/>
            <w:hideMark/>
          </w:tcPr>
          <w:p w14:paraId="1FCFCFD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265639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06AA74B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Attālums starp rullīšiem ne vairāk</w:t>
            </w:r>
          </w:p>
        </w:tc>
        <w:tc>
          <w:tcPr>
            <w:tcW w:w="2810" w:type="dxa"/>
            <w:shd w:val="clear" w:color="000000" w:fill="FFFFFF"/>
            <w:noWrap/>
            <w:vAlign w:val="bottom"/>
            <w:hideMark/>
          </w:tcPr>
          <w:p w14:paraId="544B86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800</w:t>
            </w:r>
          </w:p>
        </w:tc>
        <w:tc>
          <w:tcPr>
            <w:tcW w:w="1278" w:type="dxa"/>
            <w:shd w:val="clear" w:color="000000" w:fill="FFFFFF"/>
            <w:noWrap/>
            <w:vAlign w:val="bottom"/>
            <w:hideMark/>
          </w:tcPr>
          <w:p w14:paraId="7066DE4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569287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4EE73B7" w14:textId="77777777" w:rsidTr="00534346">
        <w:trPr>
          <w:trHeight w:val="290"/>
        </w:trPr>
        <w:tc>
          <w:tcPr>
            <w:tcW w:w="2320" w:type="dxa"/>
            <w:vMerge/>
            <w:vAlign w:val="center"/>
            <w:hideMark/>
          </w:tcPr>
          <w:p w14:paraId="785F7F6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2A8BFF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1ED9E75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Turbīnu daudzums</w:t>
            </w:r>
          </w:p>
        </w:tc>
        <w:tc>
          <w:tcPr>
            <w:tcW w:w="2810" w:type="dxa"/>
            <w:shd w:val="clear" w:color="000000" w:fill="FFFFFF"/>
            <w:noWrap/>
            <w:vAlign w:val="bottom"/>
            <w:hideMark/>
          </w:tcPr>
          <w:p w14:paraId="288D92D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w:t>
            </w:r>
          </w:p>
        </w:tc>
        <w:tc>
          <w:tcPr>
            <w:tcW w:w="1278" w:type="dxa"/>
            <w:shd w:val="clear" w:color="000000" w:fill="FFFFFF"/>
            <w:noWrap/>
            <w:vAlign w:val="bottom"/>
            <w:hideMark/>
          </w:tcPr>
          <w:p w14:paraId="5A46E12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gb</w:t>
            </w:r>
            <w:proofErr w:type="spellEnd"/>
          </w:p>
        </w:tc>
        <w:tc>
          <w:tcPr>
            <w:tcW w:w="1800" w:type="dxa"/>
            <w:vMerge/>
            <w:vAlign w:val="center"/>
            <w:hideMark/>
          </w:tcPr>
          <w:p w14:paraId="6C376A1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E985762" w14:textId="77777777" w:rsidTr="00534346">
        <w:trPr>
          <w:trHeight w:val="290"/>
        </w:trPr>
        <w:tc>
          <w:tcPr>
            <w:tcW w:w="2320" w:type="dxa"/>
            <w:vMerge/>
            <w:vAlign w:val="center"/>
            <w:hideMark/>
          </w:tcPr>
          <w:p w14:paraId="6AD9E82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AC149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189F62A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Spārnu daudzums vienai turbīnai</w:t>
            </w:r>
          </w:p>
        </w:tc>
        <w:tc>
          <w:tcPr>
            <w:tcW w:w="2810" w:type="dxa"/>
            <w:shd w:val="clear" w:color="000000" w:fill="FFFFFF"/>
            <w:noWrap/>
            <w:vAlign w:val="bottom"/>
            <w:hideMark/>
          </w:tcPr>
          <w:p w14:paraId="3597E95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g</w:t>
            </w:r>
          </w:p>
        </w:tc>
        <w:tc>
          <w:tcPr>
            <w:tcW w:w="1278" w:type="dxa"/>
            <w:shd w:val="clear" w:color="000000" w:fill="FFFFFF"/>
            <w:noWrap/>
            <w:vAlign w:val="bottom"/>
            <w:hideMark/>
          </w:tcPr>
          <w:p w14:paraId="1FE0B968"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gb</w:t>
            </w:r>
            <w:proofErr w:type="spellEnd"/>
          </w:p>
        </w:tc>
        <w:tc>
          <w:tcPr>
            <w:tcW w:w="1800" w:type="dxa"/>
            <w:vMerge/>
            <w:vAlign w:val="center"/>
            <w:hideMark/>
          </w:tcPr>
          <w:p w14:paraId="0B3580B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4283B01" w14:textId="77777777" w:rsidTr="00534346">
        <w:trPr>
          <w:trHeight w:val="290"/>
        </w:trPr>
        <w:tc>
          <w:tcPr>
            <w:tcW w:w="2320" w:type="dxa"/>
            <w:vMerge/>
            <w:vAlign w:val="center"/>
            <w:hideMark/>
          </w:tcPr>
          <w:p w14:paraId="555D0F1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E18999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40C8B3C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turbīnas diametrs</w:t>
            </w:r>
          </w:p>
        </w:tc>
        <w:tc>
          <w:tcPr>
            <w:tcW w:w="2810" w:type="dxa"/>
            <w:shd w:val="clear" w:color="000000" w:fill="FFFFFF"/>
            <w:noWrap/>
            <w:vAlign w:val="bottom"/>
            <w:hideMark/>
          </w:tcPr>
          <w:p w14:paraId="6EA4F00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350</w:t>
            </w:r>
          </w:p>
        </w:tc>
        <w:tc>
          <w:tcPr>
            <w:tcW w:w="1278" w:type="dxa"/>
            <w:shd w:val="clear" w:color="000000" w:fill="FFFFFF"/>
            <w:noWrap/>
            <w:vAlign w:val="bottom"/>
            <w:hideMark/>
          </w:tcPr>
          <w:p w14:paraId="4898C1C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74F316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78BC997" w14:textId="77777777" w:rsidTr="00534346">
        <w:trPr>
          <w:trHeight w:val="290"/>
        </w:trPr>
        <w:tc>
          <w:tcPr>
            <w:tcW w:w="2320" w:type="dxa"/>
            <w:vMerge/>
            <w:vAlign w:val="center"/>
            <w:hideMark/>
          </w:tcPr>
          <w:p w14:paraId="366C5A6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5D3D38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5A66431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skrošu izmešanas ātrums</w:t>
            </w:r>
          </w:p>
        </w:tc>
        <w:tc>
          <w:tcPr>
            <w:tcW w:w="2810" w:type="dxa"/>
            <w:shd w:val="clear" w:color="000000" w:fill="FFFFFF"/>
            <w:noWrap/>
            <w:vAlign w:val="bottom"/>
            <w:hideMark/>
          </w:tcPr>
          <w:p w14:paraId="2028EF5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w:t>
            </w:r>
          </w:p>
        </w:tc>
        <w:tc>
          <w:tcPr>
            <w:tcW w:w="1278" w:type="dxa"/>
            <w:shd w:val="clear" w:color="000000" w:fill="FFFFFF"/>
            <w:noWrap/>
            <w:vAlign w:val="bottom"/>
            <w:hideMark/>
          </w:tcPr>
          <w:p w14:paraId="5D72037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w:t>
            </w:r>
            <w:proofErr w:type="spellStart"/>
            <w:r w:rsidRPr="00534346">
              <w:rPr>
                <w:rFonts w:ascii="Times New Roman" w:eastAsia="Times New Roman" w:hAnsi="Times New Roman" w:cs="Times New Roman"/>
                <w:color w:val="000000"/>
                <w:sz w:val="20"/>
                <w:szCs w:val="20"/>
              </w:rPr>
              <w:t>sek</w:t>
            </w:r>
            <w:proofErr w:type="spellEnd"/>
          </w:p>
        </w:tc>
        <w:tc>
          <w:tcPr>
            <w:tcW w:w="1800" w:type="dxa"/>
            <w:vMerge/>
            <w:vAlign w:val="center"/>
            <w:hideMark/>
          </w:tcPr>
          <w:p w14:paraId="79FADA0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942A8AD" w14:textId="77777777" w:rsidTr="00534346">
        <w:trPr>
          <w:trHeight w:val="290"/>
        </w:trPr>
        <w:tc>
          <w:tcPr>
            <w:tcW w:w="2320" w:type="dxa"/>
            <w:vMerge/>
            <w:vAlign w:val="center"/>
            <w:hideMark/>
          </w:tcPr>
          <w:p w14:paraId="38C1676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6EA94B3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6FB8350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vienas turbīnas </w:t>
            </w:r>
            <w:proofErr w:type="spellStart"/>
            <w:r w:rsidRPr="00534346">
              <w:rPr>
                <w:rFonts w:ascii="Times New Roman" w:eastAsia="Times New Roman" w:hAnsi="Times New Roman" w:cs="Times New Roman"/>
                <w:color w:val="000000"/>
                <w:sz w:val="20"/>
                <w:szCs w:val="20"/>
              </w:rPr>
              <w:t>max</w:t>
            </w:r>
            <w:proofErr w:type="spellEnd"/>
            <w:r w:rsidRPr="00534346">
              <w:rPr>
                <w:rFonts w:ascii="Times New Roman" w:eastAsia="Times New Roman" w:hAnsi="Times New Roman" w:cs="Times New Roman"/>
                <w:color w:val="000000"/>
                <w:sz w:val="20"/>
                <w:szCs w:val="20"/>
              </w:rPr>
              <w:t xml:space="preserve"> ražīgums</w:t>
            </w:r>
          </w:p>
        </w:tc>
        <w:tc>
          <w:tcPr>
            <w:tcW w:w="2810" w:type="dxa"/>
            <w:shd w:val="clear" w:color="000000" w:fill="FFFFFF"/>
            <w:noWrap/>
            <w:vAlign w:val="bottom"/>
            <w:hideMark/>
          </w:tcPr>
          <w:p w14:paraId="08D8487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220</w:t>
            </w:r>
          </w:p>
        </w:tc>
        <w:tc>
          <w:tcPr>
            <w:tcW w:w="1278" w:type="dxa"/>
            <w:shd w:val="clear" w:color="000000" w:fill="FFFFFF"/>
            <w:noWrap/>
            <w:vAlign w:val="bottom"/>
            <w:hideMark/>
          </w:tcPr>
          <w:p w14:paraId="6C60796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 skrošu min</w:t>
            </w:r>
          </w:p>
        </w:tc>
        <w:tc>
          <w:tcPr>
            <w:tcW w:w="1800" w:type="dxa"/>
            <w:vMerge/>
            <w:vAlign w:val="center"/>
            <w:hideMark/>
          </w:tcPr>
          <w:p w14:paraId="4C1E80D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F239E35" w14:textId="77777777" w:rsidTr="00534346">
        <w:trPr>
          <w:trHeight w:val="290"/>
        </w:trPr>
        <w:tc>
          <w:tcPr>
            <w:tcW w:w="2320" w:type="dxa"/>
            <w:vMerge/>
            <w:vAlign w:val="center"/>
            <w:hideMark/>
          </w:tcPr>
          <w:p w14:paraId="1D4DE17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FD0872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0DDD979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Ventilatora spiediens</w:t>
            </w:r>
          </w:p>
        </w:tc>
        <w:tc>
          <w:tcPr>
            <w:tcW w:w="2810" w:type="dxa"/>
            <w:shd w:val="clear" w:color="000000" w:fill="FFFFFF"/>
            <w:noWrap/>
            <w:vAlign w:val="bottom"/>
            <w:hideMark/>
          </w:tcPr>
          <w:p w14:paraId="090E67F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9000</w:t>
            </w:r>
          </w:p>
        </w:tc>
        <w:tc>
          <w:tcPr>
            <w:tcW w:w="1278" w:type="dxa"/>
            <w:shd w:val="clear" w:color="000000" w:fill="FFFFFF"/>
            <w:noWrap/>
            <w:vAlign w:val="bottom"/>
            <w:hideMark/>
          </w:tcPr>
          <w:p w14:paraId="08B6060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Pa</w:t>
            </w:r>
          </w:p>
        </w:tc>
        <w:tc>
          <w:tcPr>
            <w:tcW w:w="1800" w:type="dxa"/>
            <w:vMerge/>
            <w:vAlign w:val="center"/>
            <w:hideMark/>
          </w:tcPr>
          <w:p w14:paraId="4A11277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D3FE953" w14:textId="77777777" w:rsidTr="00534346">
        <w:trPr>
          <w:trHeight w:val="290"/>
        </w:trPr>
        <w:tc>
          <w:tcPr>
            <w:tcW w:w="2320" w:type="dxa"/>
            <w:vMerge/>
            <w:vAlign w:val="center"/>
            <w:hideMark/>
          </w:tcPr>
          <w:p w14:paraId="6478FD8A"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0A3905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6DE63BF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Produktivitāte</w:t>
            </w:r>
          </w:p>
        </w:tc>
        <w:tc>
          <w:tcPr>
            <w:tcW w:w="2810" w:type="dxa"/>
            <w:shd w:val="clear" w:color="000000" w:fill="FFFFFF"/>
            <w:noWrap/>
            <w:vAlign w:val="bottom"/>
            <w:hideMark/>
          </w:tcPr>
          <w:p w14:paraId="3496659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w:t>
            </w:r>
          </w:p>
        </w:tc>
        <w:tc>
          <w:tcPr>
            <w:tcW w:w="1278" w:type="dxa"/>
            <w:shd w:val="clear" w:color="000000" w:fill="FFFFFF"/>
            <w:noWrap/>
            <w:vAlign w:val="bottom"/>
            <w:hideMark/>
          </w:tcPr>
          <w:p w14:paraId="08C33D6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m3/h</w:t>
            </w:r>
          </w:p>
        </w:tc>
        <w:tc>
          <w:tcPr>
            <w:tcW w:w="1800" w:type="dxa"/>
            <w:vMerge/>
            <w:vAlign w:val="center"/>
            <w:hideMark/>
          </w:tcPr>
          <w:p w14:paraId="4518389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9AF62C9" w14:textId="77777777" w:rsidTr="00534346">
        <w:trPr>
          <w:trHeight w:val="290"/>
        </w:trPr>
        <w:tc>
          <w:tcPr>
            <w:tcW w:w="2320" w:type="dxa"/>
            <w:vMerge/>
            <w:vAlign w:val="center"/>
            <w:hideMark/>
          </w:tcPr>
          <w:p w14:paraId="27E6E14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F5D4F9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19C4065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Saspiestā gaisa patēriņš</w:t>
            </w:r>
          </w:p>
        </w:tc>
        <w:tc>
          <w:tcPr>
            <w:tcW w:w="2810" w:type="dxa"/>
            <w:shd w:val="clear" w:color="000000" w:fill="FFFFFF"/>
            <w:noWrap/>
            <w:vAlign w:val="bottom"/>
            <w:hideMark/>
          </w:tcPr>
          <w:p w14:paraId="1033017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0.6</w:t>
            </w:r>
          </w:p>
        </w:tc>
        <w:tc>
          <w:tcPr>
            <w:tcW w:w="1278" w:type="dxa"/>
            <w:shd w:val="clear" w:color="000000" w:fill="FFFFFF"/>
            <w:noWrap/>
            <w:vAlign w:val="bottom"/>
            <w:hideMark/>
          </w:tcPr>
          <w:p w14:paraId="0FCBA98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m3/min</w:t>
            </w:r>
          </w:p>
        </w:tc>
        <w:tc>
          <w:tcPr>
            <w:tcW w:w="1800" w:type="dxa"/>
            <w:vMerge/>
            <w:vAlign w:val="center"/>
            <w:hideMark/>
          </w:tcPr>
          <w:p w14:paraId="1333EA4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E25944C" w14:textId="77777777" w:rsidTr="00534346">
        <w:trPr>
          <w:trHeight w:val="300"/>
        </w:trPr>
        <w:tc>
          <w:tcPr>
            <w:tcW w:w="2320" w:type="dxa"/>
            <w:vMerge/>
            <w:vAlign w:val="center"/>
            <w:hideMark/>
          </w:tcPr>
          <w:p w14:paraId="686D8D5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D31D2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3712ABB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saspiestā gaisa padeve</w:t>
            </w:r>
          </w:p>
        </w:tc>
        <w:tc>
          <w:tcPr>
            <w:tcW w:w="2810" w:type="dxa"/>
            <w:shd w:val="clear" w:color="000000" w:fill="FFFFFF"/>
            <w:noWrap/>
            <w:vAlign w:val="bottom"/>
            <w:hideMark/>
          </w:tcPr>
          <w:p w14:paraId="6251CAE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w:t>
            </w:r>
          </w:p>
        </w:tc>
        <w:tc>
          <w:tcPr>
            <w:tcW w:w="1278" w:type="dxa"/>
            <w:shd w:val="clear" w:color="000000" w:fill="FFFFFF"/>
            <w:noWrap/>
            <w:vAlign w:val="bottom"/>
            <w:hideMark/>
          </w:tcPr>
          <w:p w14:paraId="76E1770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Mpa</w:t>
            </w:r>
            <w:proofErr w:type="spellEnd"/>
          </w:p>
        </w:tc>
        <w:tc>
          <w:tcPr>
            <w:tcW w:w="1800" w:type="dxa"/>
            <w:vMerge/>
            <w:vAlign w:val="center"/>
            <w:hideMark/>
          </w:tcPr>
          <w:p w14:paraId="429F239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89537AA" w14:textId="77777777" w:rsidTr="00534346">
        <w:trPr>
          <w:trHeight w:val="290"/>
        </w:trPr>
        <w:tc>
          <w:tcPr>
            <w:tcW w:w="2320" w:type="dxa"/>
            <w:vMerge w:val="restart"/>
            <w:shd w:val="clear" w:color="000000" w:fill="FFFFFF"/>
            <w:vAlign w:val="center"/>
            <w:hideMark/>
          </w:tcPr>
          <w:p w14:paraId="1DF603A0"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Skrotēšanas iekārta. Metāla apstrāde</w:t>
            </w:r>
          </w:p>
        </w:tc>
        <w:tc>
          <w:tcPr>
            <w:tcW w:w="1735" w:type="dxa"/>
            <w:vMerge w:val="restart"/>
            <w:shd w:val="clear" w:color="000000" w:fill="FFFFFF"/>
            <w:vAlign w:val="center"/>
            <w:hideMark/>
          </w:tcPr>
          <w:p w14:paraId="01F5C41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000000" w:fill="FFFFFF"/>
            <w:noWrap/>
            <w:vAlign w:val="bottom"/>
            <w:hideMark/>
          </w:tcPr>
          <w:p w14:paraId="4C6FFA8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000000" w:fill="FFFFFF"/>
            <w:noWrap/>
            <w:vAlign w:val="bottom"/>
            <w:hideMark/>
          </w:tcPr>
          <w:p w14:paraId="7EEAB68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80...300x250...1800</w:t>
            </w:r>
          </w:p>
        </w:tc>
        <w:tc>
          <w:tcPr>
            <w:tcW w:w="1278" w:type="dxa"/>
            <w:shd w:val="clear" w:color="000000" w:fill="FFFFFF"/>
            <w:noWrap/>
            <w:vAlign w:val="bottom"/>
            <w:hideMark/>
          </w:tcPr>
          <w:p w14:paraId="0D6A483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41605B2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14452</w:t>
            </w:r>
          </w:p>
        </w:tc>
      </w:tr>
      <w:tr w:rsidR="00534346" w:rsidRPr="00534346" w14:paraId="448B7886" w14:textId="77777777" w:rsidTr="00534346">
        <w:trPr>
          <w:trHeight w:val="860"/>
        </w:trPr>
        <w:tc>
          <w:tcPr>
            <w:tcW w:w="2320" w:type="dxa"/>
            <w:vMerge/>
            <w:vAlign w:val="center"/>
            <w:hideMark/>
          </w:tcPr>
          <w:p w14:paraId="7F85487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7395FD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2F1F4CF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Produktivitāte</w:t>
            </w:r>
          </w:p>
        </w:tc>
        <w:tc>
          <w:tcPr>
            <w:tcW w:w="2810" w:type="dxa"/>
            <w:shd w:val="clear" w:color="000000" w:fill="FFFFFF"/>
            <w:noWrap/>
            <w:vAlign w:val="bottom"/>
            <w:hideMark/>
          </w:tcPr>
          <w:p w14:paraId="5ED89BF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w:t>
            </w:r>
          </w:p>
        </w:tc>
        <w:tc>
          <w:tcPr>
            <w:tcW w:w="1278" w:type="dxa"/>
            <w:shd w:val="clear" w:color="000000" w:fill="FFFFFF"/>
            <w:vAlign w:val="bottom"/>
            <w:hideMark/>
          </w:tcPr>
          <w:p w14:paraId="36E40C5A"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sek</w:t>
            </w:r>
            <w:proofErr w:type="spellEnd"/>
            <w:r w:rsidRPr="00534346">
              <w:rPr>
                <w:rFonts w:ascii="Times New Roman" w:eastAsia="Times New Roman" w:hAnsi="Times New Roman" w:cs="Times New Roman"/>
                <w:color w:val="000000"/>
                <w:sz w:val="20"/>
                <w:szCs w:val="20"/>
              </w:rPr>
              <w:t xml:space="preserve"> viena detaļa (230x1800)</w:t>
            </w:r>
          </w:p>
        </w:tc>
        <w:tc>
          <w:tcPr>
            <w:tcW w:w="1800" w:type="dxa"/>
            <w:vMerge/>
            <w:vAlign w:val="center"/>
            <w:hideMark/>
          </w:tcPr>
          <w:p w14:paraId="65BAA65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D6CE0A7" w14:textId="77777777" w:rsidTr="00534346">
        <w:trPr>
          <w:trHeight w:val="290"/>
        </w:trPr>
        <w:tc>
          <w:tcPr>
            <w:tcW w:w="2320" w:type="dxa"/>
            <w:vMerge w:val="restart"/>
            <w:shd w:val="clear" w:color="000000" w:fill="FFFFFF"/>
            <w:vAlign w:val="center"/>
            <w:hideMark/>
          </w:tcPr>
          <w:p w14:paraId="1232963C"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Skrošu strūklas iekārta. Metāla apstrāde</w:t>
            </w:r>
          </w:p>
        </w:tc>
        <w:tc>
          <w:tcPr>
            <w:tcW w:w="1735" w:type="dxa"/>
            <w:vMerge w:val="restart"/>
            <w:shd w:val="clear" w:color="000000" w:fill="FFFFFF"/>
            <w:vAlign w:val="center"/>
            <w:hideMark/>
          </w:tcPr>
          <w:p w14:paraId="39BA301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000000" w:fill="FFFFFF"/>
            <w:noWrap/>
            <w:vAlign w:val="bottom"/>
            <w:hideMark/>
          </w:tcPr>
          <w:p w14:paraId="36D400A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000000" w:fill="FFFFFF"/>
            <w:noWrap/>
            <w:vAlign w:val="bottom"/>
            <w:hideMark/>
          </w:tcPr>
          <w:p w14:paraId="7E2AE5A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90...200x200...650</w:t>
            </w:r>
          </w:p>
        </w:tc>
        <w:tc>
          <w:tcPr>
            <w:tcW w:w="1278" w:type="dxa"/>
            <w:shd w:val="clear" w:color="000000" w:fill="FFFFFF"/>
            <w:noWrap/>
            <w:vAlign w:val="bottom"/>
            <w:hideMark/>
          </w:tcPr>
          <w:p w14:paraId="4EB84A3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0F0351F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5740</w:t>
            </w:r>
          </w:p>
        </w:tc>
      </w:tr>
      <w:tr w:rsidR="00534346" w:rsidRPr="00534346" w14:paraId="557B565B" w14:textId="77777777" w:rsidTr="00534346">
        <w:trPr>
          <w:trHeight w:val="860"/>
        </w:trPr>
        <w:tc>
          <w:tcPr>
            <w:tcW w:w="2320" w:type="dxa"/>
            <w:vMerge/>
            <w:vAlign w:val="center"/>
            <w:hideMark/>
          </w:tcPr>
          <w:p w14:paraId="24F331A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0C5668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4FFA469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Produktivitāte</w:t>
            </w:r>
          </w:p>
        </w:tc>
        <w:tc>
          <w:tcPr>
            <w:tcW w:w="2810" w:type="dxa"/>
            <w:shd w:val="clear" w:color="000000" w:fill="FFFFFF"/>
            <w:noWrap/>
            <w:vAlign w:val="bottom"/>
            <w:hideMark/>
          </w:tcPr>
          <w:p w14:paraId="4F7305F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w:t>
            </w:r>
          </w:p>
        </w:tc>
        <w:tc>
          <w:tcPr>
            <w:tcW w:w="1278" w:type="dxa"/>
            <w:shd w:val="clear" w:color="000000" w:fill="FFFFFF"/>
            <w:vAlign w:val="bottom"/>
            <w:hideMark/>
          </w:tcPr>
          <w:p w14:paraId="0AB9B3C6"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sek</w:t>
            </w:r>
            <w:proofErr w:type="spellEnd"/>
            <w:r w:rsidRPr="00534346">
              <w:rPr>
                <w:rFonts w:ascii="Times New Roman" w:eastAsia="Times New Roman" w:hAnsi="Times New Roman" w:cs="Times New Roman"/>
                <w:color w:val="000000"/>
                <w:sz w:val="20"/>
                <w:szCs w:val="20"/>
              </w:rPr>
              <w:t xml:space="preserve"> viena detaļa (150x500)</w:t>
            </w:r>
          </w:p>
        </w:tc>
        <w:tc>
          <w:tcPr>
            <w:tcW w:w="1800" w:type="dxa"/>
            <w:vMerge/>
            <w:vAlign w:val="center"/>
            <w:hideMark/>
          </w:tcPr>
          <w:p w14:paraId="113265E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3637AC4" w14:textId="77777777" w:rsidTr="00534346">
        <w:trPr>
          <w:trHeight w:val="290"/>
        </w:trPr>
        <w:tc>
          <w:tcPr>
            <w:tcW w:w="2320" w:type="dxa"/>
            <w:vMerge w:val="restart"/>
            <w:shd w:val="clear" w:color="auto" w:fill="auto"/>
            <w:vAlign w:val="center"/>
            <w:hideMark/>
          </w:tcPr>
          <w:p w14:paraId="77ACD74B" w14:textId="77777777" w:rsidR="00534346" w:rsidRPr="00534346" w:rsidRDefault="00534346" w:rsidP="00534346">
            <w:pP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Universāls robotizēts lokveida metināšanas komplekss</w:t>
            </w:r>
          </w:p>
        </w:tc>
        <w:tc>
          <w:tcPr>
            <w:tcW w:w="1735" w:type="dxa"/>
            <w:vMerge w:val="restart"/>
            <w:shd w:val="clear" w:color="auto" w:fill="auto"/>
            <w:vAlign w:val="center"/>
            <w:hideMark/>
          </w:tcPr>
          <w:p w14:paraId="3CCC4A3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4417" w:type="dxa"/>
            <w:shd w:val="clear" w:color="auto" w:fill="auto"/>
            <w:noWrap/>
            <w:vAlign w:val="bottom"/>
            <w:hideMark/>
          </w:tcPr>
          <w:p w14:paraId="0447DE1A"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Tips</w:t>
            </w:r>
          </w:p>
        </w:tc>
        <w:tc>
          <w:tcPr>
            <w:tcW w:w="2810" w:type="dxa"/>
            <w:shd w:val="clear" w:color="auto" w:fill="auto"/>
            <w:noWrap/>
            <w:vAlign w:val="bottom"/>
            <w:hideMark/>
          </w:tcPr>
          <w:p w14:paraId="54202ED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Lokveida (RL MK)</w:t>
            </w:r>
          </w:p>
        </w:tc>
        <w:tc>
          <w:tcPr>
            <w:tcW w:w="1278" w:type="dxa"/>
            <w:shd w:val="clear" w:color="auto" w:fill="auto"/>
            <w:noWrap/>
            <w:vAlign w:val="bottom"/>
            <w:hideMark/>
          </w:tcPr>
          <w:p w14:paraId="71B0B13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228B41A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12755.1</w:t>
            </w:r>
          </w:p>
        </w:tc>
      </w:tr>
      <w:tr w:rsidR="00534346" w:rsidRPr="00534346" w14:paraId="220000EC" w14:textId="77777777" w:rsidTr="00534346">
        <w:trPr>
          <w:trHeight w:val="290"/>
        </w:trPr>
        <w:tc>
          <w:tcPr>
            <w:tcW w:w="2320" w:type="dxa"/>
            <w:vMerge/>
            <w:vAlign w:val="center"/>
            <w:hideMark/>
          </w:tcPr>
          <w:p w14:paraId="2A6980C7"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2C7E2863"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7EE02C7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zonu skaits</w:t>
            </w:r>
          </w:p>
        </w:tc>
        <w:tc>
          <w:tcPr>
            <w:tcW w:w="2810" w:type="dxa"/>
            <w:shd w:val="clear" w:color="auto" w:fill="auto"/>
            <w:noWrap/>
            <w:vAlign w:val="bottom"/>
            <w:hideMark/>
          </w:tcPr>
          <w:p w14:paraId="79179F0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1A3CFE34"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gab</w:t>
            </w:r>
            <w:proofErr w:type="spellEnd"/>
          </w:p>
        </w:tc>
        <w:tc>
          <w:tcPr>
            <w:tcW w:w="1800" w:type="dxa"/>
            <w:vMerge/>
            <w:vAlign w:val="center"/>
            <w:hideMark/>
          </w:tcPr>
          <w:p w14:paraId="30F0D3F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D4E497E" w14:textId="77777777" w:rsidTr="00534346">
        <w:trPr>
          <w:trHeight w:val="290"/>
        </w:trPr>
        <w:tc>
          <w:tcPr>
            <w:tcW w:w="2320" w:type="dxa"/>
            <w:vMerge/>
            <w:vAlign w:val="center"/>
            <w:hideMark/>
          </w:tcPr>
          <w:p w14:paraId="753029EF"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53C5AB9C"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61556E3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w:t>
            </w:r>
          </w:p>
        </w:tc>
        <w:tc>
          <w:tcPr>
            <w:tcW w:w="2810" w:type="dxa"/>
            <w:shd w:val="clear" w:color="auto" w:fill="auto"/>
            <w:noWrap/>
            <w:vAlign w:val="bottom"/>
            <w:hideMark/>
          </w:tcPr>
          <w:p w14:paraId="2571249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1000x1000x850</w:t>
            </w:r>
          </w:p>
        </w:tc>
        <w:tc>
          <w:tcPr>
            <w:tcW w:w="1278" w:type="dxa"/>
            <w:shd w:val="clear" w:color="auto" w:fill="auto"/>
            <w:noWrap/>
            <w:vAlign w:val="bottom"/>
            <w:hideMark/>
          </w:tcPr>
          <w:p w14:paraId="0094B58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6405CB1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E3ACF7C" w14:textId="77777777" w:rsidTr="00534346">
        <w:trPr>
          <w:trHeight w:val="290"/>
        </w:trPr>
        <w:tc>
          <w:tcPr>
            <w:tcW w:w="2320" w:type="dxa"/>
            <w:vMerge/>
            <w:vAlign w:val="center"/>
            <w:hideMark/>
          </w:tcPr>
          <w:p w14:paraId="4F6634EC"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1F092CE2"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3E0BAA3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zonas gabarīti</w:t>
            </w:r>
          </w:p>
        </w:tc>
        <w:tc>
          <w:tcPr>
            <w:tcW w:w="2810" w:type="dxa"/>
            <w:shd w:val="clear" w:color="auto" w:fill="auto"/>
            <w:noWrap/>
            <w:vAlign w:val="bottom"/>
            <w:hideMark/>
          </w:tcPr>
          <w:p w14:paraId="608D470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4000x5000</w:t>
            </w:r>
          </w:p>
        </w:tc>
        <w:tc>
          <w:tcPr>
            <w:tcW w:w="1278" w:type="dxa"/>
            <w:shd w:val="clear" w:color="auto" w:fill="auto"/>
            <w:noWrap/>
            <w:vAlign w:val="bottom"/>
            <w:hideMark/>
          </w:tcPr>
          <w:p w14:paraId="26EAFC5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FDE4CF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70F1917" w14:textId="77777777" w:rsidTr="00534346">
        <w:trPr>
          <w:trHeight w:val="300"/>
        </w:trPr>
        <w:tc>
          <w:tcPr>
            <w:tcW w:w="2320" w:type="dxa"/>
            <w:vMerge/>
            <w:vAlign w:val="center"/>
            <w:hideMark/>
          </w:tcPr>
          <w:p w14:paraId="21368D48" w14:textId="77777777" w:rsidR="00534346" w:rsidRPr="00534346" w:rsidRDefault="00534346" w:rsidP="00534346">
            <w:pPr>
              <w:rPr>
                <w:rFonts w:ascii="Times New Roman" w:eastAsia="Times New Roman" w:hAnsi="Times New Roman" w:cs="Times New Roman"/>
                <w:sz w:val="20"/>
                <w:szCs w:val="20"/>
              </w:rPr>
            </w:pPr>
          </w:p>
        </w:tc>
        <w:tc>
          <w:tcPr>
            <w:tcW w:w="1735" w:type="dxa"/>
            <w:vMerge/>
            <w:vAlign w:val="center"/>
            <w:hideMark/>
          </w:tcPr>
          <w:p w14:paraId="44D6D6B4" w14:textId="77777777" w:rsidR="00534346" w:rsidRPr="00534346" w:rsidRDefault="00534346" w:rsidP="00534346">
            <w:pPr>
              <w:rPr>
                <w:rFonts w:ascii="Times New Roman" w:eastAsia="Times New Roman" w:hAnsi="Times New Roman" w:cs="Times New Roman"/>
                <w:sz w:val="20"/>
                <w:szCs w:val="20"/>
              </w:rPr>
            </w:pPr>
          </w:p>
        </w:tc>
        <w:tc>
          <w:tcPr>
            <w:tcW w:w="4417" w:type="dxa"/>
            <w:shd w:val="clear" w:color="auto" w:fill="auto"/>
            <w:noWrap/>
            <w:vAlign w:val="bottom"/>
            <w:hideMark/>
          </w:tcPr>
          <w:p w14:paraId="00F77F2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Ražība</w:t>
            </w:r>
          </w:p>
        </w:tc>
        <w:tc>
          <w:tcPr>
            <w:tcW w:w="2810" w:type="dxa"/>
            <w:shd w:val="clear" w:color="auto" w:fill="auto"/>
            <w:noWrap/>
            <w:vAlign w:val="bottom"/>
            <w:hideMark/>
          </w:tcPr>
          <w:p w14:paraId="31D6954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w:t>
            </w:r>
          </w:p>
        </w:tc>
        <w:tc>
          <w:tcPr>
            <w:tcW w:w="1278" w:type="dxa"/>
            <w:shd w:val="clear" w:color="auto" w:fill="auto"/>
            <w:noWrap/>
            <w:vAlign w:val="bottom"/>
            <w:hideMark/>
          </w:tcPr>
          <w:p w14:paraId="1029738D"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gab</w:t>
            </w:r>
            <w:proofErr w:type="spellEnd"/>
            <w:r w:rsidRPr="00534346">
              <w:rPr>
                <w:rFonts w:ascii="Times New Roman" w:eastAsia="Times New Roman" w:hAnsi="Times New Roman" w:cs="Times New Roman"/>
                <w:color w:val="000000"/>
                <w:sz w:val="20"/>
                <w:szCs w:val="20"/>
              </w:rPr>
              <w:t>/</w:t>
            </w:r>
            <w:proofErr w:type="spellStart"/>
            <w:r w:rsidRPr="00534346">
              <w:rPr>
                <w:rFonts w:ascii="Times New Roman" w:eastAsia="Times New Roman" w:hAnsi="Times New Roman" w:cs="Times New Roman"/>
                <w:color w:val="000000"/>
                <w:sz w:val="20"/>
                <w:szCs w:val="20"/>
              </w:rPr>
              <w:t>mēn</w:t>
            </w:r>
            <w:proofErr w:type="spellEnd"/>
          </w:p>
        </w:tc>
        <w:tc>
          <w:tcPr>
            <w:tcW w:w="1800" w:type="dxa"/>
            <w:vMerge/>
            <w:vAlign w:val="center"/>
            <w:hideMark/>
          </w:tcPr>
          <w:p w14:paraId="2142B46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2CA12B3" w14:textId="77777777" w:rsidTr="00993038">
        <w:trPr>
          <w:trHeight w:val="428"/>
        </w:trPr>
        <w:tc>
          <w:tcPr>
            <w:tcW w:w="2320" w:type="dxa"/>
            <w:vMerge w:val="restart"/>
            <w:shd w:val="clear" w:color="auto" w:fill="auto"/>
            <w:vAlign w:val="center"/>
            <w:hideMark/>
          </w:tcPr>
          <w:p w14:paraId="39423E64"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Horizontālā savienojumu līnija ar centrifūgas tipa padevi. </w:t>
            </w:r>
            <w:proofErr w:type="spellStart"/>
            <w:r w:rsidRPr="00534346">
              <w:rPr>
                <w:rFonts w:ascii="Times New Roman" w:eastAsia="Times New Roman" w:hAnsi="Times New Roman" w:cs="Times New Roman"/>
                <w:color w:val="000000"/>
                <w:sz w:val="20"/>
                <w:szCs w:val="20"/>
              </w:rPr>
              <w:t>Ķīltapu</w:t>
            </w:r>
            <w:proofErr w:type="spellEnd"/>
            <w:r w:rsidRPr="00534346">
              <w:rPr>
                <w:rFonts w:ascii="Times New Roman" w:eastAsia="Times New Roman" w:hAnsi="Times New Roman" w:cs="Times New Roman"/>
                <w:color w:val="000000"/>
                <w:sz w:val="20"/>
                <w:szCs w:val="20"/>
              </w:rPr>
              <w:t xml:space="preserve"> iefrēzēšanas iekārta, mēbeļu ražošanas iekārta</w:t>
            </w:r>
          </w:p>
        </w:tc>
        <w:tc>
          <w:tcPr>
            <w:tcW w:w="1735" w:type="dxa"/>
            <w:vMerge w:val="restart"/>
            <w:shd w:val="clear" w:color="auto" w:fill="auto"/>
            <w:vAlign w:val="center"/>
            <w:hideMark/>
          </w:tcPr>
          <w:p w14:paraId="3D6058E9" w14:textId="77777777" w:rsidR="00534346" w:rsidRPr="00534346" w:rsidRDefault="00534346" w:rsidP="00993038">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HS 200 </w:t>
            </w:r>
            <w:proofErr w:type="spellStart"/>
            <w:r w:rsidRPr="00534346">
              <w:rPr>
                <w:rFonts w:ascii="Times New Roman" w:eastAsia="Times New Roman" w:hAnsi="Times New Roman" w:cs="Times New Roman"/>
                <w:color w:val="000000"/>
                <w:sz w:val="20"/>
                <w:szCs w:val="20"/>
              </w:rPr>
              <w:t>Spinfeed</w:t>
            </w:r>
            <w:proofErr w:type="spellEnd"/>
            <w:r w:rsidRPr="00534346">
              <w:rPr>
                <w:rFonts w:ascii="Times New Roman" w:eastAsia="Times New Roman" w:hAnsi="Times New Roman" w:cs="Times New Roman"/>
                <w:color w:val="000000"/>
                <w:sz w:val="20"/>
                <w:szCs w:val="20"/>
              </w:rPr>
              <w:br/>
            </w:r>
            <w:r w:rsidRPr="00534346">
              <w:rPr>
                <w:rFonts w:ascii="Times New Roman" w:eastAsia="Times New Roman" w:hAnsi="Times New Roman" w:cs="Times New Roman"/>
                <w:color w:val="000000"/>
                <w:sz w:val="20"/>
                <w:szCs w:val="20"/>
              </w:rPr>
              <w:br/>
            </w:r>
            <w:proofErr w:type="spellStart"/>
            <w:r w:rsidRPr="00534346">
              <w:rPr>
                <w:rFonts w:ascii="Times New Roman" w:eastAsia="Times New Roman" w:hAnsi="Times New Roman" w:cs="Times New Roman"/>
                <w:color w:val="000000"/>
                <w:sz w:val="20"/>
                <w:szCs w:val="20"/>
              </w:rPr>
              <w:t>or</w:t>
            </w:r>
            <w:proofErr w:type="spellEnd"/>
            <w:r w:rsidRPr="00534346">
              <w:rPr>
                <w:rFonts w:ascii="Times New Roman" w:eastAsia="Times New Roman" w:hAnsi="Times New Roman" w:cs="Times New Roman"/>
                <w:color w:val="000000"/>
                <w:sz w:val="20"/>
                <w:szCs w:val="20"/>
              </w:rPr>
              <w:br/>
            </w:r>
            <w:r w:rsidRPr="00534346">
              <w:rPr>
                <w:rFonts w:ascii="Times New Roman" w:eastAsia="Times New Roman" w:hAnsi="Times New Roman" w:cs="Times New Roman"/>
                <w:color w:val="000000"/>
                <w:sz w:val="20"/>
                <w:szCs w:val="20"/>
              </w:rPr>
              <w:br/>
            </w:r>
            <w:proofErr w:type="spellStart"/>
            <w:r w:rsidRPr="00534346">
              <w:rPr>
                <w:rFonts w:ascii="Times New Roman" w:eastAsia="Times New Roman" w:hAnsi="Times New Roman" w:cs="Times New Roman"/>
                <w:color w:val="000000"/>
                <w:sz w:val="20"/>
                <w:szCs w:val="20"/>
              </w:rPr>
              <w:t>Opti-Joint</w:t>
            </w:r>
            <w:proofErr w:type="spellEnd"/>
            <w:r w:rsidRPr="00534346">
              <w:rPr>
                <w:rFonts w:ascii="Times New Roman" w:eastAsia="Times New Roman" w:hAnsi="Times New Roman" w:cs="Times New Roman"/>
                <w:color w:val="000000"/>
                <w:sz w:val="20"/>
                <w:szCs w:val="20"/>
              </w:rPr>
              <w:t xml:space="preserve"> H-200</w:t>
            </w:r>
          </w:p>
        </w:tc>
        <w:tc>
          <w:tcPr>
            <w:tcW w:w="4417" w:type="dxa"/>
            <w:shd w:val="clear" w:color="auto" w:fill="auto"/>
            <w:noWrap/>
            <w:vAlign w:val="bottom"/>
            <w:hideMark/>
          </w:tcPr>
          <w:p w14:paraId="343FA4E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platums</w:t>
            </w:r>
          </w:p>
        </w:tc>
        <w:tc>
          <w:tcPr>
            <w:tcW w:w="2810" w:type="dxa"/>
            <w:shd w:val="clear" w:color="auto" w:fill="auto"/>
            <w:noWrap/>
            <w:vAlign w:val="bottom"/>
            <w:hideMark/>
          </w:tcPr>
          <w:p w14:paraId="08A53B7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37 - 152</w:t>
            </w:r>
          </w:p>
        </w:tc>
        <w:tc>
          <w:tcPr>
            <w:tcW w:w="1278" w:type="dxa"/>
            <w:shd w:val="clear" w:color="auto" w:fill="auto"/>
            <w:noWrap/>
            <w:vAlign w:val="bottom"/>
            <w:hideMark/>
          </w:tcPr>
          <w:p w14:paraId="45E6CAA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vAlign w:val="center"/>
            <w:hideMark/>
          </w:tcPr>
          <w:p w14:paraId="41FA1A27" w14:textId="0390AAF6" w:rsidR="00534346" w:rsidRPr="00534346" w:rsidRDefault="00534346" w:rsidP="00993038">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tirg</w:t>
            </w:r>
            <w:r w:rsidR="00993038">
              <w:rPr>
                <w:rFonts w:ascii="Times New Roman" w:eastAsia="Times New Roman" w:hAnsi="Times New Roman" w:cs="Times New Roman"/>
                <w:color w:val="000000"/>
                <w:sz w:val="20"/>
                <w:szCs w:val="20"/>
              </w:rPr>
              <w:t>ū</w:t>
            </w:r>
            <w:r w:rsidRPr="00534346">
              <w:rPr>
                <w:rFonts w:ascii="Times New Roman" w:eastAsia="Times New Roman" w:hAnsi="Times New Roman" w:cs="Times New Roman"/>
                <w:color w:val="000000"/>
                <w:sz w:val="20"/>
                <w:szCs w:val="20"/>
              </w:rPr>
              <w:t xml:space="preserve"> ir pieejams tikai divas iekārtas ar </w:t>
            </w:r>
            <w:proofErr w:type="spellStart"/>
            <w:r w:rsidRPr="00534346">
              <w:rPr>
                <w:rFonts w:ascii="Times New Roman" w:eastAsia="Times New Roman" w:hAnsi="Times New Roman" w:cs="Times New Roman"/>
                <w:color w:val="000000"/>
                <w:sz w:val="20"/>
                <w:szCs w:val="20"/>
              </w:rPr>
              <w:t>cetrifūgas</w:t>
            </w:r>
            <w:proofErr w:type="spellEnd"/>
            <w:r w:rsidRPr="00534346">
              <w:rPr>
                <w:rFonts w:ascii="Times New Roman" w:eastAsia="Times New Roman" w:hAnsi="Times New Roman" w:cs="Times New Roman"/>
                <w:color w:val="000000"/>
                <w:sz w:val="20"/>
                <w:szCs w:val="20"/>
              </w:rPr>
              <w:t xml:space="preserve"> tipa padevi</w:t>
            </w:r>
          </w:p>
        </w:tc>
      </w:tr>
      <w:tr w:rsidR="00534346" w:rsidRPr="00534346" w14:paraId="7D7CB67B" w14:textId="77777777" w:rsidTr="00534346">
        <w:trPr>
          <w:trHeight w:val="328"/>
        </w:trPr>
        <w:tc>
          <w:tcPr>
            <w:tcW w:w="2320" w:type="dxa"/>
            <w:vMerge/>
            <w:vAlign w:val="center"/>
            <w:hideMark/>
          </w:tcPr>
          <w:p w14:paraId="0D3C304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914BFB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C0B20C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biezums</w:t>
            </w:r>
          </w:p>
        </w:tc>
        <w:tc>
          <w:tcPr>
            <w:tcW w:w="2810" w:type="dxa"/>
            <w:shd w:val="clear" w:color="auto" w:fill="auto"/>
            <w:noWrap/>
            <w:vAlign w:val="bottom"/>
            <w:hideMark/>
          </w:tcPr>
          <w:p w14:paraId="21F62C1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16 - 72</w:t>
            </w:r>
          </w:p>
        </w:tc>
        <w:tc>
          <w:tcPr>
            <w:tcW w:w="1278" w:type="dxa"/>
            <w:shd w:val="clear" w:color="auto" w:fill="auto"/>
            <w:noWrap/>
            <w:vAlign w:val="bottom"/>
            <w:hideMark/>
          </w:tcPr>
          <w:p w14:paraId="7C06637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C22C8C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C5E600E" w14:textId="77777777" w:rsidTr="00534346">
        <w:trPr>
          <w:trHeight w:val="290"/>
        </w:trPr>
        <w:tc>
          <w:tcPr>
            <w:tcW w:w="2320" w:type="dxa"/>
            <w:vMerge/>
            <w:vAlign w:val="center"/>
            <w:hideMark/>
          </w:tcPr>
          <w:p w14:paraId="34717E2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1006BC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833056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Detaļu garums</w:t>
            </w:r>
          </w:p>
        </w:tc>
        <w:tc>
          <w:tcPr>
            <w:tcW w:w="2810" w:type="dxa"/>
            <w:shd w:val="clear" w:color="auto" w:fill="auto"/>
            <w:noWrap/>
            <w:vAlign w:val="bottom"/>
            <w:hideMark/>
          </w:tcPr>
          <w:p w14:paraId="28626FD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110 - 900</w:t>
            </w:r>
          </w:p>
        </w:tc>
        <w:tc>
          <w:tcPr>
            <w:tcW w:w="1278" w:type="dxa"/>
            <w:shd w:val="clear" w:color="auto" w:fill="auto"/>
            <w:noWrap/>
            <w:vAlign w:val="bottom"/>
            <w:hideMark/>
          </w:tcPr>
          <w:p w14:paraId="636A993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B85857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15DC1A8" w14:textId="77777777" w:rsidTr="00534346">
        <w:trPr>
          <w:trHeight w:val="290"/>
        </w:trPr>
        <w:tc>
          <w:tcPr>
            <w:tcW w:w="2320" w:type="dxa"/>
            <w:vMerge/>
            <w:vAlign w:val="center"/>
            <w:hideMark/>
          </w:tcPr>
          <w:p w14:paraId="6B97BE8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775C2F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BC49FD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Iekārtas maks. jauda detaļu platumam līdz 95 mm </w:t>
            </w:r>
          </w:p>
        </w:tc>
        <w:tc>
          <w:tcPr>
            <w:tcW w:w="2810" w:type="dxa"/>
            <w:shd w:val="clear" w:color="auto" w:fill="auto"/>
            <w:noWrap/>
            <w:vAlign w:val="bottom"/>
            <w:hideMark/>
          </w:tcPr>
          <w:p w14:paraId="01350AD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200</w:t>
            </w:r>
          </w:p>
        </w:tc>
        <w:tc>
          <w:tcPr>
            <w:tcW w:w="1278" w:type="dxa"/>
            <w:shd w:val="clear" w:color="auto" w:fill="auto"/>
            <w:noWrap/>
            <w:vAlign w:val="bottom"/>
            <w:hideMark/>
          </w:tcPr>
          <w:p w14:paraId="6AECDC99"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det</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1BD7D04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FC559AB" w14:textId="77777777" w:rsidTr="00534346">
        <w:trPr>
          <w:trHeight w:val="290"/>
        </w:trPr>
        <w:tc>
          <w:tcPr>
            <w:tcW w:w="2320" w:type="dxa"/>
            <w:vMerge/>
            <w:vAlign w:val="center"/>
            <w:hideMark/>
          </w:tcPr>
          <w:p w14:paraId="44DB14A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3B46DF0"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BEA6228"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Centrifūgas diametrs </w:t>
            </w:r>
          </w:p>
        </w:tc>
        <w:tc>
          <w:tcPr>
            <w:tcW w:w="2810" w:type="dxa"/>
            <w:shd w:val="clear" w:color="auto" w:fill="auto"/>
            <w:noWrap/>
            <w:vAlign w:val="bottom"/>
            <w:hideMark/>
          </w:tcPr>
          <w:p w14:paraId="49C48DC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4200 - 4600</w:t>
            </w:r>
          </w:p>
        </w:tc>
        <w:tc>
          <w:tcPr>
            <w:tcW w:w="1278" w:type="dxa"/>
            <w:shd w:val="clear" w:color="auto" w:fill="auto"/>
            <w:noWrap/>
            <w:vAlign w:val="bottom"/>
            <w:hideMark/>
          </w:tcPr>
          <w:p w14:paraId="148088D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20EE07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397A10C" w14:textId="77777777" w:rsidTr="00534346">
        <w:trPr>
          <w:trHeight w:val="515"/>
        </w:trPr>
        <w:tc>
          <w:tcPr>
            <w:tcW w:w="2320" w:type="dxa"/>
            <w:vMerge/>
            <w:vAlign w:val="center"/>
            <w:hideMark/>
          </w:tcPr>
          <w:p w14:paraId="410DD04F"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9FD42B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3F51C0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Presējamā materiālā garums</w:t>
            </w:r>
          </w:p>
        </w:tc>
        <w:tc>
          <w:tcPr>
            <w:tcW w:w="2810" w:type="dxa"/>
            <w:shd w:val="clear" w:color="auto" w:fill="auto"/>
            <w:noWrap/>
            <w:vAlign w:val="bottom"/>
            <w:hideMark/>
          </w:tcPr>
          <w:p w14:paraId="3D421A0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3000 - 6100</w:t>
            </w:r>
          </w:p>
        </w:tc>
        <w:tc>
          <w:tcPr>
            <w:tcW w:w="1278" w:type="dxa"/>
            <w:shd w:val="clear" w:color="auto" w:fill="auto"/>
            <w:noWrap/>
            <w:vAlign w:val="bottom"/>
            <w:hideMark/>
          </w:tcPr>
          <w:p w14:paraId="2BEE642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385EB0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C256500" w14:textId="77777777" w:rsidTr="00534346">
        <w:trPr>
          <w:trHeight w:val="290"/>
        </w:trPr>
        <w:tc>
          <w:tcPr>
            <w:tcW w:w="2320" w:type="dxa"/>
            <w:vMerge w:val="restart"/>
            <w:shd w:val="clear" w:color="000000" w:fill="FFFFFF"/>
            <w:vAlign w:val="center"/>
            <w:hideMark/>
          </w:tcPr>
          <w:p w14:paraId="1B0A3A47"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Šķidro tapešu ražošanas mikseris</w:t>
            </w:r>
          </w:p>
        </w:tc>
        <w:tc>
          <w:tcPr>
            <w:tcW w:w="1735" w:type="dxa"/>
            <w:vMerge w:val="restart"/>
            <w:shd w:val="clear" w:color="000000" w:fill="FFFFFF"/>
            <w:vAlign w:val="center"/>
            <w:hideMark/>
          </w:tcPr>
          <w:p w14:paraId="726A857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Model</w:t>
            </w:r>
            <w:proofErr w:type="spellEnd"/>
            <w:r w:rsidRPr="00534346">
              <w:rPr>
                <w:rFonts w:ascii="Times New Roman" w:eastAsia="Times New Roman" w:hAnsi="Times New Roman" w:cs="Times New Roman"/>
                <w:color w:val="000000"/>
                <w:sz w:val="20"/>
                <w:szCs w:val="20"/>
              </w:rPr>
              <w:t xml:space="preserve"> SHZL-2</w:t>
            </w:r>
          </w:p>
        </w:tc>
        <w:tc>
          <w:tcPr>
            <w:tcW w:w="4417" w:type="dxa"/>
            <w:shd w:val="clear" w:color="000000" w:fill="FFFFFF"/>
            <w:noWrap/>
            <w:vAlign w:val="bottom"/>
            <w:hideMark/>
          </w:tcPr>
          <w:p w14:paraId="7B8E1D1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Tips</w:t>
            </w:r>
          </w:p>
        </w:tc>
        <w:tc>
          <w:tcPr>
            <w:tcW w:w="2810" w:type="dxa"/>
            <w:shd w:val="clear" w:color="000000" w:fill="FFFFFF"/>
            <w:noWrap/>
            <w:vAlign w:val="center"/>
            <w:hideMark/>
          </w:tcPr>
          <w:p w14:paraId="15FFAC1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Lāpstiņu</w:t>
            </w:r>
          </w:p>
        </w:tc>
        <w:tc>
          <w:tcPr>
            <w:tcW w:w="1278" w:type="dxa"/>
            <w:shd w:val="clear" w:color="000000" w:fill="FFFFFF"/>
            <w:noWrap/>
            <w:vAlign w:val="bottom"/>
            <w:hideMark/>
          </w:tcPr>
          <w:p w14:paraId="0C79BE0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restart"/>
            <w:shd w:val="clear" w:color="auto" w:fill="auto"/>
            <w:noWrap/>
            <w:vAlign w:val="bottom"/>
            <w:hideMark/>
          </w:tcPr>
          <w:p w14:paraId="357B096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17057.57</w:t>
            </w:r>
          </w:p>
        </w:tc>
      </w:tr>
      <w:tr w:rsidR="00534346" w:rsidRPr="00534346" w14:paraId="6954246F" w14:textId="77777777" w:rsidTr="00534346">
        <w:trPr>
          <w:trHeight w:val="290"/>
        </w:trPr>
        <w:tc>
          <w:tcPr>
            <w:tcW w:w="2320" w:type="dxa"/>
            <w:vMerge/>
            <w:vAlign w:val="center"/>
            <w:hideMark/>
          </w:tcPr>
          <w:p w14:paraId="51A0990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91A735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26C7780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Materiāls</w:t>
            </w:r>
          </w:p>
        </w:tc>
        <w:tc>
          <w:tcPr>
            <w:tcW w:w="2810" w:type="dxa"/>
            <w:shd w:val="clear" w:color="000000" w:fill="FFFFFF"/>
            <w:noWrap/>
            <w:vAlign w:val="center"/>
            <w:hideMark/>
          </w:tcPr>
          <w:p w14:paraId="4D54201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nerūsējošais tērauds</w:t>
            </w:r>
          </w:p>
        </w:tc>
        <w:tc>
          <w:tcPr>
            <w:tcW w:w="1278" w:type="dxa"/>
            <w:shd w:val="clear" w:color="000000" w:fill="FFFFFF"/>
            <w:noWrap/>
            <w:vAlign w:val="bottom"/>
            <w:hideMark/>
          </w:tcPr>
          <w:p w14:paraId="2F6129F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3D93C75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E1EC54E" w14:textId="77777777" w:rsidTr="00534346">
        <w:trPr>
          <w:trHeight w:val="290"/>
        </w:trPr>
        <w:tc>
          <w:tcPr>
            <w:tcW w:w="2320" w:type="dxa"/>
            <w:vMerge/>
            <w:vAlign w:val="center"/>
            <w:hideMark/>
          </w:tcPr>
          <w:p w14:paraId="5C06948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37C256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4CB4BD8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Lietderīgais tilpums</w:t>
            </w:r>
          </w:p>
        </w:tc>
        <w:tc>
          <w:tcPr>
            <w:tcW w:w="2810" w:type="dxa"/>
            <w:shd w:val="clear" w:color="000000" w:fill="FFFFFF"/>
            <w:noWrap/>
            <w:vAlign w:val="center"/>
            <w:hideMark/>
          </w:tcPr>
          <w:p w14:paraId="4CD7082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1050-1150</w:t>
            </w:r>
          </w:p>
        </w:tc>
        <w:tc>
          <w:tcPr>
            <w:tcW w:w="1278" w:type="dxa"/>
            <w:shd w:val="clear" w:color="000000" w:fill="FFFFFF"/>
            <w:noWrap/>
            <w:vAlign w:val="bottom"/>
            <w:hideMark/>
          </w:tcPr>
          <w:p w14:paraId="7061B26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litri</w:t>
            </w:r>
          </w:p>
        </w:tc>
        <w:tc>
          <w:tcPr>
            <w:tcW w:w="1800" w:type="dxa"/>
            <w:vMerge/>
            <w:vAlign w:val="center"/>
            <w:hideMark/>
          </w:tcPr>
          <w:p w14:paraId="6F056C7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C3C52CC" w14:textId="77777777" w:rsidTr="00534346">
        <w:trPr>
          <w:trHeight w:val="300"/>
        </w:trPr>
        <w:tc>
          <w:tcPr>
            <w:tcW w:w="2320" w:type="dxa"/>
            <w:vMerge/>
            <w:vAlign w:val="center"/>
            <w:hideMark/>
          </w:tcPr>
          <w:p w14:paraId="3D84247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177CEF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3C4C66A6"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Smalcinātāju skaits</w:t>
            </w:r>
          </w:p>
        </w:tc>
        <w:tc>
          <w:tcPr>
            <w:tcW w:w="2810" w:type="dxa"/>
            <w:shd w:val="clear" w:color="000000" w:fill="FFFFFF"/>
            <w:noWrap/>
            <w:vAlign w:val="center"/>
            <w:hideMark/>
          </w:tcPr>
          <w:p w14:paraId="5A0AC49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w:t>
            </w:r>
          </w:p>
        </w:tc>
        <w:tc>
          <w:tcPr>
            <w:tcW w:w="1278" w:type="dxa"/>
            <w:shd w:val="clear" w:color="000000" w:fill="FFFFFF"/>
            <w:noWrap/>
            <w:vAlign w:val="bottom"/>
            <w:hideMark/>
          </w:tcPr>
          <w:p w14:paraId="6A25EB30"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gab</w:t>
            </w:r>
            <w:proofErr w:type="spellEnd"/>
          </w:p>
        </w:tc>
        <w:tc>
          <w:tcPr>
            <w:tcW w:w="1800" w:type="dxa"/>
            <w:vMerge/>
            <w:vAlign w:val="center"/>
            <w:hideMark/>
          </w:tcPr>
          <w:p w14:paraId="4BBC921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67ECF98" w14:textId="77777777" w:rsidTr="00534346">
        <w:trPr>
          <w:trHeight w:val="290"/>
        </w:trPr>
        <w:tc>
          <w:tcPr>
            <w:tcW w:w="2320" w:type="dxa"/>
            <w:vMerge w:val="restart"/>
            <w:shd w:val="clear" w:color="000000" w:fill="FFFFFF"/>
            <w:vAlign w:val="center"/>
            <w:hideMark/>
          </w:tcPr>
          <w:p w14:paraId="7E6E81C9"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Automātiskās iepakošanas līnija</w:t>
            </w:r>
          </w:p>
        </w:tc>
        <w:tc>
          <w:tcPr>
            <w:tcW w:w="1735" w:type="dxa"/>
            <w:vMerge w:val="restart"/>
            <w:shd w:val="clear" w:color="000000" w:fill="FFFFFF"/>
            <w:vAlign w:val="center"/>
            <w:hideMark/>
          </w:tcPr>
          <w:p w14:paraId="7075E53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000000" w:fill="FFFFFF"/>
            <w:noWrap/>
            <w:vAlign w:val="bottom"/>
            <w:hideMark/>
          </w:tcPr>
          <w:p w14:paraId="75E7701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fasēšanas vienība</w:t>
            </w:r>
          </w:p>
        </w:tc>
        <w:tc>
          <w:tcPr>
            <w:tcW w:w="2810" w:type="dxa"/>
            <w:shd w:val="clear" w:color="000000" w:fill="FFFFFF"/>
            <w:noWrap/>
            <w:vAlign w:val="center"/>
            <w:hideMark/>
          </w:tcPr>
          <w:p w14:paraId="4AC3AE4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0,8-1,4</w:t>
            </w:r>
          </w:p>
        </w:tc>
        <w:tc>
          <w:tcPr>
            <w:tcW w:w="1278" w:type="dxa"/>
            <w:shd w:val="clear" w:color="000000" w:fill="FFFFFF"/>
            <w:noWrap/>
            <w:vAlign w:val="bottom"/>
            <w:hideMark/>
          </w:tcPr>
          <w:p w14:paraId="5001626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kg</w:t>
            </w:r>
          </w:p>
        </w:tc>
        <w:tc>
          <w:tcPr>
            <w:tcW w:w="1800" w:type="dxa"/>
            <w:vMerge w:val="restart"/>
            <w:shd w:val="clear" w:color="auto" w:fill="auto"/>
            <w:noWrap/>
            <w:vAlign w:val="bottom"/>
            <w:hideMark/>
          </w:tcPr>
          <w:p w14:paraId="60292BB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16367.59</w:t>
            </w:r>
          </w:p>
        </w:tc>
      </w:tr>
      <w:tr w:rsidR="00534346" w:rsidRPr="00534346" w14:paraId="6E5B676E" w14:textId="77777777" w:rsidTr="00534346">
        <w:trPr>
          <w:trHeight w:val="290"/>
        </w:trPr>
        <w:tc>
          <w:tcPr>
            <w:tcW w:w="2320" w:type="dxa"/>
            <w:vMerge/>
            <w:vAlign w:val="center"/>
            <w:hideMark/>
          </w:tcPr>
          <w:p w14:paraId="69EEB1F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52E2FF8"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57F2EB66"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Berammase</w:t>
            </w:r>
            <w:proofErr w:type="spellEnd"/>
          </w:p>
        </w:tc>
        <w:tc>
          <w:tcPr>
            <w:tcW w:w="2810" w:type="dxa"/>
            <w:shd w:val="clear" w:color="000000" w:fill="FFFFFF"/>
            <w:noWrap/>
            <w:vAlign w:val="center"/>
            <w:hideMark/>
          </w:tcPr>
          <w:p w14:paraId="1D3D8BA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20-35</w:t>
            </w:r>
          </w:p>
        </w:tc>
        <w:tc>
          <w:tcPr>
            <w:tcW w:w="1278" w:type="dxa"/>
            <w:shd w:val="clear" w:color="000000" w:fill="FFFFFF"/>
            <w:noWrap/>
            <w:vAlign w:val="bottom"/>
            <w:hideMark/>
          </w:tcPr>
          <w:p w14:paraId="5D22AF0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dm3/kg</w:t>
            </w:r>
          </w:p>
        </w:tc>
        <w:tc>
          <w:tcPr>
            <w:tcW w:w="1800" w:type="dxa"/>
            <w:vMerge/>
            <w:vAlign w:val="center"/>
            <w:hideMark/>
          </w:tcPr>
          <w:p w14:paraId="16A2607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EE1D082" w14:textId="77777777" w:rsidTr="00534346">
        <w:trPr>
          <w:trHeight w:val="290"/>
        </w:trPr>
        <w:tc>
          <w:tcPr>
            <w:tcW w:w="2320" w:type="dxa"/>
            <w:vMerge/>
            <w:vAlign w:val="center"/>
            <w:hideMark/>
          </w:tcPr>
          <w:p w14:paraId="439BDBA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455BE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78E43B8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Fasēšanas izmēri</w:t>
            </w:r>
          </w:p>
        </w:tc>
        <w:tc>
          <w:tcPr>
            <w:tcW w:w="2810" w:type="dxa"/>
            <w:shd w:val="clear" w:color="000000" w:fill="FFFFFF"/>
            <w:noWrap/>
            <w:vAlign w:val="center"/>
            <w:hideMark/>
          </w:tcPr>
          <w:p w14:paraId="66CDBA1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115*185*230</w:t>
            </w:r>
          </w:p>
        </w:tc>
        <w:tc>
          <w:tcPr>
            <w:tcW w:w="1278" w:type="dxa"/>
            <w:shd w:val="clear" w:color="000000" w:fill="FFFFFF"/>
            <w:noWrap/>
            <w:vAlign w:val="bottom"/>
            <w:hideMark/>
          </w:tcPr>
          <w:p w14:paraId="7D68AF7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41F468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0493406" w14:textId="77777777" w:rsidTr="00534346">
        <w:trPr>
          <w:trHeight w:val="300"/>
        </w:trPr>
        <w:tc>
          <w:tcPr>
            <w:tcW w:w="2320" w:type="dxa"/>
            <w:vMerge/>
            <w:vAlign w:val="center"/>
            <w:hideMark/>
          </w:tcPr>
          <w:p w14:paraId="2808E3C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817B10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000000" w:fill="FFFFFF"/>
            <w:noWrap/>
            <w:vAlign w:val="bottom"/>
            <w:hideMark/>
          </w:tcPr>
          <w:p w14:paraId="3FEFEC1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Ražība</w:t>
            </w:r>
          </w:p>
        </w:tc>
        <w:tc>
          <w:tcPr>
            <w:tcW w:w="2810" w:type="dxa"/>
            <w:shd w:val="clear" w:color="000000" w:fill="FFFFFF"/>
            <w:noWrap/>
            <w:vAlign w:val="center"/>
            <w:hideMark/>
          </w:tcPr>
          <w:p w14:paraId="7240A97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w:t>
            </w:r>
          </w:p>
        </w:tc>
        <w:tc>
          <w:tcPr>
            <w:tcW w:w="1278" w:type="dxa"/>
            <w:shd w:val="clear" w:color="000000" w:fill="FFFFFF"/>
            <w:noWrap/>
            <w:vAlign w:val="bottom"/>
            <w:hideMark/>
          </w:tcPr>
          <w:p w14:paraId="35B2DB4E"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gab</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2994107C"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2F9712E" w14:textId="77777777" w:rsidTr="00534346">
        <w:trPr>
          <w:trHeight w:val="290"/>
        </w:trPr>
        <w:tc>
          <w:tcPr>
            <w:tcW w:w="2320" w:type="dxa"/>
            <w:vMerge w:val="restart"/>
            <w:shd w:val="clear" w:color="auto" w:fill="auto"/>
            <w:vAlign w:val="center"/>
            <w:hideMark/>
          </w:tcPr>
          <w:p w14:paraId="035D8EE5"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lastRenderedPageBreak/>
              <w:t>Apdares dēļu apstrādes ēvele, mēbeļu ražošanas iekārta</w:t>
            </w:r>
          </w:p>
        </w:tc>
        <w:tc>
          <w:tcPr>
            <w:tcW w:w="1735" w:type="dxa"/>
            <w:vMerge w:val="restart"/>
            <w:shd w:val="clear" w:color="auto" w:fill="auto"/>
            <w:vAlign w:val="bottom"/>
            <w:hideMark/>
          </w:tcPr>
          <w:p w14:paraId="373F89F6"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1B9C60A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Materiāla darba platums</w:t>
            </w:r>
          </w:p>
        </w:tc>
        <w:tc>
          <w:tcPr>
            <w:tcW w:w="2810" w:type="dxa"/>
            <w:shd w:val="clear" w:color="auto" w:fill="auto"/>
            <w:noWrap/>
            <w:vAlign w:val="bottom"/>
            <w:hideMark/>
          </w:tcPr>
          <w:p w14:paraId="5933FE8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20 - 230</w:t>
            </w:r>
          </w:p>
        </w:tc>
        <w:tc>
          <w:tcPr>
            <w:tcW w:w="1278" w:type="dxa"/>
            <w:shd w:val="clear" w:color="auto" w:fill="auto"/>
            <w:noWrap/>
            <w:vAlign w:val="bottom"/>
            <w:hideMark/>
          </w:tcPr>
          <w:p w14:paraId="3AB7FBB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bottom"/>
            <w:hideMark/>
          </w:tcPr>
          <w:p w14:paraId="3F40C60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60073.79</w:t>
            </w:r>
          </w:p>
        </w:tc>
      </w:tr>
      <w:tr w:rsidR="00534346" w:rsidRPr="00534346" w14:paraId="4EE68141" w14:textId="77777777" w:rsidTr="00534346">
        <w:trPr>
          <w:trHeight w:val="290"/>
        </w:trPr>
        <w:tc>
          <w:tcPr>
            <w:tcW w:w="2320" w:type="dxa"/>
            <w:vMerge/>
            <w:vAlign w:val="center"/>
            <w:hideMark/>
          </w:tcPr>
          <w:p w14:paraId="2677B08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8BB009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912250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Materiāla darba biezums</w:t>
            </w:r>
          </w:p>
        </w:tc>
        <w:tc>
          <w:tcPr>
            <w:tcW w:w="2810" w:type="dxa"/>
            <w:shd w:val="clear" w:color="auto" w:fill="auto"/>
            <w:noWrap/>
            <w:vAlign w:val="bottom"/>
            <w:hideMark/>
          </w:tcPr>
          <w:p w14:paraId="6824442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10 - 160</w:t>
            </w:r>
          </w:p>
        </w:tc>
        <w:tc>
          <w:tcPr>
            <w:tcW w:w="1278" w:type="dxa"/>
            <w:shd w:val="clear" w:color="auto" w:fill="auto"/>
            <w:noWrap/>
            <w:vAlign w:val="bottom"/>
            <w:hideMark/>
          </w:tcPr>
          <w:p w14:paraId="5257839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260995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A5CC6F5" w14:textId="77777777" w:rsidTr="00534346">
        <w:trPr>
          <w:trHeight w:val="290"/>
        </w:trPr>
        <w:tc>
          <w:tcPr>
            <w:tcW w:w="2320" w:type="dxa"/>
            <w:vMerge/>
            <w:vAlign w:val="center"/>
            <w:hideMark/>
          </w:tcPr>
          <w:p w14:paraId="7BF989B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F25CA1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7C6914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Materiālu padeves sistēmas ātrums</w:t>
            </w:r>
          </w:p>
        </w:tc>
        <w:tc>
          <w:tcPr>
            <w:tcW w:w="2810" w:type="dxa"/>
            <w:shd w:val="clear" w:color="auto" w:fill="auto"/>
            <w:noWrap/>
            <w:vAlign w:val="bottom"/>
            <w:hideMark/>
          </w:tcPr>
          <w:p w14:paraId="77BFF7C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6 - 60</w:t>
            </w:r>
          </w:p>
        </w:tc>
        <w:tc>
          <w:tcPr>
            <w:tcW w:w="1278" w:type="dxa"/>
            <w:shd w:val="clear" w:color="auto" w:fill="auto"/>
            <w:noWrap/>
            <w:vAlign w:val="bottom"/>
            <w:hideMark/>
          </w:tcPr>
          <w:p w14:paraId="1A90925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374AC462"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39A6FDB" w14:textId="77777777" w:rsidTr="00534346">
        <w:trPr>
          <w:trHeight w:val="290"/>
        </w:trPr>
        <w:tc>
          <w:tcPr>
            <w:tcW w:w="2320" w:type="dxa"/>
            <w:vMerge/>
            <w:vAlign w:val="center"/>
            <w:hideMark/>
          </w:tcPr>
          <w:p w14:paraId="6449794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1BF3FB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0FC008F"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Šķērspadeves</w:t>
            </w:r>
            <w:proofErr w:type="spellEnd"/>
            <w:r w:rsidRPr="00534346">
              <w:rPr>
                <w:rFonts w:ascii="Times New Roman" w:eastAsia="Times New Roman" w:hAnsi="Times New Roman" w:cs="Times New Roman"/>
                <w:color w:val="000000"/>
                <w:sz w:val="20"/>
                <w:szCs w:val="20"/>
              </w:rPr>
              <w:t xml:space="preserve"> </w:t>
            </w:r>
            <w:proofErr w:type="spellStart"/>
            <w:r w:rsidRPr="00534346">
              <w:rPr>
                <w:rFonts w:ascii="Times New Roman" w:eastAsia="Times New Roman" w:hAnsi="Times New Roman" w:cs="Times New Roman"/>
                <w:color w:val="000000"/>
                <w:sz w:val="20"/>
                <w:szCs w:val="20"/>
              </w:rPr>
              <w:t>ievilcējmehānisma</w:t>
            </w:r>
            <w:proofErr w:type="spellEnd"/>
            <w:r w:rsidRPr="00534346">
              <w:rPr>
                <w:rFonts w:ascii="Times New Roman" w:eastAsia="Times New Roman" w:hAnsi="Times New Roman" w:cs="Times New Roman"/>
                <w:color w:val="000000"/>
                <w:sz w:val="20"/>
                <w:szCs w:val="20"/>
              </w:rPr>
              <w:t xml:space="preserve"> ātrums</w:t>
            </w:r>
          </w:p>
        </w:tc>
        <w:tc>
          <w:tcPr>
            <w:tcW w:w="2810" w:type="dxa"/>
            <w:shd w:val="clear" w:color="auto" w:fill="auto"/>
            <w:noWrap/>
            <w:vAlign w:val="bottom"/>
            <w:hideMark/>
          </w:tcPr>
          <w:p w14:paraId="6EAE46E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16</w:t>
            </w:r>
          </w:p>
        </w:tc>
        <w:tc>
          <w:tcPr>
            <w:tcW w:w="1278" w:type="dxa"/>
            <w:shd w:val="clear" w:color="auto" w:fill="auto"/>
            <w:noWrap/>
            <w:vAlign w:val="bottom"/>
            <w:hideMark/>
          </w:tcPr>
          <w:p w14:paraId="2EE2639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3E1415F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08525AD" w14:textId="77777777" w:rsidTr="00534346">
        <w:trPr>
          <w:trHeight w:val="290"/>
        </w:trPr>
        <w:tc>
          <w:tcPr>
            <w:tcW w:w="2320" w:type="dxa"/>
            <w:vMerge/>
            <w:vAlign w:val="center"/>
            <w:hideMark/>
          </w:tcPr>
          <w:p w14:paraId="76C1EBF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886408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166D7DC"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Šķērspadeves</w:t>
            </w:r>
            <w:proofErr w:type="spellEnd"/>
            <w:r w:rsidRPr="00534346">
              <w:rPr>
                <w:rFonts w:ascii="Times New Roman" w:eastAsia="Times New Roman" w:hAnsi="Times New Roman" w:cs="Times New Roman"/>
                <w:color w:val="000000"/>
                <w:sz w:val="20"/>
                <w:szCs w:val="20"/>
              </w:rPr>
              <w:t xml:space="preserve"> transportēšanas ceļš</w:t>
            </w:r>
          </w:p>
        </w:tc>
        <w:tc>
          <w:tcPr>
            <w:tcW w:w="2810" w:type="dxa"/>
            <w:shd w:val="clear" w:color="auto" w:fill="auto"/>
            <w:noWrap/>
            <w:vAlign w:val="bottom"/>
            <w:hideMark/>
          </w:tcPr>
          <w:p w14:paraId="0173D1B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1500</w:t>
            </w:r>
          </w:p>
        </w:tc>
        <w:tc>
          <w:tcPr>
            <w:tcW w:w="1278" w:type="dxa"/>
            <w:shd w:val="clear" w:color="auto" w:fill="auto"/>
            <w:noWrap/>
            <w:vAlign w:val="bottom"/>
            <w:hideMark/>
          </w:tcPr>
          <w:p w14:paraId="5341153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2D7167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F4C922F" w14:textId="77777777" w:rsidTr="00534346">
        <w:trPr>
          <w:trHeight w:val="290"/>
        </w:trPr>
        <w:tc>
          <w:tcPr>
            <w:tcW w:w="2320" w:type="dxa"/>
            <w:vMerge/>
            <w:vAlign w:val="center"/>
            <w:hideMark/>
          </w:tcPr>
          <w:p w14:paraId="5F0326E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6F86096"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19E06D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Ēveles padeves ātrums</w:t>
            </w:r>
          </w:p>
        </w:tc>
        <w:tc>
          <w:tcPr>
            <w:tcW w:w="2810" w:type="dxa"/>
            <w:shd w:val="clear" w:color="auto" w:fill="auto"/>
            <w:noWrap/>
            <w:vAlign w:val="bottom"/>
            <w:hideMark/>
          </w:tcPr>
          <w:p w14:paraId="3679A10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60</w:t>
            </w:r>
          </w:p>
        </w:tc>
        <w:tc>
          <w:tcPr>
            <w:tcW w:w="1278" w:type="dxa"/>
            <w:shd w:val="clear" w:color="auto" w:fill="auto"/>
            <w:noWrap/>
            <w:vAlign w:val="bottom"/>
            <w:hideMark/>
          </w:tcPr>
          <w:p w14:paraId="732450F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53437E2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0C37FFB" w14:textId="77777777" w:rsidTr="00534346">
        <w:trPr>
          <w:trHeight w:val="300"/>
        </w:trPr>
        <w:tc>
          <w:tcPr>
            <w:tcW w:w="2320" w:type="dxa"/>
            <w:vMerge/>
            <w:vAlign w:val="center"/>
            <w:hideMark/>
          </w:tcPr>
          <w:p w14:paraId="17910F5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30700A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EB1FF4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Mehānisma ievilkšanas ātrums</w:t>
            </w:r>
          </w:p>
        </w:tc>
        <w:tc>
          <w:tcPr>
            <w:tcW w:w="2810" w:type="dxa"/>
            <w:shd w:val="clear" w:color="auto" w:fill="auto"/>
            <w:noWrap/>
            <w:vAlign w:val="bottom"/>
            <w:hideMark/>
          </w:tcPr>
          <w:p w14:paraId="7D9A5DF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120</w:t>
            </w:r>
          </w:p>
        </w:tc>
        <w:tc>
          <w:tcPr>
            <w:tcW w:w="1278" w:type="dxa"/>
            <w:shd w:val="clear" w:color="auto" w:fill="auto"/>
            <w:noWrap/>
            <w:vAlign w:val="bottom"/>
            <w:hideMark/>
          </w:tcPr>
          <w:p w14:paraId="2613C88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m/min</w:t>
            </w:r>
          </w:p>
        </w:tc>
        <w:tc>
          <w:tcPr>
            <w:tcW w:w="1800" w:type="dxa"/>
            <w:vMerge/>
            <w:vAlign w:val="center"/>
            <w:hideMark/>
          </w:tcPr>
          <w:p w14:paraId="6000262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0BB4ED2" w14:textId="77777777" w:rsidTr="00534346">
        <w:trPr>
          <w:trHeight w:val="290"/>
        </w:trPr>
        <w:tc>
          <w:tcPr>
            <w:tcW w:w="2320" w:type="dxa"/>
            <w:vMerge w:val="restart"/>
            <w:shd w:val="clear" w:color="auto" w:fill="auto"/>
            <w:vAlign w:val="center"/>
            <w:hideMark/>
          </w:tcPr>
          <w:p w14:paraId="6711784E"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Horizontālā savienojumu līnija ar centrifūgas tipa padevi. </w:t>
            </w:r>
            <w:proofErr w:type="spellStart"/>
            <w:r w:rsidRPr="00534346">
              <w:rPr>
                <w:rFonts w:ascii="Times New Roman" w:eastAsia="Times New Roman" w:hAnsi="Times New Roman" w:cs="Times New Roman"/>
                <w:color w:val="000000"/>
                <w:sz w:val="20"/>
                <w:szCs w:val="20"/>
              </w:rPr>
              <w:t>Ķīltapu</w:t>
            </w:r>
            <w:proofErr w:type="spellEnd"/>
            <w:r w:rsidRPr="00534346">
              <w:rPr>
                <w:rFonts w:ascii="Times New Roman" w:eastAsia="Times New Roman" w:hAnsi="Times New Roman" w:cs="Times New Roman"/>
                <w:color w:val="000000"/>
                <w:sz w:val="20"/>
                <w:szCs w:val="20"/>
              </w:rPr>
              <w:t xml:space="preserve"> iefrēzēšanas iekārta, mēbeļu ražošanas iekārta</w:t>
            </w:r>
          </w:p>
        </w:tc>
        <w:tc>
          <w:tcPr>
            <w:tcW w:w="1735" w:type="dxa"/>
            <w:vMerge w:val="restart"/>
            <w:shd w:val="clear" w:color="auto" w:fill="auto"/>
            <w:vAlign w:val="bottom"/>
            <w:hideMark/>
          </w:tcPr>
          <w:p w14:paraId="2441240D"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7210D23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platums</w:t>
            </w:r>
          </w:p>
        </w:tc>
        <w:tc>
          <w:tcPr>
            <w:tcW w:w="2810" w:type="dxa"/>
            <w:shd w:val="clear" w:color="auto" w:fill="auto"/>
            <w:noWrap/>
            <w:vAlign w:val="bottom"/>
            <w:hideMark/>
          </w:tcPr>
          <w:p w14:paraId="0A5EBEB0"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37 - 152</w:t>
            </w:r>
          </w:p>
        </w:tc>
        <w:tc>
          <w:tcPr>
            <w:tcW w:w="1278" w:type="dxa"/>
            <w:shd w:val="clear" w:color="auto" w:fill="auto"/>
            <w:noWrap/>
            <w:vAlign w:val="bottom"/>
            <w:hideMark/>
          </w:tcPr>
          <w:p w14:paraId="6FC62CE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bottom"/>
            <w:hideMark/>
          </w:tcPr>
          <w:p w14:paraId="20B5278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49174.69</w:t>
            </w:r>
          </w:p>
        </w:tc>
      </w:tr>
      <w:tr w:rsidR="00534346" w:rsidRPr="00534346" w14:paraId="2358B2E3" w14:textId="77777777" w:rsidTr="00534346">
        <w:trPr>
          <w:trHeight w:val="290"/>
        </w:trPr>
        <w:tc>
          <w:tcPr>
            <w:tcW w:w="2320" w:type="dxa"/>
            <w:vMerge/>
            <w:vAlign w:val="center"/>
            <w:hideMark/>
          </w:tcPr>
          <w:p w14:paraId="0CCBBF2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F7043F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0EBE83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biezums</w:t>
            </w:r>
          </w:p>
        </w:tc>
        <w:tc>
          <w:tcPr>
            <w:tcW w:w="2810" w:type="dxa"/>
            <w:shd w:val="clear" w:color="auto" w:fill="auto"/>
            <w:noWrap/>
            <w:vAlign w:val="bottom"/>
            <w:hideMark/>
          </w:tcPr>
          <w:p w14:paraId="45387A7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16 - 72</w:t>
            </w:r>
          </w:p>
        </w:tc>
        <w:tc>
          <w:tcPr>
            <w:tcW w:w="1278" w:type="dxa"/>
            <w:shd w:val="clear" w:color="auto" w:fill="auto"/>
            <w:noWrap/>
            <w:vAlign w:val="bottom"/>
            <w:hideMark/>
          </w:tcPr>
          <w:p w14:paraId="22C01EE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F6F13D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D1B045C" w14:textId="77777777" w:rsidTr="00534346">
        <w:trPr>
          <w:trHeight w:val="290"/>
        </w:trPr>
        <w:tc>
          <w:tcPr>
            <w:tcW w:w="2320" w:type="dxa"/>
            <w:vMerge/>
            <w:vAlign w:val="center"/>
            <w:hideMark/>
          </w:tcPr>
          <w:p w14:paraId="1CD38682"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9DBED1C"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5243AB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Detaļu garums</w:t>
            </w:r>
          </w:p>
        </w:tc>
        <w:tc>
          <w:tcPr>
            <w:tcW w:w="2810" w:type="dxa"/>
            <w:shd w:val="clear" w:color="auto" w:fill="auto"/>
            <w:noWrap/>
            <w:vAlign w:val="bottom"/>
            <w:hideMark/>
          </w:tcPr>
          <w:p w14:paraId="59EE5055"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110 - 900</w:t>
            </w:r>
          </w:p>
        </w:tc>
        <w:tc>
          <w:tcPr>
            <w:tcW w:w="1278" w:type="dxa"/>
            <w:shd w:val="clear" w:color="auto" w:fill="auto"/>
            <w:noWrap/>
            <w:vAlign w:val="bottom"/>
            <w:hideMark/>
          </w:tcPr>
          <w:p w14:paraId="268CA76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CFE915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894AD41" w14:textId="77777777" w:rsidTr="00534346">
        <w:trPr>
          <w:trHeight w:val="290"/>
        </w:trPr>
        <w:tc>
          <w:tcPr>
            <w:tcW w:w="2320" w:type="dxa"/>
            <w:vMerge/>
            <w:vAlign w:val="center"/>
            <w:hideMark/>
          </w:tcPr>
          <w:p w14:paraId="20830F2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EE9C4F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9369B4A"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Iekārtas maks. jauda detaļu platumam līdz 95 mm </w:t>
            </w:r>
          </w:p>
        </w:tc>
        <w:tc>
          <w:tcPr>
            <w:tcW w:w="2810" w:type="dxa"/>
            <w:shd w:val="clear" w:color="auto" w:fill="auto"/>
            <w:noWrap/>
            <w:vAlign w:val="bottom"/>
            <w:hideMark/>
          </w:tcPr>
          <w:p w14:paraId="4EF03202"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200</w:t>
            </w:r>
          </w:p>
        </w:tc>
        <w:tc>
          <w:tcPr>
            <w:tcW w:w="1278" w:type="dxa"/>
            <w:shd w:val="clear" w:color="auto" w:fill="auto"/>
            <w:noWrap/>
            <w:vAlign w:val="bottom"/>
            <w:hideMark/>
          </w:tcPr>
          <w:p w14:paraId="6FBB658B"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det</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03337824"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18EFEB7" w14:textId="77777777" w:rsidTr="00534346">
        <w:trPr>
          <w:trHeight w:val="290"/>
        </w:trPr>
        <w:tc>
          <w:tcPr>
            <w:tcW w:w="2320" w:type="dxa"/>
            <w:vMerge/>
            <w:vAlign w:val="center"/>
            <w:hideMark/>
          </w:tcPr>
          <w:p w14:paraId="2AC78EF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C3E62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A624DC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Centrifūgas diametrs </w:t>
            </w:r>
          </w:p>
        </w:tc>
        <w:tc>
          <w:tcPr>
            <w:tcW w:w="2810" w:type="dxa"/>
            <w:shd w:val="clear" w:color="auto" w:fill="auto"/>
            <w:noWrap/>
            <w:vAlign w:val="bottom"/>
            <w:hideMark/>
          </w:tcPr>
          <w:p w14:paraId="184D8CD4"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4200 - 4600</w:t>
            </w:r>
          </w:p>
        </w:tc>
        <w:tc>
          <w:tcPr>
            <w:tcW w:w="1278" w:type="dxa"/>
            <w:shd w:val="clear" w:color="auto" w:fill="auto"/>
            <w:noWrap/>
            <w:vAlign w:val="bottom"/>
            <w:hideMark/>
          </w:tcPr>
          <w:p w14:paraId="72205ED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5EE2E599"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1480AD0" w14:textId="77777777" w:rsidTr="00534346">
        <w:trPr>
          <w:trHeight w:val="300"/>
        </w:trPr>
        <w:tc>
          <w:tcPr>
            <w:tcW w:w="2320" w:type="dxa"/>
            <w:vMerge/>
            <w:vAlign w:val="center"/>
            <w:hideMark/>
          </w:tcPr>
          <w:p w14:paraId="25CE8E0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02C147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61AC6B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Presējamā materiālā garums</w:t>
            </w:r>
          </w:p>
        </w:tc>
        <w:tc>
          <w:tcPr>
            <w:tcW w:w="2810" w:type="dxa"/>
            <w:shd w:val="clear" w:color="auto" w:fill="auto"/>
            <w:noWrap/>
            <w:vAlign w:val="bottom"/>
            <w:hideMark/>
          </w:tcPr>
          <w:p w14:paraId="3C473DDE"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3000 - 6100</w:t>
            </w:r>
          </w:p>
        </w:tc>
        <w:tc>
          <w:tcPr>
            <w:tcW w:w="1278" w:type="dxa"/>
            <w:shd w:val="clear" w:color="auto" w:fill="auto"/>
            <w:noWrap/>
            <w:vAlign w:val="bottom"/>
            <w:hideMark/>
          </w:tcPr>
          <w:p w14:paraId="141D438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41B3FEF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B7A1F83" w14:textId="77777777" w:rsidTr="00534346">
        <w:trPr>
          <w:trHeight w:val="290"/>
        </w:trPr>
        <w:tc>
          <w:tcPr>
            <w:tcW w:w="2320" w:type="dxa"/>
            <w:vMerge w:val="restart"/>
            <w:shd w:val="clear" w:color="auto" w:fill="auto"/>
            <w:vAlign w:val="center"/>
            <w:hideMark/>
          </w:tcPr>
          <w:p w14:paraId="33D3AE4C"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CNC paneļu locīšanas iekārta</w:t>
            </w:r>
          </w:p>
        </w:tc>
        <w:tc>
          <w:tcPr>
            <w:tcW w:w="1735" w:type="dxa"/>
            <w:vMerge w:val="restart"/>
            <w:shd w:val="clear" w:color="auto" w:fill="auto"/>
            <w:vAlign w:val="center"/>
            <w:hideMark/>
          </w:tcPr>
          <w:p w14:paraId="5AD2603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53C115A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Asu gājiens (x, y, z)</w:t>
            </w:r>
          </w:p>
        </w:tc>
        <w:tc>
          <w:tcPr>
            <w:tcW w:w="2810" w:type="dxa"/>
            <w:shd w:val="clear" w:color="auto" w:fill="auto"/>
            <w:noWrap/>
            <w:vAlign w:val="bottom"/>
            <w:hideMark/>
          </w:tcPr>
          <w:p w14:paraId="3169CB4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3500x2200x830</w:t>
            </w:r>
          </w:p>
        </w:tc>
        <w:tc>
          <w:tcPr>
            <w:tcW w:w="1278" w:type="dxa"/>
            <w:shd w:val="clear" w:color="auto" w:fill="auto"/>
            <w:noWrap/>
            <w:vAlign w:val="bottom"/>
            <w:hideMark/>
          </w:tcPr>
          <w:p w14:paraId="42A7D0B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bottom"/>
            <w:hideMark/>
          </w:tcPr>
          <w:p w14:paraId="3AFF9EC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54100</w:t>
            </w:r>
          </w:p>
        </w:tc>
      </w:tr>
      <w:tr w:rsidR="00534346" w:rsidRPr="00534346" w14:paraId="105BF331" w14:textId="77777777" w:rsidTr="00534346">
        <w:trPr>
          <w:trHeight w:val="290"/>
        </w:trPr>
        <w:tc>
          <w:tcPr>
            <w:tcW w:w="2320" w:type="dxa"/>
            <w:vMerge/>
            <w:vAlign w:val="center"/>
            <w:hideMark/>
          </w:tcPr>
          <w:p w14:paraId="1717D6C9"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897899B"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886B5B5"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Instrumentu izejas</w:t>
            </w:r>
          </w:p>
        </w:tc>
        <w:tc>
          <w:tcPr>
            <w:tcW w:w="2810" w:type="dxa"/>
            <w:shd w:val="clear" w:color="auto" w:fill="auto"/>
            <w:noWrap/>
            <w:vAlign w:val="bottom"/>
            <w:hideMark/>
          </w:tcPr>
          <w:p w14:paraId="22F5B5A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4</w:t>
            </w:r>
          </w:p>
        </w:tc>
        <w:tc>
          <w:tcPr>
            <w:tcW w:w="1278" w:type="dxa"/>
            <w:shd w:val="clear" w:color="auto" w:fill="auto"/>
            <w:noWrap/>
            <w:vAlign w:val="bottom"/>
            <w:hideMark/>
          </w:tcPr>
          <w:p w14:paraId="4746736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74C6F96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24A632E" w14:textId="77777777" w:rsidTr="00534346">
        <w:trPr>
          <w:trHeight w:val="290"/>
        </w:trPr>
        <w:tc>
          <w:tcPr>
            <w:tcW w:w="2320" w:type="dxa"/>
            <w:vMerge/>
            <w:vAlign w:val="center"/>
            <w:hideMark/>
          </w:tcPr>
          <w:p w14:paraId="328D469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0D9D3A3"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F990AAD" w14:textId="77777777" w:rsidR="00534346" w:rsidRPr="00534346" w:rsidRDefault="00534346" w:rsidP="00534346">
            <w:pPr>
              <w:jc w:val="right"/>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Elektrovārpstas</w:t>
            </w:r>
            <w:proofErr w:type="spellEnd"/>
            <w:r w:rsidRPr="00534346">
              <w:rPr>
                <w:rFonts w:ascii="Times New Roman" w:eastAsia="Times New Roman" w:hAnsi="Times New Roman" w:cs="Times New Roman"/>
                <w:color w:val="000000"/>
                <w:sz w:val="20"/>
                <w:szCs w:val="20"/>
              </w:rPr>
              <w:t xml:space="preserve"> ātrums</w:t>
            </w:r>
          </w:p>
        </w:tc>
        <w:tc>
          <w:tcPr>
            <w:tcW w:w="2810" w:type="dxa"/>
            <w:shd w:val="clear" w:color="auto" w:fill="auto"/>
            <w:noWrap/>
            <w:vAlign w:val="bottom"/>
            <w:hideMark/>
          </w:tcPr>
          <w:p w14:paraId="5D3B6F6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0...18000</w:t>
            </w:r>
          </w:p>
        </w:tc>
        <w:tc>
          <w:tcPr>
            <w:tcW w:w="1278" w:type="dxa"/>
            <w:shd w:val="clear" w:color="auto" w:fill="auto"/>
            <w:noWrap/>
            <w:vAlign w:val="bottom"/>
            <w:hideMark/>
          </w:tcPr>
          <w:p w14:paraId="4C2EAE0B"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apgr</w:t>
            </w:r>
            <w:proofErr w:type="spellEnd"/>
            <w:r w:rsidRPr="00534346">
              <w:rPr>
                <w:rFonts w:ascii="Times New Roman" w:eastAsia="Times New Roman" w:hAnsi="Times New Roman" w:cs="Times New Roman"/>
                <w:color w:val="000000"/>
                <w:sz w:val="20"/>
                <w:szCs w:val="20"/>
              </w:rPr>
              <w:t>/min</w:t>
            </w:r>
          </w:p>
        </w:tc>
        <w:tc>
          <w:tcPr>
            <w:tcW w:w="1800" w:type="dxa"/>
            <w:vMerge/>
            <w:vAlign w:val="center"/>
            <w:hideMark/>
          </w:tcPr>
          <w:p w14:paraId="35D7C91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96A396B" w14:textId="77777777" w:rsidTr="00534346">
        <w:trPr>
          <w:trHeight w:val="300"/>
        </w:trPr>
        <w:tc>
          <w:tcPr>
            <w:tcW w:w="2320" w:type="dxa"/>
            <w:vMerge/>
            <w:vAlign w:val="center"/>
            <w:hideMark/>
          </w:tcPr>
          <w:p w14:paraId="6ACB9DC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0717CE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CD11251"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Frekvenču pārveidotāji, vismaz</w:t>
            </w:r>
          </w:p>
        </w:tc>
        <w:tc>
          <w:tcPr>
            <w:tcW w:w="2810" w:type="dxa"/>
            <w:shd w:val="clear" w:color="auto" w:fill="auto"/>
            <w:noWrap/>
            <w:vAlign w:val="bottom"/>
            <w:hideMark/>
          </w:tcPr>
          <w:p w14:paraId="3BB87EF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2FEAFBB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64C80B6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76D5A73" w14:textId="77777777" w:rsidTr="00534346">
        <w:trPr>
          <w:trHeight w:val="290"/>
        </w:trPr>
        <w:tc>
          <w:tcPr>
            <w:tcW w:w="2320" w:type="dxa"/>
            <w:vMerge w:val="restart"/>
            <w:shd w:val="clear" w:color="auto" w:fill="auto"/>
            <w:vAlign w:val="center"/>
            <w:hideMark/>
          </w:tcPr>
          <w:p w14:paraId="2B29B742"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Horizontālais frēzēšanas centrs</w:t>
            </w:r>
          </w:p>
        </w:tc>
        <w:tc>
          <w:tcPr>
            <w:tcW w:w="1735" w:type="dxa"/>
            <w:vMerge w:val="restart"/>
            <w:shd w:val="clear" w:color="auto" w:fill="auto"/>
            <w:vAlign w:val="center"/>
            <w:hideMark/>
          </w:tcPr>
          <w:p w14:paraId="7A681C5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07142CB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detaļas izmērs (x, y, z)</w:t>
            </w:r>
          </w:p>
        </w:tc>
        <w:tc>
          <w:tcPr>
            <w:tcW w:w="2810" w:type="dxa"/>
            <w:shd w:val="clear" w:color="auto" w:fill="auto"/>
            <w:noWrap/>
            <w:vAlign w:val="bottom"/>
            <w:hideMark/>
          </w:tcPr>
          <w:p w14:paraId="2C0547A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1000x1200x1000</w:t>
            </w:r>
          </w:p>
        </w:tc>
        <w:tc>
          <w:tcPr>
            <w:tcW w:w="1278" w:type="dxa"/>
            <w:shd w:val="clear" w:color="auto" w:fill="auto"/>
            <w:noWrap/>
            <w:vAlign w:val="bottom"/>
            <w:hideMark/>
          </w:tcPr>
          <w:p w14:paraId="619B525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vAlign w:val="bottom"/>
            <w:hideMark/>
          </w:tcPr>
          <w:p w14:paraId="1EB3EBE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97325.22 - 194158.22</w:t>
            </w:r>
          </w:p>
        </w:tc>
      </w:tr>
      <w:tr w:rsidR="00534346" w:rsidRPr="00534346" w14:paraId="58094CCC" w14:textId="77777777" w:rsidTr="00534346">
        <w:trPr>
          <w:trHeight w:val="290"/>
        </w:trPr>
        <w:tc>
          <w:tcPr>
            <w:tcW w:w="2320" w:type="dxa"/>
            <w:vMerge/>
            <w:vAlign w:val="center"/>
            <w:hideMark/>
          </w:tcPr>
          <w:p w14:paraId="3933D8B3"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50D2CA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5771CD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zonu skaits</w:t>
            </w:r>
          </w:p>
        </w:tc>
        <w:tc>
          <w:tcPr>
            <w:tcW w:w="2810" w:type="dxa"/>
            <w:shd w:val="clear" w:color="auto" w:fill="auto"/>
            <w:noWrap/>
            <w:vAlign w:val="bottom"/>
            <w:hideMark/>
          </w:tcPr>
          <w:p w14:paraId="359B69C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w:t>
            </w:r>
          </w:p>
        </w:tc>
        <w:tc>
          <w:tcPr>
            <w:tcW w:w="1278" w:type="dxa"/>
            <w:shd w:val="clear" w:color="auto" w:fill="auto"/>
            <w:noWrap/>
            <w:vAlign w:val="bottom"/>
            <w:hideMark/>
          </w:tcPr>
          <w:p w14:paraId="2636F907" w14:textId="77777777" w:rsidR="00534346" w:rsidRPr="00534346" w:rsidRDefault="00534346" w:rsidP="00534346">
            <w:pPr>
              <w:jc w:val="cente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gb</w:t>
            </w:r>
            <w:proofErr w:type="spellEnd"/>
          </w:p>
        </w:tc>
        <w:tc>
          <w:tcPr>
            <w:tcW w:w="1800" w:type="dxa"/>
            <w:vMerge/>
            <w:vAlign w:val="center"/>
            <w:hideMark/>
          </w:tcPr>
          <w:p w14:paraId="25FC385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81BB39E" w14:textId="77777777" w:rsidTr="00534346">
        <w:trPr>
          <w:trHeight w:val="290"/>
        </w:trPr>
        <w:tc>
          <w:tcPr>
            <w:tcW w:w="2320" w:type="dxa"/>
            <w:vMerge/>
            <w:vAlign w:val="center"/>
            <w:hideMark/>
          </w:tcPr>
          <w:p w14:paraId="77D411FC"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DC2F59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B559F0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1.darba zonas izmērs </w:t>
            </w:r>
          </w:p>
        </w:tc>
        <w:tc>
          <w:tcPr>
            <w:tcW w:w="2810" w:type="dxa"/>
            <w:shd w:val="clear" w:color="auto" w:fill="auto"/>
            <w:noWrap/>
            <w:vAlign w:val="bottom"/>
            <w:hideMark/>
          </w:tcPr>
          <w:p w14:paraId="7EC23683"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1200x1200</w:t>
            </w:r>
          </w:p>
        </w:tc>
        <w:tc>
          <w:tcPr>
            <w:tcW w:w="1278" w:type="dxa"/>
            <w:shd w:val="clear" w:color="auto" w:fill="auto"/>
            <w:noWrap/>
            <w:vAlign w:val="bottom"/>
            <w:hideMark/>
          </w:tcPr>
          <w:p w14:paraId="7BB24C8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22ECA8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9059AC4" w14:textId="77777777" w:rsidTr="00534346">
        <w:trPr>
          <w:trHeight w:val="300"/>
        </w:trPr>
        <w:tc>
          <w:tcPr>
            <w:tcW w:w="2320" w:type="dxa"/>
            <w:vMerge/>
            <w:vAlign w:val="center"/>
            <w:hideMark/>
          </w:tcPr>
          <w:p w14:paraId="39C69ECD"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13C6E64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07C25E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xml:space="preserve">1.darba zonas izmērs </w:t>
            </w:r>
          </w:p>
        </w:tc>
        <w:tc>
          <w:tcPr>
            <w:tcW w:w="2810" w:type="dxa"/>
            <w:shd w:val="clear" w:color="auto" w:fill="auto"/>
            <w:noWrap/>
            <w:vAlign w:val="bottom"/>
            <w:hideMark/>
          </w:tcPr>
          <w:p w14:paraId="45C6E40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1500x1500</w:t>
            </w:r>
          </w:p>
        </w:tc>
        <w:tc>
          <w:tcPr>
            <w:tcW w:w="1278" w:type="dxa"/>
            <w:shd w:val="clear" w:color="auto" w:fill="auto"/>
            <w:noWrap/>
            <w:vAlign w:val="bottom"/>
            <w:hideMark/>
          </w:tcPr>
          <w:p w14:paraId="7A27144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48427815"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BDB1A9C" w14:textId="77777777" w:rsidTr="00534346">
        <w:trPr>
          <w:trHeight w:val="300"/>
        </w:trPr>
        <w:tc>
          <w:tcPr>
            <w:tcW w:w="2320" w:type="dxa"/>
            <w:vMerge w:val="restart"/>
            <w:shd w:val="clear" w:color="auto" w:fill="auto"/>
            <w:vAlign w:val="center"/>
            <w:hideMark/>
          </w:tcPr>
          <w:p w14:paraId="270F2294" w14:textId="77777777" w:rsidR="00534346" w:rsidRPr="00534346" w:rsidRDefault="00534346" w:rsidP="00534346">
            <w:pPr>
              <w:rPr>
                <w:rFonts w:ascii="Times New Roman" w:eastAsia="Times New Roman" w:hAnsi="Times New Roman" w:cs="Times New Roman"/>
                <w:color w:val="000000"/>
                <w:sz w:val="20"/>
                <w:szCs w:val="20"/>
              </w:rPr>
            </w:pPr>
            <w:proofErr w:type="spellStart"/>
            <w:r w:rsidRPr="00534346">
              <w:rPr>
                <w:rFonts w:ascii="Times New Roman" w:eastAsia="Times New Roman" w:hAnsi="Times New Roman" w:cs="Times New Roman"/>
                <w:color w:val="000000"/>
                <w:sz w:val="20"/>
                <w:szCs w:val="20"/>
              </w:rPr>
              <w:t>Kompaundštance</w:t>
            </w:r>
            <w:proofErr w:type="spellEnd"/>
            <w:r w:rsidRPr="00534346">
              <w:rPr>
                <w:rFonts w:ascii="Times New Roman" w:eastAsia="Times New Roman" w:hAnsi="Times New Roman" w:cs="Times New Roman"/>
                <w:color w:val="000000"/>
                <w:sz w:val="20"/>
                <w:szCs w:val="20"/>
              </w:rPr>
              <w:t>. Metāla apstrāde</w:t>
            </w:r>
          </w:p>
        </w:tc>
        <w:tc>
          <w:tcPr>
            <w:tcW w:w="1735" w:type="dxa"/>
            <w:vMerge w:val="restart"/>
            <w:shd w:val="clear" w:color="auto" w:fill="auto"/>
            <w:vAlign w:val="center"/>
            <w:hideMark/>
          </w:tcPr>
          <w:p w14:paraId="0AAE454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5AA4B9DD"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Speciāls pasūtījums konkrētai detaļai</w:t>
            </w:r>
          </w:p>
        </w:tc>
        <w:tc>
          <w:tcPr>
            <w:tcW w:w="2810" w:type="dxa"/>
            <w:shd w:val="clear" w:color="auto" w:fill="auto"/>
            <w:noWrap/>
            <w:vAlign w:val="bottom"/>
            <w:hideMark/>
          </w:tcPr>
          <w:p w14:paraId="7C7B43E6"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278" w:type="dxa"/>
            <w:shd w:val="clear" w:color="auto" w:fill="auto"/>
            <w:noWrap/>
            <w:vAlign w:val="bottom"/>
            <w:hideMark/>
          </w:tcPr>
          <w:p w14:paraId="1FE8CEFC"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 </w:t>
            </w:r>
          </w:p>
        </w:tc>
        <w:tc>
          <w:tcPr>
            <w:tcW w:w="1800" w:type="dxa"/>
            <w:vMerge w:val="restart"/>
            <w:shd w:val="clear" w:color="auto" w:fill="auto"/>
            <w:noWrap/>
            <w:vAlign w:val="center"/>
            <w:hideMark/>
          </w:tcPr>
          <w:p w14:paraId="415959E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76200</w:t>
            </w:r>
          </w:p>
        </w:tc>
      </w:tr>
      <w:tr w:rsidR="00534346" w:rsidRPr="00534346" w14:paraId="3FB48A4C" w14:textId="77777777" w:rsidTr="00534346">
        <w:trPr>
          <w:trHeight w:val="290"/>
        </w:trPr>
        <w:tc>
          <w:tcPr>
            <w:tcW w:w="2320" w:type="dxa"/>
            <w:vMerge/>
            <w:vAlign w:val="center"/>
            <w:hideMark/>
          </w:tcPr>
          <w:p w14:paraId="3F9899C7"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C504F9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00A4E11"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Griezēja gabarīti slēgtā stāvoklī</w:t>
            </w:r>
          </w:p>
        </w:tc>
        <w:tc>
          <w:tcPr>
            <w:tcW w:w="2810" w:type="dxa"/>
            <w:shd w:val="clear" w:color="auto" w:fill="auto"/>
            <w:noWrap/>
            <w:vAlign w:val="bottom"/>
            <w:hideMark/>
          </w:tcPr>
          <w:p w14:paraId="76619F7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900x790x450</w:t>
            </w:r>
          </w:p>
        </w:tc>
        <w:tc>
          <w:tcPr>
            <w:tcW w:w="1278" w:type="dxa"/>
            <w:shd w:val="clear" w:color="auto" w:fill="auto"/>
            <w:noWrap/>
            <w:vAlign w:val="bottom"/>
            <w:hideMark/>
          </w:tcPr>
          <w:p w14:paraId="1A2F8867"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2C9087C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F8582CE" w14:textId="77777777" w:rsidTr="00534346">
        <w:trPr>
          <w:trHeight w:val="300"/>
        </w:trPr>
        <w:tc>
          <w:tcPr>
            <w:tcW w:w="2320" w:type="dxa"/>
            <w:vMerge/>
            <w:vAlign w:val="center"/>
            <w:hideMark/>
          </w:tcPr>
          <w:p w14:paraId="0C2A4C4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BCB18E"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AF48128" w14:textId="77777777" w:rsidR="00534346" w:rsidRPr="00534346" w:rsidRDefault="00534346" w:rsidP="00534346">
            <w:pPr>
              <w:jc w:val="right"/>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Loksnes izmērs</w:t>
            </w:r>
          </w:p>
        </w:tc>
        <w:tc>
          <w:tcPr>
            <w:tcW w:w="2810" w:type="dxa"/>
            <w:shd w:val="clear" w:color="auto" w:fill="auto"/>
            <w:noWrap/>
            <w:vAlign w:val="bottom"/>
            <w:hideMark/>
          </w:tcPr>
          <w:p w14:paraId="710BBCE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rullis 0,5x540</w:t>
            </w:r>
          </w:p>
        </w:tc>
        <w:tc>
          <w:tcPr>
            <w:tcW w:w="1278" w:type="dxa"/>
            <w:shd w:val="clear" w:color="auto" w:fill="auto"/>
            <w:noWrap/>
            <w:vAlign w:val="bottom"/>
            <w:hideMark/>
          </w:tcPr>
          <w:p w14:paraId="6A5C221F" w14:textId="77777777" w:rsidR="00534346" w:rsidRPr="00534346" w:rsidRDefault="00534346" w:rsidP="00534346">
            <w:pPr>
              <w:jc w:val="center"/>
              <w:rPr>
                <w:rFonts w:ascii="Times New Roman" w:eastAsia="Times New Roman" w:hAnsi="Times New Roman" w:cs="Times New Roman"/>
                <w:sz w:val="20"/>
                <w:szCs w:val="20"/>
              </w:rPr>
            </w:pPr>
            <w:r w:rsidRPr="00534346">
              <w:rPr>
                <w:rFonts w:ascii="Times New Roman" w:eastAsia="Times New Roman" w:hAnsi="Times New Roman" w:cs="Times New Roman"/>
                <w:sz w:val="20"/>
                <w:szCs w:val="20"/>
              </w:rPr>
              <w:t>mm</w:t>
            </w:r>
          </w:p>
        </w:tc>
        <w:tc>
          <w:tcPr>
            <w:tcW w:w="1800" w:type="dxa"/>
            <w:vMerge/>
            <w:vAlign w:val="center"/>
            <w:hideMark/>
          </w:tcPr>
          <w:p w14:paraId="6B95DE7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5D459AD" w14:textId="77777777" w:rsidTr="00534346">
        <w:trPr>
          <w:trHeight w:val="290"/>
        </w:trPr>
        <w:tc>
          <w:tcPr>
            <w:tcW w:w="2320" w:type="dxa"/>
            <w:vMerge w:val="restart"/>
            <w:shd w:val="clear" w:color="auto" w:fill="auto"/>
            <w:vAlign w:val="center"/>
            <w:hideMark/>
          </w:tcPr>
          <w:p w14:paraId="6FF7FC90"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CNC sešu interpolētu asu digitāli vadāms apstrādes (griešanas) centrs ar diviem neatkarīgiem darba galdiem</w:t>
            </w:r>
          </w:p>
        </w:tc>
        <w:tc>
          <w:tcPr>
            <w:tcW w:w="1735" w:type="dxa"/>
            <w:vMerge w:val="restart"/>
            <w:shd w:val="clear" w:color="auto" w:fill="auto"/>
            <w:vAlign w:val="bottom"/>
            <w:hideMark/>
          </w:tcPr>
          <w:p w14:paraId="17A11787"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1A10493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Kopējie iekārtu gabarīti ar drošības zonām</w:t>
            </w:r>
          </w:p>
        </w:tc>
        <w:tc>
          <w:tcPr>
            <w:tcW w:w="2810" w:type="dxa"/>
            <w:shd w:val="clear" w:color="auto" w:fill="auto"/>
            <w:noWrap/>
            <w:vAlign w:val="bottom"/>
            <w:hideMark/>
          </w:tcPr>
          <w:p w14:paraId="7DD5C58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N/d</w:t>
            </w:r>
          </w:p>
        </w:tc>
        <w:tc>
          <w:tcPr>
            <w:tcW w:w="1278" w:type="dxa"/>
            <w:shd w:val="clear" w:color="auto" w:fill="auto"/>
            <w:noWrap/>
            <w:vAlign w:val="bottom"/>
            <w:hideMark/>
          </w:tcPr>
          <w:p w14:paraId="0D06CFB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center"/>
            <w:hideMark/>
          </w:tcPr>
          <w:p w14:paraId="595C527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68750</w:t>
            </w:r>
          </w:p>
        </w:tc>
      </w:tr>
      <w:tr w:rsidR="00534346" w:rsidRPr="00534346" w14:paraId="1FE125A0" w14:textId="77777777" w:rsidTr="00534346">
        <w:trPr>
          <w:trHeight w:val="290"/>
        </w:trPr>
        <w:tc>
          <w:tcPr>
            <w:tcW w:w="2320" w:type="dxa"/>
            <w:vMerge/>
            <w:vAlign w:val="center"/>
            <w:hideMark/>
          </w:tcPr>
          <w:p w14:paraId="7E810F6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83895D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DD8642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zonas parametri</w:t>
            </w:r>
          </w:p>
        </w:tc>
        <w:tc>
          <w:tcPr>
            <w:tcW w:w="2810" w:type="dxa"/>
            <w:shd w:val="clear" w:color="auto" w:fill="auto"/>
            <w:noWrap/>
            <w:vAlign w:val="bottom"/>
            <w:hideMark/>
          </w:tcPr>
          <w:p w14:paraId="2186A487" w14:textId="77777777" w:rsidR="00534346" w:rsidRPr="00534346" w:rsidRDefault="00534346" w:rsidP="00534346">
            <w:pPr>
              <w:jc w:val="right"/>
              <w:rPr>
                <w:rFonts w:ascii="Times New Roman" w:eastAsia="Times New Roman" w:hAnsi="Times New Roman" w:cs="Times New Roman"/>
                <w:color w:val="000000"/>
                <w:sz w:val="20"/>
                <w:szCs w:val="20"/>
              </w:rPr>
            </w:pPr>
          </w:p>
        </w:tc>
        <w:tc>
          <w:tcPr>
            <w:tcW w:w="1278" w:type="dxa"/>
            <w:shd w:val="clear" w:color="auto" w:fill="auto"/>
            <w:noWrap/>
            <w:vAlign w:val="bottom"/>
            <w:hideMark/>
          </w:tcPr>
          <w:p w14:paraId="456294C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71F35A6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51C1ABC5" w14:textId="77777777" w:rsidTr="00534346">
        <w:trPr>
          <w:trHeight w:val="290"/>
        </w:trPr>
        <w:tc>
          <w:tcPr>
            <w:tcW w:w="2320" w:type="dxa"/>
            <w:vMerge/>
            <w:vAlign w:val="center"/>
            <w:hideMark/>
          </w:tcPr>
          <w:p w14:paraId="1B6D21C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4B4862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5C8CA532"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X ass</w:t>
            </w:r>
          </w:p>
        </w:tc>
        <w:tc>
          <w:tcPr>
            <w:tcW w:w="2810" w:type="dxa"/>
            <w:shd w:val="clear" w:color="auto" w:fill="auto"/>
            <w:noWrap/>
            <w:vAlign w:val="bottom"/>
            <w:hideMark/>
          </w:tcPr>
          <w:p w14:paraId="1AAA4D2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3.000</w:t>
            </w:r>
          </w:p>
        </w:tc>
        <w:tc>
          <w:tcPr>
            <w:tcW w:w="1278" w:type="dxa"/>
            <w:shd w:val="clear" w:color="auto" w:fill="auto"/>
            <w:noWrap/>
            <w:vAlign w:val="bottom"/>
            <w:hideMark/>
          </w:tcPr>
          <w:p w14:paraId="125D95ED"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B4D5BA6"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6B674E95" w14:textId="77777777" w:rsidTr="00534346">
        <w:trPr>
          <w:trHeight w:val="290"/>
        </w:trPr>
        <w:tc>
          <w:tcPr>
            <w:tcW w:w="2320" w:type="dxa"/>
            <w:vMerge/>
            <w:vAlign w:val="center"/>
            <w:hideMark/>
          </w:tcPr>
          <w:p w14:paraId="0DE794D0"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844A6C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4CBF41D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Y ass</w:t>
            </w:r>
          </w:p>
        </w:tc>
        <w:tc>
          <w:tcPr>
            <w:tcW w:w="2810" w:type="dxa"/>
            <w:shd w:val="clear" w:color="auto" w:fill="auto"/>
            <w:noWrap/>
            <w:vAlign w:val="bottom"/>
            <w:hideMark/>
          </w:tcPr>
          <w:p w14:paraId="604DA04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2200</w:t>
            </w:r>
          </w:p>
        </w:tc>
        <w:tc>
          <w:tcPr>
            <w:tcW w:w="1278" w:type="dxa"/>
            <w:shd w:val="clear" w:color="auto" w:fill="auto"/>
            <w:noWrap/>
            <w:vAlign w:val="bottom"/>
            <w:hideMark/>
          </w:tcPr>
          <w:p w14:paraId="1D09E4F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FA08050"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6430772" w14:textId="77777777" w:rsidTr="00534346">
        <w:trPr>
          <w:trHeight w:val="290"/>
        </w:trPr>
        <w:tc>
          <w:tcPr>
            <w:tcW w:w="2320" w:type="dxa"/>
            <w:vMerge/>
            <w:vAlign w:val="center"/>
            <w:hideMark/>
          </w:tcPr>
          <w:p w14:paraId="753E9BF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DF16974"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1677F8D"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Z ass</w:t>
            </w:r>
          </w:p>
        </w:tc>
        <w:tc>
          <w:tcPr>
            <w:tcW w:w="2810" w:type="dxa"/>
            <w:shd w:val="clear" w:color="auto" w:fill="auto"/>
            <w:noWrap/>
            <w:vAlign w:val="bottom"/>
            <w:hideMark/>
          </w:tcPr>
          <w:p w14:paraId="6A951A2A"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750</w:t>
            </w:r>
          </w:p>
        </w:tc>
        <w:tc>
          <w:tcPr>
            <w:tcW w:w="1278" w:type="dxa"/>
            <w:shd w:val="clear" w:color="auto" w:fill="auto"/>
            <w:noWrap/>
            <w:vAlign w:val="bottom"/>
            <w:hideMark/>
          </w:tcPr>
          <w:p w14:paraId="7519A43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73BD751E"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88F0807" w14:textId="77777777" w:rsidTr="00534346">
        <w:trPr>
          <w:trHeight w:val="290"/>
        </w:trPr>
        <w:tc>
          <w:tcPr>
            <w:tcW w:w="2320" w:type="dxa"/>
            <w:vMerge/>
            <w:vAlign w:val="center"/>
            <w:hideMark/>
          </w:tcPr>
          <w:p w14:paraId="14816A8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3E03C7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0C7BA9E0"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Maksimālais apstrādājamās sagataves garums</w:t>
            </w:r>
          </w:p>
        </w:tc>
        <w:tc>
          <w:tcPr>
            <w:tcW w:w="2810" w:type="dxa"/>
            <w:shd w:val="clear" w:color="auto" w:fill="auto"/>
            <w:noWrap/>
            <w:vAlign w:val="bottom"/>
            <w:hideMark/>
          </w:tcPr>
          <w:p w14:paraId="7F309C4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1130</w:t>
            </w:r>
          </w:p>
        </w:tc>
        <w:tc>
          <w:tcPr>
            <w:tcW w:w="1278" w:type="dxa"/>
            <w:shd w:val="clear" w:color="auto" w:fill="auto"/>
            <w:noWrap/>
            <w:vAlign w:val="bottom"/>
            <w:hideMark/>
          </w:tcPr>
          <w:p w14:paraId="06E89947"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244CFCE8"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C9E2B24" w14:textId="77777777" w:rsidTr="00534346">
        <w:trPr>
          <w:trHeight w:val="300"/>
        </w:trPr>
        <w:tc>
          <w:tcPr>
            <w:tcW w:w="2320" w:type="dxa"/>
            <w:vMerge/>
            <w:vAlign w:val="center"/>
            <w:hideMark/>
          </w:tcPr>
          <w:p w14:paraId="6233D3C6"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79504DF5"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8CBB9F3"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Frēzēšanas mezgla vārpstas rotācijas ātrums</w:t>
            </w:r>
          </w:p>
        </w:tc>
        <w:tc>
          <w:tcPr>
            <w:tcW w:w="2810" w:type="dxa"/>
            <w:shd w:val="clear" w:color="auto" w:fill="auto"/>
            <w:noWrap/>
            <w:vAlign w:val="bottom"/>
            <w:hideMark/>
          </w:tcPr>
          <w:p w14:paraId="5AA96230"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N/d</w:t>
            </w:r>
          </w:p>
        </w:tc>
        <w:tc>
          <w:tcPr>
            <w:tcW w:w="1278" w:type="dxa"/>
            <w:shd w:val="clear" w:color="auto" w:fill="auto"/>
            <w:noWrap/>
            <w:vAlign w:val="bottom"/>
            <w:hideMark/>
          </w:tcPr>
          <w:p w14:paraId="2F28AD25"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min-1</w:t>
            </w:r>
          </w:p>
        </w:tc>
        <w:tc>
          <w:tcPr>
            <w:tcW w:w="1800" w:type="dxa"/>
            <w:vMerge/>
            <w:vAlign w:val="center"/>
            <w:hideMark/>
          </w:tcPr>
          <w:p w14:paraId="468738E3"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4719E20B" w14:textId="77777777" w:rsidTr="00534346">
        <w:trPr>
          <w:trHeight w:val="290"/>
        </w:trPr>
        <w:tc>
          <w:tcPr>
            <w:tcW w:w="2320" w:type="dxa"/>
            <w:vMerge w:val="restart"/>
            <w:shd w:val="clear" w:color="auto" w:fill="auto"/>
            <w:vAlign w:val="center"/>
            <w:hideMark/>
          </w:tcPr>
          <w:p w14:paraId="6AE9D346"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CNC divpadsmit interpolētu asu digitāli vadāms apstrādes (griešanas) centrs, mēbeļu ražošanas iekārta</w:t>
            </w:r>
          </w:p>
        </w:tc>
        <w:tc>
          <w:tcPr>
            <w:tcW w:w="1735" w:type="dxa"/>
            <w:vMerge w:val="restart"/>
            <w:shd w:val="clear" w:color="auto" w:fill="auto"/>
            <w:vAlign w:val="bottom"/>
            <w:hideMark/>
          </w:tcPr>
          <w:p w14:paraId="275B2469" w14:textId="77777777" w:rsidR="00534346" w:rsidRPr="00534346" w:rsidRDefault="00534346" w:rsidP="00534346">
            <w:pP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4417" w:type="dxa"/>
            <w:shd w:val="clear" w:color="auto" w:fill="auto"/>
            <w:noWrap/>
            <w:vAlign w:val="bottom"/>
            <w:hideMark/>
          </w:tcPr>
          <w:p w14:paraId="6E908CE9"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Kopējie iekārtu gabarīti ar drošības zonām</w:t>
            </w:r>
          </w:p>
        </w:tc>
        <w:tc>
          <w:tcPr>
            <w:tcW w:w="2810" w:type="dxa"/>
            <w:shd w:val="clear" w:color="auto" w:fill="auto"/>
            <w:noWrap/>
            <w:vAlign w:val="bottom"/>
            <w:hideMark/>
          </w:tcPr>
          <w:p w14:paraId="3A7AAC6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N/d</w:t>
            </w:r>
          </w:p>
        </w:tc>
        <w:tc>
          <w:tcPr>
            <w:tcW w:w="1278" w:type="dxa"/>
            <w:shd w:val="clear" w:color="auto" w:fill="auto"/>
            <w:noWrap/>
            <w:vAlign w:val="bottom"/>
            <w:hideMark/>
          </w:tcPr>
          <w:p w14:paraId="0F34924F"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restart"/>
            <w:shd w:val="clear" w:color="auto" w:fill="auto"/>
            <w:noWrap/>
            <w:vAlign w:val="bottom"/>
            <w:hideMark/>
          </w:tcPr>
          <w:p w14:paraId="6EDD9E96"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118337.16</w:t>
            </w:r>
          </w:p>
        </w:tc>
      </w:tr>
      <w:tr w:rsidR="00534346" w:rsidRPr="00534346" w14:paraId="489572C7" w14:textId="77777777" w:rsidTr="00534346">
        <w:trPr>
          <w:trHeight w:val="290"/>
        </w:trPr>
        <w:tc>
          <w:tcPr>
            <w:tcW w:w="2320" w:type="dxa"/>
            <w:vMerge/>
            <w:vAlign w:val="center"/>
            <w:hideMark/>
          </w:tcPr>
          <w:p w14:paraId="47019C1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23CDB489"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593BC9E"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Darba zonas parametri</w:t>
            </w:r>
          </w:p>
        </w:tc>
        <w:tc>
          <w:tcPr>
            <w:tcW w:w="2810" w:type="dxa"/>
            <w:shd w:val="clear" w:color="auto" w:fill="auto"/>
            <w:noWrap/>
            <w:vAlign w:val="bottom"/>
            <w:hideMark/>
          </w:tcPr>
          <w:p w14:paraId="2FB7D2DD" w14:textId="77777777" w:rsidR="00534346" w:rsidRPr="00534346" w:rsidRDefault="00534346" w:rsidP="00534346">
            <w:pPr>
              <w:jc w:val="right"/>
              <w:rPr>
                <w:rFonts w:ascii="Times New Roman" w:eastAsia="Times New Roman" w:hAnsi="Times New Roman" w:cs="Times New Roman"/>
                <w:color w:val="000000"/>
                <w:sz w:val="20"/>
                <w:szCs w:val="20"/>
              </w:rPr>
            </w:pPr>
          </w:p>
        </w:tc>
        <w:tc>
          <w:tcPr>
            <w:tcW w:w="1278" w:type="dxa"/>
            <w:shd w:val="clear" w:color="auto" w:fill="auto"/>
            <w:noWrap/>
            <w:vAlign w:val="bottom"/>
            <w:hideMark/>
          </w:tcPr>
          <w:p w14:paraId="3A213D7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 </w:t>
            </w:r>
          </w:p>
        </w:tc>
        <w:tc>
          <w:tcPr>
            <w:tcW w:w="1800" w:type="dxa"/>
            <w:vMerge/>
            <w:vAlign w:val="center"/>
            <w:hideMark/>
          </w:tcPr>
          <w:p w14:paraId="28405F51"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2FC318D4" w14:textId="77777777" w:rsidTr="00534346">
        <w:trPr>
          <w:trHeight w:val="290"/>
        </w:trPr>
        <w:tc>
          <w:tcPr>
            <w:tcW w:w="2320" w:type="dxa"/>
            <w:vMerge/>
            <w:vAlign w:val="center"/>
            <w:hideMark/>
          </w:tcPr>
          <w:p w14:paraId="286119A8"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02201F2"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23B1786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X ass</w:t>
            </w:r>
          </w:p>
        </w:tc>
        <w:tc>
          <w:tcPr>
            <w:tcW w:w="2810" w:type="dxa"/>
            <w:shd w:val="clear" w:color="auto" w:fill="auto"/>
            <w:noWrap/>
            <w:vAlign w:val="bottom"/>
            <w:hideMark/>
          </w:tcPr>
          <w:p w14:paraId="6A65F3C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5270</w:t>
            </w:r>
          </w:p>
        </w:tc>
        <w:tc>
          <w:tcPr>
            <w:tcW w:w="1278" w:type="dxa"/>
            <w:shd w:val="clear" w:color="auto" w:fill="auto"/>
            <w:noWrap/>
            <w:vAlign w:val="bottom"/>
            <w:hideMark/>
          </w:tcPr>
          <w:p w14:paraId="644698C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360B317"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3DEF3B8F" w14:textId="77777777" w:rsidTr="00534346">
        <w:trPr>
          <w:trHeight w:val="290"/>
        </w:trPr>
        <w:tc>
          <w:tcPr>
            <w:tcW w:w="2320" w:type="dxa"/>
            <w:vMerge/>
            <w:vAlign w:val="center"/>
            <w:hideMark/>
          </w:tcPr>
          <w:p w14:paraId="6A9C3B94"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06A6904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EFADD9F"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Y ass</w:t>
            </w:r>
          </w:p>
        </w:tc>
        <w:tc>
          <w:tcPr>
            <w:tcW w:w="2810" w:type="dxa"/>
            <w:shd w:val="clear" w:color="auto" w:fill="auto"/>
            <w:noWrap/>
            <w:vAlign w:val="bottom"/>
            <w:hideMark/>
          </w:tcPr>
          <w:p w14:paraId="3914FC12"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800</w:t>
            </w:r>
          </w:p>
        </w:tc>
        <w:tc>
          <w:tcPr>
            <w:tcW w:w="1278" w:type="dxa"/>
            <w:shd w:val="clear" w:color="auto" w:fill="auto"/>
            <w:noWrap/>
            <w:vAlign w:val="bottom"/>
            <w:hideMark/>
          </w:tcPr>
          <w:p w14:paraId="75171A2C"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12540FCF"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718A1909" w14:textId="77777777" w:rsidTr="00534346">
        <w:trPr>
          <w:trHeight w:val="290"/>
        </w:trPr>
        <w:tc>
          <w:tcPr>
            <w:tcW w:w="2320" w:type="dxa"/>
            <w:vMerge/>
            <w:vAlign w:val="center"/>
            <w:hideMark/>
          </w:tcPr>
          <w:p w14:paraId="1DCCC21B"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533F4187"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3CC1A8F7"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Z ass</w:t>
            </w:r>
          </w:p>
        </w:tc>
        <w:tc>
          <w:tcPr>
            <w:tcW w:w="2810" w:type="dxa"/>
            <w:shd w:val="clear" w:color="auto" w:fill="auto"/>
            <w:noWrap/>
            <w:vAlign w:val="bottom"/>
            <w:hideMark/>
          </w:tcPr>
          <w:p w14:paraId="6C7BEC29"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100</w:t>
            </w:r>
          </w:p>
        </w:tc>
        <w:tc>
          <w:tcPr>
            <w:tcW w:w="1278" w:type="dxa"/>
            <w:shd w:val="clear" w:color="auto" w:fill="auto"/>
            <w:noWrap/>
            <w:vAlign w:val="bottom"/>
            <w:hideMark/>
          </w:tcPr>
          <w:p w14:paraId="691FD854"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05BAFD0A"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15DA7082" w14:textId="77777777" w:rsidTr="00534346">
        <w:trPr>
          <w:trHeight w:val="290"/>
        </w:trPr>
        <w:tc>
          <w:tcPr>
            <w:tcW w:w="2320" w:type="dxa"/>
            <w:vMerge/>
            <w:vAlign w:val="center"/>
            <w:hideMark/>
          </w:tcPr>
          <w:p w14:paraId="59EF5525"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4DA2556A"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67B3AFB4"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Maksimālais apstrādājamās sagataves garums</w:t>
            </w:r>
          </w:p>
        </w:tc>
        <w:tc>
          <w:tcPr>
            <w:tcW w:w="2810" w:type="dxa"/>
            <w:shd w:val="clear" w:color="auto" w:fill="auto"/>
            <w:noWrap/>
            <w:vAlign w:val="bottom"/>
            <w:hideMark/>
          </w:tcPr>
          <w:p w14:paraId="73687151"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1800</w:t>
            </w:r>
          </w:p>
        </w:tc>
        <w:tc>
          <w:tcPr>
            <w:tcW w:w="1278" w:type="dxa"/>
            <w:shd w:val="clear" w:color="auto" w:fill="auto"/>
            <w:noWrap/>
            <w:vAlign w:val="bottom"/>
            <w:hideMark/>
          </w:tcPr>
          <w:p w14:paraId="08D023F8"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mm</w:t>
            </w:r>
          </w:p>
        </w:tc>
        <w:tc>
          <w:tcPr>
            <w:tcW w:w="1800" w:type="dxa"/>
            <w:vMerge/>
            <w:vAlign w:val="center"/>
            <w:hideMark/>
          </w:tcPr>
          <w:p w14:paraId="3400982B" w14:textId="77777777" w:rsidR="00534346" w:rsidRPr="00534346" w:rsidRDefault="00534346" w:rsidP="00534346">
            <w:pPr>
              <w:rPr>
                <w:rFonts w:ascii="Times New Roman" w:eastAsia="Times New Roman" w:hAnsi="Times New Roman" w:cs="Times New Roman"/>
                <w:color w:val="000000"/>
                <w:sz w:val="20"/>
                <w:szCs w:val="20"/>
              </w:rPr>
            </w:pPr>
          </w:p>
        </w:tc>
      </w:tr>
      <w:tr w:rsidR="00534346" w:rsidRPr="00534346" w14:paraId="05F07A8B" w14:textId="77777777" w:rsidTr="00534346">
        <w:trPr>
          <w:trHeight w:val="300"/>
        </w:trPr>
        <w:tc>
          <w:tcPr>
            <w:tcW w:w="2320" w:type="dxa"/>
            <w:vMerge/>
            <w:vAlign w:val="center"/>
            <w:hideMark/>
          </w:tcPr>
          <w:p w14:paraId="781AD841" w14:textId="77777777" w:rsidR="00534346" w:rsidRPr="00534346" w:rsidRDefault="00534346" w:rsidP="00534346">
            <w:pPr>
              <w:rPr>
                <w:rFonts w:ascii="Times New Roman" w:eastAsia="Times New Roman" w:hAnsi="Times New Roman" w:cs="Times New Roman"/>
                <w:color w:val="000000"/>
                <w:sz w:val="20"/>
                <w:szCs w:val="20"/>
              </w:rPr>
            </w:pPr>
          </w:p>
        </w:tc>
        <w:tc>
          <w:tcPr>
            <w:tcW w:w="1735" w:type="dxa"/>
            <w:vMerge/>
            <w:vAlign w:val="center"/>
            <w:hideMark/>
          </w:tcPr>
          <w:p w14:paraId="38E73C2F" w14:textId="77777777" w:rsidR="00534346" w:rsidRPr="00534346" w:rsidRDefault="00534346" w:rsidP="00534346">
            <w:pPr>
              <w:rPr>
                <w:rFonts w:ascii="Times New Roman" w:eastAsia="Times New Roman" w:hAnsi="Times New Roman" w:cs="Times New Roman"/>
                <w:color w:val="000000"/>
                <w:sz w:val="20"/>
                <w:szCs w:val="20"/>
              </w:rPr>
            </w:pPr>
          </w:p>
        </w:tc>
        <w:tc>
          <w:tcPr>
            <w:tcW w:w="4417" w:type="dxa"/>
            <w:shd w:val="clear" w:color="auto" w:fill="auto"/>
            <w:noWrap/>
            <w:vAlign w:val="bottom"/>
            <w:hideMark/>
          </w:tcPr>
          <w:p w14:paraId="19FCB99C" w14:textId="77777777" w:rsidR="00534346" w:rsidRPr="00534346" w:rsidRDefault="00534346" w:rsidP="00534346">
            <w:pPr>
              <w:jc w:val="right"/>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Vārpstas rotācijas ātrums</w:t>
            </w:r>
          </w:p>
        </w:tc>
        <w:tc>
          <w:tcPr>
            <w:tcW w:w="2810" w:type="dxa"/>
            <w:shd w:val="clear" w:color="auto" w:fill="auto"/>
            <w:noWrap/>
            <w:vAlign w:val="bottom"/>
            <w:hideMark/>
          </w:tcPr>
          <w:p w14:paraId="0F6943AE"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24000</w:t>
            </w:r>
          </w:p>
        </w:tc>
        <w:tc>
          <w:tcPr>
            <w:tcW w:w="1278" w:type="dxa"/>
            <w:shd w:val="clear" w:color="auto" w:fill="auto"/>
            <w:noWrap/>
            <w:vAlign w:val="bottom"/>
            <w:hideMark/>
          </w:tcPr>
          <w:p w14:paraId="545631EB" w14:textId="77777777" w:rsidR="00534346" w:rsidRPr="00534346" w:rsidRDefault="00534346" w:rsidP="00534346">
            <w:pPr>
              <w:jc w:val="center"/>
              <w:rPr>
                <w:rFonts w:ascii="Times New Roman" w:eastAsia="Times New Roman" w:hAnsi="Times New Roman" w:cs="Times New Roman"/>
                <w:color w:val="000000"/>
                <w:sz w:val="20"/>
                <w:szCs w:val="20"/>
              </w:rPr>
            </w:pPr>
            <w:r w:rsidRPr="00534346">
              <w:rPr>
                <w:rFonts w:ascii="Times New Roman" w:eastAsia="Times New Roman" w:hAnsi="Times New Roman" w:cs="Times New Roman"/>
                <w:color w:val="000000"/>
                <w:sz w:val="20"/>
                <w:szCs w:val="20"/>
              </w:rPr>
              <w:t>min-1</w:t>
            </w:r>
          </w:p>
        </w:tc>
        <w:tc>
          <w:tcPr>
            <w:tcW w:w="1800" w:type="dxa"/>
            <w:vMerge/>
            <w:vAlign w:val="center"/>
            <w:hideMark/>
          </w:tcPr>
          <w:p w14:paraId="09C5D7B2" w14:textId="77777777" w:rsidR="00534346" w:rsidRPr="00534346" w:rsidRDefault="00534346" w:rsidP="00534346">
            <w:pPr>
              <w:rPr>
                <w:rFonts w:ascii="Times New Roman" w:eastAsia="Times New Roman" w:hAnsi="Times New Roman" w:cs="Times New Roman"/>
                <w:color w:val="000000"/>
                <w:sz w:val="20"/>
                <w:szCs w:val="20"/>
              </w:rPr>
            </w:pPr>
          </w:p>
        </w:tc>
      </w:tr>
    </w:tbl>
    <w:p w14:paraId="69701909" w14:textId="77777777" w:rsidR="00A5749B" w:rsidRPr="00A527EE" w:rsidRDefault="00A5749B" w:rsidP="00A527EE"/>
    <w:p w14:paraId="0848C4AB" w14:textId="27298065" w:rsidR="00534346" w:rsidRDefault="00534346">
      <w:pPr>
        <w:rPr>
          <w:rFonts w:ascii="Times New Roman" w:eastAsia="Calibri" w:hAnsi="Times New Roman" w:cs="Times New Roman"/>
          <w:sz w:val="28"/>
          <w:szCs w:val="28"/>
        </w:rPr>
        <w:sectPr w:rsidR="00534346" w:rsidSect="007D5459">
          <w:pgSz w:w="16838" w:h="11906" w:orient="landscape"/>
          <w:pgMar w:top="1701" w:right="1418" w:bottom="1134" w:left="1134" w:header="709" w:footer="709" w:gutter="0"/>
          <w:cols w:space="708"/>
          <w:docGrid w:linePitch="381"/>
        </w:sectPr>
      </w:pPr>
    </w:p>
    <w:p w14:paraId="5BF02E56" w14:textId="5A2534F0" w:rsidR="00CC4DF5" w:rsidRPr="00F44088" w:rsidRDefault="00CC4DF5" w:rsidP="00F44088">
      <w:pPr>
        <w:pStyle w:val="Heading1"/>
        <w:numPr>
          <w:ilvl w:val="0"/>
          <w:numId w:val="24"/>
        </w:numPr>
        <w:rPr>
          <w:rFonts w:ascii="Times New Roman" w:hAnsi="Times New Roman" w:cs="Times New Roman"/>
          <w:b/>
          <w:bCs/>
          <w:color w:val="auto"/>
        </w:rPr>
      </w:pPr>
      <w:bookmarkStart w:id="13" w:name="_Toc43984815"/>
      <w:r w:rsidRPr="00F44088">
        <w:rPr>
          <w:rFonts w:ascii="Times New Roman" w:hAnsi="Times New Roman" w:cs="Times New Roman"/>
          <w:b/>
          <w:bCs/>
          <w:color w:val="auto"/>
        </w:rPr>
        <w:lastRenderedPageBreak/>
        <w:t>Atbildes uz visbiežāk uzdotajiem jautājumiem</w:t>
      </w:r>
      <w:bookmarkEnd w:id="13"/>
      <w:r w:rsidR="004B2C9A">
        <w:rPr>
          <w:rStyle w:val="FootnoteReference"/>
          <w:rFonts w:ascii="Times New Roman" w:hAnsi="Times New Roman" w:cs="Times New Roman"/>
          <w:b/>
          <w:bCs/>
          <w:color w:val="auto"/>
        </w:rPr>
        <w:footnoteReference w:id="9"/>
      </w:r>
    </w:p>
    <w:p w14:paraId="282E8704" w14:textId="77777777" w:rsidR="00CC4DF5" w:rsidRDefault="00CC4DF5" w:rsidP="00CC4DF5">
      <w:pPr>
        <w:pStyle w:val="ListParagraph"/>
        <w:ind w:left="644"/>
        <w:jc w:val="both"/>
        <w:rPr>
          <w:rFonts w:ascii="Times New Roman" w:eastAsia="Calibri" w:hAnsi="Times New Roman" w:cs="Times New Roman"/>
          <w:b/>
          <w:bCs/>
          <w:sz w:val="28"/>
          <w:szCs w:val="28"/>
        </w:rPr>
      </w:pPr>
    </w:p>
    <w:tbl>
      <w:tblPr>
        <w:tblStyle w:val="TableGrid1"/>
        <w:tblW w:w="9072" w:type="dxa"/>
        <w:tblInd w:w="-5" w:type="dxa"/>
        <w:tblLook w:val="04A0" w:firstRow="1" w:lastRow="0" w:firstColumn="1" w:lastColumn="0" w:noHBand="0" w:noVBand="1"/>
      </w:tblPr>
      <w:tblGrid>
        <w:gridCol w:w="9072"/>
      </w:tblGrid>
      <w:tr w:rsidR="00F4492B" w:rsidRPr="00F4492B" w14:paraId="66CD7DFE" w14:textId="77777777" w:rsidTr="00CC4DF5">
        <w:tc>
          <w:tcPr>
            <w:tcW w:w="9072" w:type="dxa"/>
            <w:tcBorders>
              <w:top w:val="single" w:sz="4" w:space="0" w:color="auto"/>
              <w:left w:val="single" w:sz="4" w:space="0" w:color="auto"/>
              <w:bottom w:val="single" w:sz="4" w:space="0" w:color="auto"/>
              <w:right w:val="single" w:sz="4" w:space="0" w:color="auto"/>
            </w:tcBorders>
          </w:tcPr>
          <w:p w14:paraId="1BFE5BE7"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1.jautājums:</w:t>
            </w:r>
          </w:p>
          <w:p w14:paraId="0818704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2C9838F3" w14:textId="77777777" w:rsidR="00F4492B" w:rsidRPr="00F4492B" w:rsidRDefault="00F4492B" w:rsidP="00F4492B">
            <w:pPr>
              <w:spacing w:after="160" w:line="276" w:lineRule="auto"/>
              <w:jc w:val="both"/>
              <w:rPr>
                <w:rFonts w:ascii="Times New Roman" w:eastAsia="Calibri" w:hAnsi="Times New Roman" w:cs="Times New Roman"/>
                <w:sz w:val="24"/>
                <w:szCs w:val="24"/>
                <w:lang w:eastAsia="en-US"/>
              </w:rPr>
            </w:pPr>
            <w:r w:rsidRPr="00F4492B">
              <w:rPr>
                <w:rFonts w:ascii="Times New Roman" w:eastAsia="Times New Roman" w:hAnsi="Times New Roman" w:cs="Times New Roman"/>
                <w:sz w:val="24"/>
                <w:szCs w:val="24"/>
              </w:rPr>
              <w:t>Kādi grozījumi ir plānoti? Vai tiks palielinātas arī atbalsta intensitātes, kādas tās būs?</w:t>
            </w:r>
          </w:p>
        </w:tc>
      </w:tr>
      <w:tr w:rsidR="00F4492B" w:rsidRPr="00F4492B" w14:paraId="0006B6F9" w14:textId="77777777" w:rsidTr="00CC4DF5">
        <w:tc>
          <w:tcPr>
            <w:tcW w:w="9072" w:type="dxa"/>
            <w:tcBorders>
              <w:top w:val="single" w:sz="4" w:space="0" w:color="auto"/>
              <w:left w:val="single" w:sz="4" w:space="0" w:color="auto"/>
              <w:bottom w:val="single" w:sz="4" w:space="0" w:color="auto"/>
              <w:right w:val="single" w:sz="4" w:space="0" w:color="auto"/>
            </w:tcBorders>
          </w:tcPr>
          <w:p w14:paraId="7467708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1.jautājumu:</w:t>
            </w:r>
          </w:p>
          <w:p w14:paraId="3F55FE62"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10CC6BF" w14:textId="3B8CB914"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Grozījumi ir </w:t>
            </w:r>
            <w:ins w:id="14" w:author="Madara Zamarina" w:date="2020-11-05T09:29:00Z">
              <w:r w:rsidR="00993038">
                <w:rPr>
                  <w:rFonts w:ascii="Times New Roman" w:eastAsia="Times New Roman" w:hAnsi="Times New Roman" w:cs="Times New Roman"/>
                  <w:sz w:val="24"/>
                  <w:szCs w:val="24"/>
                </w:rPr>
                <w:t xml:space="preserve">veikti </w:t>
              </w:r>
            </w:ins>
            <w:del w:id="15" w:author="Madara Zamarina" w:date="2020-11-05T09:29:00Z">
              <w:r w:rsidRPr="00F4492B" w:rsidDel="00993038">
                <w:rPr>
                  <w:rFonts w:ascii="Times New Roman" w:eastAsia="Times New Roman" w:hAnsi="Times New Roman" w:cs="Times New Roman"/>
                  <w:sz w:val="24"/>
                  <w:szCs w:val="24"/>
                </w:rPr>
                <w:delText xml:space="preserve">plānoti </w:delText>
              </w:r>
            </w:del>
            <w:r w:rsidRPr="00F4492B">
              <w:rPr>
                <w:rFonts w:ascii="Times New Roman" w:eastAsia="Times New Roman" w:hAnsi="Times New Roman" w:cs="Times New Roman"/>
                <w:sz w:val="24"/>
                <w:szCs w:val="24"/>
              </w:rPr>
              <w:t xml:space="preserve">attiecināmo izmaksu aprēķina kārtībā, </w:t>
            </w:r>
            <w:r w:rsidRPr="00F4492B">
              <w:rPr>
                <w:rFonts w:ascii="Times New Roman" w:eastAsia="Calibri" w:hAnsi="Times New Roman" w:cs="Times New Roman"/>
                <w:sz w:val="24"/>
                <w:szCs w:val="24"/>
                <w:lang w:eastAsia="en-US"/>
              </w:rPr>
              <w:t xml:space="preserve">kā arī ir </w:t>
            </w:r>
            <w:del w:id="16" w:author="Madara Zamarina" w:date="2020-11-05T09:29:00Z">
              <w:r w:rsidRPr="00F4492B" w:rsidDel="00993038">
                <w:rPr>
                  <w:rFonts w:ascii="Times New Roman" w:eastAsia="Calibri" w:hAnsi="Times New Roman" w:cs="Times New Roman"/>
                  <w:sz w:val="24"/>
                  <w:szCs w:val="24"/>
                  <w:lang w:eastAsia="en-US"/>
                </w:rPr>
                <w:delText>p</w:delText>
              </w:r>
              <w:r w:rsidRPr="00F4492B" w:rsidDel="00993038">
                <w:rPr>
                  <w:rFonts w:ascii="Times New Roman" w:eastAsia="Times New Roman" w:hAnsi="Times New Roman" w:cs="Times New Roman"/>
                  <w:sz w:val="24"/>
                  <w:szCs w:val="24"/>
                </w:rPr>
                <w:delText xml:space="preserve">aredzēts </w:delText>
              </w:r>
            </w:del>
            <w:r w:rsidRPr="00F4492B">
              <w:rPr>
                <w:rFonts w:ascii="Times New Roman" w:eastAsia="Calibri" w:hAnsi="Times New Roman" w:cs="Times New Roman"/>
                <w:sz w:val="24"/>
                <w:szCs w:val="24"/>
                <w:lang w:eastAsia="en-US"/>
              </w:rPr>
              <w:t>palielināt</w:t>
            </w:r>
            <w:ins w:id="17" w:author="Madara Zamarina" w:date="2020-11-05T09:29:00Z">
              <w:r w:rsidR="00993038">
                <w:rPr>
                  <w:rFonts w:ascii="Times New Roman" w:eastAsia="Calibri" w:hAnsi="Times New Roman" w:cs="Times New Roman"/>
                  <w:sz w:val="24"/>
                  <w:szCs w:val="24"/>
                  <w:lang w:eastAsia="en-US"/>
                </w:rPr>
                <w:t>a</w:t>
              </w:r>
            </w:ins>
            <w:r w:rsidRPr="00F4492B">
              <w:rPr>
                <w:rFonts w:ascii="Times New Roman" w:eastAsia="Calibri" w:hAnsi="Times New Roman" w:cs="Times New Roman"/>
                <w:sz w:val="24"/>
                <w:szCs w:val="24"/>
                <w:lang w:eastAsia="en-US"/>
              </w:rPr>
              <w:t xml:space="preserve"> </w:t>
            </w:r>
            <w:r w:rsidRPr="00F4492B">
              <w:rPr>
                <w:rFonts w:ascii="Times New Roman" w:eastAsia="Times New Roman" w:hAnsi="Times New Roman" w:cs="Times New Roman"/>
                <w:sz w:val="24"/>
                <w:szCs w:val="24"/>
              </w:rPr>
              <w:t>atbalsta intensitāt</w:t>
            </w:r>
            <w:ins w:id="18" w:author="Madara Zamarina" w:date="2020-11-05T09:29:00Z">
              <w:r w:rsidR="00993038">
                <w:rPr>
                  <w:rFonts w:ascii="Times New Roman" w:eastAsia="Times New Roman" w:hAnsi="Times New Roman" w:cs="Times New Roman"/>
                  <w:sz w:val="24"/>
                  <w:szCs w:val="24"/>
                </w:rPr>
                <w:t>e</w:t>
              </w:r>
            </w:ins>
            <w:del w:id="19" w:author="Madara Zamarina" w:date="2020-11-05T09:29:00Z">
              <w:r w:rsidRPr="00F4492B" w:rsidDel="00993038">
                <w:rPr>
                  <w:rFonts w:ascii="Times New Roman" w:eastAsia="Times New Roman" w:hAnsi="Times New Roman" w:cs="Times New Roman"/>
                  <w:sz w:val="24"/>
                  <w:szCs w:val="24"/>
                </w:rPr>
                <w:delText>i</w:delText>
              </w:r>
            </w:del>
            <w:r w:rsidRPr="00F4492B">
              <w:rPr>
                <w:rFonts w:ascii="Times New Roman" w:eastAsia="Times New Roman" w:hAnsi="Times New Roman" w:cs="Times New Roman"/>
                <w:sz w:val="24"/>
                <w:szCs w:val="24"/>
              </w:rPr>
              <w:t xml:space="preserve"> attiecībā uz tām izmaksu pozīcijām, kuras skar izmaksu aprēķina izmaiņas (</w:t>
            </w:r>
            <w:ins w:id="20" w:author="Madara Zamarina" w:date="2020-11-05T09:30:00Z">
              <w:r w:rsidR="00993038">
                <w:rPr>
                  <w:rFonts w:ascii="Times New Roman" w:eastAsia="Times New Roman" w:hAnsi="Times New Roman" w:cs="Times New Roman"/>
                  <w:sz w:val="24"/>
                  <w:szCs w:val="24"/>
                </w:rPr>
                <w:t>izmaksām, kas attiecas uz Regulas Nr.651/2014 38.panta b) apakšpunktu).</w:t>
              </w:r>
            </w:ins>
            <w:del w:id="21" w:author="Madara Zamarina" w:date="2020-11-05T09:30:00Z">
              <w:r w:rsidRPr="00F4492B" w:rsidDel="00993038">
                <w:rPr>
                  <w:rFonts w:ascii="Times New Roman" w:eastAsia="Times New Roman" w:hAnsi="Times New Roman" w:cs="Times New Roman"/>
                  <w:sz w:val="24"/>
                  <w:szCs w:val="24"/>
                </w:rPr>
                <w:delText xml:space="preserve">galvenokārt iekārtu nomaiņu). </w:delText>
              </w:r>
            </w:del>
            <w:del w:id="22" w:author="Madara Zamarina" w:date="2020-11-05T09:29:00Z">
              <w:r w:rsidRPr="00F4492B" w:rsidDel="00993038">
                <w:rPr>
                  <w:rFonts w:ascii="Times New Roman" w:eastAsia="Times New Roman" w:hAnsi="Times New Roman" w:cs="Times New Roman"/>
                  <w:sz w:val="24"/>
                  <w:szCs w:val="24"/>
                </w:rPr>
                <w:delText xml:space="preserve">Plānots, ka atbalsta intensitāte tiks diferencēta atbilstoši uzņēmuma lielumam, taču precīzas atbalsta intensitātes vēl nav noteiktas. </w:delText>
              </w:r>
            </w:del>
            <w:r w:rsidRPr="00F4492B">
              <w:rPr>
                <w:rFonts w:ascii="Times New Roman" w:eastAsia="Times New Roman" w:hAnsi="Times New Roman" w:cs="Times New Roman"/>
                <w:sz w:val="24"/>
                <w:szCs w:val="24"/>
              </w:rPr>
              <w:t xml:space="preserve">Saskaņā ar </w:t>
            </w:r>
            <w:hyperlink r:id="rId12" w:history="1">
              <w:r w:rsidRPr="00F4492B">
                <w:rPr>
                  <w:rFonts w:ascii="Times New Roman" w:eastAsia="Times New Roman" w:hAnsi="Times New Roman" w:cs="Times New Roman"/>
                  <w:color w:val="0563C1"/>
                  <w:sz w:val="24"/>
                  <w:szCs w:val="24"/>
                  <w:u w:val="single"/>
                </w:rPr>
                <w:t>Regulu Nr.651/2014</w:t>
              </w:r>
            </w:hyperlink>
            <w:r w:rsidRPr="00F4492B">
              <w:rPr>
                <w:rFonts w:ascii="Times New Roman" w:eastAsia="Times New Roman" w:hAnsi="Times New Roman" w:cs="Times New Roman"/>
                <w:sz w:val="24"/>
                <w:szCs w:val="24"/>
              </w:rPr>
              <w:t xml:space="preserve"> tās </w:t>
            </w:r>
            <w:del w:id="23" w:author="Madara Zamarina" w:date="2020-11-05T09:29:00Z">
              <w:r w:rsidRPr="00F4492B" w:rsidDel="00993038">
                <w:rPr>
                  <w:rFonts w:ascii="Times New Roman" w:eastAsia="Times New Roman" w:hAnsi="Times New Roman" w:cs="Times New Roman"/>
                  <w:sz w:val="24"/>
                  <w:szCs w:val="24"/>
                </w:rPr>
                <w:delText xml:space="preserve">var </w:delText>
              </w:r>
            </w:del>
            <w:ins w:id="24" w:author="Madara Zamarina" w:date="2020-11-05T09:29:00Z">
              <w:r w:rsidR="00993038">
                <w:rPr>
                  <w:rFonts w:ascii="Times New Roman" w:eastAsia="Times New Roman" w:hAnsi="Times New Roman" w:cs="Times New Roman"/>
                  <w:sz w:val="24"/>
                  <w:szCs w:val="24"/>
                </w:rPr>
                <w:t>ir</w:t>
              </w:r>
              <w:r w:rsidR="00993038" w:rsidRPr="00F4492B">
                <w:rPr>
                  <w:rFonts w:ascii="Times New Roman" w:eastAsia="Times New Roman" w:hAnsi="Times New Roman" w:cs="Times New Roman"/>
                  <w:sz w:val="24"/>
                  <w:szCs w:val="24"/>
                </w:rPr>
                <w:t xml:space="preserve"> </w:t>
              </w:r>
            </w:ins>
            <w:r w:rsidRPr="00F4492B">
              <w:rPr>
                <w:rFonts w:ascii="Times New Roman" w:eastAsia="Times New Roman" w:hAnsi="Times New Roman" w:cs="Times New Roman"/>
                <w:sz w:val="24"/>
                <w:szCs w:val="24"/>
              </w:rPr>
              <w:t>palielināt</w:t>
            </w:r>
            <w:ins w:id="25" w:author="Madara Zamarina" w:date="2020-11-05T09:29:00Z">
              <w:r w:rsidR="00993038">
                <w:rPr>
                  <w:rFonts w:ascii="Times New Roman" w:eastAsia="Times New Roman" w:hAnsi="Times New Roman" w:cs="Times New Roman"/>
                  <w:sz w:val="24"/>
                  <w:szCs w:val="24"/>
                </w:rPr>
                <w:t>as</w:t>
              </w:r>
            </w:ins>
            <w:r w:rsidRPr="00F4492B">
              <w:rPr>
                <w:rFonts w:ascii="Times New Roman" w:eastAsia="Times New Roman" w:hAnsi="Times New Roman" w:cs="Times New Roman"/>
                <w:sz w:val="24"/>
                <w:szCs w:val="24"/>
              </w:rPr>
              <w:t xml:space="preserve"> </w:t>
            </w:r>
            <w:del w:id="26" w:author="Madara Zamarina" w:date="2020-11-05T09:29:00Z">
              <w:r w:rsidRPr="00F4492B" w:rsidDel="00993038">
                <w:rPr>
                  <w:rFonts w:ascii="Times New Roman" w:eastAsia="Times New Roman" w:hAnsi="Times New Roman" w:cs="Times New Roman"/>
                  <w:sz w:val="24"/>
                  <w:szCs w:val="24"/>
                </w:rPr>
                <w:delText xml:space="preserve">maksimāli </w:delText>
              </w:r>
            </w:del>
            <w:r w:rsidRPr="00F4492B">
              <w:rPr>
                <w:rFonts w:ascii="Times New Roman" w:eastAsia="Times New Roman" w:hAnsi="Times New Roman" w:cs="Times New Roman"/>
                <w:sz w:val="24"/>
                <w:szCs w:val="24"/>
              </w:rPr>
              <w:t>līdz:</w:t>
            </w:r>
          </w:p>
          <w:p w14:paraId="423182BA" w14:textId="77777777" w:rsidR="00F4492B" w:rsidRPr="00F4492B" w:rsidRDefault="00F4492B" w:rsidP="00F4492B">
            <w:pPr>
              <w:numPr>
                <w:ilvl w:val="0"/>
                <w:numId w:val="12"/>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65% maziem uzņēmumiem,</w:t>
            </w:r>
          </w:p>
          <w:p w14:paraId="0070DE49" w14:textId="77777777" w:rsidR="00F4492B" w:rsidRPr="00F4492B" w:rsidRDefault="00F4492B" w:rsidP="00F4492B">
            <w:pPr>
              <w:numPr>
                <w:ilvl w:val="0"/>
                <w:numId w:val="12"/>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55% vidējiem uzņēmumiem,</w:t>
            </w:r>
          </w:p>
          <w:p w14:paraId="050C394A" w14:textId="77777777" w:rsidR="00F4492B" w:rsidRPr="00F4492B" w:rsidRDefault="00F4492B" w:rsidP="00F4492B">
            <w:pPr>
              <w:numPr>
                <w:ilvl w:val="0"/>
                <w:numId w:val="12"/>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45% lieliem uzņēmumiem.</w:t>
            </w:r>
          </w:p>
          <w:p w14:paraId="40FE8A26" w14:textId="77777777" w:rsidR="00F4492B" w:rsidRPr="00F4492B" w:rsidRDefault="00F4492B" w:rsidP="00F4492B">
            <w:pPr>
              <w:spacing w:after="160" w:line="276" w:lineRule="auto"/>
              <w:jc w:val="both"/>
              <w:rPr>
                <w:rFonts w:ascii="Times New Roman" w:eastAsia="Calibri" w:hAnsi="Times New Roman" w:cs="Times New Roman"/>
                <w:sz w:val="24"/>
                <w:szCs w:val="24"/>
                <w:lang w:eastAsia="en-US"/>
              </w:rPr>
            </w:pPr>
            <w:r w:rsidRPr="00F4492B">
              <w:rPr>
                <w:rFonts w:ascii="Times New Roman" w:eastAsia="Times New Roman" w:hAnsi="Times New Roman" w:cs="Times New Roman"/>
                <w:sz w:val="24"/>
                <w:szCs w:val="24"/>
              </w:rPr>
              <w:t xml:space="preserve">NB! Vienlaikus vēršam uzmanību, ka </w:t>
            </w:r>
            <w:r w:rsidRPr="00F4492B">
              <w:rPr>
                <w:rFonts w:ascii="Times New Roman" w:eastAsia="Times New Roman" w:hAnsi="Times New Roman" w:cs="Times New Roman"/>
                <w:b/>
                <w:sz w:val="24"/>
                <w:szCs w:val="24"/>
              </w:rPr>
              <w:t>projektu iesniegumos, kas ir iesniegti un kuru īstenošana ir uzsākta, nevarēs palielināt kopējo atbalsta apjomu</w:t>
            </w:r>
            <w:r w:rsidRPr="00F4492B">
              <w:rPr>
                <w:rFonts w:ascii="Times New Roman" w:eastAsia="Times New Roman" w:hAnsi="Times New Roman" w:cs="Times New Roman"/>
                <w:sz w:val="24"/>
                <w:szCs w:val="24"/>
              </w:rPr>
              <w:t>, par kādu atbalsta pretendents pieteicies atbalstam sākotnēji, lai nodrošinātu stimulējošās ietekmes nosacījumu ievērošanu (papildu informāciju, lūdzu, skat. atbildē uz 6.jautājumu).</w:t>
            </w:r>
          </w:p>
        </w:tc>
      </w:tr>
      <w:tr w:rsidR="00F4492B" w:rsidRPr="00F4492B" w14:paraId="68A726E8" w14:textId="77777777" w:rsidTr="00CC4DF5">
        <w:tc>
          <w:tcPr>
            <w:tcW w:w="9072" w:type="dxa"/>
            <w:tcBorders>
              <w:top w:val="single" w:sz="4" w:space="0" w:color="auto"/>
              <w:left w:val="single" w:sz="4" w:space="0" w:color="auto"/>
              <w:bottom w:val="single" w:sz="4" w:space="0" w:color="auto"/>
              <w:right w:val="single" w:sz="4" w:space="0" w:color="auto"/>
            </w:tcBorders>
            <w:shd w:val="clear" w:color="auto" w:fill="D9D9D9"/>
          </w:tcPr>
          <w:p w14:paraId="1CA6168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2.jautājums:</w:t>
            </w:r>
          </w:p>
          <w:p w14:paraId="2ABBB32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7DD4D2C7" w14:textId="77777777" w:rsidR="00F4492B" w:rsidRPr="00F4492B" w:rsidRDefault="00F4492B" w:rsidP="00F4492B">
            <w:pPr>
              <w:spacing w:after="160" w:line="259"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Kādu ietekmi plānotie grozījumi atstāj uz projektu iesniegumiem, kas jau ir iesniegti un kuru īstenošana ir uzsākta? Kā rīkoties, ja projekta iesniegumu vēlējāmies iesniegt un uzsākt īstenot ātrāk – līdz plānotajiem grozījumiem?</w:t>
            </w:r>
          </w:p>
        </w:tc>
      </w:tr>
      <w:tr w:rsidR="00F4492B" w:rsidRPr="00F4492B" w14:paraId="35C94014" w14:textId="77777777" w:rsidTr="00CC4DF5">
        <w:tc>
          <w:tcPr>
            <w:tcW w:w="9072" w:type="dxa"/>
            <w:tcBorders>
              <w:top w:val="single" w:sz="4" w:space="0" w:color="auto"/>
              <w:left w:val="single" w:sz="4" w:space="0" w:color="auto"/>
              <w:bottom w:val="single" w:sz="4" w:space="0" w:color="auto"/>
              <w:right w:val="single" w:sz="4" w:space="0" w:color="auto"/>
            </w:tcBorders>
            <w:shd w:val="clear" w:color="auto" w:fill="auto"/>
          </w:tcPr>
          <w:p w14:paraId="6F8C93FB" w14:textId="77777777" w:rsidR="00F4492B" w:rsidRPr="00F4492B" w:rsidRDefault="00F4492B" w:rsidP="00BB2AE6">
            <w:pPr>
              <w:spacing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Atbilde uz 2.jautājumu:</w:t>
            </w:r>
          </w:p>
          <w:p w14:paraId="7F15EE21" w14:textId="77777777" w:rsidR="00F4492B" w:rsidRPr="00F4492B" w:rsidRDefault="00F4492B" w:rsidP="00BB2AE6">
            <w:pPr>
              <w:spacing w:line="276" w:lineRule="auto"/>
              <w:jc w:val="both"/>
              <w:rPr>
                <w:rFonts w:ascii="Times New Roman" w:eastAsia="Calibri" w:hAnsi="Times New Roman" w:cs="Times New Roman"/>
                <w:sz w:val="24"/>
                <w:szCs w:val="24"/>
              </w:rPr>
            </w:pPr>
          </w:p>
          <w:p w14:paraId="075D6233" w14:textId="77777777" w:rsidR="00F4492B" w:rsidRPr="00F4492B" w:rsidRDefault="00F4492B" w:rsidP="00F4492B">
            <w:pPr>
              <w:spacing w:after="160"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 xml:space="preserve">Ja projekta iesniegums ir iesniegts, projekta īstenošanu var uzsākt uz uzņēmuma pašrisku, ņemot vērā, ka projekta iesniegumam atlasē var netikt piešķirts atbalsts, jo </w:t>
            </w:r>
            <w:r w:rsidRPr="00F4492B">
              <w:rPr>
                <w:rFonts w:ascii="Times New Roman" w:eastAsia="Calibri" w:hAnsi="Times New Roman" w:cs="Times New Roman"/>
                <w:sz w:val="24"/>
                <w:szCs w:val="24"/>
                <w:lang w:eastAsia="en-US"/>
              </w:rPr>
              <w:t>par atbalsta piešķiršanas dienu (t.i. dienu, kad atbalsta saņēmējam radušās likumīgas tiesības saņemt atbalstu) uzskatāma diena, kad sadarbības iestāde pieņēmusi lēmumu par projekta iesnieguma apstiprināšanu vai sniegusi atzinumu par lēmumā noteikto nosacījumu izpildi, ja iepriekš pieņemts lēmums par projekta iesnieguma apstiprināšanu ar nosacījumu</w:t>
            </w:r>
            <w:r w:rsidRPr="00F4492B">
              <w:rPr>
                <w:rFonts w:ascii="Arial" w:eastAsia="Calibri" w:hAnsi="Arial" w:cs="Arial"/>
                <w:lang w:eastAsia="en-US"/>
              </w:rPr>
              <w:t>.</w:t>
            </w:r>
            <w:r w:rsidRPr="00F4492B">
              <w:rPr>
                <w:rFonts w:ascii="Times New Roman" w:eastAsia="Calibri" w:hAnsi="Times New Roman" w:cs="Times New Roman"/>
                <w:sz w:val="24"/>
                <w:szCs w:val="24"/>
              </w:rPr>
              <w:t xml:space="preserve"> Ja projekta iesniegums vēl nav iesniegts, bet atbalsta pretendents to vēlas drīzumā darīt, lai uzsāktu projekta īstenošanu – projekta iesniegums ir jāsagatavo atbilstoši spēkā esošajam atlases regulējumam un jāiesniedz, pēc tam var uzsākt projekta darbību īstenošanu.</w:t>
            </w:r>
          </w:p>
          <w:p w14:paraId="248CFBE5" w14:textId="77777777" w:rsidR="00F4492B" w:rsidRPr="00F4492B" w:rsidRDefault="00F4492B" w:rsidP="00F4492B">
            <w:pPr>
              <w:spacing w:after="160"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lastRenderedPageBreak/>
              <w:t xml:space="preserve">NB! Jāņem vērā, ka atbalsta kumulācijas gadījumā, </w:t>
            </w:r>
            <w:r w:rsidRPr="00F4492B">
              <w:rPr>
                <w:rFonts w:ascii="Times New Roman" w:eastAsia="Calibri" w:hAnsi="Times New Roman" w:cs="Times New Roman"/>
                <w:sz w:val="24"/>
                <w:szCs w:val="24"/>
                <w:shd w:val="clear" w:color="auto" w:fill="FFFFFF"/>
                <w:lang w:eastAsia="en-US"/>
              </w:rPr>
              <w:t>atbalsta apvienošana ir iespējama, ja visas iesaistītās institūcijas ir pieņēmušas lēmumu par atbalsta sniegšanu ieguldījumu projektā un projekta īstenošana nav uzsākta.</w:t>
            </w:r>
          </w:p>
          <w:p w14:paraId="4FA850F7" w14:textId="77777777" w:rsidR="00F4492B" w:rsidRPr="00F4492B" w:rsidRDefault="00F4492B" w:rsidP="00F4492B">
            <w:pPr>
              <w:spacing w:after="160" w:line="276" w:lineRule="auto"/>
              <w:jc w:val="both"/>
              <w:rPr>
                <w:rFonts w:ascii="Times New Roman" w:eastAsia="Calibri" w:hAnsi="Times New Roman" w:cs="Times New Roman"/>
                <w:sz w:val="24"/>
                <w:szCs w:val="24"/>
              </w:rPr>
            </w:pPr>
          </w:p>
          <w:p w14:paraId="0736E63B" w14:textId="77777777" w:rsidR="00F4492B" w:rsidRPr="00F4492B" w:rsidRDefault="00F4492B" w:rsidP="00F4492B">
            <w:pPr>
              <w:spacing w:after="160"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Abos minētajos gadījumos:</w:t>
            </w:r>
          </w:p>
          <w:p w14:paraId="602B1862" w14:textId="77777777" w:rsidR="00F4492B" w:rsidRPr="00F4492B" w:rsidRDefault="00F4492B" w:rsidP="00F4492B">
            <w:pPr>
              <w:numPr>
                <w:ilvl w:val="0"/>
                <w:numId w:val="10"/>
              </w:numPr>
              <w:spacing w:after="160" w:line="276" w:lineRule="auto"/>
              <w:contextualSpacing/>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 xml:space="preserve">pēc plānoto grozījumu spēkā stāšanās CFLA </w:t>
            </w:r>
            <w:r w:rsidRPr="00F4492B">
              <w:rPr>
                <w:rFonts w:ascii="Times New Roman" w:eastAsia="Calibri" w:hAnsi="Times New Roman" w:cs="Times New Roman"/>
                <w:b/>
                <w:sz w:val="24"/>
                <w:szCs w:val="24"/>
              </w:rPr>
              <w:t>projektu iesniegumus, kas būs iesniegti līdz grozījumu spēkā stāšanās dienai, KPVIS atgriezīs statusā “Sagatavošanā”</w:t>
            </w:r>
            <w:r w:rsidRPr="00F4492B">
              <w:rPr>
                <w:rFonts w:ascii="Times New Roman" w:eastAsia="Calibri" w:hAnsi="Times New Roman" w:cs="Times New Roman"/>
                <w:sz w:val="24"/>
                <w:szCs w:val="24"/>
              </w:rPr>
              <w:t xml:space="preserve">, tādējādi sniedzot iespēju projekta iesniedzējam rediģēt savu projekta iesniegumu atbilstoši precizētajiem nosacījumiem, t.sk. pārskatot attiecināmo izmaksu un KF atbalsta apmēra aprēķinu. </w:t>
            </w:r>
            <w:r w:rsidRPr="00F4492B">
              <w:rPr>
                <w:rFonts w:ascii="Times New Roman" w:eastAsia="Times New Roman" w:hAnsi="Times New Roman" w:cs="Times New Roman"/>
                <w:sz w:val="24"/>
                <w:szCs w:val="24"/>
              </w:rPr>
              <w:t xml:space="preserve">NB! Vienlaikus vēršam uzmanību, ka </w:t>
            </w:r>
            <w:r w:rsidRPr="00F4492B">
              <w:rPr>
                <w:rFonts w:ascii="Times New Roman" w:eastAsia="Times New Roman" w:hAnsi="Times New Roman" w:cs="Times New Roman"/>
                <w:b/>
                <w:sz w:val="24"/>
                <w:szCs w:val="24"/>
              </w:rPr>
              <w:t>projektu iesniegumos, kas ir iesniegti un kuru īstenošana ir uzsākta, nevarēs palielināt kopējo atbalsta apjomu</w:t>
            </w:r>
            <w:r w:rsidRPr="00F4492B">
              <w:rPr>
                <w:rFonts w:ascii="Times New Roman" w:eastAsia="Times New Roman" w:hAnsi="Times New Roman" w:cs="Times New Roman"/>
                <w:sz w:val="24"/>
                <w:szCs w:val="24"/>
              </w:rPr>
              <w:t>, par kādu atbalsta pretendents pieteicies atbalstam sākotnēji, lai nodrošinātu stimulējošās ietekmes nosacījumu ievērošanu (papildu informāciju, lūdzu, skat. atbildē uz 6.jautājumu),</w:t>
            </w:r>
          </w:p>
          <w:p w14:paraId="70535538" w14:textId="77777777" w:rsidR="00F4492B" w:rsidRPr="00F4492B" w:rsidRDefault="00F4492B" w:rsidP="00F4492B">
            <w:pPr>
              <w:numPr>
                <w:ilvl w:val="0"/>
                <w:numId w:val="10"/>
              </w:numPr>
              <w:spacing w:after="160" w:line="276" w:lineRule="auto"/>
              <w:contextualSpacing/>
              <w:jc w:val="both"/>
              <w:rPr>
                <w:rFonts w:ascii="Times New Roman" w:eastAsia="Calibri" w:hAnsi="Times New Roman" w:cs="Times New Roman"/>
                <w:sz w:val="24"/>
                <w:szCs w:val="24"/>
              </w:rPr>
            </w:pPr>
            <w:r w:rsidRPr="00F4492B">
              <w:rPr>
                <w:rFonts w:ascii="Times New Roman" w:eastAsia="Calibri" w:hAnsi="Times New Roman" w:cs="Times New Roman"/>
                <w:b/>
                <w:sz w:val="24"/>
                <w:szCs w:val="24"/>
              </w:rPr>
              <w:t>par projekta iesnieguma iesniegšanas datumu tiks uzskatīts sākotnējais iesniegšanas datums</w:t>
            </w:r>
            <w:r w:rsidRPr="00F4492B">
              <w:rPr>
                <w:rFonts w:ascii="Times New Roman" w:eastAsia="Calibri" w:hAnsi="Times New Roman" w:cs="Times New Roman"/>
                <w:sz w:val="24"/>
                <w:szCs w:val="24"/>
              </w:rPr>
              <w:t>, lai arī praktiski projekta iesniegums tiks iesniegts atkārtoti.</w:t>
            </w:r>
          </w:p>
          <w:p w14:paraId="47F93B95" w14:textId="77777777" w:rsidR="00F4492B" w:rsidRPr="00F4492B" w:rsidRDefault="00F4492B" w:rsidP="00F4492B">
            <w:pPr>
              <w:spacing w:after="160" w:line="276" w:lineRule="auto"/>
              <w:jc w:val="both"/>
              <w:rPr>
                <w:rFonts w:ascii="Times New Roman" w:eastAsia="Calibri" w:hAnsi="Times New Roman" w:cs="Times New Roman"/>
                <w:sz w:val="24"/>
                <w:szCs w:val="24"/>
              </w:rPr>
            </w:pPr>
          </w:p>
          <w:p w14:paraId="3F6F8EE2" w14:textId="5E977063" w:rsidR="00F4492B" w:rsidRPr="00F4492B" w:rsidRDefault="00F4492B" w:rsidP="00F4492B">
            <w:pPr>
              <w:spacing w:after="160"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Ja projekta īstenošanu nav plānots uzsākt līdz plānoto grozījumu spēkā stāšanās dienai, aicinām sagatavošanā esošo projekta iesniegumu precizēt un iesniegt pēc grozījumu spēkā stāšanās.</w:t>
            </w:r>
          </w:p>
        </w:tc>
      </w:tr>
      <w:tr w:rsidR="00F4492B" w:rsidRPr="00F4492B" w14:paraId="0C6D4431" w14:textId="77777777" w:rsidTr="00CC4DF5">
        <w:trPr>
          <w:trHeight w:val="818"/>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04AC2027" w14:textId="77777777" w:rsidR="00F4492B" w:rsidRPr="00F4492B" w:rsidRDefault="00F4492B" w:rsidP="00351F9F">
            <w:pPr>
              <w:spacing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lastRenderedPageBreak/>
              <w:t xml:space="preserve">3.jautājums: </w:t>
            </w:r>
          </w:p>
          <w:p w14:paraId="5A5A2653" w14:textId="77777777" w:rsidR="00F4492B" w:rsidRPr="00F4492B" w:rsidRDefault="00F4492B" w:rsidP="00351F9F">
            <w:pPr>
              <w:spacing w:line="276" w:lineRule="auto"/>
              <w:jc w:val="both"/>
              <w:rPr>
                <w:rFonts w:ascii="Times New Roman" w:eastAsia="Times New Roman" w:hAnsi="Times New Roman" w:cs="Times New Roman"/>
                <w:sz w:val="24"/>
                <w:szCs w:val="24"/>
              </w:rPr>
            </w:pPr>
          </w:p>
          <w:p w14:paraId="4F7D13CB" w14:textId="77777777" w:rsidR="00F4492B" w:rsidRPr="00F4492B" w:rsidRDefault="00F4492B" w:rsidP="00351F9F">
            <w:pPr>
              <w:spacing w:line="276" w:lineRule="auto"/>
              <w:jc w:val="both"/>
              <w:rPr>
                <w:rFonts w:ascii="Times New Roman" w:eastAsia="Calibri" w:hAnsi="Times New Roman" w:cs="Times New Roman"/>
                <w:sz w:val="24"/>
                <w:szCs w:val="24"/>
                <w:lang w:eastAsia="en-US"/>
              </w:rPr>
            </w:pPr>
            <w:r w:rsidRPr="00F4492B">
              <w:rPr>
                <w:rFonts w:ascii="Times New Roman" w:eastAsia="Calibri" w:hAnsi="Times New Roman" w:cs="Times New Roman"/>
                <w:sz w:val="24"/>
                <w:szCs w:val="24"/>
                <w:lang w:eastAsia="en-US"/>
              </w:rPr>
              <w:t>Kad projekta iesniegums tiks atgriezts statusā “Sagatavošanā”, kuras projekta iesnieguma sadaļas drīkstēs precizēt?</w:t>
            </w:r>
          </w:p>
        </w:tc>
      </w:tr>
      <w:tr w:rsidR="00F4492B" w:rsidRPr="00F4492B" w14:paraId="1BB5E183" w14:textId="77777777" w:rsidTr="00CC4DF5">
        <w:trPr>
          <w:trHeight w:val="818"/>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6DDBF6D" w14:textId="77777777" w:rsidR="00F4492B" w:rsidRPr="00F4492B" w:rsidRDefault="00F4492B" w:rsidP="00351F9F">
            <w:pPr>
              <w:spacing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3.jautājumu:</w:t>
            </w:r>
          </w:p>
          <w:p w14:paraId="14059836" w14:textId="77777777" w:rsidR="00F4492B" w:rsidRPr="00F4492B" w:rsidRDefault="00F4492B" w:rsidP="00351F9F">
            <w:pPr>
              <w:spacing w:line="276" w:lineRule="auto"/>
              <w:contextualSpacing/>
              <w:jc w:val="both"/>
              <w:rPr>
                <w:rFonts w:ascii="Times New Roman" w:eastAsia="Times New Roman" w:hAnsi="Times New Roman" w:cs="Times New Roman"/>
                <w:sz w:val="24"/>
                <w:szCs w:val="24"/>
              </w:rPr>
            </w:pPr>
          </w:p>
          <w:p w14:paraId="35ACFA67" w14:textId="77777777" w:rsidR="00F4492B" w:rsidRPr="00F4492B" w:rsidRDefault="00F4492B" w:rsidP="00351F9F">
            <w:pPr>
              <w:spacing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Projektu iesniegumu statusa maiņas mērķis ir nodrošināt projektu iesniedzējiem iespēju precizēt projektu iesniegumus atbilstoši izmaiņām atlases nosacījumos, līdz ar to </w:t>
            </w:r>
            <w:r w:rsidRPr="00F4492B">
              <w:rPr>
                <w:rFonts w:ascii="Times New Roman" w:eastAsia="Times New Roman" w:hAnsi="Times New Roman" w:cs="Times New Roman"/>
                <w:b/>
                <w:sz w:val="24"/>
                <w:szCs w:val="24"/>
              </w:rPr>
              <w:t>precizējumi būs pieļaujami tajās sadaļās un pielikumos, ko tieši skar plānotie grozījumi</w:t>
            </w:r>
            <w:r w:rsidRPr="00F4492B">
              <w:rPr>
                <w:rFonts w:ascii="Times New Roman" w:eastAsia="Times New Roman" w:hAnsi="Times New Roman" w:cs="Times New Roman"/>
                <w:sz w:val="24"/>
                <w:szCs w:val="24"/>
              </w:rPr>
              <w:t>, piemēram:</w:t>
            </w:r>
          </w:p>
          <w:p w14:paraId="480F1064" w14:textId="77777777" w:rsidR="00F4492B" w:rsidRPr="00F4492B" w:rsidRDefault="00F4492B" w:rsidP="00F4492B">
            <w:pPr>
              <w:numPr>
                <w:ilvl w:val="0"/>
                <w:numId w:val="11"/>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1.pielikums “Projekta īstenošanas laika grafiks”, ņemot vērā būtisku pagarinājumu atlases termiņā,</w:t>
            </w:r>
          </w:p>
          <w:p w14:paraId="04F4B768" w14:textId="77777777" w:rsidR="00F4492B" w:rsidRPr="00F4492B" w:rsidRDefault="00F4492B" w:rsidP="00F4492B">
            <w:pPr>
              <w:numPr>
                <w:ilvl w:val="0"/>
                <w:numId w:val="11"/>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2.pielikums “Finansēšanas plāns”,</w:t>
            </w:r>
          </w:p>
          <w:p w14:paraId="3B2CB38C" w14:textId="77777777" w:rsidR="00F4492B" w:rsidRPr="00F4492B" w:rsidRDefault="00F4492B" w:rsidP="00F4492B">
            <w:pPr>
              <w:numPr>
                <w:ilvl w:val="0"/>
                <w:numId w:val="11"/>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3.pielikums “Projekta budžeta kopsavilkums”,</w:t>
            </w:r>
          </w:p>
          <w:p w14:paraId="3CF0E67D" w14:textId="77777777" w:rsidR="00F4492B" w:rsidRPr="00F4492B" w:rsidRDefault="00F4492B" w:rsidP="00F4492B">
            <w:pPr>
              <w:numPr>
                <w:ilvl w:val="0"/>
                <w:numId w:val="11"/>
              </w:num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sadaļa “Citi pielikumi”, kur būs iespējams pievienot izpētes dokumentus par references iekārtas cenu, ja uzņēmums šo izpēti veiks pats.</w:t>
            </w:r>
          </w:p>
          <w:p w14:paraId="00C72115" w14:textId="77777777" w:rsidR="00F4492B" w:rsidRPr="00F4492B" w:rsidRDefault="00F4492B" w:rsidP="00F4492B">
            <w:pPr>
              <w:spacing w:after="160" w:line="276" w:lineRule="auto"/>
              <w:jc w:val="both"/>
              <w:rPr>
                <w:rFonts w:ascii="Times New Roman" w:eastAsia="Times New Roman" w:hAnsi="Times New Roman" w:cs="Times New Roman"/>
                <w:sz w:val="24"/>
                <w:szCs w:val="24"/>
              </w:rPr>
            </w:pPr>
          </w:p>
          <w:p w14:paraId="724CC3AB" w14:textId="77777777" w:rsidR="00F4492B" w:rsidRPr="00F4492B" w:rsidRDefault="00F4492B" w:rsidP="00F4492B">
            <w:pPr>
              <w:spacing w:after="160" w:line="276" w:lineRule="auto"/>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Vēršam uzmanību, ka </w:t>
            </w:r>
            <w:r w:rsidRPr="00F4492B">
              <w:rPr>
                <w:rFonts w:ascii="Times New Roman" w:eastAsia="Times New Roman" w:hAnsi="Times New Roman" w:cs="Times New Roman"/>
                <w:b/>
                <w:sz w:val="24"/>
                <w:szCs w:val="24"/>
              </w:rPr>
              <w:t>nebūs pieļaujamas izmaiņas projekta būtībā</w:t>
            </w:r>
            <w:r w:rsidRPr="00F4492B">
              <w:rPr>
                <w:rFonts w:ascii="Times New Roman" w:eastAsia="Times New Roman" w:hAnsi="Times New Roman" w:cs="Times New Roman"/>
                <w:sz w:val="24"/>
                <w:szCs w:val="24"/>
              </w:rPr>
              <w:t xml:space="preserve"> – mērķī, plānotajās darbībās, sasniedzamajos rezultātos u.tml., izņemot gadījumus, ja grozījumu dēļ no kādas no projekta darbībām nolemts atteikties, tādējādi samazinot projekta tvērumu.</w:t>
            </w:r>
          </w:p>
          <w:p w14:paraId="05FB7B4D" w14:textId="77777777" w:rsidR="00F4492B" w:rsidRPr="00F4492B" w:rsidRDefault="00F4492B" w:rsidP="00F4492B">
            <w:pPr>
              <w:spacing w:after="160" w:line="276" w:lineRule="auto"/>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lastRenderedPageBreak/>
              <w:t xml:space="preserve">NB! Vienlaikus vēršam uzmanību, ka </w:t>
            </w:r>
            <w:r w:rsidRPr="00F4492B">
              <w:rPr>
                <w:rFonts w:ascii="Times New Roman" w:eastAsia="Times New Roman" w:hAnsi="Times New Roman" w:cs="Times New Roman"/>
                <w:b/>
                <w:sz w:val="24"/>
                <w:szCs w:val="24"/>
              </w:rPr>
              <w:t>projektu iesniegumos, kas ir iesniegti un kuru īstenošana ir uzsākta, nevarēs palielināt kopējo atbalsta apjomu</w:t>
            </w:r>
            <w:r w:rsidRPr="00F4492B">
              <w:rPr>
                <w:rFonts w:ascii="Times New Roman" w:eastAsia="Times New Roman" w:hAnsi="Times New Roman" w:cs="Times New Roman"/>
                <w:sz w:val="24"/>
                <w:szCs w:val="24"/>
              </w:rPr>
              <w:t>, par kādu atbalsta pretendents pieteicies atbalstam sākotnēji, lai nodrošinātu stimulējošās ietekmes nosacījumu ievērošanu (papildu informāciju, lūdzu, skat. atbildē uz 6.jautājumu).</w:t>
            </w:r>
          </w:p>
        </w:tc>
      </w:tr>
      <w:tr w:rsidR="00F4492B" w:rsidRPr="00F4492B" w14:paraId="3A21C9B6" w14:textId="77777777" w:rsidTr="00CC4DF5">
        <w:trPr>
          <w:trHeight w:val="818"/>
        </w:trPr>
        <w:tc>
          <w:tcPr>
            <w:tcW w:w="9072" w:type="dxa"/>
            <w:shd w:val="clear" w:color="auto" w:fill="D9D9D9"/>
          </w:tcPr>
          <w:p w14:paraId="2B991C55"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lastRenderedPageBreak/>
              <w:t>4.jautājums:</w:t>
            </w:r>
          </w:p>
          <w:p w14:paraId="2BE0B622"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6B7F43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Vai plānots pagarināt maksimālo projektu īstenošanas beigu termiņu (2022.gada beigas)?</w:t>
            </w:r>
          </w:p>
        </w:tc>
      </w:tr>
      <w:tr w:rsidR="00F4492B" w:rsidRPr="00F4492B" w14:paraId="16F5726B" w14:textId="77777777" w:rsidTr="00CC4DF5">
        <w:trPr>
          <w:trHeight w:val="818"/>
        </w:trPr>
        <w:tc>
          <w:tcPr>
            <w:tcW w:w="9072" w:type="dxa"/>
          </w:tcPr>
          <w:p w14:paraId="3D442721"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4.jautājumu:</w:t>
            </w:r>
          </w:p>
          <w:p w14:paraId="7A9DF8E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19637112" w14:textId="5F9C8BE9"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del w:id="27" w:author="Madara Zamarina" w:date="2020-10-27T14:15:00Z">
              <w:r w:rsidRPr="00F4492B" w:rsidDel="00351F9F">
                <w:rPr>
                  <w:rFonts w:ascii="Times New Roman" w:eastAsia="Times New Roman" w:hAnsi="Times New Roman" w:cs="Times New Roman"/>
                  <w:sz w:val="24"/>
                  <w:szCs w:val="24"/>
                </w:rPr>
                <w:delText>Nē, projektu īstenošanai ir paredzēts maksimālais pieļaujamais termiņš un to nav plānots mainīt.</w:delText>
              </w:r>
            </w:del>
            <w:ins w:id="28" w:author="Madara Zamarina" w:date="2020-10-27T14:16:00Z">
              <w:r w:rsidR="00351F9F">
                <w:rPr>
                  <w:rFonts w:ascii="Times New Roman" w:eastAsia="Times New Roman" w:hAnsi="Times New Roman" w:cs="Times New Roman"/>
                  <w:sz w:val="24"/>
                  <w:szCs w:val="24"/>
                </w:rPr>
                <w:t xml:space="preserve">Ar </w:t>
              </w:r>
            </w:ins>
            <w:ins w:id="29" w:author="Madara Zamarina" w:date="2020-10-27T14:15:00Z">
              <w:r w:rsidR="00351F9F">
                <w:rPr>
                  <w:rFonts w:ascii="Times New Roman" w:eastAsia="Times New Roman" w:hAnsi="Times New Roman" w:cs="Times New Roman"/>
                  <w:sz w:val="24"/>
                  <w:szCs w:val="24"/>
                </w:rPr>
                <w:t>MK 20.10.2020. noteikum</w:t>
              </w:r>
            </w:ins>
            <w:ins w:id="30" w:author="Madara Zamarina" w:date="2020-10-27T14:16:00Z">
              <w:r w:rsidR="00351F9F">
                <w:rPr>
                  <w:rFonts w:ascii="Times New Roman" w:eastAsia="Times New Roman" w:hAnsi="Times New Roman" w:cs="Times New Roman"/>
                  <w:sz w:val="24"/>
                  <w:szCs w:val="24"/>
                </w:rPr>
                <w:t>iem</w:t>
              </w:r>
            </w:ins>
            <w:ins w:id="31" w:author="Madara Zamarina" w:date="2020-10-27T14:15:00Z">
              <w:r w:rsidR="00351F9F">
                <w:rPr>
                  <w:rFonts w:ascii="Times New Roman" w:eastAsia="Times New Roman" w:hAnsi="Times New Roman" w:cs="Times New Roman"/>
                  <w:sz w:val="24"/>
                  <w:szCs w:val="24"/>
                </w:rPr>
                <w:t xml:space="preserve"> Nr.643 “</w:t>
              </w:r>
            </w:ins>
            <w:ins w:id="32" w:author="Madara Zamarina" w:date="2020-10-27T14:16:00Z">
              <w:r w:rsidR="00351F9F" w:rsidRPr="00351F9F">
                <w:rPr>
                  <w:rFonts w:ascii="Times New Roman" w:eastAsia="Times New Roman" w:hAnsi="Times New Roman" w:cs="Times New Roman"/>
                  <w:sz w:val="24"/>
                  <w:szCs w:val="24"/>
                </w:rPr>
                <w:t xml:space="preserve">Grozījumi Ministru kabineta 2019. gada 5. novembra noteikumos Nr. 506 </w:t>
              </w:r>
              <w:r w:rsidR="00351F9F">
                <w:rPr>
                  <w:rFonts w:ascii="Times New Roman" w:eastAsia="Times New Roman" w:hAnsi="Times New Roman" w:cs="Times New Roman"/>
                  <w:sz w:val="24"/>
                  <w:szCs w:val="24"/>
                </w:rPr>
                <w:t>“</w:t>
              </w:r>
              <w:r w:rsidR="00351F9F" w:rsidRPr="00351F9F">
                <w:rPr>
                  <w:rFonts w:ascii="Times New Roman" w:eastAsia="Times New Roman" w:hAnsi="Times New Roman" w:cs="Times New Roman"/>
                  <w:sz w:val="24"/>
                  <w:szCs w:val="24"/>
                </w:rPr>
                <w:t xml:space="preserve">Darbības programmas </w:t>
              </w:r>
              <w:r w:rsidR="00351F9F">
                <w:rPr>
                  <w:rFonts w:ascii="Times New Roman" w:eastAsia="Times New Roman" w:hAnsi="Times New Roman" w:cs="Times New Roman"/>
                  <w:sz w:val="24"/>
                  <w:szCs w:val="24"/>
                </w:rPr>
                <w:t>“</w:t>
              </w:r>
              <w:r w:rsidR="00351F9F" w:rsidRPr="00351F9F">
                <w:rPr>
                  <w:rFonts w:ascii="Times New Roman" w:eastAsia="Times New Roman" w:hAnsi="Times New Roman" w:cs="Times New Roman"/>
                  <w:sz w:val="24"/>
                  <w:szCs w:val="24"/>
                </w:rPr>
                <w:t>Izaugsme un nodarbinātība</w:t>
              </w:r>
              <w:r w:rsidR="00351F9F">
                <w:rPr>
                  <w:rFonts w:ascii="Times New Roman" w:eastAsia="Times New Roman" w:hAnsi="Times New Roman" w:cs="Times New Roman"/>
                  <w:sz w:val="24"/>
                  <w:szCs w:val="24"/>
                </w:rPr>
                <w:t>”</w:t>
              </w:r>
              <w:r w:rsidR="00351F9F" w:rsidRPr="00351F9F">
                <w:rPr>
                  <w:rFonts w:ascii="Times New Roman" w:eastAsia="Times New Roman" w:hAnsi="Times New Roman" w:cs="Times New Roman"/>
                  <w:sz w:val="24"/>
                  <w:szCs w:val="24"/>
                </w:rPr>
                <w:t xml:space="preserve"> 4.1.1. specifiskā atbalsta mērķa </w:t>
              </w:r>
              <w:r w:rsidR="00351F9F">
                <w:rPr>
                  <w:rFonts w:ascii="Times New Roman" w:eastAsia="Times New Roman" w:hAnsi="Times New Roman" w:cs="Times New Roman"/>
                  <w:sz w:val="24"/>
                  <w:szCs w:val="24"/>
                </w:rPr>
                <w:t>“</w:t>
              </w:r>
              <w:r w:rsidR="00351F9F" w:rsidRPr="00351F9F">
                <w:rPr>
                  <w:rFonts w:ascii="Times New Roman" w:eastAsia="Times New Roman" w:hAnsi="Times New Roman" w:cs="Times New Roman"/>
                  <w:sz w:val="24"/>
                  <w:szCs w:val="24"/>
                </w:rPr>
                <w:t>Veicināt efektīvu energoresursu izmantošanu, enerģijas patēriņa samazināšanu un pāreju uz AER apstrādes rūpniecības nozarē</w:t>
              </w:r>
              <w:r w:rsidR="00351F9F">
                <w:rPr>
                  <w:rFonts w:ascii="Times New Roman" w:eastAsia="Times New Roman" w:hAnsi="Times New Roman" w:cs="Times New Roman"/>
                  <w:sz w:val="24"/>
                  <w:szCs w:val="24"/>
                </w:rPr>
                <w:t>”</w:t>
              </w:r>
              <w:r w:rsidR="00351F9F" w:rsidRPr="00351F9F">
                <w:rPr>
                  <w:rFonts w:ascii="Times New Roman" w:eastAsia="Times New Roman" w:hAnsi="Times New Roman" w:cs="Times New Roman"/>
                  <w:sz w:val="24"/>
                  <w:szCs w:val="24"/>
                </w:rPr>
                <w:t xml:space="preserve"> trešās projektu iesniegumu atlases kārtas īstenošanas noteikumi</w:t>
              </w:r>
              <w:r w:rsidR="00351F9F">
                <w:rPr>
                  <w:rFonts w:ascii="Times New Roman" w:eastAsia="Times New Roman" w:hAnsi="Times New Roman" w:cs="Times New Roman"/>
                  <w:sz w:val="24"/>
                  <w:szCs w:val="24"/>
                </w:rPr>
                <w:t>”</w:t>
              </w:r>
            </w:ins>
            <w:ins w:id="33" w:author="Madara Zamarina" w:date="2020-10-27T14:15:00Z">
              <w:r w:rsidR="00351F9F">
                <w:rPr>
                  <w:rFonts w:ascii="Times New Roman" w:eastAsia="Times New Roman" w:hAnsi="Times New Roman" w:cs="Times New Roman"/>
                  <w:sz w:val="24"/>
                  <w:szCs w:val="24"/>
                </w:rPr>
                <w:t>”</w:t>
              </w:r>
            </w:ins>
            <w:ins w:id="34" w:author="Madara Zamarina" w:date="2020-10-27T14:16:00Z">
              <w:r w:rsidR="00351F9F">
                <w:rPr>
                  <w:rFonts w:ascii="Times New Roman" w:eastAsia="Times New Roman" w:hAnsi="Times New Roman" w:cs="Times New Roman"/>
                  <w:sz w:val="24"/>
                  <w:szCs w:val="24"/>
                </w:rPr>
                <w:t xml:space="preserve"> maksimālais pieļaujamais projektu īstenošanas termiņš 3.atlases kārtā pagarināts līdz 2023.g</w:t>
              </w:r>
            </w:ins>
            <w:ins w:id="35" w:author="Madara Zamarina" w:date="2020-10-27T14:17:00Z">
              <w:r w:rsidR="00351F9F">
                <w:rPr>
                  <w:rFonts w:ascii="Times New Roman" w:eastAsia="Times New Roman" w:hAnsi="Times New Roman" w:cs="Times New Roman"/>
                  <w:sz w:val="24"/>
                  <w:szCs w:val="24"/>
                </w:rPr>
                <w:t>ada 31.decembrim.</w:t>
              </w:r>
            </w:ins>
          </w:p>
        </w:tc>
      </w:tr>
      <w:tr w:rsidR="00F4492B" w:rsidRPr="00F4492B" w14:paraId="2D771603" w14:textId="77777777" w:rsidTr="00CC4DF5">
        <w:trPr>
          <w:trHeight w:val="818"/>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6133332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5.jautājums:</w:t>
            </w:r>
          </w:p>
          <w:p w14:paraId="043E7FE5"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CBD190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Vai plānotās izmaiņas varētu skart </w:t>
            </w:r>
            <w:proofErr w:type="spellStart"/>
            <w:r w:rsidRPr="00F4492B">
              <w:rPr>
                <w:rFonts w:ascii="Times New Roman" w:eastAsia="Times New Roman" w:hAnsi="Times New Roman" w:cs="Times New Roman"/>
                <w:sz w:val="24"/>
                <w:szCs w:val="24"/>
              </w:rPr>
              <w:t>energoauditu</w:t>
            </w:r>
            <w:proofErr w:type="spellEnd"/>
            <w:r w:rsidRPr="00F4492B">
              <w:rPr>
                <w:rFonts w:ascii="Times New Roman" w:eastAsia="Times New Roman" w:hAnsi="Times New Roman" w:cs="Times New Roman"/>
                <w:sz w:val="24"/>
                <w:szCs w:val="24"/>
              </w:rPr>
              <w:t xml:space="preserve"> un radīt nepieciešamību to precizēt?</w:t>
            </w:r>
          </w:p>
        </w:tc>
      </w:tr>
      <w:tr w:rsidR="00F4492B" w:rsidRPr="00F4492B" w14:paraId="303C9BD6" w14:textId="77777777" w:rsidTr="00CC4DF5">
        <w:trPr>
          <w:trHeight w:val="818"/>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C94488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5.jautājumu:</w:t>
            </w:r>
          </w:p>
          <w:p w14:paraId="6FAF6245"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3659DB3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Nē, </w:t>
            </w:r>
            <w:proofErr w:type="spellStart"/>
            <w:r w:rsidRPr="00F4492B">
              <w:rPr>
                <w:rFonts w:ascii="Times New Roman" w:eastAsia="Times New Roman" w:hAnsi="Times New Roman" w:cs="Times New Roman"/>
                <w:sz w:val="24"/>
                <w:szCs w:val="24"/>
              </w:rPr>
              <w:t>energoaudits</w:t>
            </w:r>
            <w:proofErr w:type="spellEnd"/>
            <w:r w:rsidRPr="00F4492B">
              <w:rPr>
                <w:rFonts w:ascii="Times New Roman" w:eastAsia="Times New Roman" w:hAnsi="Times New Roman" w:cs="Times New Roman"/>
                <w:sz w:val="24"/>
                <w:szCs w:val="24"/>
              </w:rPr>
              <w:t xml:space="preserve"> atspoguļo uzņēmuma esošo situāciju un potenciālos risinājumus energoefektivitātes paaugstināšanai, bet plānotās izmaiņas skars izmaksu aprēķinu tiem risinājumiem, ko projekta ietvaros jau izlemts īstenot.</w:t>
            </w:r>
          </w:p>
        </w:tc>
      </w:tr>
      <w:tr w:rsidR="00F4492B" w:rsidRPr="00F4492B" w14:paraId="1EE4FEC3" w14:textId="77777777" w:rsidTr="00CC4DF5">
        <w:trPr>
          <w:trHeight w:val="818"/>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20333111"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6.jautājums:</w:t>
            </w:r>
          </w:p>
          <w:p w14:paraId="66EE2839"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598A04BF"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No kā izriet tēze, ka situācijā bez fondu atbalsta uzņēmums pirktu lētāku, zemākas energoefektivitātes iekārtu? Vai nevarētu būt situācijas, kad uzņēmums pirktu tādu pašu iekārtu, jo tā ir visatbilstošākā uzņēmuma vajadzībām, tikai tā atmaksātos garākā periodā?</w:t>
            </w:r>
          </w:p>
        </w:tc>
      </w:tr>
      <w:tr w:rsidR="00F4492B" w:rsidRPr="00F4492B" w14:paraId="2906F70E"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520E3D7B"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6.jautājumu:</w:t>
            </w:r>
          </w:p>
          <w:p w14:paraId="07596BD5"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0C8A7D2F" w14:textId="77777777" w:rsidR="00F4492B" w:rsidRPr="00F4492B" w:rsidRDefault="00F4492B" w:rsidP="00F4492B">
            <w:pPr>
              <w:spacing w:after="160" w:line="259" w:lineRule="auto"/>
              <w:jc w:val="both"/>
              <w:rPr>
                <w:rFonts w:ascii="Times New Roman" w:eastAsia="Calibri" w:hAnsi="Times New Roman" w:cs="Times New Roman"/>
                <w:sz w:val="24"/>
                <w:szCs w:val="24"/>
                <w:lang w:eastAsia="en-US"/>
              </w:rPr>
            </w:pPr>
            <w:r w:rsidRPr="00F4492B">
              <w:rPr>
                <w:rFonts w:ascii="Times New Roman" w:eastAsia="Calibri" w:hAnsi="Times New Roman" w:cs="Times New Roman"/>
                <w:sz w:val="24"/>
                <w:szCs w:val="24"/>
                <w:lang w:eastAsia="en-US"/>
              </w:rPr>
              <w:t>Minētā tēze izriet no valsts atbalsta piešķiršanas regulējuma (</w:t>
            </w:r>
            <w:hyperlink r:id="rId13" w:history="1">
              <w:r w:rsidRPr="00F4492B">
                <w:rPr>
                  <w:rFonts w:ascii="Times New Roman" w:eastAsia="Times New Roman" w:hAnsi="Times New Roman" w:cs="Times New Roman"/>
                  <w:color w:val="0563C1"/>
                  <w:sz w:val="24"/>
                  <w:szCs w:val="24"/>
                  <w:u w:val="single"/>
                </w:rPr>
                <w:t>Regula Nr.651/2014</w:t>
              </w:r>
            </w:hyperlink>
            <w:r w:rsidRPr="00F4492B">
              <w:rPr>
                <w:rFonts w:ascii="Times New Roman" w:eastAsia="Times New Roman" w:hAnsi="Times New Roman" w:cs="Times New Roman"/>
                <w:sz w:val="24"/>
                <w:szCs w:val="24"/>
              </w:rPr>
              <w:t xml:space="preserve">), kas nosaka </w:t>
            </w:r>
            <w:r w:rsidRPr="00F4492B">
              <w:rPr>
                <w:rFonts w:ascii="Times New Roman" w:eastAsia="Times New Roman" w:hAnsi="Times New Roman" w:cs="Times New Roman"/>
                <w:b/>
                <w:sz w:val="24"/>
                <w:szCs w:val="24"/>
              </w:rPr>
              <w:t>stimulējošās ietekmes prasību, t.i., nav pieļaujama valsts atbalsta sniegšana darbībām, kas tiktu īstenotas jebkurā gadījumā</w:t>
            </w:r>
            <w:r w:rsidRPr="00F4492B">
              <w:rPr>
                <w:rFonts w:ascii="Times New Roman" w:eastAsia="Times New Roman" w:hAnsi="Times New Roman" w:cs="Times New Roman"/>
                <w:sz w:val="24"/>
                <w:szCs w:val="24"/>
              </w:rPr>
              <w:t>, tātad atbalstīt var tikai tādas darbības, kuras saņēmējs patstāvīgi, bez valsts atbalsta nespētu īstenot. Atbilstoši tika izstrādāts specifiskais atbalsta mērķis (SAM 4.1.1.) un tā regulējums (vērtēšanas kritēriji, Ministru kabineta noteikumi un secīgi arī atlases nolikums), t</w:t>
            </w:r>
            <w:r w:rsidRPr="00F4492B">
              <w:rPr>
                <w:rFonts w:ascii="Times New Roman" w:eastAsia="Calibri" w:hAnsi="Times New Roman" w:cs="Times New Roman"/>
                <w:sz w:val="24"/>
                <w:szCs w:val="24"/>
                <w:lang w:eastAsia="en-US"/>
              </w:rPr>
              <w:t xml:space="preserve">ātad </w:t>
            </w:r>
            <w:r w:rsidRPr="00F4492B">
              <w:rPr>
                <w:rFonts w:ascii="Times New Roman" w:eastAsia="Calibri" w:hAnsi="Times New Roman" w:cs="Times New Roman"/>
                <w:b/>
                <w:sz w:val="24"/>
                <w:szCs w:val="24"/>
                <w:lang w:eastAsia="en-US"/>
              </w:rPr>
              <w:t>SAM 4.1.1. ietvaros</w:t>
            </w:r>
            <w:r w:rsidRPr="00F4492B">
              <w:rPr>
                <w:rFonts w:ascii="Times New Roman" w:eastAsia="Calibri" w:hAnsi="Times New Roman" w:cs="Times New Roman"/>
                <w:sz w:val="24"/>
                <w:szCs w:val="24"/>
                <w:lang w:eastAsia="en-US"/>
              </w:rPr>
              <w:t xml:space="preserve"> </w:t>
            </w:r>
            <w:r w:rsidRPr="00F4492B">
              <w:rPr>
                <w:rFonts w:ascii="Times New Roman" w:eastAsia="Calibri" w:hAnsi="Times New Roman" w:cs="Times New Roman"/>
                <w:b/>
                <w:sz w:val="24"/>
                <w:szCs w:val="24"/>
                <w:lang w:eastAsia="en-US"/>
              </w:rPr>
              <w:t>uz atbalstu vispār nevar pretendēt, ja uzņēmums veiktu tādus pašus ieguldījumus arī situācijā bez fondu atbalsta</w:t>
            </w:r>
            <w:r w:rsidRPr="00F4492B">
              <w:rPr>
                <w:rFonts w:ascii="Times New Roman" w:eastAsia="Calibri" w:hAnsi="Times New Roman" w:cs="Times New Roman"/>
                <w:sz w:val="24"/>
                <w:szCs w:val="24"/>
                <w:lang w:eastAsia="en-US"/>
              </w:rPr>
              <w:t>.</w:t>
            </w:r>
          </w:p>
          <w:p w14:paraId="37F12D65" w14:textId="77777777" w:rsidR="00F4492B" w:rsidRPr="00F4492B" w:rsidRDefault="00F4492B" w:rsidP="00F4492B">
            <w:pPr>
              <w:spacing w:after="160" w:line="259" w:lineRule="auto"/>
              <w:jc w:val="both"/>
              <w:rPr>
                <w:rFonts w:ascii="Times New Roman" w:eastAsia="Calibri" w:hAnsi="Times New Roman" w:cs="Times New Roman"/>
                <w:sz w:val="24"/>
                <w:szCs w:val="24"/>
                <w:lang w:eastAsia="en-US"/>
              </w:rPr>
            </w:pPr>
          </w:p>
          <w:p w14:paraId="3A6753CF" w14:textId="77777777" w:rsidR="00F4492B" w:rsidRPr="00F4492B" w:rsidRDefault="00F4492B" w:rsidP="00F4492B">
            <w:pPr>
              <w:spacing w:after="160" w:line="259" w:lineRule="auto"/>
              <w:jc w:val="both"/>
              <w:rPr>
                <w:rFonts w:ascii="Times New Roman" w:eastAsia="Calibri" w:hAnsi="Times New Roman" w:cs="Times New Roman"/>
                <w:sz w:val="24"/>
                <w:szCs w:val="24"/>
                <w:lang w:eastAsia="en-US"/>
              </w:rPr>
            </w:pPr>
            <w:r w:rsidRPr="00F4492B">
              <w:rPr>
                <w:rFonts w:ascii="Times New Roman" w:eastAsia="Calibri" w:hAnsi="Times New Roman" w:cs="Times New Roman"/>
                <w:sz w:val="24"/>
                <w:szCs w:val="24"/>
                <w:lang w:eastAsia="en-US"/>
              </w:rPr>
              <w:t>No minētā izriet pieņēmums, ka situācijā bez fondu atbalsta un tātad ar mazāku energoefektivitātes investīcijām pieejamo finansējumu uzņēmums izvēlētos lētākas alternatīvas, kas rezultējoši arī būtu mazāk energoefektīvas.</w:t>
            </w:r>
          </w:p>
        </w:tc>
      </w:tr>
      <w:tr w:rsidR="00F4492B" w:rsidRPr="00F4492B" w14:paraId="7B16010F"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0B40992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lastRenderedPageBreak/>
              <w:t>7.jautājums:</w:t>
            </w:r>
          </w:p>
          <w:p w14:paraId="4840F29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7EA7813D"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Kā noteikt piemērotu references iekārtu un atbilstoši pamatot tās cenu?</w:t>
            </w:r>
          </w:p>
        </w:tc>
      </w:tr>
      <w:tr w:rsidR="00F4492B" w:rsidRPr="00F4492B" w14:paraId="0910CDAC"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16339F0D"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7.jautājumu:</w:t>
            </w:r>
          </w:p>
          <w:p w14:paraId="55698046"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4B6AF35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Nosakot references iekārtas cenu, būtiskākie ir divi nosacījumi:</w:t>
            </w:r>
          </w:p>
          <w:p w14:paraId="6107333D" w14:textId="77777777" w:rsidR="00F4492B" w:rsidRPr="00F4492B" w:rsidRDefault="00F4492B" w:rsidP="00F4492B">
            <w:pPr>
              <w:numPr>
                <w:ilvl w:val="0"/>
                <w:numId w:val="13"/>
              </w:numPr>
              <w:spacing w:after="160" w:line="276" w:lineRule="auto"/>
              <w:ind w:left="720"/>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b/>
                <w:sz w:val="24"/>
                <w:szCs w:val="24"/>
              </w:rPr>
              <w:t>references iekārtai ir jābūt tehniski salīdzināmai</w:t>
            </w:r>
            <w:r w:rsidRPr="00F4492B">
              <w:rPr>
                <w:rFonts w:ascii="Times New Roman" w:eastAsia="Times New Roman" w:hAnsi="Times New Roman" w:cs="Times New Roman"/>
                <w:sz w:val="24"/>
                <w:szCs w:val="24"/>
              </w:rPr>
              <w:t xml:space="preserve"> (tādai pašai lieluma un jaudas ziņā) </w:t>
            </w:r>
            <w:r w:rsidRPr="00F4492B">
              <w:rPr>
                <w:rFonts w:ascii="Times New Roman" w:eastAsia="Times New Roman" w:hAnsi="Times New Roman" w:cs="Times New Roman"/>
                <w:sz w:val="24"/>
                <w:szCs w:val="24"/>
                <w:u w:val="single"/>
              </w:rPr>
              <w:t>ar projektā plānoto jauno iekārtu</w:t>
            </w:r>
            <w:r w:rsidRPr="00F4492B">
              <w:rPr>
                <w:rFonts w:ascii="Times New Roman" w:eastAsia="Times New Roman" w:hAnsi="Times New Roman" w:cs="Times New Roman"/>
                <w:sz w:val="24"/>
                <w:szCs w:val="24"/>
              </w:rPr>
              <w:t xml:space="preserve"> pēc būtiskākajiem tehniskajiem parametriem. Tehniskie parametri, kas starp iekārtām drīkst atšķirties, ir tie, kas tieši ietekmē iekārtas augstāka energoefektivitātes līmeņa sasniegšanu, jo tādējādi tiek ievērota iekārtu salīdzināšanas pamatideja – tiek salīdzināts mazāk energoefektīvs ieguldījums pret augstākas energoefektivitātes ieguldījumu, taču abas iekārtas nodrošinātu uzņēmumam nepieciešamo ražošanas procesu,</w:t>
            </w:r>
          </w:p>
          <w:p w14:paraId="6C45A00C" w14:textId="77777777" w:rsidR="00F4492B" w:rsidRPr="00F4492B" w:rsidRDefault="00F4492B" w:rsidP="00F4492B">
            <w:pPr>
              <w:numPr>
                <w:ilvl w:val="0"/>
                <w:numId w:val="13"/>
              </w:numPr>
              <w:spacing w:after="160" w:line="276" w:lineRule="auto"/>
              <w:ind w:left="720"/>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b/>
                <w:sz w:val="24"/>
                <w:szCs w:val="24"/>
              </w:rPr>
              <w:t xml:space="preserve">informācijai par references iekārtu ir jābūt pārbaudāmai, </w:t>
            </w:r>
            <w:r w:rsidRPr="00F4492B">
              <w:rPr>
                <w:rFonts w:ascii="Times New Roman" w:eastAsia="Times New Roman" w:hAnsi="Times New Roman" w:cs="Times New Roman"/>
                <w:sz w:val="24"/>
                <w:szCs w:val="24"/>
              </w:rPr>
              <w:t>tātad tai jābūt publiski pieejamai, piemēram, ražotāja/ piegādātāja tīmekļvietnē, vai jābūt saņemtai vēstulei/ indikatīvam piedāvājumam no ražotāja/ piegādātāja, kas ietver iekārtas būtiskākos tehniskos parametrus un cenu.</w:t>
            </w:r>
          </w:p>
          <w:p w14:paraId="4619D3F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7E64C7A" w14:textId="2A2837AF"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 xml:space="preserve">Precīzāka metodika, kā noteikt references iekārtu, ir </w:t>
            </w:r>
            <w:del w:id="36" w:author="Madara Zamarina" w:date="2020-10-27T14:17:00Z">
              <w:r w:rsidRPr="00F4492B" w:rsidDel="00351F9F">
                <w:rPr>
                  <w:rFonts w:ascii="Times New Roman" w:eastAsia="Times New Roman" w:hAnsi="Times New Roman" w:cs="Times New Roman"/>
                  <w:sz w:val="24"/>
                  <w:szCs w:val="24"/>
                </w:rPr>
                <w:delText>izstrādes procesā, un tiks publicēta kopā ar pārējiem plānotajiem grozījumiem.</w:delText>
              </w:r>
            </w:del>
            <w:ins w:id="37" w:author="Madara Zamarina" w:date="2020-10-27T14:17:00Z">
              <w:r w:rsidR="00351F9F">
                <w:rPr>
                  <w:rFonts w:ascii="Times New Roman" w:eastAsia="Times New Roman" w:hAnsi="Times New Roman" w:cs="Times New Roman"/>
                  <w:sz w:val="24"/>
                  <w:szCs w:val="24"/>
                </w:rPr>
                <w:t>pieejama šīs metodikas 3.sadaļā.</w:t>
              </w:r>
            </w:ins>
          </w:p>
        </w:tc>
      </w:tr>
      <w:tr w:rsidR="00F4492B" w:rsidRPr="00F4492B" w14:paraId="5130328D"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64AF01CB"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8.jautājums:</w:t>
            </w:r>
          </w:p>
          <w:p w14:paraId="28E4BF6F"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A90D45F"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Vai ir kādi ierobežojumi references iekārtas potenciālajam ražotājam/ piegādātājam, piemēram, ka tā nevar tikt ražota ārpus Eiropas Savienības vai ka tās ražotājs nevar būt tas pats, kas plānots projektā iegādājamajai, augstākas energoefektivitātes iekārtai?</w:t>
            </w:r>
          </w:p>
        </w:tc>
      </w:tr>
      <w:tr w:rsidR="00F4492B" w:rsidRPr="00F4492B" w14:paraId="0863C45D"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41103698"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8.jautājumu:</w:t>
            </w:r>
          </w:p>
          <w:p w14:paraId="260B4A39"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1A2B40DB"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b/>
                <w:sz w:val="24"/>
                <w:szCs w:val="24"/>
              </w:rPr>
              <w:t>Nē, šādu ierobežojumu nav</w:t>
            </w:r>
            <w:r w:rsidRPr="00F4492B">
              <w:rPr>
                <w:rFonts w:ascii="Times New Roman" w:eastAsia="Times New Roman" w:hAnsi="Times New Roman" w:cs="Times New Roman"/>
                <w:sz w:val="24"/>
                <w:szCs w:val="24"/>
              </w:rPr>
              <w:t xml:space="preserve">, jo saskaņā ar </w:t>
            </w:r>
            <w:hyperlink r:id="rId14" w:history="1">
              <w:r w:rsidRPr="00F4492B">
                <w:rPr>
                  <w:rFonts w:ascii="Times New Roman" w:eastAsia="Times New Roman" w:hAnsi="Times New Roman" w:cs="Times New Roman"/>
                  <w:color w:val="0563C1"/>
                  <w:sz w:val="24"/>
                  <w:szCs w:val="24"/>
                  <w:u w:val="single"/>
                </w:rPr>
                <w:t>Regulu Nr.651/2014</w:t>
              </w:r>
            </w:hyperlink>
            <w:r w:rsidRPr="00F4492B">
              <w:rPr>
                <w:rFonts w:ascii="Times New Roman" w:eastAsia="Times New Roman" w:hAnsi="Times New Roman" w:cs="Times New Roman"/>
                <w:sz w:val="24"/>
                <w:szCs w:val="24"/>
              </w:rPr>
              <w:t xml:space="preserve"> references ieguldījumi ir “mazāk energoefektīvi ieguldījumi, kādu īstenošana būtu ticama situācijā bez atbalsta”. Līdz ar to noteikt, kas konkrētā uzņēmuma gadījumā būtu ticams ieguldījums, ir paša uzņēmuma pārziņā (vienlaikus ievērojot 7. atbildē sniegto informāciju). Tātad references iekārta varētu būt, piemēram, arī no Ķīnas ražotāja vai no tā paša ražotāja, no kā plānots iegādāties projektā paredzēto iekārtu, ja tas ražo dažādu energoefektivitātes līmeņu iekārtas.</w:t>
            </w:r>
          </w:p>
        </w:tc>
      </w:tr>
      <w:tr w:rsidR="00F4492B" w:rsidRPr="00F4492B" w14:paraId="600737B9"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7670DD1A"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9.jautājums:</w:t>
            </w:r>
          </w:p>
          <w:p w14:paraId="62DF2CE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26CB4AF4"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V</w:t>
            </w:r>
            <w:r w:rsidRPr="00F4492B">
              <w:rPr>
                <w:rFonts w:ascii="Times New Roman" w:eastAsia="Calibri" w:hAnsi="Times New Roman" w:cs="Times New Roman"/>
                <w:sz w:val="24"/>
                <w:szCs w:val="24"/>
                <w:lang w:eastAsia="en-US"/>
              </w:rPr>
              <w:t>ai par references iekārtu var kalpot arī lietota iekārta?</w:t>
            </w:r>
          </w:p>
        </w:tc>
      </w:tr>
      <w:tr w:rsidR="00F4492B" w:rsidRPr="00F4492B" w14:paraId="1EE632E8"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0FF1A02F"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9.jautājumu:</w:t>
            </w:r>
          </w:p>
          <w:p w14:paraId="439AD4B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009FB5A" w14:textId="77777777" w:rsidR="00F4492B" w:rsidRDefault="00F4492B" w:rsidP="00F4492B">
            <w:pPr>
              <w:spacing w:after="160" w:line="276" w:lineRule="auto"/>
              <w:contextualSpacing/>
              <w:jc w:val="both"/>
              <w:rPr>
                <w:ins w:id="38" w:author="Madara Zamarina" w:date="2020-10-27T14:19:00Z"/>
                <w:rFonts w:ascii="Times New Roman" w:eastAsia="Calibri" w:hAnsi="Times New Roman" w:cs="Times New Roman"/>
                <w:sz w:val="24"/>
                <w:szCs w:val="24"/>
                <w:lang w:eastAsia="en-US"/>
              </w:rPr>
            </w:pPr>
            <w:r w:rsidRPr="00F4492B">
              <w:rPr>
                <w:rFonts w:ascii="Times New Roman" w:eastAsia="Times New Roman" w:hAnsi="Times New Roman" w:cs="Times New Roman"/>
                <w:sz w:val="24"/>
                <w:szCs w:val="24"/>
              </w:rPr>
              <w:t xml:space="preserve">Pašlaik pieejamie Eiropas Komisijas skaidrojumi liecina, ka references iekārta ir jauna iekārta, taču šis jautājums ir </w:t>
            </w:r>
            <w:r w:rsidRPr="00F4492B">
              <w:rPr>
                <w:rFonts w:ascii="Times New Roman" w:eastAsia="Calibri" w:hAnsi="Times New Roman" w:cs="Times New Roman"/>
                <w:sz w:val="24"/>
                <w:szCs w:val="24"/>
                <w:lang w:eastAsia="en-US"/>
              </w:rPr>
              <w:t>uzdots Eiropas Komisijai, un atbilde tiks precizēta pēc Eiropas Komisijas skaidrojuma saņemšanas.</w:t>
            </w:r>
          </w:p>
          <w:p w14:paraId="25E009D7" w14:textId="79FC836F" w:rsidR="00351F9F" w:rsidRPr="00F4492B" w:rsidRDefault="00351F9F" w:rsidP="00F4492B">
            <w:pPr>
              <w:spacing w:after="160" w:line="276" w:lineRule="auto"/>
              <w:contextualSpacing/>
              <w:jc w:val="both"/>
              <w:rPr>
                <w:rFonts w:ascii="Times New Roman" w:eastAsia="Times New Roman" w:hAnsi="Times New Roman" w:cs="Times New Roman"/>
                <w:sz w:val="24"/>
                <w:szCs w:val="24"/>
              </w:rPr>
            </w:pPr>
            <w:ins w:id="39" w:author="Madara Zamarina" w:date="2020-10-27T14:19:00Z">
              <w:r>
                <w:rPr>
                  <w:rFonts w:ascii="Times New Roman" w:eastAsia="Times New Roman" w:hAnsi="Times New Roman" w:cs="Times New Roman"/>
                  <w:sz w:val="24"/>
                  <w:szCs w:val="24"/>
                </w:rPr>
                <w:t xml:space="preserve">16.09.2020. Saskaņā ar Eiropas Komisijas skaidrojumu lietota iekārta var tikt izmantota kā references iekārta tikai gadījumā, ja papildus līdzvērtīgiem tehniskajiem parametriem arī tās </w:t>
              </w:r>
              <w:r>
                <w:rPr>
                  <w:rFonts w:ascii="Times New Roman" w:eastAsia="Times New Roman" w:hAnsi="Times New Roman" w:cs="Times New Roman"/>
                  <w:sz w:val="24"/>
                  <w:szCs w:val="24"/>
                </w:rPr>
                <w:lastRenderedPageBreak/>
                <w:t>atlikušais ekspluatācijas laiks ir līdzvērtīgs projektā plānotās iegādājamās iekārtas ekspluatācijas laikam.</w:t>
              </w:r>
            </w:ins>
          </w:p>
        </w:tc>
      </w:tr>
      <w:tr w:rsidR="00F4492B" w:rsidRPr="00F4492B" w14:paraId="1A680E29"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003BB1C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eastAsia="Calibri" w:cs="Times New Roman"/>
                <w:lang w:eastAsia="en-US"/>
              </w:rPr>
              <w:lastRenderedPageBreak/>
              <w:br w:type="page"/>
            </w:r>
            <w:r w:rsidRPr="00F4492B">
              <w:rPr>
                <w:rFonts w:ascii="Times New Roman" w:eastAsia="Times New Roman" w:hAnsi="Times New Roman" w:cs="Times New Roman"/>
                <w:sz w:val="24"/>
                <w:szCs w:val="24"/>
              </w:rPr>
              <w:t>10.jautājums:</w:t>
            </w:r>
          </w:p>
          <w:p w14:paraId="0D20857A"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33AD4CCC"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Kā rīkoties, ja projektā jau ir veikts iepirkums un piedāvājumi ir derīgi, piemēram, līdz gada beigām, bet atlases termiņš ir būtiski mainījies? Vai jāgatavo jauns iepirkums?</w:t>
            </w:r>
          </w:p>
        </w:tc>
      </w:tr>
      <w:tr w:rsidR="00F4492B" w:rsidRPr="00F4492B" w14:paraId="6DDC5C42"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24F4003E"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r w:rsidRPr="00F4492B">
              <w:rPr>
                <w:rFonts w:ascii="Times New Roman" w:eastAsia="Times New Roman" w:hAnsi="Times New Roman" w:cs="Times New Roman"/>
                <w:sz w:val="24"/>
                <w:szCs w:val="24"/>
              </w:rPr>
              <w:t>Atbilde uz 10.jautājumu:</w:t>
            </w:r>
          </w:p>
          <w:p w14:paraId="3FBA1557" w14:textId="77777777" w:rsidR="00F4492B" w:rsidRPr="00F4492B" w:rsidRDefault="00F4492B" w:rsidP="00F4492B">
            <w:pPr>
              <w:spacing w:after="160" w:line="276" w:lineRule="auto"/>
              <w:contextualSpacing/>
              <w:jc w:val="both"/>
              <w:rPr>
                <w:rFonts w:ascii="Times New Roman" w:eastAsia="Times New Roman" w:hAnsi="Times New Roman" w:cs="Times New Roman"/>
                <w:sz w:val="24"/>
                <w:szCs w:val="24"/>
              </w:rPr>
            </w:pPr>
          </w:p>
          <w:p w14:paraId="60D17F63" w14:textId="77777777" w:rsidR="00F4492B" w:rsidRPr="00F4492B" w:rsidRDefault="00F4492B" w:rsidP="00F4492B">
            <w:pPr>
              <w:spacing w:after="160" w:line="259" w:lineRule="auto"/>
              <w:contextualSpacing/>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Risinājums ir atkarīgs no tā, vai un kad plānots uzsākt projekta īstenošanu uz pašrisku, t.i., nesagaidot projekta iesnieguma apstiprinājumu. Ja projektu plānots uzsākt īstenot pēc projekta iesnieguma iesniegšanas (skat. atbildi uz 1.jautājumu), projekta iesniedzējs var iekļauties esošajos iepirkumu piedāvājumu termiņos.</w:t>
            </w:r>
          </w:p>
          <w:p w14:paraId="6010D3C7" w14:textId="77777777" w:rsidR="00F4492B" w:rsidRPr="00F4492B" w:rsidRDefault="00F4492B" w:rsidP="00351F9F">
            <w:pPr>
              <w:spacing w:line="276" w:lineRule="auto"/>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 xml:space="preserve">NB! Jāņem vērā, ka atbalsta kumulācijas gadījumā, </w:t>
            </w:r>
            <w:r w:rsidRPr="00F4492B">
              <w:rPr>
                <w:rFonts w:ascii="Times New Roman" w:eastAsia="Calibri" w:hAnsi="Times New Roman" w:cs="Times New Roman"/>
                <w:sz w:val="24"/>
                <w:szCs w:val="24"/>
                <w:shd w:val="clear" w:color="auto" w:fill="FFFFFF"/>
                <w:lang w:eastAsia="en-US"/>
              </w:rPr>
              <w:t xml:space="preserve">atbalsta apvienošana ir iespējama, ja visas iesaistītās institūcijas ir pieņēmušas lēmumu par atbalsta sniegšanu ieguldījumu projektā un projekta īstenošana nav uzsākta, līdz ar to, ja pasākumā plānota kumulācija, </w:t>
            </w:r>
            <w:r w:rsidRPr="00F4492B">
              <w:rPr>
                <w:rFonts w:ascii="Times New Roman" w:eastAsia="Calibri" w:hAnsi="Times New Roman" w:cs="Times New Roman"/>
                <w:sz w:val="24"/>
                <w:szCs w:val="24"/>
              </w:rPr>
              <w:t>uzsākt projekta īstenošanu uz pašrisku nav iespējams.</w:t>
            </w:r>
          </w:p>
          <w:p w14:paraId="009958D5" w14:textId="77777777" w:rsidR="00F4492B" w:rsidRPr="00F4492B" w:rsidRDefault="00F4492B" w:rsidP="00351F9F">
            <w:pPr>
              <w:spacing w:line="259" w:lineRule="auto"/>
              <w:contextualSpacing/>
              <w:jc w:val="both"/>
              <w:rPr>
                <w:rFonts w:ascii="Times New Roman" w:eastAsia="Calibri" w:hAnsi="Times New Roman" w:cs="Times New Roman"/>
                <w:sz w:val="24"/>
                <w:szCs w:val="24"/>
              </w:rPr>
            </w:pPr>
          </w:p>
          <w:p w14:paraId="15F18733" w14:textId="77777777" w:rsidR="00F4492B" w:rsidRPr="00F4492B" w:rsidRDefault="00F4492B" w:rsidP="00351F9F">
            <w:pPr>
              <w:spacing w:line="259" w:lineRule="auto"/>
              <w:contextualSpacing/>
              <w:jc w:val="both"/>
              <w:rPr>
                <w:rFonts w:ascii="Times New Roman" w:eastAsia="Calibri" w:hAnsi="Times New Roman" w:cs="Times New Roman"/>
                <w:sz w:val="24"/>
                <w:szCs w:val="24"/>
              </w:rPr>
            </w:pPr>
            <w:r w:rsidRPr="00F4492B">
              <w:rPr>
                <w:rFonts w:ascii="Times New Roman" w:eastAsia="Calibri" w:hAnsi="Times New Roman" w:cs="Times New Roman"/>
                <w:sz w:val="24"/>
                <w:szCs w:val="24"/>
              </w:rPr>
              <w:t>Ja projekta īstenošanu vēl nav plānots uzsākt un piedāvājumu termiņš varētu būt pārāk īss, aicinām izvērtēt iespēju vienoties par piedāvājumu termiņu pagarināšanu. Jauni iepirkumi obligāti nav jāveic.</w:t>
            </w:r>
          </w:p>
        </w:tc>
      </w:tr>
      <w:tr w:rsidR="00147680" w:rsidRPr="00F4492B" w14:paraId="105ADF3C" w14:textId="77777777" w:rsidTr="00351F9F">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6FAD6086" w14:textId="77777777" w:rsidR="00147680" w:rsidRDefault="00147680" w:rsidP="0014768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11.jautājums:</w:t>
            </w:r>
          </w:p>
          <w:p w14:paraId="695CE24C" w14:textId="77777777" w:rsidR="00147680" w:rsidRDefault="00147680" w:rsidP="00147680">
            <w:pPr>
              <w:spacing w:line="276" w:lineRule="auto"/>
              <w:contextualSpacing/>
              <w:jc w:val="both"/>
              <w:rPr>
                <w:rFonts w:ascii="Times New Roman" w:eastAsia="Times New Roman" w:hAnsi="Times New Roman" w:cs="Times New Roman"/>
                <w:sz w:val="24"/>
                <w:szCs w:val="24"/>
              </w:rPr>
            </w:pPr>
          </w:p>
          <w:p w14:paraId="7B05F74D" w14:textId="7EE5E440" w:rsidR="00147680" w:rsidRDefault="00147680" w:rsidP="0014768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plānotajiem projektu atlases noteikumu grozījumiem meklējām references iekārtu mūsu ieplānotajai iekārtai, kādu mums ir nepieciešams iegādāties, lai uzlabotu energoefektivitātes rādītājus.</w:t>
            </w:r>
            <w:r w:rsidR="00E25D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Esam </w:t>
            </w:r>
            <w:proofErr w:type="spellStart"/>
            <w:r>
              <w:rPr>
                <w:rFonts w:ascii="Times New Roman" w:eastAsia="Times New Roman" w:hAnsi="Times New Roman" w:cs="Times New Roman"/>
                <w:sz w:val="24"/>
                <w:szCs w:val="24"/>
              </w:rPr>
              <w:t>saskārušies</w:t>
            </w:r>
            <w:proofErr w:type="spellEnd"/>
            <w:r>
              <w:rPr>
                <w:rFonts w:ascii="Times New Roman" w:eastAsia="Times New Roman" w:hAnsi="Times New Roman" w:cs="Times New Roman"/>
                <w:sz w:val="24"/>
                <w:szCs w:val="24"/>
              </w:rPr>
              <w:t xml:space="preserve"> ar problēmu, ka nevaram atrast iekārtu pēc līdzv</w:t>
            </w:r>
            <w:r w:rsidR="00351F9F">
              <w:rPr>
                <w:rFonts w:ascii="Times New Roman" w:eastAsia="Times New Roman" w:hAnsi="Times New Roman" w:cs="Times New Roman"/>
                <w:sz w:val="24"/>
                <w:szCs w:val="24"/>
              </w:rPr>
              <w:t>ē</w:t>
            </w:r>
            <w:r>
              <w:rPr>
                <w:rFonts w:ascii="Times New Roman" w:eastAsia="Times New Roman" w:hAnsi="Times New Roman" w:cs="Times New Roman"/>
                <w:sz w:val="24"/>
                <w:szCs w:val="24"/>
              </w:rPr>
              <w:t xml:space="preserve">rtīgiem tehniskajiem/ražības rādītājiem. </w:t>
            </w:r>
          </w:p>
          <w:p w14:paraId="064E9947" w14:textId="4A32F5A7" w:rsidR="00147680" w:rsidRPr="00F4492B" w:rsidRDefault="00147680" w:rsidP="00147680">
            <w:pPr>
              <w:spacing w:after="16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 notiek, ja references  iekārtu nevar atrast, vai piedāvātās iekārtas nav tehniski/ražības ziņā līdzvērtīgas mūsu izvēlētajai? </w:t>
            </w:r>
          </w:p>
        </w:tc>
      </w:tr>
      <w:tr w:rsidR="00147680" w:rsidRPr="00F4492B" w14:paraId="08CE6FD2" w14:textId="77777777" w:rsidTr="00CC4DF5">
        <w:trPr>
          <w:trHeight w:val="557"/>
        </w:trPr>
        <w:tc>
          <w:tcPr>
            <w:tcW w:w="9072" w:type="dxa"/>
            <w:tcBorders>
              <w:top w:val="single" w:sz="4" w:space="0" w:color="auto"/>
              <w:left w:val="single" w:sz="4" w:space="0" w:color="auto"/>
              <w:bottom w:val="single" w:sz="4" w:space="0" w:color="auto"/>
              <w:right w:val="single" w:sz="4" w:space="0" w:color="auto"/>
            </w:tcBorders>
            <w:shd w:val="clear" w:color="auto" w:fill="auto"/>
          </w:tcPr>
          <w:p w14:paraId="05A8D329" w14:textId="77777777" w:rsidR="00147680" w:rsidRDefault="00147680" w:rsidP="00147680">
            <w:p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Atbilde uz 11.jautājumu:</w:t>
            </w:r>
          </w:p>
          <w:p w14:paraId="38B98836" w14:textId="77777777" w:rsidR="00147680" w:rsidRDefault="00147680" w:rsidP="00147680">
            <w:pPr>
              <w:spacing w:line="276" w:lineRule="auto"/>
              <w:contextualSpacing/>
              <w:jc w:val="both"/>
              <w:rPr>
                <w:rFonts w:ascii="Times New Roman" w:eastAsia="Times New Roman" w:hAnsi="Times New Roman" w:cs="Times New Roman"/>
                <w:sz w:val="24"/>
                <w:szCs w:val="24"/>
              </w:rPr>
            </w:pPr>
          </w:p>
          <w:p w14:paraId="141F1DFF" w14:textId="0627B58F" w:rsidR="00147680" w:rsidRPr="00351F9F" w:rsidRDefault="00147680" w:rsidP="00351F9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Šajā gadījumā aicinām tehnisko specifikāciju, kas satur projektā plānotās iekārtas parametrus, izņemot tos parametrus, kas nodrošina augstāku energoefektivitāti, nosūtīt iekārtu ražotājiem līdzīgi kā cenu aptaujas ietvaros un kā references cenu izmantot zemāko iesūtīto cenas piedāvājumu (ar iespējami tuvākajiem tehniskajiem parametriem atbilstoši nosūtītajai specifikācijai). </w:t>
            </w:r>
          </w:p>
        </w:tc>
      </w:tr>
    </w:tbl>
    <w:p w14:paraId="39CC462D" w14:textId="77777777" w:rsidR="00F4492B" w:rsidRPr="00F4492B" w:rsidRDefault="00F4492B" w:rsidP="00F4492B">
      <w:pPr>
        <w:pStyle w:val="ListParagraph"/>
        <w:ind w:left="644"/>
        <w:jc w:val="both"/>
        <w:rPr>
          <w:b/>
          <w:bCs/>
          <w:sz w:val="24"/>
          <w:szCs w:val="24"/>
        </w:rPr>
      </w:pPr>
    </w:p>
    <w:sectPr w:rsidR="00F4492B" w:rsidRPr="00F4492B" w:rsidSect="007D5459">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DF67" w14:textId="77777777" w:rsidR="00BE7FCA" w:rsidRDefault="00BE7FCA" w:rsidP="001368DE">
      <w:r>
        <w:separator/>
      </w:r>
    </w:p>
  </w:endnote>
  <w:endnote w:type="continuationSeparator" w:id="0">
    <w:p w14:paraId="27C90900" w14:textId="77777777" w:rsidR="00BE7FCA" w:rsidRDefault="00BE7FCA" w:rsidP="001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491106"/>
      <w:docPartObj>
        <w:docPartGallery w:val="Page Numbers (Bottom of Page)"/>
        <w:docPartUnique/>
      </w:docPartObj>
    </w:sdtPr>
    <w:sdtEndPr>
      <w:rPr>
        <w:rFonts w:ascii="Times New Roman" w:hAnsi="Times New Roman" w:cs="Times New Roman"/>
        <w:noProof/>
      </w:rPr>
    </w:sdtEndPr>
    <w:sdtContent>
      <w:p w14:paraId="639AF96B" w14:textId="236384B7" w:rsidR="00BE7FCA" w:rsidRPr="00A527EE" w:rsidRDefault="00BE7FCA">
        <w:pPr>
          <w:pStyle w:val="Footer"/>
          <w:jc w:val="right"/>
          <w:rPr>
            <w:rFonts w:ascii="Times New Roman" w:hAnsi="Times New Roman" w:cs="Times New Roman"/>
          </w:rPr>
        </w:pPr>
        <w:r w:rsidRPr="00A527EE">
          <w:rPr>
            <w:rFonts w:ascii="Times New Roman" w:hAnsi="Times New Roman" w:cs="Times New Roman"/>
          </w:rPr>
          <w:fldChar w:fldCharType="begin"/>
        </w:r>
        <w:r w:rsidRPr="00A527EE">
          <w:rPr>
            <w:rFonts w:ascii="Times New Roman" w:hAnsi="Times New Roman" w:cs="Times New Roman"/>
          </w:rPr>
          <w:instrText xml:space="preserve"> PAGE   \* MERGEFORMAT </w:instrText>
        </w:r>
        <w:r w:rsidRPr="00A527EE">
          <w:rPr>
            <w:rFonts w:ascii="Times New Roman" w:hAnsi="Times New Roman" w:cs="Times New Roman"/>
          </w:rPr>
          <w:fldChar w:fldCharType="separate"/>
        </w:r>
        <w:r>
          <w:rPr>
            <w:rFonts w:ascii="Times New Roman" w:hAnsi="Times New Roman" w:cs="Times New Roman"/>
            <w:noProof/>
          </w:rPr>
          <w:t>31</w:t>
        </w:r>
        <w:r w:rsidRPr="00A527EE">
          <w:rPr>
            <w:rFonts w:ascii="Times New Roman" w:hAnsi="Times New Roman" w:cs="Times New Roman"/>
            <w:noProof/>
          </w:rPr>
          <w:fldChar w:fldCharType="end"/>
        </w:r>
      </w:p>
    </w:sdtContent>
  </w:sdt>
  <w:p w14:paraId="4CCB753A" w14:textId="77777777" w:rsidR="00BE7FCA" w:rsidRDefault="00BE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DBC" w14:textId="53E52815" w:rsidR="00BE7FCA" w:rsidRDefault="00BE7FCA">
    <w:pPr>
      <w:pStyle w:val="Footer"/>
      <w:jc w:val="right"/>
    </w:pPr>
  </w:p>
  <w:p w14:paraId="4F665A56" w14:textId="77777777" w:rsidR="00BE7FCA" w:rsidRDefault="00BE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3936C" w14:textId="77777777" w:rsidR="00BE7FCA" w:rsidRDefault="00BE7FCA" w:rsidP="001368DE">
      <w:r>
        <w:separator/>
      </w:r>
    </w:p>
  </w:footnote>
  <w:footnote w:type="continuationSeparator" w:id="0">
    <w:p w14:paraId="20059AB9" w14:textId="77777777" w:rsidR="00BE7FCA" w:rsidRDefault="00BE7FCA" w:rsidP="001368DE">
      <w:r>
        <w:continuationSeparator/>
      </w:r>
    </w:p>
  </w:footnote>
  <w:footnote w:id="1">
    <w:p w14:paraId="780D6230" w14:textId="755F164B" w:rsidR="00BE7FCA" w:rsidRPr="00A527EE" w:rsidRDefault="00BE7FCA" w:rsidP="00A527EE">
      <w:pPr>
        <w:pStyle w:val="FootnoteText"/>
        <w:jc w:val="both"/>
        <w:rPr>
          <w:rFonts w:ascii="Times New Roman" w:hAnsi="Times New Roman" w:cs="Times New Roman"/>
        </w:rPr>
      </w:pPr>
      <w:r w:rsidRPr="004F1C82">
        <w:rPr>
          <w:rStyle w:val="FootnoteReference"/>
          <w:rFonts w:ascii="Times New Roman" w:hAnsi="Times New Roman" w:cs="Times New Roman"/>
        </w:rPr>
        <w:footnoteRef/>
      </w:r>
      <w:r w:rsidRPr="00A527EE">
        <w:rPr>
          <w:rFonts w:ascii="Times New Roman" w:hAnsi="Times New Roman" w:cs="Times New Roman"/>
        </w:rPr>
        <w:t xml:space="preserve"> </w:t>
      </w:r>
      <w:r>
        <w:rPr>
          <w:rFonts w:ascii="Times New Roman" w:hAnsi="Times New Roman" w:cs="Times New Roman"/>
        </w:rPr>
        <w:t>A</w:t>
      </w:r>
      <w:r w:rsidRPr="003C1C4B">
        <w:rPr>
          <w:rFonts w:ascii="Times New Roman" w:hAnsi="Times New Roman" w:cs="Times New Roman"/>
        </w:rPr>
        <w:t xml:space="preserve">ttiecībā uz Savienības standartu piemērojamību, sniedzot valsts atbalstu </w:t>
      </w:r>
      <w:r>
        <w:rPr>
          <w:rFonts w:ascii="Times New Roman" w:hAnsi="Times New Roman" w:cs="Times New Roman"/>
        </w:rPr>
        <w:t xml:space="preserve">saskaņā </w:t>
      </w:r>
      <w:r w:rsidRPr="003C1C4B">
        <w:rPr>
          <w:rFonts w:ascii="Times New Roman" w:hAnsi="Times New Roman" w:cs="Times New Roman"/>
        </w:rPr>
        <w:t xml:space="preserve">ar </w:t>
      </w:r>
      <w:r w:rsidRPr="00160F6F">
        <w:rPr>
          <w:rFonts w:ascii="Times New Roman" w:hAnsi="Times New Roman" w:cs="Times New Roman"/>
        </w:rPr>
        <w:t>Regula</w:t>
      </w:r>
      <w:r>
        <w:rPr>
          <w:rFonts w:ascii="Times New Roman" w:hAnsi="Times New Roman" w:cs="Times New Roman"/>
        </w:rPr>
        <w:t>s</w:t>
      </w:r>
      <w:r w:rsidRPr="00160F6F">
        <w:rPr>
          <w:rFonts w:ascii="Times New Roman" w:hAnsi="Times New Roman" w:cs="Times New Roman"/>
        </w:rPr>
        <w:t xml:space="preserve"> Nr.651/2014 </w:t>
      </w:r>
      <w:r>
        <w:rPr>
          <w:rFonts w:ascii="Times New Roman" w:hAnsi="Times New Roman" w:cs="Times New Roman"/>
        </w:rPr>
        <w:t>3</w:t>
      </w:r>
      <w:r w:rsidRPr="003C1C4B">
        <w:rPr>
          <w:rFonts w:ascii="Times New Roman" w:hAnsi="Times New Roman" w:cs="Times New Roman"/>
        </w:rPr>
        <w:t xml:space="preserve">8.pantu, Eiropas </w:t>
      </w:r>
      <w:r>
        <w:rPr>
          <w:rFonts w:ascii="Times New Roman" w:hAnsi="Times New Roman" w:cs="Times New Roman"/>
        </w:rPr>
        <w:t>K</w:t>
      </w:r>
      <w:r w:rsidRPr="003C1C4B">
        <w:rPr>
          <w:rFonts w:ascii="Times New Roman" w:hAnsi="Times New Roman" w:cs="Times New Roman"/>
        </w:rPr>
        <w:t>omisija</w:t>
      </w:r>
      <w:r>
        <w:rPr>
          <w:rFonts w:ascii="Times New Roman" w:hAnsi="Times New Roman" w:cs="Times New Roman"/>
        </w:rPr>
        <w:t xml:space="preserve"> </w:t>
      </w:r>
      <w:r w:rsidRPr="003C1C4B">
        <w:rPr>
          <w:rFonts w:ascii="Times New Roman" w:hAnsi="Times New Roman" w:cs="Times New Roman"/>
        </w:rPr>
        <w:t>E-</w:t>
      </w:r>
      <w:proofErr w:type="spellStart"/>
      <w:r w:rsidRPr="003C1C4B">
        <w:rPr>
          <w:rFonts w:ascii="Times New Roman" w:hAnsi="Times New Roman" w:cs="Times New Roman"/>
        </w:rPr>
        <w:t>State</w:t>
      </w:r>
      <w:proofErr w:type="spellEnd"/>
      <w:r w:rsidRPr="003C1C4B">
        <w:rPr>
          <w:rFonts w:ascii="Times New Roman" w:hAnsi="Times New Roman" w:cs="Times New Roman"/>
        </w:rPr>
        <w:t xml:space="preserve"> aid WIKI sistēmā 2016.gada 24.februārī </w:t>
      </w:r>
      <w:r>
        <w:rPr>
          <w:rFonts w:ascii="Times New Roman" w:hAnsi="Times New Roman" w:cs="Times New Roman"/>
        </w:rPr>
        <w:t>ir</w:t>
      </w:r>
      <w:r w:rsidRPr="003C1C4B">
        <w:rPr>
          <w:rFonts w:ascii="Times New Roman" w:hAnsi="Times New Roman" w:cs="Times New Roman"/>
        </w:rPr>
        <w:t xml:space="preserve"> skaidrojusi,</w:t>
      </w:r>
      <w:r>
        <w:rPr>
          <w:rFonts w:ascii="Times New Roman" w:hAnsi="Times New Roman" w:cs="Times New Roman"/>
        </w:rPr>
        <w:t xml:space="preserve"> ka</w:t>
      </w:r>
      <w:r w:rsidRPr="003C1C4B">
        <w:rPr>
          <w:rFonts w:ascii="Times New Roman" w:hAnsi="Times New Roman" w:cs="Times New Roman"/>
        </w:rPr>
        <w:t xml:space="preserve"> </w:t>
      </w:r>
      <w:r>
        <w:rPr>
          <w:rFonts w:ascii="Times New Roman" w:hAnsi="Times New Roman" w:cs="Times New Roman"/>
        </w:rPr>
        <w:t>saskaņā ar</w:t>
      </w:r>
      <w:r w:rsidRPr="003C1C4B">
        <w:rPr>
          <w:rFonts w:ascii="Times New Roman" w:hAnsi="Times New Roman" w:cs="Times New Roman"/>
        </w:rPr>
        <w:t xml:space="preserve"> direktīv</w:t>
      </w:r>
      <w:r>
        <w:rPr>
          <w:rFonts w:ascii="Times New Roman" w:hAnsi="Times New Roman" w:cs="Times New Roman"/>
        </w:rPr>
        <w:t>u</w:t>
      </w:r>
      <w:r w:rsidRPr="003C1C4B">
        <w:rPr>
          <w:rFonts w:ascii="Times New Roman" w:hAnsi="Times New Roman" w:cs="Times New Roman"/>
        </w:rPr>
        <w:t xml:space="preserve"> par ēku energoefektivitāti (2010/31/ES) dalībvalsts atbildība ir noteikt minimālās ēku energoefektivitātes prasības un šīs minimālās prasības nav uzskatāmas par obligātajiem Savienības standartiem</w:t>
      </w:r>
      <w:r>
        <w:rPr>
          <w:rFonts w:ascii="Times New Roman" w:hAnsi="Times New Roman" w:cs="Times New Roman"/>
        </w:rPr>
        <w:t xml:space="preserve">. </w:t>
      </w:r>
      <w:r w:rsidRPr="00A527EE">
        <w:rPr>
          <w:rFonts w:ascii="Times New Roman" w:hAnsi="Times New Roman" w:cs="Times New Roman"/>
        </w:rPr>
        <w:t>Regul</w:t>
      </w:r>
      <w:r>
        <w:rPr>
          <w:rFonts w:ascii="Times New Roman" w:hAnsi="Times New Roman" w:cs="Times New Roman"/>
        </w:rPr>
        <w:t>as</w:t>
      </w:r>
      <w:r w:rsidRPr="00A527EE">
        <w:rPr>
          <w:rFonts w:ascii="Times New Roman" w:hAnsi="Times New Roman" w:cs="Times New Roman"/>
        </w:rPr>
        <w:t xml:space="preserve"> Nr. 651/2014 38.panta 2.punktā noteiktais atbalsta piešķiršanas ierobežojums būtībā attiecas uz vides aizsardzības standartiem, kas piemērojami atbalsta saņēmējiem, nevis uz standartiem, kas nosaka noteiktu energoefektivitātes līmeni. </w:t>
      </w:r>
      <w:r>
        <w:rPr>
          <w:rFonts w:ascii="Times New Roman" w:hAnsi="Times New Roman" w:cs="Times New Roman"/>
        </w:rPr>
        <w:t>J</w:t>
      </w:r>
      <w:r w:rsidRPr="00A527EE">
        <w:rPr>
          <w:rFonts w:ascii="Times New Roman" w:hAnsi="Times New Roman" w:cs="Times New Roman"/>
        </w:rPr>
        <w:t xml:space="preserve">āpārliecinās, ka uz atbalsta saņēmēju nav attiecināmi šie standarti, kas faktiski ir vidi piesārņojošās darbības, kurām nepieciešama A kategorijas atļauja (ja </w:t>
      </w:r>
      <w:r>
        <w:rPr>
          <w:rFonts w:ascii="Times New Roman" w:hAnsi="Times New Roman" w:cs="Times New Roman"/>
        </w:rPr>
        <w:t>šāda atļauja nav nepieciešama vai ja tā ir nepieciešama un ir saņemta, atbalsta saņēmējs ir nodrošinājis atbilstību Eiropas Savienības standartiem).</w:t>
      </w:r>
    </w:p>
  </w:footnote>
  <w:footnote w:id="2">
    <w:p w14:paraId="1AAF0C9D" w14:textId="79EADAB7" w:rsidR="00BE7FCA" w:rsidRPr="00535774" w:rsidRDefault="00BE7FCA" w:rsidP="008C06B7">
      <w:pPr>
        <w:pStyle w:val="FootnoteText"/>
        <w:rPr>
          <w:rFonts w:ascii="Times New Roman" w:hAnsi="Times New Roman" w:cs="Times New Roman"/>
        </w:rPr>
      </w:pPr>
      <w:r w:rsidRPr="00535774">
        <w:rPr>
          <w:rStyle w:val="FootnoteReference"/>
          <w:rFonts w:ascii="Times New Roman" w:hAnsi="Times New Roman" w:cs="Times New Roman"/>
        </w:rPr>
        <w:footnoteRef/>
      </w:r>
      <w:r w:rsidRPr="00535774">
        <w:rPr>
          <w:rFonts w:ascii="Times New Roman" w:hAnsi="Times New Roman" w:cs="Times New Roman"/>
        </w:rPr>
        <w:t xml:space="preserve"> MK noteikumu Nr.590 4</w:t>
      </w:r>
      <w:r>
        <w:rPr>
          <w:rFonts w:ascii="Times New Roman" w:hAnsi="Times New Roman" w:cs="Times New Roman"/>
        </w:rPr>
        <w:t>0</w:t>
      </w:r>
      <w:r w:rsidRPr="00535774">
        <w:rPr>
          <w:rFonts w:ascii="Times New Roman" w:hAnsi="Times New Roman" w:cs="Times New Roman"/>
        </w:rPr>
        <w:t>.punkts.</w:t>
      </w:r>
    </w:p>
  </w:footnote>
  <w:footnote w:id="3">
    <w:p w14:paraId="12B52DD1" w14:textId="3369195A" w:rsidR="00BE7FCA" w:rsidRPr="00535774" w:rsidRDefault="00BE7FCA">
      <w:pPr>
        <w:pStyle w:val="FootnoteText"/>
        <w:rPr>
          <w:rFonts w:ascii="Times New Roman" w:hAnsi="Times New Roman" w:cs="Times New Roman"/>
        </w:rPr>
      </w:pPr>
      <w:r w:rsidRPr="00535774">
        <w:rPr>
          <w:rStyle w:val="FootnoteReference"/>
          <w:rFonts w:ascii="Times New Roman" w:hAnsi="Times New Roman" w:cs="Times New Roman"/>
        </w:rPr>
        <w:footnoteRef/>
      </w:r>
      <w:r w:rsidRPr="00535774">
        <w:rPr>
          <w:rFonts w:ascii="Times New Roman" w:hAnsi="Times New Roman" w:cs="Times New Roman"/>
        </w:rPr>
        <w:t xml:space="preserve"> MK noteikumu Nr.590 41.punkts.</w:t>
      </w:r>
    </w:p>
  </w:footnote>
  <w:footnote w:id="4">
    <w:p w14:paraId="23430058" w14:textId="651AF4F6" w:rsidR="00BE7FCA" w:rsidRDefault="00BE7FCA" w:rsidP="00B759F9">
      <w:pPr>
        <w:pStyle w:val="FootnoteText"/>
        <w:jc w:val="both"/>
      </w:pPr>
      <w:r w:rsidRPr="00B759F9">
        <w:rPr>
          <w:rStyle w:val="FootnoteReference"/>
          <w:rFonts w:ascii="Times New Roman" w:hAnsi="Times New Roman" w:cs="Times New Roman"/>
        </w:rPr>
        <w:footnoteRef/>
      </w:r>
      <w:r w:rsidRPr="00B759F9">
        <w:rPr>
          <w:rFonts w:ascii="Times New Roman" w:hAnsi="Times New Roman" w:cs="Times New Roman"/>
        </w:rPr>
        <w:t xml:space="preserve"> Saskaņā ar Ministru kabineta 2019. gada 25. jūnija noteikumiem Nr. 280</w:t>
      </w:r>
      <w:r>
        <w:rPr>
          <w:rFonts w:ascii="Times New Roman" w:hAnsi="Times New Roman" w:cs="Times New Roman"/>
        </w:rPr>
        <w:t xml:space="preserve"> “</w:t>
      </w:r>
      <w:r w:rsidRPr="00AB59DC">
        <w:rPr>
          <w:rFonts w:ascii="Times New Roman" w:hAnsi="Times New Roman" w:cs="Times New Roman"/>
        </w:rPr>
        <w:t xml:space="preserve">Noteikumi par Latvijas būvnormatīvu LBN 002-19 </w:t>
      </w:r>
      <w:r>
        <w:rPr>
          <w:rFonts w:ascii="Times New Roman" w:hAnsi="Times New Roman" w:cs="Times New Roman"/>
        </w:rPr>
        <w:t>“</w:t>
      </w:r>
      <w:r w:rsidRPr="00AB59DC">
        <w:rPr>
          <w:rFonts w:ascii="Times New Roman" w:hAnsi="Times New Roman" w:cs="Times New Roman"/>
        </w:rPr>
        <w:t>Ēku norobežojošo konstrukciju siltumtehnika</w:t>
      </w:r>
      <w:r>
        <w:rPr>
          <w:rFonts w:ascii="Times New Roman" w:hAnsi="Times New Roman" w:cs="Times New Roman"/>
        </w:rPr>
        <w:t xml:space="preserve">”” ēku ārējās norobežojošās konstrukcijas </w:t>
      </w:r>
      <w:r w:rsidRPr="00AB59DC">
        <w:rPr>
          <w:rFonts w:ascii="Times New Roman" w:hAnsi="Times New Roman" w:cs="Times New Roman"/>
        </w:rPr>
        <w:t xml:space="preserve">vai elementi (turpmāk – būves 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w:t>
      </w:r>
    </w:p>
  </w:footnote>
  <w:footnote w:id="5">
    <w:p w14:paraId="38F63A46" w14:textId="77777777" w:rsidR="00BE7FCA" w:rsidRPr="00535774" w:rsidRDefault="00BE7FCA" w:rsidP="008C06B7">
      <w:pPr>
        <w:pStyle w:val="FootnoteText"/>
        <w:rPr>
          <w:rFonts w:ascii="Times New Roman" w:hAnsi="Times New Roman" w:cs="Times New Roman"/>
        </w:rPr>
      </w:pPr>
      <w:r w:rsidRPr="00535774">
        <w:rPr>
          <w:rStyle w:val="FootnoteReference"/>
          <w:rFonts w:ascii="Times New Roman" w:hAnsi="Times New Roman" w:cs="Times New Roman"/>
        </w:rPr>
        <w:footnoteRef/>
      </w:r>
      <w:r w:rsidRPr="00535774">
        <w:rPr>
          <w:rFonts w:ascii="Times New Roman" w:hAnsi="Times New Roman" w:cs="Times New Roman"/>
        </w:rPr>
        <w:t xml:space="preserve"> MK noteikumu Nr.590 4</w:t>
      </w:r>
      <w:r>
        <w:rPr>
          <w:rFonts w:ascii="Times New Roman" w:hAnsi="Times New Roman" w:cs="Times New Roman"/>
        </w:rPr>
        <w:t>0</w:t>
      </w:r>
      <w:r w:rsidRPr="00535774">
        <w:rPr>
          <w:rFonts w:ascii="Times New Roman" w:hAnsi="Times New Roman" w:cs="Times New Roman"/>
        </w:rPr>
        <w:t>.punkts.</w:t>
      </w:r>
    </w:p>
  </w:footnote>
  <w:footnote w:id="6">
    <w:p w14:paraId="5245D8C4" w14:textId="77777777" w:rsidR="00BE7FCA" w:rsidRPr="00535774" w:rsidRDefault="00BE7FCA" w:rsidP="00535774">
      <w:pPr>
        <w:pStyle w:val="FootnoteText"/>
        <w:rPr>
          <w:rFonts w:ascii="Times New Roman" w:hAnsi="Times New Roman" w:cs="Times New Roman"/>
        </w:rPr>
      </w:pPr>
      <w:r w:rsidRPr="00535774">
        <w:rPr>
          <w:rStyle w:val="FootnoteReference"/>
          <w:rFonts w:ascii="Times New Roman" w:hAnsi="Times New Roman" w:cs="Times New Roman"/>
        </w:rPr>
        <w:footnoteRef/>
      </w:r>
      <w:r w:rsidRPr="00535774">
        <w:rPr>
          <w:rFonts w:ascii="Times New Roman" w:hAnsi="Times New Roman" w:cs="Times New Roman"/>
        </w:rPr>
        <w:t xml:space="preserve"> MK noteikumu Nr.590 41.punkts.</w:t>
      </w:r>
    </w:p>
  </w:footnote>
  <w:footnote w:id="7">
    <w:p w14:paraId="2C0E3A8D" w14:textId="77777777" w:rsidR="00BE7FCA" w:rsidRDefault="00BE7FCA" w:rsidP="00B11D2A">
      <w:pPr>
        <w:pStyle w:val="FootnoteText"/>
        <w:jc w:val="both"/>
      </w:pPr>
      <w:r w:rsidRPr="00B759F9">
        <w:rPr>
          <w:rStyle w:val="FootnoteReference"/>
          <w:rFonts w:ascii="Times New Roman" w:hAnsi="Times New Roman" w:cs="Times New Roman"/>
        </w:rPr>
        <w:footnoteRef/>
      </w:r>
      <w:r w:rsidRPr="00B759F9">
        <w:rPr>
          <w:rFonts w:ascii="Times New Roman" w:hAnsi="Times New Roman" w:cs="Times New Roman"/>
        </w:rPr>
        <w:t xml:space="preserve"> Saskaņā ar Ministru kabineta 2019. gada 25. jūnija noteikumiem Nr. 280</w:t>
      </w:r>
      <w:r>
        <w:rPr>
          <w:rFonts w:ascii="Times New Roman" w:hAnsi="Times New Roman" w:cs="Times New Roman"/>
        </w:rPr>
        <w:t xml:space="preserve"> “</w:t>
      </w:r>
      <w:r w:rsidRPr="00AB59DC">
        <w:rPr>
          <w:rFonts w:ascii="Times New Roman" w:hAnsi="Times New Roman" w:cs="Times New Roman"/>
        </w:rPr>
        <w:t xml:space="preserve">Noteikumi par Latvijas būvnormatīvu LBN 002-19 </w:t>
      </w:r>
      <w:r>
        <w:rPr>
          <w:rFonts w:ascii="Times New Roman" w:hAnsi="Times New Roman" w:cs="Times New Roman"/>
        </w:rPr>
        <w:t>“</w:t>
      </w:r>
      <w:r w:rsidRPr="00AB59DC">
        <w:rPr>
          <w:rFonts w:ascii="Times New Roman" w:hAnsi="Times New Roman" w:cs="Times New Roman"/>
        </w:rPr>
        <w:t>Ēku norobežojošo konstrukciju siltumtehnika</w:t>
      </w:r>
      <w:r>
        <w:rPr>
          <w:rFonts w:ascii="Times New Roman" w:hAnsi="Times New Roman" w:cs="Times New Roman"/>
        </w:rPr>
        <w:t xml:space="preserve">”” ēku ārējās norobežojošās konstrukcijas </w:t>
      </w:r>
      <w:r w:rsidRPr="00AB59DC">
        <w:rPr>
          <w:rFonts w:ascii="Times New Roman" w:hAnsi="Times New Roman" w:cs="Times New Roman"/>
        </w:rPr>
        <w:t xml:space="preserve">vai elementi (turpmāk – būves 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w:t>
      </w:r>
    </w:p>
  </w:footnote>
  <w:footnote w:id="8">
    <w:p w14:paraId="3833B52C" w14:textId="77777777" w:rsidR="00BE7FCA" w:rsidRDefault="00BE7FCA" w:rsidP="009F4527">
      <w:pPr>
        <w:pStyle w:val="FootnoteText"/>
        <w:jc w:val="both"/>
      </w:pPr>
      <w:r w:rsidRPr="00B759F9">
        <w:rPr>
          <w:rStyle w:val="FootnoteReference"/>
          <w:rFonts w:ascii="Times New Roman" w:hAnsi="Times New Roman" w:cs="Times New Roman"/>
        </w:rPr>
        <w:footnoteRef/>
      </w:r>
      <w:r w:rsidRPr="00B759F9">
        <w:rPr>
          <w:rFonts w:ascii="Times New Roman" w:hAnsi="Times New Roman" w:cs="Times New Roman"/>
        </w:rPr>
        <w:t xml:space="preserve"> Saskaņā ar Ministru kabineta 2019. gada 25. jūnija noteikumiem Nr. 280</w:t>
      </w:r>
      <w:r>
        <w:rPr>
          <w:rFonts w:ascii="Times New Roman" w:hAnsi="Times New Roman" w:cs="Times New Roman"/>
        </w:rPr>
        <w:t xml:space="preserve"> “</w:t>
      </w:r>
      <w:r w:rsidRPr="00AB59DC">
        <w:rPr>
          <w:rFonts w:ascii="Times New Roman" w:hAnsi="Times New Roman" w:cs="Times New Roman"/>
        </w:rPr>
        <w:t xml:space="preserve">Noteikumi par Latvijas būvnormatīvu LBN 002-19 </w:t>
      </w:r>
      <w:r>
        <w:rPr>
          <w:rFonts w:ascii="Times New Roman" w:hAnsi="Times New Roman" w:cs="Times New Roman"/>
        </w:rPr>
        <w:t>“</w:t>
      </w:r>
      <w:r w:rsidRPr="00AB59DC">
        <w:rPr>
          <w:rFonts w:ascii="Times New Roman" w:hAnsi="Times New Roman" w:cs="Times New Roman"/>
        </w:rPr>
        <w:t>Ēku norobežojošo konstrukciju siltumtehnika</w:t>
      </w:r>
      <w:r>
        <w:rPr>
          <w:rFonts w:ascii="Times New Roman" w:hAnsi="Times New Roman" w:cs="Times New Roman"/>
        </w:rPr>
        <w:t xml:space="preserve">”” ēku ārējās norobežojošās konstrukcijas </w:t>
      </w:r>
      <w:r w:rsidRPr="00AB59DC">
        <w:rPr>
          <w:rFonts w:ascii="Times New Roman" w:hAnsi="Times New Roman" w:cs="Times New Roman"/>
        </w:rPr>
        <w:t xml:space="preserve">vai elementi (turpmāk – būves elements) ir ārējās sienas, jumti, bēniņu pārsegumi, pārsegumi, kas saskaras ar āra gaisu (arī virs caurbrauktuvēm), grīdas virs neapkurināmiem pagrabiem, aukstās pagrīdes un grīdas uz grunts, pagraba ārsienas, kas saskaras ar āra gaisu vai grunti, ārsienu logi, durvis un vārti, kā arī iekšējās sienas un citas virsmas, ja tās norobežo telpas, starp kurām gaisa temperatūras starpība ir 5 °C un vairāk. </w:t>
      </w:r>
    </w:p>
  </w:footnote>
  <w:footnote w:id="9">
    <w:p w14:paraId="606CC775" w14:textId="33D228B4" w:rsidR="00BE7FCA" w:rsidRPr="00BB2AE6" w:rsidRDefault="00BE7FCA" w:rsidP="00A527EE">
      <w:pPr>
        <w:pStyle w:val="FootnoteText"/>
        <w:jc w:val="both"/>
        <w:rPr>
          <w:rFonts w:ascii="Times New Roman" w:hAnsi="Times New Roman" w:cs="Times New Roman"/>
        </w:rPr>
      </w:pPr>
      <w:r w:rsidRPr="00A527EE">
        <w:rPr>
          <w:rStyle w:val="FootnoteReference"/>
          <w:rFonts w:ascii="Times New Roman" w:hAnsi="Times New Roman" w:cs="Times New Roman"/>
        </w:rPr>
        <w:footnoteRef/>
      </w:r>
      <w:r w:rsidRPr="00A527EE">
        <w:rPr>
          <w:rFonts w:ascii="Times New Roman" w:hAnsi="Times New Roman" w:cs="Times New Roman"/>
        </w:rPr>
        <w:t xml:space="preserve"> Jautājumi uzdoti </w:t>
      </w:r>
      <w:r>
        <w:rPr>
          <w:rFonts w:ascii="Times New Roman" w:hAnsi="Times New Roman" w:cs="Times New Roman"/>
        </w:rPr>
        <w:t>trešās atlases kārtas ietvaros, taču jautājumi un atbildes Nr.5.-9. un Nr.11. attiecināmi arī uz pirmo un otro atlases kārtu.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3C6"/>
    <w:multiLevelType w:val="multilevel"/>
    <w:tmpl w:val="EE8C0882"/>
    <w:styleLink w:val="tab"/>
    <w:lvl w:ilvl="0">
      <w:start w:val="1"/>
      <w:numFmt w:val="decimal"/>
      <w:lvlText w:val="%1."/>
      <w:lvlJc w:val="left"/>
      <w:pPr>
        <w:ind w:left="720" w:hanging="36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368"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1" w15:restartNumberingAfterBreak="0">
    <w:nsid w:val="090B2920"/>
    <w:multiLevelType w:val="multilevel"/>
    <w:tmpl w:val="EE8C0882"/>
    <w:lvl w:ilvl="0">
      <w:start w:val="1"/>
      <w:numFmt w:val="decimal"/>
      <w:pStyle w:val="TabSat"/>
      <w:lvlText w:val="%1."/>
      <w:lvlJc w:val="left"/>
      <w:pPr>
        <w:ind w:left="720" w:hanging="36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368"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2" w15:restartNumberingAfterBreak="0">
    <w:nsid w:val="091759FF"/>
    <w:multiLevelType w:val="hybridMultilevel"/>
    <w:tmpl w:val="D77EAE32"/>
    <w:lvl w:ilvl="0" w:tplc="F9FAB314">
      <w:start w:val="1"/>
      <w:numFmt w:val="decimal"/>
      <w:lvlText w:val="%1)"/>
      <w:lvlJc w:val="left"/>
      <w:pPr>
        <w:ind w:left="720" w:hanging="360"/>
      </w:pPr>
      <w:rPr>
        <w:rFonts w:ascii="Times New Roman" w:eastAsia="Times New Roman" w:hAnsi="Times New Roman" w:cs="Calibri"/>
      </w:rPr>
    </w:lvl>
    <w:lvl w:ilvl="1" w:tplc="3AD2DA70">
      <w:start w:val="1"/>
      <w:numFmt w:val="decimal"/>
      <w:lvlText w:val="%2)"/>
      <w:lvlJc w:val="left"/>
      <w:pPr>
        <w:ind w:left="1680" w:hanging="600"/>
      </w:pPr>
      <w:rPr>
        <w:rFonts w:ascii="Times New Roman" w:hAnsi="Times New Roman" w:cs="Times New Roman"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D7666"/>
    <w:multiLevelType w:val="hybridMultilevel"/>
    <w:tmpl w:val="623CF1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DD6FC0"/>
    <w:multiLevelType w:val="multilevel"/>
    <w:tmpl w:val="ACDAC968"/>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5" w15:restartNumberingAfterBreak="0">
    <w:nsid w:val="0F5D08C1"/>
    <w:multiLevelType w:val="hybridMultilevel"/>
    <w:tmpl w:val="9C107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E14CC7"/>
    <w:multiLevelType w:val="hybridMultilevel"/>
    <w:tmpl w:val="B7E20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4B29A1"/>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8" w15:restartNumberingAfterBreak="0">
    <w:nsid w:val="16306333"/>
    <w:multiLevelType w:val="hybridMultilevel"/>
    <w:tmpl w:val="779AD3EC"/>
    <w:lvl w:ilvl="0" w:tplc="A4AE3066">
      <w:start w:val="1"/>
      <w:numFmt w:val="decimal"/>
      <w:lvlText w:val="%1."/>
      <w:lvlJc w:val="left"/>
      <w:pPr>
        <w:ind w:left="720" w:hanging="360"/>
      </w:pPr>
      <w:rPr>
        <w:rFonts w:asciiTheme="minorHAnsi" w:eastAsiaTheme="minorHAnsi" w:hAnsiTheme="minorHAnsi" w:cstheme="minorHAnsi"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1F1B0F"/>
    <w:multiLevelType w:val="multilevel"/>
    <w:tmpl w:val="ED903082"/>
    <w:lvl w:ilvl="0">
      <w:start w:val="1"/>
      <w:numFmt w:val="decimal"/>
      <w:lvlText w:val="%1."/>
      <w:lvlJc w:val="left"/>
      <w:pPr>
        <w:ind w:left="360" w:hanging="360"/>
      </w:pPr>
      <w:rPr>
        <w:rFonts w:hint="default"/>
      </w:rPr>
    </w:lvl>
    <w:lvl w:ilvl="1">
      <w:start w:val="1"/>
      <w:numFmt w:val="none"/>
      <w:lvlText w:val="2.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9A4641"/>
    <w:multiLevelType w:val="hybridMultilevel"/>
    <w:tmpl w:val="DCA064CE"/>
    <w:lvl w:ilvl="0" w:tplc="04090017">
      <w:start w:val="1"/>
      <w:numFmt w:val="lowerLetter"/>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11D1ABC"/>
    <w:multiLevelType w:val="hybridMultilevel"/>
    <w:tmpl w:val="3DC29474"/>
    <w:lvl w:ilvl="0" w:tplc="0409000F">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2" w15:restartNumberingAfterBreak="0">
    <w:nsid w:val="2277714F"/>
    <w:multiLevelType w:val="hybridMultilevel"/>
    <w:tmpl w:val="04E877D0"/>
    <w:lvl w:ilvl="0" w:tplc="04260017">
      <w:start w:val="1"/>
      <w:numFmt w:val="lowerLetter"/>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3" w15:restartNumberingAfterBreak="0">
    <w:nsid w:val="29444332"/>
    <w:multiLevelType w:val="hybridMultilevel"/>
    <w:tmpl w:val="50647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9151EF"/>
    <w:multiLevelType w:val="multilevel"/>
    <w:tmpl w:val="E7261A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A9C63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EA2878"/>
    <w:multiLevelType w:val="hybridMultilevel"/>
    <w:tmpl w:val="CF08E73C"/>
    <w:lvl w:ilvl="0" w:tplc="E1DEC1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CE51E3"/>
    <w:multiLevelType w:val="hybridMultilevel"/>
    <w:tmpl w:val="39D279DC"/>
    <w:lvl w:ilvl="0" w:tplc="D45A2858">
      <w:start w:val="1"/>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30E921B8"/>
    <w:multiLevelType w:val="hybridMultilevel"/>
    <w:tmpl w:val="8D8490D0"/>
    <w:lvl w:ilvl="0" w:tplc="0840D0A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177B29"/>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20" w15:restartNumberingAfterBreak="0">
    <w:nsid w:val="35E83E2E"/>
    <w:multiLevelType w:val="hybridMultilevel"/>
    <w:tmpl w:val="86F298B6"/>
    <w:lvl w:ilvl="0" w:tplc="0409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21" w15:restartNumberingAfterBreak="0">
    <w:nsid w:val="3BB137E6"/>
    <w:multiLevelType w:val="hybridMultilevel"/>
    <w:tmpl w:val="524819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05704B"/>
    <w:multiLevelType w:val="hybridMultilevel"/>
    <w:tmpl w:val="40F41E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B52439"/>
    <w:multiLevelType w:val="multilevel"/>
    <w:tmpl w:val="ACDAC968"/>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4" w15:restartNumberingAfterBreak="0">
    <w:nsid w:val="4BBA7338"/>
    <w:multiLevelType w:val="multilevel"/>
    <w:tmpl w:val="66D8E270"/>
    <w:lvl w:ilvl="0">
      <w:start w:val="1"/>
      <w:numFmt w:val="none"/>
      <w:lvlText w:val="2.3."/>
      <w:lvlJc w:val="left"/>
      <w:pPr>
        <w:ind w:left="720" w:hanging="360"/>
      </w:pPr>
      <w:rPr>
        <w:rFonts w:hint="default"/>
      </w:rPr>
    </w:lvl>
    <w:lvl w:ilvl="1">
      <w:start w:val="1"/>
      <w:numFmt w:val="decimal"/>
      <w:isLgl/>
      <w:lvlText w:val="%12.3."/>
      <w:lvlJc w:val="left"/>
      <w:pPr>
        <w:ind w:left="2448" w:hanging="720"/>
      </w:pPr>
      <w:rPr>
        <w:rFonts w:hint="default"/>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368"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25" w15:restartNumberingAfterBreak="0">
    <w:nsid w:val="4E211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D63D1A"/>
    <w:multiLevelType w:val="hybridMultilevel"/>
    <w:tmpl w:val="C24EBD6C"/>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5BD25B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51084"/>
    <w:multiLevelType w:val="hybridMultilevel"/>
    <w:tmpl w:val="ECF885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BC015C"/>
    <w:multiLevelType w:val="hybridMultilevel"/>
    <w:tmpl w:val="64C0A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63917"/>
    <w:multiLevelType w:val="hybridMultilevel"/>
    <w:tmpl w:val="F16AF5D8"/>
    <w:lvl w:ilvl="0" w:tplc="04090017">
      <w:start w:val="1"/>
      <w:numFmt w:val="lowerLetter"/>
      <w:lvlText w:val="%1)"/>
      <w:lvlJc w:val="left"/>
      <w:pPr>
        <w:ind w:left="1287" w:hanging="360"/>
      </w:pPr>
    </w:lvl>
    <w:lvl w:ilvl="1" w:tplc="04090011">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6C391233"/>
    <w:multiLevelType w:val="hybridMultilevel"/>
    <w:tmpl w:val="30CEBD9C"/>
    <w:lvl w:ilvl="0" w:tplc="8AFE9D68">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32" w15:restartNumberingAfterBreak="0">
    <w:nsid w:val="707C051E"/>
    <w:multiLevelType w:val="hybridMultilevel"/>
    <w:tmpl w:val="065092AA"/>
    <w:lvl w:ilvl="0" w:tplc="3E1E6324">
      <w:start w:val="1"/>
      <w:numFmt w:val="decimal"/>
      <w:lvlText w:val="%1)"/>
      <w:lvlJc w:val="left"/>
      <w:pPr>
        <w:ind w:left="720" w:hanging="360"/>
      </w:pPr>
      <w:rPr>
        <w:rFonts w:ascii="Times New Roman" w:hAnsi="Times New Roman" w:cs="Times New Roman" w:hint="default"/>
        <w:b/>
        <w:sz w:val="24"/>
        <w:szCs w:val="24"/>
      </w:rPr>
    </w:lvl>
    <w:lvl w:ilvl="1" w:tplc="2B886D4C">
      <w:start w:val="1"/>
      <w:numFmt w:val="lowerLetter"/>
      <w:lvlText w:val="%2."/>
      <w:lvlJc w:val="left"/>
      <w:pPr>
        <w:ind w:left="1440" w:hanging="360"/>
      </w:pPr>
      <w:rPr>
        <w:b/>
      </w:rPr>
    </w:lvl>
    <w:lvl w:ilvl="2" w:tplc="F8BA873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AC5238"/>
    <w:multiLevelType w:val="hybridMultilevel"/>
    <w:tmpl w:val="FC7E0B68"/>
    <w:lvl w:ilvl="0" w:tplc="9C5ACD6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4B64918"/>
    <w:multiLevelType w:val="hybridMultilevel"/>
    <w:tmpl w:val="7E7011D8"/>
    <w:lvl w:ilvl="0" w:tplc="48323E1E">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F42035"/>
    <w:multiLevelType w:val="multilevel"/>
    <w:tmpl w:val="EE8C0882"/>
    <w:numStyleLink w:val="tab"/>
  </w:abstractNum>
  <w:abstractNum w:abstractNumId="36" w15:restartNumberingAfterBreak="0">
    <w:nsid w:val="7C261D17"/>
    <w:multiLevelType w:val="multilevel"/>
    <w:tmpl w:val="ACDAC968"/>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3"/>
  </w:num>
  <w:num w:numId="2">
    <w:abstractNumId w:val="33"/>
  </w:num>
  <w:num w:numId="3">
    <w:abstractNumId w:val="23"/>
  </w:num>
  <w:num w:numId="4">
    <w:abstractNumId w:val="2"/>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6"/>
  </w:num>
  <w:num w:numId="9">
    <w:abstractNumId w:val="17"/>
  </w:num>
  <w:num w:numId="10">
    <w:abstractNumId w:val="18"/>
  </w:num>
  <w:num w:numId="11">
    <w:abstractNumId w:val="28"/>
  </w:num>
  <w:num w:numId="12">
    <w:abstractNumId w:val="22"/>
  </w:num>
  <w:num w:numId="13">
    <w:abstractNumId w:val="12"/>
  </w:num>
  <w:num w:numId="14">
    <w:abstractNumId w:val="1"/>
  </w:num>
  <w:num w:numId="15">
    <w:abstractNumId w:val="15"/>
  </w:num>
  <w:num w:numId="16">
    <w:abstractNumId w:val="25"/>
  </w:num>
  <w:num w:numId="17">
    <w:abstractNumId w:val="27"/>
  </w:num>
  <w:num w:numId="18">
    <w:abstractNumId w:val="9"/>
  </w:num>
  <w:num w:numId="19">
    <w:abstractNumId w:val="24"/>
  </w:num>
  <w:num w:numId="20">
    <w:abstractNumId w:val="0"/>
  </w:num>
  <w:num w:numId="21">
    <w:abstractNumId w:val="35"/>
  </w:num>
  <w:num w:numId="22">
    <w:abstractNumId w:val="1"/>
    <w:lvlOverride w:ilvl="0">
      <w:startOverride w:val="1"/>
    </w:lvlOverride>
  </w:num>
  <w:num w:numId="23">
    <w:abstractNumId w:val="8"/>
  </w:num>
  <w:num w:numId="24">
    <w:abstractNumId w:val="14"/>
  </w:num>
  <w:num w:numId="25">
    <w:abstractNumId w:val="3"/>
  </w:num>
  <w:num w:numId="26">
    <w:abstractNumId w:val="29"/>
  </w:num>
  <w:num w:numId="27">
    <w:abstractNumId w:val="6"/>
  </w:num>
  <w:num w:numId="28">
    <w:abstractNumId w:val="10"/>
  </w:num>
  <w:num w:numId="29">
    <w:abstractNumId w:val="26"/>
  </w:num>
  <w:num w:numId="30">
    <w:abstractNumId w:val="3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7"/>
  </w:num>
  <w:num w:numId="34">
    <w:abstractNumId w:val="32"/>
  </w:num>
  <w:num w:numId="35">
    <w:abstractNumId w:val="20"/>
  </w:num>
  <w:num w:numId="36">
    <w:abstractNumId w:val="19"/>
  </w:num>
  <w:num w:numId="37">
    <w:abstractNumId w:val="11"/>
  </w:num>
  <w:num w:numId="38">
    <w:abstractNumId w:val="16"/>
  </w:num>
  <w:num w:numId="39">
    <w:abstractNumId w:val="34"/>
  </w:num>
  <w:num w:numId="4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8E"/>
    <w:rsid w:val="000024E2"/>
    <w:rsid w:val="00020782"/>
    <w:rsid w:val="0003313E"/>
    <w:rsid w:val="000337BC"/>
    <w:rsid w:val="00045229"/>
    <w:rsid w:val="00054C6C"/>
    <w:rsid w:val="00071AD7"/>
    <w:rsid w:val="00073114"/>
    <w:rsid w:val="000775C5"/>
    <w:rsid w:val="00084E65"/>
    <w:rsid w:val="000952DD"/>
    <w:rsid w:val="000A04B2"/>
    <w:rsid w:val="000B3454"/>
    <w:rsid w:val="000C1D4B"/>
    <w:rsid w:val="000D2E7A"/>
    <w:rsid w:val="000D39D1"/>
    <w:rsid w:val="000E24F5"/>
    <w:rsid w:val="000E7DFC"/>
    <w:rsid w:val="000F1C71"/>
    <w:rsid w:val="000F2E64"/>
    <w:rsid w:val="000F675B"/>
    <w:rsid w:val="00110452"/>
    <w:rsid w:val="00111CFC"/>
    <w:rsid w:val="00112952"/>
    <w:rsid w:val="001158C4"/>
    <w:rsid w:val="00121F23"/>
    <w:rsid w:val="00126663"/>
    <w:rsid w:val="00133DB6"/>
    <w:rsid w:val="001368DE"/>
    <w:rsid w:val="00136D2D"/>
    <w:rsid w:val="00137D66"/>
    <w:rsid w:val="001425C9"/>
    <w:rsid w:val="001429EC"/>
    <w:rsid w:val="00147680"/>
    <w:rsid w:val="00151EBF"/>
    <w:rsid w:val="001605E1"/>
    <w:rsid w:val="001608E7"/>
    <w:rsid w:val="00160F6F"/>
    <w:rsid w:val="00161185"/>
    <w:rsid w:val="00165B01"/>
    <w:rsid w:val="00175826"/>
    <w:rsid w:val="00187291"/>
    <w:rsid w:val="00191FFD"/>
    <w:rsid w:val="001A163B"/>
    <w:rsid w:val="001A4CC8"/>
    <w:rsid w:val="001D137E"/>
    <w:rsid w:val="001F1002"/>
    <w:rsid w:val="00205743"/>
    <w:rsid w:val="002069BB"/>
    <w:rsid w:val="00227355"/>
    <w:rsid w:val="00245B55"/>
    <w:rsid w:val="002626E7"/>
    <w:rsid w:val="002765E3"/>
    <w:rsid w:val="00284CB7"/>
    <w:rsid w:val="00290538"/>
    <w:rsid w:val="00292B25"/>
    <w:rsid w:val="002934E0"/>
    <w:rsid w:val="002960AE"/>
    <w:rsid w:val="002C2D53"/>
    <w:rsid w:val="002C52F3"/>
    <w:rsid w:val="002D1D78"/>
    <w:rsid w:val="002E5E4A"/>
    <w:rsid w:val="002E62A7"/>
    <w:rsid w:val="002E79A6"/>
    <w:rsid w:val="002F1193"/>
    <w:rsid w:val="00315297"/>
    <w:rsid w:val="00320E82"/>
    <w:rsid w:val="00322558"/>
    <w:rsid w:val="00324E62"/>
    <w:rsid w:val="0033033A"/>
    <w:rsid w:val="00334F7D"/>
    <w:rsid w:val="003429DA"/>
    <w:rsid w:val="00351F9F"/>
    <w:rsid w:val="00352D6E"/>
    <w:rsid w:val="00354222"/>
    <w:rsid w:val="003544A8"/>
    <w:rsid w:val="00365946"/>
    <w:rsid w:val="0036634D"/>
    <w:rsid w:val="003741E8"/>
    <w:rsid w:val="00377B3A"/>
    <w:rsid w:val="00392699"/>
    <w:rsid w:val="003947E4"/>
    <w:rsid w:val="003A7CC8"/>
    <w:rsid w:val="003B2FC2"/>
    <w:rsid w:val="003B4D96"/>
    <w:rsid w:val="003C230A"/>
    <w:rsid w:val="003C60ED"/>
    <w:rsid w:val="003D3A7B"/>
    <w:rsid w:val="003D3C2C"/>
    <w:rsid w:val="003D6A49"/>
    <w:rsid w:val="00415EB2"/>
    <w:rsid w:val="00416734"/>
    <w:rsid w:val="0043447F"/>
    <w:rsid w:val="00437953"/>
    <w:rsid w:val="0044082C"/>
    <w:rsid w:val="00441AAF"/>
    <w:rsid w:val="00442302"/>
    <w:rsid w:val="00446306"/>
    <w:rsid w:val="00452CDE"/>
    <w:rsid w:val="004623B6"/>
    <w:rsid w:val="00471EAD"/>
    <w:rsid w:val="00482F20"/>
    <w:rsid w:val="004A0CA4"/>
    <w:rsid w:val="004A5E34"/>
    <w:rsid w:val="004A782A"/>
    <w:rsid w:val="004A7D49"/>
    <w:rsid w:val="004B2C9A"/>
    <w:rsid w:val="004C106F"/>
    <w:rsid w:val="004C75F8"/>
    <w:rsid w:val="004D524F"/>
    <w:rsid w:val="004F1C82"/>
    <w:rsid w:val="004F3594"/>
    <w:rsid w:val="004F469E"/>
    <w:rsid w:val="004F4AB1"/>
    <w:rsid w:val="0050104D"/>
    <w:rsid w:val="00520CD8"/>
    <w:rsid w:val="00521024"/>
    <w:rsid w:val="00522694"/>
    <w:rsid w:val="00534346"/>
    <w:rsid w:val="00535774"/>
    <w:rsid w:val="005509B2"/>
    <w:rsid w:val="005550A7"/>
    <w:rsid w:val="0055617D"/>
    <w:rsid w:val="005622D9"/>
    <w:rsid w:val="005819CA"/>
    <w:rsid w:val="00591C81"/>
    <w:rsid w:val="005A5784"/>
    <w:rsid w:val="005A695A"/>
    <w:rsid w:val="005B4137"/>
    <w:rsid w:val="005B65F8"/>
    <w:rsid w:val="005C2558"/>
    <w:rsid w:val="005C2C94"/>
    <w:rsid w:val="005D0EDA"/>
    <w:rsid w:val="005D1926"/>
    <w:rsid w:val="005E17E9"/>
    <w:rsid w:val="005E36F8"/>
    <w:rsid w:val="005F20F9"/>
    <w:rsid w:val="005F4DE3"/>
    <w:rsid w:val="00606D18"/>
    <w:rsid w:val="00612F71"/>
    <w:rsid w:val="00615B94"/>
    <w:rsid w:val="00635F30"/>
    <w:rsid w:val="00640A80"/>
    <w:rsid w:val="00640CC0"/>
    <w:rsid w:val="00641724"/>
    <w:rsid w:val="006442CB"/>
    <w:rsid w:val="00663B52"/>
    <w:rsid w:val="0066623E"/>
    <w:rsid w:val="006738EE"/>
    <w:rsid w:val="0068527B"/>
    <w:rsid w:val="006A4A99"/>
    <w:rsid w:val="006B08B8"/>
    <w:rsid w:val="006B6D41"/>
    <w:rsid w:val="006B7779"/>
    <w:rsid w:val="006C013A"/>
    <w:rsid w:val="006C2772"/>
    <w:rsid w:val="006C4AD3"/>
    <w:rsid w:val="006C69BC"/>
    <w:rsid w:val="006D2572"/>
    <w:rsid w:val="006D4DBB"/>
    <w:rsid w:val="0070573D"/>
    <w:rsid w:val="00715F9C"/>
    <w:rsid w:val="007314D3"/>
    <w:rsid w:val="00734127"/>
    <w:rsid w:val="00742911"/>
    <w:rsid w:val="00755503"/>
    <w:rsid w:val="00755777"/>
    <w:rsid w:val="007640AB"/>
    <w:rsid w:val="0076467D"/>
    <w:rsid w:val="00767F11"/>
    <w:rsid w:val="00777E9C"/>
    <w:rsid w:val="00787566"/>
    <w:rsid w:val="007A0BD7"/>
    <w:rsid w:val="007A6A66"/>
    <w:rsid w:val="007A6B75"/>
    <w:rsid w:val="007B1E6E"/>
    <w:rsid w:val="007C31D0"/>
    <w:rsid w:val="007C7975"/>
    <w:rsid w:val="007D5459"/>
    <w:rsid w:val="007E2939"/>
    <w:rsid w:val="007E512B"/>
    <w:rsid w:val="007F1179"/>
    <w:rsid w:val="007F2DE0"/>
    <w:rsid w:val="007F68BF"/>
    <w:rsid w:val="007F7FBC"/>
    <w:rsid w:val="008027F4"/>
    <w:rsid w:val="00810955"/>
    <w:rsid w:val="0081150C"/>
    <w:rsid w:val="00812609"/>
    <w:rsid w:val="00822EC8"/>
    <w:rsid w:val="008246A5"/>
    <w:rsid w:val="00850463"/>
    <w:rsid w:val="00851571"/>
    <w:rsid w:val="00855E26"/>
    <w:rsid w:val="0086467D"/>
    <w:rsid w:val="00865282"/>
    <w:rsid w:val="00867569"/>
    <w:rsid w:val="0087296D"/>
    <w:rsid w:val="00880809"/>
    <w:rsid w:val="008902E7"/>
    <w:rsid w:val="008A7B0F"/>
    <w:rsid w:val="008B2B07"/>
    <w:rsid w:val="008B4876"/>
    <w:rsid w:val="008B6602"/>
    <w:rsid w:val="008C01DD"/>
    <w:rsid w:val="008C06B7"/>
    <w:rsid w:val="008D165F"/>
    <w:rsid w:val="008D585B"/>
    <w:rsid w:val="008D79D1"/>
    <w:rsid w:val="008E3A05"/>
    <w:rsid w:val="008F4F04"/>
    <w:rsid w:val="00903E8E"/>
    <w:rsid w:val="009339C5"/>
    <w:rsid w:val="009361AD"/>
    <w:rsid w:val="00937A6A"/>
    <w:rsid w:val="00940C95"/>
    <w:rsid w:val="00942CD4"/>
    <w:rsid w:val="00946035"/>
    <w:rsid w:val="0094714D"/>
    <w:rsid w:val="00962D1E"/>
    <w:rsid w:val="0097458B"/>
    <w:rsid w:val="00980E25"/>
    <w:rsid w:val="00981A15"/>
    <w:rsid w:val="009834C5"/>
    <w:rsid w:val="00983BD8"/>
    <w:rsid w:val="00993038"/>
    <w:rsid w:val="00994663"/>
    <w:rsid w:val="009A1108"/>
    <w:rsid w:val="009C2DB5"/>
    <w:rsid w:val="009C4A98"/>
    <w:rsid w:val="009C6820"/>
    <w:rsid w:val="009E282F"/>
    <w:rsid w:val="009E4955"/>
    <w:rsid w:val="009F4527"/>
    <w:rsid w:val="009F4D41"/>
    <w:rsid w:val="00A07B7B"/>
    <w:rsid w:val="00A132C3"/>
    <w:rsid w:val="00A2126C"/>
    <w:rsid w:val="00A264AA"/>
    <w:rsid w:val="00A302C1"/>
    <w:rsid w:val="00A30F67"/>
    <w:rsid w:val="00A35F94"/>
    <w:rsid w:val="00A527EE"/>
    <w:rsid w:val="00A5749B"/>
    <w:rsid w:val="00A751F1"/>
    <w:rsid w:val="00A8523F"/>
    <w:rsid w:val="00A85CE1"/>
    <w:rsid w:val="00A91BDC"/>
    <w:rsid w:val="00A93B31"/>
    <w:rsid w:val="00A9429A"/>
    <w:rsid w:val="00AB59DC"/>
    <w:rsid w:val="00AB6EE6"/>
    <w:rsid w:val="00AC762A"/>
    <w:rsid w:val="00AD12FE"/>
    <w:rsid w:val="00AD470D"/>
    <w:rsid w:val="00AE406C"/>
    <w:rsid w:val="00AF0C58"/>
    <w:rsid w:val="00AF26B8"/>
    <w:rsid w:val="00AF649B"/>
    <w:rsid w:val="00B11D2A"/>
    <w:rsid w:val="00B24D77"/>
    <w:rsid w:val="00B345F6"/>
    <w:rsid w:val="00B45436"/>
    <w:rsid w:val="00B5680A"/>
    <w:rsid w:val="00B6129B"/>
    <w:rsid w:val="00B759F9"/>
    <w:rsid w:val="00B95ACF"/>
    <w:rsid w:val="00BB2AE6"/>
    <w:rsid w:val="00BC2845"/>
    <w:rsid w:val="00BC3DBD"/>
    <w:rsid w:val="00BC47B7"/>
    <w:rsid w:val="00BD26FB"/>
    <w:rsid w:val="00BD42E3"/>
    <w:rsid w:val="00BE01D2"/>
    <w:rsid w:val="00BE1558"/>
    <w:rsid w:val="00BE4F59"/>
    <w:rsid w:val="00BE5657"/>
    <w:rsid w:val="00BE76E5"/>
    <w:rsid w:val="00BE771A"/>
    <w:rsid w:val="00BE7FCA"/>
    <w:rsid w:val="00BF32D9"/>
    <w:rsid w:val="00C04D02"/>
    <w:rsid w:val="00C05374"/>
    <w:rsid w:val="00C076D0"/>
    <w:rsid w:val="00C1439A"/>
    <w:rsid w:val="00C21228"/>
    <w:rsid w:val="00C32531"/>
    <w:rsid w:val="00C32AA8"/>
    <w:rsid w:val="00C466FD"/>
    <w:rsid w:val="00C52CD0"/>
    <w:rsid w:val="00C55EDF"/>
    <w:rsid w:val="00C61A7A"/>
    <w:rsid w:val="00C74105"/>
    <w:rsid w:val="00C8695E"/>
    <w:rsid w:val="00C97BA7"/>
    <w:rsid w:val="00CB73C8"/>
    <w:rsid w:val="00CC0DA5"/>
    <w:rsid w:val="00CC4DF5"/>
    <w:rsid w:val="00CD1B59"/>
    <w:rsid w:val="00CD6DCC"/>
    <w:rsid w:val="00CE0B71"/>
    <w:rsid w:val="00CE1BA0"/>
    <w:rsid w:val="00CE4A27"/>
    <w:rsid w:val="00CE6CE9"/>
    <w:rsid w:val="00CF0B68"/>
    <w:rsid w:val="00D12B3A"/>
    <w:rsid w:val="00D20173"/>
    <w:rsid w:val="00D360B4"/>
    <w:rsid w:val="00D37310"/>
    <w:rsid w:val="00D47879"/>
    <w:rsid w:val="00D53973"/>
    <w:rsid w:val="00D53CF4"/>
    <w:rsid w:val="00D54638"/>
    <w:rsid w:val="00D54973"/>
    <w:rsid w:val="00D63536"/>
    <w:rsid w:val="00D71156"/>
    <w:rsid w:val="00D722AC"/>
    <w:rsid w:val="00D74697"/>
    <w:rsid w:val="00D817E6"/>
    <w:rsid w:val="00D82182"/>
    <w:rsid w:val="00D8232D"/>
    <w:rsid w:val="00D94B82"/>
    <w:rsid w:val="00DA3E44"/>
    <w:rsid w:val="00DB27C5"/>
    <w:rsid w:val="00DC622D"/>
    <w:rsid w:val="00DD08EF"/>
    <w:rsid w:val="00DD09CD"/>
    <w:rsid w:val="00DD17A3"/>
    <w:rsid w:val="00DF4110"/>
    <w:rsid w:val="00DF41D5"/>
    <w:rsid w:val="00E04AA8"/>
    <w:rsid w:val="00E053C2"/>
    <w:rsid w:val="00E059CE"/>
    <w:rsid w:val="00E12AC3"/>
    <w:rsid w:val="00E12EEE"/>
    <w:rsid w:val="00E149E8"/>
    <w:rsid w:val="00E17B39"/>
    <w:rsid w:val="00E244BF"/>
    <w:rsid w:val="00E25D0A"/>
    <w:rsid w:val="00E33865"/>
    <w:rsid w:val="00E45110"/>
    <w:rsid w:val="00E62AA4"/>
    <w:rsid w:val="00E671CB"/>
    <w:rsid w:val="00E67BE3"/>
    <w:rsid w:val="00E71C49"/>
    <w:rsid w:val="00E74D3F"/>
    <w:rsid w:val="00E80591"/>
    <w:rsid w:val="00E83455"/>
    <w:rsid w:val="00E85144"/>
    <w:rsid w:val="00E85DD6"/>
    <w:rsid w:val="00E87026"/>
    <w:rsid w:val="00E91623"/>
    <w:rsid w:val="00E918EE"/>
    <w:rsid w:val="00E9442A"/>
    <w:rsid w:val="00EB3D0C"/>
    <w:rsid w:val="00EB49E9"/>
    <w:rsid w:val="00EB54F3"/>
    <w:rsid w:val="00EC5488"/>
    <w:rsid w:val="00ED3E3F"/>
    <w:rsid w:val="00ED64AF"/>
    <w:rsid w:val="00EE3883"/>
    <w:rsid w:val="00EF446B"/>
    <w:rsid w:val="00F04314"/>
    <w:rsid w:val="00F06098"/>
    <w:rsid w:val="00F16E0C"/>
    <w:rsid w:val="00F3129D"/>
    <w:rsid w:val="00F3598C"/>
    <w:rsid w:val="00F4358F"/>
    <w:rsid w:val="00F44088"/>
    <w:rsid w:val="00F44587"/>
    <w:rsid w:val="00F4492B"/>
    <w:rsid w:val="00F54F25"/>
    <w:rsid w:val="00F5613F"/>
    <w:rsid w:val="00F63277"/>
    <w:rsid w:val="00F649CB"/>
    <w:rsid w:val="00F65F35"/>
    <w:rsid w:val="00F70B56"/>
    <w:rsid w:val="00F8686F"/>
    <w:rsid w:val="00F960F0"/>
    <w:rsid w:val="00F97FA9"/>
    <w:rsid w:val="00FA1CC7"/>
    <w:rsid w:val="00FB0B11"/>
    <w:rsid w:val="00FB184F"/>
    <w:rsid w:val="00FB30F0"/>
    <w:rsid w:val="00FB4B62"/>
    <w:rsid w:val="00FC084D"/>
    <w:rsid w:val="00FC0FD6"/>
    <w:rsid w:val="00FC6DC7"/>
    <w:rsid w:val="00FD2790"/>
    <w:rsid w:val="00FF355D"/>
    <w:rsid w:val="00FF63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962"/>
  <w15:chartTrackingRefBased/>
  <w15:docId w15:val="{BA5ACA69-A126-435E-8F52-0F2A65FD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8E"/>
    <w:rPr>
      <w:rFonts w:ascii="Calibri" w:hAnsi="Calibri" w:cs="Calibri"/>
      <w:sz w:val="22"/>
      <w:lang w:eastAsia="lv-LV"/>
    </w:rPr>
  </w:style>
  <w:style w:type="paragraph" w:styleId="Heading1">
    <w:name w:val="heading 1"/>
    <w:basedOn w:val="Normal"/>
    <w:next w:val="Normal"/>
    <w:link w:val="Heading1Char"/>
    <w:uiPriority w:val="9"/>
    <w:qFormat/>
    <w:rsid w:val="006B6D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41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6D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Numbered Para 1,Dot pt,No Spacing1,List Paragraph Char Char Char,Indicator Text,Bullet 1,Bullet Points,F5 List Paragraph"/>
    <w:basedOn w:val="Normal"/>
    <w:link w:val="ListParagraphChar"/>
    <w:uiPriority w:val="34"/>
    <w:qFormat/>
    <w:rsid w:val="00903E8E"/>
    <w:pPr>
      <w:ind w:left="720"/>
      <w:contextualSpacing/>
    </w:pPr>
  </w:style>
  <w:style w:type="paragraph" w:styleId="NormalWeb">
    <w:name w:val="Normal (Web)"/>
    <w:basedOn w:val="Normal"/>
    <w:uiPriority w:val="99"/>
    <w:semiHidden/>
    <w:unhideWhenUsed/>
    <w:rsid w:val="00121F2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0E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E82"/>
    <w:rPr>
      <w:rFonts w:ascii="Segoe UI" w:hAnsi="Segoe UI" w:cs="Segoe UI"/>
      <w:sz w:val="18"/>
      <w:szCs w:val="18"/>
      <w:lang w:eastAsia="lv-LV"/>
    </w:rPr>
  </w:style>
  <w:style w:type="table" w:styleId="TableGrid">
    <w:name w:val="Table Grid"/>
    <w:basedOn w:val="TableNormal"/>
    <w:uiPriority w:val="39"/>
    <w:rsid w:val="0032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D53"/>
    <w:rPr>
      <w:color w:val="0563C1" w:themeColor="hyperlink"/>
      <w:u w:val="single"/>
    </w:rPr>
  </w:style>
  <w:style w:type="character" w:customStyle="1" w:styleId="ListParagraphChar">
    <w:name w:val="List Paragraph Char"/>
    <w:aliases w:val="H&amp;P List Paragraph Char,2 Char,Strip Char,List Paragraph1 Char,List Paragraph11 Char,Normal bullet 2 Char,Bullet list Char,Saraksta rindkopa1 Char,Numbered Para 1 Char,Dot pt Char,No Spacing1 Char,List Paragraph Char Char Char Char"/>
    <w:link w:val="ListParagraph"/>
    <w:uiPriority w:val="34"/>
    <w:qFormat/>
    <w:locked/>
    <w:rsid w:val="002C2D53"/>
    <w:rPr>
      <w:rFonts w:ascii="Calibri" w:hAnsi="Calibri" w:cs="Calibri"/>
      <w:sz w:val="22"/>
      <w:lang w:eastAsia="lv-LV"/>
    </w:rPr>
  </w:style>
  <w:style w:type="character" w:styleId="CommentReference">
    <w:name w:val="annotation reference"/>
    <w:basedOn w:val="DefaultParagraphFont"/>
    <w:uiPriority w:val="99"/>
    <w:semiHidden/>
    <w:unhideWhenUsed/>
    <w:rsid w:val="00C52CD0"/>
    <w:rPr>
      <w:sz w:val="16"/>
      <w:szCs w:val="16"/>
    </w:rPr>
  </w:style>
  <w:style w:type="paragraph" w:styleId="CommentText">
    <w:name w:val="annotation text"/>
    <w:basedOn w:val="Normal"/>
    <w:link w:val="CommentTextChar"/>
    <w:uiPriority w:val="99"/>
    <w:unhideWhenUsed/>
    <w:rsid w:val="00C52CD0"/>
    <w:rPr>
      <w:sz w:val="20"/>
      <w:szCs w:val="20"/>
    </w:rPr>
  </w:style>
  <w:style w:type="character" w:customStyle="1" w:styleId="CommentTextChar">
    <w:name w:val="Comment Text Char"/>
    <w:basedOn w:val="DefaultParagraphFont"/>
    <w:link w:val="CommentText"/>
    <w:uiPriority w:val="99"/>
    <w:rsid w:val="00C52CD0"/>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C52CD0"/>
    <w:rPr>
      <w:b/>
      <w:bCs/>
    </w:rPr>
  </w:style>
  <w:style w:type="character" w:customStyle="1" w:styleId="CommentSubjectChar">
    <w:name w:val="Comment Subject Char"/>
    <w:basedOn w:val="CommentTextChar"/>
    <w:link w:val="CommentSubject"/>
    <w:uiPriority w:val="99"/>
    <w:semiHidden/>
    <w:rsid w:val="00C52CD0"/>
    <w:rPr>
      <w:rFonts w:ascii="Calibri" w:hAnsi="Calibri" w:cs="Calibri"/>
      <w:b/>
      <w:bCs/>
      <w:sz w:val="20"/>
      <w:szCs w:val="20"/>
      <w:lang w:eastAsia="lv-LV"/>
    </w:rPr>
  </w:style>
  <w:style w:type="table" w:customStyle="1" w:styleId="TableGrid1">
    <w:name w:val="Table Grid1"/>
    <w:basedOn w:val="TableNormal"/>
    <w:next w:val="TableGrid"/>
    <w:uiPriority w:val="39"/>
    <w:rsid w:val="00F449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s">
    <w:name w:val="Saturs"/>
    <w:basedOn w:val="ListParagraph"/>
    <w:link w:val="SatursChar"/>
    <w:qFormat/>
    <w:rsid w:val="006B6D41"/>
    <w:pPr>
      <w:ind w:left="0"/>
    </w:pPr>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6B6D41"/>
    <w:rPr>
      <w:rFonts w:asciiTheme="majorHAnsi" w:eastAsiaTheme="majorEastAsia" w:hAnsiTheme="majorHAnsi" w:cstheme="majorBidi"/>
      <w:color w:val="2F5496" w:themeColor="accent1" w:themeShade="BF"/>
      <w:sz w:val="32"/>
      <w:szCs w:val="32"/>
      <w:lang w:eastAsia="lv-LV"/>
    </w:rPr>
  </w:style>
  <w:style w:type="paragraph" w:styleId="TOCHeading">
    <w:name w:val="TOC Heading"/>
    <w:basedOn w:val="Heading1"/>
    <w:next w:val="Normal"/>
    <w:uiPriority w:val="39"/>
    <w:unhideWhenUsed/>
    <w:qFormat/>
    <w:rsid w:val="006B6D41"/>
    <w:pPr>
      <w:spacing w:line="259" w:lineRule="auto"/>
      <w:outlineLvl w:val="9"/>
    </w:pPr>
    <w:rPr>
      <w:lang w:val="en-US" w:eastAsia="en-US"/>
    </w:rPr>
  </w:style>
  <w:style w:type="paragraph" w:styleId="TOC2">
    <w:name w:val="toc 2"/>
    <w:basedOn w:val="Normal"/>
    <w:next w:val="Normal"/>
    <w:autoRedefine/>
    <w:uiPriority w:val="39"/>
    <w:unhideWhenUsed/>
    <w:rsid w:val="006B6D41"/>
    <w:pPr>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rsid w:val="00534346"/>
    <w:pPr>
      <w:tabs>
        <w:tab w:val="right" w:leader="dot" w:pos="9061"/>
      </w:tabs>
      <w:spacing w:before="120" w:after="120"/>
      <w:ind w:left="284" w:hanging="284"/>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6B6D41"/>
    <w:pPr>
      <w:ind w:left="440"/>
    </w:pPr>
    <w:rPr>
      <w:rFonts w:asciiTheme="minorHAnsi" w:hAnsiTheme="minorHAnsi" w:cstheme="minorHAnsi"/>
      <w:i/>
      <w:iCs/>
      <w:sz w:val="20"/>
      <w:szCs w:val="20"/>
    </w:rPr>
  </w:style>
  <w:style w:type="character" w:customStyle="1" w:styleId="Heading3Char">
    <w:name w:val="Heading 3 Char"/>
    <w:basedOn w:val="DefaultParagraphFont"/>
    <w:link w:val="Heading3"/>
    <w:uiPriority w:val="9"/>
    <w:semiHidden/>
    <w:rsid w:val="006B6D41"/>
    <w:rPr>
      <w:rFonts w:asciiTheme="majorHAnsi" w:eastAsiaTheme="majorEastAsia" w:hAnsiTheme="majorHAnsi" w:cstheme="majorBidi"/>
      <w:color w:val="1F3763" w:themeColor="accent1" w:themeShade="7F"/>
      <w:sz w:val="24"/>
      <w:szCs w:val="24"/>
      <w:lang w:eastAsia="lv-LV"/>
    </w:rPr>
  </w:style>
  <w:style w:type="paragraph" w:styleId="TOC4">
    <w:name w:val="toc 4"/>
    <w:basedOn w:val="Normal"/>
    <w:next w:val="Normal"/>
    <w:autoRedefine/>
    <w:uiPriority w:val="39"/>
    <w:unhideWhenUsed/>
    <w:rsid w:val="006B6D41"/>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B6D41"/>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B6D41"/>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B6D41"/>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B6D41"/>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B6D41"/>
    <w:pPr>
      <w:ind w:left="1760"/>
    </w:pPr>
    <w:rPr>
      <w:rFonts w:asciiTheme="minorHAnsi" w:hAnsiTheme="minorHAnsi" w:cstheme="minorHAnsi"/>
      <w:sz w:val="18"/>
      <w:szCs w:val="18"/>
    </w:rPr>
  </w:style>
  <w:style w:type="paragraph" w:customStyle="1" w:styleId="TabSat">
    <w:name w:val="TabSat"/>
    <w:basedOn w:val="Saturs"/>
    <w:link w:val="TabSatChar"/>
    <w:qFormat/>
    <w:rsid w:val="00CE0B71"/>
    <w:pPr>
      <w:numPr>
        <w:numId w:val="14"/>
      </w:numPr>
      <w:ind w:left="426"/>
    </w:pPr>
    <w:rPr>
      <w:noProof/>
    </w:rPr>
  </w:style>
  <w:style w:type="numbering" w:customStyle="1" w:styleId="tab">
    <w:name w:val="tab"/>
    <w:uiPriority w:val="99"/>
    <w:rsid w:val="00CE0B71"/>
    <w:pPr>
      <w:numPr>
        <w:numId w:val="20"/>
      </w:numPr>
    </w:pPr>
  </w:style>
  <w:style w:type="character" w:customStyle="1" w:styleId="SatursChar">
    <w:name w:val="Saturs Char"/>
    <w:basedOn w:val="ListParagraphChar"/>
    <w:link w:val="Saturs"/>
    <w:rsid w:val="00CE0B71"/>
    <w:rPr>
      <w:rFonts w:ascii="Calibri" w:hAnsi="Calibri" w:cs="Times New Roman"/>
      <w:b/>
      <w:bCs/>
      <w:sz w:val="22"/>
      <w:szCs w:val="28"/>
      <w:lang w:eastAsia="lv-LV"/>
    </w:rPr>
  </w:style>
  <w:style w:type="character" w:customStyle="1" w:styleId="TabSatChar">
    <w:name w:val="TabSat Char"/>
    <w:basedOn w:val="SatursChar"/>
    <w:link w:val="TabSat"/>
    <w:rsid w:val="00CE0B71"/>
    <w:rPr>
      <w:rFonts w:ascii="Calibri" w:hAnsi="Calibri" w:cs="Times New Roman"/>
      <w:b/>
      <w:bCs/>
      <w:noProof/>
      <w:sz w:val="22"/>
      <w:szCs w:val="28"/>
      <w:lang w:eastAsia="lv-LV"/>
    </w:rPr>
  </w:style>
  <w:style w:type="character" w:customStyle="1" w:styleId="Heading2Char">
    <w:name w:val="Heading 2 Char"/>
    <w:basedOn w:val="DefaultParagraphFont"/>
    <w:link w:val="Heading2"/>
    <w:uiPriority w:val="9"/>
    <w:semiHidden/>
    <w:rsid w:val="00734127"/>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1368DE"/>
    <w:pPr>
      <w:tabs>
        <w:tab w:val="center" w:pos="4153"/>
        <w:tab w:val="right" w:pos="8306"/>
      </w:tabs>
    </w:pPr>
  </w:style>
  <w:style w:type="character" w:customStyle="1" w:styleId="HeaderChar">
    <w:name w:val="Header Char"/>
    <w:basedOn w:val="DefaultParagraphFont"/>
    <w:link w:val="Header"/>
    <w:uiPriority w:val="99"/>
    <w:rsid w:val="001368DE"/>
    <w:rPr>
      <w:rFonts w:ascii="Calibri" w:hAnsi="Calibri" w:cs="Calibri"/>
      <w:sz w:val="22"/>
      <w:lang w:eastAsia="lv-LV"/>
    </w:rPr>
  </w:style>
  <w:style w:type="paragraph" w:styleId="Footer">
    <w:name w:val="footer"/>
    <w:basedOn w:val="Normal"/>
    <w:link w:val="FooterChar"/>
    <w:uiPriority w:val="99"/>
    <w:unhideWhenUsed/>
    <w:rsid w:val="001368DE"/>
    <w:pPr>
      <w:tabs>
        <w:tab w:val="center" w:pos="4153"/>
        <w:tab w:val="right" w:pos="8306"/>
      </w:tabs>
    </w:pPr>
  </w:style>
  <w:style w:type="character" w:customStyle="1" w:styleId="FooterChar">
    <w:name w:val="Footer Char"/>
    <w:basedOn w:val="DefaultParagraphFont"/>
    <w:link w:val="Footer"/>
    <w:uiPriority w:val="99"/>
    <w:rsid w:val="001368DE"/>
    <w:rPr>
      <w:rFonts w:ascii="Calibri" w:hAnsi="Calibri" w:cs="Calibri"/>
      <w:sz w:val="22"/>
      <w:lang w:eastAsia="lv-LV"/>
    </w:rPr>
  </w:style>
  <w:style w:type="paragraph" w:styleId="Revision">
    <w:name w:val="Revision"/>
    <w:hidden/>
    <w:uiPriority w:val="99"/>
    <w:semiHidden/>
    <w:rsid w:val="007F2DE0"/>
    <w:rPr>
      <w:rFonts w:ascii="Calibri" w:hAnsi="Calibri" w:cs="Calibri"/>
      <w:sz w:val="22"/>
      <w:lang w:eastAsia="lv-LV"/>
    </w:rPr>
  </w:style>
  <w:style w:type="character" w:styleId="FollowedHyperlink">
    <w:name w:val="FollowedHyperlink"/>
    <w:basedOn w:val="DefaultParagraphFont"/>
    <w:uiPriority w:val="99"/>
    <w:semiHidden/>
    <w:unhideWhenUsed/>
    <w:rsid w:val="00534346"/>
    <w:rPr>
      <w:color w:val="954F72"/>
      <w:u w:val="single"/>
    </w:rPr>
  </w:style>
  <w:style w:type="paragraph" w:customStyle="1" w:styleId="msonormal0">
    <w:name w:val="msonormal"/>
    <w:basedOn w:val="Normal"/>
    <w:rsid w:val="00534346"/>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534346"/>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66">
    <w:name w:val="xl66"/>
    <w:basedOn w:val="Normal"/>
    <w:rsid w:val="00534346"/>
    <w:pP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67">
    <w:name w:val="xl67"/>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8">
    <w:name w:val="xl68"/>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69">
    <w:name w:val="xl69"/>
    <w:basedOn w:val="Normal"/>
    <w:rsid w:val="00534346"/>
    <w:pPr>
      <w:pBdr>
        <w:left w:val="single" w:sz="8"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0">
    <w:name w:val="xl70"/>
    <w:basedOn w:val="Normal"/>
    <w:rsid w:val="00534346"/>
    <w:pPr>
      <w:pBdr>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1">
    <w:name w:val="xl71"/>
    <w:basedOn w:val="Normal"/>
    <w:rsid w:val="00534346"/>
    <w:pPr>
      <w:pBdr>
        <w:left w:val="single" w:sz="8" w:space="0" w:color="auto"/>
        <w:bottom w:val="single" w:sz="8"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2">
    <w:name w:val="xl72"/>
    <w:basedOn w:val="Normal"/>
    <w:rsid w:val="00534346"/>
    <w:pPr>
      <w:pBdr>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3">
    <w:name w:val="xl73"/>
    <w:basedOn w:val="Normal"/>
    <w:rsid w:val="0053434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4">
    <w:name w:val="xl74"/>
    <w:basedOn w:val="Normal"/>
    <w:rsid w:val="00534346"/>
    <w:pPr>
      <w:pBdr>
        <w:top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5">
    <w:name w:val="xl75"/>
    <w:basedOn w:val="Normal"/>
    <w:rsid w:val="00534346"/>
    <w:pPr>
      <w:pBdr>
        <w:bottom w:val="single" w:sz="4"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6">
    <w:name w:val="xl76"/>
    <w:basedOn w:val="Normal"/>
    <w:rsid w:val="00534346"/>
    <w:pPr>
      <w:pBdr>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7">
    <w:name w:val="xl77"/>
    <w:basedOn w:val="Normal"/>
    <w:rsid w:val="00534346"/>
    <w:pPr>
      <w:pBdr>
        <w:top w:val="single" w:sz="8" w:space="0" w:color="auto"/>
        <w:left w:val="single" w:sz="8"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8">
    <w:name w:val="xl78"/>
    <w:basedOn w:val="Normal"/>
    <w:rsid w:val="0053434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9">
    <w:name w:val="xl79"/>
    <w:basedOn w:val="Normal"/>
    <w:rsid w:val="00534346"/>
    <w:pPr>
      <w:pBdr>
        <w:top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534346"/>
    <w:pP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534346"/>
    <w:pPr>
      <w:pBdr>
        <w:bottom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534346"/>
    <w:pPr>
      <w:pBdr>
        <w:top w:val="single" w:sz="8" w:space="0" w:color="auto"/>
        <w:left w:val="single" w:sz="8"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83">
    <w:name w:val="xl83"/>
    <w:basedOn w:val="Normal"/>
    <w:rsid w:val="00534346"/>
    <w:pPr>
      <w:pBdr>
        <w:top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4">
    <w:name w:val="xl84"/>
    <w:basedOn w:val="Normal"/>
    <w:rsid w:val="00534346"/>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5">
    <w:name w:val="xl85"/>
    <w:basedOn w:val="Normal"/>
    <w:rsid w:val="00534346"/>
    <w:pPr>
      <w:pBdr>
        <w:left w:val="single" w:sz="8"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86">
    <w:name w:val="xl86"/>
    <w:basedOn w:val="Normal"/>
    <w:rsid w:val="00534346"/>
    <w:pPr>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534346"/>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8">
    <w:name w:val="xl88"/>
    <w:basedOn w:val="Normal"/>
    <w:rsid w:val="00534346"/>
    <w:pPr>
      <w:pBdr>
        <w:left w:val="single" w:sz="8" w:space="0" w:color="auto"/>
        <w:bottom w:val="single" w:sz="8"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89">
    <w:name w:val="xl89"/>
    <w:basedOn w:val="Normal"/>
    <w:rsid w:val="00534346"/>
    <w:pPr>
      <w:pBdr>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53434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534346"/>
    <w:pPr>
      <w:pBdr>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2">
    <w:name w:val="xl92"/>
    <w:basedOn w:val="Normal"/>
    <w:rsid w:val="00534346"/>
    <w:pPr>
      <w:spacing w:before="100" w:beforeAutospacing="1" w:after="100" w:afterAutospacing="1"/>
      <w:jc w:val="center"/>
    </w:pPr>
    <w:rPr>
      <w:rFonts w:ascii="Times New Roman" w:eastAsia="Times New Roman" w:hAnsi="Times New Roman" w:cs="Times New Roman"/>
      <w:sz w:val="24"/>
      <w:szCs w:val="24"/>
    </w:rPr>
  </w:style>
  <w:style w:type="paragraph" w:customStyle="1" w:styleId="xl93">
    <w:name w:val="xl93"/>
    <w:basedOn w:val="Normal"/>
    <w:rsid w:val="00534346"/>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94">
    <w:name w:val="xl94"/>
    <w:basedOn w:val="Normal"/>
    <w:rsid w:val="00534346"/>
    <w:pPr>
      <w:pBdr>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95">
    <w:name w:val="xl95"/>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Normal"/>
    <w:rsid w:val="00534346"/>
    <w:pPr>
      <w:pBdr>
        <w:top w:val="single" w:sz="8" w:space="0" w:color="auto"/>
        <w:left w:val="single" w:sz="8" w:space="0" w:color="auto"/>
      </w:pBdr>
      <w:spacing w:before="100" w:beforeAutospacing="1" w:after="100" w:afterAutospacing="1"/>
      <w:jc w:val="right"/>
    </w:pPr>
    <w:rPr>
      <w:rFonts w:ascii="Arial" w:eastAsia="Times New Roman" w:hAnsi="Arial" w:cs="Arial"/>
      <w:color w:val="000000"/>
      <w:sz w:val="20"/>
      <w:szCs w:val="20"/>
    </w:rPr>
  </w:style>
  <w:style w:type="paragraph" w:customStyle="1" w:styleId="xl97">
    <w:name w:val="xl97"/>
    <w:basedOn w:val="Normal"/>
    <w:rsid w:val="00534346"/>
    <w:pPr>
      <w:pBdr>
        <w:top w:val="single" w:sz="8"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98">
    <w:name w:val="xl98"/>
    <w:basedOn w:val="Normal"/>
    <w:rsid w:val="00534346"/>
    <w:pPr>
      <w:pBdr>
        <w:top w:val="single" w:sz="8" w:space="0" w:color="auto"/>
        <w:right w:val="single" w:sz="8"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99">
    <w:name w:val="xl99"/>
    <w:basedOn w:val="Normal"/>
    <w:rsid w:val="00534346"/>
    <w:pPr>
      <w:pBdr>
        <w:left w:val="single" w:sz="8" w:space="0" w:color="auto"/>
      </w:pBdr>
      <w:spacing w:before="100" w:beforeAutospacing="1" w:after="100" w:afterAutospacing="1"/>
      <w:jc w:val="right"/>
    </w:pPr>
    <w:rPr>
      <w:rFonts w:ascii="Arial" w:eastAsia="Times New Roman" w:hAnsi="Arial" w:cs="Arial"/>
      <w:color w:val="000000"/>
      <w:sz w:val="20"/>
      <w:szCs w:val="20"/>
    </w:rPr>
  </w:style>
  <w:style w:type="paragraph" w:customStyle="1" w:styleId="xl100">
    <w:name w:val="xl100"/>
    <w:basedOn w:val="Normal"/>
    <w:rsid w:val="00534346"/>
    <w:pPr>
      <w:spacing w:before="100" w:beforeAutospacing="1" w:after="100" w:afterAutospacing="1"/>
      <w:jc w:val="center"/>
    </w:pPr>
    <w:rPr>
      <w:rFonts w:ascii="Arial" w:eastAsia="Times New Roman" w:hAnsi="Arial" w:cs="Arial"/>
      <w:color w:val="000000"/>
      <w:sz w:val="20"/>
      <w:szCs w:val="20"/>
    </w:rPr>
  </w:style>
  <w:style w:type="paragraph" w:customStyle="1" w:styleId="xl101">
    <w:name w:val="xl101"/>
    <w:basedOn w:val="Normal"/>
    <w:rsid w:val="00534346"/>
    <w:pPr>
      <w:pBdr>
        <w:right w:val="single" w:sz="8"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102">
    <w:name w:val="xl102"/>
    <w:basedOn w:val="Normal"/>
    <w:rsid w:val="00534346"/>
    <w:pPr>
      <w:pBdr>
        <w:left w:val="single" w:sz="8" w:space="0" w:color="auto"/>
        <w:bottom w:val="single" w:sz="8" w:space="0" w:color="auto"/>
      </w:pBdr>
      <w:spacing w:before="100" w:beforeAutospacing="1" w:after="100" w:afterAutospacing="1"/>
      <w:jc w:val="right"/>
    </w:pPr>
    <w:rPr>
      <w:rFonts w:ascii="Arial" w:eastAsia="Times New Roman" w:hAnsi="Arial" w:cs="Arial"/>
      <w:color w:val="000000"/>
      <w:sz w:val="20"/>
      <w:szCs w:val="20"/>
    </w:rPr>
  </w:style>
  <w:style w:type="paragraph" w:customStyle="1" w:styleId="xl103">
    <w:name w:val="xl103"/>
    <w:basedOn w:val="Normal"/>
    <w:rsid w:val="00534346"/>
    <w:pPr>
      <w:pBdr>
        <w:bottom w:val="single" w:sz="8"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104">
    <w:name w:val="xl104"/>
    <w:basedOn w:val="Normal"/>
    <w:rsid w:val="00534346"/>
    <w:pPr>
      <w:pBdr>
        <w:bottom w:val="single" w:sz="8" w:space="0" w:color="auto"/>
        <w:right w:val="single" w:sz="8" w:space="0" w:color="auto"/>
      </w:pBdr>
      <w:spacing w:before="100" w:beforeAutospacing="1" w:after="100" w:afterAutospacing="1"/>
      <w:jc w:val="center"/>
    </w:pPr>
    <w:rPr>
      <w:rFonts w:ascii="Arial" w:eastAsia="Times New Roman" w:hAnsi="Arial" w:cs="Arial"/>
      <w:color w:val="000000"/>
      <w:sz w:val="20"/>
      <w:szCs w:val="20"/>
    </w:rPr>
  </w:style>
  <w:style w:type="paragraph" w:customStyle="1" w:styleId="xl105">
    <w:name w:val="xl105"/>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Normal"/>
    <w:rsid w:val="00534346"/>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07">
    <w:name w:val="xl107"/>
    <w:basedOn w:val="Normal"/>
    <w:rsid w:val="005343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8">
    <w:name w:val="xl108"/>
    <w:basedOn w:val="Normal"/>
    <w:rsid w:val="0053434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9">
    <w:name w:val="xl109"/>
    <w:basedOn w:val="Normal"/>
    <w:rsid w:val="00534346"/>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10">
    <w:name w:val="xl110"/>
    <w:basedOn w:val="Normal"/>
    <w:rsid w:val="0053434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11">
    <w:name w:val="xl111"/>
    <w:basedOn w:val="Normal"/>
    <w:rsid w:val="00534346"/>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12">
    <w:name w:val="xl112"/>
    <w:basedOn w:val="Normal"/>
    <w:rsid w:val="005343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13">
    <w:name w:val="xl113"/>
    <w:basedOn w:val="Normal"/>
    <w:rsid w:val="0053434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14">
    <w:name w:val="xl114"/>
    <w:basedOn w:val="Normal"/>
    <w:rsid w:val="00534346"/>
    <w:pPr>
      <w:pBdr>
        <w:right w:val="single" w:sz="8" w:space="0" w:color="auto"/>
      </w:pBdr>
      <w:spacing w:before="100" w:beforeAutospacing="1" w:after="100" w:afterAutospacing="1"/>
      <w:jc w:val="center"/>
    </w:pPr>
    <w:rPr>
      <w:rFonts w:ascii="Times New Roman" w:eastAsia="Times New Roman" w:hAnsi="Times New Roman" w:cs="Times New Roman"/>
      <w:color w:val="D0CECE"/>
      <w:sz w:val="24"/>
      <w:szCs w:val="24"/>
    </w:rPr>
  </w:style>
  <w:style w:type="paragraph" w:customStyle="1" w:styleId="xl115">
    <w:name w:val="xl115"/>
    <w:basedOn w:val="Normal"/>
    <w:rsid w:val="00534346"/>
    <w:pPr>
      <w:pBdr>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16">
    <w:name w:val="xl116"/>
    <w:basedOn w:val="Normal"/>
    <w:rsid w:val="00534346"/>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17">
    <w:name w:val="xl117"/>
    <w:basedOn w:val="Normal"/>
    <w:rsid w:val="00534346"/>
    <w:pPr>
      <w:shd w:val="clear" w:color="000000" w:fill="FFFFFF"/>
      <w:spacing w:before="100" w:beforeAutospacing="1" w:after="100" w:afterAutospacing="1"/>
    </w:pPr>
    <w:rPr>
      <w:rFonts w:ascii="Times New Roman" w:eastAsia="Times New Roman" w:hAnsi="Times New Roman" w:cs="Times New Roman"/>
      <w:color w:val="000000"/>
      <w:sz w:val="24"/>
      <w:szCs w:val="24"/>
    </w:rPr>
  </w:style>
  <w:style w:type="paragraph" w:customStyle="1" w:styleId="xl118">
    <w:name w:val="xl118"/>
    <w:basedOn w:val="Normal"/>
    <w:rsid w:val="00534346"/>
    <w:pPr>
      <w:pBdr>
        <w:left w:val="single" w:sz="8"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19">
    <w:name w:val="xl119"/>
    <w:basedOn w:val="Normal"/>
    <w:rsid w:val="00534346"/>
    <w:pP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0">
    <w:name w:val="xl120"/>
    <w:basedOn w:val="Normal"/>
    <w:rsid w:val="00534346"/>
    <w:pPr>
      <w:pBdr>
        <w:top w:val="single" w:sz="8" w:space="0" w:color="auto"/>
        <w:left w:val="single" w:sz="8"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21">
    <w:name w:val="xl121"/>
    <w:basedOn w:val="Normal"/>
    <w:rsid w:val="00534346"/>
    <w:pPr>
      <w:pBdr>
        <w:top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2">
    <w:name w:val="xl122"/>
    <w:basedOn w:val="Normal"/>
    <w:rsid w:val="00534346"/>
    <w:pPr>
      <w:pBdr>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23">
    <w:name w:val="xl123"/>
    <w:basedOn w:val="Normal"/>
    <w:rsid w:val="00534346"/>
    <w:pPr>
      <w:pBdr>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4">
    <w:name w:val="xl124"/>
    <w:basedOn w:val="Normal"/>
    <w:rsid w:val="00534346"/>
    <w:pP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5">
    <w:name w:val="xl125"/>
    <w:basedOn w:val="Normal"/>
    <w:rsid w:val="00534346"/>
    <w:pPr>
      <w:pBdr>
        <w:left w:val="single" w:sz="8" w:space="0" w:color="auto"/>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26">
    <w:name w:val="xl126"/>
    <w:basedOn w:val="Normal"/>
    <w:rsid w:val="00534346"/>
    <w:pP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27">
    <w:name w:val="xl127"/>
    <w:basedOn w:val="Normal"/>
    <w:rsid w:val="00534346"/>
    <w:pPr>
      <w:pBdr>
        <w:left w:val="single" w:sz="8" w:space="0" w:color="auto"/>
      </w:pBdr>
      <w:spacing w:before="100" w:beforeAutospacing="1" w:after="100" w:afterAutospacing="1"/>
      <w:jc w:val="center"/>
      <w:textAlignment w:val="center"/>
    </w:pPr>
    <w:rPr>
      <w:rFonts w:ascii="Times New Roman" w:eastAsia="Times New Roman" w:hAnsi="Times New Roman" w:cs="Times New Roman"/>
      <w:color w:val="D0CECE"/>
      <w:sz w:val="24"/>
      <w:szCs w:val="24"/>
    </w:rPr>
  </w:style>
  <w:style w:type="paragraph" w:customStyle="1" w:styleId="xl128">
    <w:name w:val="xl128"/>
    <w:basedOn w:val="Normal"/>
    <w:rsid w:val="00534346"/>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D0CECE"/>
      <w:sz w:val="24"/>
      <w:szCs w:val="24"/>
    </w:rPr>
  </w:style>
  <w:style w:type="paragraph" w:customStyle="1" w:styleId="xl129">
    <w:name w:val="xl129"/>
    <w:basedOn w:val="Normal"/>
    <w:rsid w:val="00534346"/>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D0CECE"/>
      <w:sz w:val="24"/>
      <w:szCs w:val="24"/>
    </w:rPr>
  </w:style>
  <w:style w:type="paragraph" w:customStyle="1" w:styleId="xl130">
    <w:name w:val="xl130"/>
    <w:basedOn w:val="Normal"/>
    <w:rsid w:val="00534346"/>
    <w:pPr>
      <w:pBdr>
        <w:top w:val="single" w:sz="8" w:space="0" w:color="auto"/>
        <w:left w:val="single" w:sz="8"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31">
    <w:name w:val="xl131"/>
    <w:basedOn w:val="Normal"/>
    <w:rsid w:val="00534346"/>
    <w:pPr>
      <w:pBdr>
        <w:top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32">
    <w:name w:val="xl132"/>
    <w:basedOn w:val="Normal"/>
    <w:rsid w:val="00534346"/>
    <w:pPr>
      <w:pBdr>
        <w:left w:val="single" w:sz="8" w:space="0" w:color="auto"/>
        <w:bottom w:val="single" w:sz="8" w:space="0" w:color="auto"/>
      </w:pBdr>
      <w:shd w:val="clear" w:color="000000" w:fill="FFFFFF"/>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33">
    <w:name w:val="xl133"/>
    <w:basedOn w:val="Normal"/>
    <w:rsid w:val="00534346"/>
    <w:pPr>
      <w:pBdr>
        <w:bottom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34">
    <w:name w:val="xl134"/>
    <w:basedOn w:val="Normal"/>
    <w:rsid w:val="00534346"/>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35">
    <w:name w:val="xl135"/>
    <w:basedOn w:val="Normal"/>
    <w:rsid w:val="00534346"/>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36">
    <w:name w:val="xl136"/>
    <w:basedOn w:val="Normal"/>
    <w:rsid w:val="00534346"/>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37">
    <w:name w:val="xl137"/>
    <w:basedOn w:val="Normal"/>
    <w:rsid w:val="00534346"/>
    <w:pPr>
      <w:spacing w:before="100" w:beforeAutospacing="1" w:after="100" w:afterAutospacing="1"/>
      <w:jc w:val="right"/>
    </w:pPr>
    <w:rPr>
      <w:rFonts w:ascii="Times New Roman" w:eastAsia="Times New Roman" w:hAnsi="Times New Roman" w:cs="Times New Roman"/>
      <w:color w:val="D0CECE"/>
      <w:sz w:val="24"/>
      <w:szCs w:val="24"/>
    </w:rPr>
  </w:style>
  <w:style w:type="paragraph" w:customStyle="1" w:styleId="xl138">
    <w:name w:val="xl138"/>
    <w:basedOn w:val="Normal"/>
    <w:rsid w:val="00534346"/>
    <w:pPr>
      <w:spacing w:before="100" w:beforeAutospacing="1" w:after="100" w:afterAutospacing="1"/>
      <w:jc w:val="center"/>
    </w:pPr>
    <w:rPr>
      <w:rFonts w:ascii="Times New Roman" w:eastAsia="Times New Roman" w:hAnsi="Times New Roman" w:cs="Times New Roman"/>
      <w:color w:val="D0CECE"/>
      <w:sz w:val="24"/>
      <w:szCs w:val="24"/>
    </w:rPr>
  </w:style>
  <w:style w:type="paragraph" w:customStyle="1" w:styleId="xl139">
    <w:name w:val="xl139"/>
    <w:basedOn w:val="Normal"/>
    <w:rsid w:val="00534346"/>
    <w:pPr>
      <w:pBdr>
        <w:top w:val="single" w:sz="8"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40">
    <w:name w:val="xl140"/>
    <w:basedOn w:val="Normal"/>
    <w:rsid w:val="00534346"/>
    <w:pPr>
      <w:spacing w:before="100" w:beforeAutospacing="1" w:after="100" w:afterAutospacing="1"/>
      <w:jc w:val="right"/>
    </w:pPr>
    <w:rPr>
      <w:rFonts w:ascii="Times New Roman" w:eastAsia="Times New Roman" w:hAnsi="Times New Roman" w:cs="Times New Roman"/>
      <w:sz w:val="24"/>
      <w:szCs w:val="24"/>
    </w:rPr>
  </w:style>
  <w:style w:type="paragraph" w:customStyle="1" w:styleId="xl141">
    <w:name w:val="xl141"/>
    <w:basedOn w:val="Normal"/>
    <w:rsid w:val="00534346"/>
    <w:pPr>
      <w:spacing w:before="100" w:beforeAutospacing="1" w:after="100" w:afterAutospacing="1"/>
    </w:pPr>
    <w:rPr>
      <w:rFonts w:ascii="Times New Roman" w:eastAsia="Times New Roman" w:hAnsi="Times New Roman" w:cs="Times New Roman"/>
      <w:sz w:val="24"/>
      <w:szCs w:val="24"/>
    </w:rPr>
  </w:style>
  <w:style w:type="paragraph" w:customStyle="1" w:styleId="xl142">
    <w:name w:val="xl142"/>
    <w:basedOn w:val="Normal"/>
    <w:rsid w:val="00534346"/>
    <w:pPr>
      <w:pBdr>
        <w:bottom w:val="single" w:sz="8"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43">
    <w:name w:val="xl143"/>
    <w:basedOn w:val="Normal"/>
    <w:rsid w:val="00534346"/>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44">
    <w:name w:val="xl144"/>
    <w:basedOn w:val="Normal"/>
    <w:rsid w:val="00534346"/>
    <w:pPr>
      <w:pBdr>
        <w:top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45">
    <w:name w:val="xl145"/>
    <w:basedOn w:val="Normal"/>
    <w:rsid w:val="00534346"/>
    <w:pPr>
      <w:pBdr>
        <w:bottom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46">
    <w:name w:val="xl146"/>
    <w:basedOn w:val="Normal"/>
    <w:rsid w:val="00534346"/>
    <w:pPr>
      <w:pBdr>
        <w:top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47">
    <w:name w:val="xl147"/>
    <w:basedOn w:val="Normal"/>
    <w:rsid w:val="00534346"/>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48">
    <w:name w:val="xl148"/>
    <w:basedOn w:val="Normal"/>
    <w:rsid w:val="00534346"/>
    <w:pPr>
      <w:pBdr>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49">
    <w:name w:val="xl149"/>
    <w:basedOn w:val="Normal"/>
    <w:rsid w:val="00534346"/>
    <w:pPr>
      <w:pBdr>
        <w:top w:val="single" w:sz="8" w:space="0" w:color="auto"/>
        <w:left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50">
    <w:name w:val="xl150"/>
    <w:basedOn w:val="Normal"/>
    <w:rsid w:val="00534346"/>
    <w:pPr>
      <w:pBdr>
        <w:top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151">
    <w:name w:val="xl151"/>
    <w:basedOn w:val="Normal"/>
    <w:rsid w:val="00534346"/>
    <w:pPr>
      <w:pBdr>
        <w:top w:val="single" w:sz="8" w:space="0" w:color="auto"/>
        <w:right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152">
    <w:name w:val="xl152"/>
    <w:basedOn w:val="Normal"/>
    <w:rsid w:val="00534346"/>
    <w:pPr>
      <w:pBdr>
        <w:left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53">
    <w:name w:val="xl153"/>
    <w:basedOn w:val="Normal"/>
    <w:rsid w:val="00534346"/>
    <w:pPr>
      <w:spacing w:before="100" w:beforeAutospacing="1" w:after="100" w:afterAutospacing="1"/>
      <w:jc w:val="center"/>
    </w:pPr>
    <w:rPr>
      <w:rFonts w:ascii="Arial" w:eastAsia="Times New Roman" w:hAnsi="Arial" w:cs="Arial"/>
      <w:sz w:val="20"/>
      <w:szCs w:val="20"/>
    </w:rPr>
  </w:style>
  <w:style w:type="paragraph" w:customStyle="1" w:styleId="xl154">
    <w:name w:val="xl154"/>
    <w:basedOn w:val="Normal"/>
    <w:rsid w:val="00534346"/>
    <w:pPr>
      <w:pBdr>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55">
    <w:name w:val="xl155"/>
    <w:basedOn w:val="Normal"/>
    <w:rsid w:val="00534346"/>
    <w:pPr>
      <w:pBdr>
        <w:left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56">
    <w:name w:val="xl156"/>
    <w:basedOn w:val="Normal"/>
    <w:rsid w:val="00534346"/>
    <w:pPr>
      <w:spacing w:before="100" w:beforeAutospacing="1" w:after="100" w:afterAutospacing="1"/>
      <w:jc w:val="center"/>
    </w:pPr>
    <w:rPr>
      <w:rFonts w:ascii="Arial" w:eastAsia="Times New Roman" w:hAnsi="Arial" w:cs="Arial"/>
      <w:sz w:val="20"/>
      <w:szCs w:val="20"/>
    </w:rPr>
  </w:style>
  <w:style w:type="paragraph" w:customStyle="1" w:styleId="xl157">
    <w:name w:val="xl157"/>
    <w:basedOn w:val="Normal"/>
    <w:rsid w:val="00534346"/>
    <w:pPr>
      <w:pBdr>
        <w:left w:val="single" w:sz="8" w:space="0" w:color="auto"/>
        <w:bottom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58">
    <w:name w:val="xl158"/>
    <w:basedOn w:val="Normal"/>
    <w:rsid w:val="00534346"/>
    <w:pPr>
      <w:pBdr>
        <w:bottom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159">
    <w:name w:val="xl159"/>
    <w:basedOn w:val="Normal"/>
    <w:rsid w:val="0053434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60">
    <w:name w:val="xl160"/>
    <w:basedOn w:val="Normal"/>
    <w:rsid w:val="00534346"/>
    <w:pPr>
      <w:pBdr>
        <w:top w:val="single" w:sz="8" w:space="0" w:color="auto"/>
        <w:left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61">
    <w:name w:val="xl161"/>
    <w:basedOn w:val="Normal"/>
    <w:rsid w:val="00534346"/>
    <w:pPr>
      <w:pBdr>
        <w:top w:val="single" w:sz="8" w:space="0" w:color="auto"/>
      </w:pBdr>
      <w:spacing w:before="100" w:beforeAutospacing="1" w:after="100" w:afterAutospacing="1"/>
      <w:jc w:val="center"/>
    </w:pPr>
    <w:rPr>
      <w:rFonts w:ascii="Arial" w:eastAsia="Times New Roman" w:hAnsi="Arial" w:cs="Arial"/>
      <w:sz w:val="20"/>
      <w:szCs w:val="20"/>
    </w:rPr>
  </w:style>
  <w:style w:type="paragraph" w:customStyle="1" w:styleId="xl162">
    <w:name w:val="xl162"/>
    <w:basedOn w:val="Normal"/>
    <w:rsid w:val="00534346"/>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63">
    <w:name w:val="xl163"/>
    <w:basedOn w:val="Normal"/>
    <w:rsid w:val="00534346"/>
    <w:pPr>
      <w:spacing w:before="100" w:beforeAutospacing="1" w:after="100" w:afterAutospacing="1"/>
      <w:jc w:val="center"/>
    </w:pPr>
    <w:rPr>
      <w:rFonts w:ascii="Times New Roman" w:eastAsia="Times New Roman" w:hAnsi="Times New Roman" w:cs="Times New Roman"/>
      <w:sz w:val="24"/>
      <w:szCs w:val="24"/>
    </w:rPr>
  </w:style>
  <w:style w:type="paragraph" w:customStyle="1" w:styleId="xl164">
    <w:name w:val="xl164"/>
    <w:basedOn w:val="Normal"/>
    <w:rsid w:val="00534346"/>
    <w:pPr>
      <w:pBdr>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65">
    <w:name w:val="xl165"/>
    <w:basedOn w:val="Normal"/>
    <w:rsid w:val="00534346"/>
    <w:pPr>
      <w:pBdr>
        <w:left w:val="single" w:sz="8" w:space="0" w:color="auto"/>
        <w:bottom w:val="single" w:sz="8" w:space="0" w:color="auto"/>
      </w:pBdr>
      <w:spacing w:before="100" w:beforeAutospacing="1" w:after="100" w:afterAutospacing="1"/>
      <w:jc w:val="right"/>
    </w:pPr>
    <w:rPr>
      <w:rFonts w:ascii="Arial" w:eastAsia="Times New Roman" w:hAnsi="Arial" w:cs="Arial"/>
      <w:sz w:val="20"/>
      <w:szCs w:val="20"/>
    </w:rPr>
  </w:style>
  <w:style w:type="paragraph" w:customStyle="1" w:styleId="xl166">
    <w:name w:val="xl166"/>
    <w:basedOn w:val="Normal"/>
    <w:rsid w:val="00534346"/>
    <w:pPr>
      <w:pBdr>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67">
    <w:name w:val="xl167"/>
    <w:basedOn w:val="Normal"/>
    <w:rsid w:val="0053434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68">
    <w:name w:val="xl168"/>
    <w:basedOn w:val="Normal"/>
    <w:rsid w:val="00534346"/>
    <w:pPr>
      <w:pBdr>
        <w:lef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69">
    <w:name w:val="xl169"/>
    <w:basedOn w:val="Normal"/>
    <w:rsid w:val="0053434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70">
    <w:name w:val="xl170"/>
    <w:basedOn w:val="Normal"/>
    <w:rsid w:val="00534346"/>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71">
    <w:name w:val="xl171"/>
    <w:basedOn w:val="Normal"/>
    <w:rsid w:val="0053434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72">
    <w:name w:val="xl172"/>
    <w:basedOn w:val="Normal"/>
    <w:rsid w:val="00534346"/>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73">
    <w:name w:val="xl173"/>
    <w:basedOn w:val="Normal"/>
    <w:rsid w:val="00534346"/>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74">
    <w:name w:val="xl174"/>
    <w:basedOn w:val="Normal"/>
    <w:rsid w:val="0053434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75">
    <w:name w:val="xl175"/>
    <w:basedOn w:val="Normal"/>
    <w:rsid w:val="00534346"/>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76">
    <w:name w:val="xl176"/>
    <w:basedOn w:val="Normal"/>
    <w:rsid w:val="00534346"/>
    <w:pPr>
      <w:pBdr>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77">
    <w:name w:val="xl177"/>
    <w:basedOn w:val="Normal"/>
    <w:rsid w:val="00534346"/>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78">
    <w:name w:val="xl178"/>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24"/>
      <w:szCs w:val="24"/>
    </w:rPr>
  </w:style>
  <w:style w:type="paragraph" w:customStyle="1" w:styleId="xl179">
    <w:name w:val="xl179"/>
    <w:basedOn w:val="Normal"/>
    <w:rsid w:val="00534346"/>
    <w:pPr>
      <w:pBdr>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80">
    <w:name w:val="xl180"/>
    <w:basedOn w:val="Normal"/>
    <w:rsid w:val="00534346"/>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81">
    <w:name w:val="xl181"/>
    <w:basedOn w:val="Normal"/>
    <w:rsid w:val="0053434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82">
    <w:name w:val="xl182"/>
    <w:basedOn w:val="Normal"/>
    <w:rsid w:val="0053434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83">
    <w:name w:val="xl183"/>
    <w:basedOn w:val="Normal"/>
    <w:rsid w:val="00534346"/>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84">
    <w:name w:val="xl184"/>
    <w:basedOn w:val="Normal"/>
    <w:rsid w:val="00534346"/>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85">
    <w:name w:val="xl185"/>
    <w:basedOn w:val="Normal"/>
    <w:rsid w:val="0053434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86">
    <w:name w:val="xl186"/>
    <w:basedOn w:val="Normal"/>
    <w:rsid w:val="00534346"/>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87">
    <w:name w:val="xl187"/>
    <w:basedOn w:val="Normal"/>
    <w:rsid w:val="0053434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88">
    <w:name w:val="xl188"/>
    <w:basedOn w:val="Normal"/>
    <w:rsid w:val="0053434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89">
    <w:name w:val="xl189"/>
    <w:basedOn w:val="Normal"/>
    <w:rsid w:val="00534346"/>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90">
    <w:name w:val="xl190"/>
    <w:basedOn w:val="Normal"/>
    <w:rsid w:val="0053434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91">
    <w:name w:val="xl191"/>
    <w:basedOn w:val="Normal"/>
    <w:rsid w:val="0053434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534346"/>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93">
    <w:name w:val="xl193"/>
    <w:basedOn w:val="Normal"/>
    <w:rsid w:val="00534346"/>
    <w:pPr>
      <w:pBdr>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194">
    <w:name w:val="xl194"/>
    <w:basedOn w:val="Normal"/>
    <w:rsid w:val="00534346"/>
    <w:pPr>
      <w:pBdr>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95">
    <w:name w:val="xl195"/>
    <w:basedOn w:val="Normal"/>
    <w:rsid w:val="00534346"/>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96">
    <w:name w:val="xl196"/>
    <w:basedOn w:val="Normal"/>
    <w:rsid w:val="00534346"/>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7">
    <w:name w:val="xl197"/>
    <w:basedOn w:val="Normal"/>
    <w:rsid w:val="00534346"/>
    <w:pPr>
      <w:pBdr>
        <w:left w:val="single" w:sz="8" w:space="0" w:color="auto"/>
        <w:bottom w:val="double" w:sz="6"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8">
    <w:name w:val="xl198"/>
    <w:basedOn w:val="Normal"/>
    <w:rsid w:val="00534346"/>
    <w:pPr>
      <w:pBdr>
        <w:lef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99">
    <w:name w:val="xl199"/>
    <w:basedOn w:val="Normal"/>
    <w:rsid w:val="00534346"/>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0">
    <w:name w:val="xl200"/>
    <w:basedOn w:val="Normal"/>
    <w:rsid w:val="0053434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201">
    <w:name w:val="xl201"/>
    <w:basedOn w:val="Normal"/>
    <w:rsid w:val="00534346"/>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202">
    <w:name w:val="xl202"/>
    <w:basedOn w:val="Normal"/>
    <w:rsid w:val="00534346"/>
    <w:pPr>
      <w:pBdr>
        <w:left w:val="single" w:sz="8" w:space="0" w:color="auto"/>
        <w:bottom w:val="double" w:sz="6"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534346"/>
    <w:pPr>
      <w:pBdr>
        <w:top w:val="single" w:sz="4"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204">
    <w:name w:val="xl204"/>
    <w:basedOn w:val="Normal"/>
    <w:rsid w:val="00534346"/>
    <w:pPr>
      <w:pBdr>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205">
    <w:name w:val="xl205"/>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206">
    <w:name w:val="xl206"/>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rPr>
  </w:style>
  <w:style w:type="paragraph" w:customStyle="1" w:styleId="xl207">
    <w:name w:val="xl207"/>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208">
    <w:name w:val="xl208"/>
    <w:basedOn w:val="Normal"/>
    <w:rsid w:val="00534346"/>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209">
    <w:name w:val="xl209"/>
    <w:basedOn w:val="Normal"/>
    <w:rsid w:val="0053434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53434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1">
    <w:name w:val="xl211"/>
    <w:basedOn w:val="Normal"/>
    <w:rsid w:val="0053434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2">
    <w:name w:val="xl212"/>
    <w:basedOn w:val="Normal"/>
    <w:rsid w:val="00534346"/>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3">
    <w:name w:val="xl213"/>
    <w:basedOn w:val="Normal"/>
    <w:rsid w:val="00534346"/>
    <w:pPr>
      <w:pBdr>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4">
    <w:name w:val="xl214"/>
    <w:basedOn w:val="Normal"/>
    <w:rsid w:val="0053434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5">
    <w:name w:val="xl215"/>
    <w:basedOn w:val="Normal"/>
    <w:rsid w:val="005343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6">
    <w:name w:val="xl216"/>
    <w:basedOn w:val="Normal"/>
    <w:rsid w:val="0053434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534346"/>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5343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53434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220">
    <w:name w:val="xl220"/>
    <w:basedOn w:val="Normal"/>
    <w:rsid w:val="00534346"/>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221">
    <w:name w:val="xl221"/>
    <w:basedOn w:val="Normal"/>
    <w:rsid w:val="00534346"/>
    <w:pPr>
      <w:pBdr>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534346"/>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23">
    <w:name w:val="xl223"/>
    <w:basedOn w:val="Normal"/>
    <w:rsid w:val="0053434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24">
    <w:name w:val="xl224"/>
    <w:basedOn w:val="Normal"/>
    <w:rsid w:val="00534346"/>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5">
    <w:name w:val="xl225"/>
    <w:basedOn w:val="Normal"/>
    <w:rsid w:val="00534346"/>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226">
    <w:name w:val="xl226"/>
    <w:basedOn w:val="Normal"/>
    <w:rsid w:val="00534346"/>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27">
    <w:name w:val="xl227"/>
    <w:basedOn w:val="Normal"/>
    <w:rsid w:val="00534346"/>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28">
    <w:name w:val="xl228"/>
    <w:basedOn w:val="Normal"/>
    <w:rsid w:val="00534346"/>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29">
    <w:name w:val="xl229"/>
    <w:basedOn w:val="Normal"/>
    <w:rsid w:val="00534346"/>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0">
    <w:name w:val="xl230"/>
    <w:basedOn w:val="Normal"/>
    <w:rsid w:val="00534346"/>
    <w:pPr>
      <w:pBdr>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1">
    <w:name w:val="xl231"/>
    <w:basedOn w:val="Normal"/>
    <w:rsid w:val="00534346"/>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2">
    <w:name w:val="xl232"/>
    <w:basedOn w:val="Normal"/>
    <w:rsid w:val="00534346"/>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3">
    <w:name w:val="xl233"/>
    <w:basedOn w:val="Normal"/>
    <w:rsid w:val="00534346"/>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4">
    <w:name w:val="xl234"/>
    <w:basedOn w:val="Normal"/>
    <w:rsid w:val="0053434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5">
    <w:name w:val="xl235"/>
    <w:basedOn w:val="Normal"/>
    <w:rsid w:val="00534346"/>
    <w:pPr>
      <w:pBdr>
        <w:top w:val="double" w:sz="6"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6">
    <w:name w:val="xl236"/>
    <w:basedOn w:val="Normal"/>
    <w:rsid w:val="00534346"/>
    <w:pPr>
      <w:pBdr>
        <w:left w:val="single" w:sz="8" w:space="0" w:color="auto"/>
        <w:bottom w:val="double" w:sz="6"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237">
    <w:name w:val="xl237"/>
    <w:basedOn w:val="Normal"/>
    <w:rsid w:val="0053434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8">
    <w:name w:val="xl238"/>
    <w:basedOn w:val="Normal"/>
    <w:rsid w:val="00534346"/>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9">
    <w:name w:val="xl239"/>
    <w:basedOn w:val="Normal"/>
    <w:rsid w:val="0053434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B2C9A"/>
    <w:rPr>
      <w:sz w:val="20"/>
      <w:szCs w:val="20"/>
    </w:rPr>
  </w:style>
  <w:style w:type="character" w:customStyle="1" w:styleId="FootnoteTextChar">
    <w:name w:val="Footnote Text Char"/>
    <w:basedOn w:val="DefaultParagraphFont"/>
    <w:link w:val="FootnoteText"/>
    <w:uiPriority w:val="99"/>
    <w:rsid w:val="004B2C9A"/>
    <w:rPr>
      <w:rFonts w:ascii="Calibri" w:hAnsi="Calibri" w:cs="Calibri"/>
      <w:sz w:val="20"/>
      <w:szCs w:val="20"/>
      <w:lang w:eastAsia="lv-LV"/>
    </w:rPr>
  </w:style>
  <w:style w:type="character" w:styleId="FootnoteReference">
    <w:name w:val="footnote reference"/>
    <w:basedOn w:val="DefaultParagraphFont"/>
    <w:uiPriority w:val="99"/>
    <w:semiHidden/>
    <w:unhideWhenUsed/>
    <w:rsid w:val="004B2C9A"/>
    <w:rPr>
      <w:vertAlign w:val="superscript"/>
    </w:rPr>
  </w:style>
  <w:style w:type="character" w:customStyle="1" w:styleId="UnresolvedMention1">
    <w:name w:val="Unresolved Mention1"/>
    <w:basedOn w:val="DefaultParagraphFont"/>
    <w:uiPriority w:val="99"/>
    <w:semiHidden/>
    <w:unhideWhenUsed/>
    <w:rsid w:val="003C60ED"/>
    <w:rPr>
      <w:color w:val="605E5C"/>
      <w:shd w:val="clear" w:color="auto" w:fill="E1DFDD"/>
    </w:rPr>
  </w:style>
  <w:style w:type="paragraph" w:customStyle="1" w:styleId="xmsonormal">
    <w:name w:val="x_msonormal"/>
    <w:basedOn w:val="Normal"/>
    <w:rsid w:val="00133DB6"/>
    <w:rPr>
      <w:rFonts w:cs="Times New Roman"/>
    </w:rPr>
  </w:style>
  <w:style w:type="character" w:styleId="UnresolvedMention">
    <w:name w:val="Unresolved Mention"/>
    <w:basedOn w:val="DefaultParagraphFont"/>
    <w:uiPriority w:val="99"/>
    <w:semiHidden/>
    <w:unhideWhenUsed/>
    <w:rsid w:val="00FB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2049">
      <w:bodyDiv w:val="1"/>
      <w:marLeft w:val="0"/>
      <w:marRight w:val="0"/>
      <w:marTop w:val="0"/>
      <w:marBottom w:val="0"/>
      <w:divBdr>
        <w:top w:val="none" w:sz="0" w:space="0" w:color="auto"/>
        <w:left w:val="none" w:sz="0" w:space="0" w:color="auto"/>
        <w:bottom w:val="none" w:sz="0" w:space="0" w:color="auto"/>
        <w:right w:val="none" w:sz="0" w:space="0" w:color="auto"/>
      </w:divBdr>
    </w:div>
    <w:div w:id="189415315">
      <w:bodyDiv w:val="1"/>
      <w:marLeft w:val="0"/>
      <w:marRight w:val="0"/>
      <w:marTop w:val="0"/>
      <w:marBottom w:val="0"/>
      <w:divBdr>
        <w:top w:val="none" w:sz="0" w:space="0" w:color="auto"/>
        <w:left w:val="none" w:sz="0" w:space="0" w:color="auto"/>
        <w:bottom w:val="none" w:sz="0" w:space="0" w:color="auto"/>
        <w:right w:val="none" w:sz="0" w:space="0" w:color="auto"/>
      </w:divBdr>
    </w:div>
    <w:div w:id="479613236">
      <w:bodyDiv w:val="1"/>
      <w:marLeft w:val="0"/>
      <w:marRight w:val="0"/>
      <w:marTop w:val="0"/>
      <w:marBottom w:val="0"/>
      <w:divBdr>
        <w:top w:val="none" w:sz="0" w:space="0" w:color="auto"/>
        <w:left w:val="none" w:sz="0" w:space="0" w:color="auto"/>
        <w:bottom w:val="none" w:sz="0" w:space="0" w:color="auto"/>
        <w:right w:val="none" w:sz="0" w:space="0" w:color="auto"/>
      </w:divBdr>
    </w:div>
    <w:div w:id="497237698">
      <w:bodyDiv w:val="1"/>
      <w:marLeft w:val="0"/>
      <w:marRight w:val="0"/>
      <w:marTop w:val="0"/>
      <w:marBottom w:val="0"/>
      <w:divBdr>
        <w:top w:val="none" w:sz="0" w:space="0" w:color="auto"/>
        <w:left w:val="none" w:sz="0" w:space="0" w:color="auto"/>
        <w:bottom w:val="none" w:sz="0" w:space="0" w:color="auto"/>
        <w:right w:val="none" w:sz="0" w:space="0" w:color="auto"/>
      </w:divBdr>
    </w:div>
    <w:div w:id="521363192">
      <w:bodyDiv w:val="1"/>
      <w:marLeft w:val="0"/>
      <w:marRight w:val="0"/>
      <w:marTop w:val="0"/>
      <w:marBottom w:val="0"/>
      <w:divBdr>
        <w:top w:val="none" w:sz="0" w:space="0" w:color="auto"/>
        <w:left w:val="none" w:sz="0" w:space="0" w:color="auto"/>
        <w:bottom w:val="none" w:sz="0" w:space="0" w:color="auto"/>
        <w:right w:val="none" w:sz="0" w:space="0" w:color="auto"/>
      </w:divBdr>
    </w:div>
    <w:div w:id="531575984">
      <w:bodyDiv w:val="1"/>
      <w:marLeft w:val="0"/>
      <w:marRight w:val="0"/>
      <w:marTop w:val="0"/>
      <w:marBottom w:val="0"/>
      <w:divBdr>
        <w:top w:val="none" w:sz="0" w:space="0" w:color="auto"/>
        <w:left w:val="none" w:sz="0" w:space="0" w:color="auto"/>
        <w:bottom w:val="none" w:sz="0" w:space="0" w:color="auto"/>
        <w:right w:val="none" w:sz="0" w:space="0" w:color="auto"/>
      </w:divBdr>
    </w:div>
    <w:div w:id="661347089">
      <w:bodyDiv w:val="1"/>
      <w:marLeft w:val="0"/>
      <w:marRight w:val="0"/>
      <w:marTop w:val="0"/>
      <w:marBottom w:val="0"/>
      <w:divBdr>
        <w:top w:val="none" w:sz="0" w:space="0" w:color="auto"/>
        <w:left w:val="none" w:sz="0" w:space="0" w:color="auto"/>
        <w:bottom w:val="none" w:sz="0" w:space="0" w:color="auto"/>
        <w:right w:val="none" w:sz="0" w:space="0" w:color="auto"/>
      </w:divBdr>
    </w:div>
    <w:div w:id="665741027">
      <w:bodyDiv w:val="1"/>
      <w:marLeft w:val="0"/>
      <w:marRight w:val="0"/>
      <w:marTop w:val="0"/>
      <w:marBottom w:val="0"/>
      <w:divBdr>
        <w:top w:val="none" w:sz="0" w:space="0" w:color="auto"/>
        <w:left w:val="none" w:sz="0" w:space="0" w:color="auto"/>
        <w:bottom w:val="none" w:sz="0" w:space="0" w:color="auto"/>
        <w:right w:val="none" w:sz="0" w:space="0" w:color="auto"/>
      </w:divBdr>
    </w:div>
    <w:div w:id="706640635">
      <w:bodyDiv w:val="1"/>
      <w:marLeft w:val="0"/>
      <w:marRight w:val="0"/>
      <w:marTop w:val="0"/>
      <w:marBottom w:val="0"/>
      <w:divBdr>
        <w:top w:val="none" w:sz="0" w:space="0" w:color="auto"/>
        <w:left w:val="none" w:sz="0" w:space="0" w:color="auto"/>
        <w:bottom w:val="none" w:sz="0" w:space="0" w:color="auto"/>
        <w:right w:val="none" w:sz="0" w:space="0" w:color="auto"/>
      </w:divBdr>
    </w:div>
    <w:div w:id="713233202">
      <w:bodyDiv w:val="1"/>
      <w:marLeft w:val="0"/>
      <w:marRight w:val="0"/>
      <w:marTop w:val="0"/>
      <w:marBottom w:val="0"/>
      <w:divBdr>
        <w:top w:val="none" w:sz="0" w:space="0" w:color="auto"/>
        <w:left w:val="none" w:sz="0" w:space="0" w:color="auto"/>
        <w:bottom w:val="none" w:sz="0" w:space="0" w:color="auto"/>
        <w:right w:val="none" w:sz="0" w:space="0" w:color="auto"/>
      </w:divBdr>
    </w:div>
    <w:div w:id="719981176">
      <w:bodyDiv w:val="1"/>
      <w:marLeft w:val="0"/>
      <w:marRight w:val="0"/>
      <w:marTop w:val="0"/>
      <w:marBottom w:val="0"/>
      <w:divBdr>
        <w:top w:val="none" w:sz="0" w:space="0" w:color="auto"/>
        <w:left w:val="none" w:sz="0" w:space="0" w:color="auto"/>
        <w:bottom w:val="none" w:sz="0" w:space="0" w:color="auto"/>
        <w:right w:val="none" w:sz="0" w:space="0" w:color="auto"/>
      </w:divBdr>
    </w:div>
    <w:div w:id="868369725">
      <w:bodyDiv w:val="1"/>
      <w:marLeft w:val="0"/>
      <w:marRight w:val="0"/>
      <w:marTop w:val="0"/>
      <w:marBottom w:val="0"/>
      <w:divBdr>
        <w:top w:val="none" w:sz="0" w:space="0" w:color="auto"/>
        <w:left w:val="none" w:sz="0" w:space="0" w:color="auto"/>
        <w:bottom w:val="none" w:sz="0" w:space="0" w:color="auto"/>
        <w:right w:val="none" w:sz="0" w:space="0" w:color="auto"/>
      </w:divBdr>
    </w:div>
    <w:div w:id="994602083">
      <w:bodyDiv w:val="1"/>
      <w:marLeft w:val="0"/>
      <w:marRight w:val="0"/>
      <w:marTop w:val="0"/>
      <w:marBottom w:val="0"/>
      <w:divBdr>
        <w:top w:val="none" w:sz="0" w:space="0" w:color="auto"/>
        <w:left w:val="none" w:sz="0" w:space="0" w:color="auto"/>
        <w:bottom w:val="none" w:sz="0" w:space="0" w:color="auto"/>
        <w:right w:val="none" w:sz="0" w:space="0" w:color="auto"/>
      </w:divBdr>
    </w:div>
    <w:div w:id="1083070762">
      <w:bodyDiv w:val="1"/>
      <w:marLeft w:val="0"/>
      <w:marRight w:val="0"/>
      <w:marTop w:val="0"/>
      <w:marBottom w:val="0"/>
      <w:divBdr>
        <w:top w:val="none" w:sz="0" w:space="0" w:color="auto"/>
        <w:left w:val="none" w:sz="0" w:space="0" w:color="auto"/>
        <w:bottom w:val="none" w:sz="0" w:space="0" w:color="auto"/>
        <w:right w:val="none" w:sz="0" w:space="0" w:color="auto"/>
      </w:divBdr>
    </w:div>
    <w:div w:id="1131747751">
      <w:bodyDiv w:val="1"/>
      <w:marLeft w:val="0"/>
      <w:marRight w:val="0"/>
      <w:marTop w:val="0"/>
      <w:marBottom w:val="0"/>
      <w:divBdr>
        <w:top w:val="none" w:sz="0" w:space="0" w:color="auto"/>
        <w:left w:val="none" w:sz="0" w:space="0" w:color="auto"/>
        <w:bottom w:val="none" w:sz="0" w:space="0" w:color="auto"/>
        <w:right w:val="none" w:sz="0" w:space="0" w:color="auto"/>
      </w:divBdr>
    </w:div>
    <w:div w:id="1132942123">
      <w:bodyDiv w:val="1"/>
      <w:marLeft w:val="0"/>
      <w:marRight w:val="0"/>
      <w:marTop w:val="0"/>
      <w:marBottom w:val="0"/>
      <w:divBdr>
        <w:top w:val="none" w:sz="0" w:space="0" w:color="auto"/>
        <w:left w:val="none" w:sz="0" w:space="0" w:color="auto"/>
        <w:bottom w:val="none" w:sz="0" w:space="0" w:color="auto"/>
        <w:right w:val="none" w:sz="0" w:space="0" w:color="auto"/>
      </w:divBdr>
    </w:div>
    <w:div w:id="1157919948">
      <w:bodyDiv w:val="1"/>
      <w:marLeft w:val="0"/>
      <w:marRight w:val="0"/>
      <w:marTop w:val="0"/>
      <w:marBottom w:val="0"/>
      <w:divBdr>
        <w:top w:val="none" w:sz="0" w:space="0" w:color="auto"/>
        <w:left w:val="none" w:sz="0" w:space="0" w:color="auto"/>
        <w:bottom w:val="none" w:sz="0" w:space="0" w:color="auto"/>
        <w:right w:val="none" w:sz="0" w:space="0" w:color="auto"/>
      </w:divBdr>
    </w:div>
    <w:div w:id="1219048355">
      <w:bodyDiv w:val="1"/>
      <w:marLeft w:val="0"/>
      <w:marRight w:val="0"/>
      <w:marTop w:val="0"/>
      <w:marBottom w:val="0"/>
      <w:divBdr>
        <w:top w:val="none" w:sz="0" w:space="0" w:color="auto"/>
        <w:left w:val="none" w:sz="0" w:space="0" w:color="auto"/>
        <w:bottom w:val="none" w:sz="0" w:space="0" w:color="auto"/>
        <w:right w:val="none" w:sz="0" w:space="0" w:color="auto"/>
      </w:divBdr>
    </w:div>
    <w:div w:id="1228496527">
      <w:bodyDiv w:val="1"/>
      <w:marLeft w:val="0"/>
      <w:marRight w:val="0"/>
      <w:marTop w:val="0"/>
      <w:marBottom w:val="0"/>
      <w:divBdr>
        <w:top w:val="none" w:sz="0" w:space="0" w:color="auto"/>
        <w:left w:val="none" w:sz="0" w:space="0" w:color="auto"/>
        <w:bottom w:val="none" w:sz="0" w:space="0" w:color="auto"/>
        <w:right w:val="none" w:sz="0" w:space="0" w:color="auto"/>
      </w:divBdr>
    </w:div>
    <w:div w:id="1439595246">
      <w:bodyDiv w:val="1"/>
      <w:marLeft w:val="0"/>
      <w:marRight w:val="0"/>
      <w:marTop w:val="0"/>
      <w:marBottom w:val="0"/>
      <w:divBdr>
        <w:top w:val="none" w:sz="0" w:space="0" w:color="auto"/>
        <w:left w:val="none" w:sz="0" w:space="0" w:color="auto"/>
        <w:bottom w:val="none" w:sz="0" w:space="0" w:color="auto"/>
        <w:right w:val="none" w:sz="0" w:space="0" w:color="auto"/>
      </w:divBdr>
    </w:div>
    <w:div w:id="1526597636">
      <w:bodyDiv w:val="1"/>
      <w:marLeft w:val="0"/>
      <w:marRight w:val="0"/>
      <w:marTop w:val="0"/>
      <w:marBottom w:val="0"/>
      <w:divBdr>
        <w:top w:val="none" w:sz="0" w:space="0" w:color="auto"/>
        <w:left w:val="none" w:sz="0" w:space="0" w:color="auto"/>
        <w:bottom w:val="none" w:sz="0" w:space="0" w:color="auto"/>
        <w:right w:val="none" w:sz="0" w:space="0" w:color="auto"/>
      </w:divBdr>
    </w:div>
    <w:div w:id="1625841676">
      <w:bodyDiv w:val="1"/>
      <w:marLeft w:val="0"/>
      <w:marRight w:val="0"/>
      <w:marTop w:val="0"/>
      <w:marBottom w:val="0"/>
      <w:divBdr>
        <w:top w:val="none" w:sz="0" w:space="0" w:color="auto"/>
        <w:left w:val="none" w:sz="0" w:space="0" w:color="auto"/>
        <w:bottom w:val="none" w:sz="0" w:space="0" w:color="auto"/>
        <w:right w:val="none" w:sz="0" w:space="0" w:color="auto"/>
      </w:divBdr>
    </w:div>
    <w:div w:id="1845052936">
      <w:bodyDiv w:val="1"/>
      <w:marLeft w:val="0"/>
      <w:marRight w:val="0"/>
      <w:marTop w:val="0"/>
      <w:marBottom w:val="0"/>
      <w:divBdr>
        <w:top w:val="none" w:sz="0" w:space="0" w:color="auto"/>
        <w:left w:val="none" w:sz="0" w:space="0" w:color="auto"/>
        <w:bottom w:val="none" w:sz="0" w:space="0" w:color="auto"/>
        <w:right w:val="none" w:sz="0" w:space="0" w:color="auto"/>
      </w:divBdr>
    </w:div>
    <w:div w:id="1847092866">
      <w:bodyDiv w:val="1"/>
      <w:marLeft w:val="0"/>
      <w:marRight w:val="0"/>
      <w:marTop w:val="0"/>
      <w:marBottom w:val="0"/>
      <w:divBdr>
        <w:top w:val="none" w:sz="0" w:space="0" w:color="auto"/>
        <w:left w:val="none" w:sz="0" w:space="0" w:color="auto"/>
        <w:bottom w:val="none" w:sz="0" w:space="0" w:color="auto"/>
        <w:right w:val="none" w:sz="0" w:space="0" w:color="auto"/>
      </w:divBdr>
    </w:div>
    <w:div w:id="1852261616">
      <w:bodyDiv w:val="1"/>
      <w:marLeft w:val="0"/>
      <w:marRight w:val="0"/>
      <w:marTop w:val="0"/>
      <w:marBottom w:val="0"/>
      <w:divBdr>
        <w:top w:val="none" w:sz="0" w:space="0" w:color="auto"/>
        <w:left w:val="none" w:sz="0" w:space="0" w:color="auto"/>
        <w:bottom w:val="none" w:sz="0" w:space="0" w:color="auto"/>
        <w:right w:val="none" w:sz="0" w:space="0" w:color="auto"/>
      </w:divBdr>
    </w:div>
    <w:div w:id="1854221857">
      <w:bodyDiv w:val="1"/>
      <w:marLeft w:val="0"/>
      <w:marRight w:val="0"/>
      <w:marTop w:val="0"/>
      <w:marBottom w:val="0"/>
      <w:divBdr>
        <w:top w:val="none" w:sz="0" w:space="0" w:color="auto"/>
        <w:left w:val="none" w:sz="0" w:space="0" w:color="auto"/>
        <w:bottom w:val="none" w:sz="0" w:space="0" w:color="auto"/>
        <w:right w:val="none" w:sz="0" w:space="0" w:color="auto"/>
      </w:divBdr>
    </w:div>
    <w:div w:id="1870216687">
      <w:bodyDiv w:val="1"/>
      <w:marLeft w:val="0"/>
      <w:marRight w:val="0"/>
      <w:marTop w:val="0"/>
      <w:marBottom w:val="0"/>
      <w:divBdr>
        <w:top w:val="none" w:sz="0" w:space="0" w:color="auto"/>
        <w:left w:val="none" w:sz="0" w:space="0" w:color="auto"/>
        <w:bottom w:val="none" w:sz="0" w:space="0" w:color="auto"/>
        <w:right w:val="none" w:sz="0" w:space="0" w:color="auto"/>
      </w:divBdr>
    </w:div>
    <w:div w:id="2120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0D269-AFA8-43E1-8C63-2D6C2E00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32</Pages>
  <Words>32981</Words>
  <Characters>18800</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Ligere</dc:creator>
  <cp:keywords/>
  <dc:description/>
  <cp:lastModifiedBy>Madara Zamarina</cp:lastModifiedBy>
  <cp:revision>59</cp:revision>
  <dcterms:created xsi:type="dcterms:W3CDTF">2020-11-03T06:56:00Z</dcterms:created>
  <dcterms:modified xsi:type="dcterms:W3CDTF">2020-11-30T10:15:00Z</dcterms:modified>
</cp:coreProperties>
</file>