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10" w:rsidRPr="00C07EAB" w:rsidRDefault="008B1F30" w:rsidP="003B7B33">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1</w:t>
      </w:r>
      <w:r w:rsidR="00A0166A" w:rsidRPr="00C07EAB">
        <w:rPr>
          <w:rFonts w:ascii="Times New Roman" w:hAnsi="Times New Roman" w:cs="Times New Roman"/>
          <w:sz w:val="24"/>
          <w:szCs w:val="24"/>
        </w:rPr>
        <w:t>.pielikums</w:t>
      </w:r>
    </w:p>
    <w:p w:rsidR="00A0166A" w:rsidRDefault="00A0166A" w:rsidP="003B7B33">
      <w:pPr>
        <w:spacing w:after="0" w:line="276" w:lineRule="auto"/>
        <w:jc w:val="right"/>
        <w:rPr>
          <w:rFonts w:ascii="Times New Roman" w:hAnsi="Times New Roman" w:cs="Times New Roman"/>
          <w:sz w:val="24"/>
          <w:szCs w:val="24"/>
        </w:rPr>
      </w:pPr>
      <w:r w:rsidRPr="00C07EAB">
        <w:rPr>
          <w:rFonts w:ascii="Times New Roman" w:hAnsi="Times New Roman" w:cs="Times New Roman"/>
          <w:sz w:val="24"/>
          <w:szCs w:val="24"/>
        </w:rPr>
        <w:t>Projektu iesniegumu atlases nolikumam</w:t>
      </w:r>
    </w:p>
    <w:p w:rsidR="00747156" w:rsidRPr="00C07EAB" w:rsidRDefault="00747156" w:rsidP="003B7B33">
      <w:pPr>
        <w:spacing w:after="0" w:line="276" w:lineRule="auto"/>
        <w:jc w:val="right"/>
        <w:rPr>
          <w:rFonts w:ascii="Times New Roman" w:hAnsi="Times New Roman" w:cs="Times New Roman"/>
          <w:sz w:val="24"/>
          <w:szCs w:val="24"/>
        </w:rPr>
      </w:pPr>
    </w:p>
    <w:p w:rsidR="006106D7" w:rsidRPr="0076715D" w:rsidRDefault="00FB63BD" w:rsidP="003B7B33">
      <w:pPr>
        <w:spacing w:after="0" w:line="276" w:lineRule="auto"/>
        <w:jc w:val="center"/>
        <w:rPr>
          <w:rFonts w:ascii="Times New Roman" w:hAnsi="Times New Roman" w:cs="Times New Roman"/>
          <w:sz w:val="24"/>
          <w:szCs w:val="24"/>
        </w:rPr>
      </w:pPr>
      <w:r w:rsidRPr="0076715D">
        <w:rPr>
          <w:rFonts w:ascii="Times New Roman" w:hAnsi="Times New Roman" w:cs="Times New Roman"/>
          <w:b/>
          <w:noProof/>
          <w:sz w:val="24"/>
          <w:szCs w:val="24"/>
          <w:lang w:eastAsia="lv-LV"/>
        </w:rPr>
        <w:drawing>
          <wp:inline distT="0" distB="0" distL="0" distR="0" wp14:anchorId="464C0346" wp14:editId="6D2670AA">
            <wp:extent cx="3928533" cy="813420"/>
            <wp:effectExtent l="0" t="0" r="0" b="6350"/>
            <wp:docPr id="3"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zalan\Desktop\2015\Jūnijs\Procedūras palaišanai PIMPOG\S.1.1\Precizētie Agijas faili mani\Saskanotie ar INgu un Aigaru\LV_ID_EU_logo_ansamblis_K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271" cy="81502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486"/>
      </w:tblGrid>
      <w:tr w:rsidR="00C1570A" w:rsidRPr="00C07EAB" w:rsidTr="007C1ECC">
        <w:trPr>
          <w:trHeight w:val="547"/>
        </w:trPr>
        <w:tc>
          <w:tcPr>
            <w:tcW w:w="9486" w:type="dxa"/>
            <w:shd w:val="clear" w:color="auto" w:fill="D9D9D9" w:themeFill="background1" w:themeFillShade="D9"/>
            <w:vAlign w:val="center"/>
          </w:tcPr>
          <w:p w:rsidR="00C1570A" w:rsidRPr="00C07EAB" w:rsidRDefault="00FB63BD" w:rsidP="003B7B33">
            <w:pPr>
              <w:pStyle w:val="Heading1"/>
              <w:spacing w:before="0" w:line="276" w:lineRule="auto"/>
              <w:jc w:val="center"/>
              <w:outlineLvl w:val="0"/>
              <w:rPr>
                <w:rFonts w:ascii="Times New Roman" w:hAnsi="Times New Roman" w:cs="Times New Roman"/>
                <w:b/>
                <w:sz w:val="24"/>
                <w:szCs w:val="24"/>
              </w:rPr>
            </w:pPr>
            <w:bookmarkStart w:id="0" w:name="_Toc478562772"/>
            <w:r w:rsidRPr="00C07EAB">
              <w:rPr>
                <w:rFonts w:ascii="Times New Roman" w:hAnsi="Times New Roman" w:cs="Times New Roman"/>
                <w:b/>
                <w:color w:val="auto"/>
                <w:sz w:val="24"/>
                <w:szCs w:val="24"/>
              </w:rPr>
              <w:t>Kohēzijas fonda</w:t>
            </w:r>
            <w:r w:rsidR="00C1570A" w:rsidRPr="00C07EAB">
              <w:rPr>
                <w:rFonts w:ascii="Times New Roman" w:hAnsi="Times New Roman" w:cs="Times New Roman"/>
                <w:b/>
                <w:color w:val="auto"/>
                <w:sz w:val="24"/>
                <w:szCs w:val="24"/>
              </w:rPr>
              <w:t xml:space="preserve"> projekta iesniegums</w:t>
            </w:r>
            <w:bookmarkEnd w:id="0"/>
          </w:p>
        </w:tc>
      </w:tr>
    </w:tbl>
    <w:p w:rsidR="00B70181" w:rsidRPr="00747156" w:rsidRDefault="00B70181" w:rsidP="003B7B33">
      <w:pPr>
        <w:spacing w:after="0" w:line="276" w:lineRule="auto"/>
        <w:rPr>
          <w:rFonts w:ascii="Times New Roman" w:hAnsi="Times New Roman" w:cs="Times New Roman"/>
          <w:sz w:val="10"/>
          <w:szCs w:val="10"/>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C07EAB" w:rsidTr="005A088C">
        <w:trPr>
          <w:trHeight w:val="457"/>
        </w:trPr>
        <w:tc>
          <w:tcPr>
            <w:tcW w:w="3823" w:type="dxa"/>
            <w:shd w:val="clear" w:color="auto" w:fill="D9D9D9" w:themeFill="background1" w:themeFillShade="D9"/>
            <w:vAlign w:val="center"/>
          </w:tcPr>
          <w:p w:rsidR="00C1570A" w:rsidRPr="0076715D" w:rsidRDefault="00C1570A"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Projekta nosaukums:</w:t>
            </w:r>
          </w:p>
        </w:tc>
        <w:tc>
          <w:tcPr>
            <w:tcW w:w="5663" w:type="dxa"/>
            <w:gridSpan w:val="5"/>
            <w:vAlign w:val="center"/>
          </w:tcPr>
          <w:p w:rsidR="00C1570A" w:rsidRPr="0076715D" w:rsidRDefault="00C1570A" w:rsidP="003B7B33">
            <w:pPr>
              <w:spacing w:line="276" w:lineRule="auto"/>
              <w:rPr>
                <w:rFonts w:ascii="Times New Roman" w:hAnsi="Times New Roman" w:cs="Times New Roman"/>
                <w:color w:val="0000FF"/>
                <w:sz w:val="24"/>
                <w:szCs w:val="24"/>
              </w:rPr>
            </w:pPr>
          </w:p>
        </w:tc>
      </w:tr>
      <w:tr w:rsidR="00C1570A" w:rsidRPr="00C07EAB" w:rsidTr="00855815">
        <w:trPr>
          <w:trHeight w:val="550"/>
        </w:trPr>
        <w:tc>
          <w:tcPr>
            <w:tcW w:w="3823" w:type="dxa"/>
            <w:shd w:val="clear" w:color="auto" w:fill="D9D9D9" w:themeFill="background1" w:themeFillShade="D9"/>
            <w:vAlign w:val="center"/>
          </w:tcPr>
          <w:p w:rsidR="00C1570A" w:rsidRPr="0076715D" w:rsidRDefault="00C1570A"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Specifiskā atbalsta mērķa/ pasākuma atlases kārtas numurs un nosaukums: </w:t>
            </w:r>
          </w:p>
        </w:tc>
        <w:tc>
          <w:tcPr>
            <w:tcW w:w="5663" w:type="dxa"/>
            <w:gridSpan w:val="5"/>
            <w:vAlign w:val="center"/>
          </w:tcPr>
          <w:p w:rsidR="00C1570A" w:rsidRPr="0076715D" w:rsidRDefault="005F6B21" w:rsidP="00E42613">
            <w:pPr>
              <w:spacing w:line="276" w:lineRule="auto"/>
              <w:jc w:val="both"/>
              <w:rPr>
                <w:rFonts w:ascii="Times New Roman" w:hAnsi="Times New Roman" w:cs="Times New Roman"/>
                <w:sz w:val="24"/>
                <w:szCs w:val="24"/>
              </w:rPr>
            </w:pPr>
            <w:r w:rsidRPr="0076715D">
              <w:rPr>
                <w:rFonts w:ascii="Times New Roman" w:hAnsi="Times New Roman" w:cs="Times New Roman"/>
                <w:sz w:val="24"/>
                <w:szCs w:val="24"/>
              </w:rPr>
              <w:t xml:space="preserve">4.3.1.specifiskā atbalsta mērķa “Veicināt energoefektivitāti un vietējo AER izmantošanu centralizētajā siltumapgādē” </w:t>
            </w:r>
            <w:r w:rsidR="005B05DB">
              <w:rPr>
                <w:rFonts w:ascii="Times New Roman" w:hAnsi="Times New Roman" w:cs="Times New Roman"/>
                <w:sz w:val="24"/>
                <w:szCs w:val="24"/>
              </w:rPr>
              <w:t>otrā</w:t>
            </w:r>
            <w:r w:rsidR="005B05DB" w:rsidRPr="0076715D">
              <w:rPr>
                <w:rFonts w:ascii="Times New Roman" w:hAnsi="Times New Roman" w:cs="Times New Roman"/>
                <w:sz w:val="24"/>
                <w:szCs w:val="24"/>
              </w:rPr>
              <w:t xml:space="preserve"> </w:t>
            </w:r>
            <w:r w:rsidRPr="0076715D">
              <w:rPr>
                <w:rFonts w:ascii="Times New Roman" w:hAnsi="Times New Roman" w:cs="Times New Roman"/>
                <w:sz w:val="24"/>
                <w:szCs w:val="24"/>
              </w:rPr>
              <w:t>projektu iesniegumu atlases kārta</w:t>
            </w:r>
          </w:p>
        </w:tc>
      </w:tr>
      <w:tr w:rsidR="00C1570A" w:rsidRPr="00C07EAB" w:rsidTr="00855815">
        <w:trPr>
          <w:trHeight w:val="417"/>
        </w:trPr>
        <w:tc>
          <w:tcPr>
            <w:tcW w:w="3823" w:type="dxa"/>
            <w:shd w:val="clear" w:color="auto" w:fill="D9D9D9" w:themeFill="background1" w:themeFillShade="D9"/>
            <w:vAlign w:val="center"/>
          </w:tcPr>
          <w:p w:rsidR="00C1570A" w:rsidRPr="0076715D" w:rsidRDefault="00C1570A"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Projekta iesniedzējs: </w:t>
            </w:r>
          </w:p>
        </w:tc>
        <w:tc>
          <w:tcPr>
            <w:tcW w:w="5663" w:type="dxa"/>
            <w:gridSpan w:val="5"/>
            <w:vAlign w:val="center"/>
          </w:tcPr>
          <w:p w:rsidR="00C1570A" w:rsidRPr="0076715D" w:rsidRDefault="00C1570A" w:rsidP="00665C98">
            <w:pPr>
              <w:spacing w:line="276" w:lineRule="auto"/>
              <w:rPr>
                <w:rFonts w:ascii="Times New Roman" w:hAnsi="Times New Roman" w:cs="Times New Roman"/>
                <w:color w:val="0000FF"/>
                <w:sz w:val="24"/>
                <w:szCs w:val="24"/>
              </w:rPr>
            </w:pPr>
          </w:p>
        </w:tc>
      </w:tr>
      <w:tr w:rsidR="00420B6D" w:rsidRPr="00C07EAB" w:rsidTr="00734789">
        <w:trPr>
          <w:trHeight w:val="551"/>
        </w:trPr>
        <w:tc>
          <w:tcPr>
            <w:tcW w:w="3823" w:type="dxa"/>
            <w:shd w:val="clear" w:color="auto" w:fill="D9D9D9" w:themeFill="background1" w:themeFillShade="D9"/>
            <w:vAlign w:val="center"/>
          </w:tcPr>
          <w:p w:rsidR="00420B6D" w:rsidRPr="0076715D" w:rsidRDefault="008D0B05" w:rsidP="005C59B1">
            <w:pPr>
              <w:spacing w:line="276" w:lineRule="auto"/>
              <w:rPr>
                <w:rFonts w:ascii="Times New Roman" w:hAnsi="Times New Roman" w:cs="Times New Roman"/>
                <w:sz w:val="24"/>
                <w:szCs w:val="24"/>
              </w:rPr>
            </w:pPr>
            <w:ins w:id="1" w:author="Edmunds" w:date="2018-01-06T16:40:00Z">
              <w:r w:rsidRPr="008D0B05">
                <w:rPr>
                  <w:rFonts w:ascii="Times New Roman" w:hAnsi="Times New Roman" w:cs="Times New Roman"/>
                  <w:sz w:val="24"/>
                  <w:szCs w:val="24"/>
                </w:rPr>
                <w:t>Nodokļu maksātāja reģistrācijas kods:</w:t>
              </w:r>
            </w:ins>
            <w:del w:id="2" w:author="Edmunds" w:date="2018-01-06T16:40:00Z">
              <w:r w:rsidR="00420B6D" w:rsidRPr="00D12DB6" w:rsidDel="008D0B05">
                <w:rPr>
                  <w:rFonts w:ascii="Times New Roman" w:hAnsi="Times New Roman" w:cs="Times New Roman"/>
                  <w:sz w:val="24"/>
                  <w:szCs w:val="24"/>
                </w:rPr>
                <w:delText>Reģistrācijas numurs/ Nodokļu maksātāja reģistrācijas numurs</w:delText>
              </w:r>
            </w:del>
            <w:del w:id="3" w:author="Edmunds" w:date="2018-01-06T17:21:00Z">
              <w:r w:rsidR="00420B6D" w:rsidRPr="00D12DB6" w:rsidDel="00E176D1">
                <w:rPr>
                  <w:rFonts w:ascii="Times New Roman" w:hAnsi="Times New Roman" w:cs="Times New Roman"/>
                  <w:sz w:val="24"/>
                  <w:szCs w:val="24"/>
                </w:rPr>
                <w:delText>:</w:delText>
              </w:r>
              <w:r w:rsidR="00420B6D" w:rsidRPr="0076715D" w:rsidDel="00E176D1">
                <w:rPr>
                  <w:rFonts w:ascii="Times New Roman" w:hAnsi="Times New Roman" w:cs="Times New Roman"/>
                  <w:sz w:val="24"/>
                  <w:szCs w:val="24"/>
                </w:rPr>
                <w:delText xml:space="preserve"> </w:delText>
              </w:r>
            </w:del>
          </w:p>
        </w:tc>
        <w:tc>
          <w:tcPr>
            <w:tcW w:w="5663" w:type="dxa"/>
            <w:gridSpan w:val="5"/>
          </w:tcPr>
          <w:p w:rsidR="00420B6D" w:rsidRPr="0076715D" w:rsidRDefault="00420B6D" w:rsidP="003B7B33">
            <w:pPr>
              <w:spacing w:line="276" w:lineRule="auto"/>
              <w:rPr>
                <w:rFonts w:ascii="Times New Roman" w:hAnsi="Times New Roman" w:cs="Times New Roman"/>
                <w:color w:val="0000FF"/>
                <w:sz w:val="24"/>
                <w:szCs w:val="24"/>
                <w:highlight w:val="yellow"/>
              </w:rPr>
            </w:pPr>
          </w:p>
        </w:tc>
      </w:tr>
      <w:tr w:rsidR="00420B6D" w:rsidRPr="00C07EAB" w:rsidTr="00734789">
        <w:trPr>
          <w:trHeight w:val="417"/>
        </w:trPr>
        <w:tc>
          <w:tcPr>
            <w:tcW w:w="3823" w:type="dxa"/>
            <w:shd w:val="clear" w:color="auto" w:fill="D9D9D9" w:themeFill="background1" w:themeFillShade="D9"/>
            <w:vAlign w:val="center"/>
          </w:tcPr>
          <w:p w:rsidR="00420B6D" w:rsidRPr="0076715D" w:rsidRDefault="00420B6D"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Projekta iesniedzēja veids: </w:t>
            </w:r>
          </w:p>
        </w:tc>
        <w:tc>
          <w:tcPr>
            <w:tcW w:w="5663" w:type="dxa"/>
            <w:gridSpan w:val="5"/>
          </w:tcPr>
          <w:p w:rsidR="00420B6D" w:rsidRPr="0076715D" w:rsidRDefault="00420B6D" w:rsidP="003B7B33">
            <w:pPr>
              <w:pStyle w:val="ListParagraph"/>
              <w:tabs>
                <w:tab w:val="left" w:pos="900"/>
              </w:tabs>
              <w:spacing w:line="276" w:lineRule="auto"/>
              <w:rPr>
                <w:rFonts w:ascii="Times New Roman" w:hAnsi="Times New Roman" w:cs="Times New Roman"/>
                <w:color w:val="0000FF"/>
                <w:sz w:val="24"/>
                <w:szCs w:val="24"/>
              </w:rPr>
            </w:pPr>
          </w:p>
        </w:tc>
      </w:tr>
      <w:tr w:rsidR="00420B6D" w:rsidRPr="00C07EAB" w:rsidTr="00734789">
        <w:trPr>
          <w:trHeight w:val="564"/>
        </w:trPr>
        <w:tc>
          <w:tcPr>
            <w:tcW w:w="3823" w:type="dxa"/>
            <w:shd w:val="clear" w:color="auto" w:fill="D9D9D9" w:themeFill="background1" w:themeFillShade="D9"/>
          </w:tcPr>
          <w:p w:rsidR="00420B6D" w:rsidRPr="0076715D" w:rsidRDefault="00420B6D" w:rsidP="005A088C">
            <w:pPr>
              <w:tabs>
                <w:tab w:val="left" w:pos="900"/>
              </w:tabs>
              <w:spacing w:line="276" w:lineRule="auto"/>
              <w:jc w:val="both"/>
              <w:rPr>
                <w:rFonts w:ascii="Times New Roman" w:hAnsi="Times New Roman" w:cs="Times New Roman"/>
                <w:sz w:val="24"/>
                <w:szCs w:val="24"/>
              </w:rPr>
            </w:pPr>
            <w:r w:rsidRPr="0076715D">
              <w:rPr>
                <w:rFonts w:ascii="Times New Roman" w:hAnsi="Times New Roman" w:cs="Times New Roman"/>
                <w:sz w:val="24"/>
                <w:szCs w:val="24"/>
              </w:rPr>
              <w:t xml:space="preserve">Projekta iesniedzēja tips </w:t>
            </w:r>
            <w:r w:rsidRPr="0076715D">
              <w:rPr>
                <w:rFonts w:ascii="Times New Roman" w:hAnsi="Times New Roman" w:cs="Times New Roman"/>
                <w:i/>
                <w:sz w:val="24"/>
                <w:szCs w:val="24"/>
              </w:rPr>
              <w:t>(saskaņā ar regulas 651/2014 1.pielikumu</w:t>
            </w:r>
            <w:r w:rsidRPr="0076715D">
              <w:rPr>
                <w:rFonts w:ascii="Times New Roman" w:hAnsi="Times New Roman" w:cs="Times New Roman"/>
                <w:sz w:val="24"/>
                <w:szCs w:val="24"/>
              </w:rPr>
              <w:t>):</w:t>
            </w:r>
          </w:p>
        </w:tc>
        <w:tc>
          <w:tcPr>
            <w:tcW w:w="5663" w:type="dxa"/>
            <w:gridSpan w:val="5"/>
          </w:tcPr>
          <w:p w:rsidR="00734789" w:rsidRPr="0076715D" w:rsidRDefault="00734789" w:rsidP="003B7B33">
            <w:pPr>
              <w:tabs>
                <w:tab w:val="left" w:pos="900"/>
              </w:tabs>
              <w:spacing w:line="276" w:lineRule="auto"/>
              <w:rPr>
                <w:rFonts w:ascii="Times New Roman" w:hAnsi="Times New Roman" w:cs="Times New Roman"/>
                <w:color w:val="0000FF"/>
                <w:sz w:val="24"/>
                <w:szCs w:val="24"/>
              </w:rPr>
            </w:pPr>
          </w:p>
        </w:tc>
      </w:tr>
      <w:tr w:rsidR="00420B6D" w:rsidRPr="00C07EAB" w:rsidTr="00734789">
        <w:tc>
          <w:tcPr>
            <w:tcW w:w="3823" w:type="dxa"/>
            <w:shd w:val="clear" w:color="auto" w:fill="D9D9D9" w:themeFill="background1" w:themeFillShade="D9"/>
            <w:vAlign w:val="center"/>
          </w:tcPr>
          <w:p w:rsidR="00420B6D" w:rsidRPr="0076715D" w:rsidRDefault="00420B6D"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Valsts budžeta finansēta institūcija</w:t>
            </w:r>
          </w:p>
        </w:tc>
        <w:tc>
          <w:tcPr>
            <w:tcW w:w="5663" w:type="dxa"/>
            <w:gridSpan w:val="5"/>
          </w:tcPr>
          <w:p w:rsidR="00734789" w:rsidRPr="0076715D" w:rsidRDefault="00734789" w:rsidP="003B7B33">
            <w:pPr>
              <w:tabs>
                <w:tab w:val="left" w:pos="900"/>
              </w:tabs>
              <w:spacing w:line="276" w:lineRule="auto"/>
              <w:rPr>
                <w:rFonts w:ascii="Times New Roman" w:hAnsi="Times New Roman" w:cs="Times New Roman"/>
                <w:b/>
                <w:bCs/>
                <w:i/>
                <w:iCs/>
                <w:color w:val="0000FF"/>
                <w:sz w:val="24"/>
                <w:szCs w:val="24"/>
              </w:rPr>
            </w:pPr>
          </w:p>
        </w:tc>
      </w:tr>
      <w:tr w:rsidR="00420B6D" w:rsidRPr="00C07EAB" w:rsidTr="00855815">
        <w:tc>
          <w:tcPr>
            <w:tcW w:w="3823" w:type="dxa"/>
            <w:vMerge w:val="restart"/>
            <w:shd w:val="clear" w:color="auto" w:fill="D9D9D9" w:themeFill="background1" w:themeFillShade="D9"/>
            <w:vAlign w:val="center"/>
          </w:tcPr>
          <w:p w:rsidR="00420B6D" w:rsidRPr="0076715D" w:rsidRDefault="00420B6D"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Projekta iesniedzēja klasifikācija atbilstoši Vispārējās ekonomiskās darbības klasifikācijai NACE:</w:t>
            </w:r>
          </w:p>
        </w:tc>
        <w:tc>
          <w:tcPr>
            <w:tcW w:w="1842" w:type="dxa"/>
          </w:tcPr>
          <w:p w:rsidR="00420B6D" w:rsidRPr="0076715D" w:rsidRDefault="00420B6D"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NACE kods</w:t>
            </w:r>
          </w:p>
        </w:tc>
        <w:tc>
          <w:tcPr>
            <w:tcW w:w="3821" w:type="dxa"/>
            <w:gridSpan w:val="4"/>
            <w:vAlign w:val="center"/>
          </w:tcPr>
          <w:p w:rsidR="00420B6D" w:rsidRPr="0076715D" w:rsidRDefault="00420B6D"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Ekonomiskās darbības nosaukums</w:t>
            </w:r>
          </w:p>
        </w:tc>
      </w:tr>
      <w:tr w:rsidR="00420B6D" w:rsidRPr="00C07EAB" w:rsidTr="00734789">
        <w:tc>
          <w:tcPr>
            <w:tcW w:w="3823" w:type="dxa"/>
            <w:vMerge/>
            <w:shd w:val="clear" w:color="auto" w:fill="D9D9D9" w:themeFill="background1" w:themeFillShade="D9"/>
            <w:vAlign w:val="center"/>
          </w:tcPr>
          <w:p w:rsidR="00420B6D" w:rsidRPr="0076715D" w:rsidRDefault="00420B6D" w:rsidP="003B7B33">
            <w:pPr>
              <w:spacing w:line="276" w:lineRule="auto"/>
              <w:rPr>
                <w:rFonts w:ascii="Times New Roman" w:hAnsi="Times New Roman" w:cs="Times New Roman"/>
                <w:sz w:val="24"/>
                <w:szCs w:val="24"/>
              </w:rPr>
            </w:pPr>
          </w:p>
        </w:tc>
        <w:tc>
          <w:tcPr>
            <w:tcW w:w="1842" w:type="dxa"/>
          </w:tcPr>
          <w:p w:rsidR="00420B6D" w:rsidRPr="0076715D" w:rsidRDefault="00420B6D" w:rsidP="003B7B33">
            <w:pPr>
              <w:spacing w:line="276" w:lineRule="auto"/>
              <w:rPr>
                <w:rFonts w:ascii="Times New Roman" w:hAnsi="Times New Roman" w:cs="Times New Roman"/>
                <w:color w:val="0000FF"/>
                <w:sz w:val="24"/>
                <w:szCs w:val="24"/>
              </w:rPr>
            </w:pPr>
          </w:p>
        </w:tc>
        <w:tc>
          <w:tcPr>
            <w:tcW w:w="3821" w:type="dxa"/>
            <w:gridSpan w:val="4"/>
            <w:vAlign w:val="center"/>
          </w:tcPr>
          <w:p w:rsidR="00420B6D" w:rsidRPr="0076715D" w:rsidRDefault="00420B6D" w:rsidP="003B7B33">
            <w:pPr>
              <w:spacing w:line="276" w:lineRule="auto"/>
              <w:rPr>
                <w:rFonts w:ascii="Times New Roman" w:hAnsi="Times New Roman" w:cs="Times New Roman"/>
                <w:i/>
                <w:iCs/>
                <w:color w:val="0000FF"/>
                <w:sz w:val="24"/>
                <w:szCs w:val="24"/>
              </w:rPr>
            </w:pPr>
          </w:p>
        </w:tc>
      </w:tr>
      <w:tr w:rsidR="00420B6D" w:rsidRPr="00C07EAB" w:rsidTr="005A088C">
        <w:trPr>
          <w:trHeight w:val="448"/>
        </w:trPr>
        <w:tc>
          <w:tcPr>
            <w:tcW w:w="3823" w:type="dxa"/>
            <w:vMerge w:val="restart"/>
            <w:shd w:val="clear" w:color="auto" w:fill="D9D9D9" w:themeFill="background1" w:themeFillShade="D9"/>
            <w:vAlign w:val="center"/>
          </w:tcPr>
          <w:p w:rsidR="00420B6D" w:rsidRPr="0076715D" w:rsidRDefault="00420B6D"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Juridiskā adrese:</w:t>
            </w:r>
          </w:p>
        </w:tc>
        <w:tc>
          <w:tcPr>
            <w:tcW w:w="5663" w:type="dxa"/>
            <w:gridSpan w:val="5"/>
          </w:tcPr>
          <w:p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Iela, mājas nosaukums, Nr./dzīvokļa Nr.</w:t>
            </w:r>
          </w:p>
          <w:p w:rsidR="00C50594" w:rsidRPr="0076715D" w:rsidRDefault="00C50594" w:rsidP="003B7B33">
            <w:pPr>
              <w:spacing w:line="276" w:lineRule="auto"/>
              <w:rPr>
                <w:rFonts w:ascii="Times New Roman" w:hAnsi="Times New Roman" w:cs="Times New Roman"/>
                <w:i/>
                <w:color w:val="0000FF"/>
                <w:sz w:val="24"/>
                <w:szCs w:val="24"/>
              </w:rPr>
            </w:pPr>
          </w:p>
        </w:tc>
      </w:tr>
      <w:tr w:rsidR="00420B6D" w:rsidRPr="00C07EAB" w:rsidTr="00855815">
        <w:tc>
          <w:tcPr>
            <w:tcW w:w="3823" w:type="dxa"/>
            <w:vMerge/>
            <w:shd w:val="clear" w:color="auto" w:fill="D9D9D9" w:themeFill="background1" w:themeFillShade="D9"/>
            <w:vAlign w:val="center"/>
          </w:tcPr>
          <w:p w:rsidR="00420B6D" w:rsidRPr="0076715D" w:rsidRDefault="00420B6D" w:rsidP="003B7B33">
            <w:pPr>
              <w:spacing w:line="276" w:lineRule="auto"/>
              <w:rPr>
                <w:rFonts w:ascii="Times New Roman" w:hAnsi="Times New Roman" w:cs="Times New Roman"/>
                <w:sz w:val="24"/>
                <w:szCs w:val="24"/>
              </w:rPr>
            </w:pPr>
          </w:p>
        </w:tc>
        <w:tc>
          <w:tcPr>
            <w:tcW w:w="1842" w:type="dxa"/>
          </w:tcPr>
          <w:p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Republikas pilsēta</w:t>
            </w:r>
          </w:p>
        </w:tc>
        <w:tc>
          <w:tcPr>
            <w:tcW w:w="1476" w:type="dxa"/>
            <w:gridSpan w:val="2"/>
          </w:tcPr>
          <w:p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Novads</w:t>
            </w:r>
          </w:p>
        </w:tc>
        <w:tc>
          <w:tcPr>
            <w:tcW w:w="2345" w:type="dxa"/>
            <w:gridSpan w:val="2"/>
          </w:tcPr>
          <w:p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Novada pilsēta vai pagasts</w:t>
            </w:r>
          </w:p>
        </w:tc>
      </w:tr>
      <w:tr w:rsidR="00420B6D" w:rsidRPr="00C07EAB" w:rsidTr="00855815">
        <w:tc>
          <w:tcPr>
            <w:tcW w:w="3823" w:type="dxa"/>
            <w:vMerge/>
            <w:shd w:val="clear" w:color="auto" w:fill="D9D9D9" w:themeFill="background1" w:themeFillShade="D9"/>
            <w:vAlign w:val="center"/>
          </w:tcPr>
          <w:p w:rsidR="00420B6D" w:rsidRPr="0076715D" w:rsidRDefault="00420B6D" w:rsidP="003B7B33">
            <w:pPr>
              <w:spacing w:line="276" w:lineRule="auto"/>
              <w:rPr>
                <w:rFonts w:ascii="Times New Roman" w:hAnsi="Times New Roman" w:cs="Times New Roman"/>
                <w:sz w:val="24"/>
                <w:szCs w:val="24"/>
              </w:rPr>
            </w:pPr>
          </w:p>
        </w:tc>
        <w:tc>
          <w:tcPr>
            <w:tcW w:w="5663" w:type="dxa"/>
            <w:gridSpan w:val="5"/>
            <w:vAlign w:val="center"/>
          </w:tcPr>
          <w:p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Pasta indekss</w:t>
            </w:r>
          </w:p>
        </w:tc>
      </w:tr>
      <w:tr w:rsidR="00420B6D" w:rsidRPr="00C07EAB" w:rsidTr="00855815">
        <w:tc>
          <w:tcPr>
            <w:tcW w:w="3823" w:type="dxa"/>
            <w:vMerge/>
            <w:shd w:val="clear" w:color="auto" w:fill="D9D9D9" w:themeFill="background1" w:themeFillShade="D9"/>
            <w:vAlign w:val="center"/>
          </w:tcPr>
          <w:p w:rsidR="00420B6D" w:rsidRPr="0076715D" w:rsidRDefault="00420B6D" w:rsidP="003B7B33">
            <w:pPr>
              <w:spacing w:line="276" w:lineRule="auto"/>
              <w:rPr>
                <w:rFonts w:ascii="Times New Roman" w:hAnsi="Times New Roman" w:cs="Times New Roman"/>
                <w:sz w:val="24"/>
                <w:szCs w:val="24"/>
              </w:rPr>
            </w:pPr>
          </w:p>
        </w:tc>
        <w:tc>
          <w:tcPr>
            <w:tcW w:w="5663" w:type="dxa"/>
            <w:gridSpan w:val="5"/>
            <w:vAlign w:val="center"/>
          </w:tcPr>
          <w:p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E-pasts</w:t>
            </w:r>
          </w:p>
        </w:tc>
      </w:tr>
      <w:tr w:rsidR="00420B6D" w:rsidRPr="00C07EAB" w:rsidTr="00855815">
        <w:tc>
          <w:tcPr>
            <w:tcW w:w="3823" w:type="dxa"/>
            <w:vMerge/>
            <w:shd w:val="clear" w:color="auto" w:fill="D9D9D9" w:themeFill="background1" w:themeFillShade="D9"/>
            <w:vAlign w:val="center"/>
          </w:tcPr>
          <w:p w:rsidR="00420B6D" w:rsidRPr="0076715D" w:rsidRDefault="00420B6D" w:rsidP="003B7B33">
            <w:pPr>
              <w:spacing w:line="276" w:lineRule="auto"/>
              <w:rPr>
                <w:rFonts w:ascii="Times New Roman" w:hAnsi="Times New Roman" w:cs="Times New Roman"/>
                <w:sz w:val="24"/>
                <w:szCs w:val="24"/>
              </w:rPr>
            </w:pPr>
          </w:p>
        </w:tc>
        <w:tc>
          <w:tcPr>
            <w:tcW w:w="5663" w:type="dxa"/>
            <w:gridSpan w:val="5"/>
            <w:vAlign w:val="center"/>
          </w:tcPr>
          <w:p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Tīmekļa vietne</w:t>
            </w:r>
          </w:p>
        </w:tc>
      </w:tr>
      <w:tr w:rsidR="00420B6D" w:rsidRPr="00C07EAB" w:rsidTr="00747156">
        <w:trPr>
          <w:trHeight w:val="324"/>
        </w:trPr>
        <w:tc>
          <w:tcPr>
            <w:tcW w:w="3823" w:type="dxa"/>
            <w:vMerge w:val="restart"/>
            <w:shd w:val="clear" w:color="auto" w:fill="D9D9D9" w:themeFill="background1" w:themeFillShade="D9"/>
            <w:vAlign w:val="center"/>
          </w:tcPr>
          <w:p w:rsidR="00420B6D" w:rsidRPr="0076715D" w:rsidRDefault="00420B6D"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Kontaktinformācija: </w:t>
            </w:r>
          </w:p>
        </w:tc>
        <w:tc>
          <w:tcPr>
            <w:tcW w:w="5663" w:type="dxa"/>
            <w:gridSpan w:val="5"/>
          </w:tcPr>
          <w:p w:rsidR="00734789" w:rsidRPr="0076715D" w:rsidRDefault="008D0B05" w:rsidP="003B7B33">
            <w:pPr>
              <w:spacing w:line="276" w:lineRule="auto"/>
              <w:rPr>
                <w:rFonts w:ascii="Times New Roman" w:hAnsi="Times New Roman" w:cs="Times New Roman"/>
                <w:i/>
                <w:color w:val="0000FF"/>
                <w:sz w:val="24"/>
                <w:szCs w:val="24"/>
              </w:rPr>
            </w:pPr>
            <w:ins w:id="4" w:author="Edmunds" w:date="2018-01-06T16:41:00Z">
              <w:r w:rsidRPr="008D0B05">
                <w:rPr>
                  <w:rFonts w:ascii="Times New Roman" w:hAnsi="Times New Roman" w:cs="Times New Roman"/>
                  <w:i/>
                  <w:color w:val="0000FF"/>
                  <w:sz w:val="24"/>
                  <w:szCs w:val="24"/>
                </w:rPr>
                <w:t>Kontaktpersonas vārds uzvārds</w:t>
              </w:r>
            </w:ins>
          </w:p>
        </w:tc>
      </w:tr>
      <w:tr w:rsidR="00420B6D" w:rsidRPr="00C07EAB" w:rsidTr="00855815">
        <w:tc>
          <w:tcPr>
            <w:tcW w:w="3823" w:type="dxa"/>
            <w:vMerge/>
            <w:shd w:val="clear" w:color="auto" w:fill="D9D9D9" w:themeFill="background1" w:themeFillShade="D9"/>
            <w:vAlign w:val="center"/>
          </w:tcPr>
          <w:p w:rsidR="00420B6D" w:rsidRPr="0076715D" w:rsidRDefault="00420B6D" w:rsidP="003B7B33">
            <w:pPr>
              <w:spacing w:line="276" w:lineRule="auto"/>
              <w:rPr>
                <w:rFonts w:ascii="Times New Roman" w:hAnsi="Times New Roman" w:cs="Times New Roman"/>
                <w:sz w:val="24"/>
                <w:szCs w:val="24"/>
              </w:rPr>
            </w:pPr>
          </w:p>
        </w:tc>
        <w:tc>
          <w:tcPr>
            <w:tcW w:w="5663" w:type="dxa"/>
            <w:gridSpan w:val="5"/>
            <w:vAlign w:val="center"/>
          </w:tcPr>
          <w:p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Ieņemamais amats</w:t>
            </w:r>
          </w:p>
        </w:tc>
      </w:tr>
      <w:tr w:rsidR="00420B6D" w:rsidRPr="00C07EAB" w:rsidTr="00855815">
        <w:tc>
          <w:tcPr>
            <w:tcW w:w="3823" w:type="dxa"/>
            <w:vMerge/>
            <w:shd w:val="clear" w:color="auto" w:fill="D9D9D9" w:themeFill="background1" w:themeFillShade="D9"/>
            <w:vAlign w:val="center"/>
          </w:tcPr>
          <w:p w:rsidR="00420B6D" w:rsidRPr="0076715D" w:rsidRDefault="00420B6D" w:rsidP="003B7B33">
            <w:pPr>
              <w:spacing w:line="276" w:lineRule="auto"/>
              <w:rPr>
                <w:rFonts w:ascii="Times New Roman" w:hAnsi="Times New Roman" w:cs="Times New Roman"/>
                <w:sz w:val="24"/>
                <w:szCs w:val="24"/>
              </w:rPr>
            </w:pPr>
          </w:p>
        </w:tc>
        <w:tc>
          <w:tcPr>
            <w:tcW w:w="5663" w:type="dxa"/>
            <w:gridSpan w:val="5"/>
            <w:vAlign w:val="center"/>
          </w:tcPr>
          <w:p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Tālrunis</w:t>
            </w:r>
          </w:p>
        </w:tc>
      </w:tr>
      <w:tr w:rsidR="00420B6D" w:rsidRPr="00C07EAB" w:rsidTr="00855815">
        <w:tc>
          <w:tcPr>
            <w:tcW w:w="3823" w:type="dxa"/>
            <w:vMerge/>
            <w:shd w:val="clear" w:color="auto" w:fill="D9D9D9" w:themeFill="background1" w:themeFillShade="D9"/>
            <w:vAlign w:val="center"/>
          </w:tcPr>
          <w:p w:rsidR="00420B6D" w:rsidRPr="0076715D" w:rsidRDefault="00420B6D" w:rsidP="003B7B33">
            <w:pPr>
              <w:spacing w:line="276" w:lineRule="auto"/>
              <w:rPr>
                <w:rFonts w:ascii="Times New Roman" w:hAnsi="Times New Roman" w:cs="Times New Roman"/>
                <w:sz w:val="24"/>
                <w:szCs w:val="24"/>
              </w:rPr>
            </w:pPr>
          </w:p>
        </w:tc>
        <w:tc>
          <w:tcPr>
            <w:tcW w:w="5663" w:type="dxa"/>
            <w:gridSpan w:val="5"/>
            <w:vAlign w:val="center"/>
          </w:tcPr>
          <w:p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E-pasts</w:t>
            </w:r>
          </w:p>
        </w:tc>
      </w:tr>
      <w:tr w:rsidR="00734789" w:rsidRPr="00C07EAB" w:rsidTr="00734789">
        <w:trPr>
          <w:trHeight w:val="517"/>
        </w:trPr>
        <w:tc>
          <w:tcPr>
            <w:tcW w:w="3823" w:type="dxa"/>
            <w:vMerge w:val="restart"/>
            <w:shd w:val="clear" w:color="auto" w:fill="D9D9D9" w:themeFill="background1" w:themeFillShade="D9"/>
            <w:vAlign w:val="center"/>
          </w:tcPr>
          <w:p w:rsidR="00734789" w:rsidRPr="0076715D" w:rsidRDefault="00734789" w:rsidP="003B7B33">
            <w:pPr>
              <w:tabs>
                <w:tab w:val="left" w:pos="900"/>
              </w:tabs>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Korespondences adrese </w:t>
            </w:r>
          </w:p>
          <w:p w:rsidR="00734789" w:rsidRPr="0076715D" w:rsidRDefault="00734789" w:rsidP="003B7B33">
            <w:pPr>
              <w:spacing w:line="276" w:lineRule="auto"/>
              <w:rPr>
                <w:rFonts w:ascii="Times New Roman" w:hAnsi="Times New Roman" w:cs="Times New Roman"/>
                <w:sz w:val="24"/>
                <w:szCs w:val="24"/>
              </w:rPr>
            </w:pPr>
            <w:r w:rsidRPr="0076715D">
              <w:rPr>
                <w:rFonts w:ascii="Times New Roman" w:hAnsi="Times New Roman" w:cs="Times New Roman"/>
                <w:i/>
                <w:iCs/>
                <w:sz w:val="24"/>
                <w:szCs w:val="24"/>
              </w:rPr>
              <w:t>(aizpilda, ja atšķiras no juridiskās adreses)</w:t>
            </w:r>
          </w:p>
        </w:tc>
        <w:tc>
          <w:tcPr>
            <w:tcW w:w="5663" w:type="dxa"/>
            <w:gridSpan w:val="5"/>
            <w:tcBorders>
              <w:bottom w:val="single" w:sz="4" w:space="0" w:color="auto"/>
            </w:tcBorders>
          </w:tcPr>
          <w:p w:rsidR="00734789" w:rsidRPr="0076715D" w:rsidRDefault="00734789"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Iela, mājas nosaukums, Nr./dzīvokļa Nr.</w:t>
            </w:r>
          </w:p>
          <w:p w:rsidR="004A1E96" w:rsidRPr="0076715D" w:rsidRDefault="004A1E96" w:rsidP="003B7B33">
            <w:pPr>
              <w:spacing w:line="276" w:lineRule="auto"/>
              <w:ind w:left="33"/>
              <w:rPr>
                <w:rFonts w:ascii="Times New Roman" w:hAnsi="Times New Roman" w:cs="Times New Roman"/>
                <w:i/>
                <w:color w:val="0000FF"/>
                <w:sz w:val="24"/>
                <w:szCs w:val="24"/>
              </w:rPr>
            </w:pPr>
          </w:p>
        </w:tc>
      </w:tr>
      <w:tr w:rsidR="00734789" w:rsidRPr="00C07EAB" w:rsidTr="00734789">
        <w:tc>
          <w:tcPr>
            <w:tcW w:w="3823" w:type="dxa"/>
            <w:vMerge/>
            <w:tcBorders>
              <w:right w:val="single" w:sz="4" w:space="0" w:color="auto"/>
            </w:tcBorders>
            <w:shd w:val="clear" w:color="auto" w:fill="D9D9D9" w:themeFill="background1" w:themeFillShade="D9"/>
            <w:vAlign w:val="center"/>
          </w:tcPr>
          <w:p w:rsidR="00734789" w:rsidRPr="0076715D" w:rsidRDefault="00734789" w:rsidP="003B7B33">
            <w:pPr>
              <w:spacing w:line="276" w:lineRule="auto"/>
              <w:rPr>
                <w:rFonts w:ascii="Times New Roman" w:hAnsi="Times New Roman" w:cs="Times New Roman"/>
                <w:sz w:val="24"/>
                <w:szCs w:val="24"/>
              </w:rPr>
            </w:pPr>
          </w:p>
        </w:tc>
        <w:tc>
          <w:tcPr>
            <w:tcW w:w="1887" w:type="dxa"/>
            <w:gridSpan w:val="2"/>
            <w:tcBorders>
              <w:top w:val="single" w:sz="4" w:space="0" w:color="auto"/>
              <w:left w:val="single" w:sz="4" w:space="0" w:color="auto"/>
              <w:bottom w:val="single" w:sz="4" w:space="0" w:color="auto"/>
              <w:right w:val="single" w:sz="4" w:space="0" w:color="auto"/>
            </w:tcBorders>
          </w:tcPr>
          <w:p w:rsidR="00734789" w:rsidRPr="0076715D" w:rsidRDefault="00734789" w:rsidP="003B7B33">
            <w:pPr>
              <w:spacing w:line="276" w:lineRule="auto"/>
              <w:rPr>
                <w:rFonts w:ascii="Times New Roman" w:hAnsi="Times New Roman" w:cs="Times New Roman"/>
                <w:i/>
                <w:sz w:val="24"/>
                <w:szCs w:val="24"/>
              </w:rPr>
            </w:pPr>
            <w:r w:rsidRPr="0076715D">
              <w:rPr>
                <w:rFonts w:ascii="Times New Roman" w:hAnsi="Times New Roman" w:cs="Times New Roman"/>
                <w:i/>
                <w:iCs/>
                <w:sz w:val="24"/>
                <w:szCs w:val="24"/>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rsidR="00734789" w:rsidRPr="0076715D" w:rsidRDefault="00734789" w:rsidP="003B7B33">
            <w:pPr>
              <w:spacing w:line="276" w:lineRule="auto"/>
              <w:rPr>
                <w:rFonts w:ascii="Times New Roman" w:hAnsi="Times New Roman" w:cs="Times New Roman"/>
                <w:i/>
                <w:sz w:val="24"/>
                <w:szCs w:val="24"/>
              </w:rPr>
            </w:pPr>
            <w:r w:rsidRPr="0076715D">
              <w:rPr>
                <w:rFonts w:ascii="Times New Roman" w:hAnsi="Times New Roman" w:cs="Times New Roman"/>
                <w:i/>
                <w:iCs/>
                <w:sz w:val="24"/>
                <w:szCs w:val="24"/>
              </w:rPr>
              <w:t>Novads</w:t>
            </w:r>
          </w:p>
        </w:tc>
        <w:tc>
          <w:tcPr>
            <w:tcW w:w="1888" w:type="dxa"/>
            <w:tcBorders>
              <w:top w:val="single" w:sz="4" w:space="0" w:color="auto"/>
              <w:left w:val="single" w:sz="4" w:space="0" w:color="auto"/>
              <w:bottom w:val="single" w:sz="4" w:space="0" w:color="auto"/>
              <w:right w:val="single" w:sz="4" w:space="0" w:color="auto"/>
            </w:tcBorders>
          </w:tcPr>
          <w:p w:rsidR="00734789" w:rsidRPr="0076715D" w:rsidRDefault="00734789" w:rsidP="003B7B33">
            <w:pPr>
              <w:spacing w:line="276" w:lineRule="auto"/>
              <w:rPr>
                <w:rFonts w:ascii="Times New Roman" w:hAnsi="Times New Roman" w:cs="Times New Roman"/>
                <w:i/>
                <w:sz w:val="24"/>
                <w:szCs w:val="24"/>
              </w:rPr>
            </w:pPr>
            <w:r w:rsidRPr="0076715D">
              <w:rPr>
                <w:rFonts w:ascii="Times New Roman" w:hAnsi="Times New Roman" w:cs="Times New Roman"/>
                <w:i/>
                <w:iCs/>
                <w:sz w:val="24"/>
                <w:szCs w:val="24"/>
              </w:rPr>
              <w:t>Novada pilsēta vai pagasts</w:t>
            </w:r>
          </w:p>
        </w:tc>
      </w:tr>
      <w:tr w:rsidR="00420B6D" w:rsidRPr="00C07EAB" w:rsidTr="00734789">
        <w:tc>
          <w:tcPr>
            <w:tcW w:w="3823" w:type="dxa"/>
            <w:vMerge/>
            <w:shd w:val="clear" w:color="auto" w:fill="D9D9D9" w:themeFill="background1" w:themeFillShade="D9"/>
            <w:vAlign w:val="center"/>
          </w:tcPr>
          <w:p w:rsidR="00420B6D" w:rsidRPr="0076715D" w:rsidRDefault="00420B6D" w:rsidP="003B7B33">
            <w:pPr>
              <w:spacing w:line="276" w:lineRule="auto"/>
              <w:rPr>
                <w:rFonts w:ascii="Times New Roman" w:hAnsi="Times New Roman" w:cs="Times New Roman"/>
                <w:sz w:val="24"/>
                <w:szCs w:val="24"/>
              </w:rPr>
            </w:pPr>
          </w:p>
        </w:tc>
        <w:tc>
          <w:tcPr>
            <w:tcW w:w="5663" w:type="dxa"/>
            <w:gridSpan w:val="5"/>
            <w:tcBorders>
              <w:top w:val="single" w:sz="4" w:space="0" w:color="auto"/>
            </w:tcBorders>
            <w:vAlign w:val="center"/>
          </w:tcPr>
          <w:p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Pasta indekss</w:t>
            </w:r>
          </w:p>
        </w:tc>
      </w:tr>
      <w:tr w:rsidR="00734789" w:rsidRPr="00C07EAB" w:rsidTr="00734789">
        <w:trPr>
          <w:trHeight w:val="485"/>
        </w:trPr>
        <w:tc>
          <w:tcPr>
            <w:tcW w:w="3823" w:type="dxa"/>
            <w:shd w:val="clear" w:color="auto" w:fill="D9D9D9" w:themeFill="background1" w:themeFillShade="D9"/>
            <w:vAlign w:val="center"/>
          </w:tcPr>
          <w:p w:rsidR="00734789" w:rsidRPr="0076715D" w:rsidRDefault="00734789"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Projekta identifikācijas Nr.*: </w:t>
            </w:r>
          </w:p>
        </w:tc>
        <w:tc>
          <w:tcPr>
            <w:tcW w:w="5663" w:type="dxa"/>
            <w:gridSpan w:val="5"/>
          </w:tcPr>
          <w:p w:rsidR="00734789" w:rsidRPr="0076715D" w:rsidRDefault="00734789" w:rsidP="003B7B33">
            <w:pPr>
              <w:spacing w:line="276" w:lineRule="auto"/>
              <w:rPr>
                <w:rFonts w:ascii="Times New Roman" w:hAnsi="Times New Roman" w:cs="Times New Roman"/>
                <w:color w:val="0000FF"/>
                <w:sz w:val="24"/>
                <w:szCs w:val="24"/>
              </w:rPr>
            </w:pPr>
          </w:p>
        </w:tc>
      </w:tr>
      <w:tr w:rsidR="00734789" w:rsidRPr="00C07EAB" w:rsidTr="00734789">
        <w:trPr>
          <w:trHeight w:val="549"/>
        </w:trPr>
        <w:tc>
          <w:tcPr>
            <w:tcW w:w="3823" w:type="dxa"/>
            <w:shd w:val="clear" w:color="auto" w:fill="D9D9D9" w:themeFill="background1" w:themeFillShade="D9"/>
            <w:vAlign w:val="center"/>
          </w:tcPr>
          <w:p w:rsidR="00734789" w:rsidRPr="0076715D" w:rsidRDefault="00734789"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lastRenderedPageBreak/>
              <w:t>Projekta iesniegšanas datums*:</w:t>
            </w:r>
          </w:p>
        </w:tc>
        <w:tc>
          <w:tcPr>
            <w:tcW w:w="5663" w:type="dxa"/>
            <w:gridSpan w:val="5"/>
          </w:tcPr>
          <w:p w:rsidR="00734789" w:rsidRPr="0076715D" w:rsidRDefault="00734789" w:rsidP="003B7B33">
            <w:pPr>
              <w:spacing w:line="276" w:lineRule="auto"/>
              <w:rPr>
                <w:rFonts w:ascii="Times New Roman" w:hAnsi="Times New Roman" w:cs="Times New Roman"/>
                <w:color w:val="0000FF"/>
                <w:sz w:val="24"/>
                <w:szCs w:val="24"/>
              </w:rPr>
            </w:pPr>
          </w:p>
        </w:tc>
      </w:tr>
    </w:tbl>
    <w:p w:rsidR="00734789" w:rsidRPr="005A088C" w:rsidRDefault="00734789" w:rsidP="003B7B33">
      <w:pPr>
        <w:tabs>
          <w:tab w:val="left" w:pos="900"/>
        </w:tabs>
        <w:spacing w:after="0" w:line="276" w:lineRule="auto"/>
        <w:rPr>
          <w:rFonts w:ascii="Times New Roman" w:hAnsi="Times New Roman" w:cs="Times New Roman"/>
          <w:i/>
          <w:iCs/>
          <w:sz w:val="20"/>
          <w:szCs w:val="20"/>
        </w:rPr>
      </w:pPr>
      <w:r w:rsidRPr="005A088C">
        <w:rPr>
          <w:rFonts w:ascii="Times New Roman" w:hAnsi="Times New Roman" w:cs="Times New Roman"/>
          <w:i/>
          <w:iCs/>
          <w:sz w:val="20"/>
          <w:szCs w:val="20"/>
        </w:rPr>
        <w:t>*Aizpilda CFLA</w:t>
      </w:r>
    </w:p>
    <w:p w:rsidR="0056262F" w:rsidRPr="0076715D" w:rsidRDefault="0056262F"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C1570A" w:rsidRPr="00C07EAB" w:rsidTr="00C1570A">
        <w:trPr>
          <w:trHeight w:val="547"/>
        </w:trPr>
        <w:tc>
          <w:tcPr>
            <w:tcW w:w="9486" w:type="dxa"/>
            <w:shd w:val="clear" w:color="auto" w:fill="D9D9D9" w:themeFill="background1" w:themeFillShade="D9"/>
            <w:vAlign w:val="center"/>
          </w:tcPr>
          <w:p w:rsidR="00C1570A" w:rsidRPr="003444C8" w:rsidRDefault="00855815" w:rsidP="003B7B33">
            <w:pPr>
              <w:pStyle w:val="Heading1"/>
              <w:spacing w:before="0" w:line="276" w:lineRule="auto"/>
              <w:jc w:val="center"/>
              <w:outlineLvl w:val="0"/>
              <w:rPr>
                <w:rFonts w:ascii="Times New Roman" w:hAnsi="Times New Roman" w:cs="Times New Roman"/>
                <w:b/>
                <w:sz w:val="24"/>
                <w:szCs w:val="24"/>
              </w:rPr>
            </w:pPr>
            <w:bookmarkStart w:id="5" w:name="_Toc478562773"/>
            <w:r w:rsidRPr="00C07EAB">
              <w:rPr>
                <w:rFonts w:ascii="Times New Roman" w:hAnsi="Times New Roman" w:cs="Times New Roman"/>
                <w:b/>
                <w:color w:val="auto"/>
                <w:sz w:val="24"/>
                <w:szCs w:val="24"/>
              </w:rPr>
              <w:t>1.</w:t>
            </w:r>
            <w:r w:rsidR="00E30F51" w:rsidRPr="00C07EAB">
              <w:rPr>
                <w:rFonts w:ascii="Times New Roman" w:hAnsi="Times New Roman" w:cs="Times New Roman"/>
                <w:b/>
                <w:color w:val="auto"/>
                <w:sz w:val="24"/>
                <w:szCs w:val="24"/>
              </w:rPr>
              <w:t>SADAĻA</w:t>
            </w:r>
            <w:r w:rsidRPr="00C07EAB">
              <w:rPr>
                <w:rFonts w:ascii="Times New Roman" w:hAnsi="Times New Roman" w:cs="Times New Roman"/>
                <w:b/>
                <w:color w:val="auto"/>
                <w:sz w:val="24"/>
                <w:szCs w:val="24"/>
              </w:rPr>
              <w:t xml:space="preserve"> – PROJEKTA APRAKSTS</w:t>
            </w:r>
            <w:bookmarkEnd w:id="5"/>
          </w:p>
        </w:tc>
      </w:tr>
    </w:tbl>
    <w:p w:rsidR="00C1570A" w:rsidRPr="0076715D" w:rsidRDefault="00C1570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rsidTr="00B5771B">
        <w:tc>
          <w:tcPr>
            <w:tcW w:w="9486" w:type="dxa"/>
          </w:tcPr>
          <w:p w:rsidR="00B5771B" w:rsidRPr="0076715D" w:rsidRDefault="00B5771B" w:rsidP="003B7B33">
            <w:pPr>
              <w:pStyle w:val="ListParagraph"/>
              <w:numPr>
                <w:ilvl w:val="1"/>
                <w:numId w:val="1"/>
              </w:numPr>
              <w:spacing w:line="276" w:lineRule="auto"/>
              <w:ind w:left="313"/>
              <w:jc w:val="center"/>
              <w:rPr>
                <w:rFonts w:ascii="Times New Roman" w:hAnsi="Times New Roman" w:cs="Times New Roman"/>
                <w:b/>
                <w:sz w:val="24"/>
                <w:szCs w:val="24"/>
              </w:rPr>
            </w:pPr>
            <w:bookmarkStart w:id="6" w:name="_Toc478562774"/>
            <w:r w:rsidRPr="00C07EAB">
              <w:rPr>
                <w:rStyle w:val="Heading2Char"/>
                <w:rFonts w:ascii="Times New Roman" w:hAnsi="Times New Roman" w:cs="Times New Roman"/>
                <w:b/>
                <w:color w:val="auto"/>
                <w:sz w:val="24"/>
                <w:szCs w:val="24"/>
              </w:rPr>
              <w:t>Projekta kopsavilkums: projekta mērķis, galvenās darbības</w:t>
            </w:r>
            <w:r w:rsidR="00B10B77" w:rsidRPr="00C07EAB">
              <w:rPr>
                <w:rStyle w:val="Heading2Char"/>
                <w:rFonts w:ascii="Times New Roman" w:hAnsi="Times New Roman" w:cs="Times New Roman"/>
                <w:b/>
                <w:color w:val="auto"/>
                <w:sz w:val="24"/>
                <w:szCs w:val="24"/>
              </w:rPr>
              <w:t>, i</w:t>
            </w:r>
            <w:r w:rsidRPr="003444C8">
              <w:rPr>
                <w:rStyle w:val="Heading2Char"/>
                <w:rFonts w:ascii="Times New Roman" w:hAnsi="Times New Roman" w:cs="Times New Roman"/>
                <w:b/>
                <w:color w:val="auto"/>
                <w:sz w:val="24"/>
                <w:szCs w:val="24"/>
              </w:rPr>
              <w:t>lgums</w:t>
            </w:r>
            <w:r w:rsidRPr="007C1AA4">
              <w:rPr>
                <w:rStyle w:val="Heading2Char"/>
                <w:rFonts w:ascii="Times New Roman" w:hAnsi="Times New Roman" w:cs="Times New Roman"/>
                <w:b/>
                <w:color w:val="auto"/>
                <w:sz w:val="24"/>
                <w:szCs w:val="24"/>
              </w:rPr>
              <w:t>, kopējās izmaksas un plānotie rezultāti</w:t>
            </w:r>
            <w:bookmarkEnd w:id="6"/>
            <w:r w:rsidRPr="0076715D">
              <w:rPr>
                <w:rFonts w:ascii="Times New Roman" w:hAnsi="Times New Roman" w:cs="Times New Roman"/>
                <w:b/>
                <w:sz w:val="24"/>
                <w:szCs w:val="24"/>
              </w:rPr>
              <w:t xml:space="preserve"> (&lt; </w:t>
            </w:r>
            <w:r w:rsidR="00734789" w:rsidRPr="0076715D">
              <w:rPr>
                <w:rFonts w:ascii="Times New Roman" w:hAnsi="Times New Roman" w:cs="Times New Roman"/>
                <w:b/>
                <w:sz w:val="24"/>
                <w:szCs w:val="24"/>
              </w:rPr>
              <w:t xml:space="preserve">2000 </w:t>
            </w:r>
            <w:r w:rsidRPr="0076715D">
              <w:rPr>
                <w:rFonts w:ascii="Times New Roman" w:hAnsi="Times New Roman" w:cs="Times New Roman"/>
                <w:b/>
                <w:sz w:val="24"/>
                <w:szCs w:val="24"/>
              </w:rPr>
              <w:t>zīmes</w:t>
            </w:r>
            <w:r w:rsidR="00E30F51" w:rsidRPr="0076715D">
              <w:rPr>
                <w:rFonts w:ascii="Times New Roman" w:hAnsi="Times New Roman" w:cs="Times New Roman"/>
                <w:b/>
                <w:sz w:val="24"/>
                <w:szCs w:val="24"/>
              </w:rPr>
              <w:t xml:space="preserve"> </w:t>
            </w:r>
            <w:r w:rsidRPr="0076715D">
              <w:rPr>
                <w:rFonts w:ascii="Times New Roman" w:hAnsi="Times New Roman" w:cs="Times New Roman"/>
                <w:b/>
                <w:sz w:val="24"/>
                <w:szCs w:val="24"/>
              </w:rPr>
              <w:t>&gt;)</w:t>
            </w:r>
          </w:p>
          <w:p w:rsidR="00B5771B" w:rsidRPr="0076715D" w:rsidRDefault="00B5771B" w:rsidP="003B7B33">
            <w:pPr>
              <w:pStyle w:val="ListParagraph"/>
              <w:spacing w:line="276" w:lineRule="auto"/>
              <w:ind w:left="313"/>
              <w:jc w:val="center"/>
              <w:rPr>
                <w:rFonts w:ascii="Times New Roman" w:hAnsi="Times New Roman" w:cs="Times New Roman"/>
                <w:sz w:val="24"/>
                <w:szCs w:val="24"/>
              </w:rPr>
            </w:pPr>
            <w:r w:rsidRPr="0076715D">
              <w:rPr>
                <w:rFonts w:ascii="Times New Roman" w:hAnsi="Times New Roman" w:cs="Times New Roman"/>
                <w:sz w:val="24"/>
                <w:szCs w:val="24"/>
              </w:rPr>
              <w:t>(informācija pēc projekta apstiprināšanas tiks publicēta):</w:t>
            </w:r>
          </w:p>
        </w:tc>
      </w:tr>
      <w:tr w:rsidR="00B5771B" w:rsidRPr="00C07EAB" w:rsidTr="00B5771B">
        <w:trPr>
          <w:trHeight w:val="1606"/>
        </w:trPr>
        <w:tc>
          <w:tcPr>
            <w:tcW w:w="9486" w:type="dxa"/>
          </w:tcPr>
          <w:p w:rsidR="005E2D88" w:rsidRPr="0076715D" w:rsidRDefault="005E2D88" w:rsidP="00D32381">
            <w:pPr>
              <w:tabs>
                <w:tab w:val="left" w:pos="0"/>
              </w:tabs>
              <w:spacing w:line="276" w:lineRule="auto"/>
              <w:ind w:right="34"/>
              <w:jc w:val="both"/>
              <w:rPr>
                <w:rFonts w:ascii="Times New Roman" w:hAnsi="Times New Roman" w:cs="Times New Roman"/>
                <w:color w:val="0000FF"/>
                <w:sz w:val="24"/>
                <w:szCs w:val="24"/>
              </w:rPr>
            </w:pPr>
          </w:p>
        </w:tc>
      </w:tr>
    </w:tbl>
    <w:p w:rsidR="00262ADA" w:rsidRPr="0076715D" w:rsidRDefault="00262AD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rsidTr="00B5771B">
        <w:tc>
          <w:tcPr>
            <w:tcW w:w="9486" w:type="dxa"/>
          </w:tcPr>
          <w:p w:rsidR="00B5771B" w:rsidRPr="0076715D" w:rsidRDefault="00B5771B" w:rsidP="003B7B33">
            <w:pPr>
              <w:pStyle w:val="ListParagraph"/>
              <w:numPr>
                <w:ilvl w:val="1"/>
                <w:numId w:val="1"/>
              </w:numPr>
              <w:spacing w:line="276" w:lineRule="auto"/>
              <w:ind w:left="313"/>
              <w:jc w:val="center"/>
              <w:rPr>
                <w:rFonts w:ascii="Times New Roman" w:hAnsi="Times New Roman" w:cs="Times New Roman"/>
                <w:b/>
                <w:sz w:val="24"/>
                <w:szCs w:val="24"/>
              </w:rPr>
            </w:pPr>
            <w:bookmarkStart w:id="7" w:name="_Toc478562775"/>
            <w:r w:rsidRPr="00C07EAB">
              <w:rPr>
                <w:rStyle w:val="Heading2Char"/>
                <w:rFonts w:ascii="Times New Roman" w:hAnsi="Times New Roman" w:cs="Times New Roman"/>
                <w:b/>
                <w:color w:val="auto"/>
                <w:sz w:val="24"/>
                <w:szCs w:val="24"/>
              </w:rPr>
              <w:t>Projekta mērķis un tā pamatojums</w:t>
            </w:r>
            <w:bookmarkEnd w:id="7"/>
            <w:r w:rsidRPr="0076715D">
              <w:rPr>
                <w:rFonts w:ascii="Times New Roman" w:hAnsi="Times New Roman" w:cs="Times New Roman"/>
                <w:b/>
                <w:sz w:val="24"/>
                <w:szCs w:val="24"/>
              </w:rPr>
              <w:t xml:space="preserve"> </w:t>
            </w:r>
            <w:r w:rsidRPr="00C07EAB">
              <w:rPr>
                <w:rFonts w:ascii="Times New Roman" w:hAnsi="Times New Roman" w:cs="Times New Roman"/>
                <w:b/>
                <w:sz w:val="24"/>
                <w:szCs w:val="24"/>
              </w:rPr>
              <w:t xml:space="preserve">(&lt; </w:t>
            </w:r>
            <w:r w:rsidR="003076DC" w:rsidRPr="00C07EAB">
              <w:rPr>
                <w:rFonts w:ascii="Times New Roman" w:hAnsi="Times New Roman" w:cs="Times New Roman"/>
                <w:b/>
                <w:sz w:val="24"/>
                <w:szCs w:val="24"/>
              </w:rPr>
              <w:t xml:space="preserve">2000 </w:t>
            </w:r>
            <w:r w:rsidRPr="00C07EAB">
              <w:rPr>
                <w:rFonts w:ascii="Times New Roman" w:hAnsi="Times New Roman" w:cs="Times New Roman"/>
                <w:b/>
                <w:sz w:val="24"/>
                <w:szCs w:val="24"/>
              </w:rPr>
              <w:t>zīmes &gt;):</w:t>
            </w:r>
          </w:p>
        </w:tc>
      </w:tr>
      <w:tr w:rsidR="00B5771B" w:rsidRPr="00C07EAB" w:rsidTr="00262ADA">
        <w:trPr>
          <w:trHeight w:val="1057"/>
        </w:trPr>
        <w:tc>
          <w:tcPr>
            <w:tcW w:w="9486" w:type="dxa"/>
          </w:tcPr>
          <w:p w:rsidR="00B80F55" w:rsidRPr="0076715D" w:rsidRDefault="00B80F55" w:rsidP="00722B64">
            <w:pPr>
              <w:spacing w:line="276" w:lineRule="auto"/>
              <w:rPr>
                <w:rFonts w:ascii="Times New Roman" w:hAnsi="Times New Roman" w:cs="Times New Roman"/>
                <w:color w:val="0000FF"/>
                <w:sz w:val="24"/>
                <w:szCs w:val="24"/>
              </w:rPr>
            </w:pPr>
          </w:p>
        </w:tc>
      </w:tr>
    </w:tbl>
    <w:p w:rsidR="00262ADA" w:rsidRPr="0076715D" w:rsidRDefault="00262AD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rsidTr="00B5771B">
        <w:tc>
          <w:tcPr>
            <w:tcW w:w="9486" w:type="dxa"/>
          </w:tcPr>
          <w:p w:rsidR="00B5771B" w:rsidRPr="0076715D" w:rsidRDefault="00FD3721" w:rsidP="003B7B33">
            <w:pPr>
              <w:spacing w:line="276" w:lineRule="auto"/>
              <w:jc w:val="center"/>
              <w:rPr>
                <w:rFonts w:ascii="Times New Roman" w:hAnsi="Times New Roman" w:cs="Times New Roman"/>
                <w:sz w:val="24"/>
                <w:szCs w:val="24"/>
              </w:rPr>
            </w:pPr>
            <w:bookmarkStart w:id="8" w:name="_Toc478562776"/>
            <w:r w:rsidRPr="00C07EAB">
              <w:rPr>
                <w:rStyle w:val="Heading2Char"/>
                <w:rFonts w:ascii="Times New Roman" w:hAnsi="Times New Roman" w:cs="Times New Roman"/>
                <w:b/>
                <w:color w:val="auto"/>
                <w:sz w:val="24"/>
                <w:szCs w:val="24"/>
              </w:rPr>
              <w:t xml:space="preserve">1.3. </w:t>
            </w:r>
            <w:r w:rsidR="00B5771B" w:rsidRPr="00C07EAB">
              <w:rPr>
                <w:rStyle w:val="Heading2Char"/>
                <w:rFonts w:ascii="Times New Roman" w:hAnsi="Times New Roman" w:cs="Times New Roman"/>
                <w:b/>
                <w:color w:val="auto"/>
                <w:sz w:val="24"/>
                <w:szCs w:val="24"/>
              </w:rPr>
              <w:t xml:space="preserve">Problēmas un risinājuma apraksts, </w:t>
            </w:r>
            <w:r w:rsidR="00B5771B" w:rsidRPr="003444C8">
              <w:rPr>
                <w:rStyle w:val="Heading2Char"/>
                <w:rFonts w:ascii="Times New Roman" w:hAnsi="Times New Roman" w:cs="Times New Roman"/>
                <w:b/>
                <w:color w:val="auto"/>
                <w:sz w:val="24"/>
                <w:szCs w:val="24"/>
              </w:rPr>
              <w:t>t.sk. mērķa grupu problēmu un risinājuma apraksts</w:t>
            </w:r>
            <w:bookmarkEnd w:id="8"/>
            <w:r w:rsidR="00B5771B" w:rsidRPr="003444C8">
              <w:rPr>
                <w:rStyle w:val="Heading2Char"/>
                <w:rFonts w:ascii="Times New Roman" w:hAnsi="Times New Roman" w:cs="Times New Roman"/>
                <w:b/>
                <w:color w:val="auto"/>
                <w:sz w:val="24"/>
                <w:szCs w:val="24"/>
              </w:rPr>
              <w:t xml:space="preserve"> </w:t>
            </w:r>
            <w:r w:rsidR="00042F5E" w:rsidRPr="007C1AA4">
              <w:rPr>
                <w:rFonts w:ascii="Times New Roman" w:hAnsi="Times New Roman" w:cs="Times New Roman"/>
                <w:b/>
                <w:sz w:val="24"/>
                <w:szCs w:val="24"/>
              </w:rPr>
              <w:t>(&lt;</w:t>
            </w:r>
            <w:r w:rsidR="00042F5E" w:rsidRPr="00F4005A">
              <w:rPr>
                <w:rFonts w:ascii="Times New Roman" w:hAnsi="Times New Roman" w:cs="Times New Roman"/>
                <w:b/>
                <w:bCs/>
                <w:sz w:val="24"/>
                <w:szCs w:val="24"/>
              </w:rPr>
              <w:t xml:space="preserve">4000 </w:t>
            </w:r>
            <w:r w:rsidR="00042F5E" w:rsidRPr="00757E00">
              <w:rPr>
                <w:rFonts w:ascii="Times New Roman" w:hAnsi="Times New Roman" w:cs="Times New Roman"/>
                <w:b/>
                <w:sz w:val="24"/>
                <w:szCs w:val="24"/>
              </w:rPr>
              <w:t>zīmes &gt;)</w:t>
            </w:r>
          </w:p>
        </w:tc>
      </w:tr>
      <w:tr w:rsidR="00B5771B" w:rsidRPr="00C07EAB" w:rsidTr="0076715D">
        <w:trPr>
          <w:trHeight w:val="438"/>
        </w:trPr>
        <w:tc>
          <w:tcPr>
            <w:tcW w:w="9486" w:type="dxa"/>
          </w:tcPr>
          <w:p w:rsidR="00B5771B" w:rsidRDefault="00B5771B" w:rsidP="003B7B33">
            <w:pPr>
              <w:spacing w:line="276" w:lineRule="auto"/>
              <w:rPr>
                <w:rFonts w:ascii="Times New Roman" w:hAnsi="Times New Roman" w:cs="Times New Roman"/>
                <w:color w:val="0000FF"/>
                <w:sz w:val="24"/>
                <w:szCs w:val="24"/>
              </w:rPr>
            </w:pPr>
          </w:p>
          <w:p w:rsidR="005A088C" w:rsidRDefault="005A088C" w:rsidP="003B7B33">
            <w:pPr>
              <w:spacing w:line="276" w:lineRule="auto"/>
              <w:rPr>
                <w:rFonts w:ascii="Times New Roman" w:hAnsi="Times New Roman" w:cs="Times New Roman"/>
                <w:color w:val="0000FF"/>
                <w:sz w:val="24"/>
                <w:szCs w:val="24"/>
              </w:rPr>
            </w:pPr>
          </w:p>
          <w:p w:rsidR="005A088C" w:rsidRPr="0076715D" w:rsidRDefault="005A088C" w:rsidP="003B7B33">
            <w:pPr>
              <w:spacing w:line="276" w:lineRule="auto"/>
              <w:rPr>
                <w:rFonts w:ascii="Times New Roman" w:hAnsi="Times New Roman" w:cs="Times New Roman"/>
                <w:color w:val="0000FF"/>
                <w:sz w:val="24"/>
                <w:szCs w:val="24"/>
              </w:rPr>
            </w:pPr>
          </w:p>
        </w:tc>
      </w:tr>
    </w:tbl>
    <w:p w:rsidR="00262ADA" w:rsidRPr="0076715D" w:rsidRDefault="00262AD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rsidTr="00B5771B">
        <w:tc>
          <w:tcPr>
            <w:tcW w:w="9486" w:type="dxa"/>
          </w:tcPr>
          <w:p w:rsidR="00B5771B" w:rsidRPr="0076715D" w:rsidRDefault="002B4C28" w:rsidP="003B7B33">
            <w:pPr>
              <w:spacing w:line="276" w:lineRule="auto"/>
              <w:ind w:left="993"/>
              <w:jc w:val="center"/>
              <w:rPr>
                <w:rFonts w:ascii="Times New Roman" w:hAnsi="Times New Roman" w:cs="Times New Roman"/>
                <w:b/>
                <w:sz w:val="24"/>
                <w:szCs w:val="24"/>
              </w:rPr>
            </w:pPr>
            <w:bookmarkStart w:id="9" w:name="_Toc478562777"/>
            <w:r w:rsidRPr="00C07EAB">
              <w:rPr>
                <w:rStyle w:val="Heading2Char"/>
                <w:rFonts w:ascii="Times New Roman" w:hAnsi="Times New Roman" w:cs="Times New Roman"/>
                <w:b/>
                <w:color w:val="auto"/>
                <w:sz w:val="24"/>
                <w:szCs w:val="24"/>
              </w:rPr>
              <w:t xml:space="preserve">1.4. </w:t>
            </w:r>
            <w:r w:rsidR="00B5771B" w:rsidRPr="00C07EAB">
              <w:rPr>
                <w:rStyle w:val="Heading2Char"/>
                <w:rFonts w:ascii="Times New Roman" w:hAnsi="Times New Roman" w:cs="Times New Roman"/>
                <w:b/>
                <w:color w:val="auto"/>
                <w:sz w:val="24"/>
                <w:szCs w:val="24"/>
              </w:rPr>
              <w:t>Projekta mērķa grupas apraksts</w:t>
            </w:r>
            <w:bookmarkEnd w:id="9"/>
            <w:r w:rsidR="00B5771B" w:rsidRPr="0076715D">
              <w:rPr>
                <w:rFonts w:ascii="Times New Roman" w:hAnsi="Times New Roman" w:cs="Times New Roman"/>
                <w:b/>
                <w:sz w:val="24"/>
                <w:szCs w:val="24"/>
              </w:rPr>
              <w:t xml:space="preserve"> </w:t>
            </w:r>
            <w:r w:rsidR="00B5771B" w:rsidRPr="00C07EAB">
              <w:rPr>
                <w:rFonts w:ascii="Times New Roman" w:hAnsi="Times New Roman" w:cs="Times New Roman"/>
                <w:b/>
                <w:sz w:val="24"/>
                <w:szCs w:val="24"/>
              </w:rPr>
              <w:t>(&lt;</w:t>
            </w:r>
            <w:r w:rsidR="007B3921" w:rsidRPr="00C07EAB">
              <w:rPr>
                <w:rFonts w:ascii="Times New Roman" w:hAnsi="Times New Roman" w:cs="Times New Roman"/>
                <w:b/>
                <w:bCs/>
                <w:sz w:val="24"/>
                <w:szCs w:val="24"/>
              </w:rPr>
              <w:t xml:space="preserve">4000 </w:t>
            </w:r>
            <w:r w:rsidR="00B5771B" w:rsidRPr="00C07EAB">
              <w:rPr>
                <w:rFonts w:ascii="Times New Roman" w:hAnsi="Times New Roman" w:cs="Times New Roman"/>
                <w:b/>
                <w:sz w:val="24"/>
                <w:szCs w:val="24"/>
              </w:rPr>
              <w:t>zīmes &gt;)</w:t>
            </w:r>
          </w:p>
        </w:tc>
      </w:tr>
      <w:tr w:rsidR="00B5771B" w:rsidRPr="00C07EAB" w:rsidTr="00575455">
        <w:trPr>
          <w:trHeight w:val="721"/>
        </w:trPr>
        <w:tc>
          <w:tcPr>
            <w:tcW w:w="9486" w:type="dxa"/>
          </w:tcPr>
          <w:p w:rsidR="00A32FAA" w:rsidRDefault="00A32FAA" w:rsidP="003B7B33">
            <w:pPr>
              <w:pStyle w:val="Default"/>
              <w:spacing w:line="276" w:lineRule="auto"/>
              <w:jc w:val="both"/>
              <w:rPr>
                <w:rFonts w:ascii="Times New Roman" w:hAnsi="Times New Roman" w:cs="Times New Roman"/>
                <w:i/>
                <w:iCs/>
                <w:color w:val="0000FF"/>
              </w:rPr>
            </w:pPr>
          </w:p>
          <w:p w:rsidR="005A088C" w:rsidRDefault="005A088C" w:rsidP="003B7B33">
            <w:pPr>
              <w:pStyle w:val="Default"/>
              <w:spacing w:line="276" w:lineRule="auto"/>
              <w:jc w:val="both"/>
              <w:rPr>
                <w:rFonts w:ascii="Times New Roman" w:hAnsi="Times New Roman" w:cs="Times New Roman"/>
                <w:i/>
                <w:iCs/>
                <w:color w:val="0000FF"/>
              </w:rPr>
            </w:pPr>
          </w:p>
          <w:p w:rsidR="005A088C" w:rsidRPr="0076715D" w:rsidRDefault="005A088C" w:rsidP="003B7B33">
            <w:pPr>
              <w:pStyle w:val="Default"/>
              <w:spacing w:line="276" w:lineRule="auto"/>
              <w:jc w:val="both"/>
              <w:rPr>
                <w:rFonts w:ascii="Times New Roman" w:hAnsi="Times New Roman" w:cs="Times New Roman"/>
                <w:i/>
                <w:iCs/>
                <w:color w:val="0000FF"/>
              </w:rPr>
            </w:pPr>
          </w:p>
        </w:tc>
      </w:tr>
    </w:tbl>
    <w:p w:rsidR="0056262F" w:rsidRPr="0076715D" w:rsidRDefault="0056262F" w:rsidP="003B7B33">
      <w:pPr>
        <w:spacing w:after="0" w:line="276" w:lineRule="auto"/>
        <w:rPr>
          <w:rFonts w:ascii="Times New Roman" w:hAnsi="Times New Roman" w:cs="Times New Roman"/>
          <w:sz w:val="24"/>
          <w:szCs w:val="24"/>
        </w:rPr>
      </w:pPr>
    </w:p>
    <w:p w:rsidR="0056262F" w:rsidRPr="0076715D" w:rsidRDefault="0056262F" w:rsidP="003B7B33">
      <w:pPr>
        <w:spacing w:after="0" w:line="276" w:lineRule="auto"/>
        <w:rPr>
          <w:rFonts w:ascii="Times New Roman" w:hAnsi="Times New Roman" w:cs="Times New Roman"/>
          <w:sz w:val="24"/>
          <w:szCs w:val="24"/>
        </w:rPr>
      </w:pPr>
      <w:r w:rsidRPr="0076715D">
        <w:rPr>
          <w:rFonts w:ascii="Times New Roman" w:hAnsi="Times New Roman" w:cs="Times New Roman"/>
          <w:sz w:val="24"/>
          <w:szCs w:val="24"/>
        </w:rPr>
        <w:br w:type="page"/>
      </w:r>
    </w:p>
    <w:p w:rsidR="0056262F" w:rsidRPr="0076715D" w:rsidRDefault="0056262F" w:rsidP="003B7B33">
      <w:pPr>
        <w:spacing w:after="0" w:line="276" w:lineRule="auto"/>
        <w:rPr>
          <w:rFonts w:ascii="Times New Roman" w:hAnsi="Times New Roman" w:cs="Times New Roman"/>
          <w:sz w:val="24"/>
          <w:szCs w:val="24"/>
        </w:rPr>
        <w:sectPr w:rsidR="0056262F" w:rsidRPr="0076715D" w:rsidSect="005655D1">
          <w:headerReference w:type="default" r:id="rId9"/>
          <w:type w:val="continuous"/>
          <w:pgSz w:w="11906" w:h="16838" w:code="9"/>
          <w:pgMar w:top="851" w:right="1276" w:bottom="1276" w:left="1134" w:header="709" w:footer="709" w:gutter="0"/>
          <w:cols w:space="708"/>
          <w:titlePg/>
          <w:docGrid w:linePitch="360"/>
        </w:sectPr>
      </w:pPr>
    </w:p>
    <w:p w:rsidR="00D227CA" w:rsidRPr="0076715D" w:rsidRDefault="00D227C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
        <w:gridCol w:w="1836"/>
        <w:gridCol w:w="3916"/>
        <w:gridCol w:w="4961"/>
        <w:gridCol w:w="992"/>
        <w:gridCol w:w="1559"/>
      </w:tblGrid>
      <w:tr w:rsidR="00107C21" w:rsidRPr="00C07EAB" w:rsidTr="0056262F">
        <w:tc>
          <w:tcPr>
            <w:tcW w:w="14170" w:type="dxa"/>
            <w:gridSpan w:val="6"/>
            <w:vAlign w:val="center"/>
          </w:tcPr>
          <w:p w:rsidR="00107C21" w:rsidRPr="0076715D" w:rsidRDefault="004C1A6C" w:rsidP="003B7B33">
            <w:pPr>
              <w:pStyle w:val="ListParagraph"/>
              <w:numPr>
                <w:ilvl w:val="1"/>
                <w:numId w:val="36"/>
              </w:numPr>
              <w:spacing w:line="276" w:lineRule="auto"/>
              <w:jc w:val="center"/>
              <w:rPr>
                <w:rFonts w:ascii="Times New Roman" w:hAnsi="Times New Roman" w:cs="Times New Roman"/>
                <w:b/>
                <w:sz w:val="24"/>
                <w:szCs w:val="24"/>
              </w:rPr>
            </w:pPr>
            <w:r w:rsidRPr="00C07EAB">
              <w:rPr>
                <w:rStyle w:val="Heading2Char"/>
                <w:rFonts w:ascii="Times New Roman" w:hAnsi="Times New Roman" w:cs="Times New Roman"/>
                <w:b/>
                <w:color w:val="auto"/>
                <w:sz w:val="24"/>
                <w:szCs w:val="24"/>
              </w:rPr>
              <w:t xml:space="preserve"> </w:t>
            </w:r>
            <w:bookmarkStart w:id="10" w:name="_Toc478562778"/>
            <w:r w:rsidR="00107C21" w:rsidRPr="00C07EAB">
              <w:rPr>
                <w:rStyle w:val="Heading2Char"/>
                <w:rFonts w:ascii="Times New Roman" w:hAnsi="Times New Roman" w:cs="Times New Roman"/>
                <w:b/>
                <w:color w:val="auto"/>
                <w:sz w:val="24"/>
                <w:szCs w:val="24"/>
              </w:rPr>
              <w:t>Projekta darbības un sasniedzamie rezultāti</w:t>
            </w:r>
            <w:bookmarkEnd w:id="10"/>
            <w:r w:rsidR="00107C21" w:rsidRPr="0076715D">
              <w:rPr>
                <w:rFonts w:ascii="Times New Roman" w:hAnsi="Times New Roman" w:cs="Times New Roman"/>
                <w:sz w:val="24"/>
                <w:szCs w:val="24"/>
              </w:rPr>
              <w:t>:</w:t>
            </w:r>
          </w:p>
        </w:tc>
      </w:tr>
      <w:tr w:rsidR="00107C21" w:rsidRPr="00C07EAB" w:rsidTr="0056262F">
        <w:tc>
          <w:tcPr>
            <w:tcW w:w="906" w:type="dxa"/>
            <w:vMerge w:val="restart"/>
            <w:vAlign w:val="center"/>
          </w:tcPr>
          <w:p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N.p.k.</w:t>
            </w:r>
          </w:p>
        </w:tc>
        <w:tc>
          <w:tcPr>
            <w:tcW w:w="1836" w:type="dxa"/>
            <w:vMerge w:val="restart"/>
            <w:vAlign w:val="center"/>
          </w:tcPr>
          <w:p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Projekta darbība*</w:t>
            </w:r>
          </w:p>
        </w:tc>
        <w:tc>
          <w:tcPr>
            <w:tcW w:w="3916" w:type="dxa"/>
            <w:vMerge w:val="restart"/>
            <w:vAlign w:val="center"/>
          </w:tcPr>
          <w:p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 xml:space="preserve">Projekta darbības apraksts </w:t>
            </w:r>
          </w:p>
          <w:p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(&lt;</w:t>
            </w:r>
            <w:r w:rsidRPr="0076715D">
              <w:rPr>
                <w:rFonts w:ascii="Times New Roman" w:hAnsi="Times New Roman" w:cs="Times New Roman"/>
                <w:b/>
                <w:bCs/>
                <w:sz w:val="24"/>
                <w:szCs w:val="24"/>
              </w:rPr>
              <w:t>2000 zīmes katrai darbībai</w:t>
            </w:r>
            <w:r w:rsidRPr="0076715D">
              <w:rPr>
                <w:rFonts w:ascii="Times New Roman" w:hAnsi="Times New Roman" w:cs="Times New Roman"/>
                <w:b/>
                <w:sz w:val="24"/>
                <w:szCs w:val="24"/>
              </w:rPr>
              <w:t xml:space="preserve"> &gt;)</w:t>
            </w:r>
          </w:p>
        </w:tc>
        <w:tc>
          <w:tcPr>
            <w:tcW w:w="4961" w:type="dxa"/>
            <w:vMerge w:val="restart"/>
            <w:vAlign w:val="center"/>
          </w:tcPr>
          <w:p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 xml:space="preserve">Rezultāts </w:t>
            </w:r>
          </w:p>
        </w:tc>
        <w:tc>
          <w:tcPr>
            <w:tcW w:w="2551" w:type="dxa"/>
            <w:gridSpan w:val="2"/>
            <w:vAlign w:val="center"/>
          </w:tcPr>
          <w:p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Rezultāts skaitliskā izteiksmē</w:t>
            </w:r>
          </w:p>
        </w:tc>
      </w:tr>
      <w:tr w:rsidR="00107C21" w:rsidRPr="00C07EAB" w:rsidTr="0056262F">
        <w:tc>
          <w:tcPr>
            <w:tcW w:w="906" w:type="dxa"/>
            <w:vMerge/>
            <w:vAlign w:val="center"/>
          </w:tcPr>
          <w:p w:rsidR="00107C21" w:rsidRPr="0076715D" w:rsidRDefault="00107C21" w:rsidP="003B7B33">
            <w:pPr>
              <w:spacing w:line="276" w:lineRule="auto"/>
              <w:jc w:val="center"/>
              <w:rPr>
                <w:rFonts w:ascii="Times New Roman" w:hAnsi="Times New Roman" w:cs="Times New Roman"/>
                <w:b/>
                <w:sz w:val="24"/>
                <w:szCs w:val="24"/>
              </w:rPr>
            </w:pPr>
          </w:p>
        </w:tc>
        <w:tc>
          <w:tcPr>
            <w:tcW w:w="1836" w:type="dxa"/>
            <w:vMerge/>
            <w:vAlign w:val="center"/>
          </w:tcPr>
          <w:p w:rsidR="00107C21" w:rsidRPr="0076715D" w:rsidRDefault="00107C21" w:rsidP="003B7B33">
            <w:pPr>
              <w:spacing w:line="276" w:lineRule="auto"/>
              <w:jc w:val="center"/>
              <w:rPr>
                <w:rFonts w:ascii="Times New Roman" w:hAnsi="Times New Roman" w:cs="Times New Roman"/>
                <w:b/>
                <w:sz w:val="24"/>
                <w:szCs w:val="24"/>
              </w:rPr>
            </w:pPr>
          </w:p>
        </w:tc>
        <w:tc>
          <w:tcPr>
            <w:tcW w:w="3916" w:type="dxa"/>
            <w:vMerge/>
            <w:vAlign w:val="center"/>
          </w:tcPr>
          <w:p w:rsidR="00107C21" w:rsidRPr="0076715D" w:rsidRDefault="00107C21" w:rsidP="003B7B33">
            <w:pPr>
              <w:spacing w:line="276" w:lineRule="auto"/>
              <w:jc w:val="center"/>
              <w:rPr>
                <w:rFonts w:ascii="Times New Roman" w:hAnsi="Times New Roman" w:cs="Times New Roman"/>
                <w:b/>
                <w:sz w:val="24"/>
                <w:szCs w:val="24"/>
              </w:rPr>
            </w:pPr>
          </w:p>
        </w:tc>
        <w:tc>
          <w:tcPr>
            <w:tcW w:w="4961" w:type="dxa"/>
            <w:vMerge/>
            <w:vAlign w:val="center"/>
          </w:tcPr>
          <w:p w:rsidR="00107C21" w:rsidRPr="0076715D" w:rsidRDefault="00107C21" w:rsidP="003B7B33">
            <w:pPr>
              <w:spacing w:line="276" w:lineRule="auto"/>
              <w:jc w:val="center"/>
              <w:rPr>
                <w:rFonts w:ascii="Times New Roman" w:hAnsi="Times New Roman" w:cs="Times New Roman"/>
                <w:b/>
                <w:sz w:val="24"/>
                <w:szCs w:val="24"/>
              </w:rPr>
            </w:pPr>
          </w:p>
        </w:tc>
        <w:tc>
          <w:tcPr>
            <w:tcW w:w="992" w:type="dxa"/>
            <w:vAlign w:val="center"/>
          </w:tcPr>
          <w:p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Skaits</w:t>
            </w:r>
          </w:p>
        </w:tc>
        <w:tc>
          <w:tcPr>
            <w:tcW w:w="1559" w:type="dxa"/>
            <w:vAlign w:val="center"/>
          </w:tcPr>
          <w:p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Mērvienība</w:t>
            </w:r>
          </w:p>
        </w:tc>
      </w:tr>
      <w:tr w:rsidR="00E92CA4" w:rsidRPr="00C07EAB" w:rsidTr="0056262F">
        <w:tc>
          <w:tcPr>
            <w:tcW w:w="906" w:type="dxa"/>
          </w:tcPr>
          <w:p w:rsidR="00E92CA4" w:rsidRPr="0076715D" w:rsidRDefault="00E92CA4"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p>
        </w:tc>
        <w:tc>
          <w:tcPr>
            <w:tcW w:w="13264" w:type="dxa"/>
            <w:gridSpan w:val="5"/>
            <w:shd w:val="clear" w:color="auto" w:fill="auto"/>
          </w:tcPr>
          <w:p w:rsidR="00E92CA4" w:rsidRPr="0076715D" w:rsidRDefault="00E92CA4" w:rsidP="003B7B33">
            <w:pPr>
              <w:spacing w:line="276" w:lineRule="auto"/>
              <w:rPr>
                <w:rFonts w:ascii="Times New Roman" w:hAnsi="Times New Roman" w:cs="Times New Roman"/>
                <w:i/>
                <w:color w:val="0000FF"/>
                <w:sz w:val="24"/>
                <w:szCs w:val="24"/>
              </w:rPr>
            </w:pPr>
          </w:p>
        </w:tc>
      </w:tr>
      <w:tr w:rsidR="006732B0" w:rsidRPr="00C07EAB" w:rsidTr="0056262F">
        <w:tc>
          <w:tcPr>
            <w:tcW w:w="906" w:type="dxa"/>
          </w:tcPr>
          <w:p w:rsidR="006732B0" w:rsidRPr="0076715D" w:rsidRDefault="00185C94"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r w:rsidR="00557270" w:rsidRPr="0076715D">
              <w:rPr>
                <w:rFonts w:ascii="Times New Roman" w:hAnsi="Times New Roman" w:cs="Times New Roman"/>
                <w:sz w:val="24"/>
                <w:szCs w:val="24"/>
              </w:rPr>
              <w:t>1</w:t>
            </w:r>
            <w:r w:rsidR="006732B0" w:rsidRPr="0076715D">
              <w:rPr>
                <w:rFonts w:ascii="Times New Roman" w:hAnsi="Times New Roman" w:cs="Times New Roman"/>
                <w:sz w:val="24"/>
                <w:szCs w:val="24"/>
              </w:rPr>
              <w:t>.</w:t>
            </w:r>
          </w:p>
        </w:tc>
        <w:tc>
          <w:tcPr>
            <w:tcW w:w="1836" w:type="dxa"/>
            <w:shd w:val="clear" w:color="auto" w:fill="auto"/>
          </w:tcPr>
          <w:p w:rsidR="006732B0" w:rsidRPr="0076715D" w:rsidRDefault="006732B0" w:rsidP="003B7B33">
            <w:pPr>
              <w:spacing w:line="276" w:lineRule="auto"/>
              <w:rPr>
                <w:rFonts w:ascii="Times New Roman" w:hAnsi="Times New Roman" w:cs="Times New Roman"/>
                <w:i/>
                <w:color w:val="0000FF"/>
                <w:sz w:val="24"/>
                <w:szCs w:val="24"/>
              </w:rPr>
            </w:pPr>
          </w:p>
        </w:tc>
        <w:tc>
          <w:tcPr>
            <w:tcW w:w="3916" w:type="dxa"/>
            <w:shd w:val="clear" w:color="auto" w:fill="auto"/>
          </w:tcPr>
          <w:p w:rsidR="006732B0" w:rsidRPr="0076715D" w:rsidRDefault="006732B0" w:rsidP="003B7B33">
            <w:pPr>
              <w:spacing w:line="276" w:lineRule="auto"/>
              <w:rPr>
                <w:rFonts w:ascii="Times New Roman" w:hAnsi="Times New Roman" w:cs="Times New Roman"/>
                <w:i/>
                <w:color w:val="0000FF"/>
                <w:sz w:val="24"/>
                <w:szCs w:val="24"/>
              </w:rPr>
            </w:pPr>
          </w:p>
        </w:tc>
        <w:tc>
          <w:tcPr>
            <w:tcW w:w="4961" w:type="dxa"/>
            <w:shd w:val="clear" w:color="auto" w:fill="auto"/>
          </w:tcPr>
          <w:p w:rsidR="006732B0" w:rsidRPr="0076715D" w:rsidRDefault="006732B0" w:rsidP="003B7B33">
            <w:pPr>
              <w:spacing w:line="276" w:lineRule="auto"/>
              <w:rPr>
                <w:rFonts w:ascii="Times New Roman" w:hAnsi="Times New Roman" w:cs="Times New Roman"/>
                <w:i/>
                <w:color w:val="0000FF"/>
                <w:sz w:val="24"/>
                <w:szCs w:val="24"/>
              </w:rPr>
            </w:pPr>
          </w:p>
        </w:tc>
        <w:tc>
          <w:tcPr>
            <w:tcW w:w="992" w:type="dxa"/>
            <w:shd w:val="clear" w:color="auto" w:fill="auto"/>
          </w:tcPr>
          <w:p w:rsidR="006732B0" w:rsidRPr="0076715D" w:rsidRDefault="006732B0" w:rsidP="003B7B33">
            <w:pPr>
              <w:spacing w:line="276" w:lineRule="auto"/>
              <w:rPr>
                <w:rFonts w:ascii="Times New Roman" w:hAnsi="Times New Roman" w:cs="Times New Roman"/>
                <w:i/>
                <w:color w:val="0000FF"/>
                <w:sz w:val="24"/>
                <w:szCs w:val="24"/>
              </w:rPr>
            </w:pPr>
          </w:p>
        </w:tc>
        <w:tc>
          <w:tcPr>
            <w:tcW w:w="1559" w:type="dxa"/>
            <w:shd w:val="clear" w:color="auto" w:fill="auto"/>
          </w:tcPr>
          <w:p w:rsidR="006732B0" w:rsidRPr="0076715D" w:rsidRDefault="006732B0" w:rsidP="003B7B33">
            <w:pPr>
              <w:spacing w:line="276" w:lineRule="auto"/>
              <w:rPr>
                <w:rFonts w:ascii="Times New Roman" w:hAnsi="Times New Roman" w:cs="Times New Roman"/>
                <w:i/>
                <w:color w:val="0000FF"/>
                <w:sz w:val="24"/>
                <w:szCs w:val="24"/>
              </w:rPr>
            </w:pPr>
          </w:p>
        </w:tc>
      </w:tr>
      <w:tr w:rsidR="006732B0" w:rsidRPr="00C07EAB" w:rsidTr="0056262F">
        <w:tc>
          <w:tcPr>
            <w:tcW w:w="906" w:type="dxa"/>
          </w:tcPr>
          <w:p w:rsidR="006732B0" w:rsidRPr="0076715D" w:rsidRDefault="006732B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r w:rsidR="00557270" w:rsidRPr="0076715D">
              <w:rPr>
                <w:rFonts w:ascii="Times New Roman" w:hAnsi="Times New Roman" w:cs="Times New Roman"/>
                <w:sz w:val="24"/>
                <w:szCs w:val="24"/>
              </w:rPr>
              <w:t>2</w:t>
            </w:r>
            <w:r w:rsidRPr="0076715D">
              <w:rPr>
                <w:rFonts w:ascii="Times New Roman" w:hAnsi="Times New Roman" w:cs="Times New Roman"/>
                <w:sz w:val="24"/>
                <w:szCs w:val="24"/>
              </w:rPr>
              <w:t>.</w:t>
            </w:r>
          </w:p>
        </w:tc>
        <w:tc>
          <w:tcPr>
            <w:tcW w:w="1836" w:type="dxa"/>
            <w:shd w:val="clear" w:color="auto" w:fill="auto"/>
          </w:tcPr>
          <w:p w:rsidR="006732B0" w:rsidRPr="0076715D" w:rsidRDefault="006732B0" w:rsidP="003B7B33">
            <w:pPr>
              <w:spacing w:line="276" w:lineRule="auto"/>
              <w:rPr>
                <w:rFonts w:ascii="Times New Roman" w:hAnsi="Times New Roman" w:cs="Times New Roman"/>
                <w:i/>
                <w:color w:val="0000FF"/>
                <w:sz w:val="24"/>
                <w:szCs w:val="24"/>
              </w:rPr>
            </w:pPr>
          </w:p>
        </w:tc>
        <w:tc>
          <w:tcPr>
            <w:tcW w:w="3916" w:type="dxa"/>
            <w:shd w:val="clear" w:color="auto" w:fill="auto"/>
          </w:tcPr>
          <w:p w:rsidR="006732B0" w:rsidRPr="0076715D" w:rsidRDefault="006732B0" w:rsidP="003B7B33">
            <w:pPr>
              <w:spacing w:line="276" w:lineRule="auto"/>
              <w:rPr>
                <w:rFonts w:ascii="Times New Roman" w:hAnsi="Times New Roman" w:cs="Times New Roman"/>
                <w:i/>
                <w:color w:val="0000FF"/>
                <w:sz w:val="24"/>
                <w:szCs w:val="24"/>
              </w:rPr>
            </w:pPr>
          </w:p>
        </w:tc>
        <w:tc>
          <w:tcPr>
            <w:tcW w:w="4961" w:type="dxa"/>
          </w:tcPr>
          <w:p w:rsidR="006732B0" w:rsidRPr="0076715D" w:rsidRDefault="006732B0" w:rsidP="003B7B33">
            <w:pPr>
              <w:spacing w:line="276" w:lineRule="auto"/>
              <w:rPr>
                <w:rFonts w:ascii="Times New Roman" w:hAnsi="Times New Roman" w:cs="Times New Roman"/>
                <w:i/>
                <w:color w:val="0000FF"/>
                <w:sz w:val="24"/>
                <w:szCs w:val="24"/>
              </w:rPr>
            </w:pPr>
          </w:p>
        </w:tc>
        <w:tc>
          <w:tcPr>
            <w:tcW w:w="992" w:type="dxa"/>
          </w:tcPr>
          <w:p w:rsidR="006732B0" w:rsidRPr="0076715D" w:rsidRDefault="006732B0" w:rsidP="003B7B33">
            <w:pPr>
              <w:spacing w:line="276" w:lineRule="auto"/>
              <w:rPr>
                <w:rFonts w:ascii="Times New Roman" w:hAnsi="Times New Roman" w:cs="Times New Roman"/>
                <w:i/>
                <w:color w:val="0000FF"/>
                <w:sz w:val="24"/>
                <w:szCs w:val="24"/>
              </w:rPr>
            </w:pPr>
          </w:p>
        </w:tc>
        <w:tc>
          <w:tcPr>
            <w:tcW w:w="1559" w:type="dxa"/>
          </w:tcPr>
          <w:p w:rsidR="006732B0" w:rsidRPr="0076715D" w:rsidRDefault="006732B0" w:rsidP="003B7B33">
            <w:pPr>
              <w:spacing w:line="276" w:lineRule="auto"/>
              <w:rPr>
                <w:rFonts w:ascii="Times New Roman" w:hAnsi="Times New Roman" w:cs="Times New Roman"/>
                <w:i/>
                <w:color w:val="0000FF"/>
                <w:sz w:val="24"/>
                <w:szCs w:val="24"/>
              </w:rPr>
            </w:pPr>
          </w:p>
        </w:tc>
      </w:tr>
      <w:tr w:rsidR="006732B0" w:rsidRPr="00C07EAB" w:rsidTr="0056262F">
        <w:tc>
          <w:tcPr>
            <w:tcW w:w="906" w:type="dxa"/>
          </w:tcPr>
          <w:p w:rsidR="006732B0" w:rsidRPr="0076715D" w:rsidRDefault="006732B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r w:rsidR="00557270" w:rsidRPr="0076715D">
              <w:rPr>
                <w:rFonts w:ascii="Times New Roman" w:hAnsi="Times New Roman" w:cs="Times New Roman"/>
                <w:sz w:val="24"/>
                <w:szCs w:val="24"/>
              </w:rPr>
              <w:t>3</w:t>
            </w:r>
            <w:r w:rsidRPr="0076715D">
              <w:rPr>
                <w:rFonts w:ascii="Times New Roman" w:hAnsi="Times New Roman" w:cs="Times New Roman"/>
                <w:sz w:val="24"/>
                <w:szCs w:val="24"/>
              </w:rPr>
              <w:t>.</w:t>
            </w:r>
          </w:p>
        </w:tc>
        <w:tc>
          <w:tcPr>
            <w:tcW w:w="1836" w:type="dxa"/>
            <w:shd w:val="clear" w:color="auto" w:fill="auto"/>
          </w:tcPr>
          <w:p w:rsidR="006732B0" w:rsidRPr="0076715D" w:rsidRDefault="006732B0" w:rsidP="003B7B33">
            <w:pPr>
              <w:spacing w:line="276" w:lineRule="auto"/>
              <w:rPr>
                <w:rFonts w:ascii="Times New Roman" w:hAnsi="Times New Roman" w:cs="Times New Roman"/>
                <w:i/>
                <w:color w:val="0000FF"/>
                <w:sz w:val="24"/>
                <w:szCs w:val="24"/>
              </w:rPr>
            </w:pPr>
          </w:p>
        </w:tc>
        <w:tc>
          <w:tcPr>
            <w:tcW w:w="3916" w:type="dxa"/>
            <w:shd w:val="clear" w:color="auto" w:fill="auto"/>
          </w:tcPr>
          <w:p w:rsidR="006732B0" w:rsidRPr="0076715D" w:rsidRDefault="006732B0" w:rsidP="003B7B33">
            <w:pPr>
              <w:spacing w:line="276" w:lineRule="auto"/>
              <w:rPr>
                <w:rFonts w:ascii="Times New Roman" w:hAnsi="Times New Roman" w:cs="Times New Roman"/>
                <w:i/>
                <w:color w:val="0000FF"/>
                <w:sz w:val="24"/>
                <w:szCs w:val="24"/>
              </w:rPr>
            </w:pPr>
          </w:p>
        </w:tc>
        <w:tc>
          <w:tcPr>
            <w:tcW w:w="4961" w:type="dxa"/>
          </w:tcPr>
          <w:p w:rsidR="006732B0" w:rsidRPr="0076715D" w:rsidRDefault="006732B0" w:rsidP="003B7B33">
            <w:pPr>
              <w:spacing w:line="276" w:lineRule="auto"/>
              <w:rPr>
                <w:rFonts w:ascii="Times New Roman" w:hAnsi="Times New Roman" w:cs="Times New Roman"/>
                <w:i/>
                <w:color w:val="0000FF"/>
                <w:sz w:val="24"/>
                <w:szCs w:val="24"/>
              </w:rPr>
            </w:pPr>
          </w:p>
        </w:tc>
        <w:tc>
          <w:tcPr>
            <w:tcW w:w="992" w:type="dxa"/>
          </w:tcPr>
          <w:p w:rsidR="006732B0" w:rsidRPr="0076715D" w:rsidRDefault="006732B0" w:rsidP="003B7B33">
            <w:pPr>
              <w:spacing w:line="276" w:lineRule="auto"/>
              <w:rPr>
                <w:rFonts w:ascii="Times New Roman" w:hAnsi="Times New Roman" w:cs="Times New Roman"/>
                <w:i/>
                <w:color w:val="0000FF"/>
                <w:sz w:val="24"/>
                <w:szCs w:val="24"/>
              </w:rPr>
            </w:pPr>
          </w:p>
        </w:tc>
        <w:tc>
          <w:tcPr>
            <w:tcW w:w="1559" w:type="dxa"/>
          </w:tcPr>
          <w:p w:rsidR="006732B0" w:rsidRPr="0076715D" w:rsidRDefault="006732B0" w:rsidP="003B7B33">
            <w:pPr>
              <w:spacing w:line="276" w:lineRule="auto"/>
              <w:rPr>
                <w:rFonts w:ascii="Times New Roman" w:hAnsi="Times New Roman" w:cs="Times New Roman"/>
                <w:i/>
                <w:color w:val="0000FF"/>
                <w:sz w:val="24"/>
                <w:szCs w:val="24"/>
              </w:rPr>
            </w:pPr>
          </w:p>
        </w:tc>
      </w:tr>
      <w:tr w:rsidR="00185C94" w:rsidRPr="00C07EAB" w:rsidTr="0056262F">
        <w:tc>
          <w:tcPr>
            <w:tcW w:w="906" w:type="dxa"/>
          </w:tcPr>
          <w:p w:rsidR="00185C94" w:rsidRPr="0076715D" w:rsidRDefault="00185C94"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r w:rsidR="00557270" w:rsidRPr="0076715D">
              <w:rPr>
                <w:rFonts w:ascii="Times New Roman" w:hAnsi="Times New Roman" w:cs="Times New Roman"/>
                <w:sz w:val="24"/>
                <w:szCs w:val="24"/>
              </w:rPr>
              <w:t>4</w:t>
            </w:r>
            <w:r w:rsidRPr="0076715D">
              <w:rPr>
                <w:rFonts w:ascii="Times New Roman" w:hAnsi="Times New Roman" w:cs="Times New Roman"/>
                <w:sz w:val="24"/>
                <w:szCs w:val="24"/>
              </w:rPr>
              <w:t>.</w:t>
            </w:r>
          </w:p>
        </w:tc>
        <w:tc>
          <w:tcPr>
            <w:tcW w:w="1836" w:type="dxa"/>
            <w:shd w:val="clear" w:color="auto" w:fill="auto"/>
          </w:tcPr>
          <w:p w:rsidR="00185C94" w:rsidRPr="0076715D" w:rsidRDefault="00185C94" w:rsidP="003B7B33">
            <w:pPr>
              <w:spacing w:line="276" w:lineRule="auto"/>
              <w:rPr>
                <w:rFonts w:ascii="Times New Roman" w:hAnsi="Times New Roman" w:cs="Times New Roman"/>
                <w:i/>
                <w:color w:val="0000FF"/>
                <w:sz w:val="24"/>
                <w:szCs w:val="24"/>
              </w:rPr>
            </w:pPr>
          </w:p>
        </w:tc>
        <w:tc>
          <w:tcPr>
            <w:tcW w:w="3916" w:type="dxa"/>
            <w:shd w:val="clear" w:color="auto" w:fill="auto"/>
          </w:tcPr>
          <w:p w:rsidR="00185C94" w:rsidRPr="0076715D" w:rsidRDefault="00185C94" w:rsidP="003B7B33">
            <w:pPr>
              <w:spacing w:line="276" w:lineRule="auto"/>
              <w:rPr>
                <w:rFonts w:ascii="Times New Roman" w:hAnsi="Times New Roman" w:cs="Times New Roman"/>
                <w:i/>
                <w:color w:val="0000FF"/>
                <w:sz w:val="24"/>
                <w:szCs w:val="24"/>
              </w:rPr>
            </w:pPr>
          </w:p>
        </w:tc>
        <w:tc>
          <w:tcPr>
            <w:tcW w:w="4961" w:type="dxa"/>
          </w:tcPr>
          <w:p w:rsidR="00185C94" w:rsidRPr="0076715D" w:rsidRDefault="00185C94" w:rsidP="003B7B33">
            <w:pPr>
              <w:spacing w:line="276" w:lineRule="auto"/>
              <w:rPr>
                <w:rFonts w:ascii="Times New Roman" w:hAnsi="Times New Roman" w:cs="Times New Roman"/>
                <w:i/>
                <w:color w:val="0000FF"/>
                <w:sz w:val="24"/>
                <w:szCs w:val="24"/>
              </w:rPr>
            </w:pPr>
          </w:p>
        </w:tc>
        <w:tc>
          <w:tcPr>
            <w:tcW w:w="992" w:type="dxa"/>
          </w:tcPr>
          <w:p w:rsidR="00185C94" w:rsidRPr="0076715D" w:rsidRDefault="00185C94" w:rsidP="003B7B33">
            <w:pPr>
              <w:spacing w:line="276" w:lineRule="auto"/>
              <w:rPr>
                <w:rFonts w:ascii="Times New Roman" w:hAnsi="Times New Roman" w:cs="Times New Roman"/>
                <w:i/>
                <w:color w:val="0000FF"/>
                <w:sz w:val="24"/>
                <w:szCs w:val="24"/>
              </w:rPr>
            </w:pPr>
          </w:p>
        </w:tc>
        <w:tc>
          <w:tcPr>
            <w:tcW w:w="1559" w:type="dxa"/>
          </w:tcPr>
          <w:p w:rsidR="00185C94" w:rsidRPr="0076715D" w:rsidRDefault="00185C94" w:rsidP="003B7B33">
            <w:pPr>
              <w:spacing w:line="276" w:lineRule="auto"/>
              <w:rPr>
                <w:rFonts w:ascii="Times New Roman" w:hAnsi="Times New Roman" w:cs="Times New Roman"/>
                <w:i/>
                <w:color w:val="0000FF"/>
                <w:sz w:val="24"/>
                <w:szCs w:val="24"/>
              </w:rPr>
            </w:pPr>
          </w:p>
        </w:tc>
      </w:tr>
      <w:tr w:rsidR="00767F56" w:rsidRPr="00C07EAB" w:rsidTr="0056262F">
        <w:tc>
          <w:tcPr>
            <w:tcW w:w="906" w:type="dxa"/>
          </w:tcPr>
          <w:p w:rsidR="00767F56" w:rsidRPr="0076715D" w:rsidRDefault="00767F56"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2.</w:t>
            </w:r>
          </w:p>
        </w:tc>
        <w:tc>
          <w:tcPr>
            <w:tcW w:w="13264" w:type="dxa"/>
            <w:gridSpan w:val="5"/>
            <w:shd w:val="clear" w:color="auto" w:fill="auto"/>
          </w:tcPr>
          <w:p w:rsidR="00767F56" w:rsidRPr="0076715D" w:rsidRDefault="00767F56" w:rsidP="003B7B33">
            <w:pPr>
              <w:spacing w:line="276" w:lineRule="auto"/>
              <w:rPr>
                <w:rFonts w:ascii="Times New Roman" w:hAnsi="Times New Roman" w:cs="Times New Roman"/>
                <w:i/>
                <w:color w:val="0000FF"/>
                <w:sz w:val="24"/>
                <w:szCs w:val="24"/>
              </w:rPr>
            </w:pPr>
          </w:p>
        </w:tc>
      </w:tr>
      <w:tr w:rsidR="00557270" w:rsidRPr="00C07EAB" w:rsidTr="0056262F">
        <w:trPr>
          <w:trHeight w:val="603"/>
        </w:trPr>
        <w:tc>
          <w:tcPr>
            <w:tcW w:w="906" w:type="dxa"/>
          </w:tcPr>
          <w:p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2.1.</w:t>
            </w:r>
          </w:p>
        </w:tc>
        <w:tc>
          <w:tcPr>
            <w:tcW w:w="1836"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3916"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4961"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992"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1559"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r>
      <w:tr w:rsidR="00557270" w:rsidRPr="00C07EAB" w:rsidTr="0056262F">
        <w:tc>
          <w:tcPr>
            <w:tcW w:w="906" w:type="dxa"/>
          </w:tcPr>
          <w:p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2.2.</w:t>
            </w:r>
          </w:p>
        </w:tc>
        <w:tc>
          <w:tcPr>
            <w:tcW w:w="1836"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3916"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4961" w:type="dxa"/>
          </w:tcPr>
          <w:p w:rsidR="00557270" w:rsidRPr="0076715D" w:rsidRDefault="00557270" w:rsidP="003B7B33">
            <w:pPr>
              <w:spacing w:line="276" w:lineRule="auto"/>
              <w:rPr>
                <w:rFonts w:ascii="Times New Roman" w:hAnsi="Times New Roman" w:cs="Times New Roman"/>
                <w:i/>
                <w:color w:val="0000FF"/>
                <w:sz w:val="24"/>
                <w:szCs w:val="24"/>
              </w:rPr>
            </w:pPr>
          </w:p>
        </w:tc>
        <w:tc>
          <w:tcPr>
            <w:tcW w:w="992" w:type="dxa"/>
          </w:tcPr>
          <w:p w:rsidR="00557270" w:rsidRPr="0076715D" w:rsidRDefault="00557270" w:rsidP="003B7B33">
            <w:pPr>
              <w:spacing w:line="276" w:lineRule="auto"/>
              <w:rPr>
                <w:rFonts w:ascii="Times New Roman" w:hAnsi="Times New Roman" w:cs="Times New Roman"/>
                <w:i/>
                <w:color w:val="0000FF"/>
                <w:sz w:val="24"/>
                <w:szCs w:val="24"/>
              </w:rPr>
            </w:pPr>
          </w:p>
        </w:tc>
        <w:tc>
          <w:tcPr>
            <w:tcW w:w="1559" w:type="dxa"/>
          </w:tcPr>
          <w:p w:rsidR="00557270" w:rsidRPr="0076715D" w:rsidRDefault="00557270" w:rsidP="003B7B33">
            <w:pPr>
              <w:spacing w:line="276" w:lineRule="auto"/>
              <w:rPr>
                <w:rFonts w:ascii="Times New Roman" w:hAnsi="Times New Roman" w:cs="Times New Roman"/>
                <w:i/>
                <w:color w:val="0000FF"/>
                <w:sz w:val="24"/>
                <w:szCs w:val="24"/>
              </w:rPr>
            </w:pPr>
          </w:p>
        </w:tc>
      </w:tr>
      <w:tr w:rsidR="00557270" w:rsidRPr="00C07EAB" w:rsidTr="0056262F">
        <w:tc>
          <w:tcPr>
            <w:tcW w:w="906" w:type="dxa"/>
          </w:tcPr>
          <w:p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2.3.</w:t>
            </w:r>
          </w:p>
        </w:tc>
        <w:tc>
          <w:tcPr>
            <w:tcW w:w="1836"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3916"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4961" w:type="dxa"/>
          </w:tcPr>
          <w:p w:rsidR="00557270" w:rsidRPr="0076715D" w:rsidRDefault="00557270" w:rsidP="003B7B33">
            <w:pPr>
              <w:spacing w:line="276" w:lineRule="auto"/>
              <w:rPr>
                <w:rFonts w:ascii="Times New Roman" w:hAnsi="Times New Roman" w:cs="Times New Roman"/>
                <w:i/>
                <w:color w:val="0000FF"/>
                <w:sz w:val="24"/>
                <w:szCs w:val="24"/>
              </w:rPr>
            </w:pPr>
          </w:p>
        </w:tc>
        <w:tc>
          <w:tcPr>
            <w:tcW w:w="992" w:type="dxa"/>
          </w:tcPr>
          <w:p w:rsidR="00557270" w:rsidRPr="0076715D" w:rsidRDefault="00557270" w:rsidP="003B7B33">
            <w:pPr>
              <w:spacing w:line="276" w:lineRule="auto"/>
              <w:rPr>
                <w:rFonts w:ascii="Times New Roman" w:hAnsi="Times New Roman" w:cs="Times New Roman"/>
                <w:i/>
                <w:color w:val="0000FF"/>
                <w:sz w:val="24"/>
                <w:szCs w:val="24"/>
              </w:rPr>
            </w:pPr>
          </w:p>
        </w:tc>
        <w:tc>
          <w:tcPr>
            <w:tcW w:w="1559" w:type="dxa"/>
          </w:tcPr>
          <w:p w:rsidR="00557270" w:rsidRPr="0076715D" w:rsidRDefault="00557270" w:rsidP="003B7B33">
            <w:pPr>
              <w:spacing w:line="276" w:lineRule="auto"/>
              <w:rPr>
                <w:rFonts w:ascii="Times New Roman" w:hAnsi="Times New Roman" w:cs="Times New Roman"/>
                <w:i/>
                <w:color w:val="0000FF"/>
                <w:sz w:val="24"/>
                <w:szCs w:val="24"/>
              </w:rPr>
            </w:pPr>
          </w:p>
        </w:tc>
      </w:tr>
      <w:tr w:rsidR="00557270" w:rsidRPr="00C07EAB" w:rsidTr="0056262F">
        <w:tc>
          <w:tcPr>
            <w:tcW w:w="906" w:type="dxa"/>
          </w:tcPr>
          <w:p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2.4. </w:t>
            </w:r>
          </w:p>
        </w:tc>
        <w:tc>
          <w:tcPr>
            <w:tcW w:w="1836"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3916"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4961" w:type="dxa"/>
          </w:tcPr>
          <w:p w:rsidR="00557270" w:rsidRPr="0076715D" w:rsidRDefault="00557270" w:rsidP="003B7B33">
            <w:pPr>
              <w:spacing w:line="276" w:lineRule="auto"/>
              <w:rPr>
                <w:rFonts w:ascii="Times New Roman" w:hAnsi="Times New Roman" w:cs="Times New Roman"/>
                <w:i/>
                <w:color w:val="0000FF"/>
                <w:sz w:val="24"/>
                <w:szCs w:val="24"/>
              </w:rPr>
            </w:pPr>
          </w:p>
        </w:tc>
        <w:tc>
          <w:tcPr>
            <w:tcW w:w="992" w:type="dxa"/>
          </w:tcPr>
          <w:p w:rsidR="00557270" w:rsidRPr="0076715D" w:rsidRDefault="00557270" w:rsidP="003B7B33">
            <w:pPr>
              <w:spacing w:line="276" w:lineRule="auto"/>
              <w:rPr>
                <w:rFonts w:ascii="Times New Roman" w:hAnsi="Times New Roman" w:cs="Times New Roman"/>
                <w:i/>
                <w:color w:val="0000FF"/>
                <w:sz w:val="24"/>
                <w:szCs w:val="24"/>
              </w:rPr>
            </w:pPr>
          </w:p>
        </w:tc>
        <w:tc>
          <w:tcPr>
            <w:tcW w:w="1559" w:type="dxa"/>
          </w:tcPr>
          <w:p w:rsidR="00557270" w:rsidRPr="0076715D" w:rsidRDefault="00557270" w:rsidP="003B7B33">
            <w:pPr>
              <w:spacing w:line="276" w:lineRule="auto"/>
              <w:rPr>
                <w:rFonts w:ascii="Times New Roman" w:hAnsi="Times New Roman" w:cs="Times New Roman"/>
                <w:i/>
                <w:color w:val="0000FF"/>
                <w:sz w:val="24"/>
                <w:szCs w:val="24"/>
              </w:rPr>
            </w:pPr>
          </w:p>
        </w:tc>
      </w:tr>
      <w:tr w:rsidR="00767F56" w:rsidRPr="00C07EAB" w:rsidTr="0056262F">
        <w:tc>
          <w:tcPr>
            <w:tcW w:w="906" w:type="dxa"/>
          </w:tcPr>
          <w:p w:rsidR="00767F56" w:rsidRPr="0076715D" w:rsidRDefault="00767F56"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3.</w:t>
            </w:r>
          </w:p>
        </w:tc>
        <w:tc>
          <w:tcPr>
            <w:tcW w:w="13264" w:type="dxa"/>
            <w:gridSpan w:val="5"/>
            <w:shd w:val="clear" w:color="auto" w:fill="auto"/>
          </w:tcPr>
          <w:p w:rsidR="00767F56" w:rsidRPr="0076715D" w:rsidRDefault="00767F56" w:rsidP="003B7B33">
            <w:pPr>
              <w:spacing w:line="276" w:lineRule="auto"/>
              <w:rPr>
                <w:rFonts w:ascii="Times New Roman" w:hAnsi="Times New Roman" w:cs="Times New Roman"/>
                <w:i/>
                <w:color w:val="0000FF"/>
                <w:sz w:val="24"/>
                <w:szCs w:val="24"/>
              </w:rPr>
            </w:pPr>
          </w:p>
        </w:tc>
      </w:tr>
      <w:tr w:rsidR="00557270" w:rsidRPr="00C07EAB" w:rsidTr="0056262F">
        <w:tc>
          <w:tcPr>
            <w:tcW w:w="906" w:type="dxa"/>
          </w:tcPr>
          <w:p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3.1.</w:t>
            </w:r>
          </w:p>
        </w:tc>
        <w:tc>
          <w:tcPr>
            <w:tcW w:w="1836" w:type="dxa"/>
            <w:shd w:val="clear" w:color="auto" w:fill="auto"/>
          </w:tcPr>
          <w:p w:rsidR="00557270" w:rsidRPr="0076715D" w:rsidRDefault="00557270" w:rsidP="003B7B33">
            <w:pPr>
              <w:spacing w:line="276" w:lineRule="auto"/>
              <w:jc w:val="both"/>
              <w:rPr>
                <w:rFonts w:ascii="Times New Roman" w:hAnsi="Times New Roman" w:cs="Times New Roman"/>
                <w:i/>
                <w:color w:val="0000FF"/>
                <w:sz w:val="24"/>
                <w:szCs w:val="24"/>
              </w:rPr>
            </w:pPr>
          </w:p>
        </w:tc>
        <w:tc>
          <w:tcPr>
            <w:tcW w:w="3916" w:type="dxa"/>
            <w:shd w:val="clear" w:color="auto" w:fill="auto"/>
          </w:tcPr>
          <w:p w:rsidR="00557270" w:rsidRPr="0076715D" w:rsidRDefault="00557270" w:rsidP="003B7B33">
            <w:pPr>
              <w:spacing w:line="276" w:lineRule="auto"/>
              <w:jc w:val="both"/>
              <w:rPr>
                <w:rFonts w:ascii="Times New Roman" w:hAnsi="Times New Roman" w:cs="Times New Roman"/>
                <w:i/>
                <w:color w:val="0000FF"/>
                <w:sz w:val="24"/>
                <w:szCs w:val="24"/>
              </w:rPr>
            </w:pPr>
          </w:p>
        </w:tc>
        <w:tc>
          <w:tcPr>
            <w:tcW w:w="4961" w:type="dxa"/>
            <w:shd w:val="clear" w:color="auto" w:fill="auto"/>
          </w:tcPr>
          <w:p w:rsidR="00557270" w:rsidRPr="0076715D" w:rsidRDefault="00557270" w:rsidP="003B7B33">
            <w:pPr>
              <w:spacing w:line="276" w:lineRule="auto"/>
              <w:jc w:val="both"/>
              <w:rPr>
                <w:rFonts w:ascii="Times New Roman" w:hAnsi="Times New Roman" w:cs="Times New Roman"/>
                <w:i/>
                <w:color w:val="0000FF"/>
                <w:sz w:val="24"/>
                <w:szCs w:val="24"/>
              </w:rPr>
            </w:pPr>
          </w:p>
        </w:tc>
        <w:tc>
          <w:tcPr>
            <w:tcW w:w="992"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1559"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r>
      <w:tr w:rsidR="00557270" w:rsidRPr="00C07EAB" w:rsidTr="0056262F">
        <w:tc>
          <w:tcPr>
            <w:tcW w:w="906" w:type="dxa"/>
          </w:tcPr>
          <w:p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3.2.</w:t>
            </w:r>
          </w:p>
        </w:tc>
        <w:tc>
          <w:tcPr>
            <w:tcW w:w="1836" w:type="dxa"/>
            <w:shd w:val="clear" w:color="auto" w:fill="auto"/>
          </w:tcPr>
          <w:p w:rsidR="00557270" w:rsidRPr="0076715D" w:rsidRDefault="00557270" w:rsidP="003B7B33">
            <w:pPr>
              <w:spacing w:line="276" w:lineRule="auto"/>
              <w:jc w:val="both"/>
              <w:rPr>
                <w:rFonts w:ascii="Times New Roman" w:hAnsi="Times New Roman" w:cs="Times New Roman"/>
                <w:i/>
                <w:color w:val="0000FF"/>
                <w:sz w:val="24"/>
                <w:szCs w:val="24"/>
              </w:rPr>
            </w:pPr>
          </w:p>
        </w:tc>
        <w:tc>
          <w:tcPr>
            <w:tcW w:w="3916" w:type="dxa"/>
            <w:shd w:val="clear" w:color="auto" w:fill="auto"/>
          </w:tcPr>
          <w:p w:rsidR="00557270" w:rsidRPr="0076715D" w:rsidRDefault="00557270" w:rsidP="003B7B33">
            <w:pPr>
              <w:spacing w:line="276" w:lineRule="auto"/>
              <w:jc w:val="both"/>
              <w:rPr>
                <w:rFonts w:ascii="Times New Roman" w:hAnsi="Times New Roman" w:cs="Times New Roman"/>
                <w:i/>
                <w:color w:val="0000FF"/>
                <w:sz w:val="24"/>
                <w:szCs w:val="24"/>
              </w:rPr>
            </w:pPr>
          </w:p>
        </w:tc>
        <w:tc>
          <w:tcPr>
            <w:tcW w:w="4961" w:type="dxa"/>
            <w:shd w:val="clear" w:color="auto" w:fill="auto"/>
          </w:tcPr>
          <w:p w:rsidR="00557270" w:rsidRPr="0076715D" w:rsidRDefault="00557270" w:rsidP="003B7B33">
            <w:pPr>
              <w:spacing w:line="276" w:lineRule="auto"/>
              <w:jc w:val="both"/>
              <w:rPr>
                <w:rFonts w:ascii="Times New Roman" w:hAnsi="Times New Roman" w:cs="Times New Roman"/>
                <w:i/>
                <w:color w:val="0000FF"/>
                <w:sz w:val="24"/>
                <w:szCs w:val="24"/>
              </w:rPr>
            </w:pPr>
          </w:p>
        </w:tc>
        <w:tc>
          <w:tcPr>
            <w:tcW w:w="992"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1559"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r>
      <w:tr w:rsidR="00557270" w:rsidRPr="00C07EAB" w:rsidTr="0056262F">
        <w:tc>
          <w:tcPr>
            <w:tcW w:w="906" w:type="dxa"/>
          </w:tcPr>
          <w:p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3.3.</w:t>
            </w:r>
          </w:p>
        </w:tc>
        <w:tc>
          <w:tcPr>
            <w:tcW w:w="1836" w:type="dxa"/>
            <w:shd w:val="clear" w:color="auto" w:fill="auto"/>
          </w:tcPr>
          <w:p w:rsidR="00557270" w:rsidRPr="0076715D" w:rsidRDefault="00557270" w:rsidP="003B7B33">
            <w:pPr>
              <w:spacing w:line="276" w:lineRule="auto"/>
              <w:jc w:val="both"/>
              <w:rPr>
                <w:rFonts w:ascii="Times New Roman" w:hAnsi="Times New Roman" w:cs="Times New Roman"/>
                <w:i/>
                <w:color w:val="0000FF"/>
                <w:sz w:val="24"/>
                <w:szCs w:val="24"/>
              </w:rPr>
            </w:pPr>
          </w:p>
        </w:tc>
        <w:tc>
          <w:tcPr>
            <w:tcW w:w="3916" w:type="dxa"/>
            <w:shd w:val="clear" w:color="auto" w:fill="auto"/>
          </w:tcPr>
          <w:p w:rsidR="00557270" w:rsidRPr="0076715D" w:rsidRDefault="00557270" w:rsidP="003B7B33">
            <w:pPr>
              <w:spacing w:line="276" w:lineRule="auto"/>
              <w:jc w:val="both"/>
              <w:rPr>
                <w:rFonts w:ascii="Times New Roman" w:hAnsi="Times New Roman" w:cs="Times New Roman"/>
                <w:i/>
                <w:color w:val="0000FF"/>
                <w:sz w:val="24"/>
                <w:szCs w:val="24"/>
              </w:rPr>
            </w:pPr>
          </w:p>
        </w:tc>
        <w:tc>
          <w:tcPr>
            <w:tcW w:w="4961" w:type="dxa"/>
            <w:shd w:val="clear" w:color="auto" w:fill="auto"/>
          </w:tcPr>
          <w:p w:rsidR="00557270" w:rsidRPr="0076715D" w:rsidRDefault="00557270" w:rsidP="003B7B33">
            <w:pPr>
              <w:spacing w:line="276" w:lineRule="auto"/>
              <w:jc w:val="both"/>
              <w:rPr>
                <w:rFonts w:ascii="Times New Roman" w:hAnsi="Times New Roman" w:cs="Times New Roman"/>
                <w:i/>
                <w:color w:val="0000FF"/>
                <w:sz w:val="24"/>
                <w:szCs w:val="24"/>
              </w:rPr>
            </w:pPr>
          </w:p>
        </w:tc>
        <w:tc>
          <w:tcPr>
            <w:tcW w:w="992"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1559"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r>
      <w:tr w:rsidR="00557270" w:rsidRPr="00C07EAB" w:rsidTr="0056262F">
        <w:tc>
          <w:tcPr>
            <w:tcW w:w="906" w:type="dxa"/>
          </w:tcPr>
          <w:p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4.</w:t>
            </w:r>
          </w:p>
        </w:tc>
        <w:tc>
          <w:tcPr>
            <w:tcW w:w="1836"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3916" w:type="dxa"/>
            <w:shd w:val="clear" w:color="auto" w:fill="auto"/>
          </w:tcPr>
          <w:p w:rsidR="00557270" w:rsidRPr="0076715D" w:rsidRDefault="00557270" w:rsidP="003B7B33">
            <w:pPr>
              <w:spacing w:line="276" w:lineRule="auto"/>
              <w:rPr>
                <w:rFonts w:ascii="Times New Roman" w:hAnsi="Times New Roman" w:cs="Times New Roman"/>
                <w:sz w:val="24"/>
                <w:szCs w:val="24"/>
              </w:rPr>
            </w:pPr>
          </w:p>
        </w:tc>
        <w:tc>
          <w:tcPr>
            <w:tcW w:w="4961" w:type="dxa"/>
            <w:shd w:val="clear" w:color="auto" w:fill="auto"/>
          </w:tcPr>
          <w:p w:rsidR="00557270" w:rsidRPr="0076715D" w:rsidRDefault="00557270" w:rsidP="003B7B33">
            <w:pPr>
              <w:spacing w:line="276" w:lineRule="auto"/>
              <w:jc w:val="both"/>
              <w:rPr>
                <w:rFonts w:ascii="Times New Roman" w:hAnsi="Times New Roman" w:cs="Times New Roman"/>
                <w:i/>
                <w:color w:val="0000FF"/>
                <w:sz w:val="24"/>
                <w:szCs w:val="24"/>
              </w:rPr>
            </w:pPr>
          </w:p>
        </w:tc>
        <w:tc>
          <w:tcPr>
            <w:tcW w:w="992"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1559"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r>
      <w:tr w:rsidR="00557270" w:rsidRPr="00C07EAB" w:rsidTr="0056262F">
        <w:tc>
          <w:tcPr>
            <w:tcW w:w="906" w:type="dxa"/>
          </w:tcPr>
          <w:p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5.</w:t>
            </w:r>
          </w:p>
        </w:tc>
        <w:tc>
          <w:tcPr>
            <w:tcW w:w="1836"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3916"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4961" w:type="dxa"/>
            <w:shd w:val="clear" w:color="auto" w:fill="auto"/>
          </w:tcPr>
          <w:p w:rsidR="00557270" w:rsidRPr="0076715D" w:rsidRDefault="00557270" w:rsidP="003B7B33">
            <w:pPr>
              <w:spacing w:line="276" w:lineRule="auto"/>
              <w:jc w:val="both"/>
              <w:rPr>
                <w:rFonts w:ascii="Times New Roman" w:hAnsi="Times New Roman" w:cs="Times New Roman"/>
                <w:i/>
                <w:color w:val="0000FF"/>
                <w:sz w:val="24"/>
                <w:szCs w:val="24"/>
              </w:rPr>
            </w:pPr>
          </w:p>
        </w:tc>
        <w:tc>
          <w:tcPr>
            <w:tcW w:w="992"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c>
          <w:tcPr>
            <w:tcW w:w="1559" w:type="dxa"/>
            <w:shd w:val="clear" w:color="auto" w:fill="auto"/>
          </w:tcPr>
          <w:p w:rsidR="00557270" w:rsidRPr="0076715D" w:rsidRDefault="00557270" w:rsidP="003B7B33">
            <w:pPr>
              <w:spacing w:line="276" w:lineRule="auto"/>
              <w:rPr>
                <w:rFonts w:ascii="Times New Roman" w:hAnsi="Times New Roman" w:cs="Times New Roman"/>
                <w:i/>
                <w:color w:val="0000FF"/>
                <w:sz w:val="24"/>
                <w:szCs w:val="24"/>
              </w:rPr>
            </w:pPr>
          </w:p>
        </w:tc>
      </w:tr>
    </w:tbl>
    <w:p w:rsidR="00B5771B" w:rsidRPr="005A088C" w:rsidRDefault="000F78BC" w:rsidP="003B7B33">
      <w:pPr>
        <w:spacing w:after="0" w:line="276" w:lineRule="auto"/>
        <w:rPr>
          <w:rFonts w:ascii="Times New Roman" w:hAnsi="Times New Roman" w:cs="Times New Roman"/>
          <w:sz w:val="20"/>
          <w:szCs w:val="20"/>
        </w:rPr>
      </w:pPr>
      <w:r w:rsidRPr="005A088C">
        <w:rPr>
          <w:rFonts w:ascii="Times New Roman" w:hAnsi="Times New Roman" w:cs="Times New Roman"/>
          <w:sz w:val="20"/>
          <w:szCs w:val="20"/>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A088C">
        <w:rPr>
          <w:rFonts w:ascii="Times New Roman" w:hAnsi="Times New Roman" w:cs="Times New Roman"/>
          <w:sz w:val="20"/>
          <w:szCs w:val="20"/>
        </w:rPr>
        <w:t>plānots veikt pēc projekta iesnieguma apstiprināšanas.</w:t>
      </w:r>
    </w:p>
    <w:p w:rsidR="005E20A6" w:rsidRPr="0076715D" w:rsidRDefault="005E20A6" w:rsidP="003B7B33">
      <w:pPr>
        <w:spacing w:after="0" w:line="276" w:lineRule="auto"/>
        <w:rPr>
          <w:rFonts w:ascii="Times New Roman" w:hAnsi="Times New Roman" w:cs="Times New Roman"/>
          <w:sz w:val="24"/>
          <w:szCs w:val="24"/>
        </w:rPr>
      </w:pPr>
    </w:p>
    <w:p w:rsidR="00F965AE" w:rsidRPr="0076715D" w:rsidRDefault="00F965AE" w:rsidP="0076715D">
      <w:pPr>
        <w:spacing w:after="0" w:line="276" w:lineRule="auto"/>
        <w:rPr>
          <w:rFonts w:ascii="Times New Roman" w:hAnsi="Times New Roman" w:cs="Times New Roman"/>
          <w:b/>
          <w:bCs/>
          <w:i/>
          <w:iCs/>
          <w:color w:val="0000FF"/>
          <w:sz w:val="24"/>
          <w:szCs w:val="24"/>
        </w:rPr>
        <w:sectPr w:rsidR="00F965AE" w:rsidRPr="0076715D" w:rsidSect="0056262F">
          <w:type w:val="continuous"/>
          <w:pgSz w:w="16838" w:h="11906" w:orient="landscape" w:code="9"/>
          <w:pgMar w:top="1134" w:right="851" w:bottom="1276" w:left="1276" w:header="709" w:footer="709" w:gutter="0"/>
          <w:cols w:space="708"/>
          <w:titlePg/>
          <w:docGrid w:linePitch="360"/>
        </w:sectPr>
      </w:pPr>
    </w:p>
    <w:p w:rsidR="004B7E4B" w:rsidRPr="0076715D" w:rsidRDefault="004B7E4B" w:rsidP="003B7B33">
      <w:pPr>
        <w:spacing w:after="0" w:line="276" w:lineRule="auto"/>
        <w:jc w:val="both"/>
        <w:rPr>
          <w:rFonts w:ascii="Times New Roman" w:hAnsi="Times New Roman" w:cs="Times New Roman"/>
          <w:bCs/>
          <w:i/>
          <w:iCs/>
          <w:color w:val="0000FF"/>
          <w:sz w:val="24"/>
          <w:szCs w:val="24"/>
        </w:rPr>
        <w:sectPr w:rsidR="004B7E4B" w:rsidRPr="0076715D" w:rsidSect="0056262F">
          <w:type w:val="continuous"/>
          <w:pgSz w:w="16838" w:h="11906" w:orient="landscape" w:code="9"/>
          <w:pgMar w:top="1134" w:right="851" w:bottom="1276" w:left="1276" w:header="709" w:footer="709" w:gutter="0"/>
          <w:cols w:space="708"/>
          <w:titlePg/>
          <w:docGrid w:linePitch="360"/>
        </w:sectPr>
      </w:pPr>
    </w:p>
    <w:p w:rsidR="00BC0BDA" w:rsidRPr="0076715D" w:rsidRDefault="00BC0BDA" w:rsidP="003B7B33">
      <w:pPr>
        <w:pStyle w:val="ListParagraph"/>
        <w:tabs>
          <w:tab w:val="left" w:pos="0"/>
        </w:tabs>
        <w:spacing w:after="0" w:line="276" w:lineRule="auto"/>
        <w:ind w:left="313" w:right="34"/>
        <w:jc w:val="both"/>
        <w:rPr>
          <w:rFonts w:ascii="Times New Roman" w:hAnsi="Times New Roman" w:cs="Times New Roman"/>
          <w:b/>
          <w:i/>
          <w:color w:val="0000FF"/>
          <w:sz w:val="24"/>
          <w:szCs w:val="24"/>
          <w:highlight w:val="yellow"/>
        </w:rPr>
      </w:pPr>
    </w:p>
    <w:tbl>
      <w:tblPr>
        <w:tblStyle w:val="TableGrid"/>
        <w:tblW w:w="9493" w:type="dxa"/>
        <w:tblLook w:val="04A0" w:firstRow="1" w:lastRow="0" w:firstColumn="1" w:lastColumn="0" w:noHBand="0" w:noVBand="1"/>
      </w:tblPr>
      <w:tblGrid>
        <w:gridCol w:w="9493"/>
      </w:tblGrid>
      <w:tr w:rsidR="005E20A6" w:rsidRPr="00C07EAB" w:rsidTr="007C169F">
        <w:trPr>
          <w:trHeight w:val="748"/>
        </w:trPr>
        <w:tc>
          <w:tcPr>
            <w:tcW w:w="9493" w:type="dxa"/>
            <w:vAlign w:val="center"/>
          </w:tcPr>
          <w:p w:rsidR="005E20A6" w:rsidRPr="0076715D" w:rsidRDefault="003A2B25" w:rsidP="003B7B33">
            <w:pPr>
              <w:pStyle w:val="ListParagraph"/>
              <w:numPr>
                <w:ilvl w:val="1"/>
                <w:numId w:val="36"/>
              </w:numPr>
              <w:spacing w:line="276" w:lineRule="auto"/>
              <w:ind w:left="426"/>
              <w:jc w:val="center"/>
              <w:rPr>
                <w:rFonts w:ascii="Times New Roman" w:hAnsi="Times New Roman" w:cs="Times New Roman"/>
                <w:b/>
                <w:sz w:val="24"/>
                <w:szCs w:val="24"/>
              </w:rPr>
            </w:pPr>
            <w:r w:rsidRPr="00C07EAB">
              <w:rPr>
                <w:rStyle w:val="Heading2Char"/>
                <w:rFonts w:ascii="Times New Roman" w:hAnsi="Times New Roman" w:cs="Times New Roman"/>
                <w:b/>
                <w:color w:val="auto"/>
                <w:sz w:val="24"/>
                <w:szCs w:val="24"/>
              </w:rPr>
              <w:t xml:space="preserve"> </w:t>
            </w:r>
            <w:bookmarkStart w:id="11" w:name="_Toc478562779"/>
            <w:r w:rsidR="005E20A6" w:rsidRPr="00C07EAB">
              <w:rPr>
                <w:rStyle w:val="Heading2Char"/>
                <w:rFonts w:ascii="Times New Roman" w:hAnsi="Times New Roman" w:cs="Times New Roman"/>
                <w:b/>
                <w:color w:val="auto"/>
                <w:sz w:val="24"/>
                <w:szCs w:val="24"/>
              </w:rPr>
              <w:t xml:space="preserve">Projektā sasniedzamie </w:t>
            </w:r>
            <w:r w:rsidR="00EE71C0" w:rsidRPr="00C07EAB">
              <w:rPr>
                <w:rStyle w:val="Heading2Char"/>
                <w:rFonts w:ascii="Times New Roman" w:hAnsi="Times New Roman" w:cs="Times New Roman"/>
                <w:b/>
                <w:color w:val="auto"/>
                <w:sz w:val="24"/>
                <w:szCs w:val="24"/>
              </w:rPr>
              <w:t>uzraudzības rādītāji atbilstoši normatīvajos aktos par attiecīgā Eiropas Savienības fonda specifiskā atbalsta mērķa vai pasākuma īstenošanu norādītajiem</w:t>
            </w:r>
            <w:bookmarkEnd w:id="11"/>
            <w:r w:rsidR="00EE71C0" w:rsidRPr="0076715D">
              <w:rPr>
                <w:rFonts w:ascii="Times New Roman" w:hAnsi="Times New Roman" w:cs="Times New Roman"/>
                <w:b/>
                <w:sz w:val="24"/>
                <w:szCs w:val="24"/>
              </w:rPr>
              <w:t>:</w:t>
            </w:r>
          </w:p>
        </w:tc>
      </w:tr>
    </w:tbl>
    <w:p w:rsidR="00C131F0" w:rsidRPr="00DD6222" w:rsidRDefault="00C131F0" w:rsidP="003B7B33">
      <w:pPr>
        <w:spacing w:after="0" w:line="276" w:lineRule="auto"/>
        <w:ind w:left="426"/>
        <w:rPr>
          <w:rFonts w:ascii="Times New Roman" w:hAnsi="Times New Roman" w:cs="Times New Roman"/>
          <w:sz w:val="10"/>
          <w:szCs w:val="10"/>
        </w:rPr>
      </w:pPr>
    </w:p>
    <w:tbl>
      <w:tblPr>
        <w:tblStyle w:val="TableGrid"/>
        <w:tblW w:w="9493" w:type="dxa"/>
        <w:tblLayout w:type="fixed"/>
        <w:tblLook w:val="04A0" w:firstRow="1" w:lastRow="0" w:firstColumn="1" w:lastColumn="0" w:noHBand="0" w:noVBand="1"/>
      </w:tblPr>
      <w:tblGrid>
        <w:gridCol w:w="704"/>
        <w:gridCol w:w="3260"/>
        <w:gridCol w:w="1843"/>
        <w:gridCol w:w="1559"/>
        <w:gridCol w:w="2127"/>
      </w:tblGrid>
      <w:tr w:rsidR="00C131F0" w:rsidRPr="00C07EAB" w:rsidTr="00C07EAB">
        <w:trPr>
          <w:trHeight w:val="376"/>
        </w:trPr>
        <w:tc>
          <w:tcPr>
            <w:tcW w:w="9493" w:type="dxa"/>
            <w:gridSpan w:val="5"/>
            <w:vAlign w:val="center"/>
          </w:tcPr>
          <w:p w:rsidR="00C131F0" w:rsidRPr="00C07EAB" w:rsidRDefault="00C131F0" w:rsidP="003B7B33">
            <w:pPr>
              <w:pStyle w:val="Heading3"/>
              <w:spacing w:before="0" w:line="276" w:lineRule="auto"/>
              <w:jc w:val="center"/>
              <w:outlineLvl w:val="2"/>
              <w:rPr>
                <w:rFonts w:ascii="Times New Roman" w:hAnsi="Times New Roman" w:cs="Times New Roman"/>
                <w:b/>
              </w:rPr>
            </w:pPr>
            <w:bookmarkStart w:id="12" w:name="_Toc477336036"/>
            <w:bookmarkStart w:id="13" w:name="_Toc478562780"/>
            <w:r w:rsidRPr="00C07EAB">
              <w:rPr>
                <w:rFonts w:ascii="Times New Roman" w:hAnsi="Times New Roman" w:cs="Times New Roman"/>
                <w:b/>
                <w:color w:val="auto"/>
              </w:rPr>
              <w:t xml:space="preserve">1.6.1. </w:t>
            </w:r>
            <w:r w:rsidRPr="00C07EAB">
              <w:rPr>
                <w:rStyle w:val="Heading3Char"/>
                <w:rFonts w:ascii="Times New Roman" w:hAnsi="Times New Roman" w:cs="Times New Roman"/>
                <w:b/>
                <w:color w:val="auto"/>
              </w:rPr>
              <w:t>Iznākuma rādītāji</w:t>
            </w:r>
            <w:bookmarkEnd w:id="12"/>
            <w:bookmarkEnd w:id="13"/>
          </w:p>
        </w:tc>
      </w:tr>
      <w:tr w:rsidR="00C131F0" w:rsidRPr="00C07EAB" w:rsidTr="00C07EAB">
        <w:trPr>
          <w:trHeight w:val="640"/>
        </w:trPr>
        <w:tc>
          <w:tcPr>
            <w:tcW w:w="704" w:type="dxa"/>
            <w:vMerge w:val="restart"/>
            <w:vAlign w:val="center"/>
          </w:tcPr>
          <w:p w:rsidR="00C131F0" w:rsidRPr="0076715D" w:rsidRDefault="00C131F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Nr.</w:t>
            </w:r>
          </w:p>
        </w:tc>
        <w:tc>
          <w:tcPr>
            <w:tcW w:w="3260" w:type="dxa"/>
            <w:vMerge w:val="restart"/>
            <w:vAlign w:val="center"/>
          </w:tcPr>
          <w:p w:rsidR="00C131F0" w:rsidRPr="0076715D" w:rsidRDefault="00C131F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Rādītāja nosaukums</w:t>
            </w:r>
          </w:p>
        </w:tc>
        <w:tc>
          <w:tcPr>
            <w:tcW w:w="3402" w:type="dxa"/>
            <w:gridSpan w:val="2"/>
            <w:vAlign w:val="center"/>
          </w:tcPr>
          <w:p w:rsidR="00C131F0" w:rsidRPr="0076715D" w:rsidRDefault="00C131F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Plānotā vērtība</w:t>
            </w:r>
          </w:p>
        </w:tc>
        <w:tc>
          <w:tcPr>
            <w:tcW w:w="2127" w:type="dxa"/>
            <w:vAlign w:val="center"/>
          </w:tcPr>
          <w:p w:rsidR="00C131F0" w:rsidRPr="0076715D" w:rsidRDefault="00C131F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Mērvienība</w:t>
            </w:r>
          </w:p>
        </w:tc>
      </w:tr>
      <w:tr w:rsidR="00C131F0" w:rsidRPr="00C07EAB" w:rsidTr="00C07EAB">
        <w:tc>
          <w:tcPr>
            <w:tcW w:w="704" w:type="dxa"/>
            <w:vMerge/>
            <w:vAlign w:val="center"/>
          </w:tcPr>
          <w:p w:rsidR="00C131F0" w:rsidRPr="0076715D" w:rsidRDefault="00C131F0" w:rsidP="003B7B33">
            <w:pPr>
              <w:spacing w:line="276" w:lineRule="auto"/>
              <w:jc w:val="center"/>
              <w:rPr>
                <w:rFonts w:ascii="Times New Roman" w:hAnsi="Times New Roman" w:cs="Times New Roman"/>
                <w:b/>
                <w:sz w:val="24"/>
                <w:szCs w:val="24"/>
              </w:rPr>
            </w:pPr>
          </w:p>
        </w:tc>
        <w:tc>
          <w:tcPr>
            <w:tcW w:w="3260" w:type="dxa"/>
            <w:vMerge/>
            <w:vAlign w:val="center"/>
          </w:tcPr>
          <w:p w:rsidR="00C131F0" w:rsidRPr="0076715D" w:rsidRDefault="00C131F0" w:rsidP="003B7B33">
            <w:pPr>
              <w:spacing w:line="276" w:lineRule="auto"/>
              <w:jc w:val="center"/>
              <w:rPr>
                <w:rFonts w:ascii="Times New Roman" w:hAnsi="Times New Roman" w:cs="Times New Roman"/>
                <w:b/>
                <w:sz w:val="24"/>
                <w:szCs w:val="24"/>
              </w:rPr>
            </w:pPr>
          </w:p>
        </w:tc>
        <w:tc>
          <w:tcPr>
            <w:tcW w:w="1843" w:type="dxa"/>
            <w:vAlign w:val="center"/>
          </w:tcPr>
          <w:p w:rsidR="00C131F0" w:rsidRPr="0076715D" w:rsidRDefault="00C131F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gads</w:t>
            </w:r>
          </w:p>
        </w:tc>
        <w:tc>
          <w:tcPr>
            <w:tcW w:w="1559" w:type="dxa"/>
            <w:vAlign w:val="center"/>
          </w:tcPr>
          <w:p w:rsidR="00C131F0" w:rsidRPr="0076715D" w:rsidRDefault="00C131F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gala vērtība</w:t>
            </w:r>
          </w:p>
        </w:tc>
        <w:tc>
          <w:tcPr>
            <w:tcW w:w="2127" w:type="dxa"/>
            <w:vAlign w:val="center"/>
          </w:tcPr>
          <w:p w:rsidR="00C131F0" w:rsidRPr="0076715D" w:rsidRDefault="00C131F0" w:rsidP="003B7B33">
            <w:pPr>
              <w:spacing w:line="276" w:lineRule="auto"/>
              <w:jc w:val="center"/>
              <w:rPr>
                <w:rFonts w:ascii="Times New Roman" w:hAnsi="Times New Roman" w:cs="Times New Roman"/>
                <w:b/>
                <w:sz w:val="24"/>
                <w:szCs w:val="24"/>
              </w:rPr>
            </w:pPr>
          </w:p>
        </w:tc>
      </w:tr>
      <w:tr w:rsidR="00C131F0" w:rsidRPr="00C07EAB" w:rsidTr="00C07EAB">
        <w:tc>
          <w:tcPr>
            <w:tcW w:w="704" w:type="dxa"/>
          </w:tcPr>
          <w:p w:rsidR="00C131F0" w:rsidRPr="0076715D" w:rsidRDefault="00C131F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p>
        </w:tc>
        <w:tc>
          <w:tcPr>
            <w:tcW w:w="3260" w:type="dxa"/>
            <w:shd w:val="clear" w:color="auto" w:fill="auto"/>
          </w:tcPr>
          <w:p w:rsidR="00C131F0" w:rsidRPr="0076715D" w:rsidRDefault="00C131F0" w:rsidP="003B7B33">
            <w:pPr>
              <w:spacing w:line="276" w:lineRule="auto"/>
              <w:jc w:val="both"/>
              <w:rPr>
                <w:rFonts w:ascii="Times New Roman" w:hAnsi="Times New Roman" w:cs="Times New Roman"/>
                <w:sz w:val="24"/>
                <w:szCs w:val="24"/>
              </w:rPr>
            </w:pPr>
            <w:r w:rsidRPr="0076715D">
              <w:rPr>
                <w:rFonts w:ascii="Times New Roman" w:hAnsi="Times New Roman" w:cs="Times New Roman"/>
                <w:sz w:val="24"/>
                <w:szCs w:val="24"/>
              </w:rPr>
              <w:t>Rekonstruētie vai izbūvētie siltumtīkli</w:t>
            </w:r>
          </w:p>
        </w:tc>
        <w:tc>
          <w:tcPr>
            <w:tcW w:w="1843" w:type="dxa"/>
            <w:shd w:val="clear" w:color="auto" w:fill="auto"/>
          </w:tcPr>
          <w:p w:rsidR="00C131F0" w:rsidRPr="0076715D" w:rsidRDefault="00C131F0" w:rsidP="003B7B33">
            <w:pPr>
              <w:spacing w:line="276" w:lineRule="auto"/>
              <w:rPr>
                <w:rFonts w:ascii="Times New Roman" w:hAnsi="Times New Roman" w:cs="Times New Roman"/>
                <w:i/>
                <w:color w:val="0000FF"/>
                <w:sz w:val="24"/>
                <w:szCs w:val="24"/>
              </w:rPr>
            </w:pPr>
          </w:p>
        </w:tc>
        <w:tc>
          <w:tcPr>
            <w:tcW w:w="1559" w:type="dxa"/>
            <w:shd w:val="clear" w:color="auto" w:fill="auto"/>
          </w:tcPr>
          <w:p w:rsidR="00C131F0" w:rsidRPr="0076715D" w:rsidRDefault="00C131F0" w:rsidP="003B7B33">
            <w:pPr>
              <w:spacing w:line="276" w:lineRule="auto"/>
              <w:rPr>
                <w:rFonts w:ascii="Times New Roman" w:hAnsi="Times New Roman" w:cs="Times New Roman"/>
                <w:color w:val="0000FF"/>
                <w:sz w:val="24"/>
                <w:szCs w:val="24"/>
              </w:rPr>
            </w:pPr>
          </w:p>
        </w:tc>
        <w:tc>
          <w:tcPr>
            <w:tcW w:w="2127" w:type="dxa"/>
            <w:shd w:val="clear" w:color="auto" w:fill="auto"/>
          </w:tcPr>
          <w:p w:rsidR="00C131F0" w:rsidRPr="0076715D" w:rsidRDefault="00C131F0" w:rsidP="003B7B33">
            <w:pPr>
              <w:spacing w:line="276" w:lineRule="auto"/>
              <w:rPr>
                <w:rFonts w:ascii="Times New Roman" w:hAnsi="Times New Roman" w:cs="Times New Roman"/>
                <w:i/>
                <w:color w:val="0000FF"/>
                <w:sz w:val="24"/>
                <w:szCs w:val="24"/>
              </w:rPr>
            </w:pPr>
          </w:p>
        </w:tc>
      </w:tr>
      <w:tr w:rsidR="00C131F0" w:rsidRPr="00C07EAB" w:rsidTr="00C07EAB">
        <w:tc>
          <w:tcPr>
            <w:tcW w:w="704" w:type="dxa"/>
          </w:tcPr>
          <w:p w:rsidR="00C131F0" w:rsidRPr="0076715D" w:rsidRDefault="00C131F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2.</w:t>
            </w:r>
          </w:p>
        </w:tc>
        <w:tc>
          <w:tcPr>
            <w:tcW w:w="3260" w:type="dxa"/>
            <w:shd w:val="clear" w:color="auto" w:fill="auto"/>
          </w:tcPr>
          <w:p w:rsidR="00C131F0" w:rsidRPr="0076715D" w:rsidRDefault="00C131F0" w:rsidP="003B7B33">
            <w:pPr>
              <w:spacing w:line="276" w:lineRule="auto"/>
              <w:jc w:val="both"/>
              <w:rPr>
                <w:rFonts w:ascii="Times New Roman" w:hAnsi="Times New Roman" w:cs="Times New Roman"/>
                <w:sz w:val="24"/>
                <w:szCs w:val="24"/>
              </w:rPr>
            </w:pPr>
            <w:r w:rsidRPr="0076715D">
              <w:rPr>
                <w:rFonts w:ascii="Times New Roman" w:hAnsi="Times New Roman" w:cs="Times New Roman"/>
                <w:sz w:val="24"/>
                <w:szCs w:val="24"/>
              </w:rPr>
              <w:t>Siltumenerģijas zudumu samazinājums rekonstruētajos vai izbūvētajos  siltumtīklos</w:t>
            </w:r>
          </w:p>
        </w:tc>
        <w:tc>
          <w:tcPr>
            <w:tcW w:w="1843" w:type="dxa"/>
            <w:shd w:val="clear" w:color="auto" w:fill="auto"/>
          </w:tcPr>
          <w:p w:rsidR="00C131F0" w:rsidRPr="0076715D" w:rsidRDefault="00C131F0" w:rsidP="003B7B33">
            <w:pPr>
              <w:spacing w:line="276" w:lineRule="auto"/>
              <w:rPr>
                <w:rFonts w:ascii="Times New Roman" w:hAnsi="Times New Roman" w:cs="Times New Roman"/>
                <w:sz w:val="24"/>
                <w:szCs w:val="24"/>
              </w:rPr>
            </w:pPr>
          </w:p>
        </w:tc>
        <w:tc>
          <w:tcPr>
            <w:tcW w:w="1559" w:type="dxa"/>
            <w:shd w:val="clear" w:color="auto" w:fill="auto"/>
          </w:tcPr>
          <w:p w:rsidR="00C131F0" w:rsidRPr="0076715D" w:rsidRDefault="00C131F0" w:rsidP="003B7B33">
            <w:pPr>
              <w:spacing w:line="276" w:lineRule="auto"/>
              <w:rPr>
                <w:rFonts w:ascii="Times New Roman" w:hAnsi="Times New Roman" w:cs="Times New Roman"/>
                <w:i/>
                <w:color w:val="0000FF"/>
                <w:sz w:val="24"/>
                <w:szCs w:val="24"/>
              </w:rPr>
            </w:pPr>
          </w:p>
        </w:tc>
        <w:tc>
          <w:tcPr>
            <w:tcW w:w="2127" w:type="dxa"/>
            <w:shd w:val="clear" w:color="auto" w:fill="auto"/>
          </w:tcPr>
          <w:p w:rsidR="00C131F0" w:rsidRPr="0076715D" w:rsidRDefault="00C131F0" w:rsidP="003B7B33">
            <w:pPr>
              <w:spacing w:line="276" w:lineRule="auto"/>
              <w:rPr>
                <w:rFonts w:ascii="Times New Roman" w:hAnsi="Times New Roman" w:cs="Times New Roman"/>
                <w:sz w:val="24"/>
                <w:szCs w:val="24"/>
              </w:rPr>
            </w:pPr>
          </w:p>
        </w:tc>
      </w:tr>
      <w:tr w:rsidR="00C131F0" w:rsidRPr="00C07EAB" w:rsidTr="00C07EAB">
        <w:tc>
          <w:tcPr>
            <w:tcW w:w="704" w:type="dxa"/>
          </w:tcPr>
          <w:p w:rsidR="00C131F0" w:rsidRPr="0076715D" w:rsidRDefault="00C131F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3.</w:t>
            </w:r>
          </w:p>
          <w:p w:rsidR="00C131F0" w:rsidRPr="0076715D" w:rsidRDefault="00C131F0" w:rsidP="003B7B33">
            <w:pPr>
              <w:spacing w:line="276" w:lineRule="auto"/>
              <w:rPr>
                <w:rFonts w:ascii="Times New Roman" w:hAnsi="Times New Roman" w:cs="Times New Roman"/>
                <w:sz w:val="24"/>
                <w:szCs w:val="24"/>
              </w:rPr>
            </w:pPr>
          </w:p>
        </w:tc>
        <w:tc>
          <w:tcPr>
            <w:tcW w:w="3260" w:type="dxa"/>
            <w:shd w:val="clear" w:color="auto" w:fill="auto"/>
          </w:tcPr>
          <w:p w:rsidR="00C131F0" w:rsidRPr="0076715D" w:rsidRDefault="00C131F0" w:rsidP="003B7B33">
            <w:pPr>
              <w:spacing w:line="276" w:lineRule="auto"/>
              <w:jc w:val="both"/>
              <w:rPr>
                <w:rFonts w:ascii="Times New Roman" w:hAnsi="Times New Roman" w:cs="Times New Roman"/>
                <w:sz w:val="24"/>
                <w:szCs w:val="24"/>
              </w:rPr>
            </w:pPr>
            <w:r w:rsidRPr="0076715D">
              <w:rPr>
                <w:rFonts w:ascii="Times New Roman" w:hAnsi="Times New Roman" w:cs="Times New Roman"/>
                <w:sz w:val="24"/>
                <w:szCs w:val="24"/>
              </w:rPr>
              <w:t>Atjaunojamo energoresursu izmantojošu siltumražošanas jaudu modernizācija un pieaugums centralizētajā siltumapgādē</w:t>
            </w:r>
          </w:p>
        </w:tc>
        <w:tc>
          <w:tcPr>
            <w:tcW w:w="1843" w:type="dxa"/>
            <w:shd w:val="clear" w:color="auto" w:fill="auto"/>
          </w:tcPr>
          <w:p w:rsidR="00C131F0" w:rsidRPr="0076715D" w:rsidRDefault="00C131F0" w:rsidP="003B7B33">
            <w:pPr>
              <w:spacing w:line="276" w:lineRule="auto"/>
              <w:rPr>
                <w:rFonts w:ascii="Times New Roman" w:hAnsi="Times New Roman" w:cs="Times New Roman"/>
                <w:sz w:val="24"/>
                <w:szCs w:val="24"/>
              </w:rPr>
            </w:pPr>
          </w:p>
        </w:tc>
        <w:tc>
          <w:tcPr>
            <w:tcW w:w="1559" w:type="dxa"/>
            <w:shd w:val="clear" w:color="auto" w:fill="auto"/>
          </w:tcPr>
          <w:p w:rsidR="00C131F0" w:rsidRPr="0076715D" w:rsidRDefault="00C131F0" w:rsidP="003B7B33">
            <w:pPr>
              <w:spacing w:line="276" w:lineRule="auto"/>
              <w:rPr>
                <w:rFonts w:ascii="Times New Roman" w:hAnsi="Times New Roman" w:cs="Times New Roman"/>
                <w:i/>
                <w:color w:val="0000FF"/>
                <w:sz w:val="24"/>
                <w:szCs w:val="24"/>
              </w:rPr>
            </w:pPr>
          </w:p>
        </w:tc>
        <w:tc>
          <w:tcPr>
            <w:tcW w:w="2127" w:type="dxa"/>
            <w:shd w:val="clear" w:color="auto" w:fill="auto"/>
          </w:tcPr>
          <w:p w:rsidR="00C131F0" w:rsidRPr="0076715D" w:rsidRDefault="00C131F0" w:rsidP="003B7B33">
            <w:pPr>
              <w:spacing w:line="276" w:lineRule="auto"/>
              <w:rPr>
                <w:rFonts w:ascii="Times New Roman" w:hAnsi="Times New Roman" w:cs="Times New Roman"/>
                <w:sz w:val="24"/>
                <w:szCs w:val="24"/>
              </w:rPr>
            </w:pPr>
          </w:p>
        </w:tc>
      </w:tr>
      <w:tr w:rsidR="008D461B" w:rsidRPr="00C07EAB" w:rsidTr="00C07EAB">
        <w:tc>
          <w:tcPr>
            <w:tcW w:w="704" w:type="dxa"/>
          </w:tcPr>
          <w:p w:rsidR="008D461B" w:rsidRPr="0076715D" w:rsidRDefault="008D461B" w:rsidP="003B7B33">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3260" w:type="dxa"/>
            <w:shd w:val="clear" w:color="auto" w:fill="auto"/>
          </w:tcPr>
          <w:p w:rsidR="008D461B" w:rsidRPr="0076715D" w:rsidRDefault="008D461B" w:rsidP="003B7B33">
            <w:pPr>
              <w:spacing w:line="276" w:lineRule="auto"/>
              <w:jc w:val="both"/>
              <w:rPr>
                <w:rFonts w:ascii="Times New Roman" w:hAnsi="Times New Roman" w:cs="Times New Roman"/>
                <w:sz w:val="24"/>
                <w:szCs w:val="24"/>
              </w:rPr>
            </w:pPr>
            <w:r w:rsidRPr="008D461B">
              <w:rPr>
                <w:rFonts w:ascii="Times New Roman" w:hAnsi="Times New Roman" w:cs="Times New Roman"/>
                <w:sz w:val="24"/>
                <w:szCs w:val="24"/>
              </w:rPr>
              <w:t>No atjaunojamiem energoresursiem ražotā papildjauda</w:t>
            </w:r>
          </w:p>
        </w:tc>
        <w:tc>
          <w:tcPr>
            <w:tcW w:w="1843" w:type="dxa"/>
            <w:shd w:val="clear" w:color="auto" w:fill="auto"/>
          </w:tcPr>
          <w:p w:rsidR="008D461B" w:rsidRPr="0076715D" w:rsidRDefault="008D461B" w:rsidP="003B7B33">
            <w:pPr>
              <w:spacing w:line="276" w:lineRule="auto"/>
              <w:rPr>
                <w:rFonts w:ascii="Times New Roman" w:hAnsi="Times New Roman" w:cs="Times New Roman"/>
                <w:sz w:val="24"/>
                <w:szCs w:val="24"/>
              </w:rPr>
            </w:pPr>
          </w:p>
        </w:tc>
        <w:tc>
          <w:tcPr>
            <w:tcW w:w="1559" w:type="dxa"/>
            <w:shd w:val="clear" w:color="auto" w:fill="auto"/>
          </w:tcPr>
          <w:p w:rsidR="008D461B" w:rsidRPr="0076715D" w:rsidRDefault="008D461B" w:rsidP="003B7B33">
            <w:pPr>
              <w:spacing w:line="276" w:lineRule="auto"/>
              <w:rPr>
                <w:rFonts w:ascii="Times New Roman" w:hAnsi="Times New Roman" w:cs="Times New Roman"/>
                <w:i/>
                <w:color w:val="0000FF"/>
                <w:sz w:val="24"/>
                <w:szCs w:val="24"/>
              </w:rPr>
            </w:pPr>
          </w:p>
        </w:tc>
        <w:tc>
          <w:tcPr>
            <w:tcW w:w="2127" w:type="dxa"/>
            <w:shd w:val="clear" w:color="auto" w:fill="auto"/>
          </w:tcPr>
          <w:p w:rsidR="008D461B" w:rsidRPr="0076715D" w:rsidRDefault="008D461B" w:rsidP="003B7B33">
            <w:pPr>
              <w:spacing w:line="276" w:lineRule="auto"/>
              <w:rPr>
                <w:rFonts w:ascii="Times New Roman" w:hAnsi="Times New Roman" w:cs="Times New Roman"/>
                <w:sz w:val="24"/>
                <w:szCs w:val="24"/>
              </w:rPr>
            </w:pPr>
          </w:p>
        </w:tc>
      </w:tr>
      <w:tr w:rsidR="00C131F0" w:rsidRPr="00C07EAB" w:rsidTr="00C07EAB">
        <w:tc>
          <w:tcPr>
            <w:tcW w:w="704" w:type="dxa"/>
          </w:tcPr>
          <w:p w:rsidR="00C131F0" w:rsidRPr="0076715D" w:rsidRDefault="008D461B" w:rsidP="003B7B33">
            <w:pPr>
              <w:spacing w:line="276" w:lineRule="auto"/>
              <w:rPr>
                <w:rFonts w:ascii="Times New Roman" w:hAnsi="Times New Roman" w:cs="Times New Roman"/>
                <w:sz w:val="24"/>
                <w:szCs w:val="24"/>
              </w:rPr>
            </w:pPr>
            <w:r>
              <w:rPr>
                <w:rFonts w:ascii="Times New Roman" w:hAnsi="Times New Roman" w:cs="Times New Roman"/>
                <w:sz w:val="24"/>
                <w:szCs w:val="24"/>
              </w:rPr>
              <w:t>5</w:t>
            </w:r>
            <w:r w:rsidR="00C131F0" w:rsidRPr="0076715D">
              <w:rPr>
                <w:rFonts w:ascii="Times New Roman" w:hAnsi="Times New Roman" w:cs="Times New Roman"/>
                <w:sz w:val="24"/>
                <w:szCs w:val="24"/>
              </w:rPr>
              <w:t>.</w:t>
            </w:r>
          </w:p>
        </w:tc>
        <w:tc>
          <w:tcPr>
            <w:tcW w:w="3260" w:type="dxa"/>
            <w:shd w:val="clear" w:color="auto" w:fill="auto"/>
          </w:tcPr>
          <w:p w:rsidR="00C131F0" w:rsidRPr="0076715D" w:rsidRDefault="00C131F0" w:rsidP="00DB2AA1">
            <w:pPr>
              <w:spacing w:line="276" w:lineRule="auto"/>
              <w:jc w:val="both"/>
              <w:rPr>
                <w:rFonts w:ascii="Times New Roman" w:hAnsi="Times New Roman" w:cs="Times New Roman"/>
                <w:sz w:val="24"/>
                <w:szCs w:val="24"/>
              </w:rPr>
            </w:pPr>
            <w:r w:rsidRPr="0076715D">
              <w:rPr>
                <w:rFonts w:ascii="Times New Roman" w:hAnsi="Times New Roman" w:cs="Times New Roman"/>
                <w:sz w:val="24"/>
                <w:szCs w:val="24"/>
              </w:rPr>
              <w:t>Aprēķinātais siltumnīcefekta gāzu samazinājums gadā</w:t>
            </w:r>
          </w:p>
        </w:tc>
        <w:tc>
          <w:tcPr>
            <w:tcW w:w="1843" w:type="dxa"/>
            <w:shd w:val="clear" w:color="auto" w:fill="auto"/>
          </w:tcPr>
          <w:p w:rsidR="00C131F0" w:rsidRPr="0076715D" w:rsidRDefault="00C131F0" w:rsidP="003B7B33">
            <w:pPr>
              <w:spacing w:line="276" w:lineRule="auto"/>
              <w:rPr>
                <w:rFonts w:ascii="Times New Roman" w:hAnsi="Times New Roman" w:cs="Times New Roman"/>
                <w:sz w:val="24"/>
                <w:szCs w:val="24"/>
              </w:rPr>
            </w:pPr>
          </w:p>
        </w:tc>
        <w:tc>
          <w:tcPr>
            <w:tcW w:w="1559" w:type="dxa"/>
            <w:shd w:val="clear" w:color="auto" w:fill="auto"/>
          </w:tcPr>
          <w:p w:rsidR="00C131F0" w:rsidRPr="0076715D" w:rsidRDefault="00C131F0" w:rsidP="003B7B33">
            <w:pPr>
              <w:spacing w:line="276" w:lineRule="auto"/>
              <w:rPr>
                <w:rFonts w:ascii="Times New Roman" w:hAnsi="Times New Roman" w:cs="Times New Roman"/>
                <w:i/>
                <w:color w:val="0000FF"/>
                <w:sz w:val="24"/>
                <w:szCs w:val="24"/>
              </w:rPr>
            </w:pPr>
          </w:p>
        </w:tc>
        <w:tc>
          <w:tcPr>
            <w:tcW w:w="2127" w:type="dxa"/>
            <w:shd w:val="clear" w:color="auto" w:fill="auto"/>
          </w:tcPr>
          <w:p w:rsidR="00C131F0" w:rsidRPr="0076715D" w:rsidRDefault="00C131F0" w:rsidP="003B7B33">
            <w:pPr>
              <w:spacing w:line="276" w:lineRule="auto"/>
              <w:rPr>
                <w:rFonts w:ascii="Times New Roman" w:hAnsi="Times New Roman" w:cs="Times New Roman"/>
                <w:sz w:val="24"/>
                <w:szCs w:val="24"/>
              </w:rPr>
            </w:pPr>
          </w:p>
        </w:tc>
      </w:tr>
    </w:tbl>
    <w:p w:rsidR="0056262F" w:rsidRPr="00DD6222" w:rsidRDefault="0056262F" w:rsidP="003B7B33">
      <w:pPr>
        <w:spacing w:after="0" w:line="276" w:lineRule="auto"/>
        <w:ind w:right="-2"/>
        <w:jc w:val="both"/>
        <w:rPr>
          <w:rFonts w:ascii="Times New Roman" w:hAnsi="Times New Roman" w:cs="Times New Roman"/>
          <w:i/>
          <w:color w:val="0000FF"/>
          <w:sz w:val="10"/>
          <w:szCs w:val="10"/>
        </w:rPr>
      </w:pPr>
    </w:p>
    <w:tbl>
      <w:tblPr>
        <w:tblStyle w:val="TableGrid"/>
        <w:tblW w:w="9493" w:type="dxa"/>
        <w:tblLook w:val="04A0" w:firstRow="1" w:lastRow="0" w:firstColumn="1" w:lastColumn="0" w:noHBand="0" w:noVBand="1"/>
      </w:tblPr>
      <w:tblGrid>
        <w:gridCol w:w="3387"/>
        <w:gridCol w:w="6106"/>
      </w:tblGrid>
      <w:tr w:rsidR="0069063A" w:rsidRPr="00C07EAB" w:rsidTr="009763C5">
        <w:tc>
          <w:tcPr>
            <w:tcW w:w="9493" w:type="dxa"/>
            <w:gridSpan w:val="2"/>
            <w:vAlign w:val="center"/>
          </w:tcPr>
          <w:p w:rsidR="0069063A" w:rsidRPr="0076715D" w:rsidRDefault="007D07DD" w:rsidP="003B7B33">
            <w:pPr>
              <w:pStyle w:val="ListParagraph"/>
              <w:numPr>
                <w:ilvl w:val="1"/>
                <w:numId w:val="36"/>
              </w:numPr>
              <w:spacing w:line="276" w:lineRule="auto"/>
              <w:jc w:val="center"/>
              <w:rPr>
                <w:rFonts w:ascii="Times New Roman" w:hAnsi="Times New Roman" w:cs="Times New Roman"/>
                <w:b/>
                <w:sz w:val="24"/>
                <w:szCs w:val="24"/>
              </w:rPr>
            </w:pPr>
            <w:r w:rsidRPr="00C07EAB">
              <w:rPr>
                <w:rStyle w:val="Heading2Char"/>
                <w:rFonts w:ascii="Times New Roman" w:hAnsi="Times New Roman" w:cs="Times New Roman"/>
                <w:b/>
                <w:color w:val="auto"/>
                <w:sz w:val="24"/>
                <w:szCs w:val="24"/>
              </w:rPr>
              <w:t xml:space="preserve"> </w:t>
            </w:r>
            <w:bookmarkStart w:id="14" w:name="_Toc478562781"/>
            <w:r w:rsidR="0069063A" w:rsidRPr="00C07EAB">
              <w:rPr>
                <w:rStyle w:val="Heading2Char"/>
                <w:rFonts w:ascii="Times New Roman" w:hAnsi="Times New Roman" w:cs="Times New Roman"/>
                <w:b/>
                <w:color w:val="auto"/>
                <w:sz w:val="24"/>
                <w:szCs w:val="24"/>
              </w:rPr>
              <w:t>Projekta īstenošanas vieta</w:t>
            </w:r>
            <w:bookmarkEnd w:id="14"/>
            <w:r w:rsidR="0069063A" w:rsidRPr="0076715D">
              <w:rPr>
                <w:rFonts w:ascii="Times New Roman" w:hAnsi="Times New Roman" w:cs="Times New Roman"/>
                <w:b/>
                <w:sz w:val="24"/>
                <w:szCs w:val="24"/>
              </w:rPr>
              <w:t>:</w:t>
            </w:r>
          </w:p>
        </w:tc>
      </w:tr>
      <w:tr w:rsidR="0069063A" w:rsidRPr="00C07EAB" w:rsidTr="009763C5">
        <w:tc>
          <w:tcPr>
            <w:tcW w:w="3387" w:type="dxa"/>
            <w:vAlign w:val="center"/>
          </w:tcPr>
          <w:p w:rsidR="0069063A" w:rsidRPr="0076715D" w:rsidRDefault="0069063A" w:rsidP="003B7B33">
            <w:pPr>
              <w:spacing w:line="276" w:lineRule="auto"/>
              <w:rPr>
                <w:rFonts w:ascii="Times New Roman" w:hAnsi="Times New Roman" w:cs="Times New Roman"/>
                <w:b/>
                <w:sz w:val="24"/>
                <w:szCs w:val="24"/>
              </w:rPr>
            </w:pPr>
            <w:r w:rsidRPr="0076715D">
              <w:rPr>
                <w:rFonts w:ascii="Times New Roman" w:hAnsi="Times New Roman" w:cs="Times New Roman"/>
                <w:b/>
                <w:sz w:val="24"/>
                <w:szCs w:val="24"/>
              </w:rPr>
              <w:t xml:space="preserve">1.7.1. Projekta īstenošanas adrese* </w:t>
            </w:r>
          </w:p>
        </w:tc>
        <w:tc>
          <w:tcPr>
            <w:tcW w:w="6106" w:type="dxa"/>
          </w:tcPr>
          <w:p w:rsidR="0069063A" w:rsidRPr="0076715D" w:rsidRDefault="0069063A" w:rsidP="003B7B33">
            <w:pPr>
              <w:spacing w:line="276" w:lineRule="auto"/>
              <w:rPr>
                <w:rFonts w:ascii="Times New Roman" w:hAnsi="Times New Roman" w:cs="Times New Roman"/>
                <w:sz w:val="24"/>
                <w:szCs w:val="24"/>
              </w:rPr>
            </w:pPr>
          </w:p>
        </w:tc>
      </w:tr>
      <w:tr w:rsidR="008D0B05" w:rsidRPr="00C07EAB" w:rsidTr="009763C5">
        <w:trPr>
          <w:ins w:id="15" w:author="Edmunds" w:date="2018-01-06T16:47:00Z"/>
        </w:trPr>
        <w:tc>
          <w:tcPr>
            <w:tcW w:w="3387" w:type="dxa"/>
            <w:vAlign w:val="center"/>
          </w:tcPr>
          <w:p w:rsidR="008D0B05" w:rsidRPr="0076715D" w:rsidRDefault="008D0B05" w:rsidP="003B7B33">
            <w:pPr>
              <w:spacing w:line="276" w:lineRule="auto"/>
              <w:rPr>
                <w:ins w:id="16" w:author="Edmunds" w:date="2018-01-06T16:47:00Z"/>
                <w:rFonts w:ascii="Times New Roman" w:hAnsi="Times New Roman" w:cs="Times New Roman"/>
                <w:sz w:val="24"/>
                <w:szCs w:val="24"/>
              </w:rPr>
            </w:pPr>
            <w:ins w:id="17" w:author="Edmunds" w:date="2018-01-06T16:47:00Z">
              <w:r>
                <w:rPr>
                  <w:rFonts w:ascii="Times New Roman" w:hAnsi="Times New Roman" w:cs="Times New Roman"/>
                  <w:sz w:val="24"/>
                  <w:szCs w:val="24"/>
                </w:rPr>
                <w:t>Visa Latvija</w:t>
              </w:r>
            </w:ins>
          </w:p>
        </w:tc>
        <w:tc>
          <w:tcPr>
            <w:tcW w:w="6106" w:type="dxa"/>
          </w:tcPr>
          <w:p w:rsidR="008D0B05" w:rsidRPr="0076715D" w:rsidRDefault="008D0B05" w:rsidP="003B7B33">
            <w:pPr>
              <w:spacing w:line="276" w:lineRule="auto"/>
              <w:rPr>
                <w:ins w:id="18" w:author="Edmunds" w:date="2018-01-06T16:47:00Z"/>
                <w:rFonts w:ascii="Times New Roman" w:hAnsi="Times New Roman" w:cs="Times New Roman"/>
                <w:color w:val="0000FF"/>
                <w:sz w:val="24"/>
                <w:szCs w:val="24"/>
              </w:rPr>
            </w:pPr>
          </w:p>
        </w:tc>
      </w:tr>
      <w:tr w:rsidR="00B43079" w:rsidRPr="00C07EAB" w:rsidTr="009763C5">
        <w:tc>
          <w:tcPr>
            <w:tcW w:w="3387" w:type="dxa"/>
            <w:vAlign w:val="center"/>
          </w:tcPr>
          <w:p w:rsidR="00B43079" w:rsidRPr="0076715D" w:rsidRDefault="00B43079"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Statistiskais reģions</w:t>
            </w:r>
          </w:p>
        </w:tc>
        <w:tc>
          <w:tcPr>
            <w:tcW w:w="6106" w:type="dxa"/>
          </w:tcPr>
          <w:p w:rsidR="00B43079" w:rsidRPr="0076715D" w:rsidRDefault="00B43079" w:rsidP="003B7B33">
            <w:pPr>
              <w:spacing w:line="276" w:lineRule="auto"/>
              <w:rPr>
                <w:rFonts w:ascii="Times New Roman" w:hAnsi="Times New Roman" w:cs="Times New Roman"/>
                <w:color w:val="0000FF"/>
                <w:sz w:val="24"/>
                <w:szCs w:val="24"/>
              </w:rPr>
            </w:pPr>
          </w:p>
        </w:tc>
      </w:tr>
      <w:tr w:rsidR="00B43079" w:rsidRPr="00C07EAB" w:rsidTr="009763C5">
        <w:tc>
          <w:tcPr>
            <w:tcW w:w="3387" w:type="dxa"/>
            <w:vAlign w:val="center"/>
          </w:tcPr>
          <w:p w:rsidR="00B43079" w:rsidRPr="0076715D" w:rsidRDefault="00B43079"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Republikas pilsēta vai novads</w:t>
            </w:r>
          </w:p>
        </w:tc>
        <w:tc>
          <w:tcPr>
            <w:tcW w:w="6106" w:type="dxa"/>
          </w:tcPr>
          <w:p w:rsidR="00B43079" w:rsidRPr="0076715D" w:rsidRDefault="00B43079" w:rsidP="003B7B33">
            <w:pPr>
              <w:spacing w:line="276" w:lineRule="auto"/>
              <w:rPr>
                <w:rFonts w:ascii="Times New Roman" w:hAnsi="Times New Roman" w:cs="Times New Roman"/>
                <w:color w:val="0000FF"/>
                <w:sz w:val="24"/>
                <w:szCs w:val="24"/>
              </w:rPr>
            </w:pPr>
          </w:p>
        </w:tc>
      </w:tr>
      <w:tr w:rsidR="00B43079" w:rsidRPr="00C07EAB" w:rsidTr="009763C5">
        <w:tc>
          <w:tcPr>
            <w:tcW w:w="3387" w:type="dxa"/>
            <w:vAlign w:val="center"/>
          </w:tcPr>
          <w:p w:rsidR="00B43079" w:rsidRPr="0076715D" w:rsidRDefault="00B43079" w:rsidP="003B7B33">
            <w:pPr>
              <w:spacing w:line="276" w:lineRule="auto"/>
              <w:rPr>
                <w:rFonts w:ascii="Times New Roman" w:hAnsi="Times New Roman" w:cs="Times New Roman"/>
                <w:sz w:val="24"/>
                <w:szCs w:val="24"/>
                <w:u w:val="single"/>
              </w:rPr>
            </w:pPr>
            <w:r w:rsidRPr="0076715D">
              <w:rPr>
                <w:rFonts w:ascii="Times New Roman" w:hAnsi="Times New Roman" w:cs="Times New Roman"/>
                <w:sz w:val="24"/>
                <w:szCs w:val="24"/>
                <w:u w:val="single"/>
              </w:rPr>
              <w:t>Novada pilsēta vai pagasts</w:t>
            </w:r>
          </w:p>
        </w:tc>
        <w:tc>
          <w:tcPr>
            <w:tcW w:w="6106" w:type="dxa"/>
          </w:tcPr>
          <w:p w:rsidR="00B43079" w:rsidRPr="0076715D" w:rsidRDefault="00B43079" w:rsidP="003B7B33">
            <w:pPr>
              <w:spacing w:line="276" w:lineRule="auto"/>
              <w:rPr>
                <w:rFonts w:ascii="Times New Roman" w:hAnsi="Times New Roman" w:cs="Times New Roman"/>
                <w:color w:val="0000FF"/>
                <w:sz w:val="24"/>
                <w:szCs w:val="24"/>
              </w:rPr>
            </w:pPr>
          </w:p>
        </w:tc>
      </w:tr>
      <w:tr w:rsidR="00B43079" w:rsidRPr="00C07EAB" w:rsidTr="009763C5">
        <w:tc>
          <w:tcPr>
            <w:tcW w:w="3387" w:type="dxa"/>
            <w:vAlign w:val="center"/>
          </w:tcPr>
          <w:p w:rsidR="00B43079" w:rsidRPr="0076715D" w:rsidRDefault="00B43079" w:rsidP="003B7B33">
            <w:pPr>
              <w:spacing w:line="276" w:lineRule="auto"/>
              <w:rPr>
                <w:rFonts w:ascii="Times New Roman" w:hAnsi="Times New Roman" w:cs="Times New Roman"/>
                <w:sz w:val="24"/>
                <w:szCs w:val="24"/>
                <w:u w:val="single"/>
              </w:rPr>
            </w:pPr>
            <w:r w:rsidRPr="0076715D">
              <w:rPr>
                <w:rFonts w:ascii="Times New Roman" w:hAnsi="Times New Roman" w:cs="Times New Roman"/>
                <w:sz w:val="24"/>
                <w:szCs w:val="24"/>
                <w:u w:val="single"/>
              </w:rPr>
              <w:t>Iela</w:t>
            </w:r>
          </w:p>
        </w:tc>
        <w:tc>
          <w:tcPr>
            <w:tcW w:w="6106" w:type="dxa"/>
          </w:tcPr>
          <w:p w:rsidR="00B43079" w:rsidRPr="0076715D" w:rsidRDefault="00B43079" w:rsidP="003B7B33">
            <w:pPr>
              <w:spacing w:line="276" w:lineRule="auto"/>
              <w:rPr>
                <w:rFonts w:ascii="Times New Roman" w:hAnsi="Times New Roman" w:cs="Times New Roman"/>
                <w:color w:val="0000FF"/>
                <w:sz w:val="24"/>
                <w:szCs w:val="24"/>
              </w:rPr>
            </w:pPr>
          </w:p>
        </w:tc>
      </w:tr>
      <w:tr w:rsidR="00B43079" w:rsidRPr="00C07EAB" w:rsidTr="009763C5">
        <w:tc>
          <w:tcPr>
            <w:tcW w:w="3387" w:type="dxa"/>
            <w:vAlign w:val="center"/>
          </w:tcPr>
          <w:p w:rsidR="00B43079" w:rsidRPr="0076715D" w:rsidRDefault="00B43079" w:rsidP="003B7B33">
            <w:pPr>
              <w:spacing w:line="276" w:lineRule="auto"/>
              <w:rPr>
                <w:rFonts w:ascii="Times New Roman" w:hAnsi="Times New Roman" w:cs="Times New Roman"/>
                <w:sz w:val="24"/>
                <w:szCs w:val="24"/>
                <w:u w:val="single"/>
              </w:rPr>
            </w:pPr>
            <w:r w:rsidRPr="0076715D">
              <w:rPr>
                <w:rFonts w:ascii="Times New Roman" w:hAnsi="Times New Roman" w:cs="Times New Roman"/>
                <w:sz w:val="24"/>
                <w:szCs w:val="24"/>
                <w:u w:val="single"/>
              </w:rPr>
              <w:t>Mājas nosaukums/ Nr. /dzīvokļa nr.</w:t>
            </w:r>
          </w:p>
        </w:tc>
        <w:tc>
          <w:tcPr>
            <w:tcW w:w="6106" w:type="dxa"/>
          </w:tcPr>
          <w:p w:rsidR="00B43079" w:rsidRPr="0076715D" w:rsidRDefault="00B43079" w:rsidP="003B7B33">
            <w:pPr>
              <w:spacing w:line="276" w:lineRule="auto"/>
              <w:rPr>
                <w:rFonts w:ascii="Times New Roman" w:hAnsi="Times New Roman" w:cs="Times New Roman"/>
                <w:color w:val="0000FF"/>
                <w:sz w:val="24"/>
                <w:szCs w:val="24"/>
              </w:rPr>
            </w:pPr>
          </w:p>
        </w:tc>
      </w:tr>
      <w:tr w:rsidR="00B43079" w:rsidRPr="00C07EAB" w:rsidTr="009763C5">
        <w:tc>
          <w:tcPr>
            <w:tcW w:w="3387" w:type="dxa"/>
            <w:vAlign w:val="center"/>
          </w:tcPr>
          <w:p w:rsidR="00B43079" w:rsidRPr="0076715D" w:rsidRDefault="00B43079" w:rsidP="003B7B33">
            <w:pPr>
              <w:spacing w:line="276" w:lineRule="auto"/>
              <w:rPr>
                <w:rFonts w:ascii="Times New Roman" w:hAnsi="Times New Roman" w:cs="Times New Roman"/>
                <w:sz w:val="24"/>
                <w:szCs w:val="24"/>
                <w:u w:val="single"/>
              </w:rPr>
            </w:pPr>
            <w:r w:rsidRPr="0076715D">
              <w:rPr>
                <w:rFonts w:ascii="Times New Roman" w:hAnsi="Times New Roman" w:cs="Times New Roman"/>
                <w:sz w:val="24"/>
                <w:szCs w:val="24"/>
                <w:u w:val="single"/>
              </w:rPr>
              <w:t>Pasta indekss</w:t>
            </w:r>
          </w:p>
        </w:tc>
        <w:tc>
          <w:tcPr>
            <w:tcW w:w="6106" w:type="dxa"/>
          </w:tcPr>
          <w:p w:rsidR="00B43079" w:rsidRPr="0076715D" w:rsidRDefault="00B43079" w:rsidP="003B7B33">
            <w:pPr>
              <w:spacing w:line="276" w:lineRule="auto"/>
              <w:rPr>
                <w:rFonts w:ascii="Times New Roman" w:hAnsi="Times New Roman" w:cs="Times New Roman"/>
                <w:color w:val="0000FF"/>
                <w:sz w:val="24"/>
                <w:szCs w:val="24"/>
              </w:rPr>
            </w:pPr>
          </w:p>
        </w:tc>
      </w:tr>
      <w:tr w:rsidR="00B43079" w:rsidRPr="00C07EAB" w:rsidTr="009763C5">
        <w:tc>
          <w:tcPr>
            <w:tcW w:w="3387" w:type="dxa"/>
            <w:vAlign w:val="center"/>
          </w:tcPr>
          <w:p w:rsidR="00B43079" w:rsidRPr="0076715D" w:rsidRDefault="00B43079" w:rsidP="003B7B33">
            <w:pPr>
              <w:spacing w:line="276" w:lineRule="auto"/>
              <w:rPr>
                <w:rFonts w:ascii="Times New Roman" w:hAnsi="Times New Roman" w:cs="Times New Roman"/>
                <w:sz w:val="24"/>
                <w:szCs w:val="24"/>
                <w:u w:val="single"/>
              </w:rPr>
            </w:pPr>
            <w:r w:rsidRPr="0076715D">
              <w:rPr>
                <w:rFonts w:ascii="Times New Roman" w:hAnsi="Times New Roman" w:cs="Times New Roman"/>
                <w:sz w:val="24"/>
                <w:szCs w:val="24"/>
                <w:u w:val="single"/>
              </w:rPr>
              <w:t>Kadastra numurs vai apzīmējums</w:t>
            </w:r>
          </w:p>
        </w:tc>
        <w:tc>
          <w:tcPr>
            <w:tcW w:w="6106" w:type="dxa"/>
          </w:tcPr>
          <w:p w:rsidR="00B43079" w:rsidRPr="0076715D" w:rsidRDefault="00B43079" w:rsidP="003B7B33">
            <w:pPr>
              <w:spacing w:line="276" w:lineRule="auto"/>
              <w:rPr>
                <w:rFonts w:ascii="Times New Roman" w:hAnsi="Times New Roman" w:cs="Times New Roman"/>
                <w:color w:val="0000FF"/>
                <w:sz w:val="24"/>
                <w:szCs w:val="24"/>
              </w:rPr>
            </w:pPr>
          </w:p>
        </w:tc>
      </w:tr>
      <w:tr w:rsidR="008D0B05" w:rsidRPr="00C07EAB" w:rsidTr="009763C5">
        <w:trPr>
          <w:ins w:id="19" w:author="Edmunds" w:date="2018-01-06T16:47:00Z"/>
        </w:trPr>
        <w:tc>
          <w:tcPr>
            <w:tcW w:w="3387" w:type="dxa"/>
            <w:vAlign w:val="center"/>
          </w:tcPr>
          <w:p w:rsidR="008D0B05" w:rsidRPr="0076715D" w:rsidRDefault="008D0B05" w:rsidP="003B7B33">
            <w:pPr>
              <w:spacing w:line="276" w:lineRule="auto"/>
              <w:rPr>
                <w:ins w:id="20" w:author="Edmunds" w:date="2018-01-06T16:47:00Z"/>
                <w:rFonts w:ascii="Times New Roman" w:hAnsi="Times New Roman" w:cs="Times New Roman"/>
                <w:sz w:val="24"/>
                <w:szCs w:val="24"/>
                <w:u w:val="single"/>
              </w:rPr>
            </w:pPr>
            <w:ins w:id="21" w:author="Edmunds" w:date="2018-01-06T16:47:00Z">
              <w:r>
                <w:rPr>
                  <w:rFonts w:ascii="Times New Roman" w:hAnsi="Times New Roman" w:cs="Times New Roman"/>
                  <w:sz w:val="24"/>
                  <w:szCs w:val="24"/>
                  <w:u w:val="single"/>
                </w:rPr>
                <w:t>Projekta īstenošanas vietas apraksts</w:t>
              </w:r>
            </w:ins>
          </w:p>
        </w:tc>
        <w:tc>
          <w:tcPr>
            <w:tcW w:w="6106" w:type="dxa"/>
          </w:tcPr>
          <w:p w:rsidR="008D0B05" w:rsidRPr="0076715D" w:rsidRDefault="008D0B05" w:rsidP="003B7B33">
            <w:pPr>
              <w:spacing w:line="276" w:lineRule="auto"/>
              <w:rPr>
                <w:ins w:id="22" w:author="Edmunds" w:date="2018-01-06T16:47:00Z"/>
                <w:rFonts w:ascii="Times New Roman" w:hAnsi="Times New Roman" w:cs="Times New Roman"/>
                <w:color w:val="0000FF"/>
                <w:sz w:val="24"/>
                <w:szCs w:val="24"/>
              </w:rPr>
            </w:pPr>
          </w:p>
        </w:tc>
      </w:tr>
    </w:tbl>
    <w:p w:rsidR="00AC7492" w:rsidRPr="005A088C" w:rsidRDefault="005F31ED" w:rsidP="003B7B33">
      <w:pPr>
        <w:spacing w:after="0" w:line="276" w:lineRule="auto"/>
        <w:ind w:left="142" w:right="-2" w:hanging="142"/>
        <w:jc w:val="both"/>
        <w:rPr>
          <w:rFonts w:ascii="Times New Roman" w:hAnsi="Times New Roman" w:cs="Times New Roman"/>
          <w:i/>
          <w:sz w:val="20"/>
          <w:szCs w:val="20"/>
        </w:rPr>
      </w:pPr>
      <w:r w:rsidRPr="0076715D">
        <w:rPr>
          <w:rFonts w:ascii="Times New Roman" w:hAnsi="Times New Roman" w:cs="Times New Roman"/>
          <w:sz w:val="24"/>
          <w:szCs w:val="24"/>
        </w:rPr>
        <w:t xml:space="preserve">* </w:t>
      </w:r>
      <w:r w:rsidR="00AC7492" w:rsidRPr="005A088C">
        <w:rPr>
          <w:rFonts w:ascii="Times New Roman" w:hAnsi="Times New Roman" w:cs="Times New Roman"/>
          <w:i/>
          <w:sz w:val="20"/>
          <w:szCs w:val="20"/>
        </w:rPr>
        <w:t>Jānorāda faktiskā projekta īstenošanas vietas adrese, ja īstenošanas vietas ir plānotas vairākas, iekļaujot papildus tabulu/as</w:t>
      </w:r>
    </w:p>
    <w:p w:rsidR="003C6CD0" w:rsidRPr="00DD6222" w:rsidRDefault="003C6CD0" w:rsidP="003B7B33">
      <w:pPr>
        <w:spacing w:after="0" w:line="276" w:lineRule="auto"/>
        <w:ind w:left="142" w:right="-2" w:hanging="142"/>
        <w:jc w:val="both"/>
        <w:rPr>
          <w:rFonts w:ascii="Times New Roman" w:hAnsi="Times New Roman" w:cs="Times New Roman"/>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67"/>
        <w:gridCol w:w="4360"/>
      </w:tblGrid>
      <w:tr w:rsidR="00BC548B" w:rsidRPr="00C07EAB" w:rsidTr="00B30851">
        <w:tc>
          <w:tcPr>
            <w:tcW w:w="9288" w:type="dxa"/>
            <w:gridSpan w:val="3"/>
            <w:shd w:val="clear" w:color="auto" w:fill="auto"/>
            <w:vAlign w:val="center"/>
          </w:tcPr>
          <w:p w:rsidR="00BC548B" w:rsidRPr="0076715D" w:rsidRDefault="00FF6035" w:rsidP="003B7B33">
            <w:pPr>
              <w:pStyle w:val="ListParagraph"/>
              <w:numPr>
                <w:ilvl w:val="1"/>
                <w:numId w:val="36"/>
              </w:numPr>
              <w:spacing w:after="0" w:line="276" w:lineRule="auto"/>
              <w:jc w:val="center"/>
              <w:rPr>
                <w:rFonts w:ascii="Times New Roman" w:eastAsia="Calibri" w:hAnsi="Times New Roman" w:cs="Times New Roman"/>
                <w:b/>
                <w:sz w:val="24"/>
                <w:szCs w:val="24"/>
              </w:rPr>
            </w:pPr>
            <w:bookmarkStart w:id="23" w:name="_Toc442195161"/>
            <w:r w:rsidRPr="00C07EAB">
              <w:rPr>
                <w:rStyle w:val="Heading2Char"/>
                <w:rFonts w:ascii="Times New Roman" w:hAnsi="Times New Roman" w:cs="Times New Roman"/>
                <w:b/>
                <w:color w:val="auto"/>
                <w:sz w:val="24"/>
                <w:szCs w:val="24"/>
              </w:rPr>
              <w:t xml:space="preserve"> </w:t>
            </w:r>
            <w:bookmarkStart w:id="24" w:name="_Toc478562782"/>
            <w:r w:rsidR="00BC548B" w:rsidRPr="00C07EAB">
              <w:rPr>
                <w:rStyle w:val="Heading2Char"/>
                <w:rFonts w:ascii="Times New Roman" w:hAnsi="Times New Roman" w:cs="Times New Roman"/>
                <w:b/>
                <w:color w:val="auto"/>
                <w:sz w:val="24"/>
                <w:szCs w:val="24"/>
              </w:rPr>
              <w:t>Projekta finansiālā ietekme uz vairākām teritorijām</w:t>
            </w:r>
            <w:bookmarkEnd w:id="23"/>
            <w:r w:rsidR="00BC548B" w:rsidRPr="00C07EAB">
              <w:rPr>
                <w:rStyle w:val="Heading2Char"/>
                <w:rFonts w:ascii="Times New Roman" w:hAnsi="Times New Roman" w:cs="Times New Roman"/>
                <w:color w:val="auto"/>
                <w:sz w:val="24"/>
                <w:szCs w:val="24"/>
              </w:rPr>
              <w:t>:</w:t>
            </w:r>
            <w:bookmarkEnd w:id="24"/>
          </w:p>
        </w:tc>
      </w:tr>
      <w:tr w:rsidR="00BC548B" w:rsidRPr="00C07EAB" w:rsidTr="00B30851">
        <w:tc>
          <w:tcPr>
            <w:tcW w:w="561" w:type="dxa"/>
            <w:shd w:val="clear" w:color="auto" w:fill="auto"/>
            <w:vAlign w:val="center"/>
          </w:tcPr>
          <w:p w:rsidR="00BC548B" w:rsidRPr="0076715D" w:rsidRDefault="00BC548B" w:rsidP="003B7B33">
            <w:pPr>
              <w:spacing w:after="0" w:line="276" w:lineRule="auto"/>
              <w:jc w:val="center"/>
              <w:rPr>
                <w:rFonts w:ascii="Times New Roman" w:eastAsia="Calibri" w:hAnsi="Times New Roman" w:cs="Times New Roman"/>
                <w:b/>
                <w:sz w:val="24"/>
                <w:szCs w:val="24"/>
              </w:rPr>
            </w:pPr>
            <w:r w:rsidRPr="0076715D">
              <w:rPr>
                <w:rFonts w:ascii="Times New Roman" w:eastAsia="Calibri" w:hAnsi="Times New Roman" w:cs="Times New Roman"/>
                <w:b/>
                <w:sz w:val="24"/>
                <w:szCs w:val="24"/>
              </w:rPr>
              <w:t>Nr.</w:t>
            </w:r>
          </w:p>
        </w:tc>
        <w:tc>
          <w:tcPr>
            <w:tcW w:w="4367" w:type="dxa"/>
            <w:shd w:val="clear" w:color="auto" w:fill="auto"/>
            <w:vAlign w:val="center"/>
          </w:tcPr>
          <w:p w:rsidR="00BC548B" w:rsidRPr="0076715D" w:rsidRDefault="00BC548B" w:rsidP="003B7B33">
            <w:pPr>
              <w:spacing w:after="0" w:line="276" w:lineRule="auto"/>
              <w:jc w:val="center"/>
              <w:rPr>
                <w:rFonts w:ascii="Times New Roman" w:eastAsia="Calibri" w:hAnsi="Times New Roman" w:cs="Times New Roman"/>
                <w:b/>
                <w:sz w:val="24"/>
                <w:szCs w:val="24"/>
              </w:rPr>
            </w:pPr>
            <w:r w:rsidRPr="0076715D">
              <w:rPr>
                <w:rFonts w:ascii="Times New Roman" w:eastAsia="Calibri" w:hAnsi="Times New Roman" w:cs="Times New Roman"/>
                <w:b/>
                <w:sz w:val="24"/>
                <w:szCs w:val="24"/>
              </w:rPr>
              <w:t xml:space="preserve">Lūdzam norādīt atbilstošās teritorijas nosaukumu * </w:t>
            </w:r>
          </w:p>
        </w:tc>
        <w:tc>
          <w:tcPr>
            <w:tcW w:w="4360" w:type="dxa"/>
            <w:shd w:val="clear" w:color="auto" w:fill="auto"/>
            <w:vAlign w:val="center"/>
          </w:tcPr>
          <w:p w:rsidR="00BC548B" w:rsidRPr="0076715D" w:rsidRDefault="00BC548B" w:rsidP="003B7B33">
            <w:pPr>
              <w:spacing w:after="0" w:line="276" w:lineRule="auto"/>
              <w:jc w:val="center"/>
              <w:rPr>
                <w:rFonts w:ascii="Times New Roman" w:eastAsia="Calibri" w:hAnsi="Times New Roman" w:cs="Times New Roman"/>
                <w:b/>
                <w:sz w:val="24"/>
                <w:szCs w:val="24"/>
              </w:rPr>
            </w:pPr>
            <w:r w:rsidRPr="0076715D">
              <w:rPr>
                <w:rFonts w:ascii="Times New Roman" w:eastAsia="Calibri" w:hAnsi="Times New Roman" w:cs="Times New Roman"/>
                <w:b/>
                <w:sz w:val="24"/>
                <w:szCs w:val="24"/>
              </w:rPr>
              <w:t xml:space="preserve">Lūdzam norādīt finansiālo ietekmi (%) no kopējā finansējuma </w:t>
            </w:r>
          </w:p>
        </w:tc>
      </w:tr>
      <w:tr w:rsidR="00BC548B" w:rsidRPr="00C07EAB" w:rsidTr="00B30851">
        <w:tc>
          <w:tcPr>
            <w:tcW w:w="561" w:type="dxa"/>
            <w:shd w:val="clear" w:color="auto" w:fill="auto"/>
            <w:vAlign w:val="center"/>
          </w:tcPr>
          <w:p w:rsidR="00BC548B" w:rsidRPr="0076715D" w:rsidRDefault="00BC548B" w:rsidP="003B7B33">
            <w:pPr>
              <w:spacing w:after="0" w:line="276" w:lineRule="auto"/>
              <w:rPr>
                <w:rFonts w:ascii="Times New Roman" w:eastAsia="Calibri" w:hAnsi="Times New Roman" w:cs="Times New Roman"/>
                <w:sz w:val="24"/>
                <w:szCs w:val="24"/>
              </w:rPr>
            </w:pPr>
            <w:r w:rsidRPr="0076715D">
              <w:rPr>
                <w:rFonts w:ascii="Times New Roman" w:eastAsia="Calibri" w:hAnsi="Times New Roman" w:cs="Times New Roman"/>
                <w:sz w:val="24"/>
                <w:szCs w:val="24"/>
              </w:rPr>
              <w:t>1.</w:t>
            </w:r>
          </w:p>
        </w:tc>
        <w:tc>
          <w:tcPr>
            <w:tcW w:w="4367" w:type="dxa"/>
            <w:shd w:val="clear" w:color="auto" w:fill="auto"/>
            <w:vAlign w:val="center"/>
          </w:tcPr>
          <w:p w:rsidR="00BC548B" w:rsidRPr="0076715D" w:rsidRDefault="00BC548B" w:rsidP="003B7B33">
            <w:pPr>
              <w:spacing w:after="0" w:line="276" w:lineRule="auto"/>
              <w:jc w:val="both"/>
              <w:rPr>
                <w:rFonts w:ascii="Times New Roman" w:eastAsia="Calibri" w:hAnsi="Times New Roman" w:cs="Times New Roman"/>
                <w:i/>
                <w:color w:val="0000FF"/>
                <w:sz w:val="24"/>
                <w:szCs w:val="24"/>
                <w:lang w:eastAsia="lv-LV"/>
              </w:rPr>
            </w:pPr>
          </w:p>
        </w:tc>
        <w:tc>
          <w:tcPr>
            <w:tcW w:w="4360" w:type="dxa"/>
            <w:shd w:val="clear" w:color="auto" w:fill="auto"/>
            <w:vAlign w:val="center"/>
          </w:tcPr>
          <w:p w:rsidR="00BC548B" w:rsidRPr="0076715D" w:rsidRDefault="00BC548B" w:rsidP="005A088C">
            <w:pPr>
              <w:spacing w:after="0" w:line="276" w:lineRule="auto"/>
              <w:jc w:val="both"/>
              <w:rPr>
                <w:rFonts w:ascii="Times New Roman" w:eastAsia="Calibri" w:hAnsi="Times New Roman" w:cs="Times New Roman"/>
                <w:b/>
                <w:i/>
                <w:color w:val="0000FF"/>
                <w:sz w:val="24"/>
                <w:szCs w:val="24"/>
              </w:rPr>
            </w:pPr>
          </w:p>
        </w:tc>
      </w:tr>
      <w:tr w:rsidR="00BC548B" w:rsidRPr="00C07EAB" w:rsidTr="00B30851">
        <w:tc>
          <w:tcPr>
            <w:tcW w:w="561" w:type="dxa"/>
            <w:shd w:val="clear" w:color="auto" w:fill="auto"/>
            <w:vAlign w:val="center"/>
          </w:tcPr>
          <w:p w:rsidR="00BC548B" w:rsidRPr="0076715D" w:rsidRDefault="00BC548B" w:rsidP="003B7B33">
            <w:pPr>
              <w:spacing w:after="0" w:line="276" w:lineRule="auto"/>
              <w:rPr>
                <w:rFonts w:ascii="Times New Roman" w:eastAsia="Calibri" w:hAnsi="Times New Roman" w:cs="Times New Roman"/>
                <w:sz w:val="24"/>
                <w:szCs w:val="24"/>
              </w:rPr>
            </w:pPr>
            <w:r w:rsidRPr="0076715D">
              <w:rPr>
                <w:rFonts w:ascii="Times New Roman" w:eastAsia="Calibri" w:hAnsi="Times New Roman" w:cs="Times New Roman"/>
                <w:sz w:val="24"/>
                <w:szCs w:val="24"/>
              </w:rPr>
              <w:lastRenderedPageBreak/>
              <w:t>2.</w:t>
            </w:r>
          </w:p>
        </w:tc>
        <w:tc>
          <w:tcPr>
            <w:tcW w:w="4367" w:type="dxa"/>
            <w:shd w:val="clear" w:color="auto" w:fill="auto"/>
            <w:vAlign w:val="center"/>
          </w:tcPr>
          <w:p w:rsidR="00BC548B" w:rsidRPr="0076715D" w:rsidRDefault="00BC548B" w:rsidP="003B7B33">
            <w:pPr>
              <w:spacing w:after="0" w:line="276" w:lineRule="auto"/>
              <w:rPr>
                <w:rFonts w:ascii="Times New Roman" w:eastAsia="Calibri" w:hAnsi="Times New Roman" w:cs="Times New Roman"/>
                <w:sz w:val="24"/>
                <w:szCs w:val="24"/>
              </w:rPr>
            </w:pPr>
          </w:p>
        </w:tc>
        <w:tc>
          <w:tcPr>
            <w:tcW w:w="4360" w:type="dxa"/>
            <w:shd w:val="clear" w:color="auto" w:fill="auto"/>
            <w:vAlign w:val="center"/>
          </w:tcPr>
          <w:p w:rsidR="00BC548B" w:rsidRPr="0076715D" w:rsidRDefault="00BC548B" w:rsidP="003B7B33">
            <w:pPr>
              <w:spacing w:after="0" w:line="276" w:lineRule="auto"/>
              <w:rPr>
                <w:rFonts w:ascii="Times New Roman" w:eastAsia="Calibri" w:hAnsi="Times New Roman" w:cs="Times New Roman"/>
                <w:sz w:val="24"/>
                <w:szCs w:val="24"/>
              </w:rPr>
            </w:pPr>
          </w:p>
        </w:tc>
      </w:tr>
    </w:tbl>
    <w:p w:rsidR="001C2680" w:rsidRPr="005A088C" w:rsidRDefault="001478A2" w:rsidP="003B7B33">
      <w:pPr>
        <w:spacing w:after="0" w:line="276" w:lineRule="auto"/>
        <w:jc w:val="both"/>
        <w:rPr>
          <w:rFonts w:ascii="Times New Roman" w:hAnsi="Times New Roman" w:cs="Times New Roman"/>
          <w:i/>
          <w:sz w:val="20"/>
          <w:szCs w:val="20"/>
        </w:rPr>
      </w:pPr>
      <w:r w:rsidRPr="0076715D">
        <w:rPr>
          <w:rFonts w:ascii="Times New Roman" w:hAnsi="Times New Roman" w:cs="Times New Roman"/>
          <w:i/>
          <w:sz w:val="24"/>
          <w:szCs w:val="24"/>
        </w:rPr>
        <w:t xml:space="preserve">* </w:t>
      </w:r>
      <w:r w:rsidRPr="005A088C">
        <w:rPr>
          <w:rFonts w:ascii="Times New Roman" w:hAnsi="Times New Roman" w:cs="Times New Roman"/>
          <w:i/>
          <w:sz w:val="20"/>
          <w:szCs w:val="20"/>
        </w:rPr>
        <w:t>Jānorāda Republikas pilsēta vai novads (norādot novadu, ir jānorāda arī tā pilsēta/pagasts).</w:t>
      </w:r>
    </w:p>
    <w:p w:rsidR="001478A2" w:rsidRPr="005A088C" w:rsidRDefault="001478A2" w:rsidP="003B7B33">
      <w:pPr>
        <w:spacing w:after="0" w:line="276" w:lineRule="auto"/>
        <w:ind w:left="142"/>
        <w:jc w:val="both"/>
        <w:rPr>
          <w:rFonts w:ascii="Times New Roman" w:hAnsi="Times New Roman" w:cs="Times New Roman"/>
          <w:i/>
          <w:sz w:val="20"/>
          <w:szCs w:val="20"/>
        </w:rPr>
      </w:pPr>
      <w:r w:rsidRPr="005A088C">
        <w:rPr>
          <w:rFonts w:ascii="Times New Roman" w:hAnsi="Times New Roman" w:cs="Times New Roman"/>
          <w:i/>
          <w:sz w:val="20"/>
          <w:szCs w:val="20"/>
        </w:rPr>
        <w:t xml:space="preserve">Ja projekta finansiālā ietekme aptver visus novadus un republikas pilsētas </w:t>
      </w:r>
      <w:r w:rsidR="00E26AA3" w:rsidRPr="005A088C">
        <w:rPr>
          <w:rFonts w:ascii="Times New Roman" w:hAnsi="Times New Roman" w:cs="Times New Roman"/>
          <w:i/>
          <w:sz w:val="20"/>
          <w:szCs w:val="20"/>
        </w:rPr>
        <w:t>statistiskā reģiona ietvaros, lūdzam norādīt kopējo projekta finansiālo ietekmi dalījumā pa statistiskajiem reģioniem. Ja projekta ietekme ir uz visu Latviju, tad 1.8.</w:t>
      </w:r>
      <w:r w:rsidR="00C738AE" w:rsidRPr="005A088C">
        <w:rPr>
          <w:rFonts w:ascii="Times New Roman" w:hAnsi="Times New Roman" w:cs="Times New Roman"/>
          <w:i/>
          <w:sz w:val="20"/>
          <w:szCs w:val="20"/>
        </w:rPr>
        <w:t xml:space="preserve">punkts </w:t>
      </w:r>
      <w:r w:rsidR="00E26AA3" w:rsidRPr="005A088C">
        <w:rPr>
          <w:rFonts w:ascii="Times New Roman" w:hAnsi="Times New Roman" w:cs="Times New Roman"/>
          <w:i/>
          <w:sz w:val="20"/>
          <w:szCs w:val="20"/>
        </w:rPr>
        <w:t xml:space="preserve">netiek norādīta </w:t>
      </w:r>
      <w:r w:rsidR="00C738AE" w:rsidRPr="005A088C">
        <w:rPr>
          <w:rFonts w:ascii="Times New Roman" w:hAnsi="Times New Roman" w:cs="Times New Roman"/>
          <w:i/>
          <w:sz w:val="20"/>
          <w:szCs w:val="20"/>
        </w:rPr>
        <w:t>projekta iesniegum</w:t>
      </w:r>
      <w:r w:rsidR="00E26AA3" w:rsidRPr="005A088C">
        <w:rPr>
          <w:rFonts w:ascii="Times New Roman" w:hAnsi="Times New Roman" w:cs="Times New Roman"/>
          <w:i/>
          <w:sz w:val="20"/>
          <w:szCs w:val="20"/>
        </w:rPr>
        <w:t>ā saskaņā ar normatīvā aktā par attiecīgā ES fonda SAM vai tā pasākuma īstenošanu noteikto.</w:t>
      </w:r>
    </w:p>
    <w:p w:rsidR="00E26AA3" w:rsidRPr="0076715D" w:rsidRDefault="00E26AA3" w:rsidP="003B7B33">
      <w:pPr>
        <w:spacing w:after="0" w:line="276" w:lineRule="auto"/>
        <w:ind w:left="142"/>
        <w:jc w:val="both"/>
        <w:rPr>
          <w:rFonts w:ascii="Times New Roman" w:hAnsi="Times New Roman" w:cs="Times New Roman"/>
          <w:i/>
          <w:sz w:val="24"/>
          <w:szCs w:val="24"/>
        </w:rPr>
      </w:pPr>
    </w:p>
    <w:p w:rsidR="00A0038C" w:rsidRPr="0076715D" w:rsidRDefault="00A0038C" w:rsidP="003B7B33">
      <w:pPr>
        <w:spacing w:after="0" w:line="276" w:lineRule="auto"/>
        <w:ind w:left="142"/>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209"/>
      </w:tblGrid>
      <w:tr w:rsidR="00C1570A" w:rsidRPr="00C07EAB" w:rsidTr="000D49EF">
        <w:trPr>
          <w:trHeight w:val="547"/>
        </w:trPr>
        <w:tc>
          <w:tcPr>
            <w:tcW w:w="9209" w:type="dxa"/>
            <w:shd w:val="clear" w:color="auto" w:fill="D9D9D9" w:themeFill="background1" w:themeFillShade="D9"/>
            <w:vAlign w:val="center"/>
          </w:tcPr>
          <w:p w:rsidR="00C1570A" w:rsidRPr="00C07EAB" w:rsidRDefault="00083731" w:rsidP="003B7B33">
            <w:pPr>
              <w:pStyle w:val="Heading1"/>
              <w:spacing w:before="0" w:line="276" w:lineRule="auto"/>
              <w:jc w:val="center"/>
              <w:outlineLvl w:val="0"/>
              <w:rPr>
                <w:rFonts w:ascii="Times New Roman" w:hAnsi="Times New Roman" w:cs="Times New Roman"/>
                <w:b/>
                <w:sz w:val="24"/>
                <w:szCs w:val="24"/>
              </w:rPr>
            </w:pPr>
            <w:bookmarkStart w:id="25" w:name="_Toc478562783"/>
            <w:r w:rsidRPr="00C07EAB">
              <w:rPr>
                <w:rFonts w:ascii="Times New Roman" w:hAnsi="Times New Roman" w:cs="Times New Roman"/>
                <w:b/>
                <w:color w:val="auto"/>
                <w:sz w:val="24"/>
                <w:szCs w:val="24"/>
              </w:rPr>
              <w:t>2.SADAĻA – PROJEKTA ĪSTENOŠANA</w:t>
            </w:r>
            <w:bookmarkEnd w:id="25"/>
          </w:p>
        </w:tc>
      </w:tr>
    </w:tbl>
    <w:p w:rsidR="00C1570A" w:rsidRPr="0076715D" w:rsidRDefault="00C1570A" w:rsidP="003B7B33">
      <w:pPr>
        <w:spacing w:after="0" w:line="276" w:lineRule="auto"/>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1816"/>
        <w:gridCol w:w="7393"/>
      </w:tblGrid>
      <w:tr w:rsidR="00083731" w:rsidRPr="00C07EAB" w:rsidTr="00AF27C4">
        <w:trPr>
          <w:trHeight w:val="567"/>
        </w:trPr>
        <w:tc>
          <w:tcPr>
            <w:tcW w:w="9209" w:type="dxa"/>
            <w:gridSpan w:val="2"/>
            <w:vAlign w:val="center"/>
          </w:tcPr>
          <w:p w:rsidR="00341849" w:rsidRPr="005A088C" w:rsidRDefault="00083731" w:rsidP="005A088C">
            <w:pPr>
              <w:pStyle w:val="Heading2"/>
              <w:spacing w:before="0" w:line="276" w:lineRule="auto"/>
              <w:jc w:val="center"/>
              <w:outlineLvl w:val="1"/>
              <w:rPr>
                <w:rFonts w:ascii="Times New Roman" w:hAnsi="Times New Roman" w:cs="Times New Roman"/>
                <w:b/>
                <w:color w:val="auto"/>
                <w:sz w:val="24"/>
                <w:szCs w:val="24"/>
              </w:rPr>
            </w:pPr>
            <w:bookmarkStart w:id="26" w:name="_Toc478562784"/>
            <w:r w:rsidRPr="00C07EAB">
              <w:rPr>
                <w:rFonts w:ascii="Times New Roman" w:hAnsi="Times New Roman" w:cs="Times New Roman"/>
                <w:b/>
                <w:color w:val="auto"/>
                <w:sz w:val="24"/>
                <w:szCs w:val="24"/>
              </w:rPr>
              <w:t>2.1. Projekta īstenošanas kapacitāte</w:t>
            </w:r>
            <w:bookmarkEnd w:id="26"/>
          </w:p>
        </w:tc>
      </w:tr>
      <w:tr w:rsidR="00987766" w:rsidRPr="00C07EAB" w:rsidTr="00AF27C4">
        <w:tc>
          <w:tcPr>
            <w:tcW w:w="1729" w:type="dxa"/>
          </w:tcPr>
          <w:p w:rsidR="00987766" w:rsidRPr="0076715D" w:rsidRDefault="00987766" w:rsidP="003B7B33">
            <w:pPr>
              <w:spacing w:line="276" w:lineRule="auto"/>
              <w:rPr>
                <w:rFonts w:ascii="Times New Roman" w:hAnsi="Times New Roman" w:cs="Times New Roman"/>
                <w:b/>
                <w:sz w:val="24"/>
                <w:szCs w:val="24"/>
              </w:rPr>
            </w:pPr>
            <w:del w:id="27" w:author="Edmunds" w:date="2018-01-06T16:49:00Z">
              <w:r w:rsidRPr="0076715D" w:rsidDel="00AB5FA1">
                <w:rPr>
                  <w:rFonts w:ascii="Times New Roman" w:hAnsi="Times New Roman" w:cs="Times New Roman"/>
                  <w:sz w:val="24"/>
                  <w:szCs w:val="24"/>
                </w:rPr>
                <w:delText xml:space="preserve">Vadības </w:delText>
              </w:r>
            </w:del>
            <w:ins w:id="28" w:author="Edmunds" w:date="2018-01-06T16:49:00Z">
              <w:r w:rsidR="00AB5FA1">
                <w:rPr>
                  <w:rFonts w:ascii="Times New Roman" w:hAnsi="Times New Roman" w:cs="Times New Roman"/>
                  <w:sz w:val="24"/>
                  <w:szCs w:val="24"/>
                </w:rPr>
                <w:t>Administrēšanas</w:t>
              </w:r>
              <w:r w:rsidR="00AB5FA1" w:rsidRPr="0076715D">
                <w:rPr>
                  <w:rFonts w:ascii="Times New Roman" w:hAnsi="Times New Roman" w:cs="Times New Roman"/>
                  <w:sz w:val="24"/>
                  <w:szCs w:val="24"/>
                </w:rPr>
                <w:t xml:space="preserve"> </w:t>
              </w:r>
            </w:ins>
            <w:r w:rsidRPr="0076715D">
              <w:rPr>
                <w:rFonts w:ascii="Times New Roman" w:hAnsi="Times New Roman" w:cs="Times New Roman"/>
                <w:sz w:val="24"/>
                <w:szCs w:val="24"/>
              </w:rPr>
              <w:t>kapacitāte</w:t>
            </w:r>
            <w:r w:rsidRPr="0076715D">
              <w:rPr>
                <w:rFonts w:ascii="Times New Roman" w:hAnsi="Times New Roman" w:cs="Times New Roman"/>
                <w:b/>
                <w:sz w:val="24"/>
                <w:szCs w:val="24"/>
              </w:rPr>
              <w:t xml:space="preserve"> (&lt;4000 zīmes&gt;) </w:t>
            </w:r>
          </w:p>
        </w:tc>
        <w:tc>
          <w:tcPr>
            <w:tcW w:w="7480" w:type="dxa"/>
            <w:shd w:val="clear" w:color="auto" w:fill="auto"/>
          </w:tcPr>
          <w:p w:rsidR="00987766" w:rsidRPr="005A088C" w:rsidRDefault="00987766" w:rsidP="005A088C">
            <w:pPr>
              <w:spacing w:line="276" w:lineRule="auto"/>
              <w:rPr>
                <w:rFonts w:ascii="Times New Roman" w:hAnsi="Times New Roman" w:cs="Times New Roman"/>
                <w:color w:val="0000FF"/>
                <w:sz w:val="24"/>
                <w:szCs w:val="24"/>
              </w:rPr>
            </w:pPr>
          </w:p>
        </w:tc>
      </w:tr>
      <w:tr w:rsidR="00987766" w:rsidRPr="00C07EAB" w:rsidTr="00AF27C4">
        <w:tc>
          <w:tcPr>
            <w:tcW w:w="1729" w:type="dxa"/>
            <w:tcBorders>
              <w:bottom w:val="single" w:sz="4" w:space="0" w:color="auto"/>
            </w:tcBorders>
          </w:tcPr>
          <w:p w:rsidR="00987766" w:rsidRPr="0076715D" w:rsidRDefault="00987766" w:rsidP="003B7B33">
            <w:pPr>
              <w:spacing w:line="276" w:lineRule="auto"/>
              <w:rPr>
                <w:rFonts w:ascii="Times New Roman" w:hAnsi="Times New Roman" w:cs="Times New Roman"/>
                <w:b/>
                <w:sz w:val="24"/>
                <w:szCs w:val="24"/>
              </w:rPr>
            </w:pPr>
            <w:r w:rsidRPr="0076715D">
              <w:rPr>
                <w:rFonts w:ascii="Times New Roman" w:hAnsi="Times New Roman" w:cs="Times New Roman"/>
                <w:sz w:val="24"/>
                <w:szCs w:val="24"/>
              </w:rPr>
              <w:t>Finansiālā kapacitāte</w:t>
            </w:r>
            <w:r w:rsidRPr="0076715D">
              <w:rPr>
                <w:rFonts w:ascii="Times New Roman" w:hAnsi="Times New Roman" w:cs="Times New Roman"/>
                <w:b/>
                <w:sz w:val="24"/>
                <w:szCs w:val="24"/>
              </w:rPr>
              <w:t xml:space="preserve"> (&lt;4000 zīmes&gt;)</w:t>
            </w:r>
          </w:p>
        </w:tc>
        <w:tc>
          <w:tcPr>
            <w:tcW w:w="7480" w:type="dxa"/>
            <w:tcBorders>
              <w:bottom w:val="single" w:sz="4" w:space="0" w:color="auto"/>
            </w:tcBorders>
            <w:shd w:val="clear" w:color="auto" w:fill="auto"/>
          </w:tcPr>
          <w:p w:rsidR="00987766" w:rsidRPr="0076715D" w:rsidRDefault="00987766" w:rsidP="003B7B33">
            <w:pPr>
              <w:spacing w:line="276" w:lineRule="auto"/>
              <w:rPr>
                <w:rFonts w:ascii="Times New Roman" w:hAnsi="Times New Roman" w:cs="Times New Roman"/>
                <w:color w:val="0000FF"/>
                <w:sz w:val="24"/>
                <w:szCs w:val="24"/>
              </w:rPr>
            </w:pPr>
          </w:p>
        </w:tc>
      </w:tr>
      <w:tr w:rsidR="00083731" w:rsidRPr="00C07EAB" w:rsidTr="00AF27C4">
        <w:trPr>
          <w:trHeight w:val="764"/>
        </w:trPr>
        <w:tc>
          <w:tcPr>
            <w:tcW w:w="1729" w:type="dxa"/>
            <w:tcBorders>
              <w:bottom w:val="single" w:sz="4" w:space="0" w:color="auto"/>
            </w:tcBorders>
          </w:tcPr>
          <w:p w:rsidR="00083731" w:rsidRPr="0076715D" w:rsidRDefault="00083731" w:rsidP="003B7B33">
            <w:pPr>
              <w:spacing w:line="276" w:lineRule="auto"/>
              <w:rPr>
                <w:rFonts w:ascii="Times New Roman" w:hAnsi="Times New Roman" w:cs="Times New Roman"/>
                <w:b/>
                <w:sz w:val="24"/>
                <w:szCs w:val="24"/>
              </w:rPr>
            </w:pPr>
            <w:r w:rsidRPr="0076715D">
              <w:rPr>
                <w:rFonts w:ascii="Times New Roman" w:hAnsi="Times New Roman" w:cs="Times New Roman"/>
                <w:sz w:val="24"/>
                <w:szCs w:val="24"/>
              </w:rPr>
              <w:t>Īstenošanas kapacitāte</w:t>
            </w:r>
            <w:r w:rsidR="00341849" w:rsidRPr="0076715D">
              <w:rPr>
                <w:rFonts w:ascii="Times New Roman" w:hAnsi="Times New Roman" w:cs="Times New Roman"/>
                <w:b/>
                <w:sz w:val="24"/>
                <w:szCs w:val="24"/>
              </w:rPr>
              <w:t xml:space="preserve"> (&lt;4000 zīmes&gt;)</w:t>
            </w:r>
          </w:p>
        </w:tc>
        <w:tc>
          <w:tcPr>
            <w:tcW w:w="7480" w:type="dxa"/>
            <w:tcBorders>
              <w:bottom w:val="single" w:sz="4" w:space="0" w:color="auto"/>
            </w:tcBorders>
            <w:shd w:val="clear" w:color="auto" w:fill="auto"/>
          </w:tcPr>
          <w:p w:rsidR="00A71022" w:rsidRPr="0076715D" w:rsidRDefault="00A71022" w:rsidP="003B7B33">
            <w:pPr>
              <w:pStyle w:val="ListParagraph"/>
              <w:spacing w:line="276" w:lineRule="auto"/>
              <w:ind w:left="783"/>
              <w:jc w:val="both"/>
              <w:rPr>
                <w:rFonts w:ascii="Times New Roman" w:hAnsi="Times New Roman" w:cs="Times New Roman"/>
                <w:i/>
                <w:color w:val="0000FF"/>
                <w:sz w:val="24"/>
                <w:szCs w:val="24"/>
              </w:rPr>
            </w:pPr>
          </w:p>
        </w:tc>
      </w:tr>
      <w:tr w:rsidR="0043414E" w:rsidRPr="00C07EAB" w:rsidTr="00AF27C4">
        <w:trPr>
          <w:trHeight w:val="579"/>
        </w:trPr>
        <w:tc>
          <w:tcPr>
            <w:tcW w:w="9209" w:type="dxa"/>
            <w:gridSpan w:val="2"/>
            <w:tcBorders>
              <w:top w:val="single" w:sz="4" w:space="0" w:color="auto"/>
              <w:left w:val="nil"/>
              <w:bottom w:val="nil"/>
              <w:right w:val="nil"/>
            </w:tcBorders>
            <w:shd w:val="clear" w:color="auto" w:fill="auto"/>
            <w:vAlign w:val="center"/>
          </w:tcPr>
          <w:p w:rsidR="00344051" w:rsidRPr="0076715D" w:rsidRDefault="00344051" w:rsidP="003B7B33">
            <w:pPr>
              <w:spacing w:line="276" w:lineRule="auto"/>
              <w:rPr>
                <w:rFonts w:ascii="Times New Roman" w:hAnsi="Times New Roman" w:cs="Times New Roman"/>
                <w:sz w:val="24"/>
                <w:szCs w:val="24"/>
              </w:rPr>
            </w:pPr>
          </w:p>
        </w:tc>
      </w:tr>
      <w:tr w:rsidR="005101A3" w:rsidRPr="00C07EAB" w:rsidTr="00AF27C4">
        <w:trPr>
          <w:trHeight w:val="579"/>
        </w:trPr>
        <w:tc>
          <w:tcPr>
            <w:tcW w:w="9209" w:type="dxa"/>
            <w:gridSpan w:val="2"/>
            <w:tcBorders>
              <w:top w:val="single" w:sz="4" w:space="0" w:color="auto"/>
            </w:tcBorders>
            <w:vAlign w:val="center"/>
          </w:tcPr>
          <w:p w:rsidR="005101A3" w:rsidRPr="0076715D" w:rsidRDefault="003128FF" w:rsidP="003B7B33">
            <w:pPr>
              <w:pStyle w:val="Heading2"/>
              <w:spacing w:before="0" w:line="276" w:lineRule="auto"/>
              <w:jc w:val="center"/>
              <w:outlineLvl w:val="1"/>
              <w:rPr>
                <w:rFonts w:ascii="Times New Roman" w:hAnsi="Times New Roman" w:cs="Times New Roman"/>
                <w:b/>
                <w:sz w:val="24"/>
                <w:szCs w:val="24"/>
              </w:rPr>
            </w:pPr>
            <w:bookmarkStart w:id="29" w:name="_Toc478562785"/>
            <w:r w:rsidRPr="00C07EAB">
              <w:rPr>
                <w:rFonts w:ascii="Times New Roman" w:hAnsi="Times New Roman" w:cs="Times New Roman"/>
                <w:b/>
                <w:color w:val="auto"/>
                <w:sz w:val="24"/>
                <w:szCs w:val="24"/>
              </w:rPr>
              <w:t>2.2. Projekta īstenošanas, administrēšanas un uzraudzības apraksts</w:t>
            </w:r>
            <w:bookmarkEnd w:id="29"/>
          </w:p>
        </w:tc>
      </w:tr>
      <w:tr w:rsidR="005101A3" w:rsidRPr="00C07EAB" w:rsidTr="00AF27C4">
        <w:trPr>
          <w:trHeight w:val="982"/>
        </w:trPr>
        <w:tc>
          <w:tcPr>
            <w:tcW w:w="9209" w:type="dxa"/>
            <w:gridSpan w:val="2"/>
          </w:tcPr>
          <w:p w:rsidR="00770531" w:rsidRPr="0076715D" w:rsidRDefault="00770531" w:rsidP="003B7B33">
            <w:pPr>
              <w:spacing w:line="276" w:lineRule="auto"/>
              <w:rPr>
                <w:rFonts w:ascii="Times New Roman" w:hAnsi="Times New Roman" w:cs="Times New Roman"/>
                <w:color w:val="0000FF"/>
                <w:sz w:val="24"/>
                <w:szCs w:val="24"/>
              </w:rPr>
            </w:pPr>
          </w:p>
        </w:tc>
      </w:tr>
    </w:tbl>
    <w:p w:rsidR="00161C3C" w:rsidRPr="0076715D" w:rsidRDefault="00161C3C"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091"/>
        <w:gridCol w:w="3118"/>
      </w:tblGrid>
      <w:tr w:rsidR="005101A3" w:rsidRPr="00C07EAB" w:rsidTr="00B928A2">
        <w:trPr>
          <w:trHeight w:val="832"/>
        </w:trPr>
        <w:tc>
          <w:tcPr>
            <w:tcW w:w="6091" w:type="dxa"/>
            <w:vAlign w:val="center"/>
          </w:tcPr>
          <w:p w:rsidR="005101A3" w:rsidRPr="0076715D" w:rsidRDefault="00770531" w:rsidP="003B7B33">
            <w:pPr>
              <w:spacing w:line="276" w:lineRule="auto"/>
              <w:rPr>
                <w:rFonts w:ascii="Times New Roman" w:hAnsi="Times New Roman" w:cs="Times New Roman"/>
                <w:b/>
                <w:sz w:val="24"/>
                <w:szCs w:val="24"/>
              </w:rPr>
            </w:pPr>
            <w:bookmarkStart w:id="30" w:name="_Toc478562786"/>
            <w:r w:rsidRPr="00C07EAB">
              <w:rPr>
                <w:rStyle w:val="Heading2Char"/>
                <w:rFonts w:ascii="Times New Roman" w:hAnsi="Times New Roman" w:cs="Times New Roman"/>
                <w:b/>
                <w:color w:val="auto"/>
                <w:sz w:val="24"/>
                <w:szCs w:val="24"/>
              </w:rPr>
              <w:t>2.3. Projekta īstenošanas ilgums (pilnos mēnešos)</w:t>
            </w:r>
            <w:bookmarkEnd w:id="30"/>
            <w:r w:rsidRPr="0076715D">
              <w:rPr>
                <w:rFonts w:ascii="Times New Roman" w:hAnsi="Times New Roman" w:cs="Times New Roman"/>
                <w:b/>
                <w:sz w:val="24"/>
                <w:szCs w:val="24"/>
              </w:rPr>
              <w:t>:</w:t>
            </w:r>
          </w:p>
        </w:tc>
        <w:tc>
          <w:tcPr>
            <w:tcW w:w="3118" w:type="dxa"/>
            <w:vAlign w:val="center"/>
          </w:tcPr>
          <w:p w:rsidR="005101A3" w:rsidRPr="0076715D" w:rsidRDefault="005101A3" w:rsidP="003B7B33">
            <w:pPr>
              <w:spacing w:line="276" w:lineRule="auto"/>
              <w:jc w:val="center"/>
              <w:rPr>
                <w:rFonts w:ascii="Times New Roman" w:hAnsi="Times New Roman" w:cs="Times New Roman"/>
                <w:color w:val="0000FF"/>
                <w:sz w:val="24"/>
                <w:szCs w:val="24"/>
              </w:rPr>
            </w:pPr>
          </w:p>
        </w:tc>
      </w:tr>
    </w:tbl>
    <w:p w:rsidR="00A027D0" w:rsidRPr="0076715D" w:rsidRDefault="00770531" w:rsidP="003B7B33">
      <w:pPr>
        <w:spacing w:after="0" w:line="276" w:lineRule="auto"/>
        <w:ind w:left="142" w:right="-2" w:hanging="142"/>
        <w:jc w:val="both"/>
        <w:rPr>
          <w:rFonts w:ascii="Times New Roman" w:hAnsi="Times New Roman" w:cs="Times New Roman"/>
          <w:i/>
          <w:sz w:val="24"/>
          <w:szCs w:val="24"/>
        </w:rPr>
      </w:pPr>
      <w:r w:rsidRPr="0076715D">
        <w:rPr>
          <w:rFonts w:ascii="Times New Roman" w:hAnsi="Times New Roman" w:cs="Times New Roman"/>
          <w:i/>
          <w:sz w:val="24"/>
          <w:szCs w:val="24"/>
        </w:rPr>
        <w:t xml:space="preserve">* </w:t>
      </w:r>
      <w:r w:rsidRPr="005A088C">
        <w:rPr>
          <w:rFonts w:ascii="Times New Roman" w:hAnsi="Times New Roman" w:cs="Times New Roman"/>
          <w:i/>
          <w:sz w:val="20"/>
          <w:szCs w:val="20"/>
        </w:rPr>
        <w:t>Projekta īstenošanas ilgumam jāsakrīt ar projekta īstenošanas laika grafikā (1.pielikums) norādīto periodu pēc līguma noslēgšanas</w:t>
      </w:r>
    </w:p>
    <w:p w:rsidR="00E1483E" w:rsidRPr="005A088C" w:rsidRDefault="00E1483E" w:rsidP="005A088C">
      <w:pPr>
        <w:spacing w:after="0" w:line="276" w:lineRule="auto"/>
        <w:ind w:right="-2"/>
        <w:jc w:val="both"/>
        <w:rPr>
          <w:rFonts w:ascii="Times New Roman" w:eastAsia="Times New Roman" w:hAnsi="Times New Roman" w:cs="Times New Roman"/>
          <w:bCs/>
          <w:i/>
          <w:color w:val="0000FF"/>
          <w:sz w:val="24"/>
          <w:szCs w:val="24"/>
          <w:lang w:eastAsia="lv-LV"/>
        </w:rPr>
      </w:pPr>
    </w:p>
    <w:p w:rsidR="0056262F" w:rsidRPr="0076715D" w:rsidRDefault="0056262F" w:rsidP="003B7B33">
      <w:pPr>
        <w:spacing w:after="0" w:line="276" w:lineRule="auto"/>
        <w:rPr>
          <w:rFonts w:ascii="Times New Roman" w:hAnsi="Times New Roman" w:cs="Times New Roman"/>
          <w:i/>
          <w:sz w:val="24"/>
          <w:szCs w:val="24"/>
        </w:rPr>
      </w:pPr>
      <w:r w:rsidRPr="0076715D">
        <w:rPr>
          <w:rFonts w:ascii="Times New Roman" w:hAnsi="Times New Roman" w:cs="Times New Roman"/>
          <w:i/>
          <w:sz w:val="24"/>
          <w:szCs w:val="24"/>
        </w:rPr>
        <w:br w:type="page"/>
      </w:r>
    </w:p>
    <w:p w:rsidR="0056262F" w:rsidRPr="0076715D" w:rsidRDefault="0056262F" w:rsidP="003B7B33">
      <w:pPr>
        <w:spacing w:after="0" w:line="276" w:lineRule="auto"/>
        <w:ind w:left="142" w:right="-2" w:hanging="142"/>
        <w:jc w:val="both"/>
        <w:rPr>
          <w:rFonts w:ascii="Times New Roman" w:hAnsi="Times New Roman" w:cs="Times New Roman"/>
          <w:i/>
          <w:sz w:val="24"/>
          <w:szCs w:val="24"/>
        </w:rPr>
        <w:sectPr w:rsidR="0056262F" w:rsidRPr="0076715D" w:rsidSect="0056262F">
          <w:pgSz w:w="11906" w:h="16838" w:code="9"/>
          <w:pgMar w:top="851" w:right="1276" w:bottom="1276" w:left="1134" w:header="709" w:footer="709" w:gutter="0"/>
          <w:cols w:space="708"/>
          <w:titlePg/>
          <w:docGrid w:linePitch="360"/>
        </w:sectPr>
      </w:pPr>
    </w:p>
    <w:p w:rsidR="00161C3C" w:rsidRPr="0076715D" w:rsidRDefault="00161C3C" w:rsidP="003B7B33">
      <w:pPr>
        <w:spacing w:after="0" w:line="276" w:lineRule="auto"/>
        <w:ind w:left="142" w:right="-2" w:hanging="142"/>
        <w:jc w:val="both"/>
        <w:rPr>
          <w:rFonts w:ascii="Times New Roman" w:hAnsi="Times New Roman" w:cs="Times New Roman"/>
          <w:i/>
          <w:sz w:val="24"/>
          <w:szCs w:val="24"/>
        </w:rPr>
      </w:pPr>
    </w:p>
    <w:tbl>
      <w:tblPr>
        <w:tblStyle w:val="TableGrid"/>
        <w:tblW w:w="14596" w:type="dxa"/>
        <w:tblLayout w:type="fixed"/>
        <w:tblLook w:val="04A0" w:firstRow="1" w:lastRow="0" w:firstColumn="1" w:lastColumn="0" w:noHBand="0" w:noVBand="1"/>
      </w:tblPr>
      <w:tblGrid>
        <w:gridCol w:w="562"/>
        <w:gridCol w:w="1701"/>
        <w:gridCol w:w="3119"/>
        <w:gridCol w:w="1276"/>
        <w:gridCol w:w="1417"/>
        <w:gridCol w:w="6521"/>
      </w:tblGrid>
      <w:tr w:rsidR="00A027D0" w:rsidRPr="00C07EAB" w:rsidTr="00FB0B33">
        <w:trPr>
          <w:trHeight w:val="661"/>
        </w:trPr>
        <w:tc>
          <w:tcPr>
            <w:tcW w:w="14596" w:type="dxa"/>
            <w:gridSpan w:val="6"/>
            <w:vAlign w:val="center"/>
          </w:tcPr>
          <w:p w:rsidR="00A027D0" w:rsidRPr="0076715D" w:rsidRDefault="00A027D0" w:rsidP="003B7B33">
            <w:pPr>
              <w:spacing w:line="276" w:lineRule="auto"/>
              <w:jc w:val="center"/>
              <w:rPr>
                <w:rFonts w:ascii="Times New Roman" w:hAnsi="Times New Roman" w:cs="Times New Roman"/>
                <w:b/>
                <w:sz w:val="24"/>
                <w:szCs w:val="24"/>
              </w:rPr>
            </w:pPr>
            <w:bookmarkStart w:id="31" w:name="_Toc428218247"/>
            <w:bookmarkStart w:id="32" w:name="_Toc478562787"/>
            <w:r w:rsidRPr="00C07EAB">
              <w:rPr>
                <w:rStyle w:val="Heading2Char"/>
                <w:rFonts w:ascii="Times New Roman" w:hAnsi="Times New Roman" w:cs="Times New Roman"/>
                <w:b/>
                <w:color w:val="auto"/>
                <w:sz w:val="24"/>
                <w:szCs w:val="24"/>
              </w:rPr>
              <w:t>2.4. Projekta risku izvērtējums</w:t>
            </w:r>
            <w:bookmarkEnd w:id="31"/>
            <w:bookmarkEnd w:id="32"/>
            <w:r w:rsidRPr="0076715D">
              <w:rPr>
                <w:rFonts w:ascii="Times New Roman" w:hAnsi="Times New Roman" w:cs="Times New Roman"/>
                <w:b/>
                <w:sz w:val="24"/>
                <w:szCs w:val="24"/>
              </w:rPr>
              <w:t>:</w:t>
            </w:r>
          </w:p>
        </w:tc>
      </w:tr>
      <w:tr w:rsidR="00A027D0" w:rsidRPr="00C07EAB" w:rsidTr="0062614D">
        <w:trPr>
          <w:trHeight w:val="1286"/>
        </w:trPr>
        <w:tc>
          <w:tcPr>
            <w:tcW w:w="562" w:type="dxa"/>
            <w:vAlign w:val="center"/>
          </w:tcPr>
          <w:p w:rsidR="00A027D0" w:rsidRPr="0076715D" w:rsidRDefault="00A027D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N.p.</w:t>
            </w:r>
            <w:r w:rsidR="0062614D">
              <w:rPr>
                <w:rFonts w:ascii="Times New Roman" w:hAnsi="Times New Roman" w:cs="Times New Roman"/>
                <w:b/>
                <w:sz w:val="24"/>
                <w:szCs w:val="24"/>
              </w:rPr>
              <w:t xml:space="preserve"> </w:t>
            </w:r>
            <w:r w:rsidRPr="0076715D">
              <w:rPr>
                <w:rFonts w:ascii="Times New Roman" w:hAnsi="Times New Roman" w:cs="Times New Roman"/>
                <w:b/>
                <w:sz w:val="24"/>
                <w:szCs w:val="24"/>
              </w:rPr>
              <w:t>k.</w:t>
            </w:r>
          </w:p>
        </w:tc>
        <w:tc>
          <w:tcPr>
            <w:tcW w:w="1701" w:type="dxa"/>
            <w:vAlign w:val="center"/>
          </w:tcPr>
          <w:p w:rsidR="00A027D0" w:rsidRPr="0076715D" w:rsidRDefault="00A027D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Risks</w:t>
            </w:r>
          </w:p>
        </w:tc>
        <w:tc>
          <w:tcPr>
            <w:tcW w:w="3119" w:type="dxa"/>
            <w:vAlign w:val="center"/>
          </w:tcPr>
          <w:p w:rsidR="00A027D0" w:rsidRPr="0076715D" w:rsidRDefault="00A027D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Riska apraksts</w:t>
            </w:r>
          </w:p>
        </w:tc>
        <w:tc>
          <w:tcPr>
            <w:tcW w:w="1276" w:type="dxa"/>
            <w:vAlign w:val="center"/>
          </w:tcPr>
          <w:p w:rsidR="00A027D0" w:rsidRPr="0076715D" w:rsidRDefault="00A027D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Riska ietekme</w:t>
            </w:r>
          </w:p>
          <w:p w:rsidR="00A027D0" w:rsidRPr="0076715D" w:rsidRDefault="00A027D0"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(augsta, vidēja, zema)</w:t>
            </w:r>
          </w:p>
        </w:tc>
        <w:tc>
          <w:tcPr>
            <w:tcW w:w="1417" w:type="dxa"/>
            <w:vAlign w:val="center"/>
          </w:tcPr>
          <w:p w:rsidR="00A027D0" w:rsidRPr="0076715D" w:rsidRDefault="00A027D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Iestāšanas varbūtība</w:t>
            </w:r>
          </w:p>
          <w:p w:rsidR="00A027D0" w:rsidRPr="0076715D" w:rsidRDefault="00A027D0"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(augsta, vidēja, zema)</w:t>
            </w:r>
          </w:p>
        </w:tc>
        <w:tc>
          <w:tcPr>
            <w:tcW w:w="6521" w:type="dxa"/>
            <w:vAlign w:val="center"/>
          </w:tcPr>
          <w:p w:rsidR="00A027D0" w:rsidRPr="0076715D" w:rsidRDefault="00A027D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Riska novēršanas/ mazināšanas pasākumi</w:t>
            </w:r>
          </w:p>
        </w:tc>
      </w:tr>
      <w:tr w:rsidR="00A027D0" w:rsidRPr="00C07EAB" w:rsidTr="0062614D">
        <w:trPr>
          <w:trHeight w:val="514"/>
        </w:trPr>
        <w:tc>
          <w:tcPr>
            <w:tcW w:w="562" w:type="dxa"/>
          </w:tcPr>
          <w:p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p>
        </w:tc>
        <w:tc>
          <w:tcPr>
            <w:tcW w:w="1701" w:type="dxa"/>
          </w:tcPr>
          <w:p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Finanšu</w:t>
            </w:r>
          </w:p>
        </w:tc>
        <w:tc>
          <w:tcPr>
            <w:tcW w:w="3119" w:type="dxa"/>
          </w:tcPr>
          <w:p w:rsidR="00056FBA" w:rsidRPr="0076715D" w:rsidRDefault="00056FBA" w:rsidP="003B7B33">
            <w:pPr>
              <w:pStyle w:val="ListParagraph"/>
              <w:spacing w:line="276" w:lineRule="auto"/>
              <w:ind w:left="175"/>
              <w:rPr>
                <w:rFonts w:ascii="Times New Roman" w:hAnsi="Times New Roman" w:cs="Times New Roman"/>
                <w:i/>
                <w:color w:val="0000FF"/>
                <w:sz w:val="24"/>
                <w:szCs w:val="24"/>
              </w:rPr>
            </w:pPr>
          </w:p>
        </w:tc>
        <w:tc>
          <w:tcPr>
            <w:tcW w:w="1276" w:type="dxa"/>
          </w:tcPr>
          <w:p w:rsidR="00A027D0" w:rsidRPr="0076715D" w:rsidRDefault="00A027D0" w:rsidP="003B7B33">
            <w:pPr>
              <w:spacing w:line="276" w:lineRule="auto"/>
              <w:rPr>
                <w:rFonts w:ascii="Times New Roman" w:hAnsi="Times New Roman" w:cs="Times New Roman"/>
                <w:sz w:val="24"/>
                <w:szCs w:val="24"/>
              </w:rPr>
            </w:pPr>
          </w:p>
        </w:tc>
        <w:tc>
          <w:tcPr>
            <w:tcW w:w="1417" w:type="dxa"/>
          </w:tcPr>
          <w:p w:rsidR="00A027D0" w:rsidRPr="0076715D" w:rsidRDefault="00A027D0" w:rsidP="003B7B33">
            <w:pPr>
              <w:spacing w:line="276" w:lineRule="auto"/>
              <w:rPr>
                <w:rFonts w:ascii="Times New Roman" w:hAnsi="Times New Roman" w:cs="Times New Roman"/>
                <w:sz w:val="24"/>
                <w:szCs w:val="24"/>
              </w:rPr>
            </w:pPr>
          </w:p>
        </w:tc>
        <w:tc>
          <w:tcPr>
            <w:tcW w:w="6521" w:type="dxa"/>
          </w:tcPr>
          <w:p w:rsidR="00A027D0" w:rsidRPr="0076715D" w:rsidRDefault="00A027D0" w:rsidP="003B7B33">
            <w:pPr>
              <w:spacing w:line="276" w:lineRule="auto"/>
              <w:rPr>
                <w:rFonts w:ascii="Times New Roman" w:hAnsi="Times New Roman" w:cs="Times New Roman"/>
                <w:sz w:val="24"/>
                <w:szCs w:val="24"/>
              </w:rPr>
            </w:pPr>
          </w:p>
        </w:tc>
      </w:tr>
      <w:tr w:rsidR="00A027D0" w:rsidRPr="00C07EAB" w:rsidTr="0062614D">
        <w:trPr>
          <w:trHeight w:val="1042"/>
        </w:trPr>
        <w:tc>
          <w:tcPr>
            <w:tcW w:w="562" w:type="dxa"/>
          </w:tcPr>
          <w:p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2.</w:t>
            </w:r>
          </w:p>
        </w:tc>
        <w:tc>
          <w:tcPr>
            <w:tcW w:w="1701" w:type="dxa"/>
          </w:tcPr>
          <w:p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Īstenošanas </w:t>
            </w:r>
          </w:p>
        </w:tc>
        <w:tc>
          <w:tcPr>
            <w:tcW w:w="3119" w:type="dxa"/>
          </w:tcPr>
          <w:p w:rsidR="00A027D0" w:rsidRPr="0076715D" w:rsidRDefault="00A027D0" w:rsidP="003B7B33">
            <w:pPr>
              <w:pStyle w:val="ListParagraph"/>
              <w:spacing w:line="276" w:lineRule="auto"/>
              <w:ind w:left="175"/>
              <w:rPr>
                <w:rFonts w:ascii="Times New Roman" w:hAnsi="Times New Roman" w:cs="Times New Roman"/>
                <w:i/>
                <w:color w:val="0000FF"/>
                <w:sz w:val="24"/>
                <w:szCs w:val="24"/>
              </w:rPr>
            </w:pPr>
          </w:p>
        </w:tc>
        <w:tc>
          <w:tcPr>
            <w:tcW w:w="1276" w:type="dxa"/>
          </w:tcPr>
          <w:p w:rsidR="00A027D0" w:rsidRPr="0076715D" w:rsidRDefault="00A027D0" w:rsidP="003B7B33">
            <w:pPr>
              <w:spacing w:line="276" w:lineRule="auto"/>
              <w:rPr>
                <w:rFonts w:ascii="Times New Roman" w:hAnsi="Times New Roman" w:cs="Times New Roman"/>
                <w:sz w:val="24"/>
                <w:szCs w:val="24"/>
              </w:rPr>
            </w:pPr>
          </w:p>
        </w:tc>
        <w:tc>
          <w:tcPr>
            <w:tcW w:w="1417" w:type="dxa"/>
          </w:tcPr>
          <w:p w:rsidR="00A027D0" w:rsidRPr="0076715D" w:rsidRDefault="00A027D0" w:rsidP="003B7B33">
            <w:pPr>
              <w:spacing w:line="276" w:lineRule="auto"/>
              <w:rPr>
                <w:rFonts w:ascii="Times New Roman" w:hAnsi="Times New Roman" w:cs="Times New Roman"/>
                <w:sz w:val="24"/>
                <w:szCs w:val="24"/>
              </w:rPr>
            </w:pPr>
          </w:p>
        </w:tc>
        <w:tc>
          <w:tcPr>
            <w:tcW w:w="6521" w:type="dxa"/>
          </w:tcPr>
          <w:p w:rsidR="00A027D0" w:rsidRPr="0076715D" w:rsidRDefault="00A027D0" w:rsidP="003B7B33">
            <w:pPr>
              <w:spacing w:line="276" w:lineRule="auto"/>
              <w:rPr>
                <w:rFonts w:ascii="Times New Roman" w:hAnsi="Times New Roman" w:cs="Times New Roman"/>
                <w:sz w:val="24"/>
                <w:szCs w:val="24"/>
              </w:rPr>
            </w:pPr>
          </w:p>
        </w:tc>
      </w:tr>
      <w:tr w:rsidR="00A027D0" w:rsidRPr="00C07EAB" w:rsidTr="0062614D">
        <w:trPr>
          <w:trHeight w:val="853"/>
        </w:trPr>
        <w:tc>
          <w:tcPr>
            <w:tcW w:w="562" w:type="dxa"/>
          </w:tcPr>
          <w:p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3.</w:t>
            </w:r>
          </w:p>
        </w:tc>
        <w:tc>
          <w:tcPr>
            <w:tcW w:w="1701" w:type="dxa"/>
          </w:tcPr>
          <w:p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Rezultātu un uzraudzības rādītāju sasniegšanas</w:t>
            </w:r>
          </w:p>
        </w:tc>
        <w:tc>
          <w:tcPr>
            <w:tcW w:w="3119" w:type="dxa"/>
          </w:tcPr>
          <w:p w:rsidR="00A027D0" w:rsidRPr="0076715D" w:rsidRDefault="00A027D0" w:rsidP="003B7B33">
            <w:pPr>
              <w:pStyle w:val="ListParagraph"/>
              <w:spacing w:line="276" w:lineRule="auto"/>
              <w:ind w:left="175"/>
              <w:rPr>
                <w:rFonts w:ascii="Times New Roman" w:hAnsi="Times New Roman" w:cs="Times New Roman"/>
                <w:i/>
                <w:color w:val="0000FF"/>
                <w:sz w:val="24"/>
                <w:szCs w:val="24"/>
              </w:rPr>
            </w:pPr>
          </w:p>
        </w:tc>
        <w:tc>
          <w:tcPr>
            <w:tcW w:w="1276" w:type="dxa"/>
          </w:tcPr>
          <w:p w:rsidR="00A027D0" w:rsidRPr="0076715D" w:rsidRDefault="00A027D0" w:rsidP="003B7B33">
            <w:pPr>
              <w:spacing w:line="276" w:lineRule="auto"/>
              <w:rPr>
                <w:rFonts w:ascii="Times New Roman" w:hAnsi="Times New Roman" w:cs="Times New Roman"/>
                <w:sz w:val="24"/>
                <w:szCs w:val="24"/>
              </w:rPr>
            </w:pPr>
          </w:p>
        </w:tc>
        <w:tc>
          <w:tcPr>
            <w:tcW w:w="1417" w:type="dxa"/>
          </w:tcPr>
          <w:p w:rsidR="00A027D0" w:rsidRPr="0076715D" w:rsidRDefault="00A027D0" w:rsidP="003B7B33">
            <w:pPr>
              <w:spacing w:line="276" w:lineRule="auto"/>
              <w:rPr>
                <w:rFonts w:ascii="Times New Roman" w:hAnsi="Times New Roman" w:cs="Times New Roman"/>
                <w:sz w:val="24"/>
                <w:szCs w:val="24"/>
              </w:rPr>
            </w:pPr>
          </w:p>
        </w:tc>
        <w:tc>
          <w:tcPr>
            <w:tcW w:w="6521" w:type="dxa"/>
          </w:tcPr>
          <w:p w:rsidR="00A027D0" w:rsidRPr="0076715D" w:rsidRDefault="00A027D0" w:rsidP="003B7B33">
            <w:pPr>
              <w:spacing w:line="276" w:lineRule="auto"/>
              <w:rPr>
                <w:rFonts w:ascii="Times New Roman" w:hAnsi="Times New Roman" w:cs="Times New Roman"/>
                <w:sz w:val="24"/>
                <w:szCs w:val="24"/>
              </w:rPr>
            </w:pPr>
          </w:p>
        </w:tc>
      </w:tr>
      <w:tr w:rsidR="00A027D0" w:rsidRPr="00C07EAB" w:rsidTr="0062614D">
        <w:trPr>
          <w:trHeight w:val="771"/>
        </w:trPr>
        <w:tc>
          <w:tcPr>
            <w:tcW w:w="562" w:type="dxa"/>
          </w:tcPr>
          <w:p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4.</w:t>
            </w:r>
          </w:p>
        </w:tc>
        <w:tc>
          <w:tcPr>
            <w:tcW w:w="1701" w:type="dxa"/>
          </w:tcPr>
          <w:p w:rsidR="00A027D0" w:rsidRPr="0076715D" w:rsidRDefault="00B24C87" w:rsidP="003B7B33">
            <w:pPr>
              <w:spacing w:line="276" w:lineRule="auto"/>
              <w:rPr>
                <w:rFonts w:ascii="Times New Roman" w:hAnsi="Times New Roman" w:cs="Times New Roman"/>
                <w:sz w:val="24"/>
                <w:szCs w:val="24"/>
              </w:rPr>
            </w:pPr>
            <w:del w:id="33" w:author="Edmunds" w:date="2018-01-06T16:52:00Z">
              <w:r w:rsidRPr="0076715D" w:rsidDel="007A2831">
                <w:rPr>
                  <w:rFonts w:ascii="Times New Roman" w:hAnsi="Times New Roman" w:cs="Times New Roman"/>
                  <w:sz w:val="24"/>
                  <w:szCs w:val="24"/>
                </w:rPr>
                <w:delText>P</w:delText>
              </w:r>
              <w:r w:rsidR="00A027D0" w:rsidRPr="0076715D" w:rsidDel="007A2831">
                <w:rPr>
                  <w:rFonts w:ascii="Times New Roman" w:hAnsi="Times New Roman" w:cs="Times New Roman"/>
                  <w:sz w:val="24"/>
                  <w:szCs w:val="24"/>
                </w:rPr>
                <w:delText>rojekta vadības</w:delText>
              </w:r>
            </w:del>
            <w:ins w:id="34" w:author="Edmunds" w:date="2018-01-06T16:52:00Z">
              <w:r w:rsidR="007A2831">
                <w:rPr>
                  <w:rFonts w:ascii="Times New Roman" w:hAnsi="Times New Roman" w:cs="Times New Roman"/>
                  <w:sz w:val="24"/>
                  <w:szCs w:val="24"/>
                </w:rPr>
                <w:t>Administrēšanas</w:t>
              </w:r>
            </w:ins>
          </w:p>
        </w:tc>
        <w:tc>
          <w:tcPr>
            <w:tcW w:w="3119" w:type="dxa"/>
          </w:tcPr>
          <w:p w:rsidR="00A027D0" w:rsidRPr="0076715D" w:rsidRDefault="00A027D0" w:rsidP="003B7B33">
            <w:pPr>
              <w:spacing w:line="276" w:lineRule="auto"/>
              <w:rPr>
                <w:rFonts w:ascii="Times New Roman" w:hAnsi="Times New Roman" w:cs="Times New Roman"/>
                <w:i/>
                <w:color w:val="0000FF"/>
                <w:sz w:val="24"/>
                <w:szCs w:val="24"/>
              </w:rPr>
            </w:pPr>
          </w:p>
        </w:tc>
        <w:tc>
          <w:tcPr>
            <w:tcW w:w="1276" w:type="dxa"/>
          </w:tcPr>
          <w:p w:rsidR="00A027D0" w:rsidRPr="0076715D" w:rsidRDefault="00A027D0" w:rsidP="003B7B33">
            <w:pPr>
              <w:spacing w:line="276" w:lineRule="auto"/>
              <w:rPr>
                <w:rFonts w:ascii="Times New Roman" w:hAnsi="Times New Roman" w:cs="Times New Roman"/>
                <w:sz w:val="24"/>
                <w:szCs w:val="24"/>
              </w:rPr>
            </w:pPr>
          </w:p>
        </w:tc>
        <w:tc>
          <w:tcPr>
            <w:tcW w:w="1417" w:type="dxa"/>
          </w:tcPr>
          <w:p w:rsidR="00A027D0" w:rsidRPr="0076715D" w:rsidRDefault="00A027D0" w:rsidP="003B7B33">
            <w:pPr>
              <w:spacing w:line="276" w:lineRule="auto"/>
              <w:rPr>
                <w:rFonts w:ascii="Times New Roman" w:hAnsi="Times New Roman" w:cs="Times New Roman"/>
                <w:sz w:val="24"/>
                <w:szCs w:val="24"/>
              </w:rPr>
            </w:pPr>
          </w:p>
        </w:tc>
        <w:tc>
          <w:tcPr>
            <w:tcW w:w="6521" w:type="dxa"/>
          </w:tcPr>
          <w:p w:rsidR="00A027D0" w:rsidRPr="0076715D" w:rsidRDefault="00A027D0" w:rsidP="003B7B33">
            <w:pPr>
              <w:spacing w:line="276" w:lineRule="auto"/>
              <w:rPr>
                <w:rFonts w:ascii="Times New Roman" w:hAnsi="Times New Roman" w:cs="Times New Roman"/>
                <w:sz w:val="24"/>
                <w:szCs w:val="24"/>
              </w:rPr>
            </w:pPr>
          </w:p>
        </w:tc>
      </w:tr>
      <w:tr w:rsidR="00A027D0" w:rsidRPr="00C07EAB" w:rsidTr="0062614D">
        <w:trPr>
          <w:trHeight w:val="785"/>
        </w:trPr>
        <w:tc>
          <w:tcPr>
            <w:tcW w:w="562" w:type="dxa"/>
          </w:tcPr>
          <w:p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5.</w:t>
            </w:r>
          </w:p>
        </w:tc>
        <w:tc>
          <w:tcPr>
            <w:tcW w:w="1701" w:type="dxa"/>
          </w:tcPr>
          <w:p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Cits</w:t>
            </w:r>
          </w:p>
        </w:tc>
        <w:tc>
          <w:tcPr>
            <w:tcW w:w="3119" w:type="dxa"/>
          </w:tcPr>
          <w:p w:rsidR="00A027D0" w:rsidRPr="0076715D" w:rsidRDefault="00A027D0" w:rsidP="003B7B33">
            <w:pPr>
              <w:spacing w:line="276" w:lineRule="auto"/>
              <w:rPr>
                <w:rFonts w:ascii="Times New Roman" w:hAnsi="Times New Roman" w:cs="Times New Roman"/>
                <w:i/>
                <w:color w:val="0000FF"/>
                <w:sz w:val="24"/>
                <w:szCs w:val="24"/>
              </w:rPr>
            </w:pPr>
          </w:p>
        </w:tc>
        <w:tc>
          <w:tcPr>
            <w:tcW w:w="1276" w:type="dxa"/>
          </w:tcPr>
          <w:p w:rsidR="00A027D0" w:rsidRPr="0076715D" w:rsidRDefault="00A027D0" w:rsidP="003B7B33">
            <w:pPr>
              <w:spacing w:line="276" w:lineRule="auto"/>
              <w:rPr>
                <w:rFonts w:ascii="Times New Roman" w:hAnsi="Times New Roman" w:cs="Times New Roman"/>
                <w:sz w:val="24"/>
                <w:szCs w:val="24"/>
              </w:rPr>
            </w:pPr>
          </w:p>
        </w:tc>
        <w:tc>
          <w:tcPr>
            <w:tcW w:w="1417" w:type="dxa"/>
          </w:tcPr>
          <w:p w:rsidR="00A027D0" w:rsidRPr="0076715D" w:rsidRDefault="00A027D0" w:rsidP="003B7B33">
            <w:pPr>
              <w:spacing w:line="276" w:lineRule="auto"/>
              <w:rPr>
                <w:rFonts w:ascii="Times New Roman" w:hAnsi="Times New Roman" w:cs="Times New Roman"/>
                <w:sz w:val="24"/>
                <w:szCs w:val="24"/>
              </w:rPr>
            </w:pPr>
          </w:p>
        </w:tc>
        <w:tc>
          <w:tcPr>
            <w:tcW w:w="6521" w:type="dxa"/>
          </w:tcPr>
          <w:p w:rsidR="009D0347" w:rsidRPr="0076715D" w:rsidRDefault="009D0347" w:rsidP="003B7B33">
            <w:pPr>
              <w:spacing w:line="276" w:lineRule="auto"/>
              <w:rPr>
                <w:rFonts w:ascii="Times New Roman" w:hAnsi="Times New Roman" w:cs="Times New Roman"/>
                <w:sz w:val="24"/>
                <w:szCs w:val="24"/>
              </w:rPr>
            </w:pPr>
          </w:p>
        </w:tc>
      </w:tr>
    </w:tbl>
    <w:p w:rsidR="00A027D0" w:rsidRPr="0076715D" w:rsidRDefault="00A027D0" w:rsidP="003B7B33">
      <w:pPr>
        <w:spacing w:after="0" w:line="276" w:lineRule="auto"/>
        <w:rPr>
          <w:rFonts w:ascii="Times New Roman" w:hAnsi="Times New Roman" w:cs="Times New Roman"/>
          <w:color w:val="0000FF"/>
          <w:sz w:val="24"/>
          <w:szCs w:val="24"/>
        </w:rPr>
      </w:pPr>
    </w:p>
    <w:p w:rsidR="00BA175C" w:rsidRPr="0076715D" w:rsidRDefault="00BA175C" w:rsidP="003B7B33">
      <w:pPr>
        <w:spacing w:after="0" w:line="276" w:lineRule="auto"/>
        <w:rPr>
          <w:rFonts w:ascii="Times New Roman" w:hAnsi="Times New Roman" w:cs="Times New Roman"/>
          <w:color w:val="0000FF"/>
          <w:sz w:val="24"/>
          <w:szCs w:val="24"/>
        </w:rPr>
      </w:pPr>
    </w:p>
    <w:p w:rsidR="00B9796F" w:rsidRDefault="00B9796F" w:rsidP="003B7B33">
      <w:pPr>
        <w:spacing w:after="0" w:line="276" w:lineRule="auto"/>
        <w:jc w:val="center"/>
        <w:rPr>
          <w:rStyle w:val="Heading2Char"/>
          <w:rFonts w:ascii="Times New Roman" w:hAnsi="Times New Roman" w:cs="Times New Roman"/>
          <w:b/>
          <w:color w:val="auto"/>
          <w:sz w:val="24"/>
          <w:szCs w:val="24"/>
        </w:rPr>
      </w:pPr>
    </w:p>
    <w:p w:rsidR="009D0347" w:rsidRDefault="009D0347" w:rsidP="003B7B33">
      <w:pPr>
        <w:spacing w:after="0" w:line="276" w:lineRule="auto"/>
        <w:jc w:val="center"/>
        <w:rPr>
          <w:rStyle w:val="Heading2Char"/>
          <w:rFonts w:ascii="Times New Roman" w:hAnsi="Times New Roman" w:cs="Times New Roman"/>
          <w:b/>
          <w:color w:val="auto"/>
          <w:sz w:val="24"/>
          <w:szCs w:val="24"/>
        </w:rPr>
      </w:pPr>
    </w:p>
    <w:p w:rsidR="009D0347" w:rsidRDefault="009D0347" w:rsidP="003B7B33">
      <w:pPr>
        <w:spacing w:after="0" w:line="276" w:lineRule="auto"/>
        <w:jc w:val="center"/>
        <w:rPr>
          <w:rStyle w:val="Heading2Char"/>
          <w:rFonts w:ascii="Times New Roman" w:hAnsi="Times New Roman" w:cs="Times New Roman"/>
          <w:b/>
          <w:color w:val="auto"/>
          <w:sz w:val="24"/>
          <w:szCs w:val="24"/>
        </w:rPr>
      </w:pPr>
    </w:p>
    <w:p w:rsidR="009D0347" w:rsidRDefault="009D0347" w:rsidP="003B7B33">
      <w:pPr>
        <w:spacing w:after="0" w:line="276" w:lineRule="auto"/>
        <w:jc w:val="center"/>
        <w:rPr>
          <w:rStyle w:val="Heading2Char"/>
          <w:rFonts w:ascii="Times New Roman" w:hAnsi="Times New Roman" w:cs="Times New Roman"/>
          <w:b/>
          <w:color w:val="auto"/>
          <w:sz w:val="24"/>
          <w:szCs w:val="24"/>
        </w:rPr>
      </w:pPr>
    </w:p>
    <w:p w:rsidR="009D0347" w:rsidRDefault="009D0347" w:rsidP="003B7B33">
      <w:pPr>
        <w:spacing w:after="0" w:line="276" w:lineRule="auto"/>
        <w:jc w:val="center"/>
        <w:rPr>
          <w:rStyle w:val="Heading2Char"/>
          <w:rFonts w:ascii="Times New Roman" w:hAnsi="Times New Roman" w:cs="Times New Roman"/>
          <w:b/>
          <w:color w:val="auto"/>
          <w:sz w:val="24"/>
          <w:szCs w:val="24"/>
        </w:rPr>
      </w:pPr>
    </w:p>
    <w:tbl>
      <w:tblPr>
        <w:tblStyle w:val="TableGrid"/>
        <w:tblW w:w="0" w:type="auto"/>
        <w:tblLayout w:type="fixed"/>
        <w:tblLook w:val="04A0" w:firstRow="1" w:lastRow="0" w:firstColumn="1" w:lastColumn="0" w:noHBand="0" w:noVBand="1"/>
      </w:tblPr>
      <w:tblGrid>
        <w:gridCol w:w="562"/>
        <w:gridCol w:w="1985"/>
        <w:gridCol w:w="1134"/>
        <w:gridCol w:w="2551"/>
        <w:gridCol w:w="2410"/>
        <w:gridCol w:w="1418"/>
        <w:gridCol w:w="1701"/>
        <w:gridCol w:w="1417"/>
        <w:gridCol w:w="1418"/>
      </w:tblGrid>
      <w:tr w:rsidR="00C03D58" w:rsidRPr="00C07EAB" w:rsidTr="009D0347">
        <w:trPr>
          <w:trHeight w:val="514"/>
        </w:trPr>
        <w:tc>
          <w:tcPr>
            <w:tcW w:w="14596" w:type="dxa"/>
            <w:gridSpan w:val="9"/>
            <w:vAlign w:val="center"/>
          </w:tcPr>
          <w:p w:rsidR="00C03D58" w:rsidRPr="0076715D" w:rsidRDefault="00C03D58" w:rsidP="009D0347">
            <w:pPr>
              <w:spacing w:line="276" w:lineRule="auto"/>
              <w:jc w:val="center"/>
              <w:rPr>
                <w:rFonts w:ascii="Times New Roman" w:hAnsi="Times New Roman" w:cs="Times New Roman"/>
                <w:b/>
                <w:sz w:val="24"/>
                <w:szCs w:val="24"/>
              </w:rPr>
            </w:pPr>
            <w:bookmarkStart w:id="35" w:name="_Toc478562788"/>
            <w:r w:rsidRPr="00C07EAB">
              <w:rPr>
                <w:rStyle w:val="Heading2Char"/>
                <w:rFonts w:ascii="Times New Roman" w:hAnsi="Times New Roman" w:cs="Times New Roman"/>
                <w:b/>
                <w:color w:val="auto"/>
                <w:sz w:val="24"/>
                <w:szCs w:val="24"/>
              </w:rPr>
              <w:lastRenderedPageBreak/>
              <w:t>2.5. Projekta saturiskā saistība ar citiem iesniegtajiem/ īstenotajiem/ īstenošanā esošiem projektiem</w:t>
            </w:r>
            <w:bookmarkEnd w:id="35"/>
            <w:r w:rsidRPr="0076715D">
              <w:rPr>
                <w:rFonts w:ascii="Times New Roman" w:hAnsi="Times New Roman" w:cs="Times New Roman"/>
                <w:b/>
                <w:sz w:val="24"/>
                <w:szCs w:val="24"/>
              </w:rPr>
              <w:t xml:space="preserve">: </w:t>
            </w:r>
          </w:p>
        </w:tc>
      </w:tr>
      <w:tr w:rsidR="00C03D58" w:rsidRPr="00C07EAB" w:rsidTr="009D0347">
        <w:trPr>
          <w:trHeight w:val="692"/>
        </w:trPr>
        <w:tc>
          <w:tcPr>
            <w:tcW w:w="562" w:type="dxa"/>
            <w:vMerge w:val="restart"/>
            <w:vAlign w:val="center"/>
          </w:tcPr>
          <w:p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N.</w:t>
            </w:r>
            <w:r w:rsidR="008A4FC2">
              <w:rPr>
                <w:rFonts w:ascii="Times New Roman" w:hAnsi="Times New Roman" w:cs="Times New Roman"/>
                <w:sz w:val="24"/>
                <w:szCs w:val="24"/>
              </w:rPr>
              <w:t xml:space="preserve"> </w:t>
            </w:r>
            <w:r w:rsidRPr="0076715D">
              <w:rPr>
                <w:rFonts w:ascii="Times New Roman" w:hAnsi="Times New Roman" w:cs="Times New Roman"/>
                <w:sz w:val="24"/>
                <w:szCs w:val="24"/>
              </w:rPr>
              <w:t>p.</w:t>
            </w:r>
            <w:r w:rsidR="008A4FC2">
              <w:rPr>
                <w:rFonts w:ascii="Times New Roman" w:hAnsi="Times New Roman" w:cs="Times New Roman"/>
                <w:sz w:val="24"/>
                <w:szCs w:val="24"/>
              </w:rPr>
              <w:t xml:space="preserve"> </w:t>
            </w:r>
            <w:r w:rsidRPr="0076715D">
              <w:rPr>
                <w:rFonts w:ascii="Times New Roman" w:hAnsi="Times New Roman" w:cs="Times New Roman"/>
                <w:sz w:val="24"/>
                <w:szCs w:val="24"/>
              </w:rPr>
              <w:t>k.</w:t>
            </w:r>
          </w:p>
        </w:tc>
        <w:tc>
          <w:tcPr>
            <w:tcW w:w="1985" w:type="dxa"/>
            <w:vMerge w:val="restart"/>
            <w:vAlign w:val="center"/>
          </w:tcPr>
          <w:p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nosaukums</w:t>
            </w:r>
          </w:p>
        </w:tc>
        <w:tc>
          <w:tcPr>
            <w:tcW w:w="1134" w:type="dxa"/>
            <w:vMerge w:val="restart"/>
            <w:vAlign w:val="center"/>
          </w:tcPr>
          <w:p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numurs</w:t>
            </w:r>
          </w:p>
        </w:tc>
        <w:tc>
          <w:tcPr>
            <w:tcW w:w="2551" w:type="dxa"/>
            <w:vMerge w:val="restart"/>
            <w:vAlign w:val="center"/>
          </w:tcPr>
          <w:p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kopsavilkums, galvenās darbības</w:t>
            </w:r>
          </w:p>
        </w:tc>
        <w:tc>
          <w:tcPr>
            <w:tcW w:w="2410" w:type="dxa"/>
            <w:vMerge w:val="restart"/>
            <w:vAlign w:val="center"/>
          </w:tcPr>
          <w:p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Papildinātības/</w:t>
            </w:r>
            <w:r w:rsidR="008A4FC2">
              <w:rPr>
                <w:rFonts w:ascii="Times New Roman" w:hAnsi="Times New Roman" w:cs="Times New Roman"/>
                <w:sz w:val="24"/>
                <w:szCs w:val="24"/>
              </w:rPr>
              <w:t xml:space="preserve"> </w:t>
            </w:r>
            <w:r w:rsidRPr="0076715D">
              <w:rPr>
                <w:rFonts w:ascii="Times New Roman" w:hAnsi="Times New Roman" w:cs="Times New Roman"/>
                <w:sz w:val="24"/>
                <w:szCs w:val="24"/>
              </w:rPr>
              <w:t>demarkācijas apraksts</w:t>
            </w:r>
          </w:p>
        </w:tc>
        <w:tc>
          <w:tcPr>
            <w:tcW w:w="1418" w:type="dxa"/>
            <w:vMerge w:val="restart"/>
            <w:vAlign w:val="center"/>
          </w:tcPr>
          <w:p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kopējās izmaksas</w:t>
            </w:r>
          </w:p>
          <w:p w:rsidR="00C03D58" w:rsidRPr="0076715D" w:rsidRDefault="00C03D58" w:rsidP="009D0347">
            <w:pPr>
              <w:spacing w:line="276" w:lineRule="auto"/>
              <w:jc w:val="center"/>
              <w:rPr>
                <w:rFonts w:ascii="Times New Roman" w:hAnsi="Times New Roman" w:cs="Times New Roman"/>
                <w:i/>
                <w:sz w:val="24"/>
                <w:szCs w:val="24"/>
              </w:rPr>
            </w:pPr>
            <w:r w:rsidRPr="0076715D">
              <w:rPr>
                <w:rFonts w:ascii="Times New Roman" w:hAnsi="Times New Roman" w:cs="Times New Roman"/>
                <w:i/>
                <w:sz w:val="24"/>
                <w:szCs w:val="24"/>
              </w:rPr>
              <w:t>(euro)</w:t>
            </w:r>
          </w:p>
        </w:tc>
        <w:tc>
          <w:tcPr>
            <w:tcW w:w="1701" w:type="dxa"/>
            <w:vMerge w:val="restart"/>
            <w:vAlign w:val="center"/>
          </w:tcPr>
          <w:p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Finansējuma avots un veids (valsts/ pašvaldību budžets, ES fondi, cits)</w:t>
            </w:r>
          </w:p>
        </w:tc>
        <w:tc>
          <w:tcPr>
            <w:tcW w:w="2835" w:type="dxa"/>
            <w:gridSpan w:val="2"/>
            <w:vAlign w:val="center"/>
          </w:tcPr>
          <w:p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īstenošanas laiks (mm/gggg)</w:t>
            </w:r>
          </w:p>
        </w:tc>
      </w:tr>
      <w:tr w:rsidR="00C03D58" w:rsidRPr="00C07EAB" w:rsidTr="009D0347">
        <w:trPr>
          <w:trHeight w:val="599"/>
        </w:trPr>
        <w:tc>
          <w:tcPr>
            <w:tcW w:w="562" w:type="dxa"/>
            <w:vMerge/>
          </w:tcPr>
          <w:p w:rsidR="00C03D58" w:rsidRPr="0076715D" w:rsidRDefault="00C03D58" w:rsidP="009D0347">
            <w:pPr>
              <w:spacing w:line="276" w:lineRule="auto"/>
              <w:rPr>
                <w:rFonts w:ascii="Times New Roman" w:hAnsi="Times New Roman" w:cs="Times New Roman"/>
                <w:sz w:val="24"/>
                <w:szCs w:val="24"/>
              </w:rPr>
            </w:pPr>
          </w:p>
        </w:tc>
        <w:tc>
          <w:tcPr>
            <w:tcW w:w="1985" w:type="dxa"/>
            <w:vMerge/>
          </w:tcPr>
          <w:p w:rsidR="00C03D58" w:rsidRPr="0076715D" w:rsidRDefault="00C03D58" w:rsidP="009D0347">
            <w:pPr>
              <w:spacing w:line="276" w:lineRule="auto"/>
              <w:rPr>
                <w:rFonts w:ascii="Times New Roman" w:hAnsi="Times New Roman" w:cs="Times New Roman"/>
                <w:sz w:val="24"/>
                <w:szCs w:val="24"/>
              </w:rPr>
            </w:pPr>
          </w:p>
        </w:tc>
        <w:tc>
          <w:tcPr>
            <w:tcW w:w="1134" w:type="dxa"/>
            <w:vMerge/>
          </w:tcPr>
          <w:p w:rsidR="00C03D58" w:rsidRPr="0076715D" w:rsidRDefault="00C03D58" w:rsidP="009D0347">
            <w:pPr>
              <w:spacing w:line="276" w:lineRule="auto"/>
              <w:rPr>
                <w:rFonts w:ascii="Times New Roman" w:hAnsi="Times New Roman" w:cs="Times New Roman"/>
                <w:sz w:val="24"/>
                <w:szCs w:val="24"/>
              </w:rPr>
            </w:pPr>
          </w:p>
        </w:tc>
        <w:tc>
          <w:tcPr>
            <w:tcW w:w="2551" w:type="dxa"/>
            <w:vMerge/>
          </w:tcPr>
          <w:p w:rsidR="00C03D58" w:rsidRPr="0076715D" w:rsidRDefault="00C03D58" w:rsidP="009D0347">
            <w:pPr>
              <w:spacing w:line="276" w:lineRule="auto"/>
              <w:rPr>
                <w:rFonts w:ascii="Times New Roman" w:hAnsi="Times New Roman" w:cs="Times New Roman"/>
                <w:sz w:val="24"/>
                <w:szCs w:val="24"/>
              </w:rPr>
            </w:pPr>
          </w:p>
        </w:tc>
        <w:tc>
          <w:tcPr>
            <w:tcW w:w="2410" w:type="dxa"/>
            <w:vMerge/>
          </w:tcPr>
          <w:p w:rsidR="00C03D58" w:rsidRPr="0076715D" w:rsidRDefault="00C03D58" w:rsidP="009D0347">
            <w:pPr>
              <w:spacing w:line="276" w:lineRule="auto"/>
              <w:rPr>
                <w:rFonts w:ascii="Times New Roman" w:hAnsi="Times New Roman" w:cs="Times New Roman"/>
                <w:sz w:val="24"/>
                <w:szCs w:val="24"/>
              </w:rPr>
            </w:pPr>
          </w:p>
        </w:tc>
        <w:tc>
          <w:tcPr>
            <w:tcW w:w="1418" w:type="dxa"/>
            <w:vMerge/>
          </w:tcPr>
          <w:p w:rsidR="00C03D58" w:rsidRPr="0076715D" w:rsidRDefault="00C03D58" w:rsidP="009D0347">
            <w:pPr>
              <w:spacing w:line="276" w:lineRule="auto"/>
              <w:rPr>
                <w:rFonts w:ascii="Times New Roman" w:hAnsi="Times New Roman" w:cs="Times New Roman"/>
                <w:sz w:val="24"/>
                <w:szCs w:val="24"/>
              </w:rPr>
            </w:pPr>
          </w:p>
        </w:tc>
        <w:tc>
          <w:tcPr>
            <w:tcW w:w="1701" w:type="dxa"/>
            <w:vMerge/>
          </w:tcPr>
          <w:p w:rsidR="00C03D58" w:rsidRPr="0076715D" w:rsidRDefault="00C03D58" w:rsidP="009D0347">
            <w:pPr>
              <w:spacing w:line="276" w:lineRule="auto"/>
              <w:rPr>
                <w:rFonts w:ascii="Times New Roman" w:hAnsi="Times New Roman" w:cs="Times New Roman"/>
                <w:sz w:val="24"/>
                <w:szCs w:val="24"/>
              </w:rPr>
            </w:pPr>
          </w:p>
        </w:tc>
        <w:tc>
          <w:tcPr>
            <w:tcW w:w="1417" w:type="dxa"/>
            <w:vAlign w:val="center"/>
          </w:tcPr>
          <w:p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uzsākšana</w:t>
            </w:r>
          </w:p>
        </w:tc>
        <w:tc>
          <w:tcPr>
            <w:tcW w:w="1418" w:type="dxa"/>
            <w:vAlign w:val="center"/>
          </w:tcPr>
          <w:p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pabeigšana</w:t>
            </w:r>
          </w:p>
        </w:tc>
      </w:tr>
      <w:tr w:rsidR="00D227CA" w:rsidRPr="00C07EAB" w:rsidTr="009D0347">
        <w:tc>
          <w:tcPr>
            <w:tcW w:w="562" w:type="dxa"/>
          </w:tcPr>
          <w:p w:rsidR="00D227CA" w:rsidRPr="0076715D" w:rsidRDefault="00C03D58" w:rsidP="009D0347">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p>
        </w:tc>
        <w:tc>
          <w:tcPr>
            <w:tcW w:w="1985" w:type="dxa"/>
          </w:tcPr>
          <w:p w:rsidR="00D227CA" w:rsidRPr="0076715D" w:rsidRDefault="00D227CA" w:rsidP="009D0347">
            <w:pPr>
              <w:spacing w:line="276" w:lineRule="auto"/>
              <w:rPr>
                <w:rFonts w:ascii="Times New Roman" w:hAnsi="Times New Roman" w:cs="Times New Roman"/>
                <w:sz w:val="24"/>
                <w:szCs w:val="24"/>
              </w:rPr>
            </w:pPr>
          </w:p>
        </w:tc>
        <w:tc>
          <w:tcPr>
            <w:tcW w:w="1134" w:type="dxa"/>
          </w:tcPr>
          <w:p w:rsidR="00D227CA" w:rsidRPr="0076715D" w:rsidRDefault="00D227CA" w:rsidP="009D0347">
            <w:pPr>
              <w:spacing w:line="276" w:lineRule="auto"/>
              <w:rPr>
                <w:rFonts w:ascii="Times New Roman" w:hAnsi="Times New Roman" w:cs="Times New Roman"/>
                <w:sz w:val="24"/>
                <w:szCs w:val="24"/>
              </w:rPr>
            </w:pPr>
          </w:p>
        </w:tc>
        <w:tc>
          <w:tcPr>
            <w:tcW w:w="2551" w:type="dxa"/>
          </w:tcPr>
          <w:p w:rsidR="00D227CA" w:rsidRPr="0076715D" w:rsidRDefault="00D227CA" w:rsidP="009D0347">
            <w:pPr>
              <w:spacing w:line="276" w:lineRule="auto"/>
              <w:rPr>
                <w:rFonts w:ascii="Times New Roman" w:hAnsi="Times New Roman" w:cs="Times New Roman"/>
                <w:sz w:val="24"/>
                <w:szCs w:val="24"/>
              </w:rPr>
            </w:pPr>
          </w:p>
        </w:tc>
        <w:tc>
          <w:tcPr>
            <w:tcW w:w="2410" w:type="dxa"/>
          </w:tcPr>
          <w:p w:rsidR="00D227CA" w:rsidRPr="0076715D" w:rsidRDefault="00D227CA" w:rsidP="009D0347">
            <w:pPr>
              <w:spacing w:line="276" w:lineRule="auto"/>
              <w:rPr>
                <w:rFonts w:ascii="Times New Roman" w:hAnsi="Times New Roman" w:cs="Times New Roman"/>
                <w:sz w:val="24"/>
                <w:szCs w:val="24"/>
              </w:rPr>
            </w:pPr>
          </w:p>
        </w:tc>
        <w:tc>
          <w:tcPr>
            <w:tcW w:w="1418" w:type="dxa"/>
          </w:tcPr>
          <w:p w:rsidR="00D227CA" w:rsidRPr="0076715D" w:rsidRDefault="00D227CA" w:rsidP="009D0347">
            <w:pPr>
              <w:spacing w:line="276" w:lineRule="auto"/>
              <w:rPr>
                <w:rFonts w:ascii="Times New Roman" w:hAnsi="Times New Roman" w:cs="Times New Roman"/>
                <w:sz w:val="24"/>
                <w:szCs w:val="24"/>
              </w:rPr>
            </w:pPr>
          </w:p>
        </w:tc>
        <w:tc>
          <w:tcPr>
            <w:tcW w:w="1701" w:type="dxa"/>
          </w:tcPr>
          <w:p w:rsidR="00D227CA" w:rsidRPr="0076715D" w:rsidRDefault="00D227CA" w:rsidP="009D0347">
            <w:pPr>
              <w:spacing w:line="276" w:lineRule="auto"/>
              <w:rPr>
                <w:rFonts w:ascii="Times New Roman" w:hAnsi="Times New Roman" w:cs="Times New Roman"/>
                <w:sz w:val="24"/>
                <w:szCs w:val="24"/>
              </w:rPr>
            </w:pPr>
          </w:p>
        </w:tc>
        <w:tc>
          <w:tcPr>
            <w:tcW w:w="1417" w:type="dxa"/>
          </w:tcPr>
          <w:p w:rsidR="00D227CA" w:rsidRPr="0076715D" w:rsidRDefault="00D227CA" w:rsidP="009D0347">
            <w:pPr>
              <w:spacing w:line="276" w:lineRule="auto"/>
              <w:rPr>
                <w:rFonts w:ascii="Times New Roman" w:hAnsi="Times New Roman" w:cs="Times New Roman"/>
                <w:sz w:val="24"/>
                <w:szCs w:val="24"/>
              </w:rPr>
            </w:pPr>
          </w:p>
        </w:tc>
        <w:tc>
          <w:tcPr>
            <w:tcW w:w="1418" w:type="dxa"/>
          </w:tcPr>
          <w:p w:rsidR="00D227CA" w:rsidRPr="0076715D" w:rsidRDefault="00D227CA" w:rsidP="009D0347">
            <w:pPr>
              <w:spacing w:line="276" w:lineRule="auto"/>
              <w:rPr>
                <w:rFonts w:ascii="Times New Roman" w:hAnsi="Times New Roman" w:cs="Times New Roman"/>
                <w:sz w:val="24"/>
                <w:szCs w:val="24"/>
              </w:rPr>
            </w:pPr>
          </w:p>
        </w:tc>
      </w:tr>
      <w:tr w:rsidR="00D227CA" w:rsidRPr="00C07EAB" w:rsidTr="009D0347">
        <w:tc>
          <w:tcPr>
            <w:tcW w:w="562" w:type="dxa"/>
          </w:tcPr>
          <w:p w:rsidR="00D227CA" w:rsidRPr="0076715D" w:rsidRDefault="00C03D58" w:rsidP="009D0347">
            <w:pPr>
              <w:spacing w:line="276" w:lineRule="auto"/>
              <w:rPr>
                <w:rFonts w:ascii="Times New Roman" w:hAnsi="Times New Roman" w:cs="Times New Roman"/>
                <w:sz w:val="24"/>
                <w:szCs w:val="24"/>
              </w:rPr>
            </w:pPr>
            <w:r w:rsidRPr="0076715D">
              <w:rPr>
                <w:rFonts w:ascii="Times New Roman" w:hAnsi="Times New Roman" w:cs="Times New Roman"/>
                <w:sz w:val="24"/>
                <w:szCs w:val="24"/>
              </w:rPr>
              <w:t>2.</w:t>
            </w:r>
          </w:p>
        </w:tc>
        <w:tc>
          <w:tcPr>
            <w:tcW w:w="1985" w:type="dxa"/>
          </w:tcPr>
          <w:p w:rsidR="00D227CA" w:rsidRPr="0076715D" w:rsidRDefault="00D227CA" w:rsidP="009D0347">
            <w:pPr>
              <w:spacing w:line="276" w:lineRule="auto"/>
              <w:rPr>
                <w:rFonts w:ascii="Times New Roman" w:hAnsi="Times New Roman" w:cs="Times New Roman"/>
                <w:sz w:val="24"/>
                <w:szCs w:val="24"/>
              </w:rPr>
            </w:pPr>
          </w:p>
        </w:tc>
        <w:tc>
          <w:tcPr>
            <w:tcW w:w="1134" w:type="dxa"/>
          </w:tcPr>
          <w:p w:rsidR="00D227CA" w:rsidRPr="0076715D" w:rsidRDefault="00D227CA" w:rsidP="009D0347">
            <w:pPr>
              <w:spacing w:line="276" w:lineRule="auto"/>
              <w:rPr>
                <w:rFonts w:ascii="Times New Roman" w:hAnsi="Times New Roman" w:cs="Times New Roman"/>
                <w:sz w:val="24"/>
                <w:szCs w:val="24"/>
              </w:rPr>
            </w:pPr>
          </w:p>
        </w:tc>
        <w:tc>
          <w:tcPr>
            <w:tcW w:w="2551" w:type="dxa"/>
          </w:tcPr>
          <w:p w:rsidR="00D227CA" w:rsidRPr="0076715D" w:rsidRDefault="00D227CA" w:rsidP="009D0347">
            <w:pPr>
              <w:spacing w:line="276" w:lineRule="auto"/>
              <w:rPr>
                <w:rFonts w:ascii="Times New Roman" w:hAnsi="Times New Roman" w:cs="Times New Roman"/>
                <w:sz w:val="24"/>
                <w:szCs w:val="24"/>
              </w:rPr>
            </w:pPr>
          </w:p>
        </w:tc>
        <w:tc>
          <w:tcPr>
            <w:tcW w:w="2410" w:type="dxa"/>
          </w:tcPr>
          <w:p w:rsidR="00D227CA" w:rsidRPr="0076715D" w:rsidRDefault="00D227CA" w:rsidP="009D0347">
            <w:pPr>
              <w:spacing w:line="276" w:lineRule="auto"/>
              <w:rPr>
                <w:rFonts w:ascii="Times New Roman" w:hAnsi="Times New Roman" w:cs="Times New Roman"/>
                <w:sz w:val="24"/>
                <w:szCs w:val="24"/>
              </w:rPr>
            </w:pPr>
          </w:p>
        </w:tc>
        <w:tc>
          <w:tcPr>
            <w:tcW w:w="1418" w:type="dxa"/>
          </w:tcPr>
          <w:p w:rsidR="00D227CA" w:rsidRPr="0076715D" w:rsidRDefault="00D227CA" w:rsidP="009D0347">
            <w:pPr>
              <w:spacing w:line="276" w:lineRule="auto"/>
              <w:rPr>
                <w:rFonts w:ascii="Times New Roman" w:hAnsi="Times New Roman" w:cs="Times New Roman"/>
                <w:sz w:val="24"/>
                <w:szCs w:val="24"/>
              </w:rPr>
            </w:pPr>
          </w:p>
        </w:tc>
        <w:tc>
          <w:tcPr>
            <w:tcW w:w="1701" w:type="dxa"/>
          </w:tcPr>
          <w:p w:rsidR="00D227CA" w:rsidRPr="0076715D" w:rsidRDefault="00D227CA" w:rsidP="009D0347">
            <w:pPr>
              <w:spacing w:line="276" w:lineRule="auto"/>
              <w:rPr>
                <w:rFonts w:ascii="Times New Roman" w:hAnsi="Times New Roman" w:cs="Times New Roman"/>
                <w:sz w:val="24"/>
                <w:szCs w:val="24"/>
              </w:rPr>
            </w:pPr>
          </w:p>
        </w:tc>
        <w:tc>
          <w:tcPr>
            <w:tcW w:w="1417" w:type="dxa"/>
          </w:tcPr>
          <w:p w:rsidR="00D227CA" w:rsidRPr="0076715D" w:rsidRDefault="00D227CA" w:rsidP="009D0347">
            <w:pPr>
              <w:spacing w:line="276" w:lineRule="auto"/>
              <w:rPr>
                <w:rFonts w:ascii="Times New Roman" w:hAnsi="Times New Roman" w:cs="Times New Roman"/>
                <w:sz w:val="24"/>
                <w:szCs w:val="24"/>
              </w:rPr>
            </w:pPr>
          </w:p>
        </w:tc>
        <w:tc>
          <w:tcPr>
            <w:tcW w:w="1418" w:type="dxa"/>
          </w:tcPr>
          <w:p w:rsidR="00D227CA" w:rsidRPr="0076715D" w:rsidRDefault="00D227CA" w:rsidP="009D0347">
            <w:pPr>
              <w:spacing w:line="276" w:lineRule="auto"/>
              <w:rPr>
                <w:rFonts w:ascii="Times New Roman" w:hAnsi="Times New Roman" w:cs="Times New Roman"/>
                <w:sz w:val="24"/>
                <w:szCs w:val="24"/>
              </w:rPr>
            </w:pPr>
          </w:p>
        </w:tc>
      </w:tr>
    </w:tbl>
    <w:p w:rsidR="00667260" w:rsidRPr="0076715D" w:rsidRDefault="00667260" w:rsidP="003B7B33">
      <w:pPr>
        <w:spacing w:after="0" w:line="276" w:lineRule="auto"/>
        <w:jc w:val="both"/>
        <w:rPr>
          <w:rFonts w:ascii="Times New Roman" w:hAnsi="Times New Roman" w:cs="Times New Roman"/>
          <w:i/>
          <w:iCs/>
          <w:color w:val="0000FF"/>
          <w:sz w:val="24"/>
          <w:szCs w:val="24"/>
        </w:rPr>
      </w:pPr>
    </w:p>
    <w:p w:rsidR="007D6687" w:rsidRPr="0076715D" w:rsidRDefault="007D6687" w:rsidP="003B7B33">
      <w:pPr>
        <w:spacing w:after="0" w:line="276" w:lineRule="auto"/>
        <w:jc w:val="both"/>
        <w:rPr>
          <w:rFonts w:ascii="Times New Roman" w:hAnsi="Times New Roman" w:cs="Times New Roman"/>
          <w:i/>
          <w:iCs/>
          <w:color w:val="0000FF"/>
          <w:sz w:val="24"/>
          <w:szCs w:val="24"/>
        </w:rPr>
      </w:pPr>
    </w:p>
    <w:p w:rsidR="00BC2014" w:rsidRPr="0076715D" w:rsidRDefault="00BC2014" w:rsidP="003B7B33">
      <w:pPr>
        <w:spacing w:after="0" w:line="276" w:lineRule="auto"/>
        <w:jc w:val="both"/>
        <w:rPr>
          <w:rFonts w:ascii="Times New Roman" w:hAnsi="Times New Roman" w:cs="Times New Roman"/>
          <w:i/>
          <w:iCs/>
          <w:color w:val="0000FF"/>
          <w:sz w:val="24"/>
          <w:szCs w:val="24"/>
        </w:rPr>
        <w:sectPr w:rsidR="00BC2014" w:rsidRPr="0076715D" w:rsidSect="00FB0B33">
          <w:type w:val="continuous"/>
          <w:pgSz w:w="16838" w:h="11906" w:orient="landscape" w:code="9"/>
          <w:pgMar w:top="1134" w:right="851" w:bottom="1276" w:left="1276" w:header="709" w:footer="709" w:gutter="0"/>
          <w:cols w:space="708"/>
          <w:titlePg/>
          <w:docGrid w:linePitch="360"/>
        </w:sectPr>
      </w:pPr>
    </w:p>
    <w:p w:rsidR="00FB0B33" w:rsidRPr="0076715D" w:rsidRDefault="00FB0B33" w:rsidP="003B7B33">
      <w:pPr>
        <w:spacing w:after="0" w:line="276" w:lineRule="auto"/>
        <w:jc w:val="both"/>
        <w:rPr>
          <w:rFonts w:ascii="Times New Roman" w:hAnsi="Times New Roman" w:cs="Times New Roman"/>
          <w:i/>
          <w:iCs/>
          <w:color w:val="0000FF"/>
          <w:sz w:val="24"/>
          <w:szCs w:val="24"/>
        </w:rPr>
        <w:sectPr w:rsidR="00FB0B33" w:rsidRPr="0076715D" w:rsidSect="00FB0B33">
          <w:type w:val="continuous"/>
          <w:pgSz w:w="16838" w:h="11906" w:orient="landscape" w:code="9"/>
          <w:pgMar w:top="1134" w:right="851" w:bottom="1276" w:left="1276" w:header="709" w:footer="709" w:gutter="0"/>
          <w:cols w:space="708"/>
          <w:titlePg/>
          <w:docGrid w:linePitch="360"/>
        </w:sectPr>
      </w:pPr>
    </w:p>
    <w:tbl>
      <w:tblPr>
        <w:tblStyle w:val="TableGrid"/>
        <w:tblW w:w="0" w:type="auto"/>
        <w:tblLook w:val="04A0" w:firstRow="1" w:lastRow="0" w:firstColumn="1" w:lastColumn="0" w:noHBand="0" w:noVBand="1"/>
      </w:tblPr>
      <w:tblGrid>
        <w:gridCol w:w="9486"/>
      </w:tblGrid>
      <w:tr w:rsidR="00C1570A" w:rsidRPr="00C07EAB" w:rsidTr="00C1570A">
        <w:trPr>
          <w:trHeight w:val="547"/>
        </w:trPr>
        <w:tc>
          <w:tcPr>
            <w:tcW w:w="9486" w:type="dxa"/>
            <w:shd w:val="clear" w:color="auto" w:fill="D9D9D9" w:themeFill="background1" w:themeFillShade="D9"/>
            <w:vAlign w:val="center"/>
          </w:tcPr>
          <w:p w:rsidR="00C1570A" w:rsidRPr="00C07EAB" w:rsidRDefault="007F2287" w:rsidP="003B7B33">
            <w:pPr>
              <w:pStyle w:val="Heading1"/>
              <w:spacing w:before="0" w:line="276" w:lineRule="auto"/>
              <w:jc w:val="center"/>
              <w:outlineLvl w:val="0"/>
              <w:rPr>
                <w:rFonts w:ascii="Times New Roman" w:hAnsi="Times New Roman" w:cs="Times New Roman"/>
                <w:b/>
                <w:sz w:val="24"/>
                <w:szCs w:val="24"/>
              </w:rPr>
            </w:pPr>
            <w:bookmarkStart w:id="36" w:name="_Toc478562789"/>
            <w:r w:rsidRPr="00C07EAB">
              <w:rPr>
                <w:rFonts w:ascii="Times New Roman" w:hAnsi="Times New Roman" w:cs="Times New Roman"/>
                <w:b/>
                <w:color w:val="auto"/>
                <w:sz w:val="24"/>
                <w:szCs w:val="24"/>
              </w:rPr>
              <w:lastRenderedPageBreak/>
              <w:t>3.SADAĻA – SASKAŅA AR HORIZONTĀLAJIEM PRINCIPIEM</w:t>
            </w:r>
            <w:bookmarkEnd w:id="36"/>
          </w:p>
        </w:tc>
      </w:tr>
    </w:tbl>
    <w:p w:rsidR="00177AEB" w:rsidRPr="0076715D" w:rsidRDefault="00177AEB" w:rsidP="003B7B33">
      <w:pPr>
        <w:spacing w:after="0" w:line="276" w:lineRule="auto"/>
        <w:rPr>
          <w:rFonts w:ascii="Times New Roman" w:hAnsi="Times New Roman" w:cs="Times New Roman"/>
          <w:color w:val="0000FF"/>
          <w:sz w:val="24"/>
          <w:szCs w:val="24"/>
        </w:rPr>
      </w:pPr>
    </w:p>
    <w:tbl>
      <w:tblPr>
        <w:tblStyle w:val="TableGrid"/>
        <w:tblW w:w="0" w:type="auto"/>
        <w:tblLook w:val="04A0" w:firstRow="1" w:lastRow="0" w:firstColumn="1" w:lastColumn="0" w:noHBand="0" w:noVBand="1"/>
      </w:tblPr>
      <w:tblGrid>
        <w:gridCol w:w="9486"/>
      </w:tblGrid>
      <w:tr w:rsidR="00684025" w:rsidRPr="00C07EAB" w:rsidTr="00684025">
        <w:trPr>
          <w:trHeight w:val="506"/>
        </w:trPr>
        <w:tc>
          <w:tcPr>
            <w:tcW w:w="9486" w:type="dxa"/>
            <w:vAlign w:val="center"/>
          </w:tcPr>
          <w:p w:rsidR="00684025" w:rsidRPr="0076715D" w:rsidRDefault="00684025" w:rsidP="003B7B33">
            <w:pPr>
              <w:spacing w:line="276" w:lineRule="auto"/>
              <w:rPr>
                <w:rFonts w:ascii="Times New Roman" w:hAnsi="Times New Roman" w:cs="Times New Roman"/>
                <w:b/>
                <w:sz w:val="24"/>
                <w:szCs w:val="24"/>
              </w:rPr>
            </w:pPr>
            <w:bookmarkStart w:id="37" w:name="_Toc478562790"/>
            <w:r w:rsidRPr="00C07EAB">
              <w:rPr>
                <w:rStyle w:val="Heading2Char"/>
                <w:rFonts w:ascii="Times New Roman" w:hAnsi="Times New Roman" w:cs="Times New Roman"/>
                <w:b/>
                <w:color w:val="auto"/>
                <w:sz w:val="24"/>
                <w:szCs w:val="24"/>
              </w:rPr>
              <w:t xml:space="preserve">3.3. Saskaņa ar horizontālo principu “Ilgtspējīga attīstība” </w:t>
            </w:r>
            <w:r w:rsidR="008D332E" w:rsidRPr="00C07EAB">
              <w:rPr>
                <w:rStyle w:val="Heading2Char"/>
                <w:rFonts w:ascii="Times New Roman" w:hAnsi="Times New Roman" w:cs="Times New Roman"/>
                <w:b/>
                <w:color w:val="auto"/>
                <w:sz w:val="24"/>
                <w:szCs w:val="24"/>
              </w:rPr>
              <w:t>apraksts</w:t>
            </w:r>
            <w:bookmarkEnd w:id="37"/>
            <w:r w:rsidR="008D332E" w:rsidRPr="0076715D">
              <w:rPr>
                <w:rFonts w:ascii="Times New Roman" w:hAnsi="Times New Roman" w:cs="Times New Roman"/>
                <w:b/>
                <w:sz w:val="24"/>
                <w:szCs w:val="24"/>
              </w:rPr>
              <w:t xml:space="preserve"> </w:t>
            </w:r>
            <w:r w:rsidR="008D332E" w:rsidRPr="00C07EAB">
              <w:rPr>
                <w:rFonts w:ascii="Times New Roman" w:hAnsi="Times New Roman" w:cs="Times New Roman"/>
                <w:b/>
                <w:sz w:val="24"/>
                <w:szCs w:val="24"/>
              </w:rPr>
              <w:t xml:space="preserve">(&lt; </w:t>
            </w:r>
            <w:r w:rsidR="00CB62E9" w:rsidRPr="00C07EAB">
              <w:rPr>
                <w:rFonts w:ascii="Times New Roman" w:hAnsi="Times New Roman" w:cs="Times New Roman"/>
                <w:b/>
                <w:sz w:val="24"/>
                <w:szCs w:val="24"/>
              </w:rPr>
              <w:t>4</w:t>
            </w:r>
            <w:r w:rsidR="007A2CEF" w:rsidRPr="003444C8">
              <w:rPr>
                <w:rFonts w:ascii="Times New Roman" w:hAnsi="Times New Roman" w:cs="Times New Roman"/>
                <w:b/>
                <w:sz w:val="24"/>
                <w:szCs w:val="24"/>
              </w:rPr>
              <w:t>000 zīmes</w:t>
            </w:r>
            <w:r w:rsidR="008D332E" w:rsidRPr="00F4005A">
              <w:rPr>
                <w:rFonts w:ascii="Times New Roman" w:hAnsi="Times New Roman" w:cs="Times New Roman"/>
                <w:b/>
                <w:sz w:val="24"/>
                <w:szCs w:val="24"/>
              </w:rPr>
              <w:t xml:space="preserve"> &gt;)</w:t>
            </w:r>
          </w:p>
        </w:tc>
      </w:tr>
      <w:tr w:rsidR="00684025" w:rsidRPr="00C07EAB" w:rsidTr="003D0215">
        <w:trPr>
          <w:trHeight w:val="1257"/>
        </w:trPr>
        <w:tc>
          <w:tcPr>
            <w:tcW w:w="9486" w:type="dxa"/>
          </w:tcPr>
          <w:p w:rsidR="00E24873" w:rsidRPr="0076715D" w:rsidRDefault="00E24873" w:rsidP="006E3B27">
            <w:pPr>
              <w:spacing w:line="276" w:lineRule="auto"/>
              <w:rPr>
                <w:rFonts w:ascii="Times New Roman" w:hAnsi="Times New Roman" w:cs="Times New Roman"/>
                <w:color w:val="0000FF"/>
                <w:sz w:val="24"/>
                <w:szCs w:val="24"/>
              </w:rPr>
            </w:pPr>
          </w:p>
        </w:tc>
      </w:tr>
    </w:tbl>
    <w:p w:rsidR="00C1570A" w:rsidRPr="0076715D" w:rsidRDefault="00C1570A" w:rsidP="003B7B33">
      <w:pPr>
        <w:spacing w:after="0" w:line="276" w:lineRule="auto"/>
        <w:rPr>
          <w:rFonts w:ascii="Times New Roman" w:hAnsi="Times New Roman" w:cs="Times New Roman"/>
          <w:sz w:val="24"/>
          <w:szCs w:val="24"/>
        </w:rPr>
      </w:pPr>
    </w:p>
    <w:p w:rsidR="00FB4CE7" w:rsidRPr="0076715D" w:rsidRDefault="00FB4CE7" w:rsidP="003B7B33">
      <w:pPr>
        <w:spacing w:after="0" w:line="276" w:lineRule="auto"/>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562"/>
        <w:gridCol w:w="2977"/>
        <w:gridCol w:w="1418"/>
        <w:gridCol w:w="1644"/>
        <w:gridCol w:w="1474"/>
        <w:gridCol w:w="1411"/>
      </w:tblGrid>
      <w:tr w:rsidR="008D332E" w:rsidRPr="00C07EAB" w:rsidTr="00A747F3">
        <w:trPr>
          <w:trHeight w:val="544"/>
          <w:jc w:val="center"/>
        </w:trPr>
        <w:tc>
          <w:tcPr>
            <w:tcW w:w="9486" w:type="dxa"/>
            <w:gridSpan w:val="6"/>
            <w:vAlign w:val="center"/>
          </w:tcPr>
          <w:p w:rsidR="008D332E" w:rsidRPr="0076715D" w:rsidRDefault="008D332E" w:rsidP="003B7B33">
            <w:pPr>
              <w:spacing w:line="276" w:lineRule="auto"/>
              <w:jc w:val="center"/>
              <w:rPr>
                <w:rFonts w:ascii="Times New Roman" w:hAnsi="Times New Roman" w:cs="Times New Roman"/>
                <w:sz w:val="24"/>
                <w:szCs w:val="24"/>
              </w:rPr>
            </w:pPr>
            <w:bookmarkStart w:id="38" w:name="_Toc478562791"/>
            <w:r w:rsidRPr="0076715D">
              <w:rPr>
                <w:rStyle w:val="Heading2Char"/>
                <w:rFonts w:ascii="Times New Roman" w:hAnsi="Times New Roman" w:cs="Times New Roman"/>
                <w:b/>
                <w:color w:val="auto"/>
                <w:sz w:val="24"/>
                <w:szCs w:val="24"/>
              </w:rPr>
              <w:t>3</w:t>
            </w:r>
            <w:r w:rsidRPr="00C07EAB">
              <w:rPr>
                <w:rStyle w:val="Heading2Char"/>
                <w:rFonts w:ascii="Times New Roman" w:hAnsi="Times New Roman" w:cs="Times New Roman"/>
                <w:b/>
                <w:color w:val="auto"/>
                <w:sz w:val="24"/>
                <w:szCs w:val="24"/>
              </w:rPr>
              <w:t>.4. Projektā plānotie horizontālā principa “Ilgtspējīga attīstība” ieviešanai sasniedzamie rādītāji</w:t>
            </w:r>
            <w:bookmarkEnd w:id="38"/>
            <w:r w:rsidRPr="0076715D">
              <w:rPr>
                <w:rFonts w:ascii="Times New Roman" w:hAnsi="Times New Roman" w:cs="Times New Roman"/>
                <w:sz w:val="24"/>
                <w:szCs w:val="24"/>
              </w:rPr>
              <w:t>:</w:t>
            </w:r>
          </w:p>
        </w:tc>
      </w:tr>
      <w:tr w:rsidR="008D332E" w:rsidRPr="00C07EAB" w:rsidTr="00152CAA">
        <w:trPr>
          <w:jc w:val="center"/>
        </w:trPr>
        <w:tc>
          <w:tcPr>
            <w:tcW w:w="562" w:type="dxa"/>
            <w:vAlign w:val="center"/>
          </w:tcPr>
          <w:p w:rsidR="00684025" w:rsidRPr="0076715D" w:rsidRDefault="008D332E"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Nr.</w:t>
            </w:r>
          </w:p>
        </w:tc>
        <w:tc>
          <w:tcPr>
            <w:tcW w:w="2977" w:type="dxa"/>
            <w:vAlign w:val="center"/>
          </w:tcPr>
          <w:p w:rsidR="00684025" w:rsidRPr="0076715D" w:rsidRDefault="008D332E"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Rādītāja nosaukums</w:t>
            </w:r>
          </w:p>
        </w:tc>
        <w:tc>
          <w:tcPr>
            <w:tcW w:w="1418" w:type="dxa"/>
            <w:vAlign w:val="center"/>
          </w:tcPr>
          <w:p w:rsidR="00684025" w:rsidRPr="0076715D" w:rsidRDefault="008D332E"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Sākotnējā vērtība</w:t>
            </w:r>
          </w:p>
        </w:tc>
        <w:tc>
          <w:tcPr>
            <w:tcW w:w="1644" w:type="dxa"/>
            <w:vAlign w:val="center"/>
          </w:tcPr>
          <w:p w:rsidR="00684025" w:rsidRPr="0076715D" w:rsidRDefault="008D332E"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Sasniedzamā vērtība</w:t>
            </w:r>
          </w:p>
        </w:tc>
        <w:tc>
          <w:tcPr>
            <w:tcW w:w="1474" w:type="dxa"/>
            <w:vAlign w:val="center"/>
          </w:tcPr>
          <w:p w:rsidR="00684025" w:rsidRPr="0076715D" w:rsidRDefault="008D332E"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Mērvienība</w:t>
            </w:r>
          </w:p>
        </w:tc>
        <w:tc>
          <w:tcPr>
            <w:tcW w:w="1411" w:type="dxa"/>
            <w:vAlign w:val="center"/>
          </w:tcPr>
          <w:p w:rsidR="00684025" w:rsidRPr="0076715D" w:rsidRDefault="008D332E"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Piezīmes</w:t>
            </w:r>
          </w:p>
        </w:tc>
      </w:tr>
      <w:tr w:rsidR="001548FC" w:rsidRPr="00C07EAB" w:rsidTr="00152CAA">
        <w:trPr>
          <w:trHeight w:val="1771"/>
          <w:jc w:val="center"/>
        </w:trPr>
        <w:tc>
          <w:tcPr>
            <w:tcW w:w="562" w:type="dxa"/>
            <w:vAlign w:val="center"/>
          </w:tcPr>
          <w:p w:rsidR="001548FC" w:rsidRPr="0076715D" w:rsidRDefault="001548FC"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p>
        </w:tc>
        <w:tc>
          <w:tcPr>
            <w:tcW w:w="2977" w:type="dxa"/>
            <w:shd w:val="clear" w:color="auto" w:fill="auto"/>
            <w:vAlign w:val="center"/>
          </w:tcPr>
          <w:p w:rsidR="001548FC" w:rsidRPr="0076715D" w:rsidRDefault="001548FC" w:rsidP="003B7B33">
            <w:pPr>
              <w:spacing w:line="276" w:lineRule="auto"/>
              <w:rPr>
                <w:rFonts w:ascii="Times New Roman" w:hAnsi="Times New Roman" w:cs="Times New Roman"/>
                <w:color w:val="0000FF"/>
                <w:sz w:val="24"/>
                <w:szCs w:val="24"/>
              </w:rPr>
            </w:pPr>
          </w:p>
        </w:tc>
        <w:tc>
          <w:tcPr>
            <w:tcW w:w="1418" w:type="dxa"/>
            <w:shd w:val="clear" w:color="auto" w:fill="auto"/>
            <w:vAlign w:val="center"/>
          </w:tcPr>
          <w:p w:rsidR="001548FC" w:rsidRPr="0076715D" w:rsidRDefault="001548FC" w:rsidP="003B7B33">
            <w:pPr>
              <w:spacing w:line="276" w:lineRule="auto"/>
              <w:rPr>
                <w:rFonts w:ascii="Times New Roman" w:hAnsi="Times New Roman" w:cs="Times New Roman"/>
                <w:color w:val="0000FF"/>
                <w:sz w:val="24"/>
                <w:szCs w:val="24"/>
              </w:rPr>
            </w:pPr>
          </w:p>
        </w:tc>
        <w:tc>
          <w:tcPr>
            <w:tcW w:w="1644" w:type="dxa"/>
            <w:shd w:val="clear" w:color="auto" w:fill="auto"/>
            <w:vAlign w:val="center"/>
          </w:tcPr>
          <w:p w:rsidR="001548FC" w:rsidRPr="0076715D" w:rsidRDefault="001548FC" w:rsidP="003B7B33">
            <w:pPr>
              <w:spacing w:line="276" w:lineRule="auto"/>
              <w:rPr>
                <w:rFonts w:ascii="Times New Roman" w:hAnsi="Times New Roman" w:cs="Times New Roman"/>
                <w:color w:val="0000FF"/>
                <w:sz w:val="24"/>
                <w:szCs w:val="24"/>
              </w:rPr>
            </w:pPr>
          </w:p>
        </w:tc>
        <w:tc>
          <w:tcPr>
            <w:tcW w:w="1474" w:type="dxa"/>
            <w:shd w:val="clear" w:color="auto" w:fill="auto"/>
            <w:vAlign w:val="center"/>
          </w:tcPr>
          <w:p w:rsidR="001548FC" w:rsidRPr="0076715D" w:rsidRDefault="001548FC" w:rsidP="003B7B33">
            <w:pPr>
              <w:spacing w:line="276" w:lineRule="auto"/>
              <w:rPr>
                <w:rFonts w:ascii="Times New Roman" w:hAnsi="Times New Roman" w:cs="Times New Roman"/>
                <w:color w:val="0000FF"/>
                <w:sz w:val="24"/>
                <w:szCs w:val="24"/>
              </w:rPr>
            </w:pPr>
          </w:p>
        </w:tc>
        <w:tc>
          <w:tcPr>
            <w:tcW w:w="1411" w:type="dxa"/>
            <w:shd w:val="clear" w:color="auto" w:fill="auto"/>
            <w:vAlign w:val="center"/>
          </w:tcPr>
          <w:p w:rsidR="001548FC" w:rsidRPr="0076715D" w:rsidRDefault="001548FC" w:rsidP="003B7B33">
            <w:pPr>
              <w:spacing w:line="276" w:lineRule="auto"/>
              <w:rPr>
                <w:rFonts w:ascii="Times New Roman" w:hAnsi="Times New Roman" w:cs="Times New Roman"/>
                <w:color w:val="0000FF"/>
                <w:sz w:val="24"/>
                <w:szCs w:val="24"/>
              </w:rPr>
            </w:pPr>
          </w:p>
        </w:tc>
      </w:tr>
      <w:tr w:rsidR="001548FC" w:rsidRPr="00C07EAB" w:rsidTr="00152CAA">
        <w:trPr>
          <w:trHeight w:val="1771"/>
          <w:jc w:val="center"/>
        </w:trPr>
        <w:tc>
          <w:tcPr>
            <w:tcW w:w="562" w:type="dxa"/>
            <w:vAlign w:val="center"/>
          </w:tcPr>
          <w:p w:rsidR="001548FC" w:rsidRPr="0076715D" w:rsidRDefault="001548FC"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2.</w:t>
            </w:r>
          </w:p>
        </w:tc>
        <w:tc>
          <w:tcPr>
            <w:tcW w:w="2977" w:type="dxa"/>
            <w:shd w:val="clear" w:color="auto" w:fill="auto"/>
            <w:vAlign w:val="center"/>
          </w:tcPr>
          <w:p w:rsidR="001548FC" w:rsidRPr="0076715D" w:rsidRDefault="001548FC" w:rsidP="003B7B33">
            <w:pPr>
              <w:spacing w:line="276" w:lineRule="auto"/>
              <w:rPr>
                <w:rFonts w:ascii="Times New Roman" w:hAnsi="Times New Roman" w:cs="Times New Roman"/>
                <w:sz w:val="24"/>
                <w:szCs w:val="24"/>
              </w:rPr>
            </w:pPr>
          </w:p>
        </w:tc>
        <w:tc>
          <w:tcPr>
            <w:tcW w:w="1418" w:type="dxa"/>
            <w:shd w:val="clear" w:color="auto" w:fill="auto"/>
            <w:vAlign w:val="center"/>
          </w:tcPr>
          <w:p w:rsidR="001548FC" w:rsidRPr="0076715D" w:rsidRDefault="001548FC" w:rsidP="003B7B33">
            <w:pPr>
              <w:spacing w:line="276" w:lineRule="auto"/>
              <w:rPr>
                <w:rFonts w:ascii="Times New Roman" w:hAnsi="Times New Roman" w:cs="Times New Roman"/>
                <w:b/>
                <w:sz w:val="24"/>
                <w:szCs w:val="24"/>
              </w:rPr>
            </w:pPr>
          </w:p>
        </w:tc>
        <w:tc>
          <w:tcPr>
            <w:tcW w:w="1644" w:type="dxa"/>
            <w:shd w:val="clear" w:color="auto" w:fill="auto"/>
            <w:vAlign w:val="center"/>
          </w:tcPr>
          <w:p w:rsidR="001548FC" w:rsidRPr="0076715D" w:rsidRDefault="001548FC" w:rsidP="003B7B33">
            <w:pPr>
              <w:spacing w:line="276" w:lineRule="auto"/>
              <w:rPr>
                <w:rFonts w:ascii="Times New Roman" w:eastAsia="Times New Roman" w:hAnsi="Times New Roman" w:cs="Times New Roman"/>
                <w:i/>
                <w:color w:val="0000FF"/>
                <w:sz w:val="24"/>
                <w:szCs w:val="24"/>
                <w:lang w:eastAsia="lv-LV"/>
              </w:rPr>
            </w:pPr>
          </w:p>
        </w:tc>
        <w:tc>
          <w:tcPr>
            <w:tcW w:w="1474" w:type="dxa"/>
            <w:shd w:val="clear" w:color="auto" w:fill="auto"/>
            <w:vAlign w:val="center"/>
          </w:tcPr>
          <w:p w:rsidR="001548FC" w:rsidRPr="0076715D" w:rsidRDefault="001548FC" w:rsidP="003B7B33">
            <w:pPr>
              <w:spacing w:line="276" w:lineRule="auto"/>
              <w:rPr>
                <w:rFonts w:ascii="Times New Roman" w:hAnsi="Times New Roman" w:cs="Times New Roman"/>
                <w:sz w:val="24"/>
                <w:szCs w:val="24"/>
              </w:rPr>
            </w:pPr>
          </w:p>
        </w:tc>
        <w:tc>
          <w:tcPr>
            <w:tcW w:w="1411" w:type="dxa"/>
            <w:shd w:val="clear" w:color="auto" w:fill="auto"/>
            <w:vAlign w:val="center"/>
          </w:tcPr>
          <w:p w:rsidR="001548FC" w:rsidRPr="0076715D" w:rsidRDefault="001548FC" w:rsidP="003B7B33">
            <w:pPr>
              <w:spacing w:line="276" w:lineRule="auto"/>
              <w:rPr>
                <w:rFonts w:ascii="Times New Roman" w:eastAsia="Times New Roman" w:hAnsi="Times New Roman" w:cs="Times New Roman"/>
                <w:i/>
                <w:color w:val="0000FF"/>
                <w:sz w:val="24"/>
                <w:szCs w:val="24"/>
                <w:lang w:eastAsia="lv-LV"/>
              </w:rPr>
            </w:pPr>
          </w:p>
        </w:tc>
      </w:tr>
    </w:tbl>
    <w:p w:rsidR="00AF650B" w:rsidRPr="0076715D" w:rsidRDefault="00AF650B" w:rsidP="003B7B33">
      <w:pPr>
        <w:spacing w:after="0" w:line="276" w:lineRule="auto"/>
        <w:rPr>
          <w:rFonts w:ascii="Times New Roman" w:hAnsi="Times New Roman" w:cs="Times New Roman"/>
          <w:sz w:val="24"/>
          <w:szCs w:val="24"/>
        </w:rPr>
      </w:pPr>
    </w:p>
    <w:p w:rsidR="00C05818" w:rsidRPr="0076715D" w:rsidRDefault="00C05818"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C1570A" w:rsidRPr="00C07EAB" w:rsidTr="00C1570A">
        <w:trPr>
          <w:trHeight w:val="547"/>
        </w:trPr>
        <w:tc>
          <w:tcPr>
            <w:tcW w:w="9486" w:type="dxa"/>
            <w:shd w:val="clear" w:color="auto" w:fill="D9D9D9" w:themeFill="background1" w:themeFillShade="D9"/>
            <w:vAlign w:val="center"/>
          </w:tcPr>
          <w:p w:rsidR="00C1570A" w:rsidRPr="00C07EAB" w:rsidRDefault="008D332E" w:rsidP="003B7B33">
            <w:pPr>
              <w:pStyle w:val="Heading1"/>
              <w:spacing w:before="0" w:line="276" w:lineRule="auto"/>
              <w:jc w:val="center"/>
              <w:outlineLvl w:val="0"/>
              <w:rPr>
                <w:rFonts w:ascii="Times New Roman" w:hAnsi="Times New Roman" w:cs="Times New Roman"/>
                <w:b/>
                <w:sz w:val="24"/>
                <w:szCs w:val="24"/>
              </w:rPr>
            </w:pPr>
            <w:bookmarkStart w:id="39" w:name="_Toc478562792"/>
            <w:r w:rsidRPr="00C07EAB">
              <w:rPr>
                <w:rFonts w:ascii="Times New Roman" w:hAnsi="Times New Roman" w:cs="Times New Roman"/>
                <w:b/>
                <w:color w:val="auto"/>
                <w:sz w:val="24"/>
                <w:szCs w:val="24"/>
              </w:rPr>
              <w:t>4.SADAĻA – PROJEKTA IETEKME UZ VIDI</w:t>
            </w:r>
            <w:bookmarkEnd w:id="39"/>
          </w:p>
        </w:tc>
      </w:tr>
    </w:tbl>
    <w:p w:rsidR="00C1570A" w:rsidRPr="0076715D" w:rsidRDefault="00C1570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3"/>
        <w:gridCol w:w="3969"/>
        <w:gridCol w:w="844"/>
      </w:tblGrid>
      <w:tr w:rsidR="008D332E" w:rsidRPr="00C07EAB" w:rsidTr="00996415">
        <w:trPr>
          <w:trHeight w:val="485"/>
        </w:trPr>
        <w:tc>
          <w:tcPr>
            <w:tcW w:w="4673" w:type="dxa"/>
            <w:vMerge w:val="restart"/>
            <w:vAlign w:val="center"/>
          </w:tcPr>
          <w:p w:rsidR="008D332E" w:rsidRPr="00C07EAB" w:rsidRDefault="008D332E" w:rsidP="003B7B33">
            <w:pPr>
              <w:pStyle w:val="Heading2"/>
              <w:spacing w:before="0" w:line="276" w:lineRule="auto"/>
              <w:outlineLvl w:val="1"/>
              <w:rPr>
                <w:rFonts w:ascii="Times New Roman" w:hAnsi="Times New Roman" w:cs="Times New Roman"/>
                <w:b/>
                <w:color w:val="auto"/>
                <w:sz w:val="24"/>
                <w:szCs w:val="24"/>
              </w:rPr>
            </w:pPr>
            <w:bookmarkStart w:id="40" w:name="_Toc478562793"/>
            <w:r w:rsidRPr="00C07EAB">
              <w:rPr>
                <w:rFonts w:ascii="Times New Roman" w:hAnsi="Times New Roman" w:cs="Times New Roman"/>
                <w:b/>
                <w:color w:val="auto"/>
                <w:sz w:val="24"/>
                <w:szCs w:val="24"/>
              </w:rPr>
              <w:t>4.1. Projektā paredzēto darbību atbilstība likuma “Par ietekmes uz vidi novērtējumu” noteiktajām darbības izvērtēšanas prasībām</w:t>
            </w:r>
            <w:r w:rsidR="00D6619F" w:rsidRPr="003444C8">
              <w:rPr>
                <w:rFonts w:ascii="Times New Roman" w:hAnsi="Times New Roman" w:cs="Times New Roman"/>
                <w:b/>
                <w:color w:val="auto"/>
                <w:sz w:val="24"/>
                <w:szCs w:val="24"/>
              </w:rPr>
              <w:t xml:space="preserve"> (lūdzam atzīmēt atbilstošo):</w:t>
            </w:r>
            <w:bookmarkEnd w:id="40"/>
          </w:p>
          <w:p w:rsidR="008D332E" w:rsidRPr="0076715D" w:rsidRDefault="008D332E" w:rsidP="003B7B33">
            <w:pPr>
              <w:spacing w:line="276" w:lineRule="auto"/>
              <w:jc w:val="center"/>
              <w:rPr>
                <w:rFonts w:ascii="Times New Roman" w:hAnsi="Times New Roman" w:cs="Times New Roman"/>
                <w:sz w:val="24"/>
                <w:szCs w:val="24"/>
              </w:rPr>
            </w:pPr>
          </w:p>
        </w:tc>
        <w:tc>
          <w:tcPr>
            <w:tcW w:w="3969" w:type="dxa"/>
            <w:vAlign w:val="center"/>
          </w:tcPr>
          <w:p w:rsidR="008D332E" w:rsidRPr="0076715D" w:rsidRDefault="00AB2505"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Iz</w:t>
            </w:r>
            <w:r w:rsidR="008D332E" w:rsidRPr="0076715D">
              <w:rPr>
                <w:rFonts w:ascii="Times New Roman" w:hAnsi="Times New Roman" w:cs="Times New Roman"/>
                <w:sz w:val="24"/>
                <w:szCs w:val="24"/>
              </w:rPr>
              <w:t>vērtējums nav nepieciešams</w:t>
            </w:r>
          </w:p>
        </w:tc>
        <w:tc>
          <w:tcPr>
            <w:tcW w:w="844" w:type="dxa"/>
          </w:tcPr>
          <w:p w:rsidR="008D332E" w:rsidRPr="0076715D" w:rsidRDefault="008D332E" w:rsidP="003B7B33">
            <w:pPr>
              <w:spacing w:line="276" w:lineRule="auto"/>
              <w:rPr>
                <w:rFonts w:ascii="Times New Roman" w:hAnsi="Times New Roman" w:cs="Times New Roman"/>
                <w:b/>
                <w:sz w:val="24"/>
                <w:szCs w:val="24"/>
              </w:rPr>
            </w:pPr>
          </w:p>
        </w:tc>
      </w:tr>
      <w:tr w:rsidR="008D332E" w:rsidRPr="00C07EAB" w:rsidTr="00996415">
        <w:tc>
          <w:tcPr>
            <w:tcW w:w="4673" w:type="dxa"/>
            <w:vMerge/>
            <w:vAlign w:val="center"/>
          </w:tcPr>
          <w:p w:rsidR="008D332E" w:rsidRPr="0076715D" w:rsidRDefault="008D332E" w:rsidP="003B7B33">
            <w:pPr>
              <w:spacing w:line="276" w:lineRule="auto"/>
              <w:jc w:val="center"/>
              <w:rPr>
                <w:rFonts w:ascii="Times New Roman" w:hAnsi="Times New Roman" w:cs="Times New Roman"/>
                <w:sz w:val="24"/>
                <w:szCs w:val="24"/>
              </w:rPr>
            </w:pPr>
          </w:p>
        </w:tc>
        <w:tc>
          <w:tcPr>
            <w:tcW w:w="3969" w:type="dxa"/>
            <w:vAlign w:val="center"/>
          </w:tcPr>
          <w:p w:rsidR="008D332E" w:rsidRPr="0076715D" w:rsidRDefault="008D332E"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Nepieciešams sākot</w:t>
            </w:r>
            <w:r w:rsidR="00AB2505" w:rsidRPr="0076715D">
              <w:rPr>
                <w:rFonts w:ascii="Times New Roman" w:hAnsi="Times New Roman" w:cs="Times New Roman"/>
                <w:sz w:val="24"/>
                <w:szCs w:val="24"/>
              </w:rPr>
              <w:t>nējais ietekmes uz vidi izvērtējums</w:t>
            </w:r>
          </w:p>
        </w:tc>
        <w:tc>
          <w:tcPr>
            <w:tcW w:w="844" w:type="dxa"/>
          </w:tcPr>
          <w:p w:rsidR="008D332E" w:rsidRPr="0076715D" w:rsidRDefault="008D332E" w:rsidP="003B7B33">
            <w:pPr>
              <w:spacing w:line="276" w:lineRule="auto"/>
              <w:rPr>
                <w:rFonts w:ascii="Times New Roman" w:hAnsi="Times New Roman" w:cs="Times New Roman"/>
                <w:sz w:val="24"/>
                <w:szCs w:val="24"/>
              </w:rPr>
            </w:pPr>
          </w:p>
        </w:tc>
      </w:tr>
      <w:tr w:rsidR="008D332E" w:rsidRPr="00C07EAB" w:rsidTr="00996415">
        <w:trPr>
          <w:trHeight w:val="471"/>
        </w:trPr>
        <w:tc>
          <w:tcPr>
            <w:tcW w:w="4673" w:type="dxa"/>
            <w:vMerge/>
            <w:vAlign w:val="center"/>
          </w:tcPr>
          <w:p w:rsidR="008D332E" w:rsidRPr="0076715D" w:rsidRDefault="008D332E" w:rsidP="003B7B33">
            <w:pPr>
              <w:spacing w:line="276" w:lineRule="auto"/>
              <w:jc w:val="center"/>
              <w:rPr>
                <w:rFonts w:ascii="Times New Roman" w:hAnsi="Times New Roman" w:cs="Times New Roman"/>
                <w:sz w:val="24"/>
                <w:szCs w:val="24"/>
              </w:rPr>
            </w:pPr>
          </w:p>
        </w:tc>
        <w:tc>
          <w:tcPr>
            <w:tcW w:w="3969" w:type="dxa"/>
            <w:vAlign w:val="center"/>
          </w:tcPr>
          <w:p w:rsidR="008D332E" w:rsidRPr="0076715D" w:rsidRDefault="00AB2505"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Nepieciešams ietekmes uz vidi novērtējums</w:t>
            </w:r>
          </w:p>
        </w:tc>
        <w:tc>
          <w:tcPr>
            <w:tcW w:w="844" w:type="dxa"/>
          </w:tcPr>
          <w:p w:rsidR="008D332E" w:rsidRPr="0076715D" w:rsidRDefault="008D332E" w:rsidP="003B7B33">
            <w:pPr>
              <w:spacing w:line="276" w:lineRule="auto"/>
              <w:rPr>
                <w:rFonts w:ascii="Times New Roman" w:hAnsi="Times New Roman" w:cs="Times New Roman"/>
                <w:sz w:val="24"/>
                <w:szCs w:val="24"/>
              </w:rPr>
            </w:pPr>
          </w:p>
        </w:tc>
      </w:tr>
    </w:tbl>
    <w:p w:rsidR="008D332E" w:rsidRPr="00152CAA" w:rsidRDefault="008D332E" w:rsidP="003B7B33">
      <w:pPr>
        <w:spacing w:after="0" w:line="276"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382"/>
        <w:gridCol w:w="1701"/>
        <w:gridCol w:w="2403"/>
      </w:tblGrid>
      <w:tr w:rsidR="00AB2505" w:rsidRPr="00C07EAB" w:rsidTr="00AB2505">
        <w:tc>
          <w:tcPr>
            <w:tcW w:w="5382" w:type="dxa"/>
            <w:vMerge w:val="restart"/>
            <w:vAlign w:val="center"/>
          </w:tcPr>
          <w:p w:rsidR="00AB2505" w:rsidRPr="0076715D" w:rsidRDefault="00AB2505" w:rsidP="003B7B33">
            <w:pPr>
              <w:spacing w:line="276" w:lineRule="auto"/>
              <w:jc w:val="center"/>
              <w:rPr>
                <w:rFonts w:ascii="Times New Roman" w:hAnsi="Times New Roman" w:cs="Times New Roman"/>
                <w:b/>
                <w:sz w:val="24"/>
                <w:szCs w:val="24"/>
              </w:rPr>
            </w:pPr>
            <w:bookmarkStart w:id="41" w:name="_Toc478562794"/>
            <w:r w:rsidRPr="00C07EAB">
              <w:rPr>
                <w:rStyle w:val="Heading2Char"/>
                <w:rFonts w:ascii="Times New Roman" w:hAnsi="Times New Roman" w:cs="Times New Roman"/>
                <w:b/>
                <w:color w:val="auto"/>
                <w:sz w:val="24"/>
                <w:szCs w:val="24"/>
              </w:rPr>
              <w:t>4.2. Izvērtējums/novērtējums veikts</w:t>
            </w:r>
            <w:bookmarkEnd w:id="41"/>
            <w:r w:rsidRPr="0076715D">
              <w:rPr>
                <w:rFonts w:ascii="Times New Roman" w:hAnsi="Times New Roman" w:cs="Times New Roman"/>
                <w:b/>
                <w:sz w:val="24"/>
                <w:szCs w:val="24"/>
              </w:rPr>
              <w:t>:</w:t>
            </w:r>
          </w:p>
        </w:tc>
        <w:tc>
          <w:tcPr>
            <w:tcW w:w="1701" w:type="dxa"/>
            <w:vMerge w:val="restart"/>
            <w:vAlign w:val="center"/>
          </w:tcPr>
          <w:p w:rsidR="00AB2505" w:rsidRPr="0076715D" w:rsidRDefault="00AB2505" w:rsidP="003B7B33">
            <w:pPr>
              <w:spacing w:line="276" w:lineRule="auto"/>
              <w:jc w:val="center"/>
              <w:rPr>
                <w:rFonts w:ascii="Times New Roman" w:hAnsi="Times New Roman" w:cs="Times New Roman"/>
                <w:sz w:val="24"/>
                <w:szCs w:val="24"/>
              </w:rPr>
            </w:pPr>
          </w:p>
        </w:tc>
        <w:tc>
          <w:tcPr>
            <w:tcW w:w="2403" w:type="dxa"/>
            <w:vAlign w:val="center"/>
          </w:tcPr>
          <w:p w:rsidR="00AB2505" w:rsidRPr="0076715D" w:rsidRDefault="00AB2505"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Datums*:</w:t>
            </w:r>
          </w:p>
        </w:tc>
      </w:tr>
      <w:tr w:rsidR="00AB2505" w:rsidRPr="00C07EAB" w:rsidTr="00AB2505">
        <w:tc>
          <w:tcPr>
            <w:tcW w:w="5382" w:type="dxa"/>
            <w:vMerge/>
            <w:vAlign w:val="center"/>
          </w:tcPr>
          <w:p w:rsidR="00AB2505" w:rsidRPr="0076715D" w:rsidRDefault="00AB2505" w:rsidP="003B7B33">
            <w:pPr>
              <w:spacing w:line="276" w:lineRule="auto"/>
              <w:jc w:val="center"/>
              <w:rPr>
                <w:rFonts w:ascii="Times New Roman" w:hAnsi="Times New Roman" w:cs="Times New Roman"/>
                <w:sz w:val="24"/>
                <w:szCs w:val="24"/>
              </w:rPr>
            </w:pPr>
          </w:p>
        </w:tc>
        <w:tc>
          <w:tcPr>
            <w:tcW w:w="1701" w:type="dxa"/>
            <w:vMerge/>
          </w:tcPr>
          <w:p w:rsidR="00AB2505" w:rsidRPr="0076715D" w:rsidRDefault="00AB2505" w:rsidP="003B7B33">
            <w:pPr>
              <w:spacing w:line="276" w:lineRule="auto"/>
              <w:rPr>
                <w:rFonts w:ascii="Times New Roman" w:hAnsi="Times New Roman" w:cs="Times New Roman"/>
                <w:sz w:val="24"/>
                <w:szCs w:val="24"/>
              </w:rPr>
            </w:pPr>
          </w:p>
        </w:tc>
        <w:tc>
          <w:tcPr>
            <w:tcW w:w="2403" w:type="dxa"/>
            <w:vAlign w:val="center"/>
          </w:tcPr>
          <w:p w:rsidR="00AB2505" w:rsidRPr="0076715D" w:rsidRDefault="00AB2505" w:rsidP="003B7B33">
            <w:pPr>
              <w:spacing w:line="276" w:lineRule="auto"/>
              <w:jc w:val="center"/>
              <w:rPr>
                <w:rFonts w:ascii="Times New Roman" w:hAnsi="Times New Roman" w:cs="Times New Roman"/>
                <w:sz w:val="24"/>
                <w:szCs w:val="24"/>
              </w:rPr>
            </w:pPr>
          </w:p>
        </w:tc>
      </w:tr>
    </w:tbl>
    <w:p w:rsidR="008D332E" w:rsidRPr="00F965AE" w:rsidRDefault="00AB2505" w:rsidP="003B7B33">
      <w:pPr>
        <w:spacing w:after="0" w:line="276" w:lineRule="auto"/>
        <w:rPr>
          <w:rFonts w:ascii="Times New Roman" w:hAnsi="Times New Roman" w:cs="Times New Roman"/>
          <w:i/>
          <w:sz w:val="20"/>
          <w:szCs w:val="20"/>
        </w:rPr>
      </w:pPr>
      <w:r w:rsidRPr="00F965AE">
        <w:rPr>
          <w:rFonts w:ascii="Times New Roman" w:hAnsi="Times New Roman" w:cs="Times New Roman"/>
          <w:i/>
          <w:sz w:val="20"/>
          <w:szCs w:val="20"/>
        </w:rPr>
        <w:t>* Norāda ietekmes uz vidi novērtējuma vai sākotnējā ietekmes uz vidi izvērtējuma veikšanas datumu</w:t>
      </w:r>
    </w:p>
    <w:p w:rsidR="00293284" w:rsidRDefault="00293284" w:rsidP="003B7B33">
      <w:pPr>
        <w:spacing w:after="0" w:line="276" w:lineRule="auto"/>
        <w:rPr>
          <w:rFonts w:ascii="Times New Roman" w:hAnsi="Times New Roman" w:cs="Times New Roman"/>
          <w:color w:val="0000FF"/>
          <w:sz w:val="24"/>
          <w:szCs w:val="24"/>
        </w:rPr>
      </w:pPr>
    </w:p>
    <w:p w:rsidR="00F965AE" w:rsidRDefault="00F965AE" w:rsidP="003B7B33">
      <w:pPr>
        <w:spacing w:after="0" w:line="276" w:lineRule="auto"/>
        <w:rPr>
          <w:rFonts w:ascii="Times New Roman" w:hAnsi="Times New Roman" w:cs="Times New Roman"/>
          <w:color w:val="0000FF"/>
          <w:sz w:val="24"/>
          <w:szCs w:val="24"/>
        </w:rPr>
      </w:pPr>
    </w:p>
    <w:p w:rsidR="00F965AE" w:rsidRPr="0076715D" w:rsidRDefault="00F965AE" w:rsidP="003B7B33">
      <w:pPr>
        <w:spacing w:after="0" w:line="276" w:lineRule="auto"/>
        <w:rPr>
          <w:rFonts w:ascii="Times New Roman" w:hAnsi="Times New Roman" w:cs="Times New Roman"/>
          <w:color w:val="0000FF"/>
          <w:sz w:val="24"/>
          <w:szCs w:val="24"/>
        </w:rPr>
      </w:pPr>
    </w:p>
    <w:tbl>
      <w:tblPr>
        <w:tblStyle w:val="TableGrid"/>
        <w:tblW w:w="0" w:type="auto"/>
        <w:tblLook w:val="04A0" w:firstRow="1" w:lastRow="0" w:firstColumn="1" w:lastColumn="0" w:noHBand="0" w:noVBand="1"/>
      </w:tblPr>
      <w:tblGrid>
        <w:gridCol w:w="9486"/>
      </w:tblGrid>
      <w:tr w:rsidR="00C1570A" w:rsidRPr="00C07EAB" w:rsidTr="00C1570A">
        <w:trPr>
          <w:trHeight w:val="547"/>
        </w:trPr>
        <w:tc>
          <w:tcPr>
            <w:tcW w:w="9486" w:type="dxa"/>
            <w:shd w:val="clear" w:color="auto" w:fill="D9D9D9" w:themeFill="background1" w:themeFillShade="D9"/>
            <w:vAlign w:val="center"/>
          </w:tcPr>
          <w:p w:rsidR="00C1570A" w:rsidRPr="003444C8" w:rsidRDefault="00304F48" w:rsidP="003B7B33">
            <w:pPr>
              <w:pStyle w:val="Heading1"/>
              <w:spacing w:before="0" w:line="276" w:lineRule="auto"/>
              <w:jc w:val="center"/>
              <w:outlineLvl w:val="0"/>
              <w:rPr>
                <w:rFonts w:ascii="Times New Roman" w:hAnsi="Times New Roman" w:cs="Times New Roman"/>
                <w:b/>
                <w:sz w:val="24"/>
                <w:szCs w:val="24"/>
              </w:rPr>
            </w:pPr>
            <w:bookmarkStart w:id="42" w:name="_Toc478562795"/>
            <w:r w:rsidRPr="00C07EAB">
              <w:rPr>
                <w:rFonts w:ascii="Times New Roman" w:hAnsi="Times New Roman" w:cs="Times New Roman"/>
                <w:b/>
                <w:color w:val="auto"/>
                <w:sz w:val="24"/>
                <w:szCs w:val="24"/>
              </w:rPr>
              <w:lastRenderedPageBreak/>
              <w:t>5.SADAĻA - PUBLICITĀTE</w:t>
            </w:r>
            <w:bookmarkEnd w:id="42"/>
          </w:p>
        </w:tc>
      </w:tr>
    </w:tbl>
    <w:p w:rsidR="00C1570A" w:rsidRPr="0076715D" w:rsidRDefault="00C1570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9"/>
        <w:gridCol w:w="3914"/>
        <w:gridCol w:w="1988"/>
        <w:gridCol w:w="1585"/>
      </w:tblGrid>
      <w:tr w:rsidR="0021616F" w:rsidRPr="00C07EAB" w:rsidTr="00155FCC">
        <w:tc>
          <w:tcPr>
            <w:tcW w:w="9486" w:type="dxa"/>
            <w:gridSpan w:val="4"/>
            <w:vAlign w:val="center"/>
          </w:tcPr>
          <w:p w:rsidR="0021616F" w:rsidRPr="0076715D" w:rsidRDefault="0021616F"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Projekta informatīvie un publicitātes pasākumi</w:t>
            </w:r>
          </w:p>
        </w:tc>
      </w:tr>
      <w:tr w:rsidR="0021616F" w:rsidRPr="00C07EAB" w:rsidTr="00622793">
        <w:tc>
          <w:tcPr>
            <w:tcW w:w="1999" w:type="dxa"/>
            <w:vAlign w:val="center"/>
          </w:tcPr>
          <w:p w:rsidR="0021616F" w:rsidRPr="0076715D" w:rsidRDefault="0021616F"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Pasākuma veids</w:t>
            </w:r>
          </w:p>
        </w:tc>
        <w:tc>
          <w:tcPr>
            <w:tcW w:w="3914" w:type="dxa"/>
            <w:vAlign w:val="center"/>
          </w:tcPr>
          <w:p w:rsidR="0021616F" w:rsidRPr="0076715D" w:rsidRDefault="0021616F"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Pasākuma apraksts</w:t>
            </w:r>
          </w:p>
        </w:tc>
        <w:tc>
          <w:tcPr>
            <w:tcW w:w="1988" w:type="dxa"/>
            <w:vAlign w:val="center"/>
          </w:tcPr>
          <w:p w:rsidR="0021616F" w:rsidRPr="0076715D" w:rsidRDefault="0021616F"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Īstenošanas periods</w:t>
            </w:r>
          </w:p>
        </w:tc>
        <w:tc>
          <w:tcPr>
            <w:tcW w:w="1585" w:type="dxa"/>
            <w:vAlign w:val="center"/>
          </w:tcPr>
          <w:p w:rsidR="0021616F" w:rsidRPr="0076715D" w:rsidRDefault="0021616F"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Skaits</w:t>
            </w:r>
          </w:p>
        </w:tc>
      </w:tr>
      <w:tr w:rsidR="00940468" w:rsidRPr="00C07EAB" w:rsidTr="007A2831">
        <w:trPr>
          <w:trHeight w:val="541"/>
        </w:trPr>
        <w:tc>
          <w:tcPr>
            <w:tcW w:w="1999" w:type="dxa"/>
          </w:tcPr>
          <w:p w:rsidR="00940468" w:rsidRPr="0076715D" w:rsidRDefault="0099746C" w:rsidP="0099746C">
            <w:pPr>
              <w:spacing w:line="276" w:lineRule="auto"/>
              <w:rPr>
                <w:rFonts w:ascii="Times New Roman" w:hAnsi="Times New Roman" w:cs="Times New Roman"/>
                <w:sz w:val="24"/>
                <w:szCs w:val="24"/>
              </w:rPr>
            </w:pPr>
            <w:r>
              <w:rPr>
                <w:rFonts w:ascii="Times New Roman" w:hAnsi="Times New Roman" w:cs="Times New Roman"/>
                <w:sz w:val="24"/>
                <w:szCs w:val="24"/>
              </w:rPr>
              <w:t>Informatīvais plakāts</w:t>
            </w:r>
          </w:p>
        </w:tc>
        <w:tc>
          <w:tcPr>
            <w:tcW w:w="3914" w:type="dxa"/>
          </w:tcPr>
          <w:p w:rsidR="00940468" w:rsidRPr="0076715D" w:rsidRDefault="00940468" w:rsidP="003B7B33">
            <w:pPr>
              <w:spacing w:line="276" w:lineRule="auto"/>
              <w:rPr>
                <w:rFonts w:ascii="Times New Roman" w:hAnsi="Times New Roman" w:cs="Times New Roman"/>
                <w:color w:val="0000FF"/>
                <w:sz w:val="24"/>
                <w:szCs w:val="24"/>
              </w:rPr>
            </w:pPr>
          </w:p>
        </w:tc>
        <w:tc>
          <w:tcPr>
            <w:tcW w:w="1988" w:type="dxa"/>
          </w:tcPr>
          <w:p w:rsidR="00940468" w:rsidRPr="0076715D" w:rsidRDefault="00940468" w:rsidP="003B7B33">
            <w:pPr>
              <w:tabs>
                <w:tab w:val="left" w:pos="67"/>
              </w:tabs>
              <w:spacing w:line="276" w:lineRule="auto"/>
              <w:ind w:right="68"/>
              <w:rPr>
                <w:rFonts w:ascii="Times New Roman" w:eastAsia="Calibri" w:hAnsi="Times New Roman" w:cs="Times New Roman"/>
                <w:i/>
                <w:color w:val="0000FF"/>
                <w:sz w:val="24"/>
                <w:szCs w:val="24"/>
              </w:rPr>
            </w:pPr>
          </w:p>
        </w:tc>
        <w:tc>
          <w:tcPr>
            <w:tcW w:w="1585" w:type="dxa"/>
            <w:vAlign w:val="center"/>
          </w:tcPr>
          <w:p w:rsidR="00940468" w:rsidRPr="0076715D" w:rsidRDefault="00940468" w:rsidP="003B7B33">
            <w:pPr>
              <w:tabs>
                <w:tab w:val="left" w:pos="67"/>
              </w:tabs>
              <w:spacing w:line="276" w:lineRule="auto"/>
              <w:ind w:right="68"/>
              <w:rPr>
                <w:rFonts w:ascii="Times New Roman" w:eastAsia="Calibri" w:hAnsi="Times New Roman" w:cs="Times New Roman"/>
                <w:i/>
                <w:color w:val="0000FF"/>
                <w:sz w:val="24"/>
                <w:szCs w:val="24"/>
              </w:rPr>
            </w:pPr>
          </w:p>
        </w:tc>
      </w:tr>
      <w:tr w:rsidR="0044572D" w:rsidRPr="00C07EAB" w:rsidTr="0044572D">
        <w:trPr>
          <w:trHeight w:val="627"/>
        </w:trPr>
        <w:tc>
          <w:tcPr>
            <w:tcW w:w="1999" w:type="dxa"/>
          </w:tcPr>
          <w:p w:rsidR="0044572D" w:rsidRPr="0076715D" w:rsidRDefault="0099746C" w:rsidP="0099746C">
            <w:pPr>
              <w:spacing w:line="276" w:lineRule="auto"/>
              <w:rPr>
                <w:rFonts w:ascii="Times New Roman" w:hAnsi="Times New Roman" w:cs="Times New Roman"/>
                <w:sz w:val="24"/>
                <w:szCs w:val="24"/>
              </w:rPr>
            </w:pPr>
            <w:r>
              <w:rPr>
                <w:rFonts w:ascii="Times New Roman" w:hAnsi="Times New Roman" w:cs="Times New Roman"/>
                <w:sz w:val="24"/>
                <w:szCs w:val="24"/>
              </w:rPr>
              <w:t>Pagaidu informatīvais stends</w:t>
            </w:r>
          </w:p>
        </w:tc>
        <w:tc>
          <w:tcPr>
            <w:tcW w:w="3914" w:type="dxa"/>
          </w:tcPr>
          <w:p w:rsidR="0044572D" w:rsidRPr="0076715D" w:rsidRDefault="0044572D" w:rsidP="003B7B33">
            <w:pPr>
              <w:spacing w:line="276" w:lineRule="auto"/>
              <w:rPr>
                <w:rFonts w:ascii="Times New Roman" w:hAnsi="Times New Roman" w:cs="Times New Roman"/>
                <w:color w:val="0000FF"/>
                <w:sz w:val="24"/>
                <w:szCs w:val="24"/>
              </w:rPr>
            </w:pPr>
          </w:p>
        </w:tc>
        <w:tc>
          <w:tcPr>
            <w:tcW w:w="1988" w:type="dxa"/>
          </w:tcPr>
          <w:p w:rsidR="0044572D" w:rsidRPr="0076715D" w:rsidRDefault="0044572D" w:rsidP="003B7B33">
            <w:pPr>
              <w:tabs>
                <w:tab w:val="left" w:pos="67"/>
              </w:tabs>
              <w:spacing w:line="276" w:lineRule="auto"/>
              <w:ind w:right="68"/>
              <w:rPr>
                <w:rFonts w:ascii="Times New Roman" w:eastAsia="Calibri" w:hAnsi="Times New Roman" w:cs="Times New Roman"/>
                <w:i/>
                <w:color w:val="0000FF"/>
                <w:sz w:val="24"/>
                <w:szCs w:val="24"/>
              </w:rPr>
            </w:pPr>
          </w:p>
        </w:tc>
        <w:tc>
          <w:tcPr>
            <w:tcW w:w="1585" w:type="dxa"/>
            <w:vAlign w:val="center"/>
          </w:tcPr>
          <w:p w:rsidR="0044572D" w:rsidRPr="0076715D" w:rsidRDefault="0044572D" w:rsidP="003B7B33">
            <w:pPr>
              <w:tabs>
                <w:tab w:val="left" w:pos="67"/>
              </w:tabs>
              <w:spacing w:line="276" w:lineRule="auto"/>
              <w:ind w:right="68"/>
              <w:rPr>
                <w:rFonts w:ascii="Times New Roman" w:eastAsia="Calibri" w:hAnsi="Times New Roman" w:cs="Times New Roman"/>
                <w:i/>
                <w:color w:val="0000FF"/>
                <w:sz w:val="24"/>
                <w:szCs w:val="24"/>
              </w:rPr>
            </w:pPr>
          </w:p>
        </w:tc>
      </w:tr>
      <w:tr w:rsidR="00622793" w:rsidRPr="00C07EAB" w:rsidTr="00622793">
        <w:tc>
          <w:tcPr>
            <w:tcW w:w="1999" w:type="dxa"/>
          </w:tcPr>
          <w:p w:rsidR="0099746C" w:rsidRPr="0076715D" w:rsidRDefault="0099746C" w:rsidP="0099746C">
            <w:pPr>
              <w:rPr>
                <w:rFonts w:ascii="Times New Roman" w:hAnsi="Times New Roman" w:cs="Times New Roman"/>
                <w:sz w:val="24"/>
                <w:szCs w:val="24"/>
              </w:rPr>
            </w:pPr>
            <w:r w:rsidRPr="006D39C8">
              <w:rPr>
                <w:rFonts w:ascii="Times New Roman" w:hAnsi="Times New Roman" w:cs="Times New Roman"/>
                <w:sz w:val="24"/>
                <w:szCs w:val="24"/>
              </w:rPr>
              <w:t>Pastāvīgs informatīvs stends vai plāksne</w:t>
            </w:r>
          </w:p>
        </w:tc>
        <w:tc>
          <w:tcPr>
            <w:tcW w:w="3914" w:type="dxa"/>
          </w:tcPr>
          <w:p w:rsidR="008960CD" w:rsidRPr="0076715D" w:rsidRDefault="008960CD" w:rsidP="003B7B33">
            <w:pPr>
              <w:tabs>
                <w:tab w:val="left" w:pos="67"/>
              </w:tabs>
              <w:spacing w:line="276" w:lineRule="auto"/>
              <w:ind w:right="68"/>
              <w:rPr>
                <w:rFonts w:ascii="Times New Roman" w:eastAsia="Calibri" w:hAnsi="Times New Roman" w:cs="Times New Roman"/>
                <w:i/>
                <w:color w:val="0000FF"/>
                <w:sz w:val="24"/>
                <w:szCs w:val="24"/>
              </w:rPr>
            </w:pPr>
          </w:p>
        </w:tc>
        <w:tc>
          <w:tcPr>
            <w:tcW w:w="1988" w:type="dxa"/>
          </w:tcPr>
          <w:p w:rsidR="00622793" w:rsidRPr="0076715D" w:rsidRDefault="00622793" w:rsidP="003B7B33">
            <w:pPr>
              <w:tabs>
                <w:tab w:val="left" w:pos="67"/>
              </w:tabs>
              <w:spacing w:line="276" w:lineRule="auto"/>
              <w:ind w:right="68"/>
              <w:rPr>
                <w:rFonts w:ascii="Times New Roman" w:eastAsia="Calibri" w:hAnsi="Times New Roman" w:cs="Times New Roman"/>
                <w:i/>
                <w:color w:val="0000FF"/>
                <w:sz w:val="24"/>
                <w:szCs w:val="24"/>
              </w:rPr>
            </w:pPr>
          </w:p>
        </w:tc>
        <w:tc>
          <w:tcPr>
            <w:tcW w:w="1585" w:type="dxa"/>
          </w:tcPr>
          <w:p w:rsidR="00622793" w:rsidRPr="0076715D" w:rsidRDefault="00622793" w:rsidP="003B7B33">
            <w:pPr>
              <w:tabs>
                <w:tab w:val="left" w:pos="67"/>
              </w:tabs>
              <w:spacing w:line="276" w:lineRule="auto"/>
              <w:ind w:right="68"/>
              <w:rPr>
                <w:rFonts w:ascii="Times New Roman" w:eastAsia="Calibri" w:hAnsi="Times New Roman" w:cs="Times New Roman"/>
                <w:i/>
                <w:color w:val="0000FF"/>
                <w:sz w:val="24"/>
                <w:szCs w:val="24"/>
              </w:rPr>
            </w:pPr>
          </w:p>
        </w:tc>
      </w:tr>
      <w:tr w:rsidR="00293284" w:rsidRPr="00C07EAB" w:rsidTr="00293284">
        <w:tc>
          <w:tcPr>
            <w:tcW w:w="1999" w:type="dxa"/>
          </w:tcPr>
          <w:p w:rsidR="00293284" w:rsidRPr="0076715D" w:rsidRDefault="00293284" w:rsidP="003B7B33">
            <w:pPr>
              <w:spacing w:line="276" w:lineRule="auto"/>
              <w:rPr>
                <w:rFonts w:ascii="Times New Roman" w:hAnsi="Times New Roman" w:cs="Times New Roman"/>
                <w:sz w:val="24"/>
                <w:szCs w:val="24"/>
                <w:highlight w:val="yellow"/>
              </w:rPr>
            </w:pPr>
            <w:r w:rsidRPr="0076715D">
              <w:rPr>
                <w:rFonts w:ascii="Times New Roman" w:hAnsi="Times New Roman" w:cs="Times New Roman"/>
                <w:sz w:val="24"/>
                <w:szCs w:val="24"/>
              </w:rPr>
              <w:t>Informācija internetā</w:t>
            </w:r>
          </w:p>
        </w:tc>
        <w:tc>
          <w:tcPr>
            <w:tcW w:w="3914" w:type="dxa"/>
            <w:shd w:val="clear" w:color="auto" w:fill="auto"/>
          </w:tcPr>
          <w:p w:rsidR="00293284" w:rsidRPr="0076715D" w:rsidRDefault="00293284" w:rsidP="003B7B33">
            <w:pPr>
              <w:tabs>
                <w:tab w:val="left" w:pos="67"/>
              </w:tabs>
              <w:spacing w:line="276" w:lineRule="auto"/>
              <w:ind w:right="68"/>
              <w:rPr>
                <w:rFonts w:ascii="Times New Roman" w:eastAsia="Calibri" w:hAnsi="Times New Roman" w:cs="Times New Roman"/>
                <w:i/>
                <w:color w:val="0000FF"/>
                <w:sz w:val="24"/>
                <w:szCs w:val="24"/>
              </w:rPr>
            </w:pPr>
          </w:p>
        </w:tc>
        <w:tc>
          <w:tcPr>
            <w:tcW w:w="1988" w:type="dxa"/>
            <w:shd w:val="clear" w:color="auto" w:fill="auto"/>
          </w:tcPr>
          <w:p w:rsidR="00293284" w:rsidRPr="0076715D" w:rsidRDefault="00293284" w:rsidP="003B7B33">
            <w:pPr>
              <w:tabs>
                <w:tab w:val="left" w:pos="67"/>
              </w:tabs>
              <w:spacing w:line="276" w:lineRule="auto"/>
              <w:ind w:right="68"/>
              <w:rPr>
                <w:rFonts w:ascii="Times New Roman" w:hAnsi="Times New Roman" w:cs="Times New Roman"/>
                <w:i/>
                <w:color w:val="0000FF"/>
                <w:sz w:val="24"/>
                <w:szCs w:val="24"/>
                <w:highlight w:val="yellow"/>
              </w:rPr>
            </w:pPr>
          </w:p>
        </w:tc>
        <w:tc>
          <w:tcPr>
            <w:tcW w:w="1585" w:type="dxa"/>
          </w:tcPr>
          <w:p w:rsidR="00105DFA" w:rsidRPr="0076715D" w:rsidRDefault="00105DFA" w:rsidP="003B7B33">
            <w:pPr>
              <w:tabs>
                <w:tab w:val="left" w:pos="67"/>
              </w:tabs>
              <w:spacing w:line="276" w:lineRule="auto"/>
              <w:ind w:right="68"/>
              <w:rPr>
                <w:rFonts w:ascii="Times New Roman" w:eastAsia="Calibri" w:hAnsi="Times New Roman" w:cs="Times New Roman"/>
                <w:i/>
                <w:color w:val="0000FF"/>
                <w:sz w:val="24"/>
                <w:szCs w:val="24"/>
              </w:rPr>
            </w:pPr>
          </w:p>
        </w:tc>
      </w:tr>
      <w:tr w:rsidR="00D573F8" w:rsidRPr="00C07EAB" w:rsidTr="00293284">
        <w:tc>
          <w:tcPr>
            <w:tcW w:w="1999" w:type="dxa"/>
          </w:tcPr>
          <w:p w:rsidR="00D573F8" w:rsidRPr="0076715D" w:rsidRDefault="00D573F8" w:rsidP="00CE23AC">
            <w:pPr>
              <w:spacing w:line="276" w:lineRule="auto"/>
              <w:rPr>
                <w:rFonts w:ascii="Times New Roman" w:hAnsi="Times New Roman" w:cs="Times New Roman"/>
                <w:sz w:val="24"/>
                <w:szCs w:val="24"/>
                <w:highlight w:val="yellow"/>
              </w:rPr>
            </w:pPr>
            <w:r w:rsidRPr="0076715D">
              <w:rPr>
                <w:rFonts w:ascii="Times New Roman" w:hAnsi="Times New Roman" w:cs="Times New Roman"/>
                <w:sz w:val="24"/>
                <w:szCs w:val="24"/>
              </w:rPr>
              <w:t>Citi (lūdzu norādīt)</w:t>
            </w:r>
          </w:p>
        </w:tc>
        <w:tc>
          <w:tcPr>
            <w:tcW w:w="3914" w:type="dxa"/>
            <w:shd w:val="clear" w:color="auto" w:fill="auto"/>
          </w:tcPr>
          <w:p w:rsidR="00D573F8" w:rsidRPr="0076715D" w:rsidRDefault="00D573F8" w:rsidP="003B7B33">
            <w:pPr>
              <w:tabs>
                <w:tab w:val="left" w:pos="67"/>
              </w:tabs>
              <w:spacing w:line="276" w:lineRule="auto"/>
              <w:ind w:right="68"/>
              <w:rPr>
                <w:rFonts w:ascii="Times New Roman" w:eastAsia="Calibri" w:hAnsi="Times New Roman" w:cs="Times New Roman"/>
                <w:i/>
                <w:color w:val="0000FF"/>
                <w:sz w:val="24"/>
                <w:szCs w:val="24"/>
              </w:rPr>
            </w:pPr>
          </w:p>
        </w:tc>
        <w:tc>
          <w:tcPr>
            <w:tcW w:w="1988" w:type="dxa"/>
            <w:shd w:val="clear" w:color="auto" w:fill="auto"/>
          </w:tcPr>
          <w:p w:rsidR="00D573F8" w:rsidRPr="0076715D" w:rsidRDefault="00D573F8" w:rsidP="003B7B33">
            <w:pPr>
              <w:tabs>
                <w:tab w:val="left" w:pos="67"/>
              </w:tabs>
              <w:spacing w:line="276" w:lineRule="auto"/>
              <w:ind w:right="68"/>
              <w:rPr>
                <w:rFonts w:ascii="Times New Roman" w:eastAsia="Calibri" w:hAnsi="Times New Roman" w:cs="Times New Roman"/>
                <w:i/>
                <w:color w:val="0000FF"/>
                <w:sz w:val="24"/>
                <w:szCs w:val="24"/>
              </w:rPr>
            </w:pPr>
          </w:p>
        </w:tc>
        <w:tc>
          <w:tcPr>
            <w:tcW w:w="1585" w:type="dxa"/>
          </w:tcPr>
          <w:p w:rsidR="00D573F8" w:rsidRPr="0076715D" w:rsidRDefault="00D573F8" w:rsidP="003B7B33">
            <w:pPr>
              <w:tabs>
                <w:tab w:val="left" w:pos="67"/>
              </w:tabs>
              <w:spacing w:line="276" w:lineRule="auto"/>
              <w:ind w:right="68"/>
              <w:rPr>
                <w:rFonts w:ascii="Times New Roman" w:eastAsia="Calibri" w:hAnsi="Times New Roman" w:cs="Times New Roman"/>
                <w:i/>
                <w:color w:val="0000FF"/>
                <w:sz w:val="24"/>
                <w:szCs w:val="24"/>
              </w:rPr>
            </w:pPr>
          </w:p>
        </w:tc>
      </w:tr>
    </w:tbl>
    <w:p w:rsidR="00940468" w:rsidRPr="0076715D" w:rsidRDefault="00940468" w:rsidP="003B7B33">
      <w:pPr>
        <w:spacing w:after="0" w:line="276" w:lineRule="auto"/>
        <w:jc w:val="both"/>
        <w:rPr>
          <w:rFonts w:ascii="Times New Roman" w:hAnsi="Times New Roman" w:cs="Times New Roman"/>
          <w:i/>
          <w:color w:val="0000FF"/>
          <w:sz w:val="24"/>
          <w:szCs w:val="24"/>
        </w:rPr>
      </w:pPr>
    </w:p>
    <w:p w:rsidR="00C1570A" w:rsidRPr="0076715D" w:rsidRDefault="00C1570A" w:rsidP="003B7B33">
      <w:pPr>
        <w:spacing w:after="0" w:line="276" w:lineRule="auto"/>
        <w:rPr>
          <w:rFonts w:ascii="Times New Roman" w:hAnsi="Times New Roman" w:cs="Times New Roman"/>
          <w:color w:val="0000FF"/>
          <w:sz w:val="24"/>
          <w:szCs w:val="24"/>
        </w:rPr>
      </w:pPr>
    </w:p>
    <w:tbl>
      <w:tblPr>
        <w:tblStyle w:val="TableGrid"/>
        <w:tblW w:w="0" w:type="auto"/>
        <w:tblLook w:val="04A0" w:firstRow="1" w:lastRow="0" w:firstColumn="1" w:lastColumn="0" w:noHBand="0" w:noVBand="1"/>
      </w:tblPr>
      <w:tblGrid>
        <w:gridCol w:w="9486"/>
      </w:tblGrid>
      <w:tr w:rsidR="00304F48" w:rsidRPr="00C07EAB" w:rsidTr="00FB52CB">
        <w:trPr>
          <w:trHeight w:val="772"/>
        </w:trPr>
        <w:tc>
          <w:tcPr>
            <w:tcW w:w="9486" w:type="dxa"/>
            <w:shd w:val="clear" w:color="auto" w:fill="D9D9D9" w:themeFill="background1" w:themeFillShade="D9"/>
            <w:vAlign w:val="center"/>
          </w:tcPr>
          <w:p w:rsidR="00304F48" w:rsidRPr="003444C8" w:rsidRDefault="0021616F" w:rsidP="003B7B33">
            <w:pPr>
              <w:pStyle w:val="Heading1"/>
              <w:spacing w:before="0" w:line="276" w:lineRule="auto"/>
              <w:jc w:val="center"/>
              <w:outlineLvl w:val="0"/>
              <w:rPr>
                <w:rFonts w:ascii="Times New Roman" w:hAnsi="Times New Roman" w:cs="Times New Roman"/>
                <w:b/>
                <w:sz w:val="24"/>
                <w:szCs w:val="24"/>
              </w:rPr>
            </w:pPr>
            <w:bookmarkStart w:id="43" w:name="_Toc478562796"/>
            <w:r w:rsidRPr="00C07EAB">
              <w:rPr>
                <w:rFonts w:ascii="Times New Roman" w:hAnsi="Times New Roman" w:cs="Times New Roman"/>
                <w:b/>
                <w:color w:val="auto"/>
                <w:sz w:val="24"/>
                <w:szCs w:val="24"/>
              </w:rPr>
              <w:t>6.SADAĻA – PROJEKTA REZULTĀTU UZTURĒŠANA UN ILGTSPĒJAS NODROŠINĀŠANA</w:t>
            </w:r>
            <w:bookmarkEnd w:id="43"/>
          </w:p>
        </w:tc>
      </w:tr>
    </w:tbl>
    <w:p w:rsidR="00C1570A" w:rsidRPr="0076715D" w:rsidRDefault="00C1570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21616F" w:rsidRPr="00C07EAB" w:rsidTr="00155FCC">
        <w:tc>
          <w:tcPr>
            <w:tcW w:w="9486" w:type="dxa"/>
            <w:vAlign w:val="center"/>
          </w:tcPr>
          <w:p w:rsidR="0021616F" w:rsidRPr="0076715D" w:rsidRDefault="00155FCC" w:rsidP="003B7B33">
            <w:pPr>
              <w:spacing w:line="276" w:lineRule="auto"/>
              <w:jc w:val="center"/>
              <w:rPr>
                <w:rFonts w:ascii="Times New Roman" w:hAnsi="Times New Roman" w:cs="Times New Roman"/>
                <w:b/>
                <w:sz w:val="24"/>
                <w:szCs w:val="24"/>
              </w:rPr>
            </w:pPr>
            <w:bookmarkStart w:id="44" w:name="_Toc478562797"/>
            <w:r w:rsidRPr="00C07EAB">
              <w:rPr>
                <w:rStyle w:val="Heading2Char"/>
                <w:rFonts w:ascii="Times New Roman" w:hAnsi="Times New Roman" w:cs="Times New Roman"/>
                <w:b/>
                <w:color w:val="auto"/>
                <w:sz w:val="24"/>
                <w:szCs w:val="24"/>
              </w:rPr>
              <w:t>6.1. Aprakstīt, kā tiks nodrošināta projektā sasniegto rezultātu uzturēšana pēc projekta pabeigšanas</w:t>
            </w:r>
            <w:bookmarkEnd w:id="44"/>
            <w:r w:rsidRPr="0076715D">
              <w:rPr>
                <w:rFonts w:ascii="Times New Roman" w:hAnsi="Times New Roman" w:cs="Times New Roman"/>
                <w:b/>
                <w:sz w:val="24"/>
                <w:szCs w:val="24"/>
              </w:rPr>
              <w:t xml:space="preserve"> (&lt; </w:t>
            </w:r>
            <w:r w:rsidR="00D573F8" w:rsidRPr="0076715D">
              <w:rPr>
                <w:rFonts w:ascii="Times New Roman" w:hAnsi="Times New Roman" w:cs="Times New Roman"/>
                <w:b/>
                <w:sz w:val="24"/>
                <w:szCs w:val="24"/>
              </w:rPr>
              <w:t xml:space="preserve">2000 </w:t>
            </w:r>
            <w:r w:rsidRPr="0076715D">
              <w:rPr>
                <w:rFonts w:ascii="Times New Roman" w:hAnsi="Times New Roman" w:cs="Times New Roman"/>
                <w:b/>
                <w:sz w:val="24"/>
                <w:szCs w:val="24"/>
              </w:rPr>
              <w:t>zīmes &gt;):</w:t>
            </w:r>
          </w:p>
        </w:tc>
      </w:tr>
      <w:tr w:rsidR="0021616F" w:rsidRPr="00C07EAB" w:rsidTr="00155FCC">
        <w:trPr>
          <w:trHeight w:val="808"/>
        </w:trPr>
        <w:tc>
          <w:tcPr>
            <w:tcW w:w="9486" w:type="dxa"/>
          </w:tcPr>
          <w:p w:rsidR="00827B6A" w:rsidRPr="0076715D" w:rsidRDefault="00827B6A" w:rsidP="003B7B33">
            <w:pPr>
              <w:pStyle w:val="Noteikumutekstam"/>
              <w:spacing w:line="276" w:lineRule="auto"/>
              <w:rPr>
                <w:rFonts w:cs="Times New Roman"/>
                <w:color w:val="0000FF"/>
                <w:sz w:val="24"/>
                <w:szCs w:val="24"/>
              </w:rPr>
            </w:pPr>
          </w:p>
        </w:tc>
      </w:tr>
    </w:tbl>
    <w:p w:rsidR="0021616F" w:rsidRPr="0076715D" w:rsidRDefault="0021616F"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21616F" w:rsidRPr="00C07EAB" w:rsidTr="00155FCC">
        <w:tc>
          <w:tcPr>
            <w:tcW w:w="9486" w:type="dxa"/>
            <w:vAlign w:val="center"/>
          </w:tcPr>
          <w:p w:rsidR="0021616F" w:rsidRPr="0076715D" w:rsidRDefault="00155FCC" w:rsidP="003B7B33">
            <w:pPr>
              <w:spacing w:line="276" w:lineRule="auto"/>
              <w:jc w:val="center"/>
              <w:rPr>
                <w:rFonts w:ascii="Times New Roman" w:hAnsi="Times New Roman" w:cs="Times New Roman"/>
                <w:b/>
                <w:sz w:val="24"/>
                <w:szCs w:val="24"/>
              </w:rPr>
            </w:pPr>
            <w:bookmarkStart w:id="45" w:name="_Toc478562798"/>
            <w:r w:rsidRPr="00C07EAB">
              <w:rPr>
                <w:rStyle w:val="Heading2Char"/>
                <w:rFonts w:ascii="Times New Roman" w:hAnsi="Times New Roman" w:cs="Times New Roman"/>
                <w:b/>
                <w:color w:val="auto"/>
                <w:sz w:val="24"/>
                <w:szCs w:val="24"/>
              </w:rPr>
              <w:t>6.2. Aprakstīt, kā tiks nodrošināta projektā sasniegto rādītāju ilgtspēja pēc projekta pabeigšanas</w:t>
            </w:r>
            <w:bookmarkEnd w:id="45"/>
            <w:r w:rsidRPr="00C07EAB">
              <w:rPr>
                <w:rStyle w:val="Heading2Char"/>
                <w:rFonts w:ascii="Times New Roman" w:hAnsi="Times New Roman" w:cs="Times New Roman"/>
                <w:b/>
                <w:color w:val="auto"/>
                <w:sz w:val="24"/>
                <w:szCs w:val="24"/>
              </w:rPr>
              <w:t xml:space="preserve"> </w:t>
            </w:r>
            <w:r w:rsidRPr="0076715D">
              <w:rPr>
                <w:rFonts w:ascii="Times New Roman" w:hAnsi="Times New Roman" w:cs="Times New Roman"/>
                <w:b/>
                <w:sz w:val="24"/>
                <w:szCs w:val="24"/>
              </w:rPr>
              <w:t>(&lt;</w:t>
            </w:r>
            <w:r w:rsidR="00D573F8" w:rsidRPr="0076715D">
              <w:rPr>
                <w:rFonts w:ascii="Times New Roman" w:hAnsi="Times New Roman" w:cs="Times New Roman"/>
                <w:b/>
                <w:sz w:val="24"/>
                <w:szCs w:val="24"/>
              </w:rPr>
              <w:t xml:space="preserve">2000 </w:t>
            </w:r>
            <w:r w:rsidRPr="0076715D">
              <w:rPr>
                <w:rFonts w:ascii="Times New Roman" w:hAnsi="Times New Roman" w:cs="Times New Roman"/>
                <w:b/>
                <w:sz w:val="24"/>
                <w:szCs w:val="24"/>
              </w:rPr>
              <w:t>zīmes &gt;):</w:t>
            </w:r>
          </w:p>
        </w:tc>
      </w:tr>
      <w:tr w:rsidR="0021616F" w:rsidRPr="00C07EAB" w:rsidTr="00F014BF">
        <w:trPr>
          <w:trHeight w:val="874"/>
        </w:trPr>
        <w:tc>
          <w:tcPr>
            <w:tcW w:w="9486" w:type="dxa"/>
            <w:shd w:val="clear" w:color="auto" w:fill="auto"/>
          </w:tcPr>
          <w:p w:rsidR="00F014BF" w:rsidRPr="0076715D" w:rsidRDefault="00F014BF" w:rsidP="003B7B33">
            <w:pPr>
              <w:spacing w:line="276" w:lineRule="auto"/>
              <w:jc w:val="both"/>
              <w:rPr>
                <w:rFonts w:ascii="Times New Roman" w:hAnsi="Times New Roman" w:cs="Times New Roman"/>
                <w:i/>
                <w:color w:val="0000FF"/>
                <w:sz w:val="24"/>
                <w:szCs w:val="24"/>
              </w:rPr>
            </w:pPr>
          </w:p>
        </w:tc>
      </w:tr>
    </w:tbl>
    <w:p w:rsidR="00377ABA" w:rsidRPr="0076715D" w:rsidRDefault="00377ABA" w:rsidP="003B7B33">
      <w:pPr>
        <w:spacing w:after="0" w:line="276" w:lineRule="auto"/>
        <w:jc w:val="both"/>
        <w:rPr>
          <w:rFonts w:ascii="Times New Roman" w:hAnsi="Times New Roman" w:cs="Times New Roman"/>
          <w:i/>
          <w:color w:val="0000FF"/>
          <w:sz w:val="24"/>
          <w:szCs w:val="24"/>
        </w:rPr>
      </w:pPr>
    </w:p>
    <w:tbl>
      <w:tblPr>
        <w:tblStyle w:val="TableGrid"/>
        <w:tblW w:w="0" w:type="auto"/>
        <w:tblLook w:val="04A0" w:firstRow="1" w:lastRow="0" w:firstColumn="1" w:lastColumn="0" w:noHBand="0" w:noVBand="1"/>
      </w:tblPr>
      <w:tblGrid>
        <w:gridCol w:w="9486"/>
      </w:tblGrid>
      <w:tr w:rsidR="00304F48" w:rsidRPr="00C07EAB" w:rsidTr="00304F48">
        <w:trPr>
          <w:trHeight w:val="547"/>
        </w:trPr>
        <w:tc>
          <w:tcPr>
            <w:tcW w:w="9486" w:type="dxa"/>
            <w:shd w:val="clear" w:color="auto" w:fill="D9D9D9" w:themeFill="background1" w:themeFillShade="D9"/>
            <w:vAlign w:val="center"/>
          </w:tcPr>
          <w:p w:rsidR="00304F48" w:rsidRPr="0076715D" w:rsidRDefault="00155FCC" w:rsidP="003B7B33">
            <w:pPr>
              <w:pStyle w:val="Heading1"/>
              <w:spacing w:before="0" w:line="276" w:lineRule="auto"/>
              <w:jc w:val="center"/>
              <w:outlineLvl w:val="0"/>
              <w:rPr>
                <w:rFonts w:ascii="Times New Roman" w:hAnsi="Times New Roman" w:cs="Times New Roman"/>
                <w:b/>
                <w:sz w:val="24"/>
                <w:szCs w:val="24"/>
              </w:rPr>
            </w:pPr>
            <w:bookmarkStart w:id="46" w:name="_Toc478562799"/>
            <w:r w:rsidRPr="00C07EAB">
              <w:rPr>
                <w:rFonts w:ascii="Times New Roman" w:hAnsi="Times New Roman" w:cs="Times New Roman"/>
                <w:b/>
                <w:color w:val="auto"/>
                <w:sz w:val="24"/>
                <w:szCs w:val="24"/>
              </w:rPr>
              <w:t>7.SADAĻA – VALSTS ATBALSTA JAUTĀJUMI</w:t>
            </w:r>
            <w:bookmarkEnd w:id="46"/>
          </w:p>
        </w:tc>
      </w:tr>
    </w:tbl>
    <w:p w:rsidR="00AD6913" w:rsidRPr="0076715D" w:rsidRDefault="00AD6913"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07"/>
        <w:gridCol w:w="2952"/>
        <w:gridCol w:w="1264"/>
        <w:gridCol w:w="4063"/>
      </w:tblGrid>
      <w:tr w:rsidR="00AD6913" w:rsidRPr="00C07EAB" w:rsidTr="007D6A2F">
        <w:tc>
          <w:tcPr>
            <w:tcW w:w="1207" w:type="dxa"/>
          </w:tcPr>
          <w:p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7.1.</w:t>
            </w:r>
          </w:p>
        </w:tc>
        <w:tc>
          <w:tcPr>
            <w:tcW w:w="2952" w:type="dxa"/>
          </w:tcPr>
          <w:p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Projekta īstenošanas veids:</w:t>
            </w:r>
          </w:p>
        </w:tc>
        <w:tc>
          <w:tcPr>
            <w:tcW w:w="5327" w:type="dxa"/>
            <w:gridSpan w:val="2"/>
            <w:shd w:val="clear" w:color="auto" w:fill="auto"/>
          </w:tcPr>
          <w:p w:rsidR="00405769" w:rsidRPr="0076715D" w:rsidRDefault="00405769" w:rsidP="003B7B33">
            <w:pPr>
              <w:spacing w:line="276" w:lineRule="auto"/>
              <w:jc w:val="both"/>
              <w:rPr>
                <w:rFonts w:ascii="Times New Roman" w:hAnsi="Times New Roman" w:cs="Times New Roman"/>
                <w:i/>
                <w:color w:val="0000FF"/>
                <w:sz w:val="24"/>
                <w:szCs w:val="24"/>
              </w:rPr>
            </w:pPr>
          </w:p>
        </w:tc>
      </w:tr>
      <w:tr w:rsidR="00AD6913" w:rsidRPr="00C07EAB" w:rsidTr="00B56ABB">
        <w:tc>
          <w:tcPr>
            <w:tcW w:w="1207" w:type="dxa"/>
          </w:tcPr>
          <w:p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7.2.</w:t>
            </w:r>
          </w:p>
        </w:tc>
        <w:tc>
          <w:tcPr>
            <w:tcW w:w="2952" w:type="dxa"/>
          </w:tcPr>
          <w:p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Atbalsta instruments:</w:t>
            </w:r>
          </w:p>
        </w:tc>
        <w:tc>
          <w:tcPr>
            <w:tcW w:w="5327" w:type="dxa"/>
            <w:gridSpan w:val="2"/>
          </w:tcPr>
          <w:p w:rsidR="00AD6913" w:rsidRPr="0076715D" w:rsidRDefault="00AD6913" w:rsidP="003B7B33">
            <w:pPr>
              <w:spacing w:line="276" w:lineRule="auto"/>
              <w:jc w:val="both"/>
              <w:rPr>
                <w:rFonts w:ascii="Times New Roman" w:hAnsi="Times New Roman" w:cs="Times New Roman"/>
                <w:color w:val="0000FF"/>
                <w:sz w:val="24"/>
                <w:szCs w:val="24"/>
                <w:highlight w:val="yellow"/>
              </w:rPr>
            </w:pPr>
          </w:p>
        </w:tc>
      </w:tr>
      <w:tr w:rsidR="00AD6913" w:rsidRPr="00C07EAB" w:rsidTr="00B56ABB">
        <w:tc>
          <w:tcPr>
            <w:tcW w:w="1207" w:type="dxa"/>
          </w:tcPr>
          <w:p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7.3.</w:t>
            </w:r>
          </w:p>
        </w:tc>
        <w:tc>
          <w:tcPr>
            <w:tcW w:w="8279" w:type="dxa"/>
            <w:gridSpan w:val="3"/>
          </w:tcPr>
          <w:p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Atbalsta mērķis jeb valsts atbalsta regulējums, atbilstoši kuram projekts tiek īstenots </w:t>
            </w:r>
          </w:p>
          <w:p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(atzīmēt vienu vai vairākas atbilstošās vērtības)</w:t>
            </w:r>
          </w:p>
        </w:tc>
      </w:tr>
      <w:tr w:rsidR="006358E9" w:rsidRPr="00C07EAB" w:rsidTr="00ED32D7">
        <w:tc>
          <w:tcPr>
            <w:tcW w:w="1207" w:type="dxa"/>
          </w:tcPr>
          <w:p w:rsidR="006358E9" w:rsidRPr="0076715D" w:rsidRDefault="006358E9"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7.3.1.</w:t>
            </w:r>
          </w:p>
        </w:tc>
        <w:tc>
          <w:tcPr>
            <w:tcW w:w="4216" w:type="dxa"/>
            <w:gridSpan w:val="2"/>
            <w:shd w:val="clear" w:color="auto" w:fill="auto"/>
          </w:tcPr>
          <w:p w:rsidR="006358E9" w:rsidRPr="0076715D" w:rsidRDefault="006358E9" w:rsidP="003B7B33">
            <w:pPr>
              <w:spacing w:line="276" w:lineRule="auto"/>
              <w:jc w:val="both"/>
              <w:rPr>
                <w:rFonts w:ascii="Times New Roman" w:hAnsi="Times New Roman" w:cs="Times New Roman"/>
                <w:bCs/>
                <w:i/>
                <w:color w:val="0000FF"/>
                <w:sz w:val="24"/>
                <w:szCs w:val="24"/>
              </w:rPr>
            </w:pPr>
          </w:p>
        </w:tc>
        <w:tc>
          <w:tcPr>
            <w:tcW w:w="4063" w:type="dxa"/>
            <w:shd w:val="clear" w:color="auto" w:fill="auto"/>
          </w:tcPr>
          <w:p w:rsidR="006358E9" w:rsidRPr="0076715D" w:rsidRDefault="006358E9" w:rsidP="003B7B33">
            <w:pPr>
              <w:spacing w:line="276" w:lineRule="auto"/>
              <w:jc w:val="both"/>
              <w:rPr>
                <w:rFonts w:ascii="Times New Roman" w:hAnsi="Times New Roman" w:cs="Times New Roman"/>
                <w:color w:val="0000FF"/>
                <w:sz w:val="24"/>
                <w:szCs w:val="24"/>
              </w:rPr>
            </w:pPr>
          </w:p>
        </w:tc>
      </w:tr>
      <w:tr w:rsidR="006358E9" w:rsidRPr="00C07EAB" w:rsidTr="00ED32D7">
        <w:tc>
          <w:tcPr>
            <w:tcW w:w="1207" w:type="dxa"/>
          </w:tcPr>
          <w:p w:rsidR="006D3C5D" w:rsidRPr="0076715D" w:rsidRDefault="006358E9"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7.3.2.</w:t>
            </w:r>
          </w:p>
        </w:tc>
        <w:tc>
          <w:tcPr>
            <w:tcW w:w="4216" w:type="dxa"/>
            <w:gridSpan w:val="2"/>
            <w:shd w:val="clear" w:color="auto" w:fill="auto"/>
          </w:tcPr>
          <w:p w:rsidR="006358E9" w:rsidRPr="0076715D" w:rsidRDefault="006358E9" w:rsidP="003B7B33">
            <w:pPr>
              <w:spacing w:line="276" w:lineRule="auto"/>
              <w:jc w:val="both"/>
              <w:rPr>
                <w:rFonts w:ascii="Times New Roman" w:hAnsi="Times New Roman" w:cs="Times New Roman"/>
                <w:color w:val="0000FF"/>
                <w:sz w:val="24"/>
                <w:szCs w:val="24"/>
                <w:highlight w:val="yellow"/>
              </w:rPr>
            </w:pPr>
          </w:p>
        </w:tc>
        <w:tc>
          <w:tcPr>
            <w:tcW w:w="4063" w:type="dxa"/>
            <w:shd w:val="clear" w:color="auto" w:fill="auto"/>
          </w:tcPr>
          <w:p w:rsidR="006358E9" w:rsidRPr="0076715D" w:rsidRDefault="006358E9" w:rsidP="003B7B33">
            <w:pPr>
              <w:pStyle w:val="CommentText"/>
              <w:spacing w:line="276" w:lineRule="auto"/>
              <w:jc w:val="both"/>
              <w:rPr>
                <w:rFonts w:ascii="Times New Roman" w:hAnsi="Times New Roman" w:cs="Times New Roman"/>
                <w:color w:val="0000FF"/>
                <w:sz w:val="24"/>
                <w:szCs w:val="24"/>
              </w:rPr>
            </w:pPr>
          </w:p>
        </w:tc>
      </w:tr>
      <w:tr w:rsidR="00735DAE" w:rsidRPr="00C07EAB" w:rsidTr="00ED32D7">
        <w:tc>
          <w:tcPr>
            <w:tcW w:w="1207" w:type="dxa"/>
          </w:tcPr>
          <w:p w:rsidR="00735DAE" w:rsidRPr="0076715D" w:rsidRDefault="00735DAE" w:rsidP="003B7B3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7.3.3.</w:t>
            </w:r>
          </w:p>
        </w:tc>
        <w:tc>
          <w:tcPr>
            <w:tcW w:w="4216" w:type="dxa"/>
            <w:gridSpan w:val="2"/>
            <w:shd w:val="clear" w:color="auto" w:fill="auto"/>
          </w:tcPr>
          <w:p w:rsidR="00735DAE" w:rsidRPr="0076715D" w:rsidRDefault="00735DAE" w:rsidP="003B7B33">
            <w:pPr>
              <w:spacing w:line="276" w:lineRule="auto"/>
              <w:jc w:val="both"/>
              <w:rPr>
                <w:rFonts w:ascii="Times New Roman" w:hAnsi="Times New Roman" w:cs="Times New Roman"/>
                <w:color w:val="0000FF"/>
                <w:sz w:val="24"/>
                <w:szCs w:val="24"/>
                <w:highlight w:val="yellow"/>
              </w:rPr>
            </w:pPr>
          </w:p>
        </w:tc>
        <w:tc>
          <w:tcPr>
            <w:tcW w:w="4063" w:type="dxa"/>
            <w:shd w:val="clear" w:color="auto" w:fill="auto"/>
          </w:tcPr>
          <w:p w:rsidR="00735DAE" w:rsidRPr="0076715D" w:rsidRDefault="00735DAE" w:rsidP="003B7B33">
            <w:pPr>
              <w:pStyle w:val="CommentText"/>
              <w:spacing w:line="276" w:lineRule="auto"/>
              <w:jc w:val="both"/>
              <w:rPr>
                <w:rFonts w:ascii="Times New Roman" w:hAnsi="Times New Roman" w:cs="Times New Roman"/>
                <w:color w:val="0000FF"/>
                <w:sz w:val="24"/>
                <w:szCs w:val="24"/>
              </w:rPr>
            </w:pPr>
          </w:p>
        </w:tc>
      </w:tr>
      <w:tr w:rsidR="00AD6913" w:rsidRPr="00C07EAB" w:rsidTr="00B56ABB">
        <w:tc>
          <w:tcPr>
            <w:tcW w:w="1207" w:type="dxa"/>
          </w:tcPr>
          <w:p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w:t>
            </w:r>
          </w:p>
        </w:tc>
        <w:tc>
          <w:tcPr>
            <w:tcW w:w="4216" w:type="dxa"/>
            <w:gridSpan w:val="2"/>
          </w:tcPr>
          <w:p w:rsidR="00AD6913" w:rsidRPr="0076715D" w:rsidRDefault="00AD6913" w:rsidP="003B7B33">
            <w:pPr>
              <w:spacing w:line="276" w:lineRule="auto"/>
              <w:rPr>
                <w:rFonts w:ascii="Times New Roman" w:hAnsi="Times New Roman" w:cs="Times New Roman"/>
                <w:sz w:val="24"/>
                <w:szCs w:val="24"/>
              </w:rPr>
            </w:pPr>
          </w:p>
        </w:tc>
        <w:tc>
          <w:tcPr>
            <w:tcW w:w="4063" w:type="dxa"/>
          </w:tcPr>
          <w:p w:rsidR="00AD6913" w:rsidRPr="0076715D" w:rsidRDefault="00AD6913" w:rsidP="003B7B33">
            <w:pPr>
              <w:spacing w:line="276" w:lineRule="auto"/>
              <w:rPr>
                <w:rFonts w:ascii="Times New Roman" w:hAnsi="Times New Roman" w:cs="Times New Roman"/>
                <w:sz w:val="24"/>
                <w:szCs w:val="24"/>
              </w:rPr>
            </w:pPr>
          </w:p>
        </w:tc>
      </w:tr>
      <w:tr w:rsidR="00AD6913" w:rsidRPr="00C07EAB" w:rsidTr="00B56ABB">
        <w:tc>
          <w:tcPr>
            <w:tcW w:w="1207" w:type="dxa"/>
          </w:tcPr>
          <w:p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7.4.</w:t>
            </w:r>
          </w:p>
        </w:tc>
        <w:tc>
          <w:tcPr>
            <w:tcW w:w="4216" w:type="dxa"/>
            <w:gridSpan w:val="2"/>
          </w:tcPr>
          <w:p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Uzņēmums neatbilst grūtībās nonākuša uzņēmuma definīcijai (kā noteikts specifiskā atbalsta mērķa vai tā pasākuma Ministru kabineta noteikumos</w:t>
            </w:r>
          </w:p>
        </w:tc>
        <w:tc>
          <w:tcPr>
            <w:tcW w:w="4063" w:type="dxa"/>
          </w:tcPr>
          <w:p w:rsidR="00AD6913" w:rsidRPr="0076715D" w:rsidRDefault="00AD6913" w:rsidP="003B7B33">
            <w:pPr>
              <w:spacing w:line="276" w:lineRule="auto"/>
              <w:jc w:val="both"/>
              <w:rPr>
                <w:rFonts w:ascii="Times New Roman" w:hAnsi="Times New Roman" w:cs="Times New Roman"/>
                <w:color w:val="0000FF"/>
                <w:sz w:val="24"/>
                <w:szCs w:val="24"/>
              </w:rPr>
            </w:pPr>
          </w:p>
        </w:tc>
      </w:tr>
      <w:tr w:rsidR="00AD6913" w:rsidRPr="00C07EAB" w:rsidTr="00D820C4">
        <w:trPr>
          <w:trHeight w:val="1024"/>
        </w:trPr>
        <w:tc>
          <w:tcPr>
            <w:tcW w:w="1207" w:type="dxa"/>
          </w:tcPr>
          <w:p w:rsidR="00AD6913" w:rsidRPr="00E55A82" w:rsidRDefault="005B2B42" w:rsidP="003B7B33">
            <w:pPr>
              <w:spacing w:line="276" w:lineRule="auto"/>
              <w:jc w:val="both"/>
              <w:rPr>
                <w:rFonts w:ascii="Times New Roman" w:hAnsi="Times New Roman" w:cs="Times New Roman"/>
                <w:sz w:val="24"/>
                <w:szCs w:val="24"/>
              </w:rPr>
            </w:pPr>
            <w:r w:rsidRPr="00E55A82">
              <w:rPr>
                <w:rFonts w:ascii="Times New Roman" w:hAnsi="Times New Roman" w:cs="Times New Roman"/>
                <w:sz w:val="24"/>
                <w:szCs w:val="24"/>
              </w:rPr>
              <w:t>7.5.</w:t>
            </w:r>
          </w:p>
        </w:tc>
        <w:tc>
          <w:tcPr>
            <w:tcW w:w="4216" w:type="dxa"/>
            <w:gridSpan w:val="2"/>
          </w:tcPr>
          <w:p w:rsidR="00AD6913" w:rsidRPr="00E55A82" w:rsidRDefault="005B2B42" w:rsidP="003B7B33">
            <w:pPr>
              <w:spacing w:line="276" w:lineRule="auto"/>
              <w:jc w:val="both"/>
              <w:rPr>
                <w:rFonts w:ascii="Times New Roman" w:hAnsi="Times New Roman" w:cs="Times New Roman"/>
                <w:sz w:val="24"/>
                <w:szCs w:val="24"/>
              </w:rPr>
            </w:pPr>
            <w:r w:rsidRPr="00E55A82">
              <w:rPr>
                <w:rFonts w:ascii="Times New Roman" w:hAnsi="Times New Roman" w:cs="Times New Roman"/>
                <w:sz w:val="24"/>
                <w:szCs w:val="24"/>
              </w:rPr>
              <w:t>Projekts nav uzsākts (atbilstoši specifiskā atbalsta mērķa vai tā pasākuma Ministru kabineta noteikumos noteiktajam termiņam)</w:t>
            </w:r>
          </w:p>
        </w:tc>
        <w:tc>
          <w:tcPr>
            <w:tcW w:w="4063" w:type="dxa"/>
          </w:tcPr>
          <w:p w:rsidR="00812757" w:rsidRPr="0076715D" w:rsidRDefault="00812757" w:rsidP="003B7B33">
            <w:pPr>
              <w:spacing w:line="276" w:lineRule="auto"/>
              <w:jc w:val="both"/>
              <w:rPr>
                <w:rFonts w:ascii="Times New Roman" w:hAnsi="Times New Roman" w:cs="Times New Roman"/>
                <w:i/>
                <w:color w:val="0000FF"/>
                <w:sz w:val="24"/>
                <w:szCs w:val="24"/>
              </w:rPr>
            </w:pPr>
          </w:p>
        </w:tc>
      </w:tr>
    </w:tbl>
    <w:p w:rsidR="007F45D6" w:rsidRPr="0076715D" w:rsidRDefault="007F45D6" w:rsidP="0076715D">
      <w:pPr>
        <w:pStyle w:val="Noteikumutekstam"/>
        <w:spacing w:line="276" w:lineRule="auto"/>
        <w:rPr>
          <w:rFonts w:cs="Times New Roman"/>
          <w:sz w:val="24"/>
          <w:szCs w:val="24"/>
        </w:rPr>
      </w:pPr>
    </w:p>
    <w:p w:rsidR="00FE1854" w:rsidRDefault="00FE1854" w:rsidP="003B7B33">
      <w:pPr>
        <w:spacing w:after="0" w:line="276" w:lineRule="auto"/>
        <w:rPr>
          <w:rFonts w:ascii="Times New Roman" w:hAnsi="Times New Roman" w:cs="Times New Roman"/>
          <w:sz w:val="24"/>
          <w:szCs w:val="24"/>
        </w:rPr>
      </w:pPr>
    </w:p>
    <w:p w:rsidR="00F965AE" w:rsidRDefault="00F965AE" w:rsidP="003B7B33">
      <w:pPr>
        <w:spacing w:after="0" w:line="276" w:lineRule="auto"/>
        <w:rPr>
          <w:rFonts w:ascii="Times New Roman" w:hAnsi="Times New Roman" w:cs="Times New Roman"/>
          <w:sz w:val="24"/>
          <w:szCs w:val="24"/>
        </w:rPr>
      </w:pPr>
    </w:p>
    <w:p w:rsidR="00F965AE" w:rsidRDefault="00F965AE" w:rsidP="003B7B33">
      <w:pPr>
        <w:spacing w:after="0" w:line="276" w:lineRule="auto"/>
        <w:rPr>
          <w:rFonts w:ascii="Times New Roman" w:hAnsi="Times New Roman" w:cs="Times New Roman"/>
          <w:sz w:val="24"/>
          <w:szCs w:val="24"/>
        </w:rPr>
      </w:pPr>
    </w:p>
    <w:p w:rsidR="00F965AE" w:rsidRDefault="00F965AE" w:rsidP="003B7B33">
      <w:pPr>
        <w:spacing w:after="0" w:line="276" w:lineRule="auto"/>
        <w:rPr>
          <w:rFonts w:ascii="Times New Roman" w:hAnsi="Times New Roman" w:cs="Times New Roman"/>
          <w:sz w:val="24"/>
          <w:szCs w:val="24"/>
        </w:rPr>
      </w:pPr>
    </w:p>
    <w:p w:rsidR="00F965AE" w:rsidRDefault="00F965AE" w:rsidP="003B7B33">
      <w:pPr>
        <w:spacing w:after="0" w:line="276" w:lineRule="auto"/>
        <w:rPr>
          <w:rFonts w:ascii="Times New Roman" w:hAnsi="Times New Roman" w:cs="Times New Roman"/>
          <w:sz w:val="24"/>
          <w:szCs w:val="24"/>
        </w:rPr>
      </w:pPr>
    </w:p>
    <w:p w:rsidR="00F965AE" w:rsidRDefault="00F965AE">
      <w:pPr>
        <w:rPr>
          <w:rFonts w:ascii="Times New Roman" w:hAnsi="Times New Roman" w:cs="Times New Roman"/>
          <w:sz w:val="24"/>
          <w:szCs w:val="24"/>
        </w:rPr>
      </w:pPr>
      <w:r>
        <w:rPr>
          <w:rFonts w:ascii="Times New Roman" w:hAnsi="Times New Roman" w:cs="Times New Roman"/>
          <w:sz w:val="24"/>
          <w:szCs w:val="24"/>
        </w:rPr>
        <w:br w:type="page"/>
      </w:r>
    </w:p>
    <w:p w:rsidR="00F965AE" w:rsidRPr="0076715D" w:rsidRDefault="00F965AE" w:rsidP="003B7B33">
      <w:pPr>
        <w:spacing w:after="0" w:line="276" w:lineRule="auto"/>
        <w:rPr>
          <w:rFonts w:ascii="Times New Roman" w:hAnsi="Times New Roman" w:cs="Times New Roman"/>
          <w:sz w:val="24"/>
          <w:szCs w:val="24"/>
        </w:rPr>
      </w:pPr>
    </w:p>
    <w:tbl>
      <w:tblPr>
        <w:tblStyle w:val="TableGrid3"/>
        <w:tblW w:w="0" w:type="auto"/>
        <w:tblLook w:val="04A0" w:firstRow="1" w:lastRow="0" w:firstColumn="1" w:lastColumn="0" w:noHBand="0" w:noVBand="1"/>
      </w:tblPr>
      <w:tblGrid>
        <w:gridCol w:w="9486"/>
      </w:tblGrid>
      <w:tr w:rsidR="00577443" w:rsidRPr="00C07EAB" w:rsidTr="00ED32D7">
        <w:trPr>
          <w:trHeight w:val="547"/>
        </w:trPr>
        <w:tc>
          <w:tcPr>
            <w:tcW w:w="9486" w:type="dxa"/>
            <w:shd w:val="clear" w:color="auto" w:fill="D9D9D9" w:themeFill="background1" w:themeFillShade="D9"/>
            <w:vAlign w:val="center"/>
          </w:tcPr>
          <w:p w:rsidR="00577443" w:rsidRPr="00C07EAB" w:rsidRDefault="00577443" w:rsidP="003B7B33">
            <w:pPr>
              <w:pStyle w:val="Heading1"/>
              <w:spacing w:before="0" w:line="276" w:lineRule="auto"/>
              <w:jc w:val="center"/>
              <w:outlineLvl w:val="0"/>
              <w:rPr>
                <w:rFonts w:ascii="Times New Roman" w:hAnsi="Times New Roman" w:cs="Times New Roman"/>
                <w:b/>
                <w:sz w:val="24"/>
                <w:szCs w:val="24"/>
              </w:rPr>
            </w:pPr>
            <w:bookmarkStart w:id="47" w:name="_Toc478562800"/>
            <w:r w:rsidRPr="00C07EAB">
              <w:rPr>
                <w:rFonts w:ascii="Times New Roman" w:hAnsi="Times New Roman" w:cs="Times New Roman"/>
                <w:b/>
                <w:color w:val="auto"/>
                <w:sz w:val="24"/>
                <w:szCs w:val="24"/>
              </w:rPr>
              <w:t>8.SADAĻA - APLIECINĀJUMS</w:t>
            </w:r>
            <w:bookmarkEnd w:id="47"/>
          </w:p>
        </w:tc>
      </w:tr>
    </w:tbl>
    <w:p w:rsidR="00577443" w:rsidRPr="0076715D" w:rsidRDefault="00577443" w:rsidP="003B7B33">
      <w:pPr>
        <w:spacing w:after="0" w:line="276" w:lineRule="auto"/>
        <w:rPr>
          <w:rFonts w:ascii="Times New Roman" w:hAnsi="Times New Roman" w:cs="Times New Roman"/>
          <w:sz w:val="24"/>
          <w:szCs w:val="24"/>
        </w:rPr>
      </w:pPr>
    </w:p>
    <w:p w:rsidR="00577443" w:rsidRPr="0076715D" w:rsidRDefault="00577443" w:rsidP="003B7B33">
      <w:pPr>
        <w:spacing w:after="0" w:line="276" w:lineRule="auto"/>
        <w:jc w:val="right"/>
        <w:rPr>
          <w:rFonts w:ascii="Times New Roman" w:hAnsi="Times New Roman" w:cs="Times New Roman"/>
          <w:sz w:val="24"/>
          <w:szCs w:val="24"/>
        </w:rPr>
      </w:pPr>
      <w:r w:rsidRPr="0076715D">
        <w:rPr>
          <w:rFonts w:ascii="Times New Roman" w:hAnsi="Times New Roman" w:cs="Times New Roman"/>
          <w:sz w:val="24"/>
          <w:szCs w:val="24"/>
        </w:rPr>
        <w:t>Es, apakšā parakstījies (-usies), __________________________,</w:t>
      </w:r>
    </w:p>
    <w:p w:rsidR="00577443" w:rsidRPr="0076715D" w:rsidRDefault="00577443" w:rsidP="003B7B33">
      <w:pPr>
        <w:spacing w:after="0" w:line="276" w:lineRule="auto"/>
        <w:ind w:left="5760" w:firstLine="720"/>
        <w:jc w:val="center"/>
        <w:rPr>
          <w:rFonts w:ascii="Times New Roman" w:hAnsi="Times New Roman" w:cs="Times New Roman"/>
          <w:i/>
          <w:sz w:val="24"/>
          <w:szCs w:val="24"/>
        </w:rPr>
      </w:pPr>
      <w:r w:rsidRPr="0076715D">
        <w:rPr>
          <w:rFonts w:ascii="Times New Roman" w:hAnsi="Times New Roman" w:cs="Times New Roman"/>
          <w:i/>
          <w:sz w:val="24"/>
          <w:szCs w:val="24"/>
        </w:rPr>
        <w:t>vārds, uzvārds</w:t>
      </w:r>
    </w:p>
    <w:p w:rsidR="00577443" w:rsidRPr="0076715D" w:rsidRDefault="00577443" w:rsidP="003B7B33">
      <w:pPr>
        <w:spacing w:after="0" w:line="276" w:lineRule="auto"/>
        <w:ind w:left="5760" w:firstLine="720"/>
        <w:jc w:val="right"/>
        <w:rPr>
          <w:rFonts w:ascii="Times New Roman" w:hAnsi="Times New Roman" w:cs="Times New Roman"/>
          <w:i/>
          <w:sz w:val="24"/>
          <w:szCs w:val="24"/>
        </w:rPr>
      </w:pPr>
    </w:p>
    <w:p w:rsidR="00577443" w:rsidRPr="0076715D" w:rsidRDefault="00577443" w:rsidP="003B7B33">
      <w:pPr>
        <w:spacing w:after="0" w:line="276" w:lineRule="auto"/>
        <w:jc w:val="right"/>
        <w:rPr>
          <w:rFonts w:ascii="Times New Roman" w:hAnsi="Times New Roman" w:cs="Times New Roman"/>
          <w:sz w:val="24"/>
          <w:szCs w:val="24"/>
        </w:rPr>
      </w:pPr>
      <w:r w:rsidRPr="0076715D">
        <w:rPr>
          <w:rFonts w:ascii="Times New Roman" w:hAnsi="Times New Roman" w:cs="Times New Roman"/>
          <w:sz w:val="24"/>
          <w:szCs w:val="24"/>
        </w:rPr>
        <w:tab/>
      </w:r>
      <w:r w:rsidRPr="0076715D">
        <w:rPr>
          <w:rFonts w:ascii="Times New Roman" w:hAnsi="Times New Roman" w:cs="Times New Roman"/>
          <w:sz w:val="24"/>
          <w:szCs w:val="24"/>
        </w:rPr>
        <w:tab/>
      </w:r>
      <w:r w:rsidRPr="0076715D">
        <w:rPr>
          <w:rFonts w:ascii="Times New Roman" w:hAnsi="Times New Roman" w:cs="Times New Roman"/>
          <w:sz w:val="24"/>
          <w:szCs w:val="24"/>
        </w:rPr>
        <w:tab/>
      </w:r>
      <w:r w:rsidRPr="0076715D">
        <w:rPr>
          <w:rFonts w:ascii="Times New Roman" w:hAnsi="Times New Roman" w:cs="Times New Roman"/>
          <w:sz w:val="24"/>
          <w:szCs w:val="24"/>
        </w:rPr>
        <w:tab/>
        <w:t xml:space="preserve">Projekta iesniedzēja ___________________________________, </w:t>
      </w:r>
    </w:p>
    <w:p w:rsidR="00577443" w:rsidRPr="0076715D" w:rsidRDefault="00577443" w:rsidP="003B7B33">
      <w:pPr>
        <w:spacing w:after="0" w:line="276" w:lineRule="auto"/>
        <w:ind w:left="4320" w:firstLine="1350"/>
        <w:jc w:val="center"/>
        <w:rPr>
          <w:rFonts w:ascii="Times New Roman" w:hAnsi="Times New Roman" w:cs="Times New Roman"/>
          <w:i/>
          <w:sz w:val="24"/>
          <w:szCs w:val="24"/>
        </w:rPr>
      </w:pPr>
      <w:r w:rsidRPr="0076715D">
        <w:rPr>
          <w:rFonts w:ascii="Times New Roman" w:hAnsi="Times New Roman" w:cs="Times New Roman"/>
          <w:i/>
          <w:sz w:val="24"/>
          <w:szCs w:val="24"/>
        </w:rPr>
        <w:t>projekta iesniedzēja nosaukums</w:t>
      </w:r>
    </w:p>
    <w:p w:rsidR="00577443" w:rsidRPr="0076715D" w:rsidRDefault="00577443" w:rsidP="003B7B33">
      <w:pPr>
        <w:spacing w:after="0" w:line="276" w:lineRule="auto"/>
        <w:jc w:val="right"/>
        <w:rPr>
          <w:rFonts w:ascii="Times New Roman" w:hAnsi="Times New Roman" w:cs="Times New Roman"/>
          <w:sz w:val="24"/>
          <w:szCs w:val="24"/>
        </w:rPr>
      </w:pPr>
    </w:p>
    <w:p w:rsidR="00577443" w:rsidRPr="0076715D" w:rsidRDefault="00577443" w:rsidP="003B7B33">
      <w:pPr>
        <w:spacing w:after="0" w:line="276" w:lineRule="auto"/>
        <w:jc w:val="right"/>
        <w:rPr>
          <w:rFonts w:ascii="Times New Roman" w:hAnsi="Times New Roman" w:cs="Times New Roman"/>
          <w:sz w:val="24"/>
          <w:szCs w:val="24"/>
        </w:rPr>
      </w:pPr>
      <w:r w:rsidRPr="0076715D">
        <w:rPr>
          <w:rFonts w:ascii="Times New Roman" w:hAnsi="Times New Roman" w:cs="Times New Roman"/>
          <w:sz w:val="24"/>
          <w:szCs w:val="24"/>
        </w:rPr>
        <w:tab/>
      </w:r>
      <w:r w:rsidRPr="0076715D">
        <w:rPr>
          <w:rFonts w:ascii="Times New Roman" w:hAnsi="Times New Roman" w:cs="Times New Roman"/>
          <w:sz w:val="24"/>
          <w:szCs w:val="24"/>
        </w:rPr>
        <w:tab/>
      </w:r>
      <w:r w:rsidRPr="0076715D">
        <w:rPr>
          <w:rFonts w:ascii="Times New Roman" w:hAnsi="Times New Roman" w:cs="Times New Roman"/>
          <w:sz w:val="24"/>
          <w:szCs w:val="24"/>
        </w:rPr>
        <w:tab/>
      </w:r>
      <w:r w:rsidRPr="0076715D">
        <w:rPr>
          <w:rFonts w:ascii="Times New Roman" w:hAnsi="Times New Roman" w:cs="Times New Roman"/>
          <w:sz w:val="24"/>
          <w:szCs w:val="24"/>
        </w:rPr>
        <w:tab/>
        <w:t>atbildīgā amatpersona, _________________________________,</w:t>
      </w:r>
    </w:p>
    <w:p w:rsidR="00577443" w:rsidRPr="0076715D" w:rsidRDefault="00577443" w:rsidP="003B7B33">
      <w:pPr>
        <w:spacing w:after="0" w:line="276" w:lineRule="auto"/>
        <w:ind w:left="5040" w:firstLine="720"/>
        <w:jc w:val="center"/>
        <w:rPr>
          <w:rFonts w:ascii="Times New Roman" w:hAnsi="Times New Roman" w:cs="Times New Roman"/>
          <w:i/>
          <w:sz w:val="24"/>
          <w:szCs w:val="24"/>
        </w:rPr>
      </w:pPr>
      <w:r w:rsidRPr="0076715D">
        <w:rPr>
          <w:rFonts w:ascii="Times New Roman" w:hAnsi="Times New Roman" w:cs="Times New Roman"/>
          <w:i/>
          <w:sz w:val="24"/>
          <w:szCs w:val="24"/>
        </w:rPr>
        <w:t>amata nosaukums</w:t>
      </w:r>
    </w:p>
    <w:p w:rsidR="00577443" w:rsidRPr="0076715D" w:rsidRDefault="00577443" w:rsidP="003B7B33">
      <w:pPr>
        <w:spacing w:after="0" w:line="276" w:lineRule="auto"/>
        <w:rPr>
          <w:rFonts w:ascii="Times New Roman" w:hAnsi="Times New Roman" w:cs="Times New Roman"/>
          <w:sz w:val="24"/>
          <w:szCs w:val="24"/>
        </w:rPr>
      </w:pPr>
      <w:r w:rsidRPr="0076715D">
        <w:rPr>
          <w:rFonts w:ascii="Times New Roman" w:hAnsi="Times New Roman" w:cs="Times New Roman"/>
          <w:sz w:val="24"/>
          <w:szCs w:val="24"/>
        </w:rPr>
        <w:t>apliecinu, ka projekta iesnieguma iesniegšanas brīdī,</w:t>
      </w:r>
    </w:p>
    <w:p w:rsidR="00577443" w:rsidRPr="0076715D" w:rsidRDefault="00577443" w:rsidP="003B7B33">
      <w:pPr>
        <w:spacing w:after="0" w:line="276" w:lineRule="auto"/>
        <w:jc w:val="both"/>
        <w:rPr>
          <w:rFonts w:ascii="Times New Roman" w:hAnsi="Times New Roman" w:cs="Times New Roman"/>
          <w:sz w:val="24"/>
          <w:szCs w:val="24"/>
        </w:rPr>
      </w:pPr>
    </w:p>
    <w:p w:rsidR="00577443" w:rsidRPr="0076715D" w:rsidRDefault="00577443" w:rsidP="003B7B33">
      <w:pPr>
        <w:numPr>
          <w:ilvl w:val="0"/>
          <w:numId w:val="2"/>
        </w:numPr>
        <w:spacing w:after="0" w:line="276" w:lineRule="auto"/>
        <w:contextualSpacing/>
        <w:jc w:val="both"/>
        <w:rPr>
          <w:rFonts w:ascii="Times New Roman" w:hAnsi="Times New Roman" w:cs="Times New Roman"/>
          <w:sz w:val="24"/>
          <w:szCs w:val="24"/>
        </w:rPr>
      </w:pPr>
      <w:r w:rsidRPr="0076715D">
        <w:rPr>
          <w:rFonts w:ascii="Times New Roman" w:hAnsi="Times New Roman" w:cs="Times New Roman"/>
          <w:sz w:val="24"/>
          <w:szCs w:val="24"/>
        </w:rPr>
        <w:t>projekta iesniedzējs neatbilst nevienam no Eiropas Savienības struktūrfondu un Kohēzijas fonda 2014.-2020.gada plānošanas perioda vadības likuma 23.pantā pirmajā daļā minētajiem projektu iesniedzēju izslēgšanas noteikumiem;</w:t>
      </w:r>
    </w:p>
    <w:p w:rsidR="00577443" w:rsidRPr="0076715D" w:rsidRDefault="00577443" w:rsidP="003B7B33">
      <w:pPr>
        <w:numPr>
          <w:ilvl w:val="0"/>
          <w:numId w:val="2"/>
        </w:numPr>
        <w:spacing w:after="0" w:line="276" w:lineRule="auto"/>
        <w:contextualSpacing/>
        <w:jc w:val="both"/>
        <w:rPr>
          <w:rFonts w:ascii="Times New Roman" w:hAnsi="Times New Roman" w:cs="Times New Roman"/>
          <w:sz w:val="24"/>
          <w:szCs w:val="24"/>
        </w:rPr>
      </w:pPr>
      <w:r w:rsidRPr="0076715D">
        <w:rPr>
          <w:rFonts w:ascii="Times New Roman" w:hAnsi="Times New Roman" w:cs="Times New Roman"/>
          <w:sz w:val="24"/>
          <w:szCs w:val="24"/>
        </w:rPr>
        <w:t>projekta iesniedzēja rīcībā ir pietiekami un stabili finanšu resursi (nav attiecināms uz valsts budžeta iestādēm);</w:t>
      </w:r>
    </w:p>
    <w:p w:rsidR="00E93297" w:rsidRPr="0076715D" w:rsidRDefault="00577443" w:rsidP="003B7B33">
      <w:pPr>
        <w:numPr>
          <w:ilvl w:val="0"/>
          <w:numId w:val="2"/>
        </w:numPr>
        <w:spacing w:after="0" w:line="276" w:lineRule="auto"/>
        <w:contextualSpacing/>
        <w:jc w:val="both"/>
        <w:rPr>
          <w:rFonts w:ascii="Times New Roman" w:hAnsi="Times New Roman" w:cs="Times New Roman"/>
          <w:sz w:val="24"/>
          <w:szCs w:val="24"/>
        </w:rPr>
      </w:pPr>
      <w:r w:rsidRPr="0076715D">
        <w:rPr>
          <w:rFonts w:ascii="Times New Roman" w:hAnsi="Times New Roman" w:cs="Times New Roman"/>
          <w:sz w:val="24"/>
          <w:szCs w:val="24"/>
        </w:rPr>
        <w:t>projekta iesniegumā un tā pielikumos sniegtās ziņas atbilst patiesībai un projekta īstenošanai pieprasītais Kohēzijas fonda līdzfinansējums tiks izmantots saskaņā ar projekta iesniegumā noteikto;</w:t>
      </w:r>
    </w:p>
    <w:p w:rsidR="00577443" w:rsidRPr="0076715D" w:rsidRDefault="00577443" w:rsidP="003B7B33">
      <w:pPr>
        <w:numPr>
          <w:ilvl w:val="0"/>
          <w:numId w:val="2"/>
        </w:numPr>
        <w:spacing w:after="0" w:line="276" w:lineRule="auto"/>
        <w:contextualSpacing/>
        <w:jc w:val="both"/>
        <w:rPr>
          <w:rFonts w:ascii="Times New Roman" w:hAnsi="Times New Roman" w:cs="Times New Roman"/>
          <w:sz w:val="24"/>
          <w:szCs w:val="24"/>
        </w:rPr>
      </w:pPr>
      <w:r w:rsidRPr="0076715D">
        <w:rPr>
          <w:rFonts w:ascii="Times New Roman" w:hAnsi="Times New Roman" w:cs="Times New Roman"/>
          <w:sz w:val="24"/>
          <w:szCs w:val="24"/>
        </w:rPr>
        <w:t>nav zināmu iemeslu, kādēļ šis projekts nevarētu tikt īstenots vai varētu tikt aizkavēta tā īstenošana, un apstiprinu, ka projektā noteiktās saistības iespējams veikt normatīvajos aktos par attiecīgās Kohēzijas fonda specifiskā atbalsta mērķa vai tā pasākuma īstenošanu noteiktajos termiņos;</w:t>
      </w:r>
    </w:p>
    <w:p w:rsidR="00577443" w:rsidRPr="0076715D" w:rsidRDefault="00577443" w:rsidP="003B7B33">
      <w:pPr>
        <w:spacing w:after="0" w:line="276" w:lineRule="auto"/>
        <w:jc w:val="both"/>
        <w:rPr>
          <w:rFonts w:ascii="Times New Roman" w:hAnsi="Times New Roman" w:cs="Times New Roman"/>
          <w:sz w:val="24"/>
          <w:szCs w:val="24"/>
        </w:rPr>
      </w:pPr>
    </w:p>
    <w:p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 xml:space="preserve">Apzinos, ka projektu var neapstiprināt līdzfinansēšanai no </w:t>
      </w:r>
      <w:ins w:id="48" w:author="Edmunds" w:date="2018-01-06T16:59:00Z">
        <w:r w:rsidR="00A153BD" w:rsidRPr="00A153BD">
          <w:rPr>
            <w:rFonts w:ascii="Times New Roman" w:hAnsi="Times New Roman" w:cs="Times New Roman"/>
            <w:sz w:val="24"/>
            <w:szCs w:val="24"/>
          </w:rPr>
          <w:t>Eiropas Savienības fonda</w:t>
        </w:r>
      </w:ins>
      <w:del w:id="49" w:author="Edmunds" w:date="2018-01-06T16:59:00Z">
        <w:r w:rsidRPr="0076715D" w:rsidDel="00A153BD">
          <w:rPr>
            <w:rFonts w:ascii="Times New Roman" w:hAnsi="Times New Roman" w:cs="Times New Roman"/>
            <w:sz w:val="24"/>
            <w:szCs w:val="24"/>
          </w:rPr>
          <w:delText>Kohēzijas fonda</w:delText>
        </w:r>
      </w:del>
      <w:r w:rsidRPr="0076715D">
        <w:rPr>
          <w:rFonts w:ascii="Times New Roman" w:hAnsi="Times New Roman" w:cs="Times New Roman"/>
          <w:sz w:val="24"/>
          <w:szCs w:val="24"/>
        </w:rPr>
        <w:t xml:space="preserve">, ja projekta iesniegums, ieskaitot šo sadaļu, nav pilnībā un kvalitatīvi aizpildīts, kā arī, ja normatīvajos aktos par attiecīgā </w:t>
      </w:r>
      <w:ins w:id="50" w:author="Edmunds" w:date="2018-01-06T17:00:00Z">
        <w:r w:rsidR="00A153BD" w:rsidRPr="00A153BD">
          <w:rPr>
            <w:rFonts w:ascii="Times New Roman" w:hAnsi="Times New Roman" w:cs="Times New Roman"/>
            <w:sz w:val="24"/>
            <w:szCs w:val="24"/>
          </w:rPr>
          <w:t>Eiropas Savienības fonda</w:t>
        </w:r>
      </w:ins>
      <w:ins w:id="51" w:author="Edmunds Širsons" w:date="2018-01-12T11:35:00Z">
        <w:r w:rsidR="00563AE4">
          <w:rPr>
            <w:rFonts w:ascii="Times New Roman" w:hAnsi="Times New Roman" w:cs="Times New Roman"/>
            <w:sz w:val="24"/>
            <w:szCs w:val="24"/>
          </w:rPr>
          <w:t xml:space="preserve"> </w:t>
        </w:r>
      </w:ins>
      <w:del w:id="52" w:author="Edmunds" w:date="2018-01-06T17:00:00Z">
        <w:r w:rsidRPr="0076715D" w:rsidDel="00A153BD">
          <w:rPr>
            <w:rFonts w:ascii="Times New Roman" w:hAnsi="Times New Roman" w:cs="Times New Roman"/>
            <w:sz w:val="24"/>
            <w:szCs w:val="24"/>
          </w:rPr>
          <w:delText xml:space="preserve">Kohēzijas fonda </w:delText>
        </w:r>
      </w:del>
      <w:r w:rsidRPr="0076715D">
        <w:rPr>
          <w:rFonts w:ascii="Times New Roman" w:hAnsi="Times New Roman" w:cs="Times New Roman"/>
          <w:sz w:val="24"/>
          <w:szCs w:val="24"/>
        </w:rPr>
        <w:t xml:space="preserve">specifiskā atbalsta mērķa vai tā pasākuma īstenošanu plānotais </w:t>
      </w:r>
      <w:ins w:id="53" w:author="Edmunds" w:date="2018-01-06T17:00:00Z">
        <w:r w:rsidR="00A153BD" w:rsidRPr="00A153BD">
          <w:rPr>
            <w:rFonts w:ascii="Times New Roman" w:hAnsi="Times New Roman" w:cs="Times New Roman"/>
            <w:sz w:val="24"/>
            <w:szCs w:val="24"/>
          </w:rPr>
          <w:t>Eiropas Savienības fonda</w:t>
        </w:r>
      </w:ins>
      <w:ins w:id="54" w:author="Edmunds Širsons" w:date="2018-01-12T11:35:00Z">
        <w:r w:rsidR="00563AE4">
          <w:rPr>
            <w:rFonts w:ascii="Times New Roman" w:hAnsi="Times New Roman" w:cs="Times New Roman"/>
            <w:sz w:val="24"/>
            <w:szCs w:val="24"/>
          </w:rPr>
          <w:t xml:space="preserve"> </w:t>
        </w:r>
      </w:ins>
      <w:del w:id="55" w:author="Edmunds" w:date="2018-01-06T17:00:00Z">
        <w:r w:rsidRPr="0076715D" w:rsidDel="00A153BD">
          <w:rPr>
            <w:rFonts w:ascii="Times New Roman" w:hAnsi="Times New Roman" w:cs="Times New Roman"/>
            <w:sz w:val="24"/>
            <w:szCs w:val="24"/>
          </w:rPr>
          <w:delText xml:space="preserve">Kohēzijas fonda </w:delText>
        </w:r>
      </w:del>
      <w:r w:rsidRPr="0076715D">
        <w:rPr>
          <w:rFonts w:ascii="Times New Roman" w:hAnsi="Times New Roman" w:cs="Times New Roman"/>
          <w:sz w:val="24"/>
          <w:szCs w:val="24"/>
        </w:rPr>
        <w:t>finansējums (kārtējam gadam/plānošanas periodam) projekta apstiprināšanas brīdī ir izlietots.</w:t>
      </w:r>
    </w:p>
    <w:p w:rsidR="00577443" w:rsidRPr="0076715D" w:rsidRDefault="00577443" w:rsidP="003B7B33">
      <w:pPr>
        <w:spacing w:after="0" w:line="276" w:lineRule="auto"/>
        <w:jc w:val="both"/>
        <w:rPr>
          <w:rFonts w:ascii="Times New Roman" w:hAnsi="Times New Roman" w:cs="Times New Roman"/>
          <w:sz w:val="24"/>
          <w:szCs w:val="24"/>
        </w:rPr>
      </w:pPr>
    </w:p>
    <w:p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Apzinos, ka nepatiesas apliecinājumā sniegtās informācijas gadījumā administratīva rakstura sankcijas var tikt uzsāktas gan pret mani, gan arī pret minēto juridisko personu – projekta iesniedzēju.</w:t>
      </w:r>
    </w:p>
    <w:p w:rsidR="00577443" w:rsidRPr="0076715D" w:rsidRDefault="00577443" w:rsidP="003B7B33">
      <w:pPr>
        <w:spacing w:after="0" w:line="276" w:lineRule="auto"/>
        <w:jc w:val="both"/>
        <w:rPr>
          <w:rFonts w:ascii="Times New Roman" w:hAnsi="Times New Roman" w:cs="Times New Roman"/>
          <w:sz w:val="24"/>
          <w:szCs w:val="24"/>
        </w:rPr>
      </w:pPr>
    </w:p>
    <w:p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Apzinos, ka projekta izmaksu pieauguma gadījumā projekta iesniedzējs sedz visas izmaksas, kas var rasties izmaksu svārstību rezultātā.</w:t>
      </w:r>
    </w:p>
    <w:p w:rsidR="00577443" w:rsidRPr="0076715D" w:rsidRDefault="00577443" w:rsidP="003B7B33">
      <w:pPr>
        <w:spacing w:after="0" w:line="276" w:lineRule="auto"/>
        <w:jc w:val="both"/>
        <w:rPr>
          <w:rFonts w:ascii="Times New Roman" w:hAnsi="Times New Roman" w:cs="Times New Roman"/>
          <w:sz w:val="24"/>
          <w:szCs w:val="24"/>
        </w:rPr>
      </w:pPr>
    </w:p>
    <w:p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 xml:space="preserve">Apliecinu, ka esmu iepazinies (-usies), ar attiecīgā </w:t>
      </w:r>
      <w:ins w:id="56" w:author="Edmunds" w:date="2018-01-06T17:01:00Z">
        <w:r w:rsidR="00A153BD" w:rsidRPr="00A153BD">
          <w:rPr>
            <w:rFonts w:ascii="Times New Roman" w:hAnsi="Times New Roman" w:cs="Times New Roman"/>
            <w:sz w:val="24"/>
            <w:szCs w:val="24"/>
          </w:rPr>
          <w:t>Eiropas Savienības fonda</w:t>
        </w:r>
      </w:ins>
      <w:ins w:id="57" w:author="Edmunds Širsons" w:date="2018-01-12T11:35:00Z">
        <w:r w:rsidR="00563AE4">
          <w:rPr>
            <w:rFonts w:ascii="Times New Roman" w:hAnsi="Times New Roman" w:cs="Times New Roman"/>
            <w:sz w:val="24"/>
            <w:szCs w:val="24"/>
          </w:rPr>
          <w:t xml:space="preserve"> </w:t>
        </w:r>
      </w:ins>
      <w:bookmarkStart w:id="58" w:name="_GoBack"/>
      <w:bookmarkEnd w:id="58"/>
      <w:del w:id="59" w:author="Edmunds" w:date="2018-01-06T17:01:00Z">
        <w:r w:rsidRPr="0076715D" w:rsidDel="00A153BD">
          <w:rPr>
            <w:rFonts w:ascii="Times New Roman" w:hAnsi="Times New Roman" w:cs="Times New Roman"/>
            <w:sz w:val="24"/>
            <w:szCs w:val="24"/>
          </w:rPr>
          <w:delText xml:space="preserve">Kohēzijas fonda </w:delText>
        </w:r>
      </w:del>
      <w:r w:rsidRPr="0076715D">
        <w:rPr>
          <w:rFonts w:ascii="Times New Roman" w:hAnsi="Times New Roman" w:cs="Times New Roman"/>
          <w:sz w:val="24"/>
          <w:szCs w:val="24"/>
        </w:rPr>
        <w:t>specifikā atbalsta mērķa vai tā pasākuma nosacījumiem un atlases nolikumā noteiktajām prasībām.</w:t>
      </w:r>
    </w:p>
    <w:p w:rsidR="0016430B" w:rsidRPr="0076715D" w:rsidRDefault="0016430B" w:rsidP="003B7B33">
      <w:pPr>
        <w:spacing w:after="0" w:line="276" w:lineRule="auto"/>
        <w:jc w:val="both"/>
        <w:rPr>
          <w:rFonts w:ascii="Times New Roman" w:hAnsi="Times New Roman" w:cs="Times New Roman"/>
          <w:sz w:val="24"/>
          <w:szCs w:val="24"/>
        </w:rPr>
      </w:pPr>
    </w:p>
    <w:p w:rsidR="0016430B" w:rsidRPr="0076715D" w:rsidDel="00862134" w:rsidRDefault="0016430B" w:rsidP="003B7B33">
      <w:pPr>
        <w:spacing w:after="0" w:line="276" w:lineRule="auto"/>
        <w:jc w:val="both"/>
        <w:rPr>
          <w:del w:id="60" w:author="Edmunds" w:date="2018-01-06T17:08:00Z"/>
          <w:rFonts w:ascii="Times New Roman" w:hAnsi="Times New Roman" w:cs="Times New Roman"/>
          <w:sz w:val="24"/>
          <w:szCs w:val="24"/>
        </w:rPr>
      </w:pPr>
      <w:del w:id="61" w:author="Edmunds" w:date="2018-01-06T17:08:00Z">
        <w:r w:rsidRPr="0076715D" w:rsidDel="00862134">
          <w:rPr>
            <w:rFonts w:ascii="Times New Roman" w:hAnsi="Times New Roman" w:cs="Times New Roman"/>
            <w:sz w:val="24"/>
            <w:szCs w:val="24"/>
          </w:rPr>
          <w:delText xml:space="preserve">Apliecinu, ka projekta ietvaros netiks veikta jaunas koģenerācijas </w:delText>
        </w:r>
        <w:r w:rsidR="004350D1" w:rsidDel="00862134">
          <w:rPr>
            <w:rFonts w:ascii="Times New Roman" w:hAnsi="Times New Roman" w:cs="Times New Roman"/>
            <w:sz w:val="24"/>
            <w:szCs w:val="24"/>
          </w:rPr>
          <w:delText>elektro</w:delText>
        </w:r>
        <w:r w:rsidRPr="0076715D" w:rsidDel="00862134">
          <w:rPr>
            <w:rFonts w:ascii="Times New Roman" w:hAnsi="Times New Roman" w:cs="Times New Roman"/>
            <w:sz w:val="24"/>
            <w:szCs w:val="24"/>
          </w:rPr>
          <w:delText xml:space="preserve">stacijas būvniecība, esoša </w:delText>
        </w:r>
        <w:r w:rsidR="004350D1" w:rsidDel="00862134">
          <w:rPr>
            <w:rFonts w:ascii="Times New Roman" w:hAnsi="Times New Roman" w:cs="Times New Roman"/>
            <w:sz w:val="24"/>
            <w:szCs w:val="24"/>
          </w:rPr>
          <w:delText>centralizētās siltumapgādes ražošanas avota</w:delText>
        </w:r>
        <w:r w:rsidRPr="0076715D" w:rsidDel="00862134">
          <w:rPr>
            <w:rFonts w:ascii="Times New Roman" w:hAnsi="Times New Roman" w:cs="Times New Roman"/>
            <w:sz w:val="24"/>
            <w:szCs w:val="24"/>
          </w:rPr>
          <w:delText xml:space="preserve"> pārbūve par koģenerācijas elektrostaciju, </w:delText>
        </w:r>
        <w:r w:rsidR="00664937" w:rsidDel="00862134">
          <w:rPr>
            <w:rFonts w:ascii="Times New Roman" w:hAnsi="Times New Roman" w:cs="Times New Roman"/>
            <w:sz w:val="24"/>
            <w:szCs w:val="24"/>
          </w:rPr>
          <w:lastRenderedPageBreak/>
          <w:delText xml:space="preserve">koģenerācijas stacijas rekonstrukcija un efektivitātes paaugstināšana (izņemot MK noteikumu 17.4.apakšpunktā minētās darbības), </w:delText>
        </w:r>
        <w:r w:rsidRPr="0076715D" w:rsidDel="00862134">
          <w:rPr>
            <w:rFonts w:ascii="Times New Roman" w:hAnsi="Times New Roman" w:cs="Times New Roman"/>
            <w:sz w:val="24"/>
            <w:szCs w:val="24"/>
          </w:rPr>
          <w:delText xml:space="preserve">ieguldījumi siltumenerģijas ražošanai izmantoto energoresursu konversijai no atjaunojamiem </w:delText>
        </w:r>
        <w:r w:rsidR="004350D1" w:rsidDel="00862134">
          <w:rPr>
            <w:rFonts w:ascii="Times New Roman" w:hAnsi="Times New Roman" w:cs="Times New Roman"/>
            <w:sz w:val="24"/>
            <w:szCs w:val="24"/>
          </w:rPr>
          <w:delText>energoresursiem</w:delText>
        </w:r>
        <w:r w:rsidRPr="0076715D" w:rsidDel="00862134">
          <w:rPr>
            <w:rFonts w:ascii="Times New Roman" w:hAnsi="Times New Roman" w:cs="Times New Roman"/>
            <w:sz w:val="24"/>
            <w:szCs w:val="24"/>
          </w:rPr>
          <w:delText xml:space="preserve"> uz fosiliem energoresursiem, </w:delText>
        </w:r>
        <w:r w:rsidR="00664937" w:rsidDel="00862134">
          <w:rPr>
            <w:rFonts w:ascii="Times New Roman" w:hAnsi="Times New Roman" w:cs="Times New Roman"/>
            <w:sz w:val="24"/>
            <w:szCs w:val="24"/>
          </w:rPr>
          <w:delText xml:space="preserve">esošai sistēmai paralēlas gāzes piegādes vai siltumapgādes sistēmas izveidošana vai atjaunošana, </w:delText>
        </w:r>
        <w:r w:rsidRPr="0076715D" w:rsidDel="00862134">
          <w:rPr>
            <w:rFonts w:ascii="Times New Roman" w:hAnsi="Times New Roman" w:cs="Times New Roman"/>
            <w:sz w:val="24"/>
            <w:szCs w:val="24"/>
          </w:rPr>
          <w:delText>ieguldījumi siltumenerģijas ražošanai, izmantojot biogāzi.</w:delText>
        </w:r>
      </w:del>
    </w:p>
    <w:p w:rsidR="00577443" w:rsidRPr="0076715D" w:rsidRDefault="00577443" w:rsidP="003B7B33">
      <w:pPr>
        <w:spacing w:after="0" w:line="276" w:lineRule="auto"/>
        <w:jc w:val="both"/>
        <w:rPr>
          <w:rFonts w:ascii="Times New Roman" w:hAnsi="Times New Roman" w:cs="Times New Roman"/>
          <w:sz w:val="24"/>
          <w:szCs w:val="24"/>
        </w:rPr>
      </w:pPr>
    </w:p>
    <w:p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Piekrītu projekta iesniegumā norādīto datu apstrādei Kohēzijas politikas fondu vadības informācijas sistēmā 2014.-2020.gadam un to nodošanai citām valsts informācijas sistēmām.</w:t>
      </w:r>
    </w:p>
    <w:p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 xml:space="preserve"> </w:t>
      </w:r>
    </w:p>
    <w:p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Apliecinu, ka projekta iesniegumam pievienotās kopijas atbilst manā rīcībā esošiem dokumentu oriģināliem un projekta iesnieguma kopijas un elektroniskā versija atbilst iesniegtā projekta iesnieguma oriģinālam.</w:t>
      </w:r>
    </w:p>
    <w:p w:rsidR="00577443" w:rsidRPr="0076715D" w:rsidRDefault="00577443" w:rsidP="003B7B33">
      <w:pPr>
        <w:spacing w:after="0" w:line="276" w:lineRule="auto"/>
        <w:jc w:val="both"/>
        <w:rPr>
          <w:rFonts w:ascii="Times New Roman" w:hAnsi="Times New Roman" w:cs="Times New Roman"/>
          <w:sz w:val="24"/>
          <w:szCs w:val="24"/>
        </w:rPr>
      </w:pPr>
    </w:p>
    <w:p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 xml:space="preserve">Apzinos, ka projekts būs jāīsteno saskaņā ar projekta iesniegumā paredzētajām darbībām un rezultāti </w:t>
      </w:r>
      <w:del w:id="62" w:author="Edmunds" w:date="2018-01-06T17:04:00Z">
        <w:r w:rsidRPr="0076715D" w:rsidDel="00A153BD">
          <w:rPr>
            <w:rFonts w:ascii="Times New Roman" w:hAnsi="Times New Roman" w:cs="Times New Roman"/>
            <w:sz w:val="24"/>
            <w:szCs w:val="24"/>
          </w:rPr>
          <w:delText xml:space="preserve">jāuztur </w:delText>
        </w:r>
      </w:del>
      <w:ins w:id="63" w:author="Edmunds" w:date="2018-01-06T17:04:00Z">
        <w:r w:rsidR="00A153BD">
          <w:rPr>
            <w:rFonts w:ascii="Times New Roman" w:hAnsi="Times New Roman" w:cs="Times New Roman"/>
            <w:sz w:val="24"/>
            <w:szCs w:val="24"/>
          </w:rPr>
          <w:t>uzturēti</w:t>
        </w:r>
        <w:r w:rsidR="00A153BD" w:rsidRPr="0076715D">
          <w:rPr>
            <w:rFonts w:ascii="Times New Roman" w:hAnsi="Times New Roman" w:cs="Times New Roman"/>
            <w:sz w:val="24"/>
            <w:szCs w:val="24"/>
          </w:rPr>
          <w:t xml:space="preserve"> </w:t>
        </w:r>
      </w:ins>
      <w:r w:rsidRPr="0076715D">
        <w:rPr>
          <w:rFonts w:ascii="Times New Roman" w:hAnsi="Times New Roman" w:cs="Times New Roman"/>
          <w:sz w:val="24"/>
          <w:szCs w:val="24"/>
        </w:rPr>
        <w:t>atbilstoši projekta iesniegumā minētajam.</w:t>
      </w:r>
    </w:p>
    <w:p w:rsidR="00577443" w:rsidRPr="0076715D" w:rsidRDefault="00577443" w:rsidP="003B7B33">
      <w:pPr>
        <w:spacing w:after="0" w:line="276" w:lineRule="auto"/>
        <w:ind w:left="2160"/>
        <w:rPr>
          <w:rFonts w:ascii="Times New Roman" w:hAnsi="Times New Roman" w:cs="Times New Roman"/>
          <w:i/>
          <w:sz w:val="24"/>
          <w:szCs w:val="24"/>
        </w:rPr>
      </w:pPr>
      <w:r w:rsidRPr="0076715D">
        <w:rPr>
          <w:rFonts w:ascii="Times New Roman" w:hAnsi="Times New Roman" w:cs="Times New Roman"/>
          <w:i/>
          <w:sz w:val="24"/>
          <w:szCs w:val="24"/>
        </w:rPr>
        <w:t xml:space="preserve"> </w:t>
      </w:r>
    </w:p>
    <w:p w:rsidR="00577443" w:rsidRPr="0076715D" w:rsidRDefault="00577443" w:rsidP="003B7B33">
      <w:pPr>
        <w:spacing w:after="0" w:line="276" w:lineRule="auto"/>
        <w:ind w:left="2160"/>
        <w:rPr>
          <w:rFonts w:ascii="Times New Roman" w:hAnsi="Times New Roman" w:cs="Times New Roman"/>
          <w:i/>
          <w:sz w:val="24"/>
          <w:szCs w:val="24"/>
        </w:rPr>
      </w:pPr>
      <w:r w:rsidRPr="0076715D">
        <w:rPr>
          <w:rFonts w:ascii="Times New Roman" w:hAnsi="Times New Roman" w:cs="Times New Roman"/>
          <w:i/>
          <w:sz w:val="24"/>
          <w:szCs w:val="24"/>
        </w:rPr>
        <w:t xml:space="preserve">Paraksts*: </w:t>
      </w:r>
    </w:p>
    <w:p w:rsidR="00577443" w:rsidRPr="0076715D" w:rsidRDefault="00577443" w:rsidP="003B7B33">
      <w:pPr>
        <w:spacing w:after="0" w:line="276" w:lineRule="auto"/>
        <w:ind w:left="2160"/>
        <w:rPr>
          <w:rFonts w:ascii="Times New Roman" w:hAnsi="Times New Roman" w:cs="Times New Roman"/>
          <w:i/>
          <w:sz w:val="24"/>
          <w:szCs w:val="24"/>
        </w:rPr>
      </w:pPr>
      <w:r w:rsidRPr="0076715D">
        <w:rPr>
          <w:rFonts w:ascii="Times New Roman" w:hAnsi="Times New Roman" w:cs="Times New Roman"/>
          <w:i/>
          <w:sz w:val="24"/>
          <w:szCs w:val="24"/>
        </w:rPr>
        <w:t>Datums:</w:t>
      </w:r>
    </w:p>
    <w:p w:rsidR="00577443" w:rsidRDefault="00577443" w:rsidP="003B7B33">
      <w:pPr>
        <w:spacing w:after="0" w:line="276" w:lineRule="auto"/>
        <w:ind w:left="3600" w:firstLine="720"/>
        <w:rPr>
          <w:rFonts w:ascii="Times New Roman" w:hAnsi="Times New Roman" w:cs="Times New Roman"/>
          <w:i/>
          <w:sz w:val="24"/>
          <w:szCs w:val="24"/>
        </w:rPr>
      </w:pPr>
      <w:r w:rsidRPr="0076715D">
        <w:rPr>
          <w:rFonts w:ascii="Times New Roman" w:hAnsi="Times New Roman" w:cs="Times New Roman"/>
          <w:i/>
          <w:sz w:val="24"/>
          <w:szCs w:val="24"/>
        </w:rPr>
        <w:t xml:space="preserve"> dd/mm/gggg</w:t>
      </w:r>
    </w:p>
    <w:p w:rsidR="00A153BD" w:rsidRPr="0076715D" w:rsidRDefault="00A153BD" w:rsidP="003B7B33">
      <w:pPr>
        <w:spacing w:after="0" w:line="276" w:lineRule="auto"/>
        <w:ind w:left="3600" w:firstLine="720"/>
        <w:rPr>
          <w:rFonts w:ascii="Times New Roman" w:hAnsi="Times New Roman" w:cs="Times New Roman"/>
          <w:i/>
          <w:sz w:val="24"/>
          <w:szCs w:val="24"/>
        </w:rPr>
      </w:pPr>
    </w:p>
    <w:p w:rsidR="00577443" w:rsidRPr="0076715D" w:rsidRDefault="00577443" w:rsidP="003B7B33">
      <w:pPr>
        <w:spacing w:after="0" w:line="276" w:lineRule="auto"/>
        <w:rPr>
          <w:rFonts w:ascii="Times New Roman" w:hAnsi="Times New Roman" w:cs="Times New Roman"/>
          <w:i/>
          <w:sz w:val="24"/>
          <w:szCs w:val="24"/>
        </w:rPr>
      </w:pPr>
      <w:r w:rsidRPr="0076715D">
        <w:rPr>
          <w:rFonts w:ascii="Times New Roman" w:hAnsi="Times New Roman" w:cs="Times New Roman"/>
          <w:i/>
          <w:sz w:val="24"/>
          <w:szCs w:val="24"/>
        </w:rPr>
        <w:t>* gadījumā, ja projekta iesniegum</w:t>
      </w:r>
      <w:r w:rsidR="004420CC" w:rsidRPr="0076715D">
        <w:rPr>
          <w:rFonts w:ascii="Times New Roman" w:hAnsi="Times New Roman" w:cs="Times New Roman"/>
          <w:i/>
          <w:sz w:val="24"/>
          <w:szCs w:val="24"/>
        </w:rPr>
        <w:t>s</w:t>
      </w:r>
      <w:r w:rsidRPr="0076715D">
        <w:rPr>
          <w:rFonts w:ascii="Times New Roman" w:hAnsi="Times New Roman" w:cs="Times New Roman"/>
          <w:i/>
          <w:sz w:val="24"/>
          <w:szCs w:val="24"/>
        </w:rPr>
        <w:t xml:space="preserve"> tiek iesniegta Kohēzijas politikas fondu vadības informācijas sistēmā 2014.- 2020.gadam vai ar e-parakstu, paraksta sadaļa nav aizpildāma</w:t>
      </w:r>
    </w:p>
    <w:p w:rsidR="00577443" w:rsidRPr="0076715D" w:rsidRDefault="00577443" w:rsidP="003B7B33">
      <w:pPr>
        <w:spacing w:after="0" w:line="276" w:lineRule="auto"/>
        <w:rPr>
          <w:rFonts w:ascii="Times New Roman" w:hAnsi="Times New Roman" w:cs="Times New Roman"/>
          <w:color w:val="0000FF"/>
          <w:sz w:val="24"/>
          <w:szCs w:val="24"/>
        </w:rPr>
      </w:pPr>
    </w:p>
    <w:p w:rsidR="00542480" w:rsidRPr="0076715D" w:rsidRDefault="00542480" w:rsidP="003B7B33">
      <w:pPr>
        <w:keepNext/>
        <w:keepLines/>
        <w:spacing w:after="0" w:line="276" w:lineRule="auto"/>
        <w:jc w:val="center"/>
        <w:outlineLvl w:val="0"/>
        <w:rPr>
          <w:rFonts w:ascii="Times New Roman" w:eastAsiaTheme="majorEastAsia" w:hAnsi="Times New Roman" w:cs="Times New Roman"/>
          <w:b/>
          <w:sz w:val="24"/>
          <w:szCs w:val="24"/>
        </w:rPr>
      </w:pPr>
      <w:bookmarkStart w:id="64" w:name="_Toc471730995"/>
    </w:p>
    <w:p w:rsidR="00542480" w:rsidRPr="0076715D" w:rsidRDefault="00542480" w:rsidP="003B7B33">
      <w:pPr>
        <w:keepNext/>
        <w:keepLines/>
        <w:spacing w:after="0" w:line="276" w:lineRule="auto"/>
        <w:jc w:val="center"/>
        <w:outlineLvl w:val="0"/>
        <w:rPr>
          <w:rFonts w:ascii="Times New Roman" w:eastAsiaTheme="majorEastAsia" w:hAnsi="Times New Roman" w:cs="Times New Roman"/>
          <w:b/>
          <w:sz w:val="24"/>
          <w:szCs w:val="24"/>
        </w:rPr>
      </w:pPr>
    </w:p>
    <w:bookmarkEnd w:id="64"/>
    <w:p w:rsidR="00542480" w:rsidRPr="0076715D" w:rsidRDefault="00542480" w:rsidP="003B7B33">
      <w:pPr>
        <w:spacing w:after="0" w:line="276" w:lineRule="auto"/>
        <w:ind w:right="252"/>
        <w:jc w:val="center"/>
        <w:rPr>
          <w:rFonts w:ascii="Times New Roman" w:hAnsi="Times New Roman" w:cs="Times New Roman"/>
          <w:b/>
          <w:sz w:val="24"/>
          <w:szCs w:val="24"/>
        </w:rPr>
      </w:pPr>
    </w:p>
    <w:p w:rsidR="00DB412B" w:rsidRDefault="00DB412B" w:rsidP="003B7B33">
      <w:pPr>
        <w:spacing w:after="0" w:line="276" w:lineRule="auto"/>
        <w:ind w:right="252"/>
        <w:jc w:val="center"/>
        <w:rPr>
          <w:rFonts w:ascii="Times New Roman" w:hAnsi="Times New Roman" w:cs="Times New Roman"/>
          <w:b/>
          <w:sz w:val="24"/>
          <w:szCs w:val="24"/>
        </w:rPr>
        <w:sectPr w:rsidR="00DB412B" w:rsidSect="0036416A">
          <w:pgSz w:w="11906" w:h="16838" w:code="9"/>
          <w:pgMar w:top="1106" w:right="1276" w:bottom="1276" w:left="1134" w:header="709" w:footer="709" w:gutter="0"/>
          <w:cols w:space="708"/>
          <w:titlePg/>
          <w:docGrid w:linePitch="360"/>
        </w:sectPr>
      </w:pPr>
    </w:p>
    <w:p w:rsidR="00577443" w:rsidRPr="00C07EAB" w:rsidRDefault="00542480" w:rsidP="003B7B33">
      <w:pPr>
        <w:pStyle w:val="Heading1"/>
        <w:spacing w:before="0" w:line="276" w:lineRule="auto"/>
        <w:jc w:val="center"/>
        <w:rPr>
          <w:rFonts w:ascii="Times New Roman" w:hAnsi="Times New Roman" w:cs="Times New Roman"/>
          <w:b/>
          <w:color w:val="auto"/>
          <w:sz w:val="24"/>
          <w:szCs w:val="24"/>
        </w:rPr>
      </w:pPr>
      <w:bookmarkStart w:id="65" w:name="_Toc478562801"/>
      <w:r w:rsidRPr="00C07EAB">
        <w:rPr>
          <w:rFonts w:ascii="Times New Roman" w:hAnsi="Times New Roman" w:cs="Times New Roman"/>
          <w:b/>
          <w:color w:val="auto"/>
          <w:sz w:val="24"/>
          <w:szCs w:val="24"/>
        </w:rPr>
        <w:lastRenderedPageBreak/>
        <w:t>PIELIKUMI</w:t>
      </w:r>
      <w:bookmarkEnd w:id="65"/>
    </w:p>
    <w:p w:rsidR="00DB5D58" w:rsidRPr="0076715D" w:rsidRDefault="00DB5D58" w:rsidP="003B7B33">
      <w:pPr>
        <w:spacing w:after="0" w:line="276" w:lineRule="auto"/>
        <w:ind w:right="252"/>
        <w:jc w:val="right"/>
        <w:rPr>
          <w:rFonts w:ascii="Times New Roman" w:hAnsi="Times New Roman" w:cs="Times New Roman"/>
          <w:sz w:val="24"/>
          <w:szCs w:val="24"/>
        </w:rPr>
      </w:pPr>
      <w:r w:rsidRPr="0076715D">
        <w:rPr>
          <w:rFonts w:ascii="Times New Roman" w:hAnsi="Times New Roman" w:cs="Times New Roman"/>
          <w:sz w:val="24"/>
          <w:szCs w:val="24"/>
        </w:rPr>
        <w:t xml:space="preserve">1.pielikums </w:t>
      </w:r>
    </w:p>
    <w:p w:rsidR="00DB5D58" w:rsidRPr="0076715D" w:rsidRDefault="00DB5D58" w:rsidP="003B7B33">
      <w:pPr>
        <w:spacing w:after="0" w:line="276" w:lineRule="auto"/>
        <w:ind w:right="252"/>
        <w:jc w:val="right"/>
        <w:rPr>
          <w:rFonts w:ascii="Times New Roman" w:hAnsi="Times New Roman" w:cs="Times New Roman"/>
          <w:sz w:val="24"/>
          <w:szCs w:val="24"/>
        </w:rPr>
      </w:pPr>
      <w:r w:rsidRPr="0076715D">
        <w:rPr>
          <w:rFonts w:ascii="Times New Roman" w:hAnsi="Times New Roman" w:cs="Times New Roman"/>
          <w:sz w:val="24"/>
          <w:szCs w:val="24"/>
        </w:rPr>
        <w:t>projekta iesniegumam</w:t>
      </w:r>
    </w:p>
    <w:tbl>
      <w:tblPr>
        <w:tblStyle w:val="TableGrid1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DB5D58" w:rsidRPr="00C07EAB" w:rsidTr="00ED32D7">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DB5D58" w:rsidRPr="0076715D" w:rsidRDefault="00DB5D58" w:rsidP="003B7B33">
            <w:pPr>
              <w:spacing w:line="276" w:lineRule="auto"/>
              <w:jc w:val="center"/>
              <w:rPr>
                <w:rFonts w:ascii="Times New Roman" w:eastAsiaTheme="majorEastAsia" w:hAnsi="Times New Roman" w:cs="Times New Roman"/>
                <w:b/>
                <w:iCs/>
                <w:color w:val="2E74B5" w:themeColor="accent1" w:themeShade="BF"/>
                <w:sz w:val="24"/>
                <w:szCs w:val="24"/>
              </w:rPr>
            </w:pPr>
            <w:bookmarkStart w:id="66" w:name="_Toc478562802"/>
            <w:r w:rsidRPr="00C07EAB">
              <w:rPr>
                <w:rStyle w:val="Heading2Char"/>
                <w:rFonts w:ascii="Times New Roman" w:hAnsi="Times New Roman" w:cs="Times New Roman"/>
                <w:b/>
                <w:color w:val="auto"/>
                <w:sz w:val="24"/>
                <w:szCs w:val="24"/>
              </w:rPr>
              <w:t>Projekta īstenošanas laika grafiks</w:t>
            </w:r>
            <w:bookmarkEnd w:id="66"/>
          </w:p>
        </w:tc>
      </w:tr>
    </w:tbl>
    <w:p w:rsidR="00DB5D58" w:rsidRPr="0076715D" w:rsidRDefault="00DB5D58" w:rsidP="003B7B33">
      <w:pPr>
        <w:spacing w:after="0" w:line="276" w:lineRule="auto"/>
        <w:jc w:val="right"/>
        <w:rPr>
          <w:rFonts w:ascii="Times New Roman" w:hAnsi="Times New Roman" w:cs="Times New Roman"/>
          <w:sz w:val="24"/>
          <w:szCs w:val="24"/>
        </w:rPr>
      </w:pPr>
    </w:p>
    <w:tbl>
      <w:tblPr>
        <w:tblStyle w:val="TableGrid12"/>
        <w:tblW w:w="14288" w:type="dxa"/>
        <w:tblInd w:w="137" w:type="dxa"/>
        <w:tblLayout w:type="fixed"/>
        <w:tblLook w:val="04A0" w:firstRow="1" w:lastRow="0" w:firstColumn="1" w:lastColumn="0" w:noHBand="0" w:noVBand="1"/>
      </w:tblPr>
      <w:tblGrid>
        <w:gridCol w:w="294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DB5D58" w:rsidRPr="00C07EAB" w:rsidTr="00ED32D7">
        <w:tc>
          <w:tcPr>
            <w:tcW w:w="2948" w:type="dxa"/>
            <w:vMerge w:val="restart"/>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Projekta darbības numurs</w:t>
            </w:r>
            <w:r w:rsidRPr="0076715D">
              <w:rPr>
                <w:rFonts w:ascii="Times New Roman" w:hAnsi="Times New Roman" w:cs="Times New Roman"/>
                <w:sz w:val="24"/>
                <w:szCs w:val="24"/>
                <w:vertAlign w:val="superscript"/>
              </w:rPr>
              <w:footnoteReference w:id="1"/>
            </w:r>
          </w:p>
        </w:tc>
        <w:tc>
          <w:tcPr>
            <w:tcW w:w="11340" w:type="dxa"/>
            <w:gridSpan w:val="20"/>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īstenošanas laika grafiks (ceturkšņos)</w:t>
            </w:r>
            <w:r w:rsidRPr="0076715D">
              <w:rPr>
                <w:rFonts w:ascii="Times New Roman" w:hAnsi="Times New Roman" w:cs="Times New Roman"/>
                <w:sz w:val="24"/>
                <w:szCs w:val="24"/>
                <w:vertAlign w:val="superscript"/>
              </w:rPr>
              <w:footnoteReference w:id="2"/>
            </w:r>
          </w:p>
        </w:tc>
      </w:tr>
      <w:tr w:rsidR="00DB5D58" w:rsidRPr="00C07EAB" w:rsidTr="00ED32D7">
        <w:tc>
          <w:tcPr>
            <w:tcW w:w="2948" w:type="dxa"/>
            <w:vMerge/>
            <w:tcBorders>
              <w:top w:val="single" w:sz="4" w:space="0" w:color="auto"/>
              <w:left w:val="single" w:sz="4" w:space="0" w:color="auto"/>
              <w:bottom w:val="single" w:sz="4" w:space="0" w:color="auto"/>
              <w:right w:val="single" w:sz="4" w:space="0" w:color="auto"/>
            </w:tcBorders>
            <w:vAlign w:val="center"/>
            <w:hideMark/>
          </w:tcPr>
          <w:p w:rsidR="00DB5D58" w:rsidRPr="0076715D" w:rsidRDefault="00DB5D58" w:rsidP="003B7B33">
            <w:pPr>
              <w:spacing w:line="276" w:lineRule="auto"/>
              <w:rPr>
                <w:rFonts w:ascii="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color w:val="000000" w:themeColor="text1"/>
                <w:sz w:val="24"/>
                <w:szCs w:val="24"/>
              </w:rPr>
            </w:pPr>
            <w:r w:rsidRPr="0076715D">
              <w:rPr>
                <w:rFonts w:ascii="Times New Roman" w:hAnsi="Times New Roman" w:cs="Times New Roman"/>
                <w:color w:val="000000" w:themeColor="text1"/>
                <w:sz w:val="24"/>
                <w:szCs w:val="24"/>
              </w:rPr>
              <w:t>2016.gads</w:t>
            </w:r>
          </w:p>
        </w:tc>
        <w:tc>
          <w:tcPr>
            <w:tcW w:w="2268" w:type="dxa"/>
            <w:gridSpan w:val="4"/>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color w:val="000000" w:themeColor="text1"/>
                <w:sz w:val="24"/>
                <w:szCs w:val="24"/>
              </w:rPr>
            </w:pPr>
            <w:r w:rsidRPr="0076715D">
              <w:rPr>
                <w:rFonts w:ascii="Times New Roman" w:hAnsi="Times New Roman" w:cs="Times New Roman"/>
                <w:color w:val="000000" w:themeColor="text1"/>
                <w:sz w:val="24"/>
                <w:szCs w:val="24"/>
              </w:rPr>
              <w:t>2017.gads</w:t>
            </w:r>
          </w:p>
        </w:tc>
        <w:tc>
          <w:tcPr>
            <w:tcW w:w="2268" w:type="dxa"/>
            <w:gridSpan w:val="4"/>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color w:val="000000" w:themeColor="text1"/>
                <w:sz w:val="24"/>
                <w:szCs w:val="24"/>
              </w:rPr>
            </w:pPr>
            <w:r w:rsidRPr="0076715D">
              <w:rPr>
                <w:rFonts w:ascii="Times New Roman" w:hAnsi="Times New Roman" w:cs="Times New Roman"/>
                <w:color w:val="000000" w:themeColor="text1"/>
                <w:sz w:val="24"/>
                <w:szCs w:val="24"/>
              </w:rPr>
              <w:t>2018.gads</w:t>
            </w:r>
          </w:p>
        </w:tc>
        <w:tc>
          <w:tcPr>
            <w:tcW w:w="2268" w:type="dxa"/>
            <w:gridSpan w:val="4"/>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color w:val="000000" w:themeColor="text1"/>
                <w:sz w:val="24"/>
                <w:szCs w:val="24"/>
              </w:rPr>
            </w:pPr>
            <w:r w:rsidRPr="0076715D">
              <w:rPr>
                <w:rFonts w:ascii="Times New Roman" w:hAnsi="Times New Roman" w:cs="Times New Roman"/>
                <w:color w:val="000000" w:themeColor="text1"/>
                <w:sz w:val="24"/>
                <w:szCs w:val="24"/>
              </w:rPr>
              <w:t>2019.gads</w:t>
            </w:r>
          </w:p>
        </w:tc>
        <w:tc>
          <w:tcPr>
            <w:tcW w:w="2268" w:type="dxa"/>
            <w:gridSpan w:val="4"/>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color w:val="000000" w:themeColor="text1"/>
                <w:sz w:val="24"/>
                <w:szCs w:val="24"/>
              </w:rPr>
            </w:pPr>
            <w:r w:rsidRPr="0076715D">
              <w:rPr>
                <w:rFonts w:ascii="Times New Roman" w:hAnsi="Times New Roman" w:cs="Times New Roman"/>
                <w:color w:val="000000" w:themeColor="text1"/>
                <w:sz w:val="24"/>
                <w:szCs w:val="24"/>
              </w:rPr>
              <w:t>2020.gads</w:t>
            </w:r>
          </w:p>
        </w:tc>
      </w:tr>
      <w:tr w:rsidR="00DB5D58" w:rsidRPr="00C07EAB" w:rsidTr="00ED32D7">
        <w:tc>
          <w:tcPr>
            <w:tcW w:w="2948" w:type="dxa"/>
            <w:vMerge/>
            <w:tcBorders>
              <w:top w:val="single" w:sz="4" w:space="0" w:color="auto"/>
              <w:left w:val="single" w:sz="4" w:space="0" w:color="auto"/>
              <w:bottom w:val="single" w:sz="4" w:space="0" w:color="auto"/>
              <w:right w:val="single" w:sz="4" w:space="0" w:color="auto"/>
            </w:tcBorders>
            <w:vAlign w:val="center"/>
            <w:hideMark/>
          </w:tcPr>
          <w:p w:rsidR="00DB5D58" w:rsidRPr="0076715D" w:rsidRDefault="00DB5D58" w:rsidP="003B7B33">
            <w:pPr>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4.</w:t>
            </w:r>
          </w:p>
        </w:tc>
      </w:tr>
      <w:tr w:rsidR="00DB5D58" w:rsidRPr="00C07EAB" w:rsidTr="00F965AE">
        <w:tc>
          <w:tcPr>
            <w:tcW w:w="2948"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i/>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i/>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i/>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center"/>
              <w:rPr>
                <w:rFonts w:ascii="Times New Roman" w:hAnsi="Times New Roman" w:cs="Times New Roman"/>
                <w:color w:val="0000FF"/>
                <w:sz w:val="24"/>
                <w:szCs w:val="24"/>
              </w:rPr>
            </w:pPr>
          </w:p>
        </w:tc>
      </w:tr>
      <w:tr w:rsidR="00DB5D58" w:rsidRPr="00C07EAB" w:rsidTr="00ED32D7">
        <w:tc>
          <w:tcPr>
            <w:tcW w:w="2948"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r>
      <w:tr w:rsidR="00DB5D58" w:rsidRPr="00C07EAB" w:rsidTr="00ED32D7">
        <w:tc>
          <w:tcPr>
            <w:tcW w:w="2948"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r>
      <w:tr w:rsidR="00DB5D58" w:rsidRPr="00C07EAB" w:rsidTr="00ED32D7">
        <w:tc>
          <w:tcPr>
            <w:tcW w:w="2948"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5D58" w:rsidRPr="0076715D" w:rsidRDefault="00DB5D58" w:rsidP="003B7B33">
            <w:pPr>
              <w:spacing w:line="276" w:lineRule="auto"/>
              <w:jc w:val="right"/>
              <w:rPr>
                <w:rFonts w:ascii="Times New Roman" w:hAnsi="Times New Roman" w:cs="Times New Roman"/>
                <w:sz w:val="24"/>
                <w:szCs w:val="24"/>
              </w:rPr>
            </w:pPr>
          </w:p>
        </w:tc>
      </w:tr>
    </w:tbl>
    <w:p w:rsidR="009D4BDE" w:rsidRPr="0076715D" w:rsidRDefault="009D4BDE" w:rsidP="003B7B33">
      <w:pPr>
        <w:spacing w:after="0" w:line="276" w:lineRule="auto"/>
        <w:rPr>
          <w:rFonts w:ascii="Times New Roman" w:hAnsi="Times New Roman" w:cs="Times New Roman"/>
          <w:color w:val="0000FF"/>
          <w:sz w:val="24"/>
          <w:szCs w:val="24"/>
        </w:rPr>
      </w:pPr>
    </w:p>
    <w:p w:rsidR="00F965AE" w:rsidRDefault="00F965AE">
      <w:pPr>
        <w:rPr>
          <w:rFonts w:ascii="Times New Roman" w:hAnsi="Times New Roman" w:cs="Times New Roman"/>
          <w:sz w:val="24"/>
          <w:szCs w:val="24"/>
        </w:rPr>
      </w:pPr>
      <w:r>
        <w:rPr>
          <w:rFonts w:ascii="Times New Roman" w:hAnsi="Times New Roman" w:cs="Times New Roman"/>
          <w:sz w:val="24"/>
          <w:szCs w:val="24"/>
        </w:rPr>
        <w:br w:type="page"/>
      </w:r>
    </w:p>
    <w:p w:rsidR="001C6899" w:rsidRPr="0076715D" w:rsidRDefault="001C6899" w:rsidP="003B7B33">
      <w:pPr>
        <w:spacing w:after="0" w:line="276" w:lineRule="auto"/>
        <w:jc w:val="right"/>
        <w:rPr>
          <w:rFonts w:ascii="Times New Roman" w:hAnsi="Times New Roman" w:cs="Times New Roman"/>
          <w:sz w:val="24"/>
          <w:szCs w:val="24"/>
        </w:rPr>
      </w:pPr>
    </w:p>
    <w:p w:rsidR="00577443" w:rsidRPr="0076715D" w:rsidRDefault="00577443" w:rsidP="003B7B33">
      <w:pPr>
        <w:spacing w:after="0" w:line="276" w:lineRule="auto"/>
        <w:jc w:val="right"/>
        <w:rPr>
          <w:rFonts w:ascii="Times New Roman" w:hAnsi="Times New Roman" w:cs="Times New Roman"/>
          <w:sz w:val="24"/>
          <w:szCs w:val="24"/>
        </w:rPr>
      </w:pPr>
      <w:r w:rsidRPr="0076715D">
        <w:rPr>
          <w:rFonts w:ascii="Times New Roman" w:hAnsi="Times New Roman" w:cs="Times New Roman"/>
          <w:sz w:val="24"/>
          <w:szCs w:val="24"/>
        </w:rPr>
        <w:t xml:space="preserve">2.pielikums </w:t>
      </w:r>
    </w:p>
    <w:p w:rsidR="00577443" w:rsidRPr="0076715D" w:rsidRDefault="00577443" w:rsidP="003B7B33">
      <w:pPr>
        <w:spacing w:after="0" w:line="276" w:lineRule="auto"/>
        <w:jc w:val="right"/>
        <w:rPr>
          <w:rFonts w:ascii="Times New Roman" w:hAnsi="Times New Roman" w:cs="Times New Roman"/>
          <w:sz w:val="24"/>
          <w:szCs w:val="24"/>
        </w:rPr>
      </w:pPr>
      <w:r w:rsidRPr="0076715D">
        <w:rPr>
          <w:rFonts w:ascii="Times New Roman" w:hAnsi="Times New Roman" w:cs="Times New Roman"/>
          <w:sz w:val="24"/>
          <w:szCs w:val="24"/>
        </w:rPr>
        <w:t>projekta iesniegumam</w:t>
      </w:r>
    </w:p>
    <w:tbl>
      <w:tblPr>
        <w:tblStyle w:val="TableGrid2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577443" w:rsidRPr="00C07EAB" w:rsidTr="00ED32D7">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77443" w:rsidRPr="0076715D" w:rsidRDefault="00577443" w:rsidP="003B7B33">
            <w:pPr>
              <w:spacing w:line="276" w:lineRule="auto"/>
              <w:jc w:val="center"/>
              <w:rPr>
                <w:rFonts w:ascii="Times New Roman" w:eastAsiaTheme="majorEastAsia" w:hAnsi="Times New Roman" w:cs="Times New Roman"/>
                <w:b/>
                <w:iCs/>
                <w:color w:val="2E74B5" w:themeColor="accent1" w:themeShade="BF"/>
                <w:sz w:val="24"/>
                <w:szCs w:val="24"/>
              </w:rPr>
            </w:pPr>
            <w:bookmarkStart w:id="67" w:name="_Toc478562803"/>
            <w:r w:rsidRPr="00C07EAB">
              <w:rPr>
                <w:rStyle w:val="Heading2Char"/>
                <w:rFonts w:ascii="Times New Roman" w:hAnsi="Times New Roman" w:cs="Times New Roman"/>
                <w:b/>
                <w:color w:val="auto"/>
                <w:sz w:val="24"/>
                <w:szCs w:val="24"/>
              </w:rPr>
              <w:t>Finansēšanas plāns</w:t>
            </w:r>
            <w:bookmarkEnd w:id="67"/>
          </w:p>
        </w:tc>
      </w:tr>
    </w:tbl>
    <w:p w:rsidR="00577443" w:rsidRPr="0076715D" w:rsidRDefault="00577443" w:rsidP="003B7B33">
      <w:pPr>
        <w:spacing w:after="0" w:line="276" w:lineRule="auto"/>
        <w:rPr>
          <w:rFonts w:ascii="Times New Roman" w:hAnsi="Times New Roman" w:cs="Times New Roman"/>
          <w:sz w:val="24"/>
          <w:szCs w:val="24"/>
        </w:rPr>
      </w:pPr>
    </w:p>
    <w:tbl>
      <w:tblPr>
        <w:tblStyle w:val="TableGrid21"/>
        <w:tblW w:w="14317" w:type="dxa"/>
        <w:tblInd w:w="137" w:type="dxa"/>
        <w:tblLook w:val="04A0" w:firstRow="1" w:lastRow="0" w:firstColumn="1" w:lastColumn="0" w:noHBand="0" w:noVBand="1"/>
      </w:tblPr>
      <w:tblGrid>
        <w:gridCol w:w="3827"/>
        <w:gridCol w:w="1843"/>
        <w:gridCol w:w="1843"/>
        <w:gridCol w:w="1843"/>
        <w:gridCol w:w="1842"/>
        <w:gridCol w:w="1701"/>
        <w:gridCol w:w="1418"/>
      </w:tblGrid>
      <w:tr w:rsidR="00577443" w:rsidRPr="00C07EAB" w:rsidTr="00ED32D7">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77443" w:rsidRPr="0076715D" w:rsidRDefault="00577443" w:rsidP="003B7B33">
            <w:pPr>
              <w:spacing w:line="276" w:lineRule="auto"/>
              <w:jc w:val="right"/>
              <w:rPr>
                <w:rFonts w:ascii="Times New Roman" w:hAnsi="Times New Roman" w:cs="Times New Roman"/>
                <w:sz w:val="24"/>
                <w:szCs w:val="24"/>
              </w:rPr>
            </w:pPr>
            <w:r w:rsidRPr="0076715D">
              <w:rPr>
                <w:rFonts w:ascii="Times New Roman" w:hAnsi="Times New Roman" w:cs="Times New Roman"/>
                <w:sz w:val="24"/>
                <w:szCs w:val="24"/>
              </w:rPr>
              <w:t>Finansējuma avots</w:t>
            </w:r>
          </w:p>
        </w:tc>
        <w:tc>
          <w:tcPr>
            <w:tcW w:w="1843" w:type="dxa"/>
            <w:tcBorders>
              <w:top w:val="single" w:sz="4" w:space="0" w:color="auto"/>
              <w:left w:val="single" w:sz="4" w:space="0" w:color="auto"/>
              <w:bottom w:val="single" w:sz="4" w:space="0" w:color="auto"/>
              <w:right w:val="single" w:sz="4" w:space="0" w:color="auto"/>
            </w:tcBorders>
            <w:hideMark/>
          </w:tcPr>
          <w:p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2017.gads</w:t>
            </w:r>
          </w:p>
        </w:tc>
        <w:tc>
          <w:tcPr>
            <w:tcW w:w="1843" w:type="dxa"/>
            <w:tcBorders>
              <w:top w:val="single" w:sz="4" w:space="0" w:color="auto"/>
              <w:left w:val="single" w:sz="4" w:space="0" w:color="auto"/>
              <w:bottom w:val="single" w:sz="4" w:space="0" w:color="auto"/>
              <w:right w:val="single" w:sz="4" w:space="0" w:color="auto"/>
            </w:tcBorders>
            <w:hideMark/>
          </w:tcPr>
          <w:p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2018.gads</w:t>
            </w:r>
          </w:p>
        </w:tc>
        <w:tc>
          <w:tcPr>
            <w:tcW w:w="1843" w:type="dxa"/>
            <w:tcBorders>
              <w:top w:val="single" w:sz="4" w:space="0" w:color="auto"/>
              <w:left w:val="single" w:sz="4" w:space="0" w:color="auto"/>
              <w:bottom w:val="single" w:sz="4" w:space="0" w:color="auto"/>
              <w:right w:val="single" w:sz="4" w:space="0" w:color="auto"/>
            </w:tcBorders>
            <w:hideMark/>
          </w:tcPr>
          <w:p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2019.gads</w:t>
            </w:r>
          </w:p>
        </w:tc>
        <w:tc>
          <w:tcPr>
            <w:tcW w:w="1842" w:type="dxa"/>
            <w:tcBorders>
              <w:top w:val="single" w:sz="4" w:space="0" w:color="auto"/>
              <w:left w:val="single" w:sz="4" w:space="0" w:color="auto"/>
              <w:bottom w:val="single" w:sz="4" w:space="0" w:color="auto"/>
              <w:right w:val="single" w:sz="4" w:space="0" w:color="auto"/>
            </w:tcBorders>
            <w:hideMark/>
          </w:tcPr>
          <w:p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2020.gads</w:t>
            </w:r>
          </w:p>
        </w:tc>
        <w:tc>
          <w:tcPr>
            <w:tcW w:w="3119" w:type="dxa"/>
            <w:gridSpan w:val="2"/>
            <w:tcBorders>
              <w:top w:val="single" w:sz="4" w:space="0" w:color="auto"/>
              <w:left w:val="single" w:sz="4" w:space="0" w:color="auto"/>
              <w:bottom w:val="single" w:sz="4" w:space="0" w:color="auto"/>
              <w:right w:val="single" w:sz="4" w:space="0" w:color="auto"/>
            </w:tcBorders>
            <w:hideMark/>
          </w:tcPr>
          <w:p w:rsidR="00577443" w:rsidRPr="0076715D" w:rsidRDefault="00577443"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Kopā</w:t>
            </w:r>
          </w:p>
        </w:tc>
      </w:tr>
      <w:tr w:rsidR="00577443" w:rsidRPr="00C07EAB" w:rsidTr="00ED32D7">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77443" w:rsidRPr="0076715D" w:rsidRDefault="00577443" w:rsidP="003B7B33">
            <w:pPr>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EUR</w:t>
            </w:r>
          </w:p>
        </w:tc>
        <w:tc>
          <w:tcPr>
            <w:tcW w:w="1843" w:type="dxa"/>
            <w:tcBorders>
              <w:top w:val="single" w:sz="4" w:space="0" w:color="auto"/>
              <w:left w:val="single" w:sz="4" w:space="0" w:color="auto"/>
              <w:bottom w:val="single" w:sz="4" w:space="0" w:color="auto"/>
              <w:right w:val="single" w:sz="4" w:space="0" w:color="auto"/>
            </w:tcBorders>
            <w:hideMark/>
          </w:tcPr>
          <w:p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EUR</w:t>
            </w:r>
          </w:p>
        </w:tc>
        <w:tc>
          <w:tcPr>
            <w:tcW w:w="1843" w:type="dxa"/>
            <w:tcBorders>
              <w:top w:val="single" w:sz="4" w:space="0" w:color="auto"/>
              <w:left w:val="single" w:sz="4" w:space="0" w:color="auto"/>
              <w:bottom w:val="single" w:sz="4" w:space="0" w:color="auto"/>
              <w:right w:val="single" w:sz="4" w:space="0" w:color="auto"/>
            </w:tcBorders>
            <w:hideMark/>
          </w:tcPr>
          <w:p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EUR</w:t>
            </w:r>
          </w:p>
        </w:tc>
        <w:tc>
          <w:tcPr>
            <w:tcW w:w="1842" w:type="dxa"/>
            <w:tcBorders>
              <w:top w:val="single" w:sz="4" w:space="0" w:color="auto"/>
              <w:left w:val="single" w:sz="4" w:space="0" w:color="auto"/>
              <w:bottom w:val="single" w:sz="4" w:space="0" w:color="auto"/>
              <w:right w:val="single" w:sz="4" w:space="0" w:color="auto"/>
            </w:tcBorders>
            <w:hideMark/>
          </w:tcPr>
          <w:p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EUR</w:t>
            </w:r>
          </w:p>
        </w:tc>
        <w:tc>
          <w:tcPr>
            <w:tcW w:w="1701" w:type="dxa"/>
            <w:tcBorders>
              <w:top w:val="single" w:sz="4" w:space="0" w:color="auto"/>
              <w:left w:val="single" w:sz="4" w:space="0" w:color="auto"/>
              <w:bottom w:val="single" w:sz="4" w:space="0" w:color="auto"/>
              <w:right w:val="single" w:sz="4" w:space="0" w:color="auto"/>
            </w:tcBorders>
            <w:hideMark/>
          </w:tcPr>
          <w:p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EUR</w:t>
            </w:r>
          </w:p>
        </w:tc>
        <w:tc>
          <w:tcPr>
            <w:tcW w:w="1418" w:type="dxa"/>
            <w:tcBorders>
              <w:top w:val="single" w:sz="4" w:space="0" w:color="auto"/>
              <w:left w:val="single" w:sz="4" w:space="0" w:color="auto"/>
              <w:bottom w:val="single" w:sz="4" w:space="0" w:color="auto"/>
              <w:right w:val="single" w:sz="4" w:space="0" w:color="auto"/>
            </w:tcBorders>
            <w:hideMark/>
          </w:tcPr>
          <w:p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w:t>
            </w:r>
          </w:p>
        </w:tc>
      </w:tr>
      <w:tr w:rsidR="00577443" w:rsidRPr="00C07EAB" w:rsidTr="00ED32D7">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77443" w:rsidRPr="0076715D" w:rsidRDefault="00577443" w:rsidP="003B7B33">
            <w:pPr>
              <w:spacing w:line="276" w:lineRule="auto"/>
              <w:jc w:val="right"/>
              <w:rPr>
                <w:rFonts w:ascii="Times New Roman" w:hAnsi="Times New Roman" w:cs="Times New Roman"/>
                <w:sz w:val="24"/>
                <w:szCs w:val="24"/>
              </w:rPr>
            </w:pPr>
            <w:r w:rsidRPr="0076715D">
              <w:rPr>
                <w:rFonts w:ascii="Times New Roman" w:hAnsi="Times New Roman" w:cs="Times New Roman"/>
                <w:sz w:val="24"/>
                <w:szCs w:val="24"/>
              </w:rPr>
              <w:t>KF finansējums</w:t>
            </w:r>
          </w:p>
        </w:tc>
        <w:tc>
          <w:tcPr>
            <w:tcW w:w="1843" w:type="dxa"/>
            <w:tcBorders>
              <w:top w:val="single" w:sz="4" w:space="0" w:color="auto"/>
              <w:left w:val="single" w:sz="4" w:space="0" w:color="auto"/>
              <w:bottom w:val="single" w:sz="4" w:space="0" w:color="auto"/>
              <w:right w:val="single" w:sz="4" w:space="0" w:color="auto"/>
            </w:tcBorders>
          </w:tcPr>
          <w:p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77443" w:rsidRPr="0076715D" w:rsidRDefault="00577443" w:rsidP="003B7B33">
            <w:pPr>
              <w:spacing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77443" w:rsidRPr="0076715D" w:rsidRDefault="00577443" w:rsidP="003B7B33">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sz w:val="24"/>
                <w:szCs w:val="24"/>
              </w:rPr>
            </w:pPr>
          </w:p>
        </w:tc>
      </w:tr>
      <w:tr w:rsidR="00577443" w:rsidRPr="00C07EAB" w:rsidTr="00ED32D7">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77443" w:rsidRPr="0076715D" w:rsidRDefault="007F2646" w:rsidP="007F2646">
            <w:pPr>
              <w:spacing w:line="276" w:lineRule="auto"/>
              <w:jc w:val="right"/>
              <w:rPr>
                <w:rFonts w:ascii="Times New Roman" w:hAnsi="Times New Roman" w:cs="Times New Roman"/>
                <w:sz w:val="24"/>
                <w:szCs w:val="24"/>
              </w:rPr>
            </w:pPr>
            <w:r>
              <w:rPr>
                <w:rFonts w:ascii="Times New Roman" w:hAnsi="Times New Roman" w:cs="Times New Roman"/>
                <w:sz w:val="24"/>
                <w:szCs w:val="24"/>
              </w:rPr>
              <w:t>Pašvaldības</w:t>
            </w:r>
            <w:r w:rsidRPr="00107DE9">
              <w:rPr>
                <w:rFonts w:ascii="Times New Roman" w:hAnsi="Times New Roman" w:cs="Times New Roman"/>
                <w:sz w:val="24"/>
                <w:szCs w:val="24"/>
              </w:rPr>
              <w:t xml:space="preserve"> finansējums</w:t>
            </w:r>
            <w:r w:rsidRPr="0076715D">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77443" w:rsidRPr="0076715D" w:rsidRDefault="00577443" w:rsidP="003B7B33">
            <w:pPr>
              <w:spacing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77443" w:rsidRPr="0076715D" w:rsidRDefault="00577443" w:rsidP="003B7B33">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sz w:val="24"/>
                <w:szCs w:val="24"/>
              </w:rPr>
            </w:pPr>
          </w:p>
        </w:tc>
      </w:tr>
      <w:tr w:rsidR="007F2646" w:rsidRPr="00C07EAB" w:rsidTr="00ED32D7">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7F2646" w:rsidRDefault="007F2646" w:rsidP="007F2646">
            <w:pPr>
              <w:spacing w:line="276" w:lineRule="auto"/>
              <w:jc w:val="right"/>
              <w:rPr>
                <w:rFonts w:ascii="Times New Roman" w:hAnsi="Times New Roman" w:cs="Times New Roman"/>
                <w:sz w:val="24"/>
                <w:szCs w:val="24"/>
              </w:rPr>
            </w:pPr>
            <w:r>
              <w:rPr>
                <w:rFonts w:ascii="Times New Roman" w:hAnsi="Times New Roman" w:cs="Times New Roman"/>
                <w:sz w:val="24"/>
                <w:szCs w:val="24"/>
              </w:rPr>
              <w:t>Cits publiskais finansējums</w:t>
            </w:r>
          </w:p>
        </w:tc>
        <w:tc>
          <w:tcPr>
            <w:tcW w:w="1843" w:type="dxa"/>
            <w:tcBorders>
              <w:top w:val="single" w:sz="4" w:space="0" w:color="auto"/>
              <w:left w:val="single" w:sz="4" w:space="0" w:color="auto"/>
              <w:bottom w:val="single" w:sz="4" w:space="0" w:color="auto"/>
              <w:right w:val="single" w:sz="4" w:space="0" w:color="auto"/>
            </w:tcBorders>
          </w:tcPr>
          <w:p w:rsidR="007F2646" w:rsidRPr="0076715D" w:rsidRDefault="007F2646"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F2646" w:rsidRPr="0076715D" w:rsidRDefault="007F2646"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F2646" w:rsidRPr="0076715D" w:rsidRDefault="007F2646" w:rsidP="003B7B33">
            <w:pPr>
              <w:spacing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F2646" w:rsidRPr="0076715D" w:rsidRDefault="007F2646" w:rsidP="003B7B33">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F2646" w:rsidRPr="0076715D" w:rsidRDefault="007F2646" w:rsidP="003B7B33">
            <w:pPr>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F2646" w:rsidRPr="0076715D" w:rsidRDefault="007F2646" w:rsidP="003B7B33">
            <w:pPr>
              <w:spacing w:line="276" w:lineRule="auto"/>
              <w:jc w:val="center"/>
              <w:rPr>
                <w:rFonts w:ascii="Times New Roman" w:hAnsi="Times New Roman" w:cs="Times New Roman"/>
                <w:sz w:val="24"/>
                <w:szCs w:val="24"/>
              </w:rPr>
            </w:pPr>
          </w:p>
        </w:tc>
      </w:tr>
      <w:tr w:rsidR="00577443" w:rsidRPr="00C07EAB" w:rsidTr="008E5C46">
        <w:trPr>
          <w:trHeight w:val="2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77443" w:rsidRPr="0076715D" w:rsidRDefault="00577443" w:rsidP="003B7B33">
            <w:pPr>
              <w:spacing w:line="276" w:lineRule="auto"/>
              <w:jc w:val="right"/>
              <w:rPr>
                <w:rFonts w:ascii="Times New Roman" w:hAnsi="Times New Roman" w:cs="Times New Roman"/>
                <w:sz w:val="24"/>
                <w:szCs w:val="24"/>
              </w:rPr>
            </w:pPr>
            <w:r w:rsidRPr="0076715D">
              <w:rPr>
                <w:rFonts w:ascii="Times New Roman" w:hAnsi="Times New Roman" w:cs="Times New Roman"/>
                <w:sz w:val="24"/>
                <w:szCs w:val="24"/>
              </w:rPr>
              <w:t>Publiskās 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sz w:val="24"/>
                <w:szCs w:val="24"/>
              </w:rPr>
            </w:pPr>
          </w:p>
        </w:tc>
      </w:tr>
      <w:tr w:rsidR="00577443" w:rsidRPr="00C07EAB" w:rsidTr="00ED32D7">
        <w:trPr>
          <w:trHeight w:val="2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77443" w:rsidRPr="0076715D" w:rsidRDefault="00577443" w:rsidP="003B7B33">
            <w:pPr>
              <w:spacing w:line="276" w:lineRule="auto"/>
              <w:jc w:val="right"/>
              <w:rPr>
                <w:rFonts w:ascii="Times New Roman" w:hAnsi="Times New Roman" w:cs="Times New Roman"/>
                <w:sz w:val="24"/>
                <w:szCs w:val="24"/>
              </w:rPr>
            </w:pPr>
            <w:r w:rsidRPr="0076715D">
              <w:rPr>
                <w:rFonts w:ascii="Times New Roman" w:hAnsi="Times New Roman" w:cs="Times New Roman"/>
                <w:sz w:val="24"/>
                <w:szCs w:val="24"/>
              </w:rPr>
              <w:t>Privātās attiecināmās izmaksas</w:t>
            </w:r>
          </w:p>
        </w:tc>
        <w:tc>
          <w:tcPr>
            <w:tcW w:w="1843" w:type="dxa"/>
            <w:tcBorders>
              <w:top w:val="single" w:sz="4" w:space="0" w:color="auto"/>
              <w:left w:val="single" w:sz="4" w:space="0" w:color="auto"/>
              <w:bottom w:val="single" w:sz="4" w:space="0" w:color="auto"/>
              <w:right w:val="single" w:sz="4" w:space="0" w:color="auto"/>
            </w:tcBorders>
          </w:tcPr>
          <w:p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77443" w:rsidRPr="0076715D" w:rsidRDefault="00577443" w:rsidP="003B7B33">
            <w:pPr>
              <w:spacing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77443" w:rsidRPr="0076715D" w:rsidRDefault="00577443" w:rsidP="003B7B33">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sz w:val="24"/>
                <w:szCs w:val="24"/>
              </w:rPr>
            </w:pPr>
          </w:p>
        </w:tc>
      </w:tr>
      <w:tr w:rsidR="00577443" w:rsidRPr="00C07EAB" w:rsidTr="00ED32D7">
        <w:trPr>
          <w:trHeight w:val="290"/>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77443" w:rsidRPr="0076715D" w:rsidRDefault="00577443" w:rsidP="003B7B33">
            <w:pPr>
              <w:spacing w:line="276" w:lineRule="auto"/>
              <w:jc w:val="right"/>
              <w:rPr>
                <w:rFonts w:ascii="Times New Roman" w:hAnsi="Times New Roman" w:cs="Times New Roman"/>
                <w:b/>
                <w:sz w:val="24"/>
                <w:szCs w:val="24"/>
              </w:rPr>
            </w:pPr>
            <w:r w:rsidRPr="0076715D">
              <w:rPr>
                <w:rFonts w:ascii="Times New Roman" w:hAnsi="Times New Roman" w:cs="Times New Roman"/>
                <w:b/>
                <w:sz w:val="24"/>
                <w:szCs w:val="24"/>
              </w:rPr>
              <w:t>Kopējās 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right"/>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right"/>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right"/>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right"/>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right"/>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right"/>
              <w:rPr>
                <w:rFonts w:ascii="Times New Roman" w:hAnsi="Times New Roman" w:cs="Times New Roman"/>
                <w:b/>
                <w:sz w:val="24"/>
                <w:szCs w:val="24"/>
              </w:rPr>
            </w:pPr>
          </w:p>
        </w:tc>
      </w:tr>
      <w:tr w:rsidR="00577443" w:rsidRPr="00C07EAB" w:rsidTr="008E5C46">
        <w:trPr>
          <w:trHeight w:val="290"/>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77443" w:rsidRPr="0076715D" w:rsidRDefault="00577443" w:rsidP="003B7B33">
            <w:pPr>
              <w:spacing w:line="276" w:lineRule="auto"/>
              <w:jc w:val="right"/>
              <w:rPr>
                <w:rFonts w:ascii="Times New Roman" w:hAnsi="Times New Roman" w:cs="Times New Roman"/>
                <w:i/>
                <w:sz w:val="24"/>
                <w:szCs w:val="24"/>
              </w:rPr>
            </w:pPr>
            <w:r w:rsidRPr="0076715D">
              <w:rPr>
                <w:rFonts w:ascii="Times New Roman" w:hAnsi="Times New Roman" w:cs="Times New Roman"/>
                <w:i/>
                <w:sz w:val="24"/>
                <w:szCs w:val="24"/>
              </w:rPr>
              <w:t>Privātās neattiecināmās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77443" w:rsidRPr="0076715D" w:rsidRDefault="00577443" w:rsidP="003B7B33">
            <w:pPr>
              <w:spacing w:line="276" w:lineRule="auto"/>
              <w:jc w:val="center"/>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77443" w:rsidRPr="0076715D" w:rsidRDefault="00577443" w:rsidP="003B7B33">
            <w:pPr>
              <w:spacing w:line="276" w:lineRule="auto"/>
              <w:jc w:val="center"/>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77443" w:rsidRPr="0076715D" w:rsidRDefault="00577443" w:rsidP="003B7B33">
            <w:pPr>
              <w:spacing w:line="276" w:lineRule="auto"/>
              <w:jc w:val="center"/>
              <w:rPr>
                <w:rFonts w:ascii="Times New Roman" w:hAnsi="Times New Roman" w:cs="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77443" w:rsidRPr="0076715D" w:rsidRDefault="00577443" w:rsidP="003B7B33">
            <w:pPr>
              <w:spacing w:line="276" w:lineRule="auto"/>
              <w:jc w:val="cente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i/>
                <w:sz w:val="24"/>
                <w:szCs w:val="24"/>
              </w:rPr>
            </w:pPr>
          </w:p>
        </w:tc>
      </w:tr>
      <w:tr w:rsidR="00577443" w:rsidRPr="00C07EAB" w:rsidTr="00ED32D7">
        <w:trPr>
          <w:trHeight w:val="290"/>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77443" w:rsidRPr="0076715D" w:rsidRDefault="00577443" w:rsidP="003B7B33">
            <w:pPr>
              <w:spacing w:line="276" w:lineRule="auto"/>
              <w:jc w:val="right"/>
              <w:rPr>
                <w:rFonts w:ascii="Times New Roman" w:hAnsi="Times New Roman" w:cs="Times New Roman"/>
                <w:i/>
                <w:sz w:val="24"/>
                <w:szCs w:val="24"/>
              </w:rPr>
            </w:pPr>
            <w:r w:rsidRPr="0076715D">
              <w:rPr>
                <w:rFonts w:ascii="Times New Roman" w:hAnsi="Times New Roman" w:cs="Times New Roman"/>
                <w:i/>
                <w:sz w:val="24"/>
                <w:szCs w:val="24"/>
              </w:rPr>
              <w:t>Neattiecināmās izmaksas kopā</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center"/>
              <w:rPr>
                <w:rFonts w:ascii="Times New Roman" w:hAnsi="Times New Roman" w:cs="Times New Roman"/>
                <w:i/>
                <w:sz w:val="24"/>
                <w:szCs w:val="24"/>
              </w:rPr>
            </w:pPr>
          </w:p>
        </w:tc>
      </w:tr>
      <w:tr w:rsidR="00577443" w:rsidRPr="00C07EAB" w:rsidTr="008E5C46">
        <w:trPr>
          <w:trHeight w:val="32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77443" w:rsidRPr="0076715D" w:rsidRDefault="00577443" w:rsidP="003B7B33">
            <w:pPr>
              <w:spacing w:line="276" w:lineRule="auto"/>
              <w:jc w:val="right"/>
              <w:rPr>
                <w:rFonts w:ascii="Times New Roman" w:hAnsi="Times New Roman" w:cs="Times New Roman"/>
                <w:b/>
                <w:i/>
                <w:sz w:val="24"/>
                <w:szCs w:val="24"/>
              </w:rPr>
            </w:pPr>
            <w:r w:rsidRPr="0076715D">
              <w:rPr>
                <w:rFonts w:ascii="Times New Roman" w:hAnsi="Times New Roman" w:cs="Times New Roman"/>
                <w:b/>
                <w:i/>
                <w:sz w:val="24"/>
                <w:szCs w:val="24"/>
              </w:rPr>
              <w:t>Kopējās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right"/>
              <w:rPr>
                <w:rFonts w:ascii="Times New Roman" w:hAnsi="Times New Roman" w:cs="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right"/>
              <w:rPr>
                <w:rFonts w:ascii="Times New Roman" w:hAnsi="Times New Roman" w:cs="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right"/>
              <w:rPr>
                <w:rFonts w:ascii="Times New Roman" w:hAnsi="Times New Roman" w:cs="Times New Roman"/>
                <w:b/>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right"/>
              <w:rPr>
                <w:rFonts w:ascii="Times New Roman" w:hAnsi="Times New Roman" w:cs="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right"/>
              <w:rPr>
                <w:rFonts w:ascii="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77443" w:rsidRPr="0076715D" w:rsidRDefault="00577443" w:rsidP="003B7B33">
            <w:pPr>
              <w:spacing w:line="276" w:lineRule="auto"/>
              <w:jc w:val="right"/>
              <w:rPr>
                <w:rFonts w:ascii="Times New Roman" w:hAnsi="Times New Roman" w:cs="Times New Roman"/>
                <w:b/>
                <w:i/>
                <w:sz w:val="24"/>
                <w:szCs w:val="24"/>
              </w:rPr>
            </w:pPr>
          </w:p>
        </w:tc>
      </w:tr>
    </w:tbl>
    <w:p w:rsidR="00DB412B" w:rsidRDefault="00DB412B" w:rsidP="003B7B33">
      <w:pPr>
        <w:spacing w:after="0" w:line="276" w:lineRule="auto"/>
        <w:jc w:val="right"/>
        <w:rPr>
          <w:rFonts w:ascii="Times New Roman" w:hAnsi="Times New Roman" w:cs="Times New Roman"/>
          <w:sz w:val="24"/>
          <w:szCs w:val="24"/>
        </w:rPr>
      </w:pPr>
    </w:p>
    <w:p w:rsidR="00DB412B" w:rsidRDefault="00DB412B" w:rsidP="003B7B33">
      <w:pPr>
        <w:spacing w:after="0" w:line="276" w:lineRule="auto"/>
        <w:jc w:val="right"/>
        <w:rPr>
          <w:rFonts w:ascii="Times New Roman" w:hAnsi="Times New Roman" w:cs="Times New Roman"/>
          <w:sz w:val="24"/>
          <w:szCs w:val="24"/>
        </w:rPr>
      </w:pPr>
    </w:p>
    <w:p w:rsidR="00DB412B" w:rsidRDefault="00DB412B" w:rsidP="003B7B33">
      <w:pPr>
        <w:spacing w:after="0" w:line="276" w:lineRule="auto"/>
        <w:jc w:val="right"/>
        <w:rPr>
          <w:rFonts w:ascii="Times New Roman" w:hAnsi="Times New Roman" w:cs="Times New Roman"/>
          <w:sz w:val="24"/>
          <w:szCs w:val="24"/>
        </w:rPr>
      </w:pPr>
    </w:p>
    <w:p w:rsidR="00DB412B" w:rsidRDefault="00DB412B" w:rsidP="003B7B33">
      <w:pPr>
        <w:spacing w:after="0" w:line="276" w:lineRule="auto"/>
        <w:jc w:val="right"/>
        <w:rPr>
          <w:rFonts w:ascii="Times New Roman" w:hAnsi="Times New Roman" w:cs="Times New Roman"/>
          <w:sz w:val="24"/>
          <w:szCs w:val="24"/>
        </w:rPr>
      </w:pPr>
    </w:p>
    <w:p w:rsidR="00DB412B" w:rsidRDefault="00DB412B" w:rsidP="003B7B33">
      <w:pPr>
        <w:spacing w:after="0" w:line="276" w:lineRule="auto"/>
        <w:jc w:val="right"/>
        <w:rPr>
          <w:rFonts w:ascii="Times New Roman" w:hAnsi="Times New Roman" w:cs="Times New Roman"/>
          <w:sz w:val="24"/>
          <w:szCs w:val="24"/>
        </w:rPr>
      </w:pPr>
    </w:p>
    <w:p w:rsidR="00DB412B" w:rsidRDefault="00DB412B" w:rsidP="003B7B33">
      <w:pPr>
        <w:spacing w:after="0" w:line="276" w:lineRule="auto"/>
        <w:jc w:val="right"/>
        <w:rPr>
          <w:rFonts w:ascii="Times New Roman" w:hAnsi="Times New Roman" w:cs="Times New Roman"/>
          <w:sz w:val="24"/>
          <w:szCs w:val="24"/>
        </w:rPr>
      </w:pPr>
    </w:p>
    <w:p w:rsidR="00DB412B" w:rsidRDefault="00DB412B" w:rsidP="003B7B33">
      <w:pPr>
        <w:spacing w:after="0" w:line="276" w:lineRule="auto"/>
        <w:jc w:val="right"/>
        <w:rPr>
          <w:rFonts w:ascii="Times New Roman" w:hAnsi="Times New Roman" w:cs="Times New Roman"/>
          <w:sz w:val="24"/>
          <w:szCs w:val="24"/>
        </w:rPr>
      </w:pPr>
    </w:p>
    <w:p w:rsidR="00DB412B" w:rsidRDefault="00DB412B" w:rsidP="003B7B33">
      <w:pPr>
        <w:spacing w:after="0" w:line="276" w:lineRule="auto"/>
        <w:jc w:val="right"/>
        <w:rPr>
          <w:rFonts w:ascii="Times New Roman" w:hAnsi="Times New Roman" w:cs="Times New Roman"/>
          <w:sz w:val="24"/>
          <w:szCs w:val="24"/>
        </w:rPr>
      </w:pPr>
    </w:p>
    <w:p w:rsidR="007F2646" w:rsidRDefault="007F2646" w:rsidP="003B7B33">
      <w:pPr>
        <w:spacing w:after="0" w:line="276" w:lineRule="auto"/>
        <w:jc w:val="right"/>
        <w:rPr>
          <w:rFonts w:ascii="Times New Roman" w:hAnsi="Times New Roman" w:cs="Times New Roman"/>
          <w:sz w:val="24"/>
          <w:szCs w:val="24"/>
        </w:rPr>
      </w:pPr>
    </w:p>
    <w:p w:rsidR="00DB412B" w:rsidRDefault="00DB412B" w:rsidP="003B7B33">
      <w:pPr>
        <w:spacing w:after="0" w:line="276" w:lineRule="auto"/>
        <w:jc w:val="right"/>
        <w:rPr>
          <w:rFonts w:ascii="Times New Roman" w:hAnsi="Times New Roman" w:cs="Times New Roman"/>
          <w:sz w:val="24"/>
          <w:szCs w:val="24"/>
        </w:rPr>
      </w:pPr>
    </w:p>
    <w:p w:rsidR="00DB412B" w:rsidRDefault="00DB412B" w:rsidP="003B7B33">
      <w:pPr>
        <w:spacing w:after="0" w:line="276" w:lineRule="auto"/>
        <w:jc w:val="right"/>
        <w:rPr>
          <w:rFonts w:ascii="Times New Roman" w:hAnsi="Times New Roman" w:cs="Times New Roman"/>
          <w:sz w:val="24"/>
          <w:szCs w:val="24"/>
        </w:rPr>
      </w:pPr>
    </w:p>
    <w:p w:rsidR="00577443" w:rsidRPr="0076715D" w:rsidRDefault="00587EC6" w:rsidP="003B7B33">
      <w:pPr>
        <w:spacing w:after="0" w:line="276" w:lineRule="auto"/>
        <w:jc w:val="right"/>
        <w:rPr>
          <w:rFonts w:ascii="Times New Roman" w:hAnsi="Times New Roman" w:cs="Times New Roman"/>
          <w:sz w:val="24"/>
          <w:szCs w:val="24"/>
        </w:rPr>
      </w:pPr>
      <w:r w:rsidRPr="0076715D">
        <w:rPr>
          <w:rFonts w:ascii="Times New Roman" w:hAnsi="Times New Roman" w:cs="Times New Roman"/>
          <w:sz w:val="24"/>
          <w:szCs w:val="24"/>
        </w:rPr>
        <w:lastRenderedPageBreak/>
        <w:t>3</w:t>
      </w:r>
      <w:r w:rsidR="00577443" w:rsidRPr="0076715D">
        <w:rPr>
          <w:rFonts w:ascii="Times New Roman" w:hAnsi="Times New Roman" w:cs="Times New Roman"/>
          <w:sz w:val="24"/>
          <w:szCs w:val="24"/>
        </w:rPr>
        <w:t xml:space="preserve">.pielikums </w:t>
      </w:r>
    </w:p>
    <w:p w:rsidR="00577443" w:rsidRPr="0076715D" w:rsidRDefault="00577443" w:rsidP="003B7B33">
      <w:pPr>
        <w:spacing w:after="0" w:line="276" w:lineRule="auto"/>
        <w:jc w:val="right"/>
        <w:rPr>
          <w:rFonts w:ascii="Times New Roman" w:hAnsi="Times New Roman" w:cs="Times New Roman"/>
          <w:sz w:val="24"/>
          <w:szCs w:val="24"/>
        </w:rPr>
      </w:pPr>
      <w:r w:rsidRPr="0076715D">
        <w:rPr>
          <w:rFonts w:ascii="Times New Roman" w:hAnsi="Times New Roman" w:cs="Times New Roman"/>
          <w:sz w:val="24"/>
          <w:szCs w:val="24"/>
        </w:rPr>
        <w:t>projekta iesniegumam</w:t>
      </w:r>
    </w:p>
    <w:p w:rsidR="005D2FD1" w:rsidRPr="0076715D" w:rsidRDefault="005D2FD1" w:rsidP="003B7B33">
      <w:pPr>
        <w:spacing w:after="0" w:line="276" w:lineRule="auto"/>
        <w:jc w:val="right"/>
        <w:rPr>
          <w:rFonts w:ascii="Times New Roman" w:hAnsi="Times New Roman" w:cs="Times New Roman"/>
          <w:sz w:val="24"/>
          <w:szCs w:val="24"/>
        </w:rPr>
      </w:pPr>
    </w:p>
    <w:tbl>
      <w:tblPr>
        <w:tblStyle w:val="TableGrid3"/>
        <w:tblpPr w:leftFromText="180" w:rightFromText="180" w:vertAnchor="text" w:horzAnchor="margin" w:tblpXSpec="outside" w:tblpY="200"/>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4459"/>
      </w:tblGrid>
      <w:tr w:rsidR="00864862" w:rsidRPr="00C07EAB" w:rsidTr="00D66C9E">
        <w:trPr>
          <w:trHeight w:val="206"/>
        </w:trPr>
        <w:tc>
          <w:tcPr>
            <w:tcW w:w="144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87EC6" w:rsidRPr="0076715D" w:rsidRDefault="00577443" w:rsidP="0076715D">
            <w:pPr>
              <w:spacing w:line="276" w:lineRule="auto"/>
              <w:jc w:val="center"/>
              <w:rPr>
                <w:rFonts w:ascii="Times New Roman" w:eastAsiaTheme="majorEastAsia" w:hAnsi="Times New Roman" w:cs="Times New Roman"/>
                <w:b/>
                <w:iCs/>
                <w:color w:val="2E74B5" w:themeColor="accent1" w:themeShade="BF"/>
                <w:sz w:val="24"/>
                <w:szCs w:val="24"/>
              </w:rPr>
            </w:pPr>
            <w:bookmarkStart w:id="68" w:name="_Toc478562804"/>
            <w:r w:rsidRPr="00C07EAB">
              <w:rPr>
                <w:rStyle w:val="Heading2Char"/>
                <w:rFonts w:ascii="Times New Roman" w:hAnsi="Times New Roman" w:cs="Times New Roman"/>
                <w:b/>
                <w:color w:val="auto"/>
                <w:sz w:val="24"/>
                <w:szCs w:val="24"/>
              </w:rPr>
              <w:t>Projekta budžeta kopsavilkums</w:t>
            </w:r>
            <w:bookmarkEnd w:id="68"/>
          </w:p>
        </w:tc>
      </w:tr>
      <w:tr w:rsidR="00864862" w:rsidRPr="00C07EAB" w:rsidTr="00D66C9E">
        <w:trPr>
          <w:trHeight w:val="206"/>
        </w:trPr>
        <w:tc>
          <w:tcPr>
            <w:tcW w:w="14459" w:type="dxa"/>
            <w:tcBorders>
              <w:top w:val="single" w:sz="4" w:space="0" w:color="auto"/>
            </w:tcBorders>
            <w:shd w:val="clear" w:color="auto" w:fill="auto"/>
            <w:vAlign w:val="center"/>
          </w:tcPr>
          <w:p w:rsidR="00864862" w:rsidRPr="0076715D" w:rsidRDefault="00864862" w:rsidP="003B7B33">
            <w:pPr>
              <w:keepNext/>
              <w:keepLines/>
              <w:spacing w:line="276" w:lineRule="auto"/>
              <w:jc w:val="center"/>
              <w:outlineLvl w:val="3"/>
              <w:rPr>
                <w:rFonts w:ascii="Times New Roman" w:eastAsiaTheme="majorEastAsia" w:hAnsi="Times New Roman" w:cs="Times New Roman"/>
                <w:b/>
                <w:iCs/>
                <w:sz w:val="24"/>
                <w:szCs w:val="24"/>
              </w:rPr>
            </w:pPr>
          </w:p>
        </w:tc>
      </w:tr>
    </w:tbl>
    <w:tbl>
      <w:tblPr>
        <w:tblStyle w:val="TableGrid3"/>
        <w:tblW w:w="14317" w:type="dxa"/>
        <w:tblInd w:w="-5" w:type="dxa"/>
        <w:tblLayout w:type="fixed"/>
        <w:tblLook w:val="04A0" w:firstRow="1" w:lastRow="0" w:firstColumn="1" w:lastColumn="0" w:noHBand="0" w:noVBand="1"/>
      </w:tblPr>
      <w:tblGrid>
        <w:gridCol w:w="849"/>
        <w:gridCol w:w="3971"/>
        <w:gridCol w:w="1559"/>
        <w:gridCol w:w="1418"/>
        <w:gridCol w:w="1275"/>
        <w:gridCol w:w="1276"/>
        <w:gridCol w:w="1276"/>
        <w:gridCol w:w="850"/>
        <w:gridCol w:w="851"/>
        <w:gridCol w:w="992"/>
      </w:tblGrid>
      <w:tr w:rsidR="00577443" w:rsidRPr="00DB412B" w:rsidTr="00DB412B">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577443" w:rsidRPr="00DB412B" w:rsidRDefault="00864862" w:rsidP="003B7B33">
            <w:pPr>
              <w:spacing w:line="276" w:lineRule="auto"/>
              <w:jc w:val="center"/>
              <w:rPr>
                <w:rFonts w:ascii="Times New Roman" w:hAnsi="Times New Roman" w:cs="Times New Roman"/>
                <w:b/>
                <w:bCs/>
                <w:sz w:val="24"/>
                <w:szCs w:val="24"/>
              </w:rPr>
            </w:pPr>
            <w:r w:rsidRPr="00DB412B">
              <w:rPr>
                <w:rFonts w:ascii="Times New Roman" w:hAnsi="Times New Roman" w:cs="Times New Roman"/>
                <w:b/>
                <w:bCs/>
                <w:sz w:val="24"/>
                <w:szCs w:val="24"/>
              </w:rPr>
              <w:t>K</w:t>
            </w:r>
            <w:r w:rsidR="00577443" w:rsidRPr="00DB412B">
              <w:rPr>
                <w:rFonts w:ascii="Times New Roman" w:hAnsi="Times New Roman" w:cs="Times New Roman"/>
                <w:b/>
                <w:bCs/>
                <w:sz w:val="24"/>
                <w:szCs w:val="24"/>
              </w:rPr>
              <w:t>ods</w:t>
            </w:r>
          </w:p>
        </w:tc>
        <w:tc>
          <w:tcPr>
            <w:tcW w:w="39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577443" w:rsidRPr="00DB412B" w:rsidRDefault="00577443" w:rsidP="003B7B33">
            <w:pPr>
              <w:spacing w:line="276" w:lineRule="auto"/>
              <w:jc w:val="center"/>
              <w:rPr>
                <w:rFonts w:ascii="Times New Roman" w:hAnsi="Times New Roman" w:cs="Times New Roman"/>
                <w:b/>
                <w:bCs/>
                <w:sz w:val="24"/>
                <w:szCs w:val="24"/>
              </w:rPr>
            </w:pPr>
            <w:r w:rsidRPr="00DB412B">
              <w:rPr>
                <w:rFonts w:ascii="Times New Roman" w:hAnsi="Times New Roman" w:cs="Times New Roman"/>
                <w:b/>
                <w:bCs/>
                <w:sz w:val="24"/>
                <w:szCs w:val="24"/>
              </w:rPr>
              <w:t>Izmaksu pozīcijas nosaukums*</w:t>
            </w:r>
          </w:p>
        </w:tc>
        <w:tc>
          <w:tcPr>
            <w:tcW w:w="1559" w:type="dxa"/>
            <w:vMerge w:val="restart"/>
            <w:vAlign w:val="center"/>
          </w:tcPr>
          <w:p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Daudzums</w:t>
            </w:r>
          </w:p>
        </w:tc>
        <w:tc>
          <w:tcPr>
            <w:tcW w:w="1418" w:type="dxa"/>
            <w:vMerge w:val="restart"/>
            <w:vAlign w:val="center"/>
          </w:tcPr>
          <w:p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Mērvienība **</w:t>
            </w:r>
          </w:p>
        </w:tc>
        <w:tc>
          <w:tcPr>
            <w:tcW w:w="1275" w:type="dxa"/>
            <w:vMerge w:val="restart"/>
            <w:vAlign w:val="center"/>
          </w:tcPr>
          <w:p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Projekta darbības Nr.</w:t>
            </w:r>
          </w:p>
        </w:tc>
        <w:tc>
          <w:tcPr>
            <w:tcW w:w="2552" w:type="dxa"/>
            <w:gridSpan w:val="2"/>
            <w:vAlign w:val="center"/>
          </w:tcPr>
          <w:p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Izmaksas</w:t>
            </w:r>
          </w:p>
        </w:tc>
        <w:tc>
          <w:tcPr>
            <w:tcW w:w="1701" w:type="dxa"/>
            <w:gridSpan w:val="2"/>
            <w:vAlign w:val="center"/>
          </w:tcPr>
          <w:p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KOPĀ</w:t>
            </w:r>
          </w:p>
        </w:tc>
        <w:tc>
          <w:tcPr>
            <w:tcW w:w="992" w:type="dxa"/>
            <w:vMerge w:val="restart"/>
            <w:vAlign w:val="center"/>
          </w:tcPr>
          <w:p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t.sk. PVN</w:t>
            </w:r>
          </w:p>
        </w:tc>
      </w:tr>
      <w:tr w:rsidR="00577443" w:rsidRPr="00DB412B" w:rsidTr="00DB412B">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rsidR="00577443" w:rsidRPr="00DB412B" w:rsidRDefault="00577443" w:rsidP="003B7B33">
            <w:pPr>
              <w:spacing w:line="276" w:lineRule="auto"/>
              <w:jc w:val="right"/>
              <w:rPr>
                <w:rFonts w:ascii="Times New Roman" w:hAnsi="Times New Roman" w:cs="Times New Roman"/>
                <w:sz w:val="24"/>
                <w:szCs w:val="24"/>
              </w:rPr>
            </w:pPr>
          </w:p>
        </w:tc>
        <w:tc>
          <w:tcPr>
            <w:tcW w:w="3971" w:type="dxa"/>
            <w:vMerge/>
            <w:tcBorders>
              <w:top w:val="single" w:sz="4" w:space="0" w:color="auto"/>
              <w:left w:val="single" w:sz="4" w:space="0" w:color="auto"/>
              <w:bottom w:val="single" w:sz="4" w:space="0" w:color="000000"/>
              <w:right w:val="single" w:sz="4" w:space="0" w:color="auto"/>
            </w:tcBorders>
            <w:vAlign w:val="center"/>
          </w:tcPr>
          <w:p w:rsidR="00577443" w:rsidRPr="00DB412B" w:rsidRDefault="00577443" w:rsidP="003B7B33">
            <w:pPr>
              <w:spacing w:line="276" w:lineRule="auto"/>
              <w:jc w:val="right"/>
              <w:rPr>
                <w:rFonts w:ascii="Times New Roman" w:hAnsi="Times New Roman" w:cs="Times New Roman"/>
                <w:sz w:val="24"/>
                <w:szCs w:val="24"/>
              </w:rPr>
            </w:pPr>
          </w:p>
        </w:tc>
        <w:tc>
          <w:tcPr>
            <w:tcW w:w="1559" w:type="dxa"/>
            <w:vMerge/>
          </w:tcPr>
          <w:p w:rsidR="00577443" w:rsidRPr="00DB412B" w:rsidRDefault="00577443" w:rsidP="003B7B33">
            <w:pPr>
              <w:spacing w:line="276" w:lineRule="auto"/>
              <w:jc w:val="right"/>
              <w:rPr>
                <w:rFonts w:ascii="Times New Roman" w:hAnsi="Times New Roman" w:cs="Times New Roman"/>
                <w:sz w:val="24"/>
                <w:szCs w:val="24"/>
              </w:rPr>
            </w:pPr>
          </w:p>
        </w:tc>
        <w:tc>
          <w:tcPr>
            <w:tcW w:w="1418" w:type="dxa"/>
            <w:vMerge/>
          </w:tcPr>
          <w:p w:rsidR="00577443" w:rsidRPr="00DB412B" w:rsidRDefault="00577443" w:rsidP="003B7B33">
            <w:pPr>
              <w:spacing w:line="276" w:lineRule="auto"/>
              <w:jc w:val="right"/>
              <w:rPr>
                <w:rFonts w:ascii="Times New Roman" w:hAnsi="Times New Roman" w:cs="Times New Roman"/>
                <w:sz w:val="24"/>
                <w:szCs w:val="24"/>
              </w:rPr>
            </w:pPr>
          </w:p>
        </w:tc>
        <w:tc>
          <w:tcPr>
            <w:tcW w:w="1275" w:type="dxa"/>
            <w:vMerge/>
          </w:tcPr>
          <w:p w:rsidR="00577443" w:rsidRPr="00DB412B" w:rsidRDefault="00577443" w:rsidP="003B7B33">
            <w:pPr>
              <w:spacing w:line="276" w:lineRule="auto"/>
              <w:jc w:val="right"/>
              <w:rPr>
                <w:rFonts w:ascii="Times New Roman" w:hAnsi="Times New Roman" w:cs="Times New Roman"/>
                <w:sz w:val="24"/>
                <w:szCs w:val="24"/>
              </w:rPr>
            </w:pPr>
          </w:p>
        </w:tc>
        <w:tc>
          <w:tcPr>
            <w:tcW w:w="1276" w:type="dxa"/>
            <w:vAlign w:val="center"/>
          </w:tcPr>
          <w:p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attiecināmās</w:t>
            </w:r>
          </w:p>
        </w:tc>
        <w:tc>
          <w:tcPr>
            <w:tcW w:w="1276" w:type="dxa"/>
            <w:vAlign w:val="center"/>
          </w:tcPr>
          <w:p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neattiecināmās</w:t>
            </w:r>
          </w:p>
        </w:tc>
        <w:tc>
          <w:tcPr>
            <w:tcW w:w="850" w:type="dxa"/>
            <w:vAlign w:val="center"/>
          </w:tcPr>
          <w:p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EUR</w:t>
            </w:r>
          </w:p>
        </w:tc>
        <w:tc>
          <w:tcPr>
            <w:tcW w:w="851" w:type="dxa"/>
            <w:vAlign w:val="center"/>
          </w:tcPr>
          <w:p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w:t>
            </w:r>
          </w:p>
        </w:tc>
        <w:tc>
          <w:tcPr>
            <w:tcW w:w="992" w:type="dxa"/>
            <w:vMerge/>
            <w:vAlign w:val="center"/>
          </w:tcPr>
          <w:p w:rsidR="00577443" w:rsidRPr="00DB412B" w:rsidRDefault="00577443" w:rsidP="003B7B33">
            <w:pPr>
              <w:spacing w:line="276" w:lineRule="auto"/>
              <w:jc w:val="center"/>
              <w:rPr>
                <w:rFonts w:ascii="Times New Roman" w:hAnsi="Times New Roman" w:cs="Times New Roman"/>
                <w:b/>
                <w:sz w:val="24"/>
                <w:szCs w:val="24"/>
              </w:rPr>
            </w:pPr>
          </w:p>
        </w:tc>
      </w:tr>
      <w:tr w:rsidR="00577443" w:rsidRPr="00DB412B" w:rsidTr="00DB412B">
        <w:tc>
          <w:tcPr>
            <w:tcW w:w="849" w:type="dxa"/>
            <w:tcBorders>
              <w:top w:val="nil"/>
              <w:left w:val="single" w:sz="4" w:space="0" w:color="auto"/>
              <w:bottom w:val="single" w:sz="4" w:space="0" w:color="auto"/>
              <w:right w:val="nil"/>
            </w:tcBorders>
            <w:shd w:val="clear" w:color="000000" w:fill="D9D9D9"/>
            <w:vAlign w:val="center"/>
          </w:tcPr>
          <w:p w:rsidR="00577443" w:rsidRPr="00DB412B" w:rsidRDefault="00577443"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rsidR="00577443" w:rsidRPr="00DB412B" w:rsidRDefault="00577443"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Projekta vadības izmaksas</w:t>
            </w:r>
          </w:p>
        </w:tc>
        <w:tc>
          <w:tcPr>
            <w:tcW w:w="1559" w:type="dxa"/>
          </w:tcPr>
          <w:p w:rsidR="00577443" w:rsidRPr="00DB412B" w:rsidRDefault="00577443" w:rsidP="003B7B33">
            <w:pPr>
              <w:spacing w:line="276" w:lineRule="auto"/>
              <w:jc w:val="right"/>
              <w:rPr>
                <w:rFonts w:ascii="Times New Roman" w:hAnsi="Times New Roman" w:cs="Times New Roman"/>
                <w:sz w:val="24"/>
                <w:szCs w:val="24"/>
              </w:rPr>
            </w:pPr>
          </w:p>
        </w:tc>
        <w:tc>
          <w:tcPr>
            <w:tcW w:w="1418" w:type="dxa"/>
          </w:tcPr>
          <w:p w:rsidR="00577443" w:rsidRPr="00DB412B" w:rsidRDefault="00577443" w:rsidP="003B7B33">
            <w:pPr>
              <w:spacing w:line="276" w:lineRule="auto"/>
              <w:jc w:val="right"/>
              <w:rPr>
                <w:rFonts w:ascii="Times New Roman" w:hAnsi="Times New Roman" w:cs="Times New Roman"/>
                <w:sz w:val="24"/>
                <w:szCs w:val="24"/>
              </w:rPr>
            </w:pPr>
          </w:p>
        </w:tc>
        <w:tc>
          <w:tcPr>
            <w:tcW w:w="1275" w:type="dxa"/>
          </w:tcPr>
          <w:p w:rsidR="00577443" w:rsidRPr="00DB412B" w:rsidRDefault="00577443" w:rsidP="003B7B33">
            <w:pPr>
              <w:spacing w:line="276" w:lineRule="auto"/>
              <w:jc w:val="right"/>
              <w:rPr>
                <w:rFonts w:ascii="Times New Roman" w:hAnsi="Times New Roman" w:cs="Times New Roman"/>
                <w:sz w:val="24"/>
                <w:szCs w:val="24"/>
              </w:rPr>
            </w:pPr>
          </w:p>
        </w:tc>
        <w:tc>
          <w:tcPr>
            <w:tcW w:w="1276" w:type="dxa"/>
          </w:tcPr>
          <w:p w:rsidR="00577443" w:rsidRPr="00DB412B" w:rsidRDefault="00577443" w:rsidP="003B7B33">
            <w:pPr>
              <w:spacing w:line="276" w:lineRule="auto"/>
              <w:jc w:val="right"/>
              <w:rPr>
                <w:rFonts w:ascii="Times New Roman" w:hAnsi="Times New Roman" w:cs="Times New Roman"/>
                <w:sz w:val="24"/>
                <w:szCs w:val="24"/>
              </w:rPr>
            </w:pPr>
          </w:p>
        </w:tc>
        <w:tc>
          <w:tcPr>
            <w:tcW w:w="1276" w:type="dxa"/>
          </w:tcPr>
          <w:p w:rsidR="00577443" w:rsidRPr="00DB412B" w:rsidRDefault="00577443" w:rsidP="003B7B33">
            <w:pPr>
              <w:spacing w:line="276" w:lineRule="auto"/>
              <w:jc w:val="right"/>
              <w:rPr>
                <w:rFonts w:ascii="Times New Roman" w:hAnsi="Times New Roman" w:cs="Times New Roman"/>
                <w:sz w:val="24"/>
                <w:szCs w:val="24"/>
              </w:rPr>
            </w:pPr>
          </w:p>
        </w:tc>
        <w:tc>
          <w:tcPr>
            <w:tcW w:w="850" w:type="dxa"/>
          </w:tcPr>
          <w:p w:rsidR="00577443" w:rsidRPr="00DB412B" w:rsidRDefault="00577443" w:rsidP="003B7B33">
            <w:pPr>
              <w:spacing w:line="276" w:lineRule="auto"/>
              <w:jc w:val="right"/>
              <w:rPr>
                <w:rFonts w:ascii="Times New Roman" w:hAnsi="Times New Roman" w:cs="Times New Roman"/>
                <w:sz w:val="24"/>
                <w:szCs w:val="24"/>
              </w:rPr>
            </w:pPr>
          </w:p>
        </w:tc>
        <w:tc>
          <w:tcPr>
            <w:tcW w:w="851" w:type="dxa"/>
          </w:tcPr>
          <w:p w:rsidR="00577443" w:rsidRPr="00DB412B" w:rsidRDefault="00577443" w:rsidP="003B7B33">
            <w:pPr>
              <w:spacing w:line="276" w:lineRule="auto"/>
              <w:jc w:val="right"/>
              <w:rPr>
                <w:rFonts w:ascii="Times New Roman" w:hAnsi="Times New Roman" w:cs="Times New Roman"/>
                <w:sz w:val="24"/>
                <w:szCs w:val="24"/>
              </w:rPr>
            </w:pPr>
          </w:p>
        </w:tc>
        <w:tc>
          <w:tcPr>
            <w:tcW w:w="992" w:type="dxa"/>
          </w:tcPr>
          <w:p w:rsidR="00577443" w:rsidRPr="00DB412B" w:rsidRDefault="00577443" w:rsidP="003B7B33">
            <w:pPr>
              <w:spacing w:line="276" w:lineRule="auto"/>
              <w:jc w:val="right"/>
              <w:rPr>
                <w:rFonts w:ascii="Times New Roman" w:hAnsi="Times New Roman" w:cs="Times New Roman"/>
                <w:sz w:val="24"/>
                <w:szCs w:val="24"/>
              </w:rPr>
            </w:pPr>
          </w:p>
        </w:tc>
      </w:tr>
      <w:tr w:rsidR="00577443" w:rsidRPr="00DB412B" w:rsidTr="00DB412B">
        <w:tc>
          <w:tcPr>
            <w:tcW w:w="849" w:type="dxa"/>
            <w:tcBorders>
              <w:top w:val="nil"/>
              <w:left w:val="single" w:sz="4" w:space="0" w:color="auto"/>
              <w:bottom w:val="single" w:sz="4" w:space="0" w:color="auto"/>
              <w:right w:val="nil"/>
            </w:tcBorders>
            <w:shd w:val="clear" w:color="000000" w:fill="D9D9D9"/>
            <w:vAlign w:val="center"/>
          </w:tcPr>
          <w:p w:rsidR="00577443" w:rsidRPr="00DB412B" w:rsidRDefault="00577443"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2.1.</w:t>
            </w:r>
          </w:p>
        </w:tc>
        <w:tc>
          <w:tcPr>
            <w:tcW w:w="3971" w:type="dxa"/>
            <w:tcBorders>
              <w:top w:val="nil"/>
              <w:left w:val="single" w:sz="4" w:space="0" w:color="auto"/>
              <w:bottom w:val="single" w:sz="4" w:space="0" w:color="auto"/>
              <w:right w:val="single" w:sz="4" w:space="0" w:color="auto"/>
            </w:tcBorders>
            <w:shd w:val="clear" w:color="000000" w:fill="D9D9D9"/>
            <w:vAlign w:val="center"/>
          </w:tcPr>
          <w:p w:rsidR="00577443" w:rsidRPr="00DB412B" w:rsidRDefault="00577443" w:rsidP="00E10C1B">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 xml:space="preserve">Projekta vadības </w:t>
            </w:r>
            <w:r w:rsidR="00E10C1B" w:rsidRPr="00DB412B">
              <w:rPr>
                <w:rFonts w:ascii="Times New Roman" w:hAnsi="Times New Roman" w:cs="Times New Roman"/>
                <w:bCs/>
                <w:sz w:val="24"/>
                <w:szCs w:val="24"/>
              </w:rPr>
              <w:t>personāla atlīdzības izmaksas</w:t>
            </w:r>
          </w:p>
        </w:tc>
        <w:tc>
          <w:tcPr>
            <w:tcW w:w="1559" w:type="dxa"/>
          </w:tcPr>
          <w:p w:rsidR="00577443" w:rsidRPr="00DB412B" w:rsidRDefault="00577443" w:rsidP="003B7B33">
            <w:pPr>
              <w:spacing w:line="276" w:lineRule="auto"/>
              <w:jc w:val="right"/>
              <w:rPr>
                <w:rFonts w:ascii="Times New Roman" w:hAnsi="Times New Roman" w:cs="Times New Roman"/>
                <w:i/>
                <w:sz w:val="24"/>
                <w:szCs w:val="24"/>
              </w:rPr>
            </w:pPr>
          </w:p>
        </w:tc>
        <w:tc>
          <w:tcPr>
            <w:tcW w:w="1418" w:type="dxa"/>
          </w:tcPr>
          <w:p w:rsidR="00577443" w:rsidRPr="00DB412B" w:rsidRDefault="00577443" w:rsidP="003B7B33">
            <w:pPr>
              <w:spacing w:line="276" w:lineRule="auto"/>
              <w:jc w:val="right"/>
              <w:rPr>
                <w:rFonts w:ascii="Times New Roman" w:hAnsi="Times New Roman" w:cs="Times New Roman"/>
                <w:i/>
                <w:sz w:val="24"/>
                <w:szCs w:val="24"/>
              </w:rPr>
            </w:pPr>
          </w:p>
        </w:tc>
        <w:tc>
          <w:tcPr>
            <w:tcW w:w="1275" w:type="dxa"/>
          </w:tcPr>
          <w:p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rsidR="00577443" w:rsidRPr="00DB412B" w:rsidRDefault="00577443" w:rsidP="003B7B33">
            <w:pPr>
              <w:spacing w:line="276" w:lineRule="auto"/>
              <w:jc w:val="right"/>
              <w:rPr>
                <w:rFonts w:ascii="Times New Roman" w:hAnsi="Times New Roman" w:cs="Times New Roman"/>
                <w:i/>
                <w:sz w:val="24"/>
                <w:szCs w:val="24"/>
              </w:rPr>
            </w:pPr>
          </w:p>
        </w:tc>
        <w:tc>
          <w:tcPr>
            <w:tcW w:w="850" w:type="dxa"/>
          </w:tcPr>
          <w:p w:rsidR="00577443" w:rsidRPr="00DB412B" w:rsidRDefault="00577443" w:rsidP="003B7B33">
            <w:pPr>
              <w:spacing w:line="276" w:lineRule="auto"/>
              <w:jc w:val="right"/>
              <w:rPr>
                <w:rFonts w:ascii="Times New Roman" w:hAnsi="Times New Roman" w:cs="Times New Roman"/>
                <w:i/>
                <w:sz w:val="24"/>
                <w:szCs w:val="24"/>
              </w:rPr>
            </w:pPr>
          </w:p>
        </w:tc>
        <w:tc>
          <w:tcPr>
            <w:tcW w:w="851" w:type="dxa"/>
          </w:tcPr>
          <w:p w:rsidR="00577443" w:rsidRPr="00DB412B" w:rsidRDefault="00577443" w:rsidP="003B7B33">
            <w:pPr>
              <w:spacing w:line="276" w:lineRule="auto"/>
              <w:jc w:val="right"/>
              <w:rPr>
                <w:rFonts w:ascii="Times New Roman" w:hAnsi="Times New Roman" w:cs="Times New Roman"/>
                <w:i/>
                <w:sz w:val="24"/>
                <w:szCs w:val="24"/>
              </w:rPr>
            </w:pPr>
          </w:p>
        </w:tc>
        <w:tc>
          <w:tcPr>
            <w:tcW w:w="992" w:type="dxa"/>
          </w:tcPr>
          <w:p w:rsidR="00577443" w:rsidRPr="00DB412B" w:rsidRDefault="00577443" w:rsidP="003B7B33">
            <w:pPr>
              <w:spacing w:line="276" w:lineRule="auto"/>
              <w:jc w:val="right"/>
              <w:rPr>
                <w:rFonts w:ascii="Times New Roman" w:hAnsi="Times New Roman" w:cs="Times New Roman"/>
                <w:i/>
                <w:sz w:val="24"/>
                <w:szCs w:val="24"/>
              </w:rPr>
            </w:pPr>
          </w:p>
        </w:tc>
      </w:tr>
      <w:tr w:rsidR="00577443" w:rsidRPr="00DB412B"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577443" w:rsidRPr="00DB412B" w:rsidRDefault="00577443"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6.</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rsidR="00577443" w:rsidRPr="00DB412B" w:rsidRDefault="00577443"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Materiālu, aprīkojuma un iekārtu izmaksas</w:t>
            </w:r>
          </w:p>
        </w:tc>
        <w:tc>
          <w:tcPr>
            <w:tcW w:w="1559" w:type="dxa"/>
            <w:tcBorders>
              <w:left w:val="single" w:sz="4" w:space="0" w:color="auto"/>
            </w:tcBorders>
          </w:tcPr>
          <w:p w:rsidR="00577443" w:rsidRPr="00DB412B" w:rsidRDefault="00577443" w:rsidP="003B7B33">
            <w:pPr>
              <w:spacing w:line="276" w:lineRule="auto"/>
              <w:jc w:val="right"/>
              <w:rPr>
                <w:rFonts w:ascii="Times New Roman" w:hAnsi="Times New Roman" w:cs="Times New Roman"/>
                <w:sz w:val="24"/>
                <w:szCs w:val="24"/>
              </w:rPr>
            </w:pPr>
          </w:p>
        </w:tc>
        <w:tc>
          <w:tcPr>
            <w:tcW w:w="1418" w:type="dxa"/>
          </w:tcPr>
          <w:p w:rsidR="00577443" w:rsidRPr="00DB412B" w:rsidRDefault="00577443" w:rsidP="003B7B33">
            <w:pPr>
              <w:spacing w:line="276" w:lineRule="auto"/>
              <w:jc w:val="right"/>
              <w:rPr>
                <w:rFonts w:ascii="Times New Roman" w:hAnsi="Times New Roman" w:cs="Times New Roman"/>
                <w:sz w:val="24"/>
                <w:szCs w:val="24"/>
              </w:rPr>
            </w:pPr>
          </w:p>
        </w:tc>
        <w:tc>
          <w:tcPr>
            <w:tcW w:w="1275" w:type="dxa"/>
          </w:tcPr>
          <w:p w:rsidR="00577443" w:rsidRPr="00DB412B" w:rsidRDefault="00577443" w:rsidP="003B7B33">
            <w:pPr>
              <w:spacing w:line="276" w:lineRule="auto"/>
              <w:jc w:val="right"/>
              <w:rPr>
                <w:rFonts w:ascii="Times New Roman" w:hAnsi="Times New Roman" w:cs="Times New Roman"/>
                <w:sz w:val="24"/>
                <w:szCs w:val="24"/>
              </w:rPr>
            </w:pPr>
          </w:p>
        </w:tc>
        <w:tc>
          <w:tcPr>
            <w:tcW w:w="1276" w:type="dxa"/>
          </w:tcPr>
          <w:p w:rsidR="00577443" w:rsidRPr="00DB412B" w:rsidRDefault="00577443" w:rsidP="003B7B33">
            <w:pPr>
              <w:spacing w:line="276" w:lineRule="auto"/>
              <w:jc w:val="right"/>
              <w:rPr>
                <w:rFonts w:ascii="Times New Roman" w:hAnsi="Times New Roman" w:cs="Times New Roman"/>
                <w:sz w:val="24"/>
                <w:szCs w:val="24"/>
              </w:rPr>
            </w:pPr>
          </w:p>
        </w:tc>
        <w:tc>
          <w:tcPr>
            <w:tcW w:w="1276" w:type="dxa"/>
          </w:tcPr>
          <w:p w:rsidR="00577443" w:rsidRPr="00DB412B" w:rsidRDefault="00577443" w:rsidP="003B7B33">
            <w:pPr>
              <w:spacing w:line="276" w:lineRule="auto"/>
              <w:jc w:val="right"/>
              <w:rPr>
                <w:rFonts w:ascii="Times New Roman" w:hAnsi="Times New Roman" w:cs="Times New Roman"/>
                <w:sz w:val="24"/>
                <w:szCs w:val="24"/>
              </w:rPr>
            </w:pPr>
          </w:p>
        </w:tc>
        <w:tc>
          <w:tcPr>
            <w:tcW w:w="850" w:type="dxa"/>
          </w:tcPr>
          <w:p w:rsidR="00577443" w:rsidRPr="00DB412B" w:rsidRDefault="00577443" w:rsidP="003B7B33">
            <w:pPr>
              <w:spacing w:line="276" w:lineRule="auto"/>
              <w:jc w:val="right"/>
              <w:rPr>
                <w:rFonts w:ascii="Times New Roman" w:hAnsi="Times New Roman" w:cs="Times New Roman"/>
                <w:sz w:val="24"/>
                <w:szCs w:val="24"/>
              </w:rPr>
            </w:pPr>
          </w:p>
        </w:tc>
        <w:tc>
          <w:tcPr>
            <w:tcW w:w="851" w:type="dxa"/>
          </w:tcPr>
          <w:p w:rsidR="00577443" w:rsidRPr="00DB412B" w:rsidRDefault="00577443" w:rsidP="003B7B33">
            <w:pPr>
              <w:spacing w:line="276" w:lineRule="auto"/>
              <w:jc w:val="right"/>
              <w:rPr>
                <w:rFonts w:ascii="Times New Roman" w:hAnsi="Times New Roman" w:cs="Times New Roman"/>
                <w:sz w:val="24"/>
                <w:szCs w:val="24"/>
              </w:rPr>
            </w:pPr>
          </w:p>
        </w:tc>
        <w:tc>
          <w:tcPr>
            <w:tcW w:w="992" w:type="dxa"/>
          </w:tcPr>
          <w:p w:rsidR="00577443" w:rsidRPr="00DB412B" w:rsidRDefault="00577443" w:rsidP="003B7B33">
            <w:pPr>
              <w:spacing w:line="276" w:lineRule="auto"/>
              <w:jc w:val="right"/>
              <w:rPr>
                <w:rFonts w:ascii="Times New Roman" w:hAnsi="Times New Roman" w:cs="Times New Roman"/>
                <w:sz w:val="24"/>
                <w:szCs w:val="24"/>
              </w:rPr>
            </w:pPr>
          </w:p>
        </w:tc>
      </w:tr>
      <w:tr w:rsidR="00577443" w:rsidRPr="00DB412B"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577443" w:rsidRPr="00DB412B" w:rsidRDefault="00577443"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6.1.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rsidR="00577443" w:rsidRPr="00DB412B" w:rsidRDefault="00DB412B" w:rsidP="00DB412B">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Materiālu un izejvielu izmaksas</w:t>
            </w:r>
          </w:p>
        </w:tc>
        <w:tc>
          <w:tcPr>
            <w:tcW w:w="1559" w:type="dxa"/>
            <w:tcBorders>
              <w:left w:val="single" w:sz="4" w:space="0" w:color="auto"/>
            </w:tcBorders>
          </w:tcPr>
          <w:p w:rsidR="00577443" w:rsidRPr="00DB412B" w:rsidRDefault="00577443" w:rsidP="003B7B33">
            <w:pPr>
              <w:spacing w:line="276" w:lineRule="auto"/>
              <w:jc w:val="right"/>
              <w:rPr>
                <w:rFonts w:ascii="Times New Roman" w:hAnsi="Times New Roman" w:cs="Times New Roman"/>
                <w:i/>
                <w:sz w:val="24"/>
                <w:szCs w:val="24"/>
              </w:rPr>
            </w:pPr>
          </w:p>
        </w:tc>
        <w:tc>
          <w:tcPr>
            <w:tcW w:w="1418" w:type="dxa"/>
          </w:tcPr>
          <w:p w:rsidR="00577443" w:rsidRPr="00DB412B" w:rsidRDefault="00577443" w:rsidP="003B7B33">
            <w:pPr>
              <w:spacing w:line="276" w:lineRule="auto"/>
              <w:jc w:val="right"/>
              <w:rPr>
                <w:rFonts w:ascii="Times New Roman" w:hAnsi="Times New Roman" w:cs="Times New Roman"/>
                <w:i/>
                <w:sz w:val="24"/>
                <w:szCs w:val="24"/>
              </w:rPr>
            </w:pPr>
          </w:p>
        </w:tc>
        <w:tc>
          <w:tcPr>
            <w:tcW w:w="1275" w:type="dxa"/>
          </w:tcPr>
          <w:p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rsidR="00577443" w:rsidRPr="00DB412B" w:rsidRDefault="00577443" w:rsidP="003B7B33">
            <w:pPr>
              <w:spacing w:line="276" w:lineRule="auto"/>
              <w:jc w:val="right"/>
              <w:rPr>
                <w:rFonts w:ascii="Times New Roman" w:hAnsi="Times New Roman" w:cs="Times New Roman"/>
                <w:i/>
                <w:sz w:val="24"/>
                <w:szCs w:val="24"/>
              </w:rPr>
            </w:pPr>
          </w:p>
        </w:tc>
        <w:tc>
          <w:tcPr>
            <w:tcW w:w="850" w:type="dxa"/>
          </w:tcPr>
          <w:p w:rsidR="00577443" w:rsidRPr="00DB412B" w:rsidRDefault="00577443" w:rsidP="003B7B33">
            <w:pPr>
              <w:spacing w:line="276" w:lineRule="auto"/>
              <w:jc w:val="right"/>
              <w:rPr>
                <w:rFonts w:ascii="Times New Roman" w:hAnsi="Times New Roman" w:cs="Times New Roman"/>
                <w:i/>
                <w:sz w:val="24"/>
                <w:szCs w:val="24"/>
              </w:rPr>
            </w:pPr>
          </w:p>
        </w:tc>
        <w:tc>
          <w:tcPr>
            <w:tcW w:w="851" w:type="dxa"/>
          </w:tcPr>
          <w:p w:rsidR="00577443" w:rsidRPr="00DB412B" w:rsidRDefault="00577443" w:rsidP="003B7B33">
            <w:pPr>
              <w:spacing w:line="276" w:lineRule="auto"/>
              <w:jc w:val="right"/>
              <w:rPr>
                <w:rFonts w:ascii="Times New Roman" w:hAnsi="Times New Roman" w:cs="Times New Roman"/>
                <w:i/>
                <w:sz w:val="24"/>
                <w:szCs w:val="24"/>
              </w:rPr>
            </w:pPr>
          </w:p>
        </w:tc>
        <w:tc>
          <w:tcPr>
            <w:tcW w:w="992" w:type="dxa"/>
          </w:tcPr>
          <w:p w:rsidR="00577443" w:rsidRPr="00DB412B" w:rsidRDefault="00577443" w:rsidP="003B7B33">
            <w:pPr>
              <w:spacing w:line="276" w:lineRule="auto"/>
              <w:jc w:val="right"/>
              <w:rPr>
                <w:rFonts w:ascii="Times New Roman" w:hAnsi="Times New Roman" w:cs="Times New Roman"/>
                <w:i/>
                <w:sz w:val="24"/>
                <w:szCs w:val="24"/>
              </w:rPr>
            </w:pPr>
          </w:p>
        </w:tc>
      </w:tr>
      <w:tr w:rsidR="00577443" w:rsidRPr="00DB412B"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577443" w:rsidRPr="00DB412B" w:rsidRDefault="00577443"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6.2.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rsidR="00577443" w:rsidRPr="00DB412B" w:rsidRDefault="00DB412B" w:rsidP="00DB412B">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Aprīkojuma un iekārtu izmaksas</w:t>
            </w:r>
          </w:p>
        </w:tc>
        <w:tc>
          <w:tcPr>
            <w:tcW w:w="1559" w:type="dxa"/>
            <w:tcBorders>
              <w:left w:val="single" w:sz="4" w:space="0" w:color="auto"/>
            </w:tcBorders>
          </w:tcPr>
          <w:p w:rsidR="00577443" w:rsidRPr="00DB412B" w:rsidRDefault="00577443" w:rsidP="003B7B33">
            <w:pPr>
              <w:spacing w:line="276" w:lineRule="auto"/>
              <w:jc w:val="right"/>
              <w:rPr>
                <w:rFonts w:ascii="Times New Roman" w:hAnsi="Times New Roman" w:cs="Times New Roman"/>
                <w:i/>
                <w:sz w:val="24"/>
                <w:szCs w:val="24"/>
              </w:rPr>
            </w:pPr>
          </w:p>
        </w:tc>
        <w:tc>
          <w:tcPr>
            <w:tcW w:w="1418" w:type="dxa"/>
          </w:tcPr>
          <w:p w:rsidR="00577443" w:rsidRPr="00DB412B" w:rsidRDefault="00577443" w:rsidP="003B7B33">
            <w:pPr>
              <w:spacing w:line="276" w:lineRule="auto"/>
              <w:jc w:val="right"/>
              <w:rPr>
                <w:rFonts w:ascii="Times New Roman" w:hAnsi="Times New Roman" w:cs="Times New Roman"/>
                <w:i/>
                <w:sz w:val="24"/>
                <w:szCs w:val="24"/>
              </w:rPr>
            </w:pPr>
          </w:p>
        </w:tc>
        <w:tc>
          <w:tcPr>
            <w:tcW w:w="1275" w:type="dxa"/>
          </w:tcPr>
          <w:p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rsidR="00577443" w:rsidRPr="00DB412B" w:rsidRDefault="00577443" w:rsidP="003B7B33">
            <w:pPr>
              <w:spacing w:line="276" w:lineRule="auto"/>
              <w:jc w:val="right"/>
              <w:rPr>
                <w:rFonts w:ascii="Times New Roman" w:hAnsi="Times New Roman" w:cs="Times New Roman"/>
                <w:i/>
                <w:sz w:val="24"/>
                <w:szCs w:val="24"/>
              </w:rPr>
            </w:pPr>
          </w:p>
        </w:tc>
        <w:tc>
          <w:tcPr>
            <w:tcW w:w="850" w:type="dxa"/>
          </w:tcPr>
          <w:p w:rsidR="00577443" w:rsidRPr="00DB412B" w:rsidRDefault="00577443" w:rsidP="003B7B33">
            <w:pPr>
              <w:spacing w:line="276" w:lineRule="auto"/>
              <w:jc w:val="right"/>
              <w:rPr>
                <w:rFonts w:ascii="Times New Roman" w:hAnsi="Times New Roman" w:cs="Times New Roman"/>
                <w:i/>
                <w:sz w:val="24"/>
                <w:szCs w:val="24"/>
              </w:rPr>
            </w:pPr>
          </w:p>
        </w:tc>
        <w:tc>
          <w:tcPr>
            <w:tcW w:w="851" w:type="dxa"/>
          </w:tcPr>
          <w:p w:rsidR="00577443" w:rsidRPr="00DB412B" w:rsidRDefault="00577443" w:rsidP="003B7B33">
            <w:pPr>
              <w:spacing w:line="276" w:lineRule="auto"/>
              <w:jc w:val="right"/>
              <w:rPr>
                <w:rFonts w:ascii="Times New Roman" w:hAnsi="Times New Roman" w:cs="Times New Roman"/>
                <w:i/>
                <w:sz w:val="24"/>
                <w:szCs w:val="24"/>
              </w:rPr>
            </w:pPr>
          </w:p>
        </w:tc>
        <w:tc>
          <w:tcPr>
            <w:tcW w:w="992" w:type="dxa"/>
          </w:tcPr>
          <w:p w:rsidR="00577443" w:rsidRPr="00DB412B" w:rsidRDefault="00577443" w:rsidP="003B7B33">
            <w:pPr>
              <w:spacing w:line="276" w:lineRule="auto"/>
              <w:jc w:val="right"/>
              <w:rPr>
                <w:rFonts w:ascii="Times New Roman" w:hAnsi="Times New Roman" w:cs="Times New Roman"/>
                <w:i/>
                <w:sz w:val="24"/>
                <w:szCs w:val="24"/>
              </w:rPr>
            </w:pPr>
          </w:p>
        </w:tc>
      </w:tr>
      <w:tr w:rsidR="00577443" w:rsidRPr="00DB412B"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577443" w:rsidRPr="00DB412B" w:rsidRDefault="00577443"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7.</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rsidR="00577443" w:rsidRPr="00DB412B" w:rsidRDefault="00577443"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Būvniecības izmaksas</w:t>
            </w:r>
          </w:p>
        </w:tc>
        <w:tc>
          <w:tcPr>
            <w:tcW w:w="1559" w:type="dxa"/>
            <w:tcBorders>
              <w:left w:val="single" w:sz="4" w:space="0" w:color="auto"/>
            </w:tcBorders>
          </w:tcPr>
          <w:p w:rsidR="00577443" w:rsidRPr="00DB412B" w:rsidRDefault="00577443" w:rsidP="003B7B33">
            <w:pPr>
              <w:spacing w:line="276" w:lineRule="auto"/>
              <w:jc w:val="right"/>
              <w:rPr>
                <w:rFonts w:ascii="Times New Roman" w:hAnsi="Times New Roman" w:cs="Times New Roman"/>
                <w:sz w:val="24"/>
                <w:szCs w:val="24"/>
              </w:rPr>
            </w:pPr>
          </w:p>
        </w:tc>
        <w:tc>
          <w:tcPr>
            <w:tcW w:w="1418" w:type="dxa"/>
          </w:tcPr>
          <w:p w:rsidR="00577443" w:rsidRPr="00DB412B" w:rsidRDefault="00577443" w:rsidP="003B7B33">
            <w:pPr>
              <w:spacing w:line="276" w:lineRule="auto"/>
              <w:jc w:val="right"/>
              <w:rPr>
                <w:rFonts w:ascii="Times New Roman" w:hAnsi="Times New Roman" w:cs="Times New Roman"/>
                <w:sz w:val="24"/>
                <w:szCs w:val="24"/>
              </w:rPr>
            </w:pPr>
          </w:p>
        </w:tc>
        <w:tc>
          <w:tcPr>
            <w:tcW w:w="1275" w:type="dxa"/>
          </w:tcPr>
          <w:p w:rsidR="00577443" w:rsidRPr="00DB412B" w:rsidRDefault="00577443" w:rsidP="003B7B33">
            <w:pPr>
              <w:spacing w:line="276" w:lineRule="auto"/>
              <w:jc w:val="right"/>
              <w:rPr>
                <w:rFonts w:ascii="Times New Roman" w:hAnsi="Times New Roman" w:cs="Times New Roman"/>
                <w:sz w:val="24"/>
                <w:szCs w:val="24"/>
              </w:rPr>
            </w:pPr>
          </w:p>
        </w:tc>
        <w:tc>
          <w:tcPr>
            <w:tcW w:w="1276" w:type="dxa"/>
          </w:tcPr>
          <w:p w:rsidR="00577443" w:rsidRPr="00DB412B" w:rsidRDefault="00577443" w:rsidP="003B7B33">
            <w:pPr>
              <w:spacing w:line="276" w:lineRule="auto"/>
              <w:jc w:val="right"/>
              <w:rPr>
                <w:rFonts w:ascii="Times New Roman" w:hAnsi="Times New Roman" w:cs="Times New Roman"/>
                <w:sz w:val="24"/>
                <w:szCs w:val="24"/>
              </w:rPr>
            </w:pPr>
          </w:p>
        </w:tc>
        <w:tc>
          <w:tcPr>
            <w:tcW w:w="1276" w:type="dxa"/>
          </w:tcPr>
          <w:p w:rsidR="00577443" w:rsidRPr="00DB412B" w:rsidRDefault="00577443" w:rsidP="003B7B33">
            <w:pPr>
              <w:spacing w:line="276" w:lineRule="auto"/>
              <w:jc w:val="right"/>
              <w:rPr>
                <w:rFonts w:ascii="Times New Roman" w:hAnsi="Times New Roman" w:cs="Times New Roman"/>
                <w:sz w:val="24"/>
                <w:szCs w:val="24"/>
              </w:rPr>
            </w:pPr>
          </w:p>
        </w:tc>
        <w:tc>
          <w:tcPr>
            <w:tcW w:w="850" w:type="dxa"/>
          </w:tcPr>
          <w:p w:rsidR="00577443" w:rsidRPr="00DB412B" w:rsidRDefault="00577443" w:rsidP="003B7B33">
            <w:pPr>
              <w:spacing w:line="276" w:lineRule="auto"/>
              <w:jc w:val="right"/>
              <w:rPr>
                <w:rFonts w:ascii="Times New Roman" w:hAnsi="Times New Roman" w:cs="Times New Roman"/>
                <w:sz w:val="24"/>
                <w:szCs w:val="24"/>
              </w:rPr>
            </w:pPr>
          </w:p>
        </w:tc>
        <w:tc>
          <w:tcPr>
            <w:tcW w:w="851" w:type="dxa"/>
          </w:tcPr>
          <w:p w:rsidR="00577443" w:rsidRPr="00DB412B" w:rsidRDefault="00577443" w:rsidP="003B7B33">
            <w:pPr>
              <w:spacing w:line="276" w:lineRule="auto"/>
              <w:jc w:val="right"/>
              <w:rPr>
                <w:rFonts w:ascii="Times New Roman" w:hAnsi="Times New Roman" w:cs="Times New Roman"/>
                <w:sz w:val="24"/>
                <w:szCs w:val="24"/>
              </w:rPr>
            </w:pPr>
          </w:p>
        </w:tc>
        <w:tc>
          <w:tcPr>
            <w:tcW w:w="992" w:type="dxa"/>
          </w:tcPr>
          <w:p w:rsidR="00577443" w:rsidRPr="00DB412B" w:rsidRDefault="00577443" w:rsidP="003B7B33">
            <w:pPr>
              <w:spacing w:line="276" w:lineRule="auto"/>
              <w:jc w:val="right"/>
              <w:rPr>
                <w:rFonts w:ascii="Times New Roman" w:hAnsi="Times New Roman" w:cs="Times New Roman"/>
                <w:sz w:val="24"/>
                <w:szCs w:val="24"/>
              </w:rPr>
            </w:pPr>
          </w:p>
        </w:tc>
      </w:tr>
      <w:tr w:rsidR="00577443" w:rsidRPr="00DB412B"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577443" w:rsidRPr="00DB412B" w:rsidRDefault="00577443"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7.1.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rsidR="00577443" w:rsidRPr="00DB412B" w:rsidRDefault="00DB412B" w:rsidP="00DB412B">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Projektēšanas izmaksas</w:t>
            </w:r>
          </w:p>
        </w:tc>
        <w:tc>
          <w:tcPr>
            <w:tcW w:w="1559" w:type="dxa"/>
            <w:tcBorders>
              <w:left w:val="single" w:sz="4" w:space="0" w:color="auto"/>
            </w:tcBorders>
          </w:tcPr>
          <w:p w:rsidR="00577443" w:rsidRPr="00DB412B" w:rsidRDefault="00577443" w:rsidP="003B7B33">
            <w:pPr>
              <w:spacing w:line="276" w:lineRule="auto"/>
              <w:jc w:val="right"/>
              <w:rPr>
                <w:rFonts w:ascii="Times New Roman" w:hAnsi="Times New Roman" w:cs="Times New Roman"/>
                <w:i/>
                <w:sz w:val="24"/>
                <w:szCs w:val="24"/>
              </w:rPr>
            </w:pPr>
          </w:p>
        </w:tc>
        <w:tc>
          <w:tcPr>
            <w:tcW w:w="1418" w:type="dxa"/>
          </w:tcPr>
          <w:p w:rsidR="00577443" w:rsidRPr="00DB412B" w:rsidRDefault="00577443" w:rsidP="003B7B33">
            <w:pPr>
              <w:spacing w:line="276" w:lineRule="auto"/>
              <w:jc w:val="right"/>
              <w:rPr>
                <w:rFonts w:ascii="Times New Roman" w:hAnsi="Times New Roman" w:cs="Times New Roman"/>
                <w:i/>
                <w:sz w:val="24"/>
                <w:szCs w:val="24"/>
              </w:rPr>
            </w:pPr>
          </w:p>
        </w:tc>
        <w:tc>
          <w:tcPr>
            <w:tcW w:w="1275" w:type="dxa"/>
          </w:tcPr>
          <w:p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rsidR="00577443" w:rsidRPr="00DB412B" w:rsidRDefault="00577443" w:rsidP="003B7B33">
            <w:pPr>
              <w:spacing w:line="276" w:lineRule="auto"/>
              <w:jc w:val="right"/>
              <w:rPr>
                <w:rFonts w:ascii="Times New Roman" w:hAnsi="Times New Roman" w:cs="Times New Roman"/>
                <w:i/>
                <w:sz w:val="24"/>
                <w:szCs w:val="24"/>
              </w:rPr>
            </w:pPr>
          </w:p>
        </w:tc>
        <w:tc>
          <w:tcPr>
            <w:tcW w:w="850" w:type="dxa"/>
          </w:tcPr>
          <w:p w:rsidR="00577443" w:rsidRPr="00DB412B" w:rsidRDefault="00577443" w:rsidP="003B7B33">
            <w:pPr>
              <w:spacing w:line="276" w:lineRule="auto"/>
              <w:jc w:val="right"/>
              <w:rPr>
                <w:rFonts w:ascii="Times New Roman" w:hAnsi="Times New Roman" w:cs="Times New Roman"/>
                <w:i/>
                <w:sz w:val="24"/>
                <w:szCs w:val="24"/>
              </w:rPr>
            </w:pPr>
          </w:p>
        </w:tc>
        <w:tc>
          <w:tcPr>
            <w:tcW w:w="851" w:type="dxa"/>
          </w:tcPr>
          <w:p w:rsidR="00577443" w:rsidRPr="00DB412B" w:rsidRDefault="00577443" w:rsidP="003B7B33">
            <w:pPr>
              <w:spacing w:line="276" w:lineRule="auto"/>
              <w:jc w:val="right"/>
              <w:rPr>
                <w:rFonts w:ascii="Times New Roman" w:hAnsi="Times New Roman" w:cs="Times New Roman"/>
                <w:i/>
                <w:sz w:val="24"/>
                <w:szCs w:val="24"/>
              </w:rPr>
            </w:pPr>
          </w:p>
        </w:tc>
        <w:tc>
          <w:tcPr>
            <w:tcW w:w="992" w:type="dxa"/>
          </w:tcPr>
          <w:p w:rsidR="00577443" w:rsidRPr="00DB412B" w:rsidRDefault="00577443" w:rsidP="003B7B33">
            <w:pPr>
              <w:spacing w:line="276" w:lineRule="auto"/>
              <w:jc w:val="right"/>
              <w:rPr>
                <w:rFonts w:ascii="Times New Roman" w:hAnsi="Times New Roman" w:cs="Times New Roman"/>
                <w:i/>
                <w:sz w:val="24"/>
                <w:szCs w:val="24"/>
              </w:rPr>
            </w:pPr>
          </w:p>
        </w:tc>
      </w:tr>
      <w:tr w:rsidR="00577443" w:rsidRPr="00DB412B"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577443" w:rsidRPr="00DB412B" w:rsidRDefault="00577443"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7.2.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rsidR="00577443" w:rsidRPr="00DB412B" w:rsidRDefault="00DB412B" w:rsidP="00DB412B">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Autoruzraudzības izmaksas</w:t>
            </w:r>
          </w:p>
        </w:tc>
        <w:tc>
          <w:tcPr>
            <w:tcW w:w="1559" w:type="dxa"/>
            <w:tcBorders>
              <w:left w:val="single" w:sz="4" w:space="0" w:color="auto"/>
            </w:tcBorders>
          </w:tcPr>
          <w:p w:rsidR="00577443" w:rsidRPr="00DB412B" w:rsidRDefault="00577443" w:rsidP="003B7B33">
            <w:pPr>
              <w:spacing w:line="276" w:lineRule="auto"/>
              <w:jc w:val="right"/>
              <w:rPr>
                <w:rFonts w:ascii="Times New Roman" w:hAnsi="Times New Roman" w:cs="Times New Roman"/>
                <w:i/>
                <w:sz w:val="24"/>
                <w:szCs w:val="24"/>
              </w:rPr>
            </w:pPr>
          </w:p>
        </w:tc>
        <w:tc>
          <w:tcPr>
            <w:tcW w:w="1418" w:type="dxa"/>
          </w:tcPr>
          <w:p w:rsidR="00577443" w:rsidRPr="00DB412B" w:rsidRDefault="00577443" w:rsidP="003B7B33">
            <w:pPr>
              <w:spacing w:line="276" w:lineRule="auto"/>
              <w:jc w:val="right"/>
              <w:rPr>
                <w:rFonts w:ascii="Times New Roman" w:hAnsi="Times New Roman" w:cs="Times New Roman"/>
                <w:i/>
                <w:sz w:val="24"/>
                <w:szCs w:val="24"/>
              </w:rPr>
            </w:pPr>
          </w:p>
        </w:tc>
        <w:tc>
          <w:tcPr>
            <w:tcW w:w="1275" w:type="dxa"/>
          </w:tcPr>
          <w:p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rsidR="00577443" w:rsidRPr="00DB412B" w:rsidRDefault="00577443" w:rsidP="003B7B33">
            <w:pPr>
              <w:spacing w:line="276" w:lineRule="auto"/>
              <w:jc w:val="right"/>
              <w:rPr>
                <w:rFonts w:ascii="Times New Roman" w:hAnsi="Times New Roman" w:cs="Times New Roman"/>
                <w:i/>
                <w:sz w:val="24"/>
                <w:szCs w:val="24"/>
              </w:rPr>
            </w:pPr>
          </w:p>
        </w:tc>
        <w:tc>
          <w:tcPr>
            <w:tcW w:w="850" w:type="dxa"/>
          </w:tcPr>
          <w:p w:rsidR="00577443" w:rsidRPr="00DB412B" w:rsidRDefault="00577443" w:rsidP="003B7B33">
            <w:pPr>
              <w:spacing w:line="276" w:lineRule="auto"/>
              <w:jc w:val="right"/>
              <w:rPr>
                <w:rFonts w:ascii="Times New Roman" w:hAnsi="Times New Roman" w:cs="Times New Roman"/>
                <w:i/>
                <w:sz w:val="24"/>
                <w:szCs w:val="24"/>
              </w:rPr>
            </w:pPr>
          </w:p>
        </w:tc>
        <w:tc>
          <w:tcPr>
            <w:tcW w:w="851" w:type="dxa"/>
          </w:tcPr>
          <w:p w:rsidR="00577443" w:rsidRPr="00DB412B" w:rsidRDefault="00577443" w:rsidP="003B7B33">
            <w:pPr>
              <w:spacing w:line="276" w:lineRule="auto"/>
              <w:jc w:val="right"/>
              <w:rPr>
                <w:rFonts w:ascii="Times New Roman" w:hAnsi="Times New Roman" w:cs="Times New Roman"/>
                <w:i/>
                <w:sz w:val="24"/>
                <w:szCs w:val="24"/>
              </w:rPr>
            </w:pPr>
          </w:p>
        </w:tc>
        <w:tc>
          <w:tcPr>
            <w:tcW w:w="992" w:type="dxa"/>
          </w:tcPr>
          <w:p w:rsidR="00577443" w:rsidRPr="00DB412B" w:rsidRDefault="00577443" w:rsidP="003B7B33">
            <w:pPr>
              <w:spacing w:line="276" w:lineRule="auto"/>
              <w:jc w:val="right"/>
              <w:rPr>
                <w:rFonts w:ascii="Times New Roman" w:hAnsi="Times New Roman" w:cs="Times New Roman"/>
                <w:i/>
                <w:sz w:val="24"/>
                <w:szCs w:val="24"/>
              </w:rPr>
            </w:pPr>
          </w:p>
        </w:tc>
      </w:tr>
      <w:tr w:rsidR="00577443" w:rsidRPr="00DB412B"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577443" w:rsidRPr="00DB412B" w:rsidRDefault="00577443"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7.3.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rsidR="00577443" w:rsidRPr="00DB412B" w:rsidRDefault="00DB412B" w:rsidP="00DB412B">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Būvuzraudzības izmaksas</w:t>
            </w:r>
          </w:p>
        </w:tc>
        <w:tc>
          <w:tcPr>
            <w:tcW w:w="1559" w:type="dxa"/>
            <w:tcBorders>
              <w:left w:val="single" w:sz="4" w:space="0" w:color="auto"/>
            </w:tcBorders>
          </w:tcPr>
          <w:p w:rsidR="00577443" w:rsidRPr="00DB412B" w:rsidRDefault="00577443" w:rsidP="003B7B33">
            <w:pPr>
              <w:spacing w:line="276" w:lineRule="auto"/>
              <w:jc w:val="right"/>
              <w:rPr>
                <w:rFonts w:ascii="Times New Roman" w:hAnsi="Times New Roman" w:cs="Times New Roman"/>
                <w:i/>
                <w:sz w:val="24"/>
                <w:szCs w:val="24"/>
              </w:rPr>
            </w:pPr>
          </w:p>
        </w:tc>
        <w:tc>
          <w:tcPr>
            <w:tcW w:w="1418" w:type="dxa"/>
          </w:tcPr>
          <w:p w:rsidR="00577443" w:rsidRPr="00DB412B" w:rsidRDefault="00577443" w:rsidP="003B7B33">
            <w:pPr>
              <w:spacing w:line="276" w:lineRule="auto"/>
              <w:jc w:val="right"/>
              <w:rPr>
                <w:rFonts w:ascii="Times New Roman" w:hAnsi="Times New Roman" w:cs="Times New Roman"/>
                <w:i/>
                <w:sz w:val="24"/>
                <w:szCs w:val="24"/>
              </w:rPr>
            </w:pPr>
          </w:p>
        </w:tc>
        <w:tc>
          <w:tcPr>
            <w:tcW w:w="1275" w:type="dxa"/>
          </w:tcPr>
          <w:p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rsidR="00577443" w:rsidRPr="00DB412B" w:rsidRDefault="00577443" w:rsidP="003B7B33">
            <w:pPr>
              <w:spacing w:line="276" w:lineRule="auto"/>
              <w:jc w:val="right"/>
              <w:rPr>
                <w:rFonts w:ascii="Times New Roman" w:hAnsi="Times New Roman" w:cs="Times New Roman"/>
                <w:i/>
                <w:sz w:val="24"/>
                <w:szCs w:val="24"/>
              </w:rPr>
            </w:pPr>
          </w:p>
        </w:tc>
        <w:tc>
          <w:tcPr>
            <w:tcW w:w="850" w:type="dxa"/>
          </w:tcPr>
          <w:p w:rsidR="00577443" w:rsidRPr="00DB412B" w:rsidRDefault="00577443" w:rsidP="003B7B33">
            <w:pPr>
              <w:spacing w:line="276" w:lineRule="auto"/>
              <w:jc w:val="right"/>
              <w:rPr>
                <w:rFonts w:ascii="Times New Roman" w:hAnsi="Times New Roman" w:cs="Times New Roman"/>
                <w:i/>
                <w:sz w:val="24"/>
                <w:szCs w:val="24"/>
              </w:rPr>
            </w:pPr>
          </w:p>
        </w:tc>
        <w:tc>
          <w:tcPr>
            <w:tcW w:w="851" w:type="dxa"/>
          </w:tcPr>
          <w:p w:rsidR="00577443" w:rsidRPr="00DB412B" w:rsidRDefault="00577443" w:rsidP="003B7B33">
            <w:pPr>
              <w:spacing w:line="276" w:lineRule="auto"/>
              <w:jc w:val="right"/>
              <w:rPr>
                <w:rFonts w:ascii="Times New Roman" w:hAnsi="Times New Roman" w:cs="Times New Roman"/>
                <w:i/>
                <w:sz w:val="24"/>
                <w:szCs w:val="24"/>
              </w:rPr>
            </w:pPr>
          </w:p>
        </w:tc>
        <w:tc>
          <w:tcPr>
            <w:tcW w:w="992" w:type="dxa"/>
          </w:tcPr>
          <w:p w:rsidR="00577443" w:rsidRPr="00DB412B" w:rsidRDefault="00577443" w:rsidP="003B7B33">
            <w:pPr>
              <w:spacing w:line="276" w:lineRule="auto"/>
              <w:jc w:val="right"/>
              <w:rPr>
                <w:rFonts w:ascii="Times New Roman" w:hAnsi="Times New Roman" w:cs="Times New Roman"/>
                <w:i/>
                <w:sz w:val="24"/>
                <w:szCs w:val="24"/>
              </w:rPr>
            </w:pPr>
          </w:p>
        </w:tc>
      </w:tr>
      <w:tr w:rsidR="00430E79" w:rsidRPr="00DB412B" w:rsidTr="00DB412B">
        <w:tc>
          <w:tcPr>
            <w:tcW w:w="849" w:type="dxa"/>
            <w:tcBorders>
              <w:top w:val="single" w:sz="4" w:space="0" w:color="auto"/>
              <w:left w:val="single" w:sz="4" w:space="0" w:color="auto"/>
              <w:bottom w:val="single" w:sz="4" w:space="0" w:color="auto"/>
              <w:right w:val="nil"/>
            </w:tcBorders>
            <w:shd w:val="clear" w:color="000000" w:fill="D9D9D9"/>
            <w:vAlign w:val="center"/>
          </w:tcPr>
          <w:p w:rsidR="00430E79" w:rsidRPr="00DB412B" w:rsidRDefault="00430E79"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7.4.</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rsidR="00430E79" w:rsidRPr="00DB412B" w:rsidRDefault="00430E79"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Bū</w:t>
            </w:r>
            <w:r w:rsidR="006F0D32" w:rsidRPr="00DB412B">
              <w:rPr>
                <w:rFonts w:ascii="Times New Roman" w:hAnsi="Times New Roman" w:cs="Times New Roman"/>
                <w:bCs/>
                <w:sz w:val="24"/>
                <w:szCs w:val="24"/>
              </w:rPr>
              <w:t>v</w:t>
            </w:r>
            <w:r w:rsidR="00800469" w:rsidRPr="00DB412B">
              <w:rPr>
                <w:rFonts w:ascii="Times New Roman" w:hAnsi="Times New Roman" w:cs="Times New Roman"/>
                <w:bCs/>
                <w:sz w:val="24"/>
                <w:szCs w:val="24"/>
              </w:rPr>
              <w:t xml:space="preserve">darbu izmaksas (infrastruktūra), </w:t>
            </w:r>
            <w:r w:rsidRPr="00DB412B">
              <w:rPr>
                <w:rFonts w:ascii="Times New Roman" w:hAnsi="Times New Roman" w:cs="Times New Roman"/>
                <w:bCs/>
                <w:sz w:val="24"/>
                <w:szCs w:val="24"/>
              </w:rPr>
              <w:t>tai skaitā labiekārt</w:t>
            </w:r>
            <w:r w:rsidR="00DB412B" w:rsidRPr="00DB412B">
              <w:rPr>
                <w:rFonts w:ascii="Times New Roman" w:hAnsi="Times New Roman" w:cs="Times New Roman"/>
                <w:bCs/>
                <w:sz w:val="24"/>
                <w:szCs w:val="24"/>
              </w:rPr>
              <w:t>ošanas izmaksas</w:t>
            </w:r>
          </w:p>
        </w:tc>
        <w:tc>
          <w:tcPr>
            <w:tcW w:w="1559" w:type="dxa"/>
            <w:tcBorders>
              <w:top w:val="single" w:sz="4" w:space="0" w:color="auto"/>
              <w:left w:val="nil"/>
              <w:bottom w:val="single" w:sz="4" w:space="0" w:color="auto"/>
              <w:right w:val="single" w:sz="4" w:space="0" w:color="auto"/>
            </w:tcBorders>
            <w:shd w:val="clear" w:color="auto" w:fill="auto"/>
          </w:tcPr>
          <w:p w:rsidR="00430E79" w:rsidRPr="00DB412B" w:rsidRDefault="00430E79" w:rsidP="003B7B33">
            <w:pPr>
              <w:spacing w:line="276" w:lineRule="auto"/>
              <w:jc w:val="right"/>
              <w:rPr>
                <w:rFonts w:ascii="Times New Roman" w:hAnsi="Times New Roman" w:cs="Times New Roman"/>
                <w:i/>
                <w:sz w:val="24"/>
                <w:szCs w:val="24"/>
              </w:rPr>
            </w:pPr>
          </w:p>
        </w:tc>
        <w:tc>
          <w:tcPr>
            <w:tcW w:w="1418" w:type="dxa"/>
          </w:tcPr>
          <w:p w:rsidR="00430E79" w:rsidRPr="00DB412B" w:rsidRDefault="00430E79" w:rsidP="003B7B33">
            <w:pPr>
              <w:spacing w:line="276" w:lineRule="auto"/>
              <w:jc w:val="right"/>
              <w:rPr>
                <w:rFonts w:ascii="Times New Roman" w:hAnsi="Times New Roman" w:cs="Times New Roman"/>
                <w:i/>
                <w:sz w:val="24"/>
                <w:szCs w:val="24"/>
              </w:rPr>
            </w:pPr>
          </w:p>
        </w:tc>
        <w:tc>
          <w:tcPr>
            <w:tcW w:w="1275" w:type="dxa"/>
          </w:tcPr>
          <w:p w:rsidR="00430E79" w:rsidRPr="00DB412B" w:rsidRDefault="00430E79" w:rsidP="003B7B33">
            <w:pPr>
              <w:spacing w:line="276" w:lineRule="auto"/>
              <w:jc w:val="right"/>
              <w:rPr>
                <w:rFonts w:ascii="Times New Roman" w:hAnsi="Times New Roman" w:cs="Times New Roman"/>
                <w:i/>
                <w:sz w:val="24"/>
                <w:szCs w:val="24"/>
              </w:rPr>
            </w:pPr>
          </w:p>
        </w:tc>
        <w:tc>
          <w:tcPr>
            <w:tcW w:w="1276" w:type="dxa"/>
          </w:tcPr>
          <w:p w:rsidR="00430E79" w:rsidRPr="00DB412B" w:rsidRDefault="00430E79" w:rsidP="003B7B33">
            <w:pPr>
              <w:spacing w:line="276" w:lineRule="auto"/>
              <w:jc w:val="right"/>
              <w:rPr>
                <w:rFonts w:ascii="Times New Roman" w:hAnsi="Times New Roman" w:cs="Times New Roman"/>
                <w:i/>
                <w:sz w:val="24"/>
                <w:szCs w:val="24"/>
              </w:rPr>
            </w:pPr>
          </w:p>
        </w:tc>
        <w:tc>
          <w:tcPr>
            <w:tcW w:w="1276" w:type="dxa"/>
          </w:tcPr>
          <w:p w:rsidR="00430E79" w:rsidRPr="00DB412B" w:rsidRDefault="00430E79" w:rsidP="003B7B33">
            <w:pPr>
              <w:spacing w:line="276" w:lineRule="auto"/>
              <w:jc w:val="right"/>
              <w:rPr>
                <w:rFonts w:ascii="Times New Roman" w:hAnsi="Times New Roman" w:cs="Times New Roman"/>
                <w:i/>
                <w:sz w:val="24"/>
                <w:szCs w:val="24"/>
              </w:rPr>
            </w:pPr>
          </w:p>
        </w:tc>
        <w:tc>
          <w:tcPr>
            <w:tcW w:w="850" w:type="dxa"/>
          </w:tcPr>
          <w:p w:rsidR="00430E79" w:rsidRPr="00DB412B" w:rsidRDefault="00430E79" w:rsidP="003B7B33">
            <w:pPr>
              <w:spacing w:line="276" w:lineRule="auto"/>
              <w:jc w:val="right"/>
              <w:rPr>
                <w:rFonts w:ascii="Times New Roman" w:hAnsi="Times New Roman" w:cs="Times New Roman"/>
                <w:i/>
                <w:sz w:val="24"/>
                <w:szCs w:val="24"/>
              </w:rPr>
            </w:pPr>
          </w:p>
        </w:tc>
        <w:tc>
          <w:tcPr>
            <w:tcW w:w="851" w:type="dxa"/>
          </w:tcPr>
          <w:p w:rsidR="00430E79" w:rsidRPr="00DB412B" w:rsidRDefault="00430E79" w:rsidP="003B7B33">
            <w:pPr>
              <w:spacing w:line="276" w:lineRule="auto"/>
              <w:jc w:val="right"/>
              <w:rPr>
                <w:rFonts w:ascii="Times New Roman" w:hAnsi="Times New Roman" w:cs="Times New Roman"/>
                <w:i/>
                <w:sz w:val="24"/>
                <w:szCs w:val="24"/>
              </w:rPr>
            </w:pPr>
          </w:p>
        </w:tc>
        <w:tc>
          <w:tcPr>
            <w:tcW w:w="992" w:type="dxa"/>
          </w:tcPr>
          <w:p w:rsidR="00430E79" w:rsidRPr="00DB412B" w:rsidRDefault="00430E79" w:rsidP="003B7B33">
            <w:pPr>
              <w:spacing w:line="276" w:lineRule="auto"/>
              <w:jc w:val="right"/>
              <w:rPr>
                <w:rFonts w:ascii="Times New Roman" w:hAnsi="Times New Roman" w:cs="Times New Roman"/>
                <w:i/>
                <w:sz w:val="24"/>
                <w:szCs w:val="24"/>
              </w:rPr>
            </w:pPr>
          </w:p>
        </w:tc>
      </w:tr>
      <w:tr w:rsidR="00430E79" w:rsidRPr="00DB412B" w:rsidTr="00DB412B">
        <w:tc>
          <w:tcPr>
            <w:tcW w:w="849" w:type="dxa"/>
            <w:tcBorders>
              <w:top w:val="nil"/>
              <w:left w:val="single" w:sz="4" w:space="0" w:color="auto"/>
              <w:bottom w:val="single" w:sz="4" w:space="0" w:color="auto"/>
              <w:right w:val="nil"/>
            </w:tcBorders>
            <w:shd w:val="clear" w:color="000000" w:fill="D9D9D9"/>
            <w:vAlign w:val="center"/>
          </w:tcPr>
          <w:p w:rsidR="00430E79" w:rsidRPr="00DB412B" w:rsidRDefault="00430E79"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7.5.</w:t>
            </w:r>
          </w:p>
        </w:tc>
        <w:tc>
          <w:tcPr>
            <w:tcW w:w="3971" w:type="dxa"/>
            <w:tcBorders>
              <w:top w:val="nil"/>
              <w:left w:val="single" w:sz="4" w:space="0" w:color="auto"/>
              <w:bottom w:val="single" w:sz="4" w:space="0" w:color="auto"/>
              <w:right w:val="single" w:sz="4" w:space="0" w:color="auto"/>
            </w:tcBorders>
            <w:shd w:val="clear" w:color="000000" w:fill="D9D9D9"/>
            <w:vAlign w:val="center"/>
          </w:tcPr>
          <w:p w:rsidR="00430E79" w:rsidRPr="00DB412B" w:rsidRDefault="00430E79" w:rsidP="00DB412B">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 xml:space="preserve">Būvdarbu izmaksas (ēkas), tai </w:t>
            </w:r>
            <w:r w:rsidR="00DB412B" w:rsidRPr="00DB412B">
              <w:rPr>
                <w:rFonts w:ascii="Times New Roman" w:hAnsi="Times New Roman" w:cs="Times New Roman"/>
                <w:bCs/>
                <w:sz w:val="24"/>
                <w:szCs w:val="24"/>
              </w:rPr>
              <w:t>skaitā labiekārtošanas izmaksas</w:t>
            </w:r>
            <w:r w:rsidRPr="00DB412B">
              <w:rPr>
                <w:rFonts w:ascii="Times New Roman" w:hAnsi="Times New Roman" w:cs="Times New Roman"/>
                <w:i/>
                <w:iCs/>
                <w:color w:val="0000FF"/>
                <w:sz w:val="24"/>
                <w:szCs w:val="24"/>
              </w:rPr>
              <w:t xml:space="preserve"> </w:t>
            </w:r>
          </w:p>
        </w:tc>
        <w:tc>
          <w:tcPr>
            <w:tcW w:w="1559" w:type="dxa"/>
          </w:tcPr>
          <w:p w:rsidR="00430E79" w:rsidRPr="00DB412B" w:rsidRDefault="00430E79" w:rsidP="003B7B33">
            <w:pPr>
              <w:spacing w:line="276" w:lineRule="auto"/>
              <w:jc w:val="right"/>
              <w:rPr>
                <w:rFonts w:ascii="Times New Roman" w:hAnsi="Times New Roman" w:cs="Times New Roman"/>
                <w:i/>
                <w:sz w:val="24"/>
                <w:szCs w:val="24"/>
              </w:rPr>
            </w:pPr>
          </w:p>
        </w:tc>
        <w:tc>
          <w:tcPr>
            <w:tcW w:w="1418" w:type="dxa"/>
          </w:tcPr>
          <w:p w:rsidR="00430E79" w:rsidRPr="00DB412B" w:rsidRDefault="00430E79" w:rsidP="003B7B33">
            <w:pPr>
              <w:spacing w:line="276" w:lineRule="auto"/>
              <w:jc w:val="right"/>
              <w:rPr>
                <w:rFonts w:ascii="Times New Roman" w:hAnsi="Times New Roman" w:cs="Times New Roman"/>
                <w:i/>
                <w:sz w:val="24"/>
                <w:szCs w:val="24"/>
              </w:rPr>
            </w:pPr>
          </w:p>
        </w:tc>
        <w:tc>
          <w:tcPr>
            <w:tcW w:w="1275" w:type="dxa"/>
          </w:tcPr>
          <w:p w:rsidR="00430E79" w:rsidRPr="00DB412B" w:rsidRDefault="00430E79" w:rsidP="003B7B33">
            <w:pPr>
              <w:spacing w:line="276" w:lineRule="auto"/>
              <w:jc w:val="right"/>
              <w:rPr>
                <w:rFonts w:ascii="Times New Roman" w:hAnsi="Times New Roman" w:cs="Times New Roman"/>
                <w:i/>
                <w:sz w:val="24"/>
                <w:szCs w:val="24"/>
              </w:rPr>
            </w:pPr>
          </w:p>
        </w:tc>
        <w:tc>
          <w:tcPr>
            <w:tcW w:w="1276" w:type="dxa"/>
          </w:tcPr>
          <w:p w:rsidR="00430E79" w:rsidRPr="00DB412B" w:rsidRDefault="00430E79" w:rsidP="003B7B33">
            <w:pPr>
              <w:spacing w:line="276" w:lineRule="auto"/>
              <w:jc w:val="right"/>
              <w:rPr>
                <w:rFonts w:ascii="Times New Roman" w:hAnsi="Times New Roman" w:cs="Times New Roman"/>
                <w:i/>
                <w:sz w:val="24"/>
                <w:szCs w:val="24"/>
              </w:rPr>
            </w:pPr>
          </w:p>
        </w:tc>
        <w:tc>
          <w:tcPr>
            <w:tcW w:w="1276" w:type="dxa"/>
          </w:tcPr>
          <w:p w:rsidR="00430E79" w:rsidRPr="00DB412B" w:rsidRDefault="00430E79" w:rsidP="003B7B33">
            <w:pPr>
              <w:spacing w:line="276" w:lineRule="auto"/>
              <w:jc w:val="right"/>
              <w:rPr>
                <w:rFonts w:ascii="Times New Roman" w:hAnsi="Times New Roman" w:cs="Times New Roman"/>
                <w:i/>
                <w:sz w:val="24"/>
                <w:szCs w:val="24"/>
              </w:rPr>
            </w:pPr>
          </w:p>
        </w:tc>
        <w:tc>
          <w:tcPr>
            <w:tcW w:w="850" w:type="dxa"/>
          </w:tcPr>
          <w:p w:rsidR="00430E79" w:rsidRPr="00DB412B" w:rsidRDefault="00430E79" w:rsidP="003B7B33">
            <w:pPr>
              <w:spacing w:line="276" w:lineRule="auto"/>
              <w:jc w:val="right"/>
              <w:rPr>
                <w:rFonts w:ascii="Times New Roman" w:hAnsi="Times New Roman" w:cs="Times New Roman"/>
                <w:i/>
                <w:sz w:val="24"/>
                <w:szCs w:val="24"/>
              </w:rPr>
            </w:pPr>
          </w:p>
        </w:tc>
        <w:tc>
          <w:tcPr>
            <w:tcW w:w="851" w:type="dxa"/>
          </w:tcPr>
          <w:p w:rsidR="00430E79" w:rsidRPr="00DB412B" w:rsidRDefault="00430E79" w:rsidP="003B7B33">
            <w:pPr>
              <w:spacing w:line="276" w:lineRule="auto"/>
              <w:jc w:val="right"/>
              <w:rPr>
                <w:rFonts w:ascii="Times New Roman" w:hAnsi="Times New Roman" w:cs="Times New Roman"/>
                <w:i/>
                <w:sz w:val="24"/>
                <w:szCs w:val="24"/>
              </w:rPr>
            </w:pPr>
          </w:p>
        </w:tc>
        <w:tc>
          <w:tcPr>
            <w:tcW w:w="992" w:type="dxa"/>
          </w:tcPr>
          <w:p w:rsidR="00430E79" w:rsidRPr="00DB412B" w:rsidRDefault="00430E79" w:rsidP="003B7B33">
            <w:pPr>
              <w:spacing w:line="276" w:lineRule="auto"/>
              <w:jc w:val="right"/>
              <w:rPr>
                <w:rFonts w:ascii="Times New Roman" w:hAnsi="Times New Roman" w:cs="Times New Roman"/>
                <w:i/>
                <w:sz w:val="24"/>
                <w:szCs w:val="24"/>
              </w:rPr>
            </w:pPr>
          </w:p>
        </w:tc>
      </w:tr>
      <w:tr w:rsidR="00430E79" w:rsidRPr="00DB412B" w:rsidTr="00DB412B">
        <w:tc>
          <w:tcPr>
            <w:tcW w:w="849" w:type="dxa"/>
            <w:tcBorders>
              <w:top w:val="single" w:sz="4" w:space="0" w:color="auto"/>
              <w:left w:val="single" w:sz="4" w:space="0" w:color="auto"/>
              <w:bottom w:val="single" w:sz="4" w:space="0" w:color="auto"/>
              <w:right w:val="nil"/>
            </w:tcBorders>
            <w:shd w:val="clear" w:color="000000" w:fill="D9D9D9"/>
            <w:vAlign w:val="center"/>
          </w:tcPr>
          <w:p w:rsidR="00430E79" w:rsidRPr="00DB412B" w:rsidRDefault="00430E79"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10.</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rsidR="00430E79" w:rsidRPr="00DB412B" w:rsidRDefault="00430E79" w:rsidP="00DB412B">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Informatīvo un</w:t>
            </w:r>
            <w:r w:rsidR="00DB412B" w:rsidRPr="00DB412B">
              <w:rPr>
                <w:rFonts w:ascii="Times New Roman" w:hAnsi="Times New Roman" w:cs="Times New Roman"/>
                <w:b/>
                <w:bCs/>
                <w:sz w:val="24"/>
                <w:szCs w:val="24"/>
              </w:rPr>
              <w:t xml:space="preserve"> publicitātes pasākumu izmaksas</w:t>
            </w:r>
          </w:p>
        </w:tc>
        <w:tc>
          <w:tcPr>
            <w:tcW w:w="1559" w:type="dxa"/>
            <w:tcBorders>
              <w:top w:val="single" w:sz="4" w:space="0" w:color="auto"/>
            </w:tcBorders>
          </w:tcPr>
          <w:p w:rsidR="00430E79" w:rsidRPr="00DB412B" w:rsidRDefault="00430E79" w:rsidP="003B7B33">
            <w:pPr>
              <w:spacing w:line="276" w:lineRule="auto"/>
              <w:jc w:val="right"/>
              <w:rPr>
                <w:rFonts w:ascii="Times New Roman" w:hAnsi="Times New Roman" w:cs="Times New Roman"/>
                <w:b/>
                <w:sz w:val="24"/>
                <w:szCs w:val="24"/>
              </w:rPr>
            </w:pPr>
          </w:p>
        </w:tc>
        <w:tc>
          <w:tcPr>
            <w:tcW w:w="1418" w:type="dxa"/>
            <w:tcBorders>
              <w:top w:val="single" w:sz="4" w:space="0" w:color="auto"/>
            </w:tcBorders>
          </w:tcPr>
          <w:p w:rsidR="00430E79" w:rsidRPr="00DB412B" w:rsidRDefault="00430E79" w:rsidP="003B7B33">
            <w:pPr>
              <w:spacing w:line="276" w:lineRule="auto"/>
              <w:jc w:val="right"/>
              <w:rPr>
                <w:rFonts w:ascii="Times New Roman" w:hAnsi="Times New Roman" w:cs="Times New Roman"/>
                <w:b/>
                <w:sz w:val="24"/>
                <w:szCs w:val="24"/>
              </w:rPr>
            </w:pPr>
          </w:p>
        </w:tc>
        <w:tc>
          <w:tcPr>
            <w:tcW w:w="1275" w:type="dxa"/>
            <w:tcBorders>
              <w:top w:val="single" w:sz="4" w:space="0" w:color="auto"/>
            </w:tcBorders>
          </w:tcPr>
          <w:p w:rsidR="00430E79" w:rsidRPr="00DB412B" w:rsidRDefault="00430E79" w:rsidP="003B7B33">
            <w:pPr>
              <w:spacing w:line="276" w:lineRule="auto"/>
              <w:jc w:val="right"/>
              <w:rPr>
                <w:rFonts w:ascii="Times New Roman" w:hAnsi="Times New Roman" w:cs="Times New Roman"/>
                <w:b/>
                <w:sz w:val="24"/>
                <w:szCs w:val="24"/>
              </w:rPr>
            </w:pPr>
          </w:p>
        </w:tc>
        <w:tc>
          <w:tcPr>
            <w:tcW w:w="1276" w:type="dxa"/>
            <w:tcBorders>
              <w:top w:val="single" w:sz="4" w:space="0" w:color="auto"/>
            </w:tcBorders>
          </w:tcPr>
          <w:p w:rsidR="00430E79" w:rsidRPr="00DB412B" w:rsidRDefault="00430E79" w:rsidP="003B7B33">
            <w:pPr>
              <w:spacing w:line="276" w:lineRule="auto"/>
              <w:jc w:val="right"/>
              <w:rPr>
                <w:rFonts w:ascii="Times New Roman" w:hAnsi="Times New Roman" w:cs="Times New Roman"/>
                <w:b/>
                <w:sz w:val="24"/>
                <w:szCs w:val="24"/>
              </w:rPr>
            </w:pPr>
          </w:p>
        </w:tc>
        <w:tc>
          <w:tcPr>
            <w:tcW w:w="1276" w:type="dxa"/>
            <w:tcBorders>
              <w:top w:val="single" w:sz="4" w:space="0" w:color="auto"/>
            </w:tcBorders>
          </w:tcPr>
          <w:p w:rsidR="00430E79" w:rsidRPr="00DB412B" w:rsidRDefault="00430E79" w:rsidP="003B7B33">
            <w:pPr>
              <w:spacing w:line="276" w:lineRule="auto"/>
              <w:jc w:val="right"/>
              <w:rPr>
                <w:rFonts w:ascii="Times New Roman" w:hAnsi="Times New Roman" w:cs="Times New Roman"/>
                <w:b/>
                <w:sz w:val="24"/>
                <w:szCs w:val="24"/>
              </w:rPr>
            </w:pPr>
          </w:p>
        </w:tc>
        <w:tc>
          <w:tcPr>
            <w:tcW w:w="850" w:type="dxa"/>
            <w:tcBorders>
              <w:top w:val="single" w:sz="4" w:space="0" w:color="auto"/>
            </w:tcBorders>
          </w:tcPr>
          <w:p w:rsidR="00430E79" w:rsidRPr="00DB412B" w:rsidRDefault="00430E79" w:rsidP="003B7B33">
            <w:pPr>
              <w:spacing w:line="276" w:lineRule="auto"/>
              <w:jc w:val="right"/>
              <w:rPr>
                <w:rFonts w:ascii="Times New Roman" w:hAnsi="Times New Roman" w:cs="Times New Roman"/>
                <w:b/>
                <w:sz w:val="24"/>
                <w:szCs w:val="24"/>
              </w:rPr>
            </w:pPr>
          </w:p>
        </w:tc>
        <w:tc>
          <w:tcPr>
            <w:tcW w:w="851" w:type="dxa"/>
            <w:tcBorders>
              <w:top w:val="single" w:sz="4" w:space="0" w:color="auto"/>
            </w:tcBorders>
          </w:tcPr>
          <w:p w:rsidR="00430E79" w:rsidRPr="00DB412B" w:rsidRDefault="00430E79" w:rsidP="003B7B33">
            <w:pPr>
              <w:spacing w:line="276" w:lineRule="auto"/>
              <w:jc w:val="right"/>
              <w:rPr>
                <w:rFonts w:ascii="Times New Roman" w:hAnsi="Times New Roman" w:cs="Times New Roman"/>
                <w:b/>
                <w:sz w:val="24"/>
                <w:szCs w:val="24"/>
              </w:rPr>
            </w:pPr>
          </w:p>
        </w:tc>
        <w:tc>
          <w:tcPr>
            <w:tcW w:w="992" w:type="dxa"/>
            <w:tcBorders>
              <w:top w:val="single" w:sz="4" w:space="0" w:color="auto"/>
            </w:tcBorders>
          </w:tcPr>
          <w:p w:rsidR="00430E79" w:rsidRPr="00DB412B" w:rsidRDefault="00430E79" w:rsidP="003B7B33">
            <w:pPr>
              <w:spacing w:line="276" w:lineRule="auto"/>
              <w:jc w:val="right"/>
              <w:rPr>
                <w:rFonts w:ascii="Times New Roman" w:hAnsi="Times New Roman" w:cs="Times New Roman"/>
                <w:b/>
                <w:sz w:val="24"/>
                <w:szCs w:val="24"/>
              </w:rPr>
            </w:pPr>
          </w:p>
        </w:tc>
      </w:tr>
      <w:tr w:rsidR="00430E79" w:rsidRPr="00DB412B" w:rsidTr="00DB412B">
        <w:tc>
          <w:tcPr>
            <w:tcW w:w="849" w:type="dxa"/>
            <w:tcBorders>
              <w:top w:val="nil"/>
              <w:left w:val="single" w:sz="4" w:space="0" w:color="auto"/>
              <w:bottom w:val="single" w:sz="4" w:space="0" w:color="auto"/>
              <w:right w:val="nil"/>
            </w:tcBorders>
            <w:shd w:val="clear" w:color="000000" w:fill="D9D9D9"/>
            <w:vAlign w:val="center"/>
          </w:tcPr>
          <w:p w:rsidR="00430E79" w:rsidRPr="00DB412B" w:rsidRDefault="00430E79"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11.</w:t>
            </w:r>
          </w:p>
        </w:tc>
        <w:tc>
          <w:tcPr>
            <w:tcW w:w="3971" w:type="dxa"/>
            <w:tcBorders>
              <w:top w:val="nil"/>
              <w:left w:val="single" w:sz="4" w:space="0" w:color="auto"/>
              <w:bottom w:val="single" w:sz="4" w:space="0" w:color="auto"/>
              <w:right w:val="single" w:sz="4" w:space="0" w:color="auto"/>
            </w:tcBorders>
            <w:shd w:val="clear" w:color="000000" w:fill="D9D9D9"/>
            <w:vAlign w:val="center"/>
          </w:tcPr>
          <w:p w:rsidR="00430E79" w:rsidRPr="00DB412B" w:rsidRDefault="00430E79" w:rsidP="00DB412B">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 xml:space="preserve">Projekta iesnieguma un to pamatojošās dokumentācijas </w:t>
            </w:r>
            <w:r w:rsidRPr="00DB412B">
              <w:rPr>
                <w:rFonts w:ascii="Times New Roman" w:hAnsi="Times New Roman" w:cs="Times New Roman"/>
                <w:b/>
                <w:bCs/>
                <w:sz w:val="24"/>
                <w:szCs w:val="24"/>
              </w:rPr>
              <w:lastRenderedPageBreak/>
              <w:t>sagatavošanas izmaksas</w:t>
            </w:r>
          </w:p>
        </w:tc>
        <w:tc>
          <w:tcPr>
            <w:tcW w:w="1559" w:type="dxa"/>
          </w:tcPr>
          <w:p w:rsidR="00430E79" w:rsidRPr="00DB412B" w:rsidRDefault="00430E79" w:rsidP="003B7B33">
            <w:pPr>
              <w:spacing w:line="276" w:lineRule="auto"/>
              <w:jc w:val="right"/>
              <w:rPr>
                <w:rFonts w:ascii="Times New Roman" w:hAnsi="Times New Roman" w:cs="Times New Roman"/>
                <w:b/>
                <w:sz w:val="24"/>
                <w:szCs w:val="24"/>
              </w:rPr>
            </w:pPr>
          </w:p>
        </w:tc>
        <w:tc>
          <w:tcPr>
            <w:tcW w:w="1418" w:type="dxa"/>
          </w:tcPr>
          <w:p w:rsidR="00430E79" w:rsidRPr="00DB412B" w:rsidRDefault="00430E79" w:rsidP="003B7B33">
            <w:pPr>
              <w:spacing w:line="276" w:lineRule="auto"/>
              <w:jc w:val="right"/>
              <w:rPr>
                <w:rFonts w:ascii="Times New Roman" w:hAnsi="Times New Roman" w:cs="Times New Roman"/>
                <w:b/>
                <w:sz w:val="24"/>
                <w:szCs w:val="24"/>
              </w:rPr>
            </w:pPr>
          </w:p>
        </w:tc>
        <w:tc>
          <w:tcPr>
            <w:tcW w:w="1275" w:type="dxa"/>
          </w:tcPr>
          <w:p w:rsidR="00430E79" w:rsidRPr="00DB412B" w:rsidRDefault="00430E79" w:rsidP="003B7B33">
            <w:pPr>
              <w:spacing w:line="276" w:lineRule="auto"/>
              <w:jc w:val="right"/>
              <w:rPr>
                <w:rFonts w:ascii="Times New Roman" w:hAnsi="Times New Roman" w:cs="Times New Roman"/>
                <w:b/>
                <w:sz w:val="24"/>
                <w:szCs w:val="24"/>
              </w:rPr>
            </w:pPr>
          </w:p>
        </w:tc>
        <w:tc>
          <w:tcPr>
            <w:tcW w:w="1276" w:type="dxa"/>
          </w:tcPr>
          <w:p w:rsidR="00430E79" w:rsidRPr="00DB412B" w:rsidRDefault="00430E79" w:rsidP="003B7B33">
            <w:pPr>
              <w:spacing w:line="276" w:lineRule="auto"/>
              <w:jc w:val="right"/>
              <w:rPr>
                <w:rFonts w:ascii="Times New Roman" w:hAnsi="Times New Roman" w:cs="Times New Roman"/>
                <w:b/>
                <w:sz w:val="24"/>
                <w:szCs w:val="24"/>
              </w:rPr>
            </w:pPr>
          </w:p>
        </w:tc>
        <w:tc>
          <w:tcPr>
            <w:tcW w:w="1276" w:type="dxa"/>
          </w:tcPr>
          <w:p w:rsidR="00430E79" w:rsidRPr="00DB412B" w:rsidRDefault="00430E79" w:rsidP="003B7B33">
            <w:pPr>
              <w:spacing w:line="276" w:lineRule="auto"/>
              <w:jc w:val="right"/>
              <w:rPr>
                <w:rFonts w:ascii="Times New Roman" w:hAnsi="Times New Roman" w:cs="Times New Roman"/>
                <w:b/>
                <w:sz w:val="24"/>
                <w:szCs w:val="24"/>
              </w:rPr>
            </w:pPr>
          </w:p>
        </w:tc>
        <w:tc>
          <w:tcPr>
            <w:tcW w:w="850" w:type="dxa"/>
          </w:tcPr>
          <w:p w:rsidR="00430E79" w:rsidRPr="00DB412B" w:rsidRDefault="00430E79" w:rsidP="003B7B33">
            <w:pPr>
              <w:spacing w:line="276" w:lineRule="auto"/>
              <w:jc w:val="right"/>
              <w:rPr>
                <w:rFonts w:ascii="Times New Roman" w:hAnsi="Times New Roman" w:cs="Times New Roman"/>
                <w:b/>
                <w:sz w:val="24"/>
                <w:szCs w:val="24"/>
              </w:rPr>
            </w:pPr>
          </w:p>
        </w:tc>
        <w:tc>
          <w:tcPr>
            <w:tcW w:w="851" w:type="dxa"/>
          </w:tcPr>
          <w:p w:rsidR="00430E79" w:rsidRPr="00DB412B" w:rsidRDefault="00430E79" w:rsidP="003B7B33">
            <w:pPr>
              <w:spacing w:line="276" w:lineRule="auto"/>
              <w:jc w:val="right"/>
              <w:rPr>
                <w:rFonts w:ascii="Times New Roman" w:hAnsi="Times New Roman" w:cs="Times New Roman"/>
                <w:b/>
                <w:sz w:val="24"/>
                <w:szCs w:val="24"/>
              </w:rPr>
            </w:pPr>
          </w:p>
        </w:tc>
        <w:tc>
          <w:tcPr>
            <w:tcW w:w="992" w:type="dxa"/>
          </w:tcPr>
          <w:p w:rsidR="00430E79" w:rsidRPr="00DB412B" w:rsidRDefault="00430E79" w:rsidP="003B7B33">
            <w:pPr>
              <w:spacing w:line="276" w:lineRule="auto"/>
              <w:jc w:val="right"/>
              <w:rPr>
                <w:rFonts w:ascii="Times New Roman" w:hAnsi="Times New Roman" w:cs="Times New Roman"/>
                <w:b/>
                <w:sz w:val="24"/>
                <w:szCs w:val="24"/>
              </w:rPr>
            </w:pPr>
          </w:p>
        </w:tc>
      </w:tr>
      <w:tr w:rsidR="00430E79" w:rsidRPr="00DB412B" w:rsidTr="00DB412B">
        <w:tc>
          <w:tcPr>
            <w:tcW w:w="849" w:type="dxa"/>
            <w:tcBorders>
              <w:top w:val="nil"/>
              <w:left w:val="single" w:sz="4" w:space="0" w:color="auto"/>
              <w:bottom w:val="single" w:sz="4" w:space="0" w:color="auto"/>
              <w:right w:val="nil"/>
            </w:tcBorders>
            <w:shd w:val="clear" w:color="000000" w:fill="D9D9D9"/>
            <w:vAlign w:val="center"/>
          </w:tcPr>
          <w:p w:rsidR="00430E79" w:rsidRPr="00DB412B" w:rsidRDefault="00430E79" w:rsidP="003B7B33">
            <w:pPr>
              <w:spacing w:line="276" w:lineRule="auto"/>
              <w:rPr>
                <w:rFonts w:ascii="Times New Roman" w:hAnsi="Times New Roman" w:cs="Times New Roman"/>
                <w:b/>
                <w:bCs/>
                <w:sz w:val="24"/>
                <w:szCs w:val="24"/>
              </w:rPr>
            </w:pPr>
          </w:p>
        </w:tc>
        <w:tc>
          <w:tcPr>
            <w:tcW w:w="3971" w:type="dxa"/>
            <w:tcBorders>
              <w:top w:val="nil"/>
              <w:left w:val="single" w:sz="4" w:space="0" w:color="auto"/>
              <w:bottom w:val="single" w:sz="4" w:space="0" w:color="auto"/>
              <w:right w:val="single" w:sz="4" w:space="0" w:color="auto"/>
            </w:tcBorders>
            <w:shd w:val="clear" w:color="000000" w:fill="D9D9D9"/>
            <w:vAlign w:val="center"/>
          </w:tcPr>
          <w:p w:rsidR="00430E79" w:rsidRPr="00DB412B" w:rsidRDefault="00430E79" w:rsidP="003B7B33">
            <w:pPr>
              <w:spacing w:line="276" w:lineRule="auto"/>
              <w:jc w:val="center"/>
              <w:rPr>
                <w:rFonts w:ascii="Times New Roman" w:hAnsi="Times New Roman" w:cs="Times New Roman"/>
                <w:b/>
                <w:bCs/>
                <w:sz w:val="24"/>
                <w:szCs w:val="24"/>
              </w:rPr>
            </w:pPr>
            <w:r w:rsidRPr="00DB412B">
              <w:rPr>
                <w:rFonts w:ascii="Times New Roman" w:hAnsi="Times New Roman" w:cs="Times New Roman"/>
                <w:b/>
                <w:bCs/>
                <w:sz w:val="24"/>
                <w:szCs w:val="24"/>
              </w:rPr>
              <w:t>KOPĀ</w:t>
            </w:r>
          </w:p>
        </w:tc>
        <w:tc>
          <w:tcPr>
            <w:tcW w:w="1559" w:type="dxa"/>
          </w:tcPr>
          <w:p w:rsidR="00430E79" w:rsidRPr="00DB412B" w:rsidRDefault="00430E79" w:rsidP="003B7B33">
            <w:pPr>
              <w:spacing w:line="276" w:lineRule="auto"/>
              <w:jc w:val="right"/>
              <w:rPr>
                <w:rFonts w:ascii="Times New Roman" w:hAnsi="Times New Roman" w:cs="Times New Roman"/>
                <w:sz w:val="24"/>
                <w:szCs w:val="24"/>
              </w:rPr>
            </w:pPr>
          </w:p>
        </w:tc>
        <w:tc>
          <w:tcPr>
            <w:tcW w:w="1418" w:type="dxa"/>
          </w:tcPr>
          <w:p w:rsidR="00430E79" w:rsidRPr="00DB412B" w:rsidRDefault="00430E79" w:rsidP="003B7B33">
            <w:pPr>
              <w:spacing w:line="276" w:lineRule="auto"/>
              <w:jc w:val="right"/>
              <w:rPr>
                <w:rFonts w:ascii="Times New Roman" w:hAnsi="Times New Roman" w:cs="Times New Roman"/>
                <w:sz w:val="24"/>
                <w:szCs w:val="24"/>
              </w:rPr>
            </w:pPr>
          </w:p>
        </w:tc>
        <w:tc>
          <w:tcPr>
            <w:tcW w:w="1275" w:type="dxa"/>
          </w:tcPr>
          <w:p w:rsidR="00430E79" w:rsidRPr="00DB412B" w:rsidRDefault="00430E79" w:rsidP="003B7B33">
            <w:pPr>
              <w:spacing w:line="276" w:lineRule="auto"/>
              <w:jc w:val="right"/>
              <w:rPr>
                <w:rFonts w:ascii="Times New Roman" w:hAnsi="Times New Roman" w:cs="Times New Roman"/>
                <w:sz w:val="24"/>
                <w:szCs w:val="24"/>
              </w:rPr>
            </w:pPr>
          </w:p>
        </w:tc>
        <w:tc>
          <w:tcPr>
            <w:tcW w:w="1276" w:type="dxa"/>
          </w:tcPr>
          <w:p w:rsidR="00430E79" w:rsidRPr="00DB412B" w:rsidRDefault="00430E79" w:rsidP="003B7B33">
            <w:pPr>
              <w:spacing w:line="276" w:lineRule="auto"/>
              <w:jc w:val="right"/>
              <w:rPr>
                <w:rFonts w:ascii="Times New Roman" w:hAnsi="Times New Roman" w:cs="Times New Roman"/>
                <w:sz w:val="24"/>
                <w:szCs w:val="24"/>
              </w:rPr>
            </w:pPr>
          </w:p>
        </w:tc>
        <w:tc>
          <w:tcPr>
            <w:tcW w:w="1276" w:type="dxa"/>
          </w:tcPr>
          <w:p w:rsidR="00430E79" w:rsidRPr="00DB412B" w:rsidRDefault="00430E79" w:rsidP="003B7B33">
            <w:pPr>
              <w:spacing w:line="276" w:lineRule="auto"/>
              <w:jc w:val="right"/>
              <w:rPr>
                <w:rFonts w:ascii="Times New Roman" w:hAnsi="Times New Roman" w:cs="Times New Roman"/>
                <w:sz w:val="24"/>
                <w:szCs w:val="24"/>
              </w:rPr>
            </w:pPr>
          </w:p>
        </w:tc>
        <w:tc>
          <w:tcPr>
            <w:tcW w:w="850" w:type="dxa"/>
          </w:tcPr>
          <w:p w:rsidR="00430E79" w:rsidRPr="00DB412B" w:rsidRDefault="00430E79" w:rsidP="003B7B33">
            <w:pPr>
              <w:spacing w:line="276" w:lineRule="auto"/>
              <w:jc w:val="right"/>
              <w:rPr>
                <w:rFonts w:ascii="Times New Roman" w:hAnsi="Times New Roman" w:cs="Times New Roman"/>
                <w:sz w:val="24"/>
                <w:szCs w:val="24"/>
              </w:rPr>
            </w:pPr>
          </w:p>
        </w:tc>
        <w:tc>
          <w:tcPr>
            <w:tcW w:w="851" w:type="dxa"/>
          </w:tcPr>
          <w:p w:rsidR="00430E79" w:rsidRPr="00DB412B" w:rsidRDefault="00430E79" w:rsidP="003B7B33">
            <w:pPr>
              <w:spacing w:line="276" w:lineRule="auto"/>
              <w:jc w:val="right"/>
              <w:rPr>
                <w:rFonts w:ascii="Times New Roman" w:hAnsi="Times New Roman" w:cs="Times New Roman"/>
                <w:sz w:val="24"/>
                <w:szCs w:val="24"/>
              </w:rPr>
            </w:pPr>
          </w:p>
        </w:tc>
        <w:tc>
          <w:tcPr>
            <w:tcW w:w="992" w:type="dxa"/>
          </w:tcPr>
          <w:p w:rsidR="00430E79" w:rsidRPr="00DB412B" w:rsidRDefault="00430E79" w:rsidP="003B7B33">
            <w:pPr>
              <w:spacing w:line="276" w:lineRule="auto"/>
              <w:jc w:val="right"/>
              <w:rPr>
                <w:rFonts w:ascii="Times New Roman" w:hAnsi="Times New Roman" w:cs="Times New Roman"/>
                <w:sz w:val="24"/>
                <w:szCs w:val="24"/>
              </w:rPr>
            </w:pPr>
          </w:p>
        </w:tc>
      </w:tr>
    </w:tbl>
    <w:p w:rsidR="00577443" w:rsidRPr="00DB412B" w:rsidRDefault="00577443" w:rsidP="003B7B33">
      <w:pPr>
        <w:spacing w:after="0" w:line="276" w:lineRule="auto"/>
        <w:rPr>
          <w:rFonts w:ascii="Times New Roman" w:hAnsi="Times New Roman" w:cs="Times New Roman"/>
          <w:sz w:val="20"/>
          <w:szCs w:val="20"/>
        </w:rPr>
      </w:pPr>
      <w:r w:rsidRPr="00DB412B">
        <w:rPr>
          <w:rFonts w:ascii="Times New Roman" w:hAnsi="Times New Roman" w:cs="Times New Roman"/>
          <w:sz w:val="20"/>
          <w:szCs w:val="20"/>
        </w:rPr>
        <w:t>* Izmaksu pozīcijas norāda saskaņā ar normatīvajā aktā par attiecīgā Eiropas Savienības fonda specifiskā atbalsta mērķa īstenošanu norādītajām attiecināmo izmaksu pozīcijām</w:t>
      </w:r>
    </w:p>
    <w:p w:rsidR="00577443" w:rsidRPr="00DB412B" w:rsidRDefault="00577443" w:rsidP="003B7B33">
      <w:pPr>
        <w:spacing w:after="0" w:line="276" w:lineRule="auto"/>
        <w:rPr>
          <w:rFonts w:ascii="Times New Roman" w:hAnsi="Times New Roman" w:cs="Times New Roman"/>
          <w:sz w:val="20"/>
          <w:szCs w:val="20"/>
        </w:rPr>
      </w:pPr>
      <w:r w:rsidRPr="00DB412B">
        <w:rPr>
          <w:rFonts w:ascii="Times New Roman" w:hAnsi="Times New Roman" w:cs="Times New Roman"/>
          <w:sz w:val="20"/>
          <w:szCs w:val="20"/>
        </w:rPr>
        <w:t>** Nomas gadījumā mērvienību norāda ar laika parametru (/gadā vai /mēnesī).</w:t>
      </w:r>
    </w:p>
    <w:p w:rsidR="0036416A" w:rsidRPr="00DB412B" w:rsidRDefault="0036416A" w:rsidP="003B7B33">
      <w:pPr>
        <w:tabs>
          <w:tab w:val="left" w:pos="142"/>
        </w:tabs>
        <w:spacing w:after="0" w:line="276" w:lineRule="auto"/>
        <w:jc w:val="both"/>
        <w:rPr>
          <w:rFonts w:ascii="Times New Roman" w:hAnsi="Times New Roman" w:cs="Times New Roman"/>
          <w:i/>
          <w:iCs/>
          <w:color w:val="0000FF"/>
          <w:sz w:val="20"/>
          <w:szCs w:val="20"/>
        </w:rPr>
      </w:pPr>
    </w:p>
    <w:p w:rsidR="00B8149F" w:rsidRPr="0076715D" w:rsidRDefault="00B8149F" w:rsidP="003B7B33">
      <w:pPr>
        <w:spacing w:after="0" w:line="276" w:lineRule="auto"/>
        <w:rPr>
          <w:rFonts w:ascii="Times New Roman" w:hAnsi="Times New Roman" w:cs="Times New Roman"/>
          <w:b/>
          <w:i/>
          <w:sz w:val="24"/>
          <w:szCs w:val="24"/>
        </w:rPr>
      </w:pPr>
    </w:p>
    <w:p w:rsidR="00B8149F" w:rsidRPr="0076715D" w:rsidRDefault="00B8149F" w:rsidP="003B7B33">
      <w:pPr>
        <w:spacing w:after="0" w:line="276" w:lineRule="auto"/>
        <w:rPr>
          <w:rFonts w:ascii="Times New Roman" w:hAnsi="Times New Roman" w:cs="Times New Roman"/>
          <w:b/>
          <w:i/>
          <w:sz w:val="24"/>
          <w:szCs w:val="24"/>
        </w:rPr>
      </w:pPr>
    </w:p>
    <w:p w:rsidR="00B8149F" w:rsidRPr="0076715D" w:rsidRDefault="00B8149F" w:rsidP="00DB412B">
      <w:pPr>
        <w:spacing w:after="0" w:line="276" w:lineRule="auto"/>
        <w:rPr>
          <w:rFonts w:ascii="Times New Roman" w:hAnsi="Times New Roman" w:cs="Times New Roman"/>
          <w:i/>
          <w:sz w:val="24"/>
          <w:szCs w:val="24"/>
        </w:rPr>
      </w:pPr>
    </w:p>
    <w:sectPr w:rsidR="00B8149F" w:rsidRPr="0076715D" w:rsidSect="00DB412B">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05" w:rsidRDefault="008D0B05" w:rsidP="003C5410">
      <w:pPr>
        <w:spacing w:after="0" w:line="240" w:lineRule="auto"/>
      </w:pPr>
      <w:r>
        <w:separator/>
      </w:r>
    </w:p>
  </w:endnote>
  <w:endnote w:type="continuationSeparator" w:id="0">
    <w:p w:rsidR="008D0B05" w:rsidRDefault="008D0B05"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05" w:rsidRDefault="008D0B05" w:rsidP="003C5410">
      <w:pPr>
        <w:spacing w:after="0" w:line="240" w:lineRule="auto"/>
      </w:pPr>
      <w:r>
        <w:separator/>
      </w:r>
    </w:p>
  </w:footnote>
  <w:footnote w:type="continuationSeparator" w:id="0">
    <w:p w:rsidR="008D0B05" w:rsidRDefault="008D0B05" w:rsidP="003C5410">
      <w:pPr>
        <w:spacing w:after="0" w:line="240" w:lineRule="auto"/>
      </w:pPr>
      <w:r>
        <w:continuationSeparator/>
      </w:r>
    </w:p>
  </w:footnote>
  <w:footnote w:id="1">
    <w:p w:rsidR="008D0B05" w:rsidRDefault="008D0B05" w:rsidP="00DB5D58">
      <w:pPr>
        <w:pStyle w:val="FootnoteText"/>
      </w:pPr>
      <w:r>
        <w:rPr>
          <w:rStyle w:val="FootnoteReference"/>
        </w:rPr>
        <w:footnoteRef/>
      </w:r>
      <w:r>
        <w:t xml:space="preserve"> </w:t>
      </w:r>
      <w:r>
        <w:rPr>
          <w:rFonts w:ascii="Times New Roman" w:hAnsi="Times New Roman" w:cs="Times New Roman"/>
        </w:rPr>
        <w:t>Projekta darbības numuram jāatbilst projekta iesnieguma 1.5.sadaļā "Projekta darbības un sasniedzamie rezultāti" norādītajam projekta darbības numuram.</w:t>
      </w:r>
    </w:p>
  </w:footnote>
  <w:footnote w:id="2">
    <w:p w:rsidR="008D0B05" w:rsidRDefault="008D0B05" w:rsidP="00DB5D58">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690719"/>
      <w:docPartObj>
        <w:docPartGallery w:val="Page Numbers (Top of Page)"/>
        <w:docPartUnique/>
      </w:docPartObj>
    </w:sdtPr>
    <w:sdtEndPr>
      <w:rPr>
        <w:noProof/>
        <w:sz w:val="24"/>
        <w:szCs w:val="24"/>
      </w:rPr>
    </w:sdtEndPr>
    <w:sdtContent>
      <w:p w:rsidR="008D0B05" w:rsidRPr="00D27928" w:rsidRDefault="008D0B05">
        <w:pPr>
          <w:pStyle w:val="Header"/>
          <w:jc w:val="center"/>
          <w:rPr>
            <w:sz w:val="24"/>
            <w:szCs w:val="24"/>
          </w:rPr>
        </w:pPr>
        <w:r w:rsidRPr="00D27928">
          <w:rPr>
            <w:rFonts w:ascii="Times New Roman" w:hAnsi="Times New Roman" w:cs="Times New Roman"/>
            <w:sz w:val="24"/>
            <w:szCs w:val="24"/>
          </w:rPr>
          <w:fldChar w:fldCharType="begin"/>
        </w:r>
        <w:r w:rsidRPr="00D27928">
          <w:rPr>
            <w:rFonts w:ascii="Times New Roman" w:hAnsi="Times New Roman" w:cs="Times New Roman"/>
            <w:sz w:val="24"/>
            <w:szCs w:val="24"/>
          </w:rPr>
          <w:instrText xml:space="preserve"> PAGE   \* MERGEFORMAT </w:instrText>
        </w:r>
        <w:r w:rsidRPr="00D27928">
          <w:rPr>
            <w:rFonts w:ascii="Times New Roman" w:hAnsi="Times New Roman" w:cs="Times New Roman"/>
            <w:sz w:val="24"/>
            <w:szCs w:val="24"/>
          </w:rPr>
          <w:fldChar w:fldCharType="separate"/>
        </w:r>
        <w:r w:rsidR="00563AE4">
          <w:rPr>
            <w:rFonts w:ascii="Times New Roman" w:hAnsi="Times New Roman" w:cs="Times New Roman"/>
            <w:noProof/>
            <w:sz w:val="24"/>
            <w:szCs w:val="24"/>
          </w:rPr>
          <w:t>12</w:t>
        </w:r>
        <w:r w:rsidRPr="00D27928">
          <w:rPr>
            <w:rFonts w:ascii="Times New Roman" w:hAnsi="Times New Roman" w:cs="Times New Roman"/>
            <w:noProof/>
            <w:sz w:val="24"/>
            <w:szCs w:val="24"/>
          </w:rPr>
          <w:fldChar w:fldCharType="end"/>
        </w:r>
      </w:p>
    </w:sdtContent>
  </w:sdt>
  <w:p w:rsidR="008D0B05" w:rsidRDefault="008D0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CBD15095_0000[1]"/>
      </v:shape>
    </w:pict>
  </w:numPicBullet>
  <w:abstractNum w:abstractNumId="0" w15:restartNumberingAfterBreak="0">
    <w:nsid w:val="07BD13BA"/>
    <w:multiLevelType w:val="hybridMultilevel"/>
    <w:tmpl w:val="93103C52"/>
    <w:lvl w:ilvl="0" w:tplc="A978DB48">
      <w:start w:val="1"/>
      <w:numFmt w:val="bullet"/>
      <w:lvlText w:val="!"/>
      <w:lvlJc w:val="left"/>
      <w:pPr>
        <w:ind w:left="1004" w:hanging="360"/>
      </w:pPr>
      <w:rPr>
        <w:rFonts w:ascii="Cooper Black" w:hAnsi="Cooper Black" w:hint="default"/>
        <w:i/>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B863532"/>
    <w:multiLevelType w:val="hybridMultilevel"/>
    <w:tmpl w:val="D188E54E"/>
    <w:lvl w:ilvl="0" w:tplc="478C5BAC">
      <w:start w:val="1"/>
      <w:numFmt w:val="bullet"/>
      <w:lvlText w:val="-"/>
      <w:lvlJc w:val="left"/>
      <w:pPr>
        <w:ind w:left="1056" w:hanging="360"/>
      </w:pPr>
      <w:rPr>
        <w:rFonts w:ascii="Times New Roman" w:eastAsia="Calibri" w:hAnsi="Times New Roman" w:cs="Times New Roman" w:hint="default"/>
      </w:rPr>
    </w:lvl>
    <w:lvl w:ilvl="1" w:tplc="04260003" w:tentative="1">
      <w:start w:val="1"/>
      <w:numFmt w:val="bullet"/>
      <w:lvlText w:val="o"/>
      <w:lvlJc w:val="left"/>
      <w:pPr>
        <w:ind w:left="1776" w:hanging="360"/>
      </w:pPr>
      <w:rPr>
        <w:rFonts w:ascii="Courier New" w:hAnsi="Courier New" w:cs="Courier New" w:hint="default"/>
      </w:rPr>
    </w:lvl>
    <w:lvl w:ilvl="2" w:tplc="04260005" w:tentative="1">
      <w:start w:val="1"/>
      <w:numFmt w:val="bullet"/>
      <w:lvlText w:val=""/>
      <w:lvlJc w:val="left"/>
      <w:pPr>
        <w:ind w:left="2496" w:hanging="360"/>
      </w:pPr>
      <w:rPr>
        <w:rFonts w:ascii="Wingdings" w:hAnsi="Wingdings" w:hint="default"/>
      </w:rPr>
    </w:lvl>
    <w:lvl w:ilvl="3" w:tplc="04260001" w:tentative="1">
      <w:start w:val="1"/>
      <w:numFmt w:val="bullet"/>
      <w:lvlText w:val=""/>
      <w:lvlJc w:val="left"/>
      <w:pPr>
        <w:ind w:left="3216" w:hanging="360"/>
      </w:pPr>
      <w:rPr>
        <w:rFonts w:ascii="Symbol" w:hAnsi="Symbol" w:hint="default"/>
      </w:rPr>
    </w:lvl>
    <w:lvl w:ilvl="4" w:tplc="04260003" w:tentative="1">
      <w:start w:val="1"/>
      <w:numFmt w:val="bullet"/>
      <w:lvlText w:val="o"/>
      <w:lvlJc w:val="left"/>
      <w:pPr>
        <w:ind w:left="3936" w:hanging="360"/>
      </w:pPr>
      <w:rPr>
        <w:rFonts w:ascii="Courier New" w:hAnsi="Courier New" w:cs="Courier New" w:hint="default"/>
      </w:rPr>
    </w:lvl>
    <w:lvl w:ilvl="5" w:tplc="04260005" w:tentative="1">
      <w:start w:val="1"/>
      <w:numFmt w:val="bullet"/>
      <w:lvlText w:val=""/>
      <w:lvlJc w:val="left"/>
      <w:pPr>
        <w:ind w:left="4656" w:hanging="360"/>
      </w:pPr>
      <w:rPr>
        <w:rFonts w:ascii="Wingdings" w:hAnsi="Wingdings" w:hint="default"/>
      </w:rPr>
    </w:lvl>
    <w:lvl w:ilvl="6" w:tplc="04260001" w:tentative="1">
      <w:start w:val="1"/>
      <w:numFmt w:val="bullet"/>
      <w:lvlText w:val=""/>
      <w:lvlJc w:val="left"/>
      <w:pPr>
        <w:ind w:left="5376" w:hanging="360"/>
      </w:pPr>
      <w:rPr>
        <w:rFonts w:ascii="Symbol" w:hAnsi="Symbol" w:hint="default"/>
      </w:rPr>
    </w:lvl>
    <w:lvl w:ilvl="7" w:tplc="04260003" w:tentative="1">
      <w:start w:val="1"/>
      <w:numFmt w:val="bullet"/>
      <w:lvlText w:val="o"/>
      <w:lvlJc w:val="left"/>
      <w:pPr>
        <w:ind w:left="6096" w:hanging="360"/>
      </w:pPr>
      <w:rPr>
        <w:rFonts w:ascii="Courier New" w:hAnsi="Courier New" w:cs="Courier New" w:hint="default"/>
      </w:rPr>
    </w:lvl>
    <w:lvl w:ilvl="8" w:tplc="04260005" w:tentative="1">
      <w:start w:val="1"/>
      <w:numFmt w:val="bullet"/>
      <w:lvlText w:val=""/>
      <w:lvlJc w:val="left"/>
      <w:pPr>
        <w:ind w:left="6816" w:hanging="360"/>
      </w:pPr>
      <w:rPr>
        <w:rFonts w:ascii="Wingdings" w:hAnsi="Wingdings" w:hint="default"/>
      </w:rPr>
    </w:lvl>
  </w:abstractNum>
  <w:abstractNum w:abstractNumId="2" w15:restartNumberingAfterBreak="0">
    <w:nsid w:val="0C1B06DB"/>
    <w:multiLevelType w:val="hybridMultilevel"/>
    <w:tmpl w:val="810AC98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1D147A"/>
    <w:multiLevelType w:val="hybridMultilevel"/>
    <w:tmpl w:val="05C2251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9F2441"/>
    <w:multiLevelType w:val="hybridMultilevel"/>
    <w:tmpl w:val="88689500"/>
    <w:lvl w:ilvl="0" w:tplc="8E82BBD4">
      <w:start w:val="1"/>
      <w:numFmt w:val="bullet"/>
      <w:lvlText w:val="!"/>
      <w:lvlJc w:val="left"/>
      <w:pPr>
        <w:ind w:left="360"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E431FED"/>
    <w:multiLevelType w:val="hybridMultilevel"/>
    <w:tmpl w:val="82B00F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8754711"/>
    <w:multiLevelType w:val="hybridMultilevel"/>
    <w:tmpl w:val="16AC24A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497DA4"/>
    <w:multiLevelType w:val="hybridMultilevel"/>
    <w:tmpl w:val="D89A350E"/>
    <w:lvl w:ilvl="0" w:tplc="A04E3FD6">
      <w:start w:val="1"/>
      <w:numFmt w:val="bullet"/>
      <w:lvlText w:val="!"/>
      <w:lvlJc w:val="left"/>
      <w:pPr>
        <w:ind w:left="720" w:hanging="360"/>
      </w:pPr>
      <w:rPr>
        <w:rFonts w:ascii="Cooper Black" w:hAnsi="Cooper Black" w:hint="default"/>
        <w:i/>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7126D7C"/>
    <w:multiLevelType w:val="multilevel"/>
    <w:tmpl w:val="03B81272"/>
    <w:lvl w:ilvl="0">
      <w:start w:val="1"/>
      <w:numFmt w:val="decimal"/>
      <w:lvlText w:val="%1."/>
      <w:lvlJc w:val="left"/>
      <w:pPr>
        <w:ind w:left="360" w:hanging="360"/>
      </w:pPr>
      <w:rPr>
        <w:rFonts w:eastAsiaTheme="majorEastAsia" w:hint="default"/>
        <w:sz w:val="24"/>
      </w:rPr>
    </w:lvl>
    <w:lvl w:ilvl="1">
      <w:start w:val="5"/>
      <w:numFmt w:val="decimal"/>
      <w:lvlText w:val="%1.%2."/>
      <w:lvlJc w:val="left"/>
      <w:pPr>
        <w:ind w:left="673" w:hanging="360"/>
      </w:pPr>
      <w:rPr>
        <w:rFonts w:eastAsiaTheme="majorEastAsia" w:hint="default"/>
        <w:sz w:val="24"/>
      </w:rPr>
    </w:lvl>
    <w:lvl w:ilvl="2">
      <w:start w:val="1"/>
      <w:numFmt w:val="decimal"/>
      <w:lvlText w:val="%1.%2.%3."/>
      <w:lvlJc w:val="left"/>
      <w:pPr>
        <w:ind w:left="1346" w:hanging="720"/>
      </w:pPr>
      <w:rPr>
        <w:rFonts w:eastAsiaTheme="majorEastAsia" w:hint="default"/>
        <w:sz w:val="24"/>
      </w:rPr>
    </w:lvl>
    <w:lvl w:ilvl="3">
      <w:start w:val="1"/>
      <w:numFmt w:val="decimal"/>
      <w:lvlText w:val="%1.%2.%3.%4."/>
      <w:lvlJc w:val="left"/>
      <w:pPr>
        <w:ind w:left="1659" w:hanging="720"/>
      </w:pPr>
      <w:rPr>
        <w:rFonts w:eastAsiaTheme="majorEastAsia" w:hint="default"/>
        <w:sz w:val="24"/>
      </w:rPr>
    </w:lvl>
    <w:lvl w:ilvl="4">
      <w:start w:val="1"/>
      <w:numFmt w:val="decimal"/>
      <w:lvlText w:val="%1.%2.%3.%4.%5."/>
      <w:lvlJc w:val="left"/>
      <w:pPr>
        <w:ind w:left="2332" w:hanging="1080"/>
      </w:pPr>
      <w:rPr>
        <w:rFonts w:eastAsiaTheme="majorEastAsia" w:hint="default"/>
        <w:sz w:val="24"/>
      </w:rPr>
    </w:lvl>
    <w:lvl w:ilvl="5">
      <w:start w:val="1"/>
      <w:numFmt w:val="decimal"/>
      <w:lvlText w:val="%1.%2.%3.%4.%5.%6."/>
      <w:lvlJc w:val="left"/>
      <w:pPr>
        <w:ind w:left="2645" w:hanging="1080"/>
      </w:pPr>
      <w:rPr>
        <w:rFonts w:eastAsiaTheme="majorEastAsia" w:hint="default"/>
        <w:sz w:val="24"/>
      </w:rPr>
    </w:lvl>
    <w:lvl w:ilvl="6">
      <w:start w:val="1"/>
      <w:numFmt w:val="decimal"/>
      <w:lvlText w:val="%1.%2.%3.%4.%5.%6.%7."/>
      <w:lvlJc w:val="left"/>
      <w:pPr>
        <w:ind w:left="3318" w:hanging="1440"/>
      </w:pPr>
      <w:rPr>
        <w:rFonts w:eastAsiaTheme="majorEastAsia" w:hint="default"/>
        <w:sz w:val="24"/>
      </w:rPr>
    </w:lvl>
    <w:lvl w:ilvl="7">
      <w:start w:val="1"/>
      <w:numFmt w:val="decimal"/>
      <w:lvlText w:val="%1.%2.%3.%4.%5.%6.%7.%8."/>
      <w:lvlJc w:val="left"/>
      <w:pPr>
        <w:ind w:left="3631" w:hanging="1440"/>
      </w:pPr>
      <w:rPr>
        <w:rFonts w:eastAsiaTheme="majorEastAsia" w:hint="default"/>
        <w:sz w:val="24"/>
      </w:rPr>
    </w:lvl>
    <w:lvl w:ilvl="8">
      <w:start w:val="1"/>
      <w:numFmt w:val="decimal"/>
      <w:lvlText w:val="%1.%2.%3.%4.%5.%6.%7.%8.%9."/>
      <w:lvlJc w:val="left"/>
      <w:pPr>
        <w:ind w:left="4304" w:hanging="1800"/>
      </w:pPr>
      <w:rPr>
        <w:rFonts w:eastAsiaTheme="majorEastAsia" w:hint="default"/>
        <w:sz w:val="24"/>
      </w:rPr>
    </w:lvl>
  </w:abstractNum>
  <w:abstractNum w:abstractNumId="16" w15:restartNumberingAfterBreak="0">
    <w:nsid w:val="3A062D1E"/>
    <w:multiLevelType w:val="hybridMultilevel"/>
    <w:tmpl w:val="90BC1F44"/>
    <w:lvl w:ilvl="0" w:tplc="B6D6DEA8">
      <w:start w:val="1"/>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263A1B"/>
    <w:multiLevelType w:val="hybridMultilevel"/>
    <w:tmpl w:val="DA64D48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744088"/>
    <w:multiLevelType w:val="hybridMultilevel"/>
    <w:tmpl w:val="AC302C4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1000B6"/>
    <w:multiLevelType w:val="multilevel"/>
    <w:tmpl w:val="F12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AE36B7"/>
    <w:multiLevelType w:val="multilevel"/>
    <w:tmpl w:val="7FE4E77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sz w:val="24"/>
        <w:szCs w:val="24"/>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6E1244"/>
    <w:multiLevelType w:val="hybridMultilevel"/>
    <w:tmpl w:val="B74E9B26"/>
    <w:lvl w:ilvl="0" w:tplc="04260001">
      <w:start w:val="1"/>
      <w:numFmt w:val="bullet"/>
      <w:lvlText w:val=""/>
      <w:lvlJc w:val="left"/>
      <w:pPr>
        <w:ind w:left="1056" w:hanging="360"/>
      </w:pPr>
      <w:rPr>
        <w:rFonts w:ascii="Symbol" w:hAnsi="Symbol" w:hint="default"/>
      </w:rPr>
    </w:lvl>
    <w:lvl w:ilvl="1" w:tplc="04260003" w:tentative="1">
      <w:start w:val="1"/>
      <w:numFmt w:val="bullet"/>
      <w:lvlText w:val="o"/>
      <w:lvlJc w:val="left"/>
      <w:pPr>
        <w:ind w:left="1776" w:hanging="360"/>
      </w:pPr>
      <w:rPr>
        <w:rFonts w:ascii="Courier New" w:hAnsi="Courier New" w:cs="Courier New" w:hint="default"/>
      </w:rPr>
    </w:lvl>
    <w:lvl w:ilvl="2" w:tplc="04260005" w:tentative="1">
      <w:start w:val="1"/>
      <w:numFmt w:val="bullet"/>
      <w:lvlText w:val=""/>
      <w:lvlJc w:val="left"/>
      <w:pPr>
        <w:ind w:left="2496" w:hanging="360"/>
      </w:pPr>
      <w:rPr>
        <w:rFonts w:ascii="Wingdings" w:hAnsi="Wingdings" w:hint="default"/>
      </w:rPr>
    </w:lvl>
    <w:lvl w:ilvl="3" w:tplc="04260001" w:tentative="1">
      <w:start w:val="1"/>
      <w:numFmt w:val="bullet"/>
      <w:lvlText w:val=""/>
      <w:lvlJc w:val="left"/>
      <w:pPr>
        <w:ind w:left="3216" w:hanging="360"/>
      </w:pPr>
      <w:rPr>
        <w:rFonts w:ascii="Symbol" w:hAnsi="Symbol" w:hint="default"/>
      </w:rPr>
    </w:lvl>
    <w:lvl w:ilvl="4" w:tplc="04260003" w:tentative="1">
      <w:start w:val="1"/>
      <w:numFmt w:val="bullet"/>
      <w:lvlText w:val="o"/>
      <w:lvlJc w:val="left"/>
      <w:pPr>
        <w:ind w:left="3936" w:hanging="360"/>
      </w:pPr>
      <w:rPr>
        <w:rFonts w:ascii="Courier New" w:hAnsi="Courier New" w:cs="Courier New" w:hint="default"/>
      </w:rPr>
    </w:lvl>
    <w:lvl w:ilvl="5" w:tplc="04260005" w:tentative="1">
      <w:start w:val="1"/>
      <w:numFmt w:val="bullet"/>
      <w:lvlText w:val=""/>
      <w:lvlJc w:val="left"/>
      <w:pPr>
        <w:ind w:left="4656" w:hanging="360"/>
      </w:pPr>
      <w:rPr>
        <w:rFonts w:ascii="Wingdings" w:hAnsi="Wingdings" w:hint="default"/>
      </w:rPr>
    </w:lvl>
    <w:lvl w:ilvl="6" w:tplc="04260001" w:tentative="1">
      <w:start w:val="1"/>
      <w:numFmt w:val="bullet"/>
      <w:lvlText w:val=""/>
      <w:lvlJc w:val="left"/>
      <w:pPr>
        <w:ind w:left="5376" w:hanging="360"/>
      </w:pPr>
      <w:rPr>
        <w:rFonts w:ascii="Symbol" w:hAnsi="Symbol" w:hint="default"/>
      </w:rPr>
    </w:lvl>
    <w:lvl w:ilvl="7" w:tplc="04260003" w:tentative="1">
      <w:start w:val="1"/>
      <w:numFmt w:val="bullet"/>
      <w:lvlText w:val="o"/>
      <w:lvlJc w:val="left"/>
      <w:pPr>
        <w:ind w:left="6096" w:hanging="360"/>
      </w:pPr>
      <w:rPr>
        <w:rFonts w:ascii="Courier New" w:hAnsi="Courier New" w:cs="Courier New" w:hint="default"/>
      </w:rPr>
    </w:lvl>
    <w:lvl w:ilvl="8" w:tplc="04260005" w:tentative="1">
      <w:start w:val="1"/>
      <w:numFmt w:val="bullet"/>
      <w:lvlText w:val=""/>
      <w:lvlJc w:val="left"/>
      <w:pPr>
        <w:ind w:left="6816" w:hanging="360"/>
      </w:pPr>
      <w:rPr>
        <w:rFonts w:ascii="Wingdings" w:hAnsi="Wingdings" w:hint="default"/>
      </w:rPr>
    </w:lvl>
  </w:abstractNum>
  <w:abstractNum w:abstractNumId="23" w15:restartNumberingAfterBreak="0">
    <w:nsid w:val="484A7CFF"/>
    <w:multiLevelType w:val="hybridMultilevel"/>
    <w:tmpl w:val="28C45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50578F"/>
    <w:multiLevelType w:val="hybridMultilevel"/>
    <w:tmpl w:val="807478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65140D"/>
    <w:multiLevelType w:val="hybridMultilevel"/>
    <w:tmpl w:val="BE1CD48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D3A0174"/>
    <w:multiLevelType w:val="hybridMultilevel"/>
    <w:tmpl w:val="FC1C411C"/>
    <w:lvl w:ilvl="0" w:tplc="5A60B2A4">
      <w:numFmt w:val="bullet"/>
      <w:lvlText w:val="-"/>
      <w:lvlJc w:val="left"/>
      <w:pPr>
        <w:ind w:left="1500" w:hanging="360"/>
      </w:pPr>
      <w:rPr>
        <w:rFonts w:ascii="Times New Roman" w:eastAsia="ヒラギノ角ゴ Pro W3" w:hAnsi="Times New Roman" w:cs="Times New Roman" w:hint="default"/>
      </w:rPr>
    </w:lvl>
    <w:lvl w:ilvl="1" w:tplc="04260003">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7" w15:restartNumberingAfterBreak="0">
    <w:nsid w:val="526A61AE"/>
    <w:multiLevelType w:val="hybridMultilevel"/>
    <w:tmpl w:val="501E16A2"/>
    <w:lvl w:ilvl="0" w:tplc="A0EE7A08">
      <w:start w:val="1"/>
      <w:numFmt w:val="bullet"/>
      <w:lvlText w:val="!"/>
      <w:lvlJc w:val="left"/>
      <w:pPr>
        <w:ind w:left="720"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CB549C6"/>
    <w:multiLevelType w:val="hybridMultilevel"/>
    <w:tmpl w:val="D0E2EFCE"/>
    <w:lvl w:ilvl="0" w:tplc="4E00CE16">
      <w:start w:val="1"/>
      <w:numFmt w:val="bullet"/>
      <w:lvlText w:val="!"/>
      <w:lvlJc w:val="left"/>
      <w:pPr>
        <w:ind w:left="720" w:hanging="360"/>
      </w:pPr>
      <w:rPr>
        <w:rFonts w:ascii="Cooper Black" w:hAnsi="Cooper Black" w:hint="default"/>
        <w:i/>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232A83"/>
    <w:multiLevelType w:val="hybridMultilevel"/>
    <w:tmpl w:val="189C6FD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C572E0"/>
    <w:multiLevelType w:val="hybridMultilevel"/>
    <w:tmpl w:val="E86E89A8"/>
    <w:lvl w:ilvl="0" w:tplc="7352770E">
      <w:start w:val="1"/>
      <w:numFmt w:val="bullet"/>
      <w:lvlText w:val="!"/>
      <w:lvlJc w:val="left"/>
      <w:pPr>
        <w:ind w:left="502"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3A4C40"/>
    <w:multiLevelType w:val="hybridMultilevel"/>
    <w:tmpl w:val="E7CC085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4639BA"/>
    <w:multiLevelType w:val="hybridMultilevel"/>
    <w:tmpl w:val="11380D60"/>
    <w:lvl w:ilvl="0" w:tplc="7C740F82">
      <w:numFmt w:val="bullet"/>
      <w:lvlText w:val="-"/>
      <w:lvlJc w:val="left"/>
      <w:pPr>
        <w:tabs>
          <w:tab w:val="num" w:pos="783"/>
        </w:tabs>
        <w:ind w:left="783" w:hanging="360"/>
      </w:pPr>
      <w:rPr>
        <w:rFonts w:ascii="Times New Roman" w:eastAsia="ヒラギノ角ゴ Pro W3" w:hAnsi="Times New Roman" w:cs="Times New Roman" w:hint="default"/>
        <w:b/>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69047F0A"/>
    <w:multiLevelType w:val="hybridMultilevel"/>
    <w:tmpl w:val="CEE265BA"/>
    <w:lvl w:ilvl="0" w:tplc="063C8608">
      <w:numFmt w:val="bullet"/>
      <w:lvlText w:val="-"/>
      <w:lvlJc w:val="left"/>
      <w:pPr>
        <w:ind w:left="420" w:hanging="360"/>
      </w:pPr>
      <w:rPr>
        <w:rFonts w:ascii="Times New Roman" w:eastAsia="Times New Roman" w:hAnsi="Times New Roman" w:hint="default"/>
        <w:b/>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5" w15:restartNumberingAfterBreak="0">
    <w:nsid w:val="6A2974C2"/>
    <w:multiLevelType w:val="hybridMultilevel"/>
    <w:tmpl w:val="5442DD2E"/>
    <w:lvl w:ilvl="0" w:tplc="BC022390">
      <w:start w:val="1"/>
      <w:numFmt w:val="bullet"/>
      <w:lvlText w:val="!"/>
      <w:lvlJc w:val="left"/>
      <w:pPr>
        <w:ind w:left="720" w:hanging="360"/>
      </w:pPr>
      <w:rPr>
        <w:rFonts w:ascii="Cooper Black" w:hAnsi="Cooper Black" w:hint="default"/>
        <w:i/>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296D3A"/>
    <w:multiLevelType w:val="hybridMultilevel"/>
    <w:tmpl w:val="170EB9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0C796F"/>
    <w:multiLevelType w:val="hybridMultilevel"/>
    <w:tmpl w:val="E55A70B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38"/>
  </w:num>
  <w:num w:numId="4">
    <w:abstractNumId w:val="34"/>
  </w:num>
  <w:num w:numId="5">
    <w:abstractNumId w:val="29"/>
  </w:num>
  <w:num w:numId="6">
    <w:abstractNumId w:val="31"/>
  </w:num>
  <w:num w:numId="7">
    <w:abstractNumId w:val="33"/>
  </w:num>
  <w:num w:numId="8">
    <w:abstractNumId w:val="12"/>
  </w:num>
  <w:num w:numId="9">
    <w:abstractNumId w:val="19"/>
  </w:num>
  <w:num w:numId="10">
    <w:abstractNumId w:val="23"/>
  </w:num>
  <w:num w:numId="11">
    <w:abstractNumId w:val="6"/>
  </w:num>
  <w:num w:numId="12">
    <w:abstractNumId w:val="27"/>
  </w:num>
  <w:num w:numId="13">
    <w:abstractNumId w:val="8"/>
  </w:num>
  <w:num w:numId="14">
    <w:abstractNumId w:val="28"/>
  </w:num>
  <w:num w:numId="15">
    <w:abstractNumId w:val="14"/>
  </w:num>
  <w:num w:numId="16">
    <w:abstractNumId w:val="0"/>
  </w:num>
  <w:num w:numId="17">
    <w:abstractNumId w:val="13"/>
  </w:num>
  <w:num w:numId="18">
    <w:abstractNumId w:val="35"/>
  </w:num>
  <w:num w:numId="19">
    <w:abstractNumId w:val="5"/>
  </w:num>
  <w:num w:numId="20">
    <w:abstractNumId w:val="11"/>
  </w:num>
  <w:num w:numId="21">
    <w:abstractNumId w:val="3"/>
  </w:num>
  <w:num w:numId="22">
    <w:abstractNumId w:val="4"/>
  </w:num>
  <w:num w:numId="23">
    <w:abstractNumId w:val="1"/>
  </w:num>
  <w:num w:numId="24">
    <w:abstractNumId w:val="22"/>
  </w:num>
  <w:num w:numId="25">
    <w:abstractNumId w:val="26"/>
  </w:num>
  <w:num w:numId="26">
    <w:abstractNumId w:val="10"/>
  </w:num>
  <w:num w:numId="27">
    <w:abstractNumId w:val="16"/>
  </w:num>
  <w:num w:numId="28">
    <w:abstractNumId w:val="18"/>
  </w:num>
  <w:num w:numId="29">
    <w:abstractNumId w:val="9"/>
  </w:num>
  <w:num w:numId="30">
    <w:abstractNumId w:val="2"/>
  </w:num>
  <w:num w:numId="31">
    <w:abstractNumId w:val="30"/>
  </w:num>
  <w:num w:numId="32">
    <w:abstractNumId w:val="25"/>
  </w:num>
  <w:num w:numId="33">
    <w:abstractNumId w:val="17"/>
  </w:num>
  <w:num w:numId="34">
    <w:abstractNumId w:val="39"/>
  </w:num>
  <w:num w:numId="35">
    <w:abstractNumId w:val="32"/>
  </w:num>
  <w:num w:numId="36">
    <w:abstractNumId w:val="15"/>
  </w:num>
  <w:num w:numId="37">
    <w:abstractNumId w:val="24"/>
  </w:num>
  <w:num w:numId="38">
    <w:abstractNumId w:val="7"/>
  </w:num>
  <w:num w:numId="39">
    <w:abstractNumId w:val="37"/>
  </w:num>
  <w:num w:numId="40">
    <w:abstractNumId w:val="20"/>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munds Širsons">
    <w15:presenceInfo w15:providerId="AD" w15:userId="S-1-5-21-507921405-1284227242-1801674531-7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5C"/>
    <w:rsid w:val="00003BD0"/>
    <w:rsid w:val="000050A5"/>
    <w:rsid w:val="00005598"/>
    <w:rsid w:val="000058EB"/>
    <w:rsid w:val="0000591D"/>
    <w:rsid w:val="00006BEF"/>
    <w:rsid w:val="00007298"/>
    <w:rsid w:val="00011F1D"/>
    <w:rsid w:val="00013BA1"/>
    <w:rsid w:val="00014597"/>
    <w:rsid w:val="00015332"/>
    <w:rsid w:val="000158C2"/>
    <w:rsid w:val="00021518"/>
    <w:rsid w:val="00021EA1"/>
    <w:rsid w:val="000221FC"/>
    <w:rsid w:val="000227B7"/>
    <w:rsid w:val="000242D8"/>
    <w:rsid w:val="000250AF"/>
    <w:rsid w:val="000251FF"/>
    <w:rsid w:val="00025B8C"/>
    <w:rsid w:val="00026EEB"/>
    <w:rsid w:val="000302D4"/>
    <w:rsid w:val="0003235A"/>
    <w:rsid w:val="00032630"/>
    <w:rsid w:val="000329E4"/>
    <w:rsid w:val="00032C33"/>
    <w:rsid w:val="00033755"/>
    <w:rsid w:val="000341C7"/>
    <w:rsid w:val="000362FD"/>
    <w:rsid w:val="00041014"/>
    <w:rsid w:val="00042F5E"/>
    <w:rsid w:val="00050857"/>
    <w:rsid w:val="00050A43"/>
    <w:rsid w:val="00056B3C"/>
    <w:rsid w:val="00056FBA"/>
    <w:rsid w:val="00064B1D"/>
    <w:rsid w:val="00072E04"/>
    <w:rsid w:val="00081E00"/>
    <w:rsid w:val="00083731"/>
    <w:rsid w:val="00085A64"/>
    <w:rsid w:val="00087DD2"/>
    <w:rsid w:val="00090E5E"/>
    <w:rsid w:val="00091661"/>
    <w:rsid w:val="000978E9"/>
    <w:rsid w:val="000979DE"/>
    <w:rsid w:val="000A2255"/>
    <w:rsid w:val="000A32BC"/>
    <w:rsid w:val="000A3FBB"/>
    <w:rsid w:val="000B15B1"/>
    <w:rsid w:val="000B17CA"/>
    <w:rsid w:val="000B2B74"/>
    <w:rsid w:val="000B2C05"/>
    <w:rsid w:val="000B2DDE"/>
    <w:rsid w:val="000B551F"/>
    <w:rsid w:val="000C1DB5"/>
    <w:rsid w:val="000C573B"/>
    <w:rsid w:val="000C5F1E"/>
    <w:rsid w:val="000C61BC"/>
    <w:rsid w:val="000C6330"/>
    <w:rsid w:val="000D0A55"/>
    <w:rsid w:val="000D2F1D"/>
    <w:rsid w:val="000D49EF"/>
    <w:rsid w:val="000D730E"/>
    <w:rsid w:val="000D7D3F"/>
    <w:rsid w:val="000E050E"/>
    <w:rsid w:val="000E22E6"/>
    <w:rsid w:val="000E2D07"/>
    <w:rsid w:val="000E75BC"/>
    <w:rsid w:val="000F34A3"/>
    <w:rsid w:val="000F78BC"/>
    <w:rsid w:val="000F7DD6"/>
    <w:rsid w:val="00100990"/>
    <w:rsid w:val="00105DFA"/>
    <w:rsid w:val="00107C21"/>
    <w:rsid w:val="00113A74"/>
    <w:rsid w:val="00122041"/>
    <w:rsid w:val="00135EB4"/>
    <w:rsid w:val="00137F18"/>
    <w:rsid w:val="0014690C"/>
    <w:rsid w:val="001478A2"/>
    <w:rsid w:val="00152CAA"/>
    <w:rsid w:val="001548FC"/>
    <w:rsid w:val="00155FCC"/>
    <w:rsid w:val="0015751F"/>
    <w:rsid w:val="00157A1F"/>
    <w:rsid w:val="00161C3C"/>
    <w:rsid w:val="001632F6"/>
    <w:rsid w:val="0016430B"/>
    <w:rsid w:val="001647CC"/>
    <w:rsid w:val="00165182"/>
    <w:rsid w:val="00165AF5"/>
    <w:rsid w:val="001664AC"/>
    <w:rsid w:val="00172DC7"/>
    <w:rsid w:val="0017303C"/>
    <w:rsid w:val="00173235"/>
    <w:rsid w:val="001742A5"/>
    <w:rsid w:val="00177AEB"/>
    <w:rsid w:val="00182235"/>
    <w:rsid w:val="00182E66"/>
    <w:rsid w:val="00184E58"/>
    <w:rsid w:val="00185C94"/>
    <w:rsid w:val="0018734D"/>
    <w:rsid w:val="0019107D"/>
    <w:rsid w:val="00191BAB"/>
    <w:rsid w:val="00193D77"/>
    <w:rsid w:val="001A0E28"/>
    <w:rsid w:val="001A36C5"/>
    <w:rsid w:val="001A4F2D"/>
    <w:rsid w:val="001A75C2"/>
    <w:rsid w:val="001B0CB9"/>
    <w:rsid w:val="001B243A"/>
    <w:rsid w:val="001B5006"/>
    <w:rsid w:val="001B5A36"/>
    <w:rsid w:val="001B68C6"/>
    <w:rsid w:val="001C0276"/>
    <w:rsid w:val="001C2680"/>
    <w:rsid w:val="001C300F"/>
    <w:rsid w:val="001C6899"/>
    <w:rsid w:val="001C6A80"/>
    <w:rsid w:val="001C7D20"/>
    <w:rsid w:val="001D08A4"/>
    <w:rsid w:val="001D36AA"/>
    <w:rsid w:val="001D4CF2"/>
    <w:rsid w:val="001D52A8"/>
    <w:rsid w:val="001D591D"/>
    <w:rsid w:val="001E1026"/>
    <w:rsid w:val="001E1903"/>
    <w:rsid w:val="001E446A"/>
    <w:rsid w:val="001E6E3A"/>
    <w:rsid w:val="001F3025"/>
    <w:rsid w:val="001F51A6"/>
    <w:rsid w:val="001F6011"/>
    <w:rsid w:val="001F74CA"/>
    <w:rsid w:val="00201EE8"/>
    <w:rsid w:val="00202156"/>
    <w:rsid w:val="00204566"/>
    <w:rsid w:val="002045BD"/>
    <w:rsid w:val="00210B16"/>
    <w:rsid w:val="00211040"/>
    <w:rsid w:val="00211B49"/>
    <w:rsid w:val="00211B57"/>
    <w:rsid w:val="0021317C"/>
    <w:rsid w:val="00214EAD"/>
    <w:rsid w:val="0021616F"/>
    <w:rsid w:val="002163EC"/>
    <w:rsid w:val="002172EC"/>
    <w:rsid w:val="002253A4"/>
    <w:rsid w:val="002261A0"/>
    <w:rsid w:val="00227038"/>
    <w:rsid w:val="00227467"/>
    <w:rsid w:val="00230DDA"/>
    <w:rsid w:val="00233D5C"/>
    <w:rsid w:val="00235134"/>
    <w:rsid w:val="00235D95"/>
    <w:rsid w:val="00235F50"/>
    <w:rsid w:val="0023606B"/>
    <w:rsid w:val="002360FE"/>
    <w:rsid w:val="002469D9"/>
    <w:rsid w:val="00251F1A"/>
    <w:rsid w:val="00253D45"/>
    <w:rsid w:val="00257E15"/>
    <w:rsid w:val="002606C7"/>
    <w:rsid w:val="00262387"/>
    <w:rsid w:val="00262ADA"/>
    <w:rsid w:val="00263B40"/>
    <w:rsid w:val="00266250"/>
    <w:rsid w:val="00267575"/>
    <w:rsid w:val="0027176D"/>
    <w:rsid w:val="0027185C"/>
    <w:rsid w:val="00275255"/>
    <w:rsid w:val="0028022B"/>
    <w:rsid w:val="00281C13"/>
    <w:rsid w:val="002827F4"/>
    <w:rsid w:val="002834BE"/>
    <w:rsid w:val="00290C14"/>
    <w:rsid w:val="00292E94"/>
    <w:rsid w:val="00293284"/>
    <w:rsid w:val="00296F97"/>
    <w:rsid w:val="002A1BB3"/>
    <w:rsid w:val="002A3185"/>
    <w:rsid w:val="002A63EA"/>
    <w:rsid w:val="002B13AF"/>
    <w:rsid w:val="002B4C28"/>
    <w:rsid w:val="002B51DA"/>
    <w:rsid w:val="002B60B9"/>
    <w:rsid w:val="002C0B15"/>
    <w:rsid w:val="002C38B6"/>
    <w:rsid w:val="002C38EA"/>
    <w:rsid w:val="002C4D39"/>
    <w:rsid w:val="002C4FFF"/>
    <w:rsid w:val="002C60DF"/>
    <w:rsid w:val="002D10E8"/>
    <w:rsid w:val="002D3CA3"/>
    <w:rsid w:val="002D4BB9"/>
    <w:rsid w:val="002D59B1"/>
    <w:rsid w:val="002E09C9"/>
    <w:rsid w:val="002E0BB6"/>
    <w:rsid w:val="002E673F"/>
    <w:rsid w:val="002F0D9A"/>
    <w:rsid w:val="002F0F0B"/>
    <w:rsid w:val="002F32B6"/>
    <w:rsid w:val="002F36F1"/>
    <w:rsid w:val="002F4776"/>
    <w:rsid w:val="002F59D3"/>
    <w:rsid w:val="00300661"/>
    <w:rsid w:val="00301FF8"/>
    <w:rsid w:val="003033B6"/>
    <w:rsid w:val="00304978"/>
    <w:rsid w:val="00304F48"/>
    <w:rsid w:val="003076B7"/>
    <w:rsid w:val="003076DC"/>
    <w:rsid w:val="003077E4"/>
    <w:rsid w:val="00310B51"/>
    <w:rsid w:val="003128FF"/>
    <w:rsid w:val="003136B2"/>
    <w:rsid w:val="003142C1"/>
    <w:rsid w:val="00314AC0"/>
    <w:rsid w:val="00315537"/>
    <w:rsid w:val="003157B9"/>
    <w:rsid w:val="00320FEB"/>
    <w:rsid w:val="00324FD8"/>
    <w:rsid w:val="003271B2"/>
    <w:rsid w:val="00334C23"/>
    <w:rsid w:val="0033794C"/>
    <w:rsid w:val="00337BA6"/>
    <w:rsid w:val="003408DF"/>
    <w:rsid w:val="00341849"/>
    <w:rsid w:val="00342B0B"/>
    <w:rsid w:val="00342B81"/>
    <w:rsid w:val="00344051"/>
    <w:rsid w:val="003444C8"/>
    <w:rsid w:val="0034468A"/>
    <w:rsid w:val="00345BAA"/>
    <w:rsid w:val="00347605"/>
    <w:rsid w:val="00347615"/>
    <w:rsid w:val="0035798E"/>
    <w:rsid w:val="0036416A"/>
    <w:rsid w:val="00364EBD"/>
    <w:rsid w:val="00365D84"/>
    <w:rsid w:val="0036743F"/>
    <w:rsid w:val="00370FA2"/>
    <w:rsid w:val="00375E96"/>
    <w:rsid w:val="003766D1"/>
    <w:rsid w:val="00377ABA"/>
    <w:rsid w:val="003801B6"/>
    <w:rsid w:val="00380FEE"/>
    <w:rsid w:val="00381C04"/>
    <w:rsid w:val="00386E71"/>
    <w:rsid w:val="00391BE6"/>
    <w:rsid w:val="0039536E"/>
    <w:rsid w:val="00396551"/>
    <w:rsid w:val="003A0A81"/>
    <w:rsid w:val="003A0CCB"/>
    <w:rsid w:val="003A2B25"/>
    <w:rsid w:val="003A7AE0"/>
    <w:rsid w:val="003B4974"/>
    <w:rsid w:val="003B59DB"/>
    <w:rsid w:val="003B65E4"/>
    <w:rsid w:val="003B6FDF"/>
    <w:rsid w:val="003B7B33"/>
    <w:rsid w:val="003C029F"/>
    <w:rsid w:val="003C1EB5"/>
    <w:rsid w:val="003C4543"/>
    <w:rsid w:val="003C4F4F"/>
    <w:rsid w:val="003C5410"/>
    <w:rsid w:val="003C6127"/>
    <w:rsid w:val="003C62E7"/>
    <w:rsid w:val="003C6CD0"/>
    <w:rsid w:val="003D0215"/>
    <w:rsid w:val="003D2073"/>
    <w:rsid w:val="003D32CB"/>
    <w:rsid w:val="003D3C8C"/>
    <w:rsid w:val="003D4934"/>
    <w:rsid w:val="003E2142"/>
    <w:rsid w:val="003E55E3"/>
    <w:rsid w:val="003F01C0"/>
    <w:rsid w:val="003F0538"/>
    <w:rsid w:val="003F164D"/>
    <w:rsid w:val="003F34EE"/>
    <w:rsid w:val="003F541A"/>
    <w:rsid w:val="004000D0"/>
    <w:rsid w:val="00401FB1"/>
    <w:rsid w:val="00402398"/>
    <w:rsid w:val="00405769"/>
    <w:rsid w:val="00406152"/>
    <w:rsid w:val="00406E4E"/>
    <w:rsid w:val="00407AB5"/>
    <w:rsid w:val="00410A23"/>
    <w:rsid w:val="00411E15"/>
    <w:rsid w:val="00413F32"/>
    <w:rsid w:val="00415069"/>
    <w:rsid w:val="00416E54"/>
    <w:rsid w:val="004205A9"/>
    <w:rsid w:val="00420AD6"/>
    <w:rsid w:val="00420B6D"/>
    <w:rsid w:val="004225B5"/>
    <w:rsid w:val="00425236"/>
    <w:rsid w:val="00430559"/>
    <w:rsid w:val="00430750"/>
    <w:rsid w:val="00430C18"/>
    <w:rsid w:val="00430E79"/>
    <w:rsid w:val="00431B54"/>
    <w:rsid w:val="00432BF1"/>
    <w:rsid w:val="0043414E"/>
    <w:rsid w:val="004350D1"/>
    <w:rsid w:val="00437FB4"/>
    <w:rsid w:val="004420CC"/>
    <w:rsid w:val="0044572D"/>
    <w:rsid w:val="00447D29"/>
    <w:rsid w:val="00453E63"/>
    <w:rsid w:val="00455473"/>
    <w:rsid w:val="00457CA1"/>
    <w:rsid w:val="00462006"/>
    <w:rsid w:val="00471F11"/>
    <w:rsid w:val="00476C32"/>
    <w:rsid w:val="00480045"/>
    <w:rsid w:val="00485FBE"/>
    <w:rsid w:val="00490EBB"/>
    <w:rsid w:val="00492360"/>
    <w:rsid w:val="00496087"/>
    <w:rsid w:val="004A1E96"/>
    <w:rsid w:val="004A381C"/>
    <w:rsid w:val="004A3958"/>
    <w:rsid w:val="004A44AF"/>
    <w:rsid w:val="004A7B36"/>
    <w:rsid w:val="004B10E0"/>
    <w:rsid w:val="004B2379"/>
    <w:rsid w:val="004B6D92"/>
    <w:rsid w:val="004B7098"/>
    <w:rsid w:val="004B7E4B"/>
    <w:rsid w:val="004C00CE"/>
    <w:rsid w:val="004C11BE"/>
    <w:rsid w:val="004C1A6C"/>
    <w:rsid w:val="004C2755"/>
    <w:rsid w:val="004C5BC6"/>
    <w:rsid w:val="004D5AB0"/>
    <w:rsid w:val="004D6532"/>
    <w:rsid w:val="004D6EF5"/>
    <w:rsid w:val="004E6E31"/>
    <w:rsid w:val="004F1C79"/>
    <w:rsid w:val="004F24CA"/>
    <w:rsid w:val="004F3234"/>
    <w:rsid w:val="004F6E2E"/>
    <w:rsid w:val="00502EE0"/>
    <w:rsid w:val="00507855"/>
    <w:rsid w:val="005101A3"/>
    <w:rsid w:val="00510C0E"/>
    <w:rsid w:val="005152B7"/>
    <w:rsid w:val="00522B23"/>
    <w:rsid w:val="005265D0"/>
    <w:rsid w:val="00527ED1"/>
    <w:rsid w:val="0053040E"/>
    <w:rsid w:val="0053091D"/>
    <w:rsid w:val="00532E24"/>
    <w:rsid w:val="005371C9"/>
    <w:rsid w:val="00537EEE"/>
    <w:rsid w:val="00540048"/>
    <w:rsid w:val="00542480"/>
    <w:rsid w:val="005426CA"/>
    <w:rsid w:val="00544205"/>
    <w:rsid w:val="00556D9C"/>
    <w:rsid w:val="00556E35"/>
    <w:rsid w:val="00557270"/>
    <w:rsid w:val="0056262F"/>
    <w:rsid w:val="00563152"/>
    <w:rsid w:val="0056324C"/>
    <w:rsid w:val="00563AE4"/>
    <w:rsid w:val="005655D1"/>
    <w:rsid w:val="005669BA"/>
    <w:rsid w:val="00572819"/>
    <w:rsid w:val="00572B0A"/>
    <w:rsid w:val="00574064"/>
    <w:rsid w:val="00574292"/>
    <w:rsid w:val="00574EAD"/>
    <w:rsid w:val="00575455"/>
    <w:rsid w:val="00576258"/>
    <w:rsid w:val="00577443"/>
    <w:rsid w:val="00580553"/>
    <w:rsid w:val="00585DA5"/>
    <w:rsid w:val="00587EC6"/>
    <w:rsid w:val="005A088C"/>
    <w:rsid w:val="005A091B"/>
    <w:rsid w:val="005A409F"/>
    <w:rsid w:val="005A4418"/>
    <w:rsid w:val="005B05DB"/>
    <w:rsid w:val="005B23A8"/>
    <w:rsid w:val="005B2B42"/>
    <w:rsid w:val="005B4A1C"/>
    <w:rsid w:val="005B7EA8"/>
    <w:rsid w:val="005C02C5"/>
    <w:rsid w:val="005C0769"/>
    <w:rsid w:val="005C26DB"/>
    <w:rsid w:val="005C2A9E"/>
    <w:rsid w:val="005C59B1"/>
    <w:rsid w:val="005C7BB0"/>
    <w:rsid w:val="005D11E7"/>
    <w:rsid w:val="005D2FD1"/>
    <w:rsid w:val="005E0D88"/>
    <w:rsid w:val="005E1A7F"/>
    <w:rsid w:val="005E20A6"/>
    <w:rsid w:val="005E2D88"/>
    <w:rsid w:val="005E6DDC"/>
    <w:rsid w:val="005E71C0"/>
    <w:rsid w:val="005E7607"/>
    <w:rsid w:val="005F31ED"/>
    <w:rsid w:val="005F61EE"/>
    <w:rsid w:val="005F6288"/>
    <w:rsid w:val="005F6A87"/>
    <w:rsid w:val="005F6B21"/>
    <w:rsid w:val="006004D8"/>
    <w:rsid w:val="00600CC9"/>
    <w:rsid w:val="006019CF"/>
    <w:rsid w:val="00604BFF"/>
    <w:rsid w:val="006106D7"/>
    <w:rsid w:val="006154BA"/>
    <w:rsid w:val="0062049B"/>
    <w:rsid w:val="00620EEC"/>
    <w:rsid w:val="006214DB"/>
    <w:rsid w:val="006215E1"/>
    <w:rsid w:val="006216DD"/>
    <w:rsid w:val="006226CA"/>
    <w:rsid w:val="00622793"/>
    <w:rsid w:val="0062614D"/>
    <w:rsid w:val="0062657B"/>
    <w:rsid w:val="0062727B"/>
    <w:rsid w:val="006315A9"/>
    <w:rsid w:val="00631C53"/>
    <w:rsid w:val="006342AC"/>
    <w:rsid w:val="00634512"/>
    <w:rsid w:val="006358E9"/>
    <w:rsid w:val="00635C47"/>
    <w:rsid w:val="006405DA"/>
    <w:rsid w:val="00641109"/>
    <w:rsid w:val="00643432"/>
    <w:rsid w:val="00645B57"/>
    <w:rsid w:val="0064661E"/>
    <w:rsid w:val="006510F2"/>
    <w:rsid w:val="006530FF"/>
    <w:rsid w:val="00661B75"/>
    <w:rsid w:val="006630BB"/>
    <w:rsid w:val="006641B0"/>
    <w:rsid w:val="00664937"/>
    <w:rsid w:val="00665C98"/>
    <w:rsid w:val="00667260"/>
    <w:rsid w:val="00670CA2"/>
    <w:rsid w:val="006732B0"/>
    <w:rsid w:val="0067367D"/>
    <w:rsid w:val="00674970"/>
    <w:rsid w:val="00674B67"/>
    <w:rsid w:val="0067574F"/>
    <w:rsid w:val="00683352"/>
    <w:rsid w:val="00684025"/>
    <w:rsid w:val="0069063A"/>
    <w:rsid w:val="00691AAF"/>
    <w:rsid w:val="00692660"/>
    <w:rsid w:val="006929BE"/>
    <w:rsid w:val="00694570"/>
    <w:rsid w:val="006A477C"/>
    <w:rsid w:val="006A5A69"/>
    <w:rsid w:val="006B005E"/>
    <w:rsid w:val="006B03C7"/>
    <w:rsid w:val="006B1667"/>
    <w:rsid w:val="006C2420"/>
    <w:rsid w:val="006C4719"/>
    <w:rsid w:val="006C64D3"/>
    <w:rsid w:val="006C768F"/>
    <w:rsid w:val="006C787F"/>
    <w:rsid w:val="006C7D4F"/>
    <w:rsid w:val="006D355E"/>
    <w:rsid w:val="006D3C5D"/>
    <w:rsid w:val="006D437B"/>
    <w:rsid w:val="006D49A4"/>
    <w:rsid w:val="006E0C9D"/>
    <w:rsid w:val="006E13E4"/>
    <w:rsid w:val="006E17E1"/>
    <w:rsid w:val="006E3565"/>
    <w:rsid w:val="006E3B27"/>
    <w:rsid w:val="006E65DE"/>
    <w:rsid w:val="006E7341"/>
    <w:rsid w:val="006F0609"/>
    <w:rsid w:val="006F0D32"/>
    <w:rsid w:val="006F13AF"/>
    <w:rsid w:val="006F6ED9"/>
    <w:rsid w:val="006F7C2A"/>
    <w:rsid w:val="00705460"/>
    <w:rsid w:val="00705824"/>
    <w:rsid w:val="00706B1B"/>
    <w:rsid w:val="0070741E"/>
    <w:rsid w:val="0071177B"/>
    <w:rsid w:val="00712B37"/>
    <w:rsid w:val="007228BA"/>
    <w:rsid w:val="00722B64"/>
    <w:rsid w:val="00725D6D"/>
    <w:rsid w:val="00725FAF"/>
    <w:rsid w:val="00726310"/>
    <w:rsid w:val="0073111F"/>
    <w:rsid w:val="00734789"/>
    <w:rsid w:val="00735DAE"/>
    <w:rsid w:val="00736277"/>
    <w:rsid w:val="00737E67"/>
    <w:rsid w:val="00742AD5"/>
    <w:rsid w:val="00744958"/>
    <w:rsid w:val="00744990"/>
    <w:rsid w:val="00747156"/>
    <w:rsid w:val="00750197"/>
    <w:rsid w:val="00752569"/>
    <w:rsid w:val="00754AC0"/>
    <w:rsid w:val="0075771C"/>
    <w:rsid w:val="00757B4F"/>
    <w:rsid w:val="00757E00"/>
    <w:rsid w:val="0076164F"/>
    <w:rsid w:val="00764C02"/>
    <w:rsid w:val="0076715D"/>
    <w:rsid w:val="00767D9D"/>
    <w:rsid w:val="00767F56"/>
    <w:rsid w:val="00770531"/>
    <w:rsid w:val="007722BA"/>
    <w:rsid w:val="00773608"/>
    <w:rsid w:val="0077491F"/>
    <w:rsid w:val="007846D3"/>
    <w:rsid w:val="0078580F"/>
    <w:rsid w:val="0078657C"/>
    <w:rsid w:val="00791ACC"/>
    <w:rsid w:val="00791F55"/>
    <w:rsid w:val="007937DA"/>
    <w:rsid w:val="007A137A"/>
    <w:rsid w:val="007A2470"/>
    <w:rsid w:val="007A2831"/>
    <w:rsid w:val="007A2CEF"/>
    <w:rsid w:val="007A429A"/>
    <w:rsid w:val="007A645B"/>
    <w:rsid w:val="007B34C6"/>
    <w:rsid w:val="007B3921"/>
    <w:rsid w:val="007B461C"/>
    <w:rsid w:val="007B559B"/>
    <w:rsid w:val="007C169F"/>
    <w:rsid w:val="007C1AA4"/>
    <w:rsid w:val="007C1ECC"/>
    <w:rsid w:val="007C6C5B"/>
    <w:rsid w:val="007D07DD"/>
    <w:rsid w:val="007D2D0D"/>
    <w:rsid w:val="007D33C6"/>
    <w:rsid w:val="007D42E2"/>
    <w:rsid w:val="007D4E91"/>
    <w:rsid w:val="007D6687"/>
    <w:rsid w:val="007D6A2F"/>
    <w:rsid w:val="007E2593"/>
    <w:rsid w:val="007E539A"/>
    <w:rsid w:val="007E63E2"/>
    <w:rsid w:val="007F0F3B"/>
    <w:rsid w:val="007F2287"/>
    <w:rsid w:val="007F2646"/>
    <w:rsid w:val="007F3004"/>
    <w:rsid w:val="007F45D6"/>
    <w:rsid w:val="007F4818"/>
    <w:rsid w:val="007F645C"/>
    <w:rsid w:val="007F78DA"/>
    <w:rsid w:val="007F7917"/>
    <w:rsid w:val="00800469"/>
    <w:rsid w:val="00800A19"/>
    <w:rsid w:val="0080228C"/>
    <w:rsid w:val="00802C10"/>
    <w:rsid w:val="00812757"/>
    <w:rsid w:val="008148B4"/>
    <w:rsid w:val="00815ECF"/>
    <w:rsid w:val="008170AB"/>
    <w:rsid w:val="00817518"/>
    <w:rsid w:val="00821F06"/>
    <w:rsid w:val="00823361"/>
    <w:rsid w:val="00827B6A"/>
    <w:rsid w:val="008309A9"/>
    <w:rsid w:val="00830D92"/>
    <w:rsid w:val="00840903"/>
    <w:rsid w:val="00840ED5"/>
    <w:rsid w:val="00850345"/>
    <w:rsid w:val="008525B9"/>
    <w:rsid w:val="0085270E"/>
    <w:rsid w:val="00853BC1"/>
    <w:rsid w:val="00855815"/>
    <w:rsid w:val="00855F66"/>
    <w:rsid w:val="00862134"/>
    <w:rsid w:val="00864843"/>
    <w:rsid w:val="00864862"/>
    <w:rsid w:val="008659F3"/>
    <w:rsid w:val="00866FCD"/>
    <w:rsid w:val="008718BA"/>
    <w:rsid w:val="00873BAA"/>
    <w:rsid w:val="008750DF"/>
    <w:rsid w:val="0087700B"/>
    <w:rsid w:val="0088056A"/>
    <w:rsid w:val="00881788"/>
    <w:rsid w:val="00884E6E"/>
    <w:rsid w:val="008960CD"/>
    <w:rsid w:val="008A1F9B"/>
    <w:rsid w:val="008A487E"/>
    <w:rsid w:val="008A49BA"/>
    <w:rsid w:val="008A4FC2"/>
    <w:rsid w:val="008B1F30"/>
    <w:rsid w:val="008B4A16"/>
    <w:rsid w:val="008B60CA"/>
    <w:rsid w:val="008B7FB3"/>
    <w:rsid w:val="008C5661"/>
    <w:rsid w:val="008C5C36"/>
    <w:rsid w:val="008D0B05"/>
    <w:rsid w:val="008D3181"/>
    <w:rsid w:val="008D332E"/>
    <w:rsid w:val="008D461B"/>
    <w:rsid w:val="008E1DE0"/>
    <w:rsid w:val="008E3FB6"/>
    <w:rsid w:val="008E472E"/>
    <w:rsid w:val="008E49C7"/>
    <w:rsid w:val="008E4C3B"/>
    <w:rsid w:val="008E5C46"/>
    <w:rsid w:val="008E76D9"/>
    <w:rsid w:val="008F1523"/>
    <w:rsid w:val="008F35A7"/>
    <w:rsid w:val="008F75FA"/>
    <w:rsid w:val="0090257B"/>
    <w:rsid w:val="00903266"/>
    <w:rsid w:val="00906EE8"/>
    <w:rsid w:val="00907824"/>
    <w:rsid w:val="00920B27"/>
    <w:rsid w:val="009228DF"/>
    <w:rsid w:val="00923F63"/>
    <w:rsid w:val="00924024"/>
    <w:rsid w:val="00924CB5"/>
    <w:rsid w:val="00927FEE"/>
    <w:rsid w:val="00933702"/>
    <w:rsid w:val="00933BF1"/>
    <w:rsid w:val="00935A1C"/>
    <w:rsid w:val="00935B97"/>
    <w:rsid w:val="00935E8B"/>
    <w:rsid w:val="00940468"/>
    <w:rsid w:val="00940A90"/>
    <w:rsid w:val="0094286C"/>
    <w:rsid w:val="00942A5B"/>
    <w:rsid w:val="00943E83"/>
    <w:rsid w:val="00954B5B"/>
    <w:rsid w:val="00955FD2"/>
    <w:rsid w:val="00960327"/>
    <w:rsid w:val="00960486"/>
    <w:rsid w:val="009611F1"/>
    <w:rsid w:val="009620AE"/>
    <w:rsid w:val="00962BA6"/>
    <w:rsid w:val="009642D8"/>
    <w:rsid w:val="009744DE"/>
    <w:rsid w:val="00975692"/>
    <w:rsid w:val="009763C5"/>
    <w:rsid w:val="00980495"/>
    <w:rsid w:val="009819DB"/>
    <w:rsid w:val="00982B6D"/>
    <w:rsid w:val="0098384F"/>
    <w:rsid w:val="0098677E"/>
    <w:rsid w:val="00987766"/>
    <w:rsid w:val="00991FFD"/>
    <w:rsid w:val="00993D5C"/>
    <w:rsid w:val="009949ED"/>
    <w:rsid w:val="00996415"/>
    <w:rsid w:val="00996E5F"/>
    <w:rsid w:val="0099707D"/>
    <w:rsid w:val="0099746C"/>
    <w:rsid w:val="009A6CE9"/>
    <w:rsid w:val="009B1F84"/>
    <w:rsid w:val="009B41A7"/>
    <w:rsid w:val="009C255C"/>
    <w:rsid w:val="009C3ECB"/>
    <w:rsid w:val="009C5500"/>
    <w:rsid w:val="009C584F"/>
    <w:rsid w:val="009C7584"/>
    <w:rsid w:val="009D0347"/>
    <w:rsid w:val="009D07EF"/>
    <w:rsid w:val="009D1BB4"/>
    <w:rsid w:val="009D47D0"/>
    <w:rsid w:val="009D4BDE"/>
    <w:rsid w:val="009E4B72"/>
    <w:rsid w:val="009E4D0E"/>
    <w:rsid w:val="009F15FF"/>
    <w:rsid w:val="009F1CDB"/>
    <w:rsid w:val="009F24E5"/>
    <w:rsid w:val="00A00146"/>
    <w:rsid w:val="00A0038C"/>
    <w:rsid w:val="00A009F5"/>
    <w:rsid w:val="00A01171"/>
    <w:rsid w:val="00A0166A"/>
    <w:rsid w:val="00A027D0"/>
    <w:rsid w:val="00A03B64"/>
    <w:rsid w:val="00A057AB"/>
    <w:rsid w:val="00A13824"/>
    <w:rsid w:val="00A153BD"/>
    <w:rsid w:val="00A220E7"/>
    <w:rsid w:val="00A2446E"/>
    <w:rsid w:val="00A26C9E"/>
    <w:rsid w:val="00A32FAA"/>
    <w:rsid w:val="00A34C97"/>
    <w:rsid w:val="00A377C9"/>
    <w:rsid w:val="00A41671"/>
    <w:rsid w:val="00A42CC8"/>
    <w:rsid w:val="00A42F19"/>
    <w:rsid w:val="00A43A5C"/>
    <w:rsid w:val="00A450FE"/>
    <w:rsid w:val="00A53881"/>
    <w:rsid w:val="00A6026E"/>
    <w:rsid w:val="00A62B80"/>
    <w:rsid w:val="00A64D36"/>
    <w:rsid w:val="00A7095A"/>
    <w:rsid w:val="00A71022"/>
    <w:rsid w:val="00A747F3"/>
    <w:rsid w:val="00A74DDC"/>
    <w:rsid w:val="00A755D7"/>
    <w:rsid w:val="00A7639D"/>
    <w:rsid w:val="00A80272"/>
    <w:rsid w:val="00A80833"/>
    <w:rsid w:val="00A82F28"/>
    <w:rsid w:val="00A845EC"/>
    <w:rsid w:val="00A869A0"/>
    <w:rsid w:val="00A968D5"/>
    <w:rsid w:val="00A97087"/>
    <w:rsid w:val="00AA4084"/>
    <w:rsid w:val="00AA5692"/>
    <w:rsid w:val="00AA69D2"/>
    <w:rsid w:val="00AA7660"/>
    <w:rsid w:val="00AB20F1"/>
    <w:rsid w:val="00AB2505"/>
    <w:rsid w:val="00AB2F1F"/>
    <w:rsid w:val="00AB5FA1"/>
    <w:rsid w:val="00AB6314"/>
    <w:rsid w:val="00AC01A6"/>
    <w:rsid w:val="00AC4EE9"/>
    <w:rsid w:val="00AC7492"/>
    <w:rsid w:val="00AD163B"/>
    <w:rsid w:val="00AD257B"/>
    <w:rsid w:val="00AD6913"/>
    <w:rsid w:val="00AD792A"/>
    <w:rsid w:val="00AE1076"/>
    <w:rsid w:val="00AE30D1"/>
    <w:rsid w:val="00AE530F"/>
    <w:rsid w:val="00AF27C4"/>
    <w:rsid w:val="00AF3156"/>
    <w:rsid w:val="00AF650B"/>
    <w:rsid w:val="00AF6557"/>
    <w:rsid w:val="00AF7B37"/>
    <w:rsid w:val="00AF7F4E"/>
    <w:rsid w:val="00B03CE9"/>
    <w:rsid w:val="00B100F9"/>
    <w:rsid w:val="00B10B77"/>
    <w:rsid w:val="00B11441"/>
    <w:rsid w:val="00B130F7"/>
    <w:rsid w:val="00B168A1"/>
    <w:rsid w:val="00B17DDC"/>
    <w:rsid w:val="00B24C87"/>
    <w:rsid w:val="00B258E8"/>
    <w:rsid w:val="00B30851"/>
    <w:rsid w:val="00B35127"/>
    <w:rsid w:val="00B3628F"/>
    <w:rsid w:val="00B41676"/>
    <w:rsid w:val="00B43079"/>
    <w:rsid w:val="00B43DD1"/>
    <w:rsid w:val="00B45C18"/>
    <w:rsid w:val="00B46618"/>
    <w:rsid w:val="00B5205D"/>
    <w:rsid w:val="00B55796"/>
    <w:rsid w:val="00B5597F"/>
    <w:rsid w:val="00B56ABB"/>
    <w:rsid w:val="00B5771B"/>
    <w:rsid w:val="00B65358"/>
    <w:rsid w:val="00B70181"/>
    <w:rsid w:val="00B71336"/>
    <w:rsid w:val="00B7211E"/>
    <w:rsid w:val="00B73ECA"/>
    <w:rsid w:val="00B74891"/>
    <w:rsid w:val="00B80C43"/>
    <w:rsid w:val="00B80F55"/>
    <w:rsid w:val="00B8149F"/>
    <w:rsid w:val="00B82AB4"/>
    <w:rsid w:val="00B83418"/>
    <w:rsid w:val="00B83EB0"/>
    <w:rsid w:val="00B842E9"/>
    <w:rsid w:val="00B9005B"/>
    <w:rsid w:val="00B90575"/>
    <w:rsid w:val="00B9162D"/>
    <w:rsid w:val="00B92086"/>
    <w:rsid w:val="00B928A2"/>
    <w:rsid w:val="00B937D3"/>
    <w:rsid w:val="00B949E6"/>
    <w:rsid w:val="00B94E74"/>
    <w:rsid w:val="00B976CC"/>
    <w:rsid w:val="00B9796F"/>
    <w:rsid w:val="00BA065A"/>
    <w:rsid w:val="00BA0B5A"/>
    <w:rsid w:val="00BA0F9C"/>
    <w:rsid w:val="00BA175C"/>
    <w:rsid w:val="00BA4BD7"/>
    <w:rsid w:val="00BA6C0D"/>
    <w:rsid w:val="00BA6CDE"/>
    <w:rsid w:val="00BA76B7"/>
    <w:rsid w:val="00BA7743"/>
    <w:rsid w:val="00BB17F2"/>
    <w:rsid w:val="00BC0BDA"/>
    <w:rsid w:val="00BC2014"/>
    <w:rsid w:val="00BC29EF"/>
    <w:rsid w:val="00BC2F59"/>
    <w:rsid w:val="00BC548B"/>
    <w:rsid w:val="00BC6F70"/>
    <w:rsid w:val="00BD2545"/>
    <w:rsid w:val="00BD37F8"/>
    <w:rsid w:val="00BD3A58"/>
    <w:rsid w:val="00BD3EC5"/>
    <w:rsid w:val="00BD5FA4"/>
    <w:rsid w:val="00BD783F"/>
    <w:rsid w:val="00BE258E"/>
    <w:rsid w:val="00BE53F5"/>
    <w:rsid w:val="00BE71F9"/>
    <w:rsid w:val="00BE74FF"/>
    <w:rsid w:val="00BF15C4"/>
    <w:rsid w:val="00BF7129"/>
    <w:rsid w:val="00BF7A8B"/>
    <w:rsid w:val="00C00596"/>
    <w:rsid w:val="00C03D58"/>
    <w:rsid w:val="00C05818"/>
    <w:rsid w:val="00C05C6A"/>
    <w:rsid w:val="00C05F1A"/>
    <w:rsid w:val="00C06E86"/>
    <w:rsid w:val="00C07EAB"/>
    <w:rsid w:val="00C10BDB"/>
    <w:rsid w:val="00C118DC"/>
    <w:rsid w:val="00C124C5"/>
    <w:rsid w:val="00C131F0"/>
    <w:rsid w:val="00C153DC"/>
    <w:rsid w:val="00C1570A"/>
    <w:rsid w:val="00C15BC6"/>
    <w:rsid w:val="00C2314A"/>
    <w:rsid w:val="00C2407E"/>
    <w:rsid w:val="00C24C60"/>
    <w:rsid w:val="00C25B8A"/>
    <w:rsid w:val="00C3181E"/>
    <w:rsid w:val="00C322DA"/>
    <w:rsid w:val="00C32C15"/>
    <w:rsid w:val="00C364D5"/>
    <w:rsid w:val="00C37A0D"/>
    <w:rsid w:val="00C41ED8"/>
    <w:rsid w:val="00C42D0C"/>
    <w:rsid w:val="00C43F2F"/>
    <w:rsid w:val="00C50594"/>
    <w:rsid w:val="00C53074"/>
    <w:rsid w:val="00C546B8"/>
    <w:rsid w:val="00C635D4"/>
    <w:rsid w:val="00C641BD"/>
    <w:rsid w:val="00C72532"/>
    <w:rsid w:val="00C7291E"/>
    <w:rsid w:val="00C7314A"/>
    <w:rsid w:val="00C738AE"/>
    <w:rsid w:val="00C74AC4"/>
    <w:rsid w:val="00C75A06"/>
    <w:rsid w:val="00C80608"/>
    <w:rsid w:val="00C85A35"/>
    <w:rsid w:val="00C85AAF"/>
    <w:rsid w:val="00C937CB"/>
    <w:rsid w:val="00C942FB"/>
    <w:rsid w:val="00C94395"/>
    <w:rsid w:val="00C95395"/>
    <w:rsid w:val="00CA11F5"/>
    <w:rsid w:val="00CA3D49"/>
    <w:rsid w:val="00CB0586"/>
    <w:rsid w:val="00CB133A"/>
    <w:rsid w:val="00CB62E9"/>
    <w:rsid w:val="00CC0080"/>
    <w:rsid w:val="00CC0F3A"/>
    <w:rsid w:val="00CC6DFE"/>
    <w:rsid w:val="00CD100F"/>
    <w:rsid w:val="00CD5C3D"/>
    <w:rsid w:val="00CD79EB"/>
    <w:rsid w:val="00CE23AC"/>
    <w:rsid w:val="00CE2FF0"/>
    <w:rsid w:val="00CE6FC5"/>
    <w:rsid w:val="00CE754D"/>
    <w:rsid w:val="00CF1554"/>
    <w:rsid w:val="00CF410E"/>
    <w:rsid w:val="00CF54EB"/>
    <w:rsid w:val="00D01965"/>
    <w:rsid w:val="00D02E92"/>
    <w:rsid w:val="00D05385"/>
    <w:rsid w:val="00D06317"/>
    <w:rsid w:val="00D106CF"/>
    <w:rsid w:val="00D1175B"/>
    <w:rsid w:val="00D12C2F"/>
    <w:rsid w:val="00D12DB6"/>
    <w:rsid w:val="00D13086"/>
    <w:rsid w:val="00D13B39"/>
    <w:rsid w:val="00D158A7"/>
    <w:rsid w:val="00D16682"/>
    <w:rsid w:val="00D17789"/>
    <w:rsid w:val="00D205B0"/>
    <w:rsid w:val="00D227CA"/>
    <w:rsid w:val="00D27928"/>
    <w:rsid w:val="00D32381"/>
    <w:rsid w:val="00D3261B"/>
    <w:rsid w:val="00D336D5"/>
    <w:rsid w:val="00D33F30"/>
    <w:rsid w:val="00D3706D"/>
    <w:rsid w:val="00D4083F"/>
    <w:rsid w:val="00D429F0"/>
    <w:rsid w:val="00D42AE3"/>
    <w:rsid w:val="00D42BE7"/>
    <w:rsid w:val="00D456D0"/>
    <w:rsid w:val="00D46033"/>
    <w:rsid w:val="00D464A3"/>
    <w:rsid w:val="00D50D67"/>
    <w:rsid w:val="00D514B1"/>
    <w:rsid w:val="00D51FE8"/>
    <w:rsid w:val="00D56A56"/>
    <w:rsid w:val="00D56B78"/>
    <w:rsid w:val="00D573F8"/>
    <w:rsid w:val="00D613B0"/>
    <w:rsid w:val="00D62D97"/>
    <w:rsid w:val="00D64EE7"/>
    <w:rsid w:val="00D65F15"/>
    <w:rsid w:val="00D6619F"/>
    <w:rsid w:val="00D66B57"/>
    <w:rsid w:val="00D66C9E"/>
    <w:rsid w:val="00D70F97"/>
    <w:rsid w:val="00D71714"/>
    <w:rsid w:val="00D720D2"/>
    <w:rsid w:val="00D72AB6"/>
    <w:rsid w:val="00D73BD6"/>
    <w:rsid w:val="00D76D68"/>
    <w:rsid w:val="00D8096F"/>
    <w:rsid w:val="00D81313"/>
    <w:rsid w:val="00D81463"/>
    <w:rsid w:val="00D820C4"/>
    <w:rsid w:val="00D852F0"/>
    <w:rsid w:val="00D8576D"/>
    <w:rsid w:val="00D86419"/>
    <w:rsid w:val="00D87ACF"/>
    <w:rsid w:val="00D93E34"/>
    <w:rsid w:val="00D9404C"/>
    <w:rsid w:val="00D95400"/>
    <w:rsid w:val="00D979A0"/>
    <w:rsid w:val="00DA2740"/>
    <w:rsid w:val="00DA3808"/>
    <w:rsid w:val="00DA3BAD"/>
    <w:rsid w:val="00DA5386"/>
    <w:rsid w:val="00DA5E46"/>
    <w:rsid w:val="00DB2AA1"/>
    <w:rsid w:val="00DB412B"/>
    <w:rsid w:val="00DB5D58"/>
    <w:rsid w:val="00DB5FA5"/>
    <w:rsid w:val="00DB674E"/>
    <w:rsid w:val="00DC1F9F"/>
    <w:rsid w:val="00DC3903"/>
    <w:rsid w:val="00DC61B7"/>
    <w:rsid w:val="00DC6789"/>
    <w:rsid w:val="00DC67D7"/>
    <w:rsid w:val="00DD145C"/>
    <w:rsid w:val="00DD2CDA"/>
    <w:rsid w:val="00DD3FE2"/>
    <w:rsid w:val="00DD6222"/>
    <w:rsid w:val="00DD66B6"/>
    <w:rsid w:val="00DE60EA"/>
    <w:rsid w:val="00DE6181"/>
    <w:rsid w:val="00DF00B5"/>
    <w:rsid w:val="00DF1E75"/>
    <w:rsid w:val="00DF2136"/>
    <w:rsid w:val="00E01741"/>
    <w:rsid w:val="00E025E8"/>
    <w:rsid w:val="00E0439D"/>
    <w:rsid w:val="00E10C1B"/>
    <w:rsid w:val="00E1483E"/>
    <w:rsid w:val="00E1699B"/>
    <w:rsid w:val="00E176D1"/>
    <w:rsid w:val="00E213C4"/>
    <w:rsid w:val="00E215A8"/>
    <w:rsid w:val="00E24873"/>
    <w:rsid w:val="00E25863"/>
    <w:rsid w:val="00E25EF9"/>
    <w:rsid w:val="00E26AA3"/>
    <w:rsid w:val="00E30F51"/>
    <w:rsid w:val="00E318D3"/>
    <w:rsid w:val="00E341F4"/>
    <w:rsid w:val="00E3590B"/>
    <w:rsid w:val="00E37BD2"/>
    <w:rsid w:val="00E4195B"/>
    <w:rsid w:val="00E41E59"/>
    <w:rsid w:val="00E42613"/>
    <w:rsid w:val="00E4294A"/>
    <w:rsid w:val="00E47556"/>
    <w:rsid w:val="00E509B7"/>
    <w:rsid w:val="00E50F52"/>
    <w:rsid w:val="00E523AD"/>
    <w:rsid w:val="00E52B9C"/>
    <w:rsid w:val="00E53E79"/>
    <w:rsid w:val="00E55A82"/>
    <w:rsid w:val="00E61BB8"/>
    <w:rsid w:val="00E65002"/>
    <w:rsid w:val="00E653E0"/>
    <w:rsid w:val="00E71E0C"/>
    <w:rsid w:val="00E73F75"/>
    <w:rsid w:val="00E81D2E"/>
    <w:rsid w:val="00E83299"/>
    <w:rsid w:val="00E857F7"/>
    <w:rsid w:val="00E85C90"/>
    <w:rsid w:val="00E868F3"/>
    <w:rsid w:val="00E92CA4"/>
    <w:rsid w:val="00E93297"/>
    <w:rsid w:val="00E943EE"/>
    <w:rsid w:val="00E97620"/>
    <w:rsid w:val="00EA7446"/>
    <w:rsid w:val="00EA7FC7"/>
    <w:rsid w:val="00EB04DE"/>
    <w:rsid w:val="00EB2131"/>
    <w:rsid w:val="00EC1D4D"/>
    <w:rsid w:val="00EC39D2"/>
    <w:rsid w:val="00EC7A80"/>
    <w:rsid w:val="00ED32D7"/>
    <w:rsid w:val="00ED4705"/>
    <w:rsid w:val="00EE1132"/>
    <w:rsid w:val="00EE1547"/>
    <w:rsid w:val="00EE26A4"/>
    <w:rsid w:val="00EE3A4E"/>
    <w:rsid w:val="00EE71C0"/>
    <w:rsid w:val="00EF0933"/>
    <w:rsid w:val="00EF16C8"/>
    <w:rsid w:val="00EF4463"/>
    <w:rsid w:val="00EF61E0"/>
    <w:rsid w:val="00EF679D"/>
    <w:rsid w:val="00EF7F00"/>
    <w:rsid w:val="00F00132"/>
    <w:rsid w:val="00F00A67"/>
    <w:rsid w:val="00F014BF"/>
    <w:rsid w:val="00F064A5"/>
    <w:rsid w:val="00F10235"/>
    <w:rsid w:val="00F10B94"/>
    <w:rsid w:val="00F10D6F"/>
    <w:rsid w:val="00F14738"/>
    <w:rsid w:val="00F147A5"/>
    <w:rsid w:val="00F218F0"/>
    <w:rsid w:val="00F26F0F"/>
    <w:rsid w:val="00F27AAA"/>
    <w:rsid w:val="00F31CBD"/>
    <w:rsid w:val="00F31E8D"/>
    <w:rsid w:val="00F33BCC"/>
    <w:rsid w:val="00F34A31"/>
    <w:rsid w:val="00F368E4"/>
    <w:rsid w:val="00F36A11"/>
    <w:rsid w:val="00F4005A"/>
    <w:rsid w:val="00F4727D"/>
    <w:rsid w:val="00F47526"/>
    <w:rsid w:val="00F479AF"/>
    <w:rsid w:val="00F561FA"/>
    <w:rsid w:val="00F57C0A"/>
    <w:rsid w:val="00F602A7"/>
    <w:rsid w:val="00F60574"/>
    <w:rsid w:val="00F60915"/>
    <w:rsid w:val="00F6212A"/>
    <w:rsid w:val="00F64E79"/>
    <w:rsid w:val="00F66DD3"/>
    <w:rsid w:val="00F7130F"/>
    <w:rsid w:val="00F7220A"/>
    <w:rsid w:val="00F72381"/>
    <w:rsid w:val="00F726FD"/>
    <w:rsid w:val="00F7565C"/>
    <w:rsid w:val="00F761C2"/>
    <w:rsid w:val="00F76CE8"/>
    <w:rsid w:val="00F77938"/>
    <w:rsid w:val="00F80B34"/>
    <w:rsid w:val="00F8229B"/>
    <w:rsid w:val="00F8318B"/>
    <w:rsid w:val="00F91526"/>
    <w:rsid w:val="00F92E18"/>
    <w:rsid w:val="00F944B7"/>
    <w:rsid w:val="00F965AE"/>
    <w:rsid w:val="00F97BE9"/>
    <w:rsid w:val="00FA2262"/>
    <w:rsid w:val="00FA321C"/>
    <w:rsid w:val="00FA3D4C"/>
    <w:rsid w:val="00FA58C7"/>
    <w:rsid w:val="00FA7167"/>
    <w:rsid w:val="00FB0B33"/>
    <w:rsid w:val="00FB0B69"/>
    <w:rsid w:val="00FB1ED9"/>
    <w:rsid w:val="00FB2A6B"/>
    <w:rsid w:val="00FB4CE7"/>
    <w:rsid w:val="00FB52CB"/>
    <w:rsid w:val="00FB5669"/>
    <w:rsid w:val="00FB63BD"/>
    <w:rsid w:val="00FB6742"/>
    <w:rsid w:val="00FC403A"/>
    <w:rsid w:val="00FC53F6"/>
    <w:rsid w:val="00FC71F7"/>
    <w:rsid w:val="00FD1376"/>
    <w:rsid w:val="00FD3721"/>
    <w:rsid w:val="00FD4FAA"/>
    <w:rsid w:val="00FD6479"/>
    <w:rsid w:val="00FE0EB3"/>
    <w:rsid w:val="00FE1854"/>
    <w:rsid w:val="00FE2034"/>
    <w:rsid w:val="00FE4376"/>
    <w:rsid w:val="00FE489F"/>
    <w:rsid w:val="00FE4F30"/>
    <w:rsid w:val="00FF0B62"/>
    <w:rsid w:val="00FF2409"/>
    <w:rsid w:val="00FF5DA1"/>
    <w:rsid w:val="00FF60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000889-E5DF-4D27-97B0-8FD5FB93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79"/>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411E15"/>
    <w:pPr>
      <w:tabs>
        <w:tab w:val="right" w:leader="dot" w:pos="9486"/>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NoteikumutekstamRakstz">
    <w:name w:val="Noteikumu tekstam Rakstz."/>
    <w:link w:val="Noteikumutekstam"/>
    <w:locked/>
    <w:rsid w:val="001F6011"/>
    <w:rPr>
      <w:rFonts w:ascii="Times New Roman" w:hAnsi="Times New Roman"/>
      <w:b/>
      <w:i/>
      <w:color w:val="FF0000"/>
    </w:rPr>
  </w:style>
  <w:style w:type="paragraph" w:customStyle="1" w:styleId="Noteikumutekstam">
    <w:name w:val="Noteikumu tekstam"/>
    <w:basedOn w:val="Normal"/>
    <w:link w:val="NoteikumutekstamRakstz"/>
    <w:autoRedefine/>
    <w:rsid w:val="001F6011"/>
    <w:pPr>
      <w:spacing w:after="0" w:line="240" w:lineRule="auto"/>
      <w:jc w:val="both"/>
    </w:pPr>
    <w:rPr>
      <w:rFonts w:ascii="Times New Roman" w:hAnsi="Times New Roman"/>
      <w:b/>
      <w:i/>
      <w:color w:val="FF0000"/>
    </w:rPr>
  </w:style>
  <w:style w:type="table" w:customStyle="1" w:styleId="TableGrid3">
    <w:name w:val="Table Grid3"/>
    <w:basedOn w:val="TableNormal"/>
    <w:next w:val="TableGrid"/>
    <w:uiPriority w:val="39"/>
    <w:rsid w:val="0057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7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B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20E7"/>
    <w:pPr>
      <w:spacing w:after="0" w:line="240" w:lineRule="auto"/>
    </w:pPr>
  </w:style>
  <w:style w:type="character" w:styleId="PlaceholderText">
    <w:name w:val="Placeholder Text"/>
    <w:basedOn w:val="DefaultParagraphFont"/>
    <w:uiPriority w:val="99"/>
    <w:semiHidden/>
    <w:rsid w:val="00943E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9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C3B2-E8EE-42E8-B3A3-FAEEE6D3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E039EC77</Template>
  <TotalTime>209</TotalTime>
  <Pages>16</Pages>
  <Words>8204</Words>
  <Characters>4677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Edmunds Širsons</cp:lastModifiedBy>
  <cp:revision>10</cp:revision>
  <cp:lastPrinted>2017-04-13T06:11:00Z</cp:lastPrinted>
  <dcterms:created xsi:type="dcterms:W3CDTF">2017-10-24T14:57:00Z</dcterms:created>
  <dcterms:modified xsi:type="dcterms:W3CDTF">2018-01-12T09:35:00Z</dcterms:modified>
</cp:coreProperties>
</file>