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24" w:rsidRPr="00220224" w:rsidRDefault="00220224" w:rsidP="00220224">
      <w:pPr>
        <w:spacing w:after="0"/>
        <w:jc w:val="right"/>
        <w:rPr>
          <w:rFonts w:ascii="Times New Roman" w:hAnsi="Times New Roman" w:cs="Times New Roman"/>
          <w:sz w:val="24"/>
          <w:szCs w:val="24"/>
        </w:rPr>
      </w:pPr>
      <w:r w:rsidRPr="00220224">
        <w:rPr>
          <w:rFonts w:ascii="Times New Roman" w:hAnsi="Times New Roman" w:cs="Times New Roman"/>
          <w:sz w:val="24"/>
          <w:szCs w:val="24"/>
        </w:rPr>
        <w:t>__.pielikums</w:t>
      </w:r>
    </w:p>
    <w:p w:rsidR="00220224" w:rsidRDefault="00220224" w:rsidP="00220224">
      <w:pPr>
        <w:spacing w:after="0"/>
        <w:jc w:val="right"/>
        <w:rPr>
          <w:rFonts w:ascii="Times New Roman" w:hAnsi="Times New Roman" w:cs="Times New Roman"/>
          <w:sz w:val="24"/>
          <w:szCs w:val="24"/>
        </w:rPr>
      </w:pPr>
      <w:r w:rsidRPr="00220224">
        <w:rPr>
          <w:rFonts w:ascii="Times New Roman" w:hAnsi="Times New Roman" w:cs="Times New Roman"/>
          <w:sz w:val="24"/>
          <w:szCs w:val="24"/>
        </w:rPr>
        <w:t>projekta iesniegumam</w:t>
      </w:r>
    </w:p>
    <w:p w:rsidR="00220224" w:rsidRDefault="00220224" w:rsidP="0047606E">
      <w:pPr>
        <w:jc w:val="center"/>
        <w:rPr>
          <w:rFonts w:ascii="Times New Roman" w:hAnsi="Times New Roman" w:cs="Times New Roman"/>
          <w:sz w:val="24"/>
          <w:szCs w:val="24"/>
        </w:rPr>
      </w:pPr>
    </w:p>
    <w:p w:rsidR="0047606E" w:rsidRPr="0010796A" w:rsidRDefault="00A1380D" w:rsidP="0047606E">
      <w:pPr>
        <w:jc w:val="center"/>
        <w:rPr>
          <w:rFonts w:ascii="Times New Roman" w:hAnsi="Times New Roman" w:cs="Times New Roman"/>
          <w:sz w:val="32"/>
          <w:szCs w:val="32"/>
        </w:rPr>
      </w:pPr>
      <w:r w:rsidRPr="0010796A">
        <w:rPr>
          <w:rFonts w:ascii="Times New Roman" w:hAnsi="Times New Roman" w:cs="Times New Roman"/>
          <w:sz w:val="32"/>
          <w:szCs w:val="32"/>
        </w:rPr>
        <w:t>SAM 4.3.1. Projektu iesniegumu vērtēšanas kvalitātes kritēriju aprēķinos nepieciešamās vērtības</w:t>
      </w:r>
    </w:p>
    <w:p w:rsidR="00220224" w:rsidRDefault="00220224" w:rsidP="0047606E">
      <w:pPr>
        <w:jc w:val="center"/>
        <w:rPr>
          <w:rFonts w:ascii="Times New Roman" w:hAnsi="Times New Roman" w:cs="Times New Roman"/>
          <w:sz w:val="24"/>
          <w:szCs w:val="24"/>
        </w:rPr>
      </w:pPr>
    </w:p>
    <w:p w:rsidR="00220224" w:rsidRPr="000421F7" w:rsidRDefault="00220224" w:rsidP="000421F7">
      <w:pPr>
        <w:spacing w:after="120" w:line="240" w:lineRule="auto"/>
        <w:rPr>
          <w:rFonts w:ascii="Times New Roman" w:hAnsi="Times New Roman" w:cs="Times New Roman"/>
          <w:sz w:val="20"/>
          <w:szCs w:val="20"/>
        </w:rPr>
      </w:pPr>
      <w:r w:rsidRPr="000421F7">
        <w:rPr>
          <w:rFonts w:ascii="Times New Roman" w:hAnsi="Times New Roman" w:cs="Times New Roman"/>
          <w:sz w:val="20"/>
          <w:szCs w:val="20"/>
        </w:rPr>
        <w:t>* Pielikumā norāda rādītājus, kas saistīti ar projektā plānotajām investīcijām, pārējās tabulas sadaļas dzēšot.</w:t>
      </w:r>
    </w:p>
    <w:p w:rsidR="00220224" w:rsidRPr="000421F7" w:rsidRDefault="00220224" w:rsidP="000421F7">
      <w:pPr>
        <w:spacing w:after="120" w:line="240" w:lineRule="auto"/>
        <w:rPr>
          <w:rFonts w:ascii="Times New Roman" w:hAnsi="Times New Roman" w:cs="Times New Roman"/>
          <w:sz w:val="20"/>
          <w:szCs w:val="20"/>
        </w:rPr>
      </w:pPr>
      <w:r w:rsidRPr="000421F7">
        <w:rPr>
          <w:rFonts w:ascii="Times New Roman" w:hAnsi="Times New Roman" w:cs="Times New Roman"/>
          <w:sz w:val="20"/>
          <w:szCs w:val="20"/>
        </w:rPr>
        <w:t>* Aprēķinus par pirms projekta īstenošanas periodu veic balstoties uz vēsturisko datu periodu par 3 gadiem (norādot vidējo rādītāju</w:t>
      </w:r>
      <w:r w:rsidR="000421F7">
        <w:rPr>
          <w:rFonts w:ascii="Times New Roman" w:hAnsi="Times New Roman" w:cs="Times New Roman"/>
          <w:sz w:val="20"/>
          <w:szCs w:val="20"/>
        </w:rPr>
        <w:t xml:space="preserve"> un pievienojot izejas datus atsevišķi par katru gadu</w:t>
      </w:r>
      <w:r w:rsidRPr="000421F7">
        <w:rPr>
          <w:rFonts w:ascii="Times New Roman" w:hAnsi="Times New Roman" w:cs="Times New Roman"/>
          <w:sz w:val="20"/>
          <w:szCs w:val="20"/>
        </w:rPr>
        <w:t>). Ja informācija par pēdējiem 3 gadiem nav pieejama, aprēķinos izmanto informāciju par pēdējiem 2 gadiem vai 1 gadu, norādot objektīvu iemeslu, kāpēc nav iespējams norādīt vidējo patēriņu par pēdējiem 3 gadiem. Pielikumam pievieno aprēķinos izmantoto izejas datu apliecinošu dokumentāciju (</w:t>
      </w:r>
      <w:r w:rsidR="000421F7">
        <w:rPr>
          <w:rFonts w:ascii="Times New Roman" w:hAnsi="Times New Roman" w:cs="Times New Roman"/>
          <w:sz w:val="20"/>
          <w:szCs w:val="20"/>
        </w:rPr>
        <w:t xml:space="preserve">piemēram, </w:t>
      </w:r>
      <w:r w:rsidRPr="000421F7">
        <w:rPr>
          <w:rFonts w:ascii="Times New Roman" w:hAnsi="Times New Roman" w:cs="Times New Roman"/>
          <w:sz w:val="20"/>
          <w:szCs w:val="20"/>
        </w:rPr>
        <w:t>sil</w:t>
      </w:r>
      <w:r w:rsidR="000421F7">
        <w:rPr>
          <w:rFonts w:ascii="Times New Roman" w:hAnsi="Times New Roman" w:cs="Times New Roman"/>
          <w:sz w:val="20"/>
          <w:szCs w:val="20"/>
        </w:rPr>
        <w:t>tumenerģijas skaitītāju rādījumu uzskaiti</w:t>
      </w:r>
      <w:r w:rsidRPr="000421F7">
        <w:rPr>
          <w:rFonts w:ascii="Times New Roman" w:hAnsi="Times New Roman" w:cs="Times New Roman"/>
          <w:sz w:val="20"/>
          <w:szCs w:val="20"/>
        </w:rPr>
        <w:t>, iepirkto energoresursu pamatojošie dokumenti, u.c.).</w:t>
      </w:r>
    </w:p>
    <w:p w:rsidR="00220224" w:rsidRPr="000421F7" w:rsidRDefault="00220224" w:rsidP="000421F7">
      <w:pPr>
        <w:spacing w:after="120" w:line="240" w:lineRule="auto"/>
        <w:rPr>
          <w:rFonts w:ascii="Times New Roman" w:hAnsi="Times New Roman" w:cs="Times New Roman"/>
          <w:sz w:val="20"/>
          <w:szCs w:val="20"/>
        </w:rPr>
      </w:pPr>
      <w:r w:rsidRPr="000421F7">
        <w:rPr>
          <w:rFonts w:ascii="Times New Roman" w:hAnsi="Times New Roman" w:cs="Times New Roman"/>
          <w:sz w:val="20"/>
          <w:szCs w:val="20"/>
        </w:rPr>
        <w:t xml:space="preserve">* </w:t>
      </w:r>
      <w:r w:rsidRPr="0010796A">
        <w:rPr>
          <w:rFonts w:ascii="Times New Roman" w:hAnsi="Times New Roman" w:cs="Times New Roman"/>
          <w:b/>
          <w:sz w:val="20"/>
          <w:szCs w:val="20"/>
          <w:u w:val="single"/>
        </w:rPr>
        <w:t>Pielikumam</w:t>
      </w:r>
      <w:r w:rsidR="000421F7" w:rsidRPr="0010796A">
        <w:rPr>
          <w:rFonts w:ascii="Times New Roman" w:hAnsi="Times New Roman" w:cs="Times New Roman"/>
          <w:b/>
          <w:sz w:val="20"/>
          <w:szCs w:val="20"/>
          <w:u w:val="single"/>
        </w:rPr>
        <w:t xml:space="preserve"> pievieno izvērstu aprēķinu, kā veidojas katrs</w:t>
      </w:r>
      <w:r w:rsidRPr="0010796A">
        <w:rPr>
          <w:rFonts w:ascii="Times New Roman" w:hAnsi="Times New Roman" w:cs="Times New Roman"/>
          <w:b/>
          <w:sz w:val="20"/>
          <w:szCs w:val="20"/>
          <w:u w:val="single"/>
        </w:rPr>
        <w:t xml:space="preserve"> konkrēta</w:t>
      </w:r>
      <w:r w:rsidR="000421F7" w:rsidRPr="0010796A">
        <w:rPr>
          <w:rFonts w:ascii="Times New Roman" w:hAnsi="Times New Roman" w:cs="Times New Roman"/>
          <w:b/>
          <w:sz w:val="20"/>
          <w:szCs w:val="20"/>
          <w:u w:val="single"/>
        </w:rPr>
        <w:t>is</w:t>
      </w:r>
      <w:r w:rsidRPr="0010796A">
        <w:rPr>
          <w:rFonts w:ascii="Times New Roman" w:hAnsi="Times New Roman" w:cs="Times New Roman"/>
          <w:b/>
          <w:sz w:val="20"/>
          <w:szCs w:val="20"/>
          <w:u w:val="single"/>
        </w:rPr>
        <w:t xml:space="preserve"> </w:t>
      </w:r>
      <w:r w:rsidR="0010796A">
        <w:rPr>
          <w:rFonts w:ascii="Times New Roman" w:hAnsi="Times New Roman" w:cs="Times New Roman"/>
          <w:b/>
          <w:sz w:val="20"/>
          <w:szCs w:val="20"/>
          <w:u w:val="single"/>
        </w:rPr>
        <w:t>formulā izmantotais</w:t>
      </w:r>
      <w:r w:rsidR="000421F7" w:rsidRPr="0010796A">
        <w:rPr>
          <w:rFonts w:ascii="Times New Roman" w:hAnsi="Times New Roman" w:cs="Times New Roman"/>
          <w:b/>
          <w:sz w:val="20"/>
          <w:szCs w:val="20"/>
          <w:u w:val="single"/>
        </w:rPr>
        <w:t xml:space="preserve"> </w:t>
      </w:r>
      <w:r w:rsidRPr="0010796A">
        <w:rPr>
          <w:rFonts w:ascii="Times New Roman" w:hAnsi="Times New Roman" w:cs="Times New Roman"/>
          <w:b/>
          <w:sz w:val="20"/>
          <w:szCs w:val="20"/>
          <w:u w:val="single"/>
        </w:rPr>
        <w:t>rādītāj</w:t>
      </w:r>
      <w:r w:rsidR="000421F7" w:rsidRPr="0010796A">
        <w:rPr>
          <w:rFonts w:ascii="Times New Roman" w:hAnsi="Times New Roman" w:cs="Times New Roman"/>
          <w:b/>
          <w:sz w:val="20"/>
          <w:szCs w:val="20"/>
          <w:u w:val="single"/>
        </w:rPr>
        <w:t>s</w:t>
      </w:r>
      <w:r w:rsidRPr="0010796A">
        <w:rPr>
          <w:rFonts w:ascii="Times New Roman" w:hAnsi="Times New Roman" w:cs="Times New Roman"/>
          <w:b/>
          <w:sz w:val="20"/>
          <w:szCs w:val="20"/>
          <w:u w:val="single"/>
        </w:rPr>
        <w:t>.</w:t>
      </w:r>
    </w:p>
    <w:p w:rsidR="00220224" w:rsidRPr="000421F7" w:rsidRDefault="00E0639A" w:rsidP="000421F7">
      <w:pPr>
        <w:spacing w:after="120" w:line="240" w:lineRule="auto"/>
        <w:rPr>
          <w:rFonts w:ascii="Times New Roman" w:hAnsi="Times New Roman" w:cs="Times New Roman"/>
          <w:sz w:val="20"/>
          <w:szCs w:val="20"/>
        </w:rPr>
      </w:pPr>
      <w:r w:rsidRPr="000421F7">
        <w:rPr>
          <w:rFonts w:ascii="Times New Roman" w:hAnsi="Times New Roman" w:cs="Times New Roman"/>
          <w:sz w:val="20"/>
          <w:szCs w:val="20"/>
        </w:rPr>
        <w:t>* CO</w:t>
      </w:r>
      <w:r w:rsidRPr="000421F7">
        <w:rPr>
          <w:rFonts w:ascii="Times New Roman" w:hAnsi="Times New Roman" w:cs="Times New Roman"/>
          <w:sz w:val="20"/>
          <w:szCs w:val="20"/>
          <w:vertAlign w:val="subscript"/>
        </w:rPr>
        <w:t>2</w:t>
      </w:r>
      <w:r w:rsidRPr="000421F7">
        <w:rPr>
          <w:rFonts w:ascii="Times New Roman" w:hAnsi="Times New Roman" w:cs="Times New Roman"/>
          <w:sz w:val="20"/>
          <w:szCs w:val="20"/>
        </w:rPr>
        <w:t xml:space="preserve"> aprēķiniem, ja siltumenerģijas ražošanai tiek izmantoti vairāki kurināmā veidi, norāda to kurināmā veidu, kas attiecas uz projektā plānotajām investīcijām, vai norāda izmantotā kurināmā veidu un proporciju.</w:t>
      </w:r>
    </w:p>
    <w:p w:rsidR="00220224" w:rsidRPr="00301E4E" w:rsidRDefault="00220224" w:rsidP="00220224">
      <w:pPr>
        <w:rPr>
          <w:rFonts w:ascii="Times New Roman" w:hAnsi="Times New Roman" w:cs="Times New Roman"/>
          <w:sz w:val="24"/>
          <w:szCs w:val="24"/>
        </w:rPr>
      </w:pPr>
    </w:p>
    <w:tbl>
      <w:tblPr>
        <w:tblStyle w:val="TableGrid"/>
        <w:tblW w:w="0" w:type="auto"/>
        <w:jc w:val="center"/>
        <w:tblInd w:w="0" w:type="dxa"/>
        <w:tblLook w:val="04A0" w:firstRow="1" w:lastRow="0" w:firstColumn="1" w:lastColumn="0" w:noHBand="0" w:noVBand="1"/>
      </w:tblPr>
      <w:tblGrid>
        <w:gridCol w:w="770"/>
        <w:gridCol w:w="6919"/>
        <w:gridCol w:w="2273"/>
      </w:tblGrid>
      <w:tr w:rsidR="001A2392"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hideMark/>
          </w:tcPr>
          <w:p w:rsidR="001A2392" w:rsidRPr="00301E4E" w:rsidRDefault="00993C8E">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1A2392" w:rsidRPr="00301E4E" w:rsidRDefault="001A2392" w:rsidP="001A2392">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1A2392" w:rsidRPr="00301E4E" w:rsidRDefault="00993C8E" w:rsidP="001A2392">
            <w:pPr>
              <w:jc w:val="center"/>
              <w:rPr>
                <w:rFonts w:cs="Times New Roman"/>
                <w:b/>
                <w:sz w:val="24"/>
                <w:szCs w:val="24"/>
              </w:rPr>
            </w:pPr>
            <w:r w:rsidRPr="00301E4E">
              <w:rPr>
                <w:rFonts w:cs="Times New Roman"/>
                <w:b/>
                <w:sz w:val="24"/>
                <w:szCs w:val="24"/>
              </w:rPr>
              <w:t>Vērtība</w:t>
            </w:r>
          </w:p>
        </w:tc>
      </w:tr>
      <w:tr w:rsidR="001A2392"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1A2392" w:rsidRPr="00301E4E" w:rsidRDefault="00993C8E" w:rsidP="00DA033A">
            <w:pPr>
              <w:jc w:val="center"/>
              <w:rPr>
                <w:rFonts w:cs="Times New Roman"/>
                <w:b/>
                <w:sz w:val="24"/>
                <w:szCs w:val="24"/>
              </w:rPr>
            </w:pPr>
            <w:r w:rsidRPr="00301E4E">
              <w:rPr>
                <w:rFonts w:cs="Times New Roman"/>
                <w:b/>
                <w:sz w:val="24"/>
                <w:szCs w:val="24"/>
              </w:rPr>
              <w:t>1</w:t>
            </w:r>
          </w:p>
        </w:tc>
        <w:tc>
          <w:tcPr>
            <w:tcW w:w="11279" w:type="dxa"/>
            <w:gridSpan w:val="2"/>
            <w:tcBorders>
              <w:top w:val="single" w:sz="4" w:space="0" w:color="auto"/>
              <w:left w:val="single" w:sz="4" w:space="0" w:color="auto"/>
              <w:bottom w:val="single" w:sz="4" w:space="0" w:color="auto"/>
              <w:right w:val="single" w:sz="4" w:space="0" w:color="auto"/>
            </w:tcBorders>
          </w:tcPr>
          <w:p w:rsidR="001A2392" w:rsidRPr="00301E4E" w:rsidRDefault="00DA033A" w:rsidP="001A2392">
            <w:pPr>
              <w:rPr>
                <w:rFonts w:cs="Times New Roman"/>
                <w:b/>
                <w:i/>
                <w:sz w:val="24"/>
                <w:szCs w:val="24"/>
              </w:rPr>
            </w:pPr>
            <w:r w:rsidRPr="00301E4E">
              <w:rPr>
                <w:rFonts w:cs="Times New Roman"/>
                <w:b/>
                <w:i/>
                <w:sz w:val="24"/>
                <w:szCs w:val="24"/>
              </w:rPr>
              <w:t>Īstenojot pārvades un sadales sistēmas jauna posma būvniecību  ar mērķi aizstāt energoneefektīvu posmu, uz KF līdzfinansējumu 1000 euro apmērā ir panākts siltumenerģijas zudumu samazinājums sistēmā, un tas ir</w:t>
            </w:r>
            <w:r w:rsidR="001A2392" w:rsidRPr="00301E4E">
              <w:rPr>
                <w:rFonts w:cs="Times New Roman"/>
                <w:b/>
                <w:i/>
                <w:sz w:val="24"/>
                <w:szCs w:val="24"/>
              </w:rPr>
              <w:t>:</w:t>
            </w:r>
          </w:p>
          <w:p w:rsidR="001A2392" w:rsidRPr="00301E4E" w:rsidRDefault="00517BC5" w:rsidP="0041209D">
            <w:pPr>
              <w:jc w:val="center"/>
              <w:rPr>
                <w:rFonts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rel</m:t>
                    </m:r>
                  </m:sup>
                </m:sSubSup>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o</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r>
                      <w:rPr>
                        <w:rFonts w:ascii="Cambria Math" w:hAnsi="Cambria Math" w:cs="Times New Roman"/>
                        <w:sz w:val="24"/>
                        <w:szCs w:val="24"/>
                      </w:rPr>
                      <m:t>)</m:t>
                    </m:r>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en>
                </m:f>
                <m:r>
                  <w:rPr>
                    <w:rFonts w:ascii="Cambria Math" w:hAnsi="Cambria Math" w:cs="Times New Roman"/>
                    <w:sz w:val="24"/>
                    <w:szCs w:val="24"/>
                  </w:rPr>
                  <m:t>×1000</m:t>
                </m:r>
              </m:oMath>
            </m:oMathPara>
          </w:p>
        </w:tc>
      </w:tr>
      <w:tr w:rsidR="001A2392"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1A2392" w:rsidRPr="00301E4E" w:rsidRDefault="001A2392">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1A2392" w:rsidRPr="00301E4E" w:rsidRDefault="00517BC5" w:rsidP="009B0F73">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rel</m:t>
                  </m:r>
                </m:sup>
              </m:sSubSup>
            </m:oMath>
            <w:r w:rsidR="001A2392" w:rsidRPr="00301E4E">
              <w:rPr>
                <w:rFonts w:cs="Times New Roman"/>
                <w:sz w:val="24"/>
                <w:szCs w:val="24"/>
              </w:rPr>
              <w:t xml:space="preserve">- siltumenerģijas zudumu samazinājums uz KF līdzfinansējumu 1000 </w:t>
            </w:r>
            <w:r w:rsidR="001A2392" w:rsidRPr="00301E4E">
              <w:rPr>
                <w:rFonts w:cs="Times New Roman"/>
                <w:i/>
                <w:sz w:val="24"/>
                <w:szCs w:val="24"/>
              </w:rPr>
              <w:t>euro</w:t>
            </w:r>
            <w:r w:rsidR="001A2392" w:rsidRPr="00301E4E">
              <w:rPr>
                <w:rFonts w:cs="Times New Roman"/>
                <w:sz w:val="24"/>
                <w:szCs w:val="24"/>
              </w:rPr>
              <w:t xml:space="preserve"> apmērā</w:t>
            </w:r>
          </w:p>
        </w:tc>
        <w:tc>
          <w:tcPr>
            <w:tcW w:w="2687" w:type="dxa"/>
            <w:tcBorders>
              <w:top w:val="single" w:sz="4" w:space="0" w:color="auto"/>
              <w:left w:val="single" w:sz="4" w:space="0" w:color="auto"/>
              <w:bottom w:val="single" w:sz="4" w:space="0" w:color="auto"/>
              <w:right w:val="single" w:sz="4" w:space="0" w:color="auto"/>
            </w:tcBorders>
          </w:tcPr>
          <w:p w:rsidR="001A2392" w:rsidRPr="00301E4E" w:rsidRDefault="001A2392" w:rsidP="0041209D">
            <w:pPr>
              <w:jc w:val="center"/>
              <w:rPr>
                <w:rFonts w:cs="Times New Roman"/>
                <w:sz w:val="24"/>
                <w:szCs w:val="24"/>
              </w:rPr>
            </w:pPr>
          </w:p>
        </w:tc>
      </w:tr>
      <w:tr w:rsidR="001A2392"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1A2392" w:rsidRPr="00301E4E" w:rsidRDefault="001A2392">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1A2392" w:rsidRPr="00301E4E" w:rsidRDefault="00517BC5" w:rsidP="00D42122">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oMath>
            <w:r w:rsidR="001A2392" w:rsidRPr="00301E4E">
              <w:rPr>
                <w:rFonts w:cs="Times New Roman"/>
                <w:sz w:val="24"/>
                <w:szCs w:val="24"/>
              </w:rPr>
              <w:t xml:space="preserve"> -  siltumenerģijas ražošanai patērētais kurināmā daudzums sistēmā (MWh/ gadā) pirms projekta īstenošanas</w:t>
            </w:r>
          </w:p>
        </w:tc>
        <w:tc>
          <w:tcPr>
            <w:tcW w:w="2687" w:type="dxa"/>
            <w:tcBorders>
              <w:top w:val="single" w:sz="4" w:space="0" w:color="auto"/>
              <w:left w:val="single" w:sz="4" w:space="0" w:color="auto"/>
              <w:bottom w:val="single" w:sz="4" w:space="0" w:color="auto"/>
              <w:right w:val="single" w:sz="4" w:space="0" w:color="auto"/>
            </w:tcBorders>
          </w:tcPr>
          <w:p w:rsidR="001A2392" w:rsidRPr="00301E4E" w:rsidRDefault="001A2392" w:rsidP="0041209D">
            <w:pPr>
              <w:jc w:val="center"/>
              <w:rPr>
                <w:rFonts w:cs="Times New Roman"/>
                <w:sz w:val="24"/>
                <w:szCs w:val="24"/>
              </w:rPr>
            </w:pPr>
          </w:p>
        </w:tc>
      </w:tr>
      <w:tr w:rsidR="001A2392"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1A2392" w:rsidRPr="00301E4E" w:rsidRDefault="001A2392">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1A2392" w:rsidRPr="00301E4E" w:rsidRDefault="00517BC5" w:rsidP="0041209D">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oMath>
            <w:r w:rsidR="001A2392" w:rsidRPr="00301E4E">
              <w:rPr>
                <w:rFonts w:cs="Times New Roman"/>
                <w:sz w:val="24"/>
                <w:szCs w:val="24"/>
              </w:rPr>
              <w:t xml:space="preserve"> -  siltumenerģijas ražošanai patērētais elektroenerģijas daudzums sistēmā (MWh/ gadā) pirms projekta īstenošanas</w:t>
            </w:r>
          </w:p>
        </w:tc>
        <w:tc>
          <w:tcPr>
            <w:tcW w:w="2687" w:type="dxa"/>
            <w:tcBorders>
              <w:top w:val="single" w:sz="4" w:space="0" w:color="auto"/>
              <w:left w:val="single" w:sz="4" w:space="0" w:color="auto"/>
              <w:bottom w:val="single" w:sz="4" w:space="0" w:color="auto"/>
              <w:right w:val="single" w:sz="4" w:space="0" w:color="auto"/>
            </w:tcBorders>
          </w:tcPr>
          <w:p w:rsidR="001A2392" w:rsidRPr="00301E4E" w:rsidRDefault="001A2392" w:rsidP="0041209D">
            <w:pPr>
              <w:jc w:val="center"/>
              <w:rPr>
                <w:rFonts w:cs="Times New Roman"/>
                <w:sz w:val="24"/>
                <w:szCs w:val="24"/>
              </w:rPr>
            </w:pPr>
          </w:p>
        </w:tc>
      </w:tr>
      <w:tr w:rsidR="001A2392"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1A2392" w:rsidRPr="00301E4E" w:rsidRDefault="001A2392">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1A2392" w:rsidRPr="00301E4E" w:rsidRDefault="00517BC5">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1A2392" w:rsidRPr="00301E4E">
              <w:rPr>
                <w:rFonts w:cs="Times New Roman"/>
                <w:sz w:val="24"/>
                <w:szCs w:val="24"/>
              </w:rPr>
              <w:t xml:space="preserve"> – siltumenerģijas ražošanai patērētais kurināmā daudzums sistēmā (MWh/ gadā) pēc projekta īstenošanas</w:t>
            </w:r>
          </w:p>
        </w:tc>
        <w:tc>
          <w:tcPr>
            <w:tcW w:w="2687" w:type="dxa"/>
            <w:tcBorders>
              <w:top w:val="single" w:sz="4" w:space="0" w:color="auto"/>
              <w:left w:val="single" w:sz="4" w:space="0" w:color="auto"/>
              <w:bottom w:val="single" w:sz="4" w:space="0" w:color="auto"/>
              <w:right w:val="single" w:sz="4" w:space="0" w:color="auto"/>
            </w:tcBorders>
          </w:tcPr>
          <w:p w:rsidR="001A2392" w:rsidRPr="00301E4E" w:rsidRDefault="001A2392">
            <w:pPr>
              <w:rPr>
                <w:rFonts w:cs="Times New Roman"/>
                <w:sz w:val="24"/>
                <w:szCs w:val="24"/>
              </w:rPr>
            </w:pPr>
          </w:p>
        </w:tc>
      </w:tr>
      <w:tr w:rsidR="001A2392"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1A2392" w:rsidRPr="00301E4E" w:rsidRDefault="001A2392">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1A2392" w:rsidRPr="00301E4E" w:rsidRDefault="00517BC5">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oMath>
            <w:r w:rsidR="001A2392" w:rsidRPr="00301E4E">
              <w:rPr>
                <w:rFonts w:cs="Times New Roman"/>
                <w:sz w:val="24"/>
                <w:szCs w:val="24"/>
              </w:rPr>
              <w:t xml:space="preserve"> -  siltumenerģijas ražošanai patērētais elektroenerģijas daudzums sistēmā (MWh/ gadā) pēc projekta īstenošanas</w:t>
            </w:r>
          </w:p>
        </w:tc>
        <w:tc>
          <w:tcPr>
            <w:tcW w:w="2687" w:type="dxa"/>
            <w:tcBorders>
              <w:top w:val="single" w:sz="4" w:space="0" w:color="auto"/>
              <w:left w:val="single" w:sz="4" w:space="0" w:color="auto"/>
              <w:bottom w:val="single" w:sz="4" w:space="0" w:color="auto"/>
              <w:right w:val="single" w:sz="4" w:space="0" w:color="auto"/>
            </w:tcBorders>
          </w:tcPr>
          <w:p w:rsidR="001A2392" w:rsidRPr="00301E4E" w:rsidRDefault="001A2392">
            <w:pPr>
              <w:rPr>
                <w:rFonts w:cs="Times New Roman"/>
                <w:sz w:val="24"/>
                <w:szCs w:val="24"/>
              </w:rPr>
            </w:pPr>
          </w:p>
        </w:tc>
      </w:tr>
      <w:tr w:rsidR="001A2392"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1A2392" w:rsidRPr="00301E4E" w:rsidRDefault="001A2392">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1A2392" w:rsidRPr="00301E4E" w:rsidRDefault="00517BC5">
            <w:pPr>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oMath>
            <w:r w:rsidR="001A2392" w:rsidRPr="00301E4E">
              <w:rPr>
                <w:rFonts w:cs="Times New Roman"/>
                <w:sz w:val="24"/>
                <w:szCs w:val="24"/>
              </w:rPr>
              <w:t xml:space="preserve"> – projektam pieprasītais KF līdzfinansējums (</w:t>
            </w:r>
            <w:r w:rsidR="001A2392" w:rsidRPr="00301E4E">
              <w:rPr>
                <w:rFonts w:cs="Times New Roman"/>
                <w:i/>
                <w:sz w:val="24"/>
                <w:szCs w:val="24"/>
              </w:rPr>
              <w:t>euro</w:t>
            </w:r>
            <w:r w:rsidR="001A2392" w:rsidRPr="00301E4E">
              <w:rPr>
                <w:rFonts w:cs="Times New Roman"/>
                <w:sz w:val="24"/>
                <w:szCs w:val="24"/>
              </w:rPr>
              <w:t>)</w:t>
            </w:r>
          </w:p>
        </w:tc>
        <w:tc>
          <w:tcPr>
            <w:tcW w:w="2687" w:type="dxa"/>
            <w:tcBorders>
              <w:top w:val="single" w:sz="4" w:space="0" w:color="auto"/>
              <w:left w:val="single" w:sz="4" w:space="0" w:color="auto"/>
              <w:bottom w:val="single" w:sz="4" w:space="0" w:color="auto"/>
              <w:right w:val="single" w:sz="4" w:space="0" w:color="auto"/>
            </w:tcBorders>
          </w:tcPr>
          <w:p w:rsidR="001A2392" w:rsidRPr="00301E4E" w:rsidRDefault="001A2392">
            <w:pPr>
              <w:rPr>
                <w:rFonts w:cs="Times New Roman"/>
                <w:sz w:val="24"/>
                <w:szCs w:val="24"/>
              </w:rPr>
            </w:pPr>
          </w:p>
        </w:tc>
      </w:tr>
    </w:tbl>
    <w:p w:rsidR="001A2392" w:rsidRPr="00301E4E" w:rsidRDefault="001A2392">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840"/>
        <w:gridCol w:w="2352"/>
      </w:tblGrid>
      <w:tr w:rsidR="001A2392"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hideMark/>
          </w:tcPr>
          <w:p w:rsidR="001A2392" w:rsidRPr="00301E4E" w:rsidRDefault="00DA033A" w:rsidP="001A2392">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1A2392" w:rsidRPr="00301E4E" w:rsidRDefault="001A2392" w:rsidP="001A2392">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1A2392" w:rsidRPr="00301E4E" w:rsidRDefault="001A2392" w:rsidP="001A2392">
            <w:pPr>
              <w:jc w:val="center"/>
              <w:rPr>
                <w:rFonts w:cs="Times New Roman"/>
                <w:b/>
                <w:sz w:val="24"/>
                <w:szCs w:val="24"/>
              </w:rPr>
            </w:pPr>
            <w:r w:rsidRPr="00301E4E">
              <w:rPr>
                <w:rFonts w:cs="Times New Roman"/>
                <w:b/>
                <w:sz w:val="24"/>
                <w:szCs w:val="24"/>
              </w:rPr>
              <w:t>Pirms projekta īstenošanas</w:t>
            </w:r>
          </w:p>
        </w:tc>
      </w:tr>
      <w:tr w:rsidR="001A2392"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1A2392" w:rsidRPr="00301E4E" w:rsidRDefault="00993C8E" w:rsidP="00DA033A">
            <w:pPr>
              <w:jc w:val="center"/>
              <w:rPr>
                <w:rFonts w:cs="Times New Roman"/>
                <w:b/>
                <w:sz w:val="24"/>
                <w:szCs w:val="24"/>
              </w:rPr>
            </w:pPr>
            <w:r w:rsidRPr="00301E4E">
              <w:rPr>
                <w:rFonts w:cs="Times New Roman"/>
                <w:b/>
                <w:sz w:val="24"/>
                <w:szCs w:val="24"/>
              </w:rPr>
              <w:t>2</w:t>
            </w:r>
          </w:p>
        </w:tc>
        <w:tc>
          <w:tcPr>
            <w:tcW w:w="11279" w:type="dxa"/>
            <w:gridSpan w:val="2"/>
            <w:tcBorders>
              <w:top w:val="single" w:sz="4" w:space="0" w:color="auto"/>
              <w:left w:val="single" w:sz="4" w:space="0" w:color="auto"/>
              <w:bottom w:val="single" w:sz="4" w:space="0" w:color="auto"/>
              <w:right w:val="single" w:sz="4" w:space="0" w:color="auto"/>
            </w:tcBorders>
          </w:tcPr>
          <w:p w:rsidR="001A2392" w:rsidRPr="00301E4E" w:rsidRDefault="00DA033A" w:rsidP="001A2392">
            <w:pPr>
              <w:rPr>
                <w:rFonts w:cs="Times New Roman"/>
                <w:b/>
                <w:i/>
                <w:sz w:val="24"/>
                <w:szCs w:val="24"/>
              </w:rPr>
            </w:pPr>
            <w:r w:rsidRPr="00301E4E">
              <w:rPr>
                <w:rFonts w:cs="Times New Roman"/>
                <w:b/>
                <w:i/>
                <w:sz w:val="24"/>
                <w:szCs w:val="24"/>
              </w:rPr>
              <w:t xml:space="preserve">Īstenojot pārvades un sadales sistēmas jauna posma būvniecību  ar mērķi aizstāt energoneefektīvu posmu, ir panākts siltumenerģijas un elektroenerģijas samazinājums siltumenerģijas ražošanai, kas iegūts, attiecinot gadā ietaupīto kurināmā un elektroenerģijas apjomu siltumenerģijas ražošanai (MWh) pret kurināmā un elektoenerģijas apjomu siltumenerģijas ražošanai (MWh) pirms projekta īstenošanas, un </w:t>
            </w:r>
            <w:r w:rsidRPr="00301E4E">
              <w:rPr>
                <w:rFonts w:cs="Times New Roman"/>
                <w:b/>
                <w:i/>
                <w:sz w:val="24"/>
                <w:szCs w:val="24"/>
              </w:rPr>
              <w:lastRenderedPageBreak/>
              <w:t>tas ir</w:t>
            </w:r>
            <w:r w:rsidR="001A2392" w:rsidRPr="00301E4E">
              <w:rPr>
                <w:rFonts w:cs="Times New Roman"/>
                <w:b/>
                <w:i/>
                <w:sz w:val="24"/>
                <w:szCs w:val="24"/>
              </w:rPr>
              <w:t>:</w:t>
            </w:r>
          </w:p>
          <w:p w:rsidR="001A2392" w:rsidRPr="00301E4E" w:rsidRDefault="00517BC5" w:rsidP="001A2392">
            <w:pPr>
              <w:jc w:val="center"/>
              <w:rPr>
                <w:rFonts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rel</m:t>
                    </m:r>
                  </m:sub>
                  <m:sup>
                    <m:r>
                      <w:rPr>
                        <w:rFonts w:ascii="Cambria Math" w:hAnsi="Cambria Math" w:cs="Times New Roman"/>
                        <w:sz w:val="24"/>
                        <w:szCs w:val="24"/>
                      </w:rPr>
                      <m:t>rel</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r>
                      <w:rPr>
                        <w:rFonts w:ascii="Cambria Math" w:hAnsi="Cambria Math" w:cs="Times New Roman"/>
                        <w:sz w:val="24"/>
                        <w:szCs w:val="24"/>
                      </w:rPr>
                      <m:t>)</m:t>
                    </m:r>
                  </m:num>
                  <m:den>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den>
                </m:f>
                <m:r>
                  <w:rPr>
                    <w:rFonts w:ascii="Cambria Math" w:hAnsi="Cambria Math" w:cs="Times New Roman"/>
                    <w:sz w:val="24"/>
                    <w:szCs w:val="24"/>
                  </w:rPr>
                  <m:t xml:space="preserve"> ×100 </m:t>
                </m:r>
              </m:oMath>
            </m:oMathPara>
          </w:p>
        </w:tc>
      </w:tr>
      <w:tr w:rsidR="001A2392"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1A2392" w:rsidRPr="00301E4E" w:rsidRDefault="001A2392" w:rsidP="001A2392">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1A2392" w:rsidRPr="00301E4E" w:rsidRDefault="00517BC5" w:rsidP="001A2392">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rel</m:t>
                  </m:r>
                </m:sub>
                <m:sup>
                  <m:r>
                    <w:rPr>
                      <w:rFonts w:ascii="Cambria Math" w:hAnsi="Cambria Math" w:cs="Times New Roman"/>
                      <w:sz w:val="24"/>
                      <w:szCs w:val="24"/>
                    </w:rPr>
                    <m:t>rel</m:t>
                  </m:r>
                </m:sup>
              </m:sSubSup>
            </m:oMath>
            <w:r w:rsidR="001A2392" w:rsidRPr="00301E4E">
              <w:rPr>
                <w:rFonts w:cs="Times New Roman"/>
                <w:sz w:val="24"/>
                <w:szCs w:val="24"/>
              </w:rPr>
              <w:t xml:space="preserve"> – kurināmā un elektroenerģijas ietaupījums</w:t>
            </w:r>
          </w:p>
        </w:tc>
        <w:tc>
          <w:tcPr>
            <w:tcW w:w="2687" w:type="dxa"/>
            <w:tcBorders>
              <w:top w:val="single" w:sz="4" w:space="0" w:color="auto"/>
              <w:left w:val="single" w:sz="4" w:space="0" w:color="auto"/>
              <w:bottom w:val="single" w:sz="4" w:space="0" w:color="auto"/>
              <w:right w:val="single" w:sz="4" w:space="0" w:color="auto"/>
            </w:tcBorders>
          </w:tcPr>
          <w:p w:rsidR="001A2392" w:rsidRPr="00301E4E" w:rsidRDefault="001A2392" w:rsidP="001A2392">
            <w:pPr>
              <w:jc w:val="center"/>
              <w:rPr>
                <w:rFonts w:cs="Times New Roman"/>
                <w:sz w:val="24"/>
                <w:szCs w:val="24"/>
              </w:rPr>
            </w:pPr>
          </w:p>
        </w:tc>
      </w:tr>
      <w:tr w:rsidR="001A2392"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1A2392" w:rsidRPr="00301E4E" w:rsidRDefault="001A2392" w:rsidP="001A2392">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1A2392" w:rsidRPr="00301E4E" w:rsidRDefault="00517BC5" w:rsidP="001A2392">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oMath>
            <w:r w:rsidR="001A2392" w:rsidRPr="00301E4E">
              <w:rPr>
                <w:rFonts w:cs="Times New Roman"/>
                <w:sz w:val="24"/>
                <w:szCs w:val="24"/>
              </w:rPr>
              <w:t xml:space="preserve"> – ar jauno sistēmas posmu aizstātajos posmos nodotais siltumenerģijas ražošanai izmantotais kurināmā daudzums (MWh/gadā) pirms projekta īstenošanas</w:t>
            </w:r>
          </w:p>
        </w:tc>
        <w:tc>
          <w:tcPr>
            <w:tcW w:w="2687" w:type="dxa"/>
            <w:tcBorders>
              <w:top w:val="single" w:sz="4" w:space="0" w:color="auto"/>
              <w:left w:val="single" w:sz="4" w:space="0" w:color="auto"/>
              <w:bottom w:val="single" w:sz="4" w:space="0" w:color="auto"/>
              <w:right w:val="single" w:sz="4" w:space="0" w:color="auto"/>
            </w:tcBorders>
          </w:tcPr>
          <w:p w:rsidR="001A2392" w:rsidRPr="00301E4E" w:rsidRDefault="001A2392" w:rsidP="001A2392">
            <w:pPr>
              <w:jc w:val="center"/>
              <w:rPr>
                <w:rFonts w:cs="Times New Roman"/>
                <w:sz w:val="24"/>
                <w:szCs w:val="24"/>
              </w:rPr>
            </w:pPr>
          </w:p>
        </w:tc>
      </w:tr>
      <w:tr w:rsidR="001A2392"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1A2392" w:rsidRPr="00301E4E" w:rsidRDefault="001A2392" w:rsidP="001A2392">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1A2392" w:rsidRPr="00301E4E" w:rsidRDefault="00517BC5" w:rsidP="001A2392">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oMath>
            <w:r w:rsidR="001A2392" w:rsidRPr="00301E4E">
              <w:rPr>
                <w:rFonts w:cs="Times New Roman"/>
                <w:sz w:val="24"/>
                <w:szCs w:val="24"/>
              </w:rPr>
              <w:t xml:space="preserve"> – ar jauno sistēmas posmu aizstātajos posmos nodotais siltumenerģijas ražošanai izmantotais elektroenerģijas daudzums (MWh/gadā) pirms projekta īstenošanas</w:t>
            </w:r>
          </w:p>
        </w:tc>
        <w:tc>
          <w:tcPr>
            <w:tcW w:w="2687" w:type="dxa"/>
            <w:tcBorders>
              <w:top w:val="single" w:sz="4" w:space="0" w:color="auto"/>
              <w:left w:val="single" w:sz="4" w:space="0" w:color="auto"/>
              <w:bottom w:val="single" w:sz="4" w:space="0" w:color="auto"/>
              <w:right w:val="single" w:sz="4" w:space="0" w:color="auto"/>
            </w:tcBorders>
          </w:tcPr>
          <w:p w:rsidR="001A2392" w:rsidRPr="00301E4E" w:rsidRDefault="001A2392" w:rsidP="001A2392">
            <w:pPr>
              <w:jc w:val="center"/>
              <w:rPr>
                <w:rFonts w:cs="Times New Roman"/>
                <w:sz w:val="24"/>
                <w:szCs w:val="24"/>
              </w:rPr>
            </w:pPr>
          </w:p>
        </w:tc>
      </w:tr>
      <w:tr w:rsidR="001A2392"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1A2392" w:rsidRPr="00301E4E" w:rsidRDefault="001A2392" w:rsidP="001A2392">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1A2392" w:rsidRPr="00301E4E" w:rsidRDefault="00517BC5" w:rsidP="001A2392">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993C8E" w:rsidRPr="00301E4E">
              <w:rPr>
                <w:rFonts w:cs="Times New Roman"/>
                <w:sz w:val="24"/>
                <w:szCs w:val="24"/>
              </w:rPr>
              <w:t xml:space="preserve"> –  ar jauno sistēmas posmu aizstātajos posmos   nodotais siltumenerģijas ražošanai izmantotais kurināmā  daudzums (MWh/gadā) pēc projekta īstenošanas</w:t>
            </w:r>
          </w:p>
        </w:tc>
        <w:tc>
          <w:tcPr>
            <w:tcW w:w="2687" w:type="dxa"/>
            <w:tcBorders>
              <w:top w:val="single" w:sz="4" w:space="0" w:color="auto"/>
              <w:left w:val="single" w:sz="4" w:space="0" w:color="auto"/>
              <w:bottom w:val="single" w:sz="4" w:space="0" w:color="auto"/>
              <w:right w:val="single" w:sz="4" w:space="0" w:color="auto"/>
            </w:tcBorders>
          </w:tcPr>
          <w:p w:rsidR="001A2392" w:rsidRPr="00301E4E" w:rsidRDefault="001A2392" w:rsidP="001A2392">
            <w:pPr>
              <w:rPr>
                <w:rFonts w:cs="Times New Roman"/>
                <w:sz w:val="24"/>
                <w:szCs w:val="24"/>
              </w:rPr>
            </w:pPr>
          </w:p>
        </w:tc>
      </w:tr>
      <w:tr w:rsidR="001A2392"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1A2392" w:rsidRPr="00301E4E" w:rsidRDefault="001A2392" w:rsidP="001A2392">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1A2392" w:rsidRPr="00301E4E" w:rsidRDefault="00517BC5" w:rsidP="001A2392">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oMath>
            <w:r w:rsidR="00993C8E" w:rsidRPr="00301E4E">
              <w:rPr>
                <w:rFonts w:cs="Times New Roman"/>
                <w:sz w:val="24"/>
                <w:szCs w:val="24"/>
              </w:rPr>
              <w:t xml:space="preserve"> – ar jauno sistēmas posmu aizstātajos posmos nodotais siltumenerģijas ražošanai izmantotais elektroenerģijas daudzums (MWh/gadā) pēc projekta īstenošanas</w:t>
            </w:r>
          </w:p>
        </w:tc>
        <w:tc>
          <w:tcPr>
            <w:tcW w:w="2687" w:type="dxa"/>
            <w:tcBorders>
              <w:top w:val="single" w:sz="4" w:space="0" w:color="auto"/>
              <w:left w:val="single" w:sz="4" w:space="0" w:color="auto"/>
              <w:bottom w:val="single" w:sz="4" w:space="0" w:color="auto"/>
              <w:right w:val="single" w:sz="4" w:space="0" w:color="auto"/>
            </w:tcBorders>
          </w:tcPr>
          <w:p w:rsidR="001A2392" w:rsidRPr="00301E4E" w:rsidRDefault="001A2392" w:rsidP="001A2392">
            <w:pPr>
              <w:rPr>
                <w:rFonts w:cs="Times New Roman"/>
                <w:sz w:val="24"/>
                <w:szCs w:val="24"/>
              </w:rPr>
            </w:pPr>
          </w:p>
        </w:tc>
      </w:tr>
    </w:tbl>
    <w:p w:rsidR="00A04A48" w:rsidRPr="00301E4E" w:rsidRDefault="00A04A48"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18"/>
        <w:gridCol w:w="2274"/>
      </w:tblGrid>
      <w:tr w:rsidR="00993C8E"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hideMark/>
          </w:tcPr>
          <w:p w:rsidR="00993C8E" w:rsidRPr="00301E4E" w:rsidRDefault="00993C8E" w:rsidP="00993C8E">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993C8E" w:rsidRPr="00301E4E" w:rsidRDefault="00993C8E" w:rsidP="00993C8E">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993C8E" w:rsidRPr="00301E4E" w:rsidRDefault="00993C8E" w:rsidP="00993C8E">
            <w:pPr>
              <w:jc w:val="center"/>
              <w:rPr>
                <w:rFonts w:cs="Times New Roman"/>
                <w:b/>
                <w:sz w:val="24"/>
                <w:szCs w:val="24"/>
              </w:rPr>
            </w:pPr>
            <w:r w:rsidRPr="00301E4E">
              <w:rPr>
                <w:rFonts w:cs="Times New Roman"/>
                <w:b/>
                <w:sz w:val="24"/>
                <w:szCs w:val="24"/>
              </w:rPr>
              <w:t>Vērtība</w:t>
            </w:r>
          </w:p>
        </w:tc>
      </w:tr>
      <w:tr w:rsidR="00993C8E"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993C8E" w:rsidRPr="00301E4E" w:rsidRDefault="00993C8E" w:rsidP="00DA033A">
            <w:pPr>
              <w:jc w:val="center"/>
              <w:rPr>
                <w:rFonts w:cs="Times New Roman"/>
                <w:b/>
                <w:sz w:val="24"/>
                <w:szCs w:val="24"/>
              </w:rPr>
            </w:pPr>
            <w:r w:rsidRPr="00301E4E">
              <w:rPr>
                <w:rFonts w:cs="Times New Roman"/>
                <w:b/>
                <w:sz w:val="24"/>
                <w:szCs w:val="24"/>
              </w:rPr>
              <w:t>3</w:t>
            </w:r>
          </w:p>
        </w:tc>
        <w:tc>
          <w:tcPr>
            <w:tcW w:w="11279" w:type="dxa"/>
            <w:gridSpan w:val="2"/>
            <w:tcBorders>
              <w:top w:val="single" w:sz="4" w:space="0" w:color="auto"/>
              <w:left w:val="single" w:sz="4" w:space="0" w:color="auto"/>
              <w:bottom w:val="single" w:sz="4" w:space="0" w:color="auto"/>
              <w:right w:val="single" w:sz="4" w:space="0" w:color="auto"/>
            </w:tcBorders>
          </w:tcPr>
          <w:p w:rsidR="00993C8E" w:rsidRPr="00301E4E" w:rsidRDefault="00DA033A" w:rsidP="00993C8E">
            <w:pPr>
              <w:rPr>
                <w:rFonts w:cs="Times New Roman"/>
                <w:b/>
                <w:i/>
                <w:sz w:val="24"/>
                <w:szCs w:val="24"/>
              </w:rPr>
            </w:pPr>
            <w:r w:rsidRPr="00301E4E">
              <w:rPr>
                <w:rFonts w:cs="Times New Roman"/>
                <w:b/>
                <w:i/>
                <w:sz w:val="24"/>
                <w:szCs w:val="24"/>
              </w:rPr>
              <w:t>Īstenojot pārvades un sadales sistēmas efektivitātes paaugstināšanu, rekonstruējamā posmā  uz KF līdzfinansējumu 1000 euro apmērā ir panākts siltumenerģijas zudumu samazinājums, un tas ir</w:t>
            </w:r>
            <w:r w:rsidR="00993C8E" w:rsidRPr="00301E4E">
              <w:rPr>
                <w:rFonts w:cs="Times New Roman"/>
                <w:b/>
                <w:i/>
                <w:sz w:val="24"/>
                <w:szCs w:val="24"/>
              </w:rPr>
              <w:t>:</w:t>
            </w:r>
          </w:p>
          <w:p w:rsidR="00993C8E" w:rsidRPr="00301E4E" w:rsidRDefault="00517BC5" w:rsidP="00993C8E">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rel</m:t>
                  </m:r>
                </m:sup>
              </m:sSubSup>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en>
              </m:f>
              <m:r>
                <w:rPr>
                  <w:rFonts w:ascii="Cambria Math" w:hAnsi="Cambria Math" w:cs="Times New Roman"/>
                  <w:sz w:val="24"/>
                  <w:szCs w:val="24"/>
                </w:rPr>
                <m:t>×1000</m:t>
              </m:r>
            </m:oMath>
            <w:r w:rsidR="00993C8E" w:rsidRPr="00301E4E">
              <w:rPr>
                <w:rFonts w:cs="Times New Roman"/>
                <w:sz w:val="24"/>
                <w:szCs w:val="24"/>
              </w:rPr>
              <w:t xml:space="preserve"> </w:t>
            </w:r>
          </w:p>
        </w:tc>
      </w:tr>
      <w:tr w:rsidR="00993C8E"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993C8E" w:rsidRPr="00301E4E" w:rsidRDefault="00517BC5" w:rsidP="00993C8E">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rel</m:t>
                  </m:r>
                </m:sup>
              </m:sSubSup>
            </m:oMath>
            <w:r w:rsidR="00993C8E" w:rsidRPr="00301E4E">
              <w:rPr>
                <w:rFonts w:cs="Times New Roman"/>
                <w:sz w:val="24"/>
                <w:szCs w:val="24"/>
              </w:rPr>
              <w:t>- siltumenerģijas zudumu samazinājums rekonstruējamā posmā uz KF līdzfinansējumu 1000 euro apmērā</w:t>
            </w:r>
          </w:p>
        </w:tc>
        <w:tc>
          <w:tcPr>
            <w:tcW w:w="2687"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jc w:val="center"/>
              <w:rPr>
                <w:rFonts w:cs="Times New Roman"/>
                <w:sz w:val="24"/>
                <w:szCs w:val="24"/>
              </w:rPr>
            </w:pPr>
          </w:p>
        </w:tc>
      </w:tr>
      <w:tr w:rsidR="00993C8E"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993C8E" w:rsidRPr="00301E4E" w:rsidRDefault="00517BC5" w:rsidP="00993C8E">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0</m:t>
                  </m:r>
                </m:sup>
              </m:sSubSup>
            </m:oMath>
            <w:r w:rsidR="00993C8E" w:rsidRPr="00301E4E">
              <w:rPr>
                <w:rFonts w:cs="Times New Roman"/>
                <w:sz w:val="24"/>
                <w:szCs w:val="24"/>
              </w:rPr>
              <w:t xml:space="preserve"> -  siltumenerģijas zudumi rekonstruējamā posmā (MWh/ gadā) pirms projekta īstenošanas</w:t>
            </w:r>
          </w:p>
        </w:tc>
        <w:tc>
          <w:tcPr>
            <w:tcW w:w="2687"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jc w:val="center"/>
              <w:rPr>
                <w:rFonts w:cs="Times New Roman"/>
                <w:sz w:val="24"/>
                <w:szCs w:val="24"/>
              </w:rPr>
            </w:pPr>
          </w:p>
        </w:tc>
      </w:tr>
      <w:tr w:rsidR="00993C8E"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993C8E" w:rsidRPr="00301E4E" w:rsidRDefault="00517BC5" w:rsidP="00993C8E">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oMath>
            <w:r w:rsidR="00993C8E" w:rsidRPr="00301E4E">
              <w:rPr>
                <w:rFonts w:cs="Times New Roman"/>
                <w:sz w:val="24"/>
                <w:szCs w:val="24"/>
              </w:rPr>
              <w:t xml:space="preserve"> – siltumenerģijas zudumi rekonstruējamā posmā (MWh/ gadā) pēc projekta īstenošanas</w:t>
            </w:r>
          </w:p>
        </w:tc>
        <w:tc>
          <w:tcPr>
            <w:tcW w:w="2687"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jc w:val="center"/>
              <w:rPr>
                <w:rFonts w:cs="Times New Roman"/>
                <w:sz w:val="24"/>
                <w:szCs w:val="24"/>
              </w:rPr>
            </w:pPr>
          </w:p>
        </w:tc>
      </w:tr>
      <w:tr w:rsidR="00993C8E"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993C8E" w:rsidRPr="00301E4E" w:rsidRDefault="00517BC5" w:rsidP="00993C8E">
            <w:pPr>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oMath>
            <w:r w:rsidR="00993C8E" w:rsidRPr="00301E4E">
              <w:rPr>
                <w:rFonts w:cs="Times New Roman"/>
                <w:sz w:val="24"/>
                <w:szCs w:val="24"/>
              </w:rPr>
              <w:t xml:space="preserve"> – projektam pieprasītais KF līdzfinansējums (</w:t>
            </w:r>
            <w:r w:rsidR="00993C8E" w:rsidRPr="00301E4E">
              <w:rPr>
                <w:rFonts w:cs="Times New Roman"/>
                <w:i/>
                <w:sz w:val="24"/>
                <w:szCs w:val="24"/>
              </w:rPr>
              <w:t>euro</w:t>
            </w:r>
            <w:r w:rsidR="00993C8E" w:rsidRPr="00301E4E">
              <w:rPr>
                <w:rFonts w:cs="Times New Roman"/>
                <w:sz w:val="24"/>
                <w:szCs w:val="24"/>
              </w:rPr>
              <w:t>)</w:t>
            </w:r>
          </w:p>
        </w:tc>
        <w:tc>
          <w:tcPr>
            <w:tcW w:w="2687"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rPr>
                <w:rFonts w:cs="Times New Roman"/>
                <w:sz w:val="24"/>
                <w:szCs w:val="24"/>
              </w:rPr>
            </w:pPr>
          </w:p>
        </w:tc>
      </w:tr>
    </w:tbl>
    <w:p w:rsidR="00993C8E" w:rsidRPr="00301E4E" w:rsidRDefault="00993C8E"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15"/>
        <w:gridCol w:w="2277"/>
      </w:tblGrid>
      <w:tr w:rsidR="00993C8E"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hideMark/>
          </w:tcPr>
          <w:p w:rsidR="00993C8E" w:rsidRPr="00301E4E" w:rsidRDefault="00993C8E" w:rsidP="00993C8E">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993C8E" w:rsidRPr="00301E4E" w:rsidRDefault="00993C8E" w:rsidP="00993C8E">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993C8E" w:rsidRPr="00301E4E" w:rsidRDefault="00993C8E" w:rsidP="00993C8E">
            <w:pPr>
              <w:jc w:val="center"/>
              <w:rPr>
                <w:rFonts w:cs="Times New Roman"/>
                <w:b/>
                <w:sz w:val="24"/>
                <w:szCs w:val="24"/>
              </w:rPr>
            </w:pPr>
            <w:r w:rsidRPr="00301E4E">
              <w:rPr>
                <w:rFonts w:cs="Times New Roman"/>
                <w:b/>
                <w:sz w:val="24"/>
                <w:szCs w:val="24"/>
              </w:rPr>
              <w:t>Vērtība</w:t>
            </w:r>
          </w:p>
        </w:tc>
      </w:tr>
      <w:tr w:rsidR="00993C8E"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993C8E" w:rsidRPr="00301E4E" w:rsidRDefault="00993C8E" w:rsidP="00DA033A">
            <w:pPr>
              <w:jc w:val="center"/>
              <w:rPr>
                <w:rFonts w:cs="Times New Roman"/>
                <w:b/>
                <w:sz w:val="24"/>
                <w:szCs w:val="24"/>
              </w:rPr>
            </w:pPr>
            <w:r w:rsidRPr="00301E4E">
              <w:rPr>
                <w:rFonts w:cs="Times New Roman"/>
                <w:b/>
                <w:sz w:val="24"/>
                <w:szCs w:val="24"/>
              </w:rPr>
              <w:t>4</w:t>
            </w:r>
          </w:p>
        </w:tc>
        <w:tc>
          <w:tcPr>
            <w:tcW w:w="11279" w:type="dxa"/>
            <w:gridSpan w:val="2"/>
            <w:tcBorders>
              <w:top w:val="single" w:sz="4" w:space="0" w:color="auto"/>
              <w:left w:val="single" w:sz="4" w:space="0" w:color="auto"/>
              <w:bottom w:val="single" w:sz="4" w:space="0" w:color="auto"/>
              <w:right w:val="single" w:sz="4" w:space="0" w:color="auto"/>
            </w:tcBorders>
          </w:tcPr>
          <w:p w:rsidR="00993C8E" w:rsidRPr="00301E4E" w:rsidRDefault="00DA033A" w:rsidP="00993C8E">
            <w:pPr>
              <w:rPr>
                <w:rFonts w:cs="Times New Roman"/>
                <w:b/>
                <w:i/>
                <w:sz w:val="24"/>
                <w:szCs w:val="24"/>
              </w:rPr>
            </w:pPr>
            <w:r w:rsidRPr="00301E4E">
              <w:rPr>
                <w:rFonts w:cs="Times New Roman"/>
                <w:b/>
                <w:i/>
                <w:sz w:val="24"/>
                <w:szCs w:val="24"/>
              </w:rPr>
              <w:t>Īstenojot pārvades un sadales sistēmas efektivitātes paaugstināšanu,  ir panākts siltumenerģijas ietaupījums, kas iegūts, attiecinot gadā ietaupīto siltumenerģijas un elektroenerģijas apjomu (MWh) pret pārvades un sadales sistēmas rekonstruējamā posmā gadā nodoto siltumenerģijas un elektoenerģijas apjomu (MWh) pirms projekta īstenošanas, un tas ir</w:t>
            </w:r>
            <w:r w:rsidR="00993C8E" w:rsidRPr="00301E4E">
              <w:rPr>
                <w:rFonts w:cs="Times New Roman"/>
                <w:b/>
                <w:i/>
                <w:sz w:val="24"/>
                <w:szCs w:val="24"/>
              </w:rPr>
              <w:t>:</w:t>
            </w:r>
          </w:p>
          <w:p w:rsidR="00993C8E" w:rsidRPr="00301E4E" w:rsidRDefault="00517BC5" w:rsidP="00993C8E">
            <w:pPr>
              <w:jc w:val="both"/>
              <w:rPr>
                <w:rFonts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 xml:space="preserve"> </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0</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0</m:t>
                        </m:r>
                      </m:sup>
                    </m:sSubSup>
                  </m:den>
                </m:f>
                <m:r>
                  <w:rPr>
                    <w:rFonts w:ascii="Cambria Math" w:hAnsi="Cambria Math" w:cs="Times New Roman"/>
                    <w:sz w:val="24"/>
                    <w:szCs w:val="24"/>
                  </w:rPr>
                  <m:t xml:space="preserve"> ×100</m:t>
                </m:r>
              </m:oMath>
            </m:oMathPara>
          </w:p>
        </w:tc>
      </w:tr>
      <w:tr w:rsidR="00993C8E"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993C8E" w:rsidRPr="00301E4E" w:rsidRDefault="00517BC5" w:rsidP="00993C8E">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 xml:space="preserve"> </m:t>
                  </m:r>
                </m:sup>
              </m:sSubSup>
            </m:oMath>
            <w:r w:rsidR="00993C8E" w:rsidRPr="00301E4E">
              <w:rPr>
                <w:rFonts w:cs="Times New Roman"/>
                <w:sz w:val="24"/>
                <w:szCs w:val="24"/>
              </w:rPr>
              <w:t xml:space="preserve"> – siltumenerģijas ietaupījums</w:t>
            </w:r>
          </w:p>
        </w:tc>
        <w:tc>
          <w:tcPr>
            <w:tcW w:w="2687"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jc w:val="center"/>
              <w:rPr>
                <w:rFonts w:cs="Times New Roman"/>
                <w:sz w:val="24"/>
                <w:szCs w:val="24"/>
              </w:rPr>
            </w:pPr>
          </w:p>
        </w:tc>
      </w:tr>
      <w:tr w:rsidR="00993C8E"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993C8E" w:rsidRPr="00301E4E" w:rsidRDefault="00517BC5" w:rsidP="00993C8E">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0</m:t>
                  </m:r>
                </m:sup>
              </m:sSubSup>
            </m:oMath>
            <w:r w:rsidR="00993C8E" w:rsidRPr="00301E4E">
              <w:rPr>
                <w:rFonts w:cs="Times New Roman"/>
                <w:sz w:val="24"/>
                <w:szCs w:val="24"/>
              </w:rPr>
              <w:t xml:space="preserve"> – pārvades un sadales sistēmas rekonstruējamā posmā nodotais siltumenerģijas daudzums (MWh/ gadā) pirms projekta īstenošanas</w:t>
            </w:r>
          </w:p>
        </w:tc>
        <w:tc>
          <w:tcPr>
            <w:tcW w:w="2687"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jc w:val="center"/>
              <w:rPr>
                <w:rFonts w:cs="Times New Roman"/>
                <w:sz w:val="24"/>
                <w:szCs w:val="24"/>
              </w:rPr>
            </w:pPr>
          </w:p>
        </w:tc>
      </w:tr>
      <w:tr w:rsidR="00993C8E" w:rsidRPr="00301E4E" w:rsidTr="00B70C33">
        <w:trPr>
          <w:jc w:val="center"/>
        </w:trPr>
        <w:tc>
          <w:tcPr>
            <w:tcW w:w="770"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993C8E" w:rsidRPr="00301E4E" w:rsidRDefault="00517BC5" w:rsidP="00993C8E">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oMath>
            <w:r w:rsidR="00993C8E" w:rsidRPr="00301E4E">
              <w:rPr>
                <w:rFonts w:cs="Times New Roman"/>
                <w:sz w:val="24"/>
                <w:szCs w:val="24"/>
              </w:rPr>
              <w:t xml:space="preserve"> – pārvades un sadales sistēmas rekonstruējamā posmā nodotais </w:t>
            </w:r>
            <w:r w:rsidR="00993C8E" w:rsidRPr="00301E4E">
              <w:rPr>
                <w:rFonts w:cs="Times New Roman"/>
                <w:sz w:val="24"/>
                <w:szCs w:val="24"/>
              </w:rPr>
              <w:lastRenderedPageBreak/>
              <w:t>siltumenerģijas daudzums (MWh/ gadā) pēc projekta īstenošanas</w:t>
            </w:r>
          </w:p>
        </w:tc>
        <w:tc>
          <w:tcPr>
            <w:tcW w:w="2687"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jc w:val="center"/>
              <w:rPr>
                <w:rFonts w:cs="Times New Roman"/>
                <w:sz w:val="24"/>
                <w:szCs w:val="24"/>
              </w:rPr>
            </w:pPr>
          </w:p>
        </w:tc>
      </w:tr>
    </w:tbl>
    <w:p w:rsidR="00993C8E" w:rsidRPr="00301E4E" w:rsidRDefault="00993C8E"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18"/>
        <w:gridCol w:w="2274"/>
      </w:tblGrid>
      <w:tr w:rsidR="00993C8E"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rsidR="00993C8E" w:rsidRPr="00301E4E" w:rsidRDefault="00993C8E" w:rsidP="00993C8E">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993C8E" w:rsidRPr="00301E4E" w:rsidRDefault="00993C8E" w:rsidP="00993C8E">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993C8E" w:rsidRPr="00301E4E" w:rsidRDefault="00993C8E" w:rsidP="00993C8E">
            <w:pPr>
              <w:jc w:val="center"/>
              <w:rPr>
                <w:rFonts w:cs="Times New Roman"/>
                <w:b/>
                <w:sz w:val="24"/>
                <w:szCs w:val="24"/>
              </w:rPr>
            </w:pPr>
            <w:r w:rsidRPr="00301E4E">
              <w:rPr>
                <w:rFonts w:cs="Times New Roman"/>
                <w:b/>
                <w:sz w:val="24"/>
                <w:szCs w:val="24"/>
              </w:rPr>
              <w:t>Vērtība</w:t>
            </w:r>
          </w:p>
        </w:tc>
      </w:tr>
      <w:tr w:rsidR="00993C8E"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993C8E" w:rsidRPr="00301E4E" w:rsidRDefault="007C6EBB" w:rsidP="00DA033A">
            <w:pPr>
              <w:jc w:val="center"/>
              <w:rPr>
                <w:rFonts w:cs="Times New Roman"/>
                <w:b/>
                <w:sz w:val="24"/>
                <w:szCs w:val="24"/>
              </w:rPr>
            </w:pPr>
            <w:r w:rsidRPr="00301E4E">
              <w:rPr>
                <w:rFonts w:cs="Times New Roman"/>
                <w:b/>
                <w:sz w:val="24"/>
                <w:szCs w:val="24"/>
              </w:rPr>
              <w:t>5</w:t>
            </w:r>
          </w:p>
        </w:tc>
        <w:tc>
          <w:tcPr>
            <w:tcW w:w="11279" w:type="dxa"/>
            <w:gridSpan w:val="2"/>
            <w:tcBorders>
              <w:top w:val="single" w:sz="4" w:space="0" w:color="auto"/>
              <w:left w:val="single" w:sz="4" w:space="0" w:color="auto"/>
              <w:bottom w:val="single" w:sz="4" w:space="0" w:color="auto"/>
              <w:right w:val="single" w:sz="4" w:space="0" w:color="auto"/>
            </w:tcBorders>
          </w:tcPr>
          <w:p w:rsidR="00993C8E" w:rsidRPr="00301E4E" w:rsidRDefault="00DA033A" w:rsidP="00993C8E">
            <w:pPr>
              <w:rPr>
                <w:rFonts w:cs="Times New Roman"/>
                <w:b/>
                <w:i/>
                <w:sz w:val="24"/>
                <w:szCs w:val="24"/>
              </w:rPr>
            </w:pPr>
            <w:r w:rsidRPr="00301E4E">
              <w:rPr>
                <w:rFonts w:cs="Times New Roman"/>
                <w:b/>
                <w:i/>
                <w:sz w:val="24"/>
                <w:szCs w:val="24"/>
              </w:rPr>
              <w:t>Īstenojot tā  siltumavota efektivitātes paaugstināšanu, kurā pirms projekta īstenošanas tiek izmantoti atjaunojamie energoresursi,  uz KF līdzfinansējumu 1000 euro apmērā ir panākts kurināmā un elektroenerģijas ietaupījums siltumenerģijas ražošanai, un tas ir</w:t>
            </w:r>
            <w:r w:rsidR="00993C8E" w:rsidRPr="00301E4E">
              <w:rPr>
                <w:rFonts w:cs="Times New Roman"/>
                <w:b/>
                <w:i/>
                <w:sz w:val="24"/>
                <w:szCs w:val="24"/>
              </w:rPr>
              <w:t>:</w:t>
            </w:r>
          </w:p>
          <w:p w:rsidR="00993C8E" w:rsidRPr="00301E4E" w:rsidRDefault="00517BC5" w:rsidP="007C6EBB">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rel</m:t>
                  </m:r>
                </m:sub>
                <m:sup>
                  <m:r>
                    <w:rPr>
                      <w:rFonts w:ascii="Cambria Math" w:hAnsi="Cambria Math" w:cs="Times New Roman"/>
                      <w:sz w:val="24"/>
                      <w:szCs w:val="24"/>
                    </w:rPr>
                    <m:t>rel</m:t>
                  </m:r>
                </m:sup>
              </m:sSubSup>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r>
                    <w:rPr>
                      <w:rFonts w:ascii="Cambria Math" w:hAnsi="Cambria Math" w:cs="Times New Roman"/>
                      <w:sz w:val="24"/>
                      <w:szCs w:val="24"/>
                    </w:rPr>
                    <m:t>) -(</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r>
                    <w:rPr>
                      <w:rFonts w:ascii="Cambria Math" w:hAnsi="Cambria Math" w:cs="Times New Roman"/>
                      <w:sz w:val="24"/>
                      <w:szCs w:val="24"/>
                    </w:rPr>
                    <m:t>)</m:t>
                  </m:r>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en>
              </m:f>
              <m:r>
                <w:rPr>
                  <w:rFonts w:ascii="Cambria Math" w:hAnsi="Cambria Math" w:cs="Times New Roman"/>
                  <w:sz w:val="24"/>
                  <w:szCs w:val="24"/>
                </w:rPr>
                <m:t>×1000</m:t>
              </m:r>
            </m:oMath>
            <w:r w:rsidR="007C6EBB" w:rsidRPr="00301E4E">
              <w:rPr>
                <w:rFonts w:cs="Times New Roman"/>
                <w:sz w:val="24"/>
                <w:szCs w:val="24"/>
              </w:rPr>
              <w:t xml:space="preserve"> </w:t>
            </w:r>
          </w:p>
        </w:tc>
      </w:tr>
      <w:tr w:rsidR="00993C8E"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993C8E" w:rsidRPr="00301E4E" w:rsidRDefault="00517BC5" w:rsidP="00993C8E">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rel</m:t>
                  </m:r>
                </m:sub>
                <m:sup>
                  <m:r>
                    <w:rPr>
                      <w:rFonts w:ascii="Cambria Math" w:hAnsi="Cambria Math" w:cs="Times New Roman"/>
                      <w:sz w:val="24"/>
                      <w:szCs w:val="24"/>
                    </w:rPr>
                    <m:t>rel</m:t>
                  </m:r>
                </m:sup>
              </m:sSubSup>
              <m:r>
                <w:rPr>
                  <w:rFonts w:ascii="Cambria Math" w:hAnsi="Cambria Math" w:cs="Times New Roman"/>
                  <w:sz w:val="24"/>
                  <w:szCs w:val="24"/>
                </w:rPr>
                <m:t xml:space="preserve"> </m:t>
              </m:r>
            </m:oMath>
            <w:r w:rsidR="007C6EBB" w:rsidRPr="00301E4E">
              <w:rPr>
                <w:rFonts w:cs="Times New Roman"/>
                <w:sz w:val="24"/>
                <w:szCs w:val="24"/>
              </w:rPr>
              <w:t>– kurināmā un elektroenerģijas ietaupījums uz KF līdzfinansējumu 1000 euro apmērā</w:t>
            </w:r>
          </w:p>
        </w:tc>
        <w:tc>
          <w:tcPr>
            <w:tcW w:w="2687"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jc w:val="center"/>
              <w:rPr>
                <w:rFonts w:cs="Times New Roman"/>
                <w:sz w:val="24"/>
                <w:szCs w:val="24"/>
              </w:rPr>
            </w:pPr>
          </w:p>
        </w:tc>
      </w:tr>
      <w:tr w:rsidR="00993C8E"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993C8E" w:rsidRPr="00301E4E" w:rsidRDefault="00517BC5" w:rsidP="00993C8E">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oMath>
            <w:r w:rsidR="007C6EBB" w:rsidRPr="00301E4E">
              <w:rPr>
                <w:rFonts w:cs="Times New Roman"/>
                <w:sz w:val="24"/>
                <w:szCs w:val="24"/>
              </w:rPr>
              <w:t xml:space="preserve"> – kurināmā patēriņš siltumenerģijas ražošanai siltumavotā (MWh/ gadā) pirms projekta īstenošanas</w:t>
            </w:r>
          </w:p>
        </w:tc>
        <w:tc>
          <w:tcPr>
            <w:tcW w:w="2687"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jc w:val="center"/>
              <w:rPr>
                <w:rFonts w:cs="Times New Roman"/>
                <w:sz w:val="24"/>
                <w:szCs w:val="24"/>
              </w:rPr>
            </w:pPr>
          </w:p>
        </w:tc>
      </w:tr>
      <w:tr w:rsidR="00993C8E"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993C8E" w:rsidRPr="00301E4E" w:rsidRDefault="00517BC5" w:rsidP="00993C8E">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oMath>
            <w:r w:rsidR="007C6EBB" w:rsidRPr="00301E4E">
              <w:rPr>
                <w:rFonts w:cs="Times New Roman"/>
                <w:sz w:val="24"/>
                <w:szCs w:val="24"/>
              </w:rPr>
              <w:t xml:space="preserve"> – elektroenerģijas patēriņš siltumenerģijas ražošanai siltumavotā (MWh/ gadā) pirms projekta īstenošanas</w:t>
            </w:r>
          </w:p>
        </w:tc>
        <w:tc>
          <w:tcPr>
            <w:tcW w:w="2687"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jc w:val="center"/>
              <w:rPr>
                <w:rFonts w:cs="Times New Roman"/>
                <w:sz w:val="24"/>
                <w:szCs w:val="24"/>
              </w:rPr>
            </w:pPr>
          </w:p>
        </w:tc>
      </w:tr>
      <w:tr w:rsidR="00993C8E"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993C8E" w:rsidRPr="00301E4E" w:rsidRDefault="00517BC5" w:rsidP="00993C8E">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993C8E" w:rsidRPr="00301E4E">
              <w:rPr>
                <w:rFonts w:cs="Times New Roman"/>
                <w:sz w:val="24"/>
                <w:szCs w:val="24"/>
              </w:rPr>
              <w:t xml:space="preserve"> – siltumenerģijas ražošanai patērētais kurināmā daudzums sistēmā (MWh/ gadā) pēc projekta īstenošanas</w:t>
            </w:r>
          </w:p>
        </w:tc>
        <w:tc>
          <w:tcPr>
            <w:tcW w:w="2687"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rPr>
                <w:rFonts w:cs="Times New Roman"/>
                <w:sz w:val="24"/>
                <w:szCs w:val="24"/>
              </w:rPr>
            </w:pPr>
          </w:p>
        </w:tc>
      </w:tr>
      <w:tr w:rsidR="00993C8E"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993C8E" w:rsidRPr="00301E4E" w:rsidRDefault="00517BC5" w:rsidP="00993C8E">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7C6EBB" w:rsidRPr="00301E4E">
              <w:rPr>
                <w:rFonts w:cs="Times New Roman"/>
                <w:sz w:val="24"/>
                <w:szCs w:val="24"/>
              </w:rPr>
              <w:t xml:space="preserve"> – kurināmā patēriņš siltumenerģijas ražošanai siltumavotā (MWh/ gadā) pēc projekta īstenošanas</w:t>
            </w:r>
          </w:p>
        </w:tc>
        <w:tc>
          <w:tcPr>
            <w:tcW w:w="2687"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rPr>
                <w:rFonts w:cs="Times New Roman"/>
                <w:sz w:val="24"/>
                <w:szCs w:val="24"/>
              </w:rPr>
            </w:pPr>
          </w:p>
        </w:tc>
      </w:tr>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C6EBB" w:rsidRPr="00301E4E" w:rsidRDefault="007C6EBB" w:rsidP="00993C8E">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C6EBB" w:rsidRPr="00301E4E" w:rsidRDefault="00517BC5" w:rsidP="00993C8E">
            <w:pPr>
              <w:rPr>
                <w:rFonts w:eastAsia="Calibri"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oMath>
            <w:r w:rsidR="007C6EBB" w:rsidRPr="00301E4E">
              <w:rPr>
                <w:rFonts w:cs="Times New Roman"/>
                <w:sz w:val="24"/>
                <w:szCs w:val="24"/>
              </w:rPr>
              <w:t xml:space="preserve"> – elektroenerģijas patēriņš siltumenerģijas ražošanai siltumavotā (MWh/ gadā) pēc projekta īstenošanas</w:t>
            </w:r>
          </w:p>
        </w:tc>
        <w:tc>
          <w:tcPr>
            <w:tcW w:w="2687" w:type="dxa"/>
            <w:tcBorders>
              <w:top w:val="single" w:sz="4" w:space="0" w:color="auto"/>
              <w:left w:val="single" w:sz="4" w:space="0" w:color="auto"/>
              <w:bottom w:val="single" w:sz="4" w:space="0" w:color="auto"/>
              <w:right w:val="single" w:sz="4" w:space="0" w:color="auto"/>
            </w:tcBorders>
          </w:tcPr>
          <w:p w:rsidR="007C6EBB" w:rsidRPr="00301E4E" w:rsidRDefault="007C6EBB" w:rsidP="00993C8E">
            <w:pPr>
              <w:rPr>
                <w:rFonts w:cs="Times New Roman"/>
                <w:sz w:val="24"/>
                <w:szCs w:val="24"/>
              </w:rPr>
            </w:pPr>
          </w:p>
        </w:tc>
      </w:tr>
      <w:tr w:rsidR="00993C8E"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993C8E" w:rsidRPr="00301E4E" w:rsidRDefault="00517BC5" w:rsidP="00993C8E">
            <w:pPr>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oMath>
            <w:r w:rsidR="00993C8E" w:rsidRPr="00301E4E">
              <w:rPr>
                <w:rFonts w:cs="Times New Roman"/>
                <w:sz w:val="24"/>
                <w:szCs w:val="24"/>
              </w:rPr>
              <w:t xml:space="preserve"> – projektam pieprasītais KF līdzfinansējums (</w:t>
            </w:r>
            <w:r w:rsidR="00993C8E" w:rsidRPr="00301E4E">
              <w:rPr>
                <w:rFonts w:cs="Times New Roman"/>
                <w:i/>
                <w:sz w:val="24"/>
                <w:szCs w:val="24"/>
              </w:rPr>
              <w:t>euro</w:t>
            </w:r>
            <w:r w:rsidR="00993C8E" w:rsidRPr="00301E4E">
              <w:rPr>
                <w:rFonts w:cs="Times New Roman"/>
                <w:sz w:val="24"/>
                <w:szCs w:val="24"/>
              </w:rPr>
              <w:t>)</w:t>
            </w:r>
          </w:p>
        </w:tc>
        <w:tc>
          <w:tcPr>
            <w:tcW w:w="2687" w:type="dxa"/>
            <w:tcBorders>
              <w:top w:val="single" w:sz="4" w:space="0" w:color="auto"/>
              <w:left w:val="single" w:sz="4" w:space="0" w:color="auto"/>
              <w:bottom w:val="single" w:sz="4" w:space="0" w:color="auto"/>
              <w:right w:val="single" w:sz="4" w:space="0" w:color="auto"/>
            </w:tcBorders>
          </w:tcPr>
          <w:p w:rsidR="00993C8E" w:rsidRPr="00301E4E" w:rsidRDefault="00993C8E" w:rsidP="00993C8E">
            <w:pPr>
              <w:rPr>
                <w:rFonts w:cs="Times New Roman"/>
                <w:sz w:val="24"/>
                <w:szCs w:val="24"/>
              </w:rPr>
            </w:pPr>
          </w:p>
        </w:tc>
      </w:tr>
    </w:tbl>
    <w:p w:rsidR="00993C8E" w:rsidRPr="00301E4E" w:rsidRDefault="00993C8E"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20"/>
        <w:gridCol w:w="2272"/>
      </w:tblGrid>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rsidR="007C6EBB" w:rsidRPr="00301E4E" w:rsidRDefault="007C6EBB" w:rsidP="007C6EBB">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7C6EBB" w:rsidRPr="00301E4E" w:rsidRDefault="007C6EBB" w:rsidP="007C6EBB">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7C6EBB" w:rsidRPr="00301E4E" w:rsidRDefault="007C6EBB" w:rsidP="007C6EBB">
            <w:pPr>
              <w:jc w:val="center"/>
              <w:rPr>
                <w:rFonts w:cs="Times New Roman"/>
                <w:b/>
                <w:sz w:val="24"/>
                <w:szCs w:val="24"/>
              </w:rPr>
            </w:pPr>
            <w:r w:rsidRPr="00301E4E">
              <w:rPr>
                <w:rFonts w:cs="Times New Roman"/>
                <w:b/>
                <w:sz w:val="24"/>
                <w:szCs w:val="24"/>
              </w:rPr>
              <w:t>Vērtība</w:t>
            </w:r>
          </w:p>
        </w:tc>
      </w:tr>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C6EBB" w:rsidRPr="00301E4E" w:rsidRDefault="007C6EBB" w:rsidP="00DA033A">
            <w:pPr>
              <w:jc w:val="center"/>
              <w:rPr>
                <w:rFonts w:cs="Times New Roman"/>
                <w:b/>
                <w:sz w:val="24"/>
                <w:szCs w:val="24"/>
              </w:rPr>
            </w:pPr>
            <w:r w:rsidRPr="00301E4E">
              <w:rPr>
                <w:rFonts w:cs="Times New Roman"/>
                <w:b/>
                <w:sz w:val="24"/>
                <w:szCs w:val="24"/>
              </w:rPr>
              <w:t>6</w:t>
            </w:r>
          </w:p>
        </w:tc>
        <w:tc>
          <w:tcPr>
            <w:tcW w:w="11279" w:type="dxa"/>
            <w:gridSpan w:val="2"/>
            <w:tcBorders>
              <w:top w:val="single" w:sz="4" w:space="0" w:color="auto"/>
              <w:left w:val="single" w:sz="4" w:space="0" w:color="auto"/>
              <w:bottom w:val="single" w:sz="4" w:space="0" w:color="auto"/>
              <w:right w:val="single" w:sz="4" w:space="0" w:color="auto"/>
            </w:tcBorders>
          </w:tcPr>
          <w:p w:rsidR="007C6EBB" w:rsidRPr="00301E4E" w:rsidRDefault="00DA033A" w:rsidP="007C6EBB">
            <w:pPr>
              <w:rPr>
                <w:rFonts w:cs="Times New Roman"/>
                <w:b/>
                <w:i/>
                <w:sz w:val="24"/>
                <w:szCs w:val="24"/>
              </w:rPr>
            </w:pPr>
            <w:r w:rsidRPr="00301E4E">
              <w:rPr>
                <w:rFonts w:cs="Times New Roman"/>
                <w:b/>
                <w:i/>
                <w:sz w:val="24"/>
                <w:szCs w:val="24"/>
              </w:rPr>
              <w:t>Īstenojot tā  siltumavota efektivitātes paaugstināšanu, kurā pirms projekta īstenošanas tiek izmantoti atjaunojamie energoresursi, ir panākts siltumenerģijas ražošanai patērētā kurināmā un elektroenerģijas ietaupījums, kas iegūts, attiecinot gadā ietaupīto kurināmā un elektroenerģijas apjomu (megavatstundās) pret gadā patērēto kurināmā un elektroenerģijas apjomu (megavatstundās) pirms projekta īstenošanas, un tas ir</w:t>
            </w:r>
            <w:r w:rsidR="007C6EBB" w:rsidRPr="00301E4E">
              <w:rPr>
                <w:rFonts w:cs="Times New Roman"/>
                <w:b/>
                <w:i/>
                <w:sz w:val="24"/>
                <w:szCs w:val="24"/>
              </w:rPr>
              <w:t>:</w:t>
            </w:r>
          </w:p>
          <w:p w:rsidR="007C6EBB" w:rsidRPr="00301E4E" w:rsidRDefault="00517BC5" w:rsidP="007C6EBB">
            <w:pPr>
              <w:jc w:val="both"/>
              <w:rPr>
                <w:rFonts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rel</m:t>
                    </m:r>
                  </m:sub>
                  <m:sup>
                    <m:r>
                      <w:rPr>
                        <w:rFonts w:ascii="Cambria Math" w:hAnsi="Cambria Math" w:cs="Times New Roman"/>
                        <w:sz w:val="24"/>
                        <w:szCs w:val="24"/>
                      </w:rPr>
                      <m:t>rel</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r>
                      <w:rPr>
                        <w:rFonts w:ascii="Cambria Math" w:hAnsi="Cambria Math" w:cs="Times New Roman"/>
                        <w:sz w:val="24"/>
                        <w:szCs w:val="24"/>
                      </w:rPr>
                      <m:t>) -(</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r>
                      <w:rPr>
                        <w:rFonts w:ascii="Cambria Math" w:hAnsi="Cambria Math" w:cs="Times New Roman"/>
                        <w:sz w:val="24"/>
                        <w:szCs w:val="24"/>
                      </w:rPr>
                      <m:t>)</m:t>
                    </m:r>
                  </m:num>
                  <m:den>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den>
                </m:f>
                <m:r>
                  <w:rPr>
                    <w:rFonts w:ascii="Cambria Math" w:hAnsi="Cambria Math" w:cs="Times New Roman"/>
                    <w:sz w:val="24"/>
                    <w:szCs w:val="24"/>
                  </w:rPr>
                  <m:t xml:space="preserve"> ×100</m:t>
                </m:r>
              </m:oMath>
            </m:oMathPara>
          </w:p>
        </w:tc>
      </w:tr>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C6EBB" w:rsidRPr="00301E4E" w:rsidRDefault="00517BC5"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rel</m:t>
                  </m:r>
                </m:sub>
                <m:sup>
                  <m:r>
                    <w:rPr>
                      <w:rFonts w:ascii="Cambria Math" w:hAnsi="Cambria Math" w:cs="Times New Roman"/>
                      <w:sz w:val="24"/>
                      <w:szCs w:val="24"/>
                    </w:rPr>
                    <m:t>rel</m:t>
                  </m:r>
                </m:sup>
              </m:sSubSup>
            </m:oMath>
            <w:r w:rsidR="007C6EBB" w:rsidRPr="00301E4E">
              <w:rPr>
                <w:rFonts w:cs="Times New Roman"/>
                <w:sz w:val="24"/>
                <w:szCs w:val="24"/>
              </w:rPr>
              <w:t xml:space="preserve"> – siltumenerģijas ražošanai patērētā kurināmā un elektroenerģijas ietaupījums</w:t>
            </w:r>
          </w:p>
        </w:tc>
        <w:tc>
          <w:tcPr>
            <w:tcW w:w="2687"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jc w:val="center"/>
              <w:rPr>
                <w:rFonts w:cs="Times New Roman"/>
                <w:sz w:val="24"/>
                <w:szCs w:val="24"/>
              </w:rPr>
            </w:pPr>
          </w:p>
        </w:tc>
      </w:tr>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C6EBB" w:rsidRPr="00301E4E" w:rsidRDefault="00517BC5"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oMath>
            <w:r w:rsidR="007C6EBB" w:rsidRPr="00301E4E">
              <w:rPr>
                <w:rFonts w:cs="Times New Roman"/>
                <w:sz w:val="24"/>
                <w:szCs w:val="24"/>
              </w:rPr>
              <w:t xml:space="preserve"> – kurināmā patēriņš siltumenerģijas ražošanai siltumavotā (MWh) pirms projekta īstenošanas</w:t>
            </w:r>
          </w:p>
        </w:tc>
        <w:tc>
          <w:tcPr>
            <w:tcW w:w="2687"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jc w:val="center"/>
              <w:rPr>
                <w:rFonts w:cs="Times New Roman"/>
                <w:sz w:val="24"/>
                <w:szCs w:val="24"/>
              </w:rPr>
            </w:pPr>
          </w:p>
        </w:tc>
      </w:tr>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C6EBB" w:rsidRPr="00301E4E" w:rsidRDefault="00517BC5"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7C6EBB" w:rsidRPr="00301E4E">
              <w:rPr>
                <w:rFonts w:cs="Times New Roman"/>
                <w:sz w:val="24"/>
                <w:szCs w:val="24"/>
              </w:rPr>
              <w:t xml:space="preserve"> – kurināmā patēriņš siltumenerģijas ražošanai siltumavotā (MWh) pēc projekta īstenošanas</w:t>
            </w:r>
          </w:p>
        </w:tc>
        <w:tc>
          <w:tcPr>
            <w:tcW w:w="2687"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jc w:val="center"/>
              <w:rPr>
                <w:rFonts w:cs="Times New Roman"/>
                <w:sz w:val="24"/>
                <w:szCs w:val="24"/>
              </w:rPr>
            </w:pPr>
          </w:p>
        </w:tc>
      </w:tr>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C6EBB" w:rsidRPr="00301E4E" w:rsidRDefault="00517BC5"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oMath>
            <w:r w:rsidR="007C6EBB" w:rsidRPr="00301E4E">
              <w:rPr>
                <w:rFonts w:cs="Times New Roman"/>
                <w:sz w:val="24"/>
                <w:szCs w:val="24"/>
              </w:rPr>
              <w:t xml:space="preserve"> – elektroenerģijas patēriņš siltumenerģijas ražošanai siltumavotā (MWh) pirms projekta īstenošanas</w:t>
            </w:r>
          </w:p>
        </w:tc>
        <w:tc>
          <w:tcPr>
            <w:tcW w:w="2687"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rPr>
                <w:rFonts w:cs="Times New Roman"/>
                <w:sz w:val="24"/>
                <w:szCs w:val="24"/>
              </w:rPr>
            </w:pPr>
          </w:p>
        </w:tc>
      </w:tr>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C6EBB" w:rsidRPr="00301E4E" w:rsidRDefault="00517BC5"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oMath>
            <w:r w:rsidR="007C6EBB" w:rsidRPr="00301E4E">
              <w:rPr>
                <w:rFonts w:cs="Times New Roman"/>
                <w:sz w:val="24"/>
                <w:szCs w:val="24"/>
              </w:rPr>
              <w:t xml:space="preserve"> – elektroenerģijas patēriņš siltumenerģijas ražošanai siltumavotā (MWh) pēc projekta īstenošanas</w:t>
            </w:r>
          </w:p>
        </w:tc>
        <w:tc>
          <w:tcPr>
            <w:tcW w:w="2687"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rPr>
                <w:rFonts w:cs="Times New Roman"/>
                <w:sz w:val="24"/>
                <w:szCs w:val="24"/>
              </w:rPr>
            </w:pPr>
          </w:p>
        </w:tc>
      </w:tr>
    </w:tbl>
    <w:p w:rsidR="007C6EBB" w:rsidRPr="00301E4E" w:rsidRDefault="007C6EBB"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18"/>
        <w:gridCol w:w="2274"/>
      </w:tblGrid>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rsidR="007C6EBB" w:rsidRPr="00301E4E" w:rsidRDefault="007C6EBB" w:rsidP="007C6EBB">
            <w:pPr>
              <w:jc w:val="center"/>
              <w:rPr>
                <w:rFonts w:cs="Times New Roman"/>
                <w:b/>
                <w:sz w:val="24"/>
                <w:szCs w:val="24"/>
              </w:rPr>
            </w:pPr>
            <w:r w:rsidRPr="00301E4E">
              <w:rPr>
                <w:rFonts w:cs="Times New Roman"/>
                <w:b/>
                <w:sz w:val="24"/>
                <w:szCs w:val="24"/>
              </w:rPr>
              <w:t xml:space="preserve">Kval. </w:t>
            </w:r>
            <w:r w:rsidRPr="00301E4E">
              <w:rPr>
                <w:rFonts w:cs="Times New Roman"/>
                <w:b/>
                <w:sz w:val="24"/>
                <w:szCs w:val="24"/>
              </w:rPr>
              <w:lastRenderedPageBreak/>
              <w:t>krit. Nr.</w:t>
            </w:r>
          </w:p>
        </w:tc>
        <w:tc>
          <w:tcPr>
            <w:tcW w:w="8592" w:type="dxa"/>
            <w:tcBorders>
              <w:top w:val="single" w:sz="4" w:space="0" w:color="auto"/>
              <w:left w:val="single" w:sz="4" w:space="0" w:color="auto"/>
              <w:bottom w:val="single" w:sz="4" w:space="0" w:color="auto"/>
              <w:right w:val="single" w:sz="4" w:space="0" w:color="auto"/>
            </w:tcBorders>
            <w:hideMark/>
          </w:tcPr>
          <w:p w:rsidR="007C6EBB" w:rsidRPr="00301E4E" w:rsidRDefault="007C6EBB" w:rsidP="007C6EBB">
            <w:pPr>
              <w:jc w:val="center"/>
              <w:rPr>
                <w:rFonts w:cs="Times New Roman"/>
                <w:b/>
                <w:sz w:val="24"/>
                <w:szCs w:val="24"/>
              </w:rPr>
            </w:pPr>
            <w:r w:rsidRPr="00301E4E">
              <w:rPr>
                <w:rFonts w:cs="Times New Roman"/>
                <w:b/>
                <w:sz w:val="24"/>
                <w:szCs w:val="24"/>
              </w:rPr>
              <w:lastRenderedPageBreak/>
              <w:t>Rādītājs</w:t>
            </w:r>
          </w:p>
        </w:tc>
        <w:tc>
          <w:tcPr>
            <w:tcW w:w="2687" w:type="dxa"/>
            <w:tcBorders>
              <w:top w:val="single" w:sz="4" w:space="0" w:color="auto"/>
              <w:left w:val="single" w:sz="4" w:space="0" w:color="auto"/>
              <w:bottom w:val="single" w:sz="4" w:space="0" w:color="auto"/>
              <w:right w:val="single" w:sz="4" w:space="0" w:color="auto"/>
            </w:tcBorders>
            <w:hideMark/>
          </w:tcPr>
          <w:p w:rsidR="007C6EBB" w:rsidRPr="00301E4E" w:rsidRDefault="007C6EBB" w:rsidP="007C6EBB">
            <w:pPr>
              <w:jc w:val="center"/>
              <w:rPr>
                <w:rFonts w:cs="Times New Roman"/>
                <w:b/>
                <w:sz w:val="24"/>
                <w:szCs w:val="24"/>
              </w:rPr>
            </w:pPr>
            <w:r w:rsidRPr="00301E4E">
              <w:rPr>
                <w:rFonts w:cs="Times New Roman"/>
                <w:b/>
                <w:sz w:val="24"/>
                <w:szCs w:val="24"/>
              </w:rPr>
              <w:t>Vērtība</w:t>
            </w:r>
          </w:p>
        </w:tc>
      </w:tr>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C6EBB" w:rsidRPr="00301E4E" w:rsidRDefault="007C6EBB" w:rsidP="00DA033A">
            <w:pPr>
              <w:jc w:val="center"/>
              <w:rPr>
                <w:rFonts w:cs="Times New Roman"/>
                <w:b/>
                <w:sz w:val="24"/>
                <w:szCs w:val="24"/>
              </w:rPr>
            </w:pPr>
            <w:r w:rsidRPr="00301E4E">
              <w:rPr>
                <w:rFonts w:cs="Times New Roman"/>
                <w:b/>
                <w:sz w:val="24"/>
                <w:szCs w:val="24"/>
              </w:rPr>
              <w:t>7</w:t>
            </w:r>
          </w:p>
        </w:tc>
        <w:tc>
          <w:tcPr>
            <w:tcW w:w="11279" w:type="dxa"/>
            <w:gridSpan w:val="2"/>
            <w:tcBorders>
              <w:top w:val="single" w:sz="4" w:space="0" w:color="auto"/>
              <w:left w:val="single" w:sz="4" w:space="0" w:color="auto"/>
              <w:bottom w:val="single" w:sz="4" w:space="0" w:color="auto"/>
              <w:right w:val="single" w:sz="4" w:space="0" w:color="auto"/>
            </w:tcBorders>
          </w:tcPr>
          <w:p w:rsidR="007C6EBB" w:rsidRPr="00301E4E" w:rsidRDefault="00DA033A" w:rsidP="007C6EBB">
            <w:pPr>
              <w:rPr>
                <w:rFonts w:cs="Times New Roman"/>
                <w:b/>
                <w:i/>
                <w:sz w:val="24"/>
                <w:szCs w:val="24"/>
              </w:rPr>
            </w:pPr>
            <w:r w:rsidRPr="00301E4E">
              <w:rPr>
                <w:rFonts w:cs="Times New Roman"/>
                <w:b/>
                <w:i/>
                <w:sz w:val="24"/>
                <w:szCs w:val="24"/>
              </w:rPr>
              <w:t>Īstenojot pāreju no siltumavota, kas siltumenerģijas ražošanai izmanto fosilos energoresursus, uz siltumavotu, kas siltumenerģijas ražošanai izmanto atjaunojamos energoresursus,  uz KF līdzfinansējumu 1000 euro apmērā  no fosiliem energoresursiem saražotā siltumenerģija aizstāta ar no atjaunojamiem energoresursiem saražoto siltumenerģiju (MWh/ gadā), un tā ir</w:t>
            </w:r>
            <w:r w:rsidR="007C6EBB" w:rsidRPr="00301E4E">
              <w:rPr>
                <w:rFonts w:cs="Times New Roman"/>
                <w:b/>
                <w:i/>
                <w:sz w:val="24"/>
                <w:szCs w:val="24"/>
              </w:rPr>
              <w:t>:</w:t>
            </w:r>
          </w:p>
          <w:p w:rsidR="007C6EBB" w:rsidRPr="00301E4E" w:rsidRDefault="00517BC5" w:rsidP="007C6EBB">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 xml:space="preserve"> </m:t>
                  </m:r>
                </m:sup>
              </m:sSubSup>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en>
              </m:f>
              <m:r>
                <w:rPr>
                  <w:rFonts w:ascii="Cambria Math" w:hAnsi="Cambria Math" w:cs="Times New Roman"/>
                  <w:sz w:val="24"/>
                  <w:szCs w:val="24"/>
                </w:rPr>
                <m:t>×1000</m:t>
              </m:r>
            </m:oMath>
            <w:r w:rsidR="007C6EBB" w:rsidRPr="00301E4E">
              <w:rPr>
                <w:rFonts w:cs="Times New Roman"/>
                <w:sz w:val="24"/>
                <w:szCs w:val="24"/>
              </w:rPr>
              <w:t xml:space="preserve"> </w:t>
            </w:r>
          </w:p>
        </w:tc>
      </w:tr>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C6EBB" w:rsidRPr="00301E4E" w:rsidRDefault="00517BC5"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 xml:space="preserve"> </m:t>
                  </m:r>
                </m:sup>
              </m:sSubSup>
            </m:oMath>
            <w:r w:rsidR="007C6EBB" w:rsidRPr="00301E4E">
              <w:rPr>
                <w:rFonts w:cs="Times New Roman"/>
                <w:sz w:val="24"/>
                <w:szCs w:val="24"/>
              </w:rPr>
              <w:t xml:space="preserve">- aizstātās siltumenerģijas daudzums uz KF līdzfinansējumu 1000 </w:t>
            </w:r>
            <w:r w:rsidR="007C6EBB" w:rsidRPr="00301E4E">
              <w:rPr>
                <w:rFonts w:cs="Times New Roman"/>
                <w:i/>
                <w:sz w:val="24"/>
                <w:szCs w:val="24"/>
              </w:rPr>
              <w:t>euro</w:t>
            </w:r>
            <w:r w:rsidR="007C6EBB" w:rsidRPr="00301E4E">
              <w:rPr>
                <w:rFonts w:cs="Times New Roman"/>
                <w:sz w:val="24"/>
                <w:szCs w:val="24"/>
              </w:rPr>
              <w:t xml:space="preserve"> apmērā;</w:t>
            </w:r>
          </w:p>
        </w:tc>
        <w:tc>
          <w:tcPr>
            <w:tcW w:w="2687"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jc w:val="center"/>
              <w:rPr>
                <w:rFonts w:cs="Times New Roman"/>
                <w:sz w:val="24"/>
                <w:szCs w:val="24"/>
              </w:rPr>
            </w:pPr>
          </w:p>
        </w:tc>
      </w:tr>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C6EBB" w:rsidRPr="00301E4E" w:rsidRDefault="00517BC5"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oMath>
            <w:r w:rsidR="007C6EBB" w:rsidRPr="00301E4E">
              <w:rPr>
                <w:rFonts w:cs="Times New Roman"/>
                <w:sz w:val="24"/>
                <w:szCs w:val="24"/>
              </w:rPr>
              <w:t xml:space="preserve"> – siltumavotā saražotās siltumenerģijas daudzums (MWh/ gadā) pēc projekta īstenošanas</w:t>
            </w:r>
          </w:p>
        </w:tc>
        <w:tc>
          <w:tcPr>
            <w:tcW w:w="2687"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jc w:val="center"/>
              <w:rPr>
                <w:rFonts w:cs="Times New Roman"/>
                <w:sz w:val="24"/>
                <w:szCs w:val="24"/>
              </w:rPr>
            </w:pPr>
          </w:p>
        </w:tc>
      </w:tr>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C6EBB" w:rsidRPr="00301E4E" w:rsidRDefault="00517BC5" w:rsidP="007C6EBB">
            <w:pPr>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oMath>
            <w:r w:rsidR="007C6EBB" w:rsidRPr="00301E4E">
              <w:rPr>
                <w:rFonts w:cs="Times New Roman"/>
                <w:sz w:val="24"/>
                <w:szCs w:val="24"/>
              </w:rPr>
              <w:t xml:space="preserve"> – projektam pieprasītais KF  līdzfinansējums (</w:t>
            </w:r>
            <w:r w:rsidR="007C6EBB" w:rsidRPr="00301E4E">
              <w:rPr>
                <w:rFonts w:cs="Times New Roman"/>
                <w:i/>
                <w:sz w:val="24"/>
                <w:szCs w:val="24"/>
              </w:rPr>
              <w:t>euro</w:t>
            </w:r>
            <w:r w:rsidR="007C6EBB" w:rsidRPr="00301E4E">
              <w:rPr>
                <w:rFonts w:cs="Times New Roman"/>
                <w:sz w:val="24"/>
                <w:szCs w:val="24"/>
              </w:rPr>
              <w:t>)</w:t>
            </w:r>
          </w:p>
        </w:tc>
        <w:tc>
          <w:tcPr>
            <w:tcW w:w="2687"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jc w:val="center"/>
              <w:rPr>
                <w:rFonts w:cs="Times New Roman"/>
                <w:sz w:val="24"/>
                <w:szCs w:val="24"/>
              </w:rPr>
            </w:pPr>
          </w:p>
        </w:tc>
      </w:tr>
    </w:tbl>
    <w:p w:rsidR="007C6EBB" w:rsidRPr="00301E4E" w:rsidRDefault="007C6EBB"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17"/>
        <w:gridCol w:w="2275"/>
      </w:tblGrid>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rsidR="007C6EBB" w:rsidRPr="00301E4E" w:rsidRDefault="007C6EBB" w:rsidP="007C6EBB">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7C6EBB" w:rsidRPr="00301E4E" w:rsidRDefault="007C6EBB" w:rsidP="007C6EBB">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7C6EBB" w:rsidRPr="00301E4E" w:rsidRDefault="007C6EBB" w:rsidP="007C6EBB">
            <w:pPr>
              <w:jc w:val="center"/>
              <w:rPr>
                <w:rFonts w:cs="Times New Roman"/>
                <w:b/>
                <w:sz w:val="24"/>
                <w:szCs w:val="24"/>
              </w:rPr>
            </w:pPr>
            <w:r w:rsidRPr="00301E4E">
              <w:rPr>
                <w:rFonts w:cs="Times New Roman"/>
                <w:b/>
                <w:sz w:val="24"/>
                <w:szCs w:val="24"/>
              </w:rPr>
              <w:t>Vērtība</w:t>
            </w:r>
          </w:p>
        </w:tc>
      </w:tr>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C6EBB" w:rsidRPr="00301E4E" w:rsidRDefault="007C6EBB" w:rsidP="00DA033A">
            <w:pPr>
              <w:jc w:val="center"/>
              <w:rPr>
                <w:rFonts w:cs="Times New Roman"/>
                <w:b/>
                <w:sz w:val="24"/>
                <w:szCs w:val="24"/>
              </w:rPr>
            </w:pPr>
            <w:r w:rsidRPr="00301E4E">
              <w:rPr>
                <w:rFonts w:cs="Times New Roman"/>
                <w:b/>
                <w:sz w:val="24"/>
                <w:szCs w:val="24"/>
              </w:rPr>
              <w:t>8</w:t>
            </w:r>
          </w:p>
        </w:tc>
        <w:tc>
          <w:tcPr>
            <w:tcW w:w="11279" w:type="dxa"/>
            <w:gridSpan w:val="2"/>
            <w:tcBorders>
              <w:top w:val="single" w:sz="4" w:space="0" w:color="auto"/>
              <w:left w:val="single" w:sz="4" w:space="0" w:color="auto"/>
              <w:bottom w:val="single" w:sz="4" w:space="0" w:color="auto"/>
              <w:right w:val="single" w:sz="4" w:space="0" w:color="auto"/>
            </w:tcBorders>
          </w:tcPr>
          <w:p w:rsidR="007C6EBB" w:rsidRPr="00301E4E" w:rsidRDefault="0081704F" w:rsidP="007C6EBB">
            <w:pPr>
              <w:rPr>
                <w:rFonts w:cs="Times New Roman"/>
                <w:b/>
                <w:i/>
                <w:sz w:val="24"/>
                <w:szCs w:val="24"/>
              </w:rPr>
            </w:pPr>
            <w:r w:rsidRPr="00301E4E">
              <w:rPr>
                <w:rFonts w:cs="Times New Roman"/>
                <w:b/>
                <w:i/>
                <w:sz w:val="24"/>
                <w:szCs w:val="24"/>
              </w:rPr>
              <w:t>Īstenojot pāreju no siltumavota, kas siltumenerģijas ražošanai izmanto fosilos energoresursus, uz siltumavotu, kas siltumenerģijas ražošanai izmanto atjaunojamos energoresursus, uzstādītā, ar atjaunojamiem energoresursiem darbināmā siltumavota efektivitāte ir</w:t>
            </w:r>
            <w:r w:rsidR="007C6EBB" w:rsidRPr="00301E4E">
              <w:rPr>
                <w:rFonts w:cs="Times New Roman"/>
                <w:b/>
                <w:i/>
                <w:sz w:val="24"/>
                <w:szCs w:val="24"/>
              </w:rPr>
              <w:t>:</w:t>
            </w:r>
          </w:p>
          <w:p w:rsidR="007C6EBB" w:rsidRPr="00301E4E" w:rsidRDefault="00517BC5" w:rsidP="007C6EBB">
            <w:pPr>
              <w:jc w:val="both"/>
              <w:rPr>
                <w:rFonts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i/>
                        <w:sz w:val="24"/>
                        <w:szCs w:val="24"/>
                      </w:rPr>
                      <w:sym w:font="Symbol" w:char="F068"/>
                    </m:r>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den>
                    </m:f>
                    <m:r>
                      <w:rPr>
                        <w:rFonts w:ascii="Cambria Math" w:hAnsi="Cambria Math" w:cs="Times New Roman"/>
                        <w:sz w:val="24"/>
                        <w:szCs w:val="24"/>
                      </w:rPr>
                      <m:t>×100</m:t>
                    </m:r>
                  </m:e>
                  <m:sup>
                    <m:r>
                      <w:rPr>
                        <w:rFonts w:ascii="Cambria Math" w:hAnsi="Cambria Math" w:cs="Times New Roman"/>
                        <w:sz w:val="24"/>
                        <w:szCs w:val="24"/>
                      </w:rPr>
                      <m:t xml:space="preserve"> </m:t>
                    </m:r>
                  </m:sup>
                </m:sSup>
              </m:oMath>
            </m:oMathPara>
          </w:p>
        </w:tc>
      </w:tr>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C6EBB" w:rsidRPr="00301E4E" w:rsidRDefault="0081704F" w:rsidP="007C6EBB">
            <w:pPr>
              <w:rPr>
                <w:rFonts w:cs="Times New Roman"/>
                <w:sz w:val="24"/>
                <w:szCs w:val="24"/>
              </w:rPr>
            </w:pPr>
            <w:r w:rsidRPr="00301E4E">
              <w:rPr>
                <w:rFonts w:cs="Times New Roman"/>
                <w:sz w:val="24"/>
                <w:szCs w:val="24"/>
              </w:rPr>
              <w:sym w:font="Symbol" w:char="F068"/>
            </w:r>
            <w:r w:rsidRPr="00301E4E">
              <w:rPr>
                <w:rFonts w:cs="Times New Roman"/>
                <w:sz w:val="24"/>
                <w:szCs w:val="24"/>
              </w:rPr>
              <w:t xml:space="preserve"> - siltumavota efektivitāte</w:t>
            </w:r>
          </w:p>
        </w:tc>
        <w:tc>
          <w:tcPr>
            <w:tcW w:w="2687"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jc w:val="center"/>
              <w:rPr>
                <w:rFonts w:cs="Times New Roman"/>
                <w:sz w:val="24"/>
                <w:szCs w:val="24"/>
              </w:rPr>
            </w:pPr>
          </w:p>
        </w:tc>
      </w:tr>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C6EBB" w:rsidRPr="00301E4E" w:rsidRDefault="00517BC5"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oMath>
            <w:r w:rsidR="0081704F" w:rsidRPr="00301E4E">
              <w:rPr>
                <w:rFonts w:cs="Times New Roman"/>
                <w:sz w:val="24"/>
                <w:szCs w:val="24"/>
              </w:rPr>
              <w:t xml:space="preserve"> – siltumavotā saražotās siltumenerģijas daudzums (MWh) pēc projekta īstenošanas</w:t>
            </w:r>
          </w:p>
        </w:tc>
        <w:tc>
          <w:tcPr>
            <w:tcW w:w="2687"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jc w:val="center"/>
              <w:rPr>
                <w:rFonts w:cs="Times New Roman"/>
                <w:sz w:val="24"/>
                <w:szCs w:val="24"/>
              </w:rPr>
            </w:pPr>
          </w:p>
        </w:tc>
      </w:tr>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C6EBB" w:rsidRPr="00301E4E" w:rsidRDefault="00517BC5"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81704F" w:rsidRPr="00301E4E">
              <w:rPr>
                <w:rFonts w:cs="Times New Roman"/>
                <w:sz w:val="24"/>
                <w:szCs w:val="24"/>
              </w:rPr>
              <w:t xml:space="preserve"> - kurināmā patēriņš siltumenerģijas ražošanai siltumavotā (MWh) pēc projekta īstenošanas</w:t>
            </w:r>
          </w:p>
        </w:tc>
        <w:tc>
          <w:tcPr>
            <w:tcW w:w="2687"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jc w:val="center"/>
              <w:rPr>
                <w:rFonts w:cs="Times New Roman"/>
                <w:sz w:val="24"/>
                <w:szCs w:val="24"/>
              </w:rPr>
            </w:pPr>
          </w:p>
        </w:tc>
      </w:tr>
      <w:tr w:rsidR="007C6EBB"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C6EBB" w:rsidRPr="00301E4E" w:rsidRDefault="00517BC5"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oMath>
            <w:r w:rsidR="0081704F" w:rsidRPr="00301E4E">
              <w:rPr>
                <w:rFonts w:cs="Times New Roman"/>
                <w:sz w:val="24"/>
                <w:szCs w:val="24"/>
              </w:rPr>
              <w:t xml:space="preserve"> – elektroenerģijas patēriņš siltumenerģijas ražošanai siltumavotā (MWh) pēc projekta īstenošanas</w:t>
            </w:r>
          </w:p>
        </w:tc>
        <w:tc>
          <w:tcPr>
            <w:tcW w:w="2687" w:type="dxa"/>
            <w:tcBorders>
              <w:top w:val="single" w:sz="4" w:space="0" w:color="auto"/>
              <w:left w:val="single" w:sz="4" w:space="0" w:color="auto"/>
              <w:bottom w:val="single" w:sz="4" w:space="0" w:color="auto"/>
              <w:right w:val="single" w:sz="4" w:space="0" w:color="auto"/>
            </w:tcBorders>
          </w:tcPr>
          <w:p w:rsidR="007C6EBB" w:rsidRPr="00301E4E" w:rsidRDefault="007C6EBB" w:rsidP="007C6EBB">
            <w:pPr>
              <w:rPr>
                <w:rFonts w:cs="Times New Roman"/>
                <w:sz w:val="24"/>
                <w:szCs w:val="24"/>
              </w:rPr>
            </w:pPr>
          </w:p>
        </w:tc>
      </w:tr>
    </w:tbl>
    <w:p w:rsidR="007C6EBB" w:rsidRPr="00301E4E" w:rsidRDefault="007C6EBB"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17"/>
        <w:gridCol w:w="2275"/>
      </w:tblGrid>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rsidR="0081704F" w:rsidRPr="00301E4E" w:rsidRDefault="0081704F" w:rsidP="007973FF">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81704F" w:rsidRPr="00301E4E" w:rsidRDefault="0081704F" w:rsidP="007973FF">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81704F" w:rsidRPr="00301E4E" w:rsidRDefault="0081704F" w:rsidP="007973FF">
            <w:pPr>
              <w:jc w:val="center"/>
              <w:rPr>
                <w:rFonts w:cs="Times New Roman"/>
                <w:b/>
                <w:sz w:val="24"/>
                <w:szCs w:val="24"/>
              </w:rPr>
            </w:pPr>
            <w:r w:rsidRPr="00301E4E">
              <w:rPr>
                <w:rFonts w:cs="Times New Roman"/>
                <w:b/>
                <w:sz w:val="24"/>
                <w:szCs w:val="24"/>
              </w:rPr>
              <w:t>Vērtība</w:t>
            </w: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DA033A">
            <w:pPr>
              <w:jc w:val="center"/>
              <w:rPr>
                <w:rFonts w:cs="Times New Roman"/>
                <w:b/>
                <w:sz w:val="24"/>
                <w:szCs w:val="24"/>
              </w:rPr>
            </w:pPr>
            <w:r w:rsidRPr="00301E4E">
              <w:rPr>
                <w:rFonts w:cs="Times New Roman"/>
                <w:b/>
                <w:sz w:val="24"/>
                <w:szCs w:val="24"/>
              </w:rPr>
              <w:t>9</w:t>
            </w:r>
          </w:p>
        </w:tc>
        <w:tc>
          <w:tcPr>
            <w:tcW w:w="11279" w:type="dxa"/>
            <w:gridSpan w:val="2"/>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both"/>
              <w:rPr>
                <w:rFonts w:cs="Times New Roman"/>
                <w:b/>
                <w:i/>
                <w:sz w:val="24"/>
                <w:szCs w:val="24"/>
              </w:rPr>
            </w:pPr>
            <w:r w:rsidRPr="00301E4E">
              <w:rPr>
                <w:rFonts w:cs="Times New Roman"/>
                <w:b/>
                <w:i/>
                <w:sz w:val="24"/>
                <w:szCs w:val="24"/>
              </w:rPr>
              <w:t>Īstenojot pārvades un sadales sistēmas jauna posma būvniecību ar mērķi sistēmai pieslēgt jaunu patērētāju, uz KF līdzfinansējumu 1000 euro apmērā ir panākts sistēmai pievienotais no atjaunojamiem energoresursiem ražotās papildjaudas daudzums, MW:</w:t>
            </w:r>
          </w:p>
          <w:p w:rsidR="0081704F" w:rsidRPr="00301E4E" w:rsidRDefault="00517BC5" w:rsidP="007973FF">
            <w:pPr>
              <w:jc w:val="both"/>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sm</m:t>
                      </m:r>
                    </m:sub>
                  </m:sSub>
                </m:num>
                <m:den>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en>
              </m:f>
              <m:r>
                <w:rPr>
                  <w:rFonts w:ascii="Cambria Math" w:hAnsi="Cambria Math" w:cs="Times New Roman"/>
                  <w:sz w:val="24"/>
                  <w:szCs w:val="24"/>
                </w:rPr>
                <m:t>×1000</m:t>
              </m:r>
            </m:oMath>
            <w:r w:rsidR="0081704F" w:rsidRPr="00301E4E">
              <w:rPr>
                <w:rFonts w:cs="Times New Roman"/>
                <w:sz w:val="24"/>
                <w:szCs w:val="24"/>
              </w:rPr>
              <w:t xml:space="preserve"> </w:t>
            </w: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517BC5" w:rsidP="007973FF">
            <w:pPr>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m:t>
                  </m:r>
                </m:sub>
              </m:sSub>
              <m:r>
                <w:rPr>
                  <w:rFonts w:ascii="Cambria Math" w:hAnsi="Cambria Math" w:cs="Times New Roman"/>
                  <w:sz w:val="24"/>
                  <w:szCs w:val="24"/>
                </w:rPr>
                <m:t xml:space="preserve"> </m:t>
              </m:r>
            </m:oMath>
            <w:r w:rsidR="0081704F" w:rsidRPr="00301E4E">
              <w:rPr>
                <w:rFonts w:cs="Times New Roman"/>
                <w:sz w:val="24"/>
                <w:szCs w:val="24"/>
              </w:rPr>
              <w:t>– sistēmai pievienotā papildjauda (MW)</w:t>
            </w:r>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center"/>
              <w:rPr>
                <w:rFonts w:cs="Times New Roman"/>
                <w:sz w:val="24"/>
                <w:szCs w:val="24"/>
              </w:rPr>
            </w:pP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517BC5" w:rsidP="0081704F">
            <w:pPr>
              <w:jc w:val="both"/>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sm</m:t>
                  </m:r>
                </m:sub>
              </m:sSub>
              <m:r>
                <w:rPr>
                  <w:rFonts w:ascii="Cambria Math" w:hAnsi="Cambria Math" w:cs="Times New Roman"/>
                  <w:sz w:val="24"/>
                  <w:szCs w:val="24"/>
                </w:rPr>
                <m:t xml:space="preserve"> </m:t>
              </m:r>
            </m:oMath>
            <w:r w:rsidR="0081704F" w:rsidRPr="00301E4E">
              <w:rPr>
                <w:rFonts w:cs="Times New Roman"/>
                <w:sz w:val="24"/>
                <w:szCs w:val="24"/>
              </w:rPr>
              <w:t>– sistēmai pieslēgtā jaunā patērētāja siltummezgla jauda (MW)</w:t>
            </w:r>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center"/>
              <w:rPr>
                <w:rFonts w:cs="Times New Roman"/>
                <w:sz w:val="24"/>
                <w:szCs w:val="24"/>
              </w:rPr>
            </w:pP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517BC5" w:rsidP="007973FF">
            <w:pPr>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oMath>
            <w:r w:rsidR="0081704F" w:rsidRPr="00301E4E">
              <w:rPr>
                <w:rFonts w:cs="Times New Roman"/>
                <w:sz w:val="24"/>
                <w:szCs w:val="24"/>
              </w:rPr>
              <w:t xml:space="preserve"> – projektam pieprasītais KF līdzfinansējums (</w:t>
            </w:r>
            <w:r w:rsidR="0081704F" w:rsidRPr="00301E4E">
              <w:rPr>
                <w:rFonts w:cs="Times New Roman"/>
                <w:i/>
                <w:sz w:val="24"/>
                <w:szCs w:val="24"/>
              </w:rPr>
              <w:t>euro</w:t>
            </w:r>
            <w:r w:rsidR="0081704F" w:rsidRPr="00301E4E">
              <w:rPr>
                <w:rFonts w:cs="Times New Roman"/>
                <w:sz w:val="24"/>
                <w:szCs w:val="24"/>
              </w:rPr>
              <w:t>)</w:t>
            </w:r>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center"/>
              <w:rPr>
                <w:rFonts w:cs="Times New Roman"/>
                <w:sz w:val="24"/>
                <w:szCs w:val="24"/>
              </w:rPr>
            </w:pPr>
          </w:p>
        </w:tc>
      </w:tr>
    </w:tbl>
    <w:p w:rsidR="007C6EBB" w:rsidRPr="00301E4E" w:rsidRDefault="007C6EBB"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14"/>
        <w:gridCol w:w="2278"/>
      </w:tblGrid>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rsidR="0081704F" w:rsidRPr="00301E4E" w:rsidRDefault="0081704F" w:rsidP="007973FF">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81704F" w:rsidRPr="00301E4E" w:rsidRDefault="0081704F" w:rsidP="007973FF">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81704F" w:rsidRPr="00301E4E" w:rsidRDefault="0081704F" w:rsidP="007973FF">
            <w:pPr>
              <w:jc w:val="center"/>
              <w:rPr>
                <w:rFonts w:cs="Times New Roman"/>
                <w:b/>
                <w:sz w:val="24"/>
                <w:szCs w:val="24"/>
              </w:rPr>
            </w:pPr>
            <w:r w:rsidRPr="00301E4E">
              <w:rPr>
                <w:rFonts w:cs="Times New Roman"/>
                <w:b/>
                <w:sz w:val="24"/>
                <w:szCs w:val="24"/>
              </w:rPr>
              <w:t>Vērtība</w:t>
            </w: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DA033A">
            <w:pPr>
              <w:jc w:val="center"/>
              <w:rPr>
                <w:rFonts w:cs="Times New Roman"/>
                <w:b/>
                <w:sz w:val="24"/>
                <w:szCs w:val="24"/>
              </w:rPr>
            </w:pPr>
            <w:r w:rsidRPr="00301E4E">
              <w:rPr>
                <w:rFonts w:cs="Times New Roman"/>
                <w:b/>
                <w:sz w:val="24"/>
                <w:szCs w:val="24"/>
              </w:rPr>
              <w:lastRenderedPageBreak/>
              <w:t>10</w:t>
            </w:r>
          </w:p>
        </w:tc>
        <w:tc>
          <w:tcPr>
            <w:tcW w:w="11279" w:type="dxa"/>
            <w:gridSpan w:val="2"/>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both"/>
              <w:rPr>
                <w:rFonts w:cs="Times New Roman"/>
                <w:b/>
                <w:i/>
                <w:sz w:val="24"/>
                <w:szCs w:val="24"/>
              </w:rPr>
            </w:pPr>
            <w:r w:rsidRPr="00301E4E">
              <w:rPr>
                <w:rFonts w:cs="Times New Roman"/>
                <w:b/>
                <w:i/>
                <w:sz w:val="24"/>
                <w:szCs w:val="24"/>
              </w:rPr>
              <w:t>Īstenojot pārvades un sadales sistēmas jauna posma būvniecību, ar mērķi sistēmai pieslēgt jaunu patērētāju, panāktā sistēmas efektivitāte, kas iegūta attiecinot siltumenerģijas zudumus jaunajā pārvades un sadales sistēmas posmā (MWh) pret sistēmai pieslēgtā patērētāja siltummezgla jaudu (MW), ir:</w:t>
            </w:r>
          </w:p>
          <w:p w:rsidR="0081704F" w:rsidRPr="00301E4E" w:rsidRDefault="0081704F" w:rsidP="007973FF">
            <w:pPr>
              <w:jc w:val="both"/>
              <w:rPr>
                <w:rFonts w:cs="Times New Roman"/>
                <w:sz w:val="24"/>
                <w:szCs w:val="24"/>
              </w:rPr>
            </w:pPr>
            <m:oMath>
              <m:r>
                <w:rPr>
                  <w:rFonts w:ascii="Cambria Math" w:hAnsi="Cambria Math" w:cs="Times New Roman"/>
                  <w:i/>
                  <w:sz w:val="24"/>
                  <w:szCs w:val="24"/>
                </w:rPr>
                <w:sym w:font="Symbol" w:char="F068"/>
              </m:r>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r>
                    <m:rPr>
                      <m:sty m:val="p"/>
                    </m:rPr>
                    <w:rPr>
                      <w:rFonts w:ascii="Cambria Math" w:hAnsi="Cambria Math" w:cs="Times New Roman"/>
                      <w:sz w:val="24"/>
                      <w:szCs w:val="24"/>
                    </w:rPr>
                    <m:t xml:space="preserve"> </m:t>
                  </m:r>
                </m:num>
                <m:den>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sm</m:t>
                      </m:r>
                    </m:sub>
                  </m:sSub>
                </m:den>
              </m:f>
            </m:oMath>
            <w:r w:rsidRPr="00301E4E">
              <w:rPr>
                <w:rFonts w:cs="Times New Roman"/>
                <w:sz w:val="24"/>
                <w:szCs w:val="24"/>
              </w:rPr>
              <w:t xml:space="preserve"> </w:t>
            </w: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eastAsia="Calibri" w:cs="Times New Roman"/>
                <w:sz w:val="24"/>
                <w:szCs w:val="24"/>
              </w:rPr>
            </w:pPr>
            <w:r w:rsidRPr="00301E4E">
              <w:rPr>
                <w:rFonts w:cs="Times New Roman"/>
                <w:sz w:val="24"/>
                <w:szCs w:val="24"/>
              </w:rPr>
              <w:t>siltumenerģijas ražošanai izmantotais kurināmais (piemēram, dabasgāze, šķelda, utt.)</w:t>
            </w:r>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center"/>
              <w:rPr>
                <w:rFonts w:cs="Times New Roman"/>
                <w:sz w:val="24"/>
                <w:szCs w:val="24"/>
              </w:rPr>
            </w:pP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m:oMath>
              <m:r>
                <w:rPr>
                  <w:rFonts w:ascii="Cambria Math" w:hAnsi="Cambria Math" w:cs="Times New Roman"/>
                  <w:i/>
                  <w:sz w:val="24"/>
                  <w:szCs w:val="24"/>
                </w:rPr>
                <w:sym w:font="Symbol" w:char="F068"/>
              </m:r>
              <m:r>
                <w:rPr>
                  <w:rFonts w:ascii="Cambria Math" w:hAnsi="Cambria Math" w:cs="Times New Roman"/>
                  <w:sz w:val="24"/>
                  <w:szCs w:val="24"/>
                </w:rPr>
                <m:t xml:space="preserve"> </m:t>
              </m:r>
            </m:oMath>
            <w:r w:rsidRPr="00301E4E">
              <w:rPr>
                <w:rFonts w:cs="Times New Roman"/>
                <w:sz w:val="24"/>
                <w:szCs w:val="24"/>
              </w:rPr>
              <w:t>– panāktā sistēmas efektivitāte</w:t>
            </w:r>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center"/>
              <w:rPr>
                <w:rFonts w:cs="Times New Roman"/>
                <w:sz w:val="24"/>
                <w:szCs w:val="24"/>
              </w:rPr>
            </w:pP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517BC5" w:rsidP="007973FF">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r>
                <m:rPr>
                  <m:sty m:val="p"/>
                </m:rPr>
                <w:rPr>
                  <w:rFonts w:ascii="Cambria Math" w:hAnsi="Cambria Math" w:cs="Times New Roman"/>
                  <w:sz w:val="24"/>
                  <w:szCs w:val="24"/>
                </w:rPr>
                <m:t xml:space="preserve"> </m:t>
              </m:r>
              <m:r>
                <w:rPr>
                  <w:rFonts w:ascii="Cambria Math" w:hAnsi="Cambria Math" w:cs="Times New Roman"/>
                  <w:sz w:val="24"/>
                  <w:szCs w:val="24"/>
                </w:rPr>
                <m:t xml:space="preserve"> </m:t>
              </m:r>
            </m:oMath>
            <w:r w:rsidR="0081704F" w:rsidRPr="00301E4E">
              <w:rPr>
                <w:rFonts w:cs="Times New Roman"/>
                <w:sz w:val="24"/>
                <w:szCs w:val="24"/>
              </w:rPr>
              <w:t>– siltumenerģijas zudumi jaunajā siltumenerģijas pārvades un sadales sistēmas posmā (MWh/ gadā)</w:t>
            </w:r>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center"/>
              <w:rPr>
                <w:rFonts w:cs="Times New Roman"/>
                <w:sz w:val="24"/>
                <w:szCs w:val="24"/>
              </w:rPr>
            </w:pP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517BC5" w:rsidP="0081704F">
            <w:pPr>
              <w:pStyle w:val="NoSpacing"/>
              <w:jc w:val="both"/>
              <w:rPr>
                <w:rFonts w:ascii="Times New Roman" w:hAnsi="Times New Roman"/>
                <w:color w:val="auto"/>
                <w:sz w:val="24"/>
              </w:rPr>
            </w:pPr>
            <m:oMath>
              <m:sSub>
                <m:sSubPr>
                  <m:ctrlPr>
                    <w:rPr>
                      <w:rFonts w:ascii="Cambria Math" w:eastAsiaTheme="minorHAnsi" w:hAnsi="Cambria Math"/>
                      <w:sz w:val="24"/>
                    </w:rPr>
                  </m:ctrlPr>
                </m:sSubPr>
                <m:e>
                  <m:r>
                    <w:rPr>
                      <w:rFonts w:ascii="Cambria Math" w:eastAsiaTheme="minorHAnsi" w:hAnsi="Cambria Math"/>
                      <w:sz w:val="24"/>
                    </w:rPr>
                    <m:t>Q</m:t>
                  </m:r>
                </m:e>
                <m:sub>
                  <m:r>
                    <w:rPr>
                      <w:rFonts w:ascii="Cambria Math" w:eastAsiaTheme="minorHAnsi" w:hAnsi="Cambria Math"/>
                      <w:sz w:val="24"/>
                    </w:rPr>
                    <m:t>sm</m:t>
                  </m:r>
                </m:sub>
              </m:sSub>
            </m:oMath>
            <w:r w:rsidR="0081704F" w:rsidRPr="00301E4E">
              <w:rPr>
                <w:rFonts w:ascii="Times New Roman" w:hAnsi="Times New Roman"/>
                <w:color w:val="auto"/>
                <w:sz w:val="24"/>
              </w:rPr>
              <w:t>– sistēmai pieslēgtā jaunā patērētāja siltummezgla jauda (MW)</w:t>
            </w:r>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center"/>
              <w:rPr>
                <w:rFonts w:cs="Times New Roman"/>
                <w:sz w:val="24"/>
                <w:szCs w:val="24"/>
              </w:rPr>
            </w:pPr>
          </w:p>
        </w:tc>
      </w:tr>
    </w:tbl>
    <w:p w:rsidR="0081704F" w:rsidRPr="00301E4E" w:rsidRDefault="0081704F"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18"/>
        <w:gridCol w:w="2274"/>
      </w:tblGrid>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rsidR="0081704F" w:rsidRPr="00301E4E" w:rsidRDefault="0081704F" w:rsidP="007973FF">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81704F" w:rsidRPr="00301E4E" w:rsidRDefault="0081704F" w:rsidP="007973FF">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81704F" w:rsidRPr="00301E4E" w:rsidRDefault="0081704F" w:rsidP="007973FF">
            <w:pPr>
              <w:jc w:val="center"/>
              <w:rPr>
                <w:rFonts w:cs="Times New Roman"/>
                <w:b/>
                <w:sz w:val="24"/>
                <w:szCs w:val="24"/>
              </w:rPr>
            </w:pPr>
            <w:r w:rsidRPr="00301E4E">
              <w:rPr>
                <w:rFonts w:cs="Times New Roman"/>
                <w:b/>
                <w:sz w:val="24"/>
                <w:szCs w:val="24"/>
              </w:rPr>
              <w:t>Vērtība</w:t>
            </w: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DA033A">
            <w:pPr>
              <w:jc w:val="center"/>
              <w:rPr>
                <w:rFonts w:cs="Times New Roman"/>
                <w:b/>
                <w:sz w:val="24"/>
                <w:szCs w:val="24"/>
              </w:rPr>
            </w:pPr>
            <w:r w:rsidRPr="00301E4E">
              <w:rPr>
                <w:rFonts w:cs="Times New Roman"/>
                <w:b/>
                <w:sz w:val="24"/>
                <w:szCs w:val="24"/>
              </w:rPr>
              <w:t>11</w:t>
            </w:r>
          </w:p>
        </w:tc>
        <w:tc>
          <w:tcPr>
            <w:tcW w:w="11279" w:type="dxa"/>
            <w:gridSpan w:val="2"/>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b/>
                <w:i/>
                <w:sz w:val="24"/>
                <w:szCs w:val="24"/>
              </w:rPr>
            </w:pPr>
            <w:r w:rsidRPr="00301E4E">
              <w:rPr>
                <w:rFonts w:cs="Times New Roman"/>
                <w:b/>
                <w:i/>
                <w:sz w:val="24"/>
                <w:szCs w:val="24"/>
              </w:rPr>
              <w:t>Izbūvējot siltumenerģijas akumulācijas iekārtu koģenerācijas stacijā, uz KF līdzfinansējumu 1000 euro apmērā ir panākts siltumnīcefekta gāzu samazinājums, CO2 ekvivalenta tonnas/ gadā:</w:t>
            </w:r>
          </w:p>
          <w:p w:rsidR="0081704F" w:rsidRPr="00301E4E" w:rsidRDefault="00517BC5" w:rsidP="007973FF">
            <w:pPr>
              <w:jc w:val="both"/>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sam</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th</m:t>
                              </m:r>
                            </m:sub>
                            <m:sup>
                              <m:r>
                                <w:rPr>
                                  <w:rFonts w:ascii="Cambria Math" w:hAnsi="Cambria Math" w:cs="Times New Roman"/>
                                  <w:sz w:val="24"/>
                                  <w:szCs w:val="24"/>
                                </w:rPr>
                                <m:t>ref</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el</m:t>
                              </m:r>
                            </m:sub>
                            <m:sup>
                              <m:r>
                                <w:rPr>
                                  <w:rFonts w:ascii="Cambria Math" w:hAnsi="Cambria Math" w:cs="Times New Roman"/>
                                  <w:sz w:val="24"/>
                                  <w:szCs w:val="24"/>
                                </w:rPr>
                                <m:t>ref</m:t>
                              </m:r>
                            </m:sup>
                          </m:sSubSup>
                        </m:e>
                      </m:d>
                      <m:r>
                        <w:rPr>
                          <w:rFonts w:ascii="Cambria Math" w:hAnsi="Cambria Math" w:cs="Times New Roman"/>
                          <w:sz w:val="24"/>
                          <w:szCs w:val="24"/>
                        </w:rPr>
                        <m:t xml:space="preserve"> - </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CHP</m:t>
                          </m:r>
                        </m:sup>
                      </m:sSup>
                    </m:e>
                  </m:d>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num>
                <m:den>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en>
              </m:f>
              <m:r>
                <w:rPr>
                  <w:rFonts w:ascii="Cambria Math" w:hAnsi="Cambria Math" w:cs="Times New Roman"/>
                  <w:sz w:val="24"/>
                  <w:szCs w:val="24"/>
                </w:rPr>
                <m:t>×1000</m:t>
              </m:r>
            </m:oMath>
            <w:r w:rsidR="0081704F" w:rsidRPr="00301E4E">
              <w:rPr>
                <w:rFonts w:cs="Times New Roman"/>
                <w:sz w:val="24"/>
                <w:szCs w:val="24"/>
              </w:rPr>
              <w:t xml:space="preserve"> </w:t>
            </w: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517BC5" w:rsidP="007973FF">
            <w:pPr>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sam</m:t>
                  </m:r>
                </m:sub>
              </m:sSub>
              <m:r>
                <w:rPr>
                  <w:rFonts w:ascii="Cambria Math" w:hAnsi="Cambria Math" w:cs="Times New Roman"/>
                  <w:sz w:val="24"/>
                  <w:szCs w:val="24"/>
                </w:rPr>
                <m:t xml:space="preserve"> </m:t>
              </m:r>
            </m:oMath>
            <w:r w:rsidR="0081704F" w:rsidRPr="00301E4E">
              <w:rPr>
                <w:rFonts w:cs="Times New Roman"/>
                <w:sz w:val="24"/>
                <w:szCs w:val="24"/>
              </w:rPr>
              <w:t>– CO</w:t>
            </w:r>
            <w:r w:rsidR="0081704F" w:rsidRPr="00301E4E">
              <w:rPr>
                <w:rFonts w:cs="Times New Roman"/>
                <w:sz w:val="24"/>
                <w:szCs w:val="24"/>
                <w:vertAlign w:val="subscript"/>
              </w:rPr>
              <w:t xml:space="preserve">2 </w:t>
            </w:r>
            <w:r w:rsidR="0081704F" w:rsidRPr="00301E4E">
              <w:rPr>
                <w:rFonts w:cs="Times New Roman"/>
                <w:sz w:val="24"/>
                <w:szCs w:val="24"/>
              </w:rPr>
              <w:t>emisijas samazinājums (t/ gadā)</w:t>
            </w:r>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center"/>
              <w:rPr>
                <w:rFonts w:cs="Times New Roman"/>
                <w:sz w:val="24"/>
                <w:szCs w:val="24"/>
              </w:rPr>
            </w:pP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517BC5" w:rsidP="0081704F">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th</m:t>
                  </m:r>
                </m:sub>
                <m:sup>
                  <m:r>
                    <w:rPr>
                      <w:rFonts w:ascii="Cambria Math" w:hAnsi="Cambria Math" w:cs="Times New Roman"/>
                      <w:sz w:val="24"/>
                      <w:szCs w:val="24"/>
                    </w:rPr>
                    <m:t>ref</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el</m:t>
                  </m:r>
                </m:sub>
                <m:sup>
                  <m:r>
                    <w:rPr>
                      <w:rFonts w:ascii="Cambria Math" w:hAnsi="Cambria Math" w:cs="Times New Roman"/>
                      <w:sz w:val="24"/>
                      <w:szCs w:val="24"/>
                    </w:rPr>
                    <m:t>ref</m:t>
                  </m:r>
                </m:sup>
              </m:sSubSup>
              <m:r>
                <w:rPr>
                  <w:rFonts w:ascii="Cambria Math" w:hAnsi="Cambria Math" w:cs="Times New Roman"/>
                  <w:sz w:val="24"/>
                  <w:szCs w:val="24"/>
                </w:rPr>
                <m:t xml:space="preserve"> </m:t>
              </m:r>
            </m:oMath>
            <w:r w:rsidR="0081704F" w:rsidRPr="00301E4E">
              <w:rPr>
                <w:rFonts w:cs="Times New Roman"/>
                <w:sz w:val="24"/>
                <w:szCs w:val="24"/>
              </w:rPr>
              <w:t>– kurināmā patēriņš dalītai siltumenerģijas un elektroenerģijas ražošanai (MWh/ gadā)</w:t>
            </w:r>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center"/>
              <w:rPr>
                <w:rFonts w:cs="Times New Roman"/>
                <w:sz w:val="24"/>
                <w:szCs w:val="24"/>
              </w:rPr>
            </w:pP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517BC5" w:rsidP="0081704F">
            <w:pPr>
              <w:jc w:val="both"/>
              <w:rPr>
                <w:rFonts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CHP</m:t>
                  </m:r>
                </m:sup>
              </m:sSup>
              <m:r>
                <w:rPr>
                  <w:rFonts w:ascii="Cambria Math" w:hAnsi="Cambria Math" w:cs="Times New Roman"/>
                  <w:sz w:val="24"/>
                  <w:szCs w:val="24"/>
                </w:rPr>
                <m:t xml:space="preserve"> </m:t>
              </m:r>
            </m:oMath>
            <w:r w:rsidR="0081704F" w:rsidRPr="00301E4E">
              <w:rPr>
                <w:rFonts w:cs="Times New Roman"/>
                <w:sz w:val="24"/>
                <w:szCs w:val="24"/>
              </w:rPr>
              <w:t>– kurināmā patēriņš, ražojot enerģiju koģenerācijas režīmā (MWh/ gadā)</w:t>
            </w:r>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center"/>
              <w:rPr>
                <w:rFonts w:cs="Times New Roman"/>
                <w:sz w:val="24"/>
                <w:szCs w:val="24"/>
              </w:rPr>
            </w:pP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517BC5" w:rsidP="00517BC5">
            <w:pPr>
              <w:jc w:val="both"/>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r>
                <w:rPr>
                  <w:rFonts w:ascii="Cambria Math" w:hAnsi="Cambria Math" w:cs="Times New Roman"/>
                  <w:sz w:val="24"/>
                  <w:szCs w:val="24"/>
                </w:rPr>
                <m:t xml:space="preserve"> </m:t>
              </m:r>
            </m:oMath>
            <w:r w:rsidR="0081704F" w:rsidRPr="00301E4E">
              <w:rPr>
                <w:rFonts w:cs="Times New Roman"/>
                <w:sz w:val="24"/>
                <w:szCs w:val="24"/>
              </w:rPr>
              <w:t>– emisijas faktors – 0,</w:t>
            </w:r>
            <w:del w:id="0" w:author="Edmunds Širsons" w:date="2018-01-10T12:32:00Z">
              <w:r w:rsidR="0081704F" w:rsidRPr="00301E4E" w:rsidDel="00517BC5">
                <w:rPr>
                  <w:rFonts w:cs="Times New Roman"/>
                  <w:sz w:val="24"/>
                  <w:szCs w:val="24"/>
                </w:rPr>
                <w:delText xml:space="preserve">201 </w:delText>
              </w:r>
            </w:del>
            <w:ins w:id="1" w:author="Edmunds Širsons" w:date="2018-01-10T12:32:00Z">
              <w:r w:rsidRPr="00301E4E">
                <w:rPr>
                  <w:rFonts w:cs="Times New Roman"/>
                  <w:sz w:val="24"/>
                  <w:szCs w:val="24"/>
                </w:rPr>
                <w:t>20</w:t>
              </w:r>
              <w:r>
                <w:rPr>
                  <w:rFonts w:cs="Times New Roman"/>
                  <w:sz w:val="24"/>
                  <w:szCs w:val="24"/>
                </w:rPr>
                <w:t>2</w:t>
              </w:r>
              <w:r w:rsidRPr="00301E4E">
                <w:rPr>
                  <w:rFonts w:cs="Times New Roman"/>
                  <w:sz w:val="24"/>
                  <w:szCs w:val="24"/>
                </w:rPr>
                <w:t xml:space="preserve"> </w:t>
              </w:r>
            </w:ins>
            <w:r w:rsidR="0081704F" w:rsidRPr="00301E4E">
              <w:rPr>
                <w:rFonts w:cs="Times New Roman"/>
                <w:sz w:val="24"/>
                <w:szCs w:val="24"/>
              </w:rPr>
              <w:t>(t CO</w:t>
            </w:r>
            <w:r w:rsidR="0081704F" w:rsidRPr="00301E4E">
              <w:rPr>
                <w:rFonts w:cs="Times New Roman"/>
                <w:sz w:val="24"/>
                <w:szCs w:val="24"/>
                <w:vertAlign w:val="subscript"/>
              </w:rPr>
              <w:t>2</w:t>
            </w:r>
            <w:r w:rsidR="0081704F" w:rsidRPr="00301E4E">
              <w:rPr>
                <w:rFonts w:cs="Times New Roman"/>
                <w:sz w:val="24"/>
                <w:szCs w:val="24"/>
              </w:rPr>
              <w:t>/MWh; tiek pieņemts, ka kurināmais pirms projekta īstenošanas ir bijis dabasgāze)</w:t>
            </w:r>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517BC5" w:rsidP="0081704F">
            <w:pPr>
              <w:pStyle w:val="NoSpacing"/>
              <w:jc w:val="both"/>
              <w:rPr>
                <w:rFonts w:ascii="Times New Roman" w:hAnsi="Times New Roman"/>
                <w:color w:val="auto"/>
                <w:sz w:val="24"/>
              </w:rPr>
            </w:pPr>
            <m:oMath>
              <m:sSub>
                <m:sSubPr>
                  <m:ctrlPr>
                    <w:rPr>
                      <w:rFonts w:ascii="Cambria Math" w:hAnsi="Cambria Math"/>
                      <w:i/>
                      <w:color w:val="auto"/>
                      <w:sz w:val="24"/>
                    </w:rPr>
                  </m:ctrlPr>
                </m:sSubPr>
                <m:e>
                  <m:r>
                    <w:rPr>
                      <w:rFonts w:ascii="Cambria Math" w:hAnsi="Cambria Math"/>
                      <w:color w:val="auto"/>
                      <w:sz w:val="24"/>
                    </w:rPr>
                    <m:t>I</m:t>
                  </m:r>
                </m:e>
                <m:sub>
                  <m:r>
                    <w:rPr>
                      <w:rFonts w:ascii="Cambria Math" w:hAnsi="Cambria Math"/>
                      <w:color w:val="auto"/>
                      <w:sz w:val="24"/>
                    </w:rPr>
                    <m:t>A</m:t>
                  </m:r>
                </m:sub>
              </m:sSub>
            </m:oMath>
            <w:r w:rsidR="0081704F" w:rsidRPr="00301E4E">
              <w:rPr>
                <w:rFonts w:ascii="Times New Roman" w:hAnsi="Times New Roman"/>
                <w:color w:val="auto"/>
                <w:sz w:val="24"/>
              </w:rPr>
              <w:t xml:space="preserve"> – projektam pieprasītais KF līdzfinansējums (</w:t>
            </w:r>
            <w:r w:rsidR="0081704F" w:rsidRPr="00301E4E">
              <w:rPr>
                <w:rFonts w:ascii="Times New Roman" w:hAnsi="Times New Roman"/>
                <w:i/>
                <w:color w:val="auto"/>
                <w:sz w:val="24"/>
              </w:rPr>
              <w:t>euro</w:t>
            </w:r>
            <w:r w:rsidR="0081704F" w:rsidRPr="00301E4E">
              <w:rPr>
                <w:rFonts w:ascii="Times New Roman" w:hAnsi="Times New Roman"/>
                <w:color w:val="auto"/>
                <w:sz w:val="24"/>
              </w:rPr>
              <w:t>)</w:t>
            </w:r>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r>
    </w:tbl>
    <w:p w:rsidR="0081704F" w:rsidRPr="00301E4E" w:rsidRDefault="0081704F"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17"/>
        <w:gridCol w:w="2275"/>
      </w:tblGrid>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rsidR="0081704F" w:rsidRPr="00301E4E" w:rsidRDefault="0081704F" w:rsidP="007973FF">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81704F" w:rsidRPr="00301E4E" w:rsidRDefault="0081704F" w:rsidP="007973FF">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81704F" w:rsidRPr="00301E4E" w:rsidRDefault="0081704F" w:rsidP="007973FF">
            <w:pPr>
              <w:jc w:val="center"/>
              <w:rPr>
                <w:rFonts w:cs="Times New Roman"/>
                <w:b/>
                <w:sz w:val="24"/>
                <w:szCs w:val="24"/>
              </w:rPr>
            </w:pPr>
            <w:r w:rsidRPr="00301E4E">
              <w:rPr>
                <w:rFonts w:cs="Times New Roman"/>
                <w:b/>
                <w:sz w:val="24"/>
                <w:szCs w:val="24"/>
              </w:rPr>
              <w:t>Vērtība</w:t>
            </w: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DA033A">
            <w:pPr>
              <w:jc w:val="center"/>
              <w:rPr>
                <w:rFonts w:cs="Times New Roman"/>
                <w:b/>
                <w:sz w:val="24"/>
                <w:szCs w:val="24"/>
              </w:rPr>
            </w:pPr>
            <w:r w:rsidRPr="00301E4E">
              <w:rPr>
                <w:rFonts w:cs="Times New Roman"/>
                <w:b/>
                <w:sz w:val="24"/>
                <w:szCs w:val="24"/>
              </w:rPr>
              <w:t>12</w:t>
            </w:r>
          </w:p>
        </w:tc>
        <w:tc>
          <w:tcPr>
            <w:tcW w:w="11279" w:type="dxa"/>
            <w:gridSpan w:val="2"/>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both"/>
              <w:rPr>
                <w:rFonts w:cs="Times New Roman"/>
                <w:b/>
                <w:i/>
                <w:sz w:val="24"/>
                <w:szCs w:val="24"/>
              </w:rPr>
            </w:pPr>
            <w:r w:rsidRPr="00301E4E">
              <w:rPr>
                <w:rFonts w:cs="Times New Roman"/>
                <w:b/>
                <w:i/>
                <w:sz w:val="24"/>
                <w:szCs w:val="24"/>
              </w:rPr>
              <w:t>Izbūvējot 1000 m3 lielu siltumenerģijas akumulācijas iekārtu koģenerācijas stacijā, iegūts primāro energoresursu ietaupījums,  MWh/ gadā:</w:t>
            </w:r>
          </w:p>
          <w:p w:rsidR="0081704F" w:rsidRPr="00301E4E" w:rsidRDefault="0081704F" w:rsidP="007973FF">
            <w:pPr>
              <w:jc w:val="both"/>
              <w:rPr>
                <w:rFonts w:cs="Times New Roman"/>
                <w:sz w:val="24"/>
                <w:szCs w:val="24"/>
              </w:rPr>
            </w:pPr>
            <m:oMath>
              <m:r>
                <w:rPr>
                  <w:rFonts w:ascii="Cambria Math" w:hAnsi="Cambria Math" w:cs="Times New Roman"/>
                  <w:sz w:val="24"/>
                  <w:szCs w:val="24"/>
                </w:rPr>
                <m:t>PEI=</m:t>
              </m:r>
              <m:f>
                <m:fPr>
                  <m:ctrlPr>
                    <w:ins w:id="2" w:author="Edmunds Širsons" w:date="2018-01-10T12:32:00Z">
                      <w:rPr>
                        <w:rFonts w:ascii="Cambria Math" w:hAnsi="Cambria Math"/>
                        <w:i/>
                      </w:rPr>
                    </w:ins>
                  </m:ctrlPr>
                </m:fPr>
                <m:num>
                  <m:d>
                    <m:dPr>
                      <m:ctrlPr>
                        <w:ins w:id="3" w:author="Edmunds Širsons" w:date="2018-01-10T12:32:00Z">
                          <w:rPr>
                            <w:rFonts w:ascii="Cambria Math" w:hAnsi="Cambria Math"/>
                            <w:i/>
                          </w:rPr>
                        </w:ins>
                      </m:ctrlPr>
                    </m:dPr>
                    <m:e>
                      <m:f>
                        <m:fPr>
                          <m:ctrlPr>
                            <w:ins w:id="4" w:author="Edmunds Širsons" w:date="2018-01-10T12:32:00Z">
                              <w:rPr>
                                <w:rFonts w:ascii="Cambria Math" w:hAnsi="Cambria Math"/>
                                <w:i/>
                              </w:rPr>
                            </w:ins>
                          </m:ctrlPr>
                        </m:fPr>
                        <m:num>
                          <m:r>
                            <w:ins w:id="5" w:author="Edmunds Širsons" w:date="2018-01-10T12:32:00Z">
                              <w:rPr>
                                <w:rFonts w:ascii="Cambria Math" w:hAnsi="Cambria Math"/>
                              </w:rPr>
                              <m:t>Q</m:t>
                            </w:ins>
                          </m:r>
                        </m:num>
                        <m:den>
                          <m:sSubSup>
                            <m:sSubSupPr>
                              <m:ctrlPr>
                                <w:ins w:id="6" w:author="Edmunds Širsons" w:date="2018-01-10T12:32:00Z">
                                  <w:rPr>
                                    <w:rFonts w:ascii="Cambria Math" w:hAnsi="Cambria Math"/>
                                    <w:i/>
                                  </w:rPr>
                                </w:ins>
                              </m:ctrlPr>
                            </m:sSubSupPr>
                            <m:e>
                              <m:r>
                                <w:ins w:id="7" w:author="Edmunds Širsons" w:date="2018-01-10T12:32:00Z">
                                  <m:rPr>
                                    <m:sty m:val="p"/>
                                  </m:rPr>
                                  <w:rPr>
                                    <w:rFonts w:ascii="Cambria Math" w:hAnsi="Cambria Math"/>
                                  </w:rPr>
                                  <m:t xml:space="preserve">ɳ </m:t>
                                </w:ins>
                              </m:r>
                            </m:e>
                            <m:sub>
                              <m:r>
                                <w:ins w:id="8" w:author="Edmunds Širsons" w:date="2018-01-10T12:32:00Z">
                                  <w:rPr>
                                    <w:rFonts w:ascii="Cambria Math" w:hAnsi="Cambria Math"/>
                                  </w:rPr>
                                  <m:t>th</m:t>
                                </w:ins>
                              </m:r>
                            </m:sub>
                            <m:sup>
                              <m:r>
                                <w:ins w:id="9" w:author="Edmunds Širsons" w:date="2018-01-10T12:32:00Z">
                                  <w:rPr>
                                    <w:rFonts w:ascii="Cambria Math" w:hAnsi="Cambria Math"/>
                                  </w:rPr>
                                  <m:t>ref</m:t>
                                </w:ins>
                              </m:r>
                            </m:sup>
                          </m:sSubSup>
                        </m:den>
                      </m:f>
                      <m:r>
                        <w:ins w:id="10" w:author="Edmunds Širsons" w:date="2018-01-10T12:32:00Z">
                          <w:rPr>
                            <w:rFonts w:ascii="Cambria Math" w:hAnsi="Cambria Math"/>
                          </w:rPr>
                          <m:t xml:space="preserve">+ </m:t>
                        </w:ins>
                      </m:r>
                      <m:f>
                        <m:fPr>
                          <m:ctrlPr>
                            <w:ins w:id="11" w:author="Edmunds Širsons" w:date="2018-01-10T12:32:00Z">
                              <w:rPr>
                                <w:rFonts w:ascii="Cambria Math" w:hAnsi="Cambria Math"/>
                                <w:i/>
                              </w:rPr>
                            </w:ins>
                          </m:ctrlPr>
                        </m:fPr>
                        <m:num>
                          <m:r>
                            <w:ins w:id="12" w:author="Edmunds Širsons" w:date="2018-01-10T12:32:00Z">
                              <w:rPr>
                                <w:rFonts w:ascii="Cambria Math" w:hAnsi="Cambria Math"/>
                              </w:rPr>
                              <m:t>P</m:t>
                            </w:ins>
                          </m:r>
                        </m:num>
                        <m:den>
                          <m:sSubSup>
                            <m:sSubSupPr>
                              <m:ctrlPr>
                                <w:ins w:id="13" w:author="Edmunds Širsons" w:date="2018-01-10T12:32:00Z">
                                  <w:rPr>
                                    <w:rFonts w:ascii="Cambria Math" w:hAnsi="Cambria Math"/>
                                    <w:i/>
                                  </w:rPr>
                                </w:ins>
                              </m:ctrlPr>
                            </m:sSubSupPr>
                            <m:e>
                              <m:r>
                                <w:ins w:id="14" w:author="Edmunds Širsons" w:date="2018-01-10T12:32:00Z">
                                  <m:rPr>
                                    <m:sty m:val="p"/>
                                  </m:rPr>
                                  <w:rPr>
                                    <w:rFonts w:ascii="Cambria Math" w:hAnsi="Cambria Math"/>
                                  </w:rPr>
                                  <m:t xml:space="preserve">ɳ </m:t>
                                </w:ins>
                              </m:r>
                            </m:e>
                            <m:sub>
                              <m:r>
                                <w:ins w:id="15" w:author="Edmunds Širsons" w:date="2018-01-10T12:32:00Z">
                                  <w:rPr>
                                    <w:rFonts w:ascii="Cambria Math" w:hAnsi="Cambria Math"/>
                                  </w:rPr>
                                  <m:t>el</m:t>
                                </w:ins>
                              </m:r>
                            </m:sub>
                            <m:sup>
                              <m:r>
                                <w:ins w:id="16" w:author="Edmunds Širsons" w:date="2018-01-10T12:32:00Z">
                                  <w:rPr>
                                    <w:rFonts w:ascii="Cambria Math" w:hAnsi="Cambria Math"/>
                                  </w:rPr>
                                  <m:t>ref</m:t>
                                </w:ins>
                              </m:r>
                            </m:sup>
                          </m:sSubSup>
                        </m:den>
                      </m:f>
                    </m:e>
                  </m:d>
                  <m:r>
                    <w:ins w:id="17" w:author="Edmunds Širsons" w:date="2018-01-10T12:32:00Z">
                      <w:rPr>
                        <w:rFonts w:ascii="Cambria Math" w:hAnsi="Cambria Math"/>
                      </w:rPr>
                      <m:t>-</m:t>
                    </w:ins>
                  </m:r>
                  <m:d>
                    <m:dPr>
                      <m:ctrlPr>
                        <w:ins w:id="18" w:author="Edmunds Širsons" w:date="2018-01-10T12:32:00Z">
                          <w:rPr>
                            <w:rFonts w:ascii="Cambria Math" w:hAnsi="Cambria Math"/>
                            <w:i/>
                          </w:rPr>
                        </w:ins>
                      </m:ctrlPr>
                    </m:dPr>
                    <m:e>
                      <m:f>
                        <m:fPr>
                          <m:ctrlPr>
                            <w:ins w:id="19" w:author="Edmunds Širsons" w:date="2018-01-10T12:32:00Z">
                              <w:rPr>
                                <w:rFonts w:ascii="Cambria Math" w:hAnsi="Cambria Math"/>
                                <w:i/>
                              </w:rPr>
                            </w:ins>
                          </m:ctrlPr>
                        </m:fPr>
                        <m:num>
                          <m:r>
                            <w:ins w:id="20" w:author="Edmunds Širsons" w:date="2018-01-10T12:32:00Z">
                              <w:rPr>
                                <w:rFonts w:ascii="Cambria Math" w:hAnsi="Cambria Math"/>
                              </w:rPr>
                              <m:t>Q+P</m:t>
                            </w:ins>
                          </m:r>
                        </m:num>
                        <m:den>
                          <m:sSup>
                            <m:sSupPr>
                              <m:ctrlPr>
                                <w:ins w:id="21" w:author="Edmunds Širsons" w:date="2018-01-10T12:32:00Z">
                                  <w:rPr>
                                    <w:rFonts w:ascii="Cambria Math" w:hAnsi="Cambria Math"/>
                                    <w:i/>
                                  </w:rPr>
                                </w:ins>
                              </m:ctrlPr>
                            </m:sSupPr>
                            <m:e>
                              <m:r>
                                <w:ins w:id="22" w:author="Edmunds Širsons" w:date="2018-01-10T12:32:00Z">
                                  <m:rPr>
                                    <m:sty m:val="p"/>
                                  </m:rPr>
                                  <w:rPr>
                                    <w:rFonts w:ascii="Cambria Math" w:hAnsi="Cambria Math"/>
                                  </w:rPr>
                                  <m:t>ɳ</m:t>
                                </w:ins>
                              </m:r>
                            </m:e>
                            <m:sup>
                              <m:r>
                                <w:ins w:id="23" w:author="Edmunds Širsons" w:date="2018-01-10T12:32:00Z">
                                  <w:rPr>
                                    <w:rFonts w:ascii="Cambria Math" w:hAnsi="Cambria Math"/>
                                  </w:rPr>
                                  <m:t>CHP</m:t>
                                </w:ins>
                              </m:r>
                            </m:sup>
                          </m:sSup>
                        </m:den>
                      </m:f>
                    </m:e>
                  </m:d>
                </m:num>
                <m:den>
                  <m:r>
                    <w:ins w:id="24" w:author="Edmunds Širsons" w:date="2018-01-10T12:32:00Z">
                      <w:rPr>
                        <w:rFonts w:ascii="Cambria Math" w:hAnsi="Cambria Math"/>
                      </w:rPr>
                      <m:t>V</m:t>
                    </w:ins>
                  </m:r>
                </m:den>
              </m:f>
              <m:r>
                <w:ins w:id="25" w:author="Edmunds Širsons" w:date="2018-01-10T12:32:00Z">
                  <w:rPr>
                    <w:rFonts w:ascii="Cambria Math" w:hAnsi="Cambria Math"/>
                  </w:rPr>
                  <m:t>×1000</m:t>
                </w:ins>
              </m:r>
              <m:d>
                <m:dPr>
                  <m:ctrlPr>
                    <w:del w:id="26" w:author="Edmunds Širsons" w:date="2018-01-10T12:32:00Z">
                      <w:rPr>
                        <w:rFonts w:ascii="Cambria Math" w:hAnsi="Cambria Math" w:cs="Times New Roman"/>
                        <w:i/>
                        <w:sz w:val="24"/>
                        <w:szCs w:val="24"/>
                      </w:rPr>
                    </w:del>
                  </m:ctrlPr>
                </m:dPr>
                <m:e>
                  <m:f>
                    <m:fPr>
                      <m:ctrlPr>
                        <w:del w:id="27" w:author="Edmunds Širsons" w:date="2018-01-10T12:32:00Z">
                          <w:rPr>
                            <w:rFonts w:ascii="Cambria Math" w:hAnsi="Cambria Math" w:cs="Times New Roman"/>
                            <w:i/>
                            <w:sz w:val="24"/>
                            <w:szCs w:val="24"/>
                          </w:rPr>
                        </w:del>
                      </m:ctrlPr>
                    </m:fPr>
                    <m:num>
                      <m:r>
                        <w:del w:id="28" w:author="Edmunds Širsons" w:date="2018-01-10T12:32:00Z">
                          <w:rPr>
                            <w:rFonts w:ascii="Cambria Math" w:hAnsi="Cambria Math" w:cs="Times New Roman"/>
                            <w:sz w:val="24"/>
                            <w:szCs w:val="24"/>
                          </w:rPr>
                          <m:t>Q</m:t>
                        </w:del>
                      </m:r>
                    </m:num>
                    <m:den>
                      <m:sSubSup>
                        <m:sSubSupPr>
                          <m:ctrlPr>
                            <w:del w:id="29" w:author="Edmunds Širsons" w:date="2018-01-10T12:32:00Z">
                              <w:rPr>
                                <w:rFonts w:ascii="Cambria Math" w:hAnsi="Cambria Math" w:cs="Times New Roman"/>
                                <w:i/>
                                <w:sz w:val="24"/>
                                <w:szCs w:val="24"/>
                              </w:rPr>
                            </w:del>
                          </m:ctrlPr>
                        </m:sSubSupPr>
                        <m:e>
                          <m:r>
                            <w:del w:id="30" w:author="Edmunds Širsons" w:date="2018-01-10T12:32:00Z">
                              <m:rPr>
                                <m:sty m:val="p"/>
                              </m:rPr>
                              <w:rPr>
                                <w:rFonts w:ascii="Cambria Math" w:hAnsi="Cambria Math" w:cs="Times New Roman"/>
                                <w:sz w:val="24"/>
                                <w:szCs w:val="24"/>
                              </w:rPr>
                              <m:t xml:space="preserve">ɳ </m:t>
                            </w:del>
                          </m:r>
                        </m:e>
                        <m:sub>
                          <m:r>
                            <w:del w:id="31" w:author="Edmunds Širsons" w:date="2018-01-10T12:32:00Z">
                              <w:rPr>
                                <w:rFonts w:ascii="Cambria Math" w:hAnsi="Cambria Math" w:cs="Times New Roman"/>
                                <w:sz w:val="24"/>
                                <w:szCs w:val="24"/>
                              </w:rPr>
                              <m:t>th</m:t>
                            </w:del>
                          </m:r>
                        </m:sub>
                        <m:sup>
                          <m:r>
                            <w:del w:id="32" w:author="Edmunds Širsons" w:date="2018-01-10T12:32:00Z">
                              <w:rPr>
                                <w:rFonts w:ascii="Cambria Math" w:hAnsi="Cambria Math" w:cs="Times New Roman"/>
                                <w:sz w:val="24"/>
                                <w:szCs w:val="24"/>
                              </w:rPr>
                              <m:t>ref</m:t>
                            </w:del>
                          </m:r>
                        </m:sup>
                      </m:sSubSup>
                    </m:den>
                  </m:f>
                  <m:r>
                    <w:del w:id="33" w:author="Edmunds Širsons" w:date="2018-01-10T12:32:00Z">
                      <w:rPr>
                        <w:rFonts w:ascii="Cambria Math" w:hAnsi="Cambria Math" w:cs="Times New Roman"/>
                        <w:sz w:val="24"/>
                        <w:szCs w:val="24"/>
                      </w:rPr>
                      <m:t xml:space="preserve">+ </m:t>
                    </w:del>
                  </m:r>
                  <m:f>
                    <m:fPr>
                      <m:ctrlPr>
                        <w:del w:id="34" w:author="Edmunds Širsons" w:date="2018-01-10T12:32:00Z">
                          <w:rPr>
                            <w:rFonts w:ascii="Cambria Math" w:hAnsi="Cambria Math" w:cs="Times New Roman"/>
                            <w:i/>
                            <w:sz w:val="24"/>
                            <w:szCs w:val="24"/>
                          </w:rPr>
                        </w:del>
                      </m:ctrlPr>
                    </m:fPr>
                    <m:num>
                      <m:r>
                        <w:del w:id="35" w:author="Edmunds Širsons" w:date="2018-01-10T12:32:00Z">
                          <w:rPr>
                            <w:rFonts w:ascii="Cambria Math" w:hAnsi="Cambria Math" w:cs="Times New Roman"/>
                            <w:sz w:val="24"/>
                            <w:szCs w:val="24"/>
                          </w:rPr>
                          <m:t>P</m:t>
                        </w:del>
                      </m:r>
                    </m:num>
                    <m:den>
                      <m:sSubSup>
                        <m:sSubSupPr>
                          <m:ctrlPr>
                            <w:del w:id="36" w:author="Edmunds Širsons" w:date="2018-01-10T12:32:00Z">
                              <w:rPr>
                                <w:rFonts w:ascii="Cambria Math" w:hAnsi="Cambria Math" w:cs="Times New Roman"/>
                                <w:i/>
                                <w:sz w:val="24"/>
                                <w:szCs w:val="24"/>
                              </w:rPr>
                            </w:del>
                          </m:ctrlPr>
                        </m:sSubSupPr>
                        <m:e>
                          <m:r>
                            <w:del w:id="37" w:author="Edmunds Širsons" w:date="2018-01-10T12:32:00Z">
                              <m:rPr>
                                <m:sty m:val="p"/>
                              </m:rPr>
                              <w:rPr>
                                <w:rFonts w:ascii="Cambria Math" w:hAnsi="Cambria Math" w:cs="Times New Roman"/>
                                <w:sz w:val="24"/>
                                <w:szCs w:val="24"/>
                              </w:rPr>
                              <m:t xml:space="preserve">ɳ </m:t>
                            </w:del>
                          </m:r>
                        </m:e>
                        <m:sub>
                          <m:r>
                            <w:del w:id="38" w:author="Edmunds Širsons" w:date="2018-01-10T12:32:00Z">
                              <w:rPr>
                                <w:rFonts w:ascii="Cambria Math" w:hAnsi="Cambria Math" w:cs="Times New Roman"/>
                                <w:sz w:val="24"/>
                                <w:szCs w:val="24"/>
                              </w:rPr>
                              <m:t>el</m:t>
                            </w:del>
                          </m:r>
                        </m:sub>
                        <m:sup>
                          <m:r>
                            <w:del w:id="39" w:author="Edmunds Širsons" w:date="2018-01-10T12:32:00Z">
                              <w:rPr>
                                <w:rFonts w:ascii="Cambria Math" w:hAnsi="Cambria Math" w:cs="Times New Roman"/>
                                <w:sz w:val="24"/>
                                <w:szCs w:val="24"/>
                              </w:rPr>
                              <m:t>ref</m:t>
                            </w:del>
                          </m:r>
                        </m:sup>
                      </m:sSubSup>
                    </m:den>
                  </m:f>
                </m:e>
              </m:d>
              <m:r>
                <w:del w:id="40" w:author="Edmunds Širsons" w:date="2018-01-10T12:32:00Z">
                  <w:rPr>
                    <w:rFonts w:ascii="Cambria Math" w:hAnsi="Cambria Math" w:cs="Times New Roman"/>
                    <w:sz w:val="24"/>
                    <w:szCs w:val="24"/>
                  </w:rPr>
                  <m:t>-</m:t>
                </w:del>
              </m:r>
              <m:d>
                <m:dPr>
                  <m:ctrlPr>
                    <w:del w:id="41" w:author="Edmunds Širsons" w:date="2018-01-10T12:32:00Z">
                      <w:rPr>
                        <w:rFonts w:ascii="Cambria Math" w:hAnsi="Cambria Math" w:cs="Times New Roman"/>
                        <w:i/>
                        <w:sz w:val="24"/>
                        <w:szCs w:val="24"/>
                      </w:rPr>
                    </w:del>
                  </m:ctrlPr>
                </m:dPr>
                <m:e>
                  <m:f>
                    <m:fPr>
                      <m:ctrlPr>
                        <w:del w:id="42" w:author="Edmunds Širsons" w:date="2018-01-10T12:32:00Z">
                          <w:rPr>
                            <w:rFonts w:ascii="Cambria Math" w:hAnsi="Cambria Math" w:cs="Times New Roman"/>
                            <w:i/>
                            <w:sz w:val="24"/>
                            <w:szCs w:val="24"/>
                          </w:rPr>
                        </w:del>
                      </m:ctrlPr>
                    </m:fPr>
                    <m:num>
                      <m:r>
                        <w:del w:id="43" w:author="Edmunds Širsons" w:date="2018-01-10T12:32:00Z">
                          <w:rPr>
                            <w:rFonts w:ascii="Cambria Math" w:hAnsi="Cambria Math" w:cs="Times New Roman"/>
                            <w:sz w:val="24"/>
                            <w:szCs w:val="24"/>
                          </w:rPr>
                          <m:t>Q+P</m:t>
                        </w:del>
                      </m:r>
                    </m:num>
                    <m:den>
                      <m:sSup>
                        <m:sSupPr>
                          <m:ctrlPr>
                            <w:del w:id="44" w:author="Edmunds Širsons" w:date="2018-01-10T12:32:00Z">
                              <w:rPr>
                                <w:rFonts w:ascii="Cambria Math" w:hAnsi="Cambria Math" w:cs="Times New Roman"/>
                                <w:i/>
                                <w:sz w:val="24"/>
                                <w:szCs w:val="24"/>
                              </w:rPr>
                            </w:del>
                          </m:ctrlPr>
                        </m:sSupPr>
                        <m:e>
                          <m:r>
                            <w:del w:id="45" w:author="Edmunds Širsons" w:date="2018-01-10T12:32:00Z">
                              <m:rPr>
                                <m:sty m:val="p"/>
                              </m:rPr>
                              <w:rPr>
                                <w:rFonts w:ascii="Cambria Math" w:hAnsi="Cambria Math" w:cs="Times New Roman"/>
                                <w:sz w:val="24"/>
                                <w:szCs w:val="24"/>
                              </w:rPr>
                              <m:t>ɳ</m:t>
                            </w:del>
                          </m:r>
                        </m:e>
                        <m:sup>
                          <m:r>
                            <w:del w:id="46" w:author="Edmunds Širsons" w:date="2018-01-10T12:32:00Z">
                              <w:rPr>
                                <w:rFonts w:ascii="Cambria Math" w:hAnsi="Cambria Math" w:cs="Times New Roman"/>
                                <w:sz w:val="24"/>
                                <w:szCs w:val="24"/>
                              </w:rPr>
                              <m:t>CHP</m:t>
                            </w:del>
                          </m:r>
                        </m:sup>
                      </m:sSup>
                    </m:den>
                  </m:f>
                </m:e>
              </m:d>
            </m:oMath>
            <w:del w:id="47" w:author="Edmunds" w:date="2018-01-06T13:21:00Z">
              <w:r w:rsidRPr="00301E4E" w:rsidDel="004F2B93">
                <w:rPr>
                  <w:rFonts w:cs="Times New Roman"/>
                  <w:sz w:val="24"/>
                  <w:szCs w:val="24"/>
                </w:rPr>
                <w:delText xml:space="preserve">  </w:delText>
              </w:r>
            </w:del>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eastAsia="Calibri" w:cs="Times New Roman"/>
                <w:sz w:val="24"/>
                <w:szCs w:val="24"/>
              </w:rPr>
            </w:pPr>
            <w:r w:rsidRPr="00301E4E">
              <w:rPr>
                <w:rFonts w:cs="Times New Roman"/>
                <w:i/>
                <w:sz w:val="24"/>
                <w:szCs w:val="24"/>
              </w:rPr>
              <w:t xml:space="preserve">PEI – </w:t>
            </w:r>
            <w:r w:rsidRPr="00301E4E">
              <w:rPr>
                <w:rFonts w:cs="Times New Roman"/>
                <w:sz w:val="24"/>
                <w:szCs w:val="24"/>
              </w:rPr>
              <w:t>primāro energoresursu ietaupījums (MWh/ gadā)</w:t>
            </w:r>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center"/>
              <w:rPr>
                <w:rFonts w:cs="Times New Roman"/>
                <w:sz w:val="24"/>
                <w:szCs w:val="24"/>
              </w:rPr>
            </w:pP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81704F" w:rsidP="0081704F">
            <w:pPr>
              <w:jc w:val="both"/>
              <w:rPr>
                <w:rFonts w:cs="Times New Roman"/>
                <w:sz w:val="24"/>
                <w:szCs w:val="24"/>
              </w:rPr>
            </w:pPr>
            <m:oMath>
              <m:r>
                <w:rPr>
                  <w:rFonts w:ascii="Cambria Math" w:hAnsi="Cambria Math" w:cs="Times New Roman"/>
                  <w:sz w:val="24"/>
                  <w:szCs w:val="24"/>
                </w:rPr>
                <m:t xml:space="preserve">Q </m:t>
              </m:r>
            </m:oMath>
            <w:r w:rsidRPr="00301E4E">
              <w:rPr>
                <w:rFonts w:cs="Times New Roman"/>
                <w:sz w:val="24"/>
                <w:szCs w:val="24"/>
              </w:rPr>
              <w:t xml:space="preserve">– </w:t>
            </w:r>
            <w:ins w:id="48" w:author="Edmunds Širsons" w:date="2018-01-10T12:33:00Z">
              <w:r w:rsidR="00517BC5">
                <w:rPr>
                  <w:rFonts w:cs="Times New Roman"/>
                  <w:sz w:val="24"/>
                  <w:szCs w:val="24"/>
                </w:rPr>
                <w:t xml:space="preserve">siltumenerģijas akumulācijas iekārtā akumulētais siltumenerģijas daudzums </w:t>
              </w:r>
            </w:ins>
            <w:del w:id="49" w:author="Edmunds Širsons" w:date="2018-01-10T12:33:00Z">
              <w:r w:rsidRPr="00301E4E" w:rsidDel="00517BC5">
                <w:rPr>
                  <w:rFonts w:cs="Times New Roman"/>
                  <w:sz w:val="24"/>
                  <w:szCs w:val="24"/>
                </w:rPr>
                <w:delText xml:space="preserve">saražotais siltumenerģijas daudzums </w:delText>
              </w:r>
            </w:del>
            <w:ins w:id="50" w:author="Edmunds Širsons" w:date="2018-01-10T12:33:00Z">
              <w:r w:rsidR="00517BC5">
                <w:rPr>
                  <w:rFonts w:cs="Times New Roman"/>
                  <w:sz w:val="24"/>
                  <w:szCs w:val="24"/>
                </w:rPr>
                <w:t xml:space="preserve"> </w:t>
              </w:r>
            </w:ins>
            <w:r w:rsidRPr="00301E4E">
              <w:rPr>
                <w:rFonts w:cs="Times New Roman"/>
                <w:sz w:val="24"/>
                <w:szCs w:val="24"/>
              </w:rPr>
              <w:t>(MWh/ gadā)</w:t>
            </w:r>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center"/>
              <w:rPr>
                <w:rFonts w:cs="Times New Roman"/>
                <w:sz w:val="24"/>
                <w:szCs w:val="24"/>
              </w:rPr>
            </w:pP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both"/>
              <w:rPr>
                <w:rFonts w:cs="Times New Roman"/>
                <w:sz w:val="24"/>
                <w:szCs w:val="24"/>
              </w:rPr>
            </w:pPr>
            <m:oMath>
              <m:r>
                <w:rPr>
                  <w:rFonts w:ascii="Cambria Math" w:hAnsi="Cambria Math" w:cs="Times New Roman"/>
                  <w:sz w:val="24"/>
                  <w:szCs w:val="24"/>
                </w:rPr>
                <m:t xml:space="preserve">P </m:t>
              </m:r>
            </m:oMath>
            <w:r w:rsidRPr="00301E4E">
              <w:rPr>
                <w:rFonts w:cs="Times New Roman"/>
                <w:sz w:val="24"/>
                <w:szCs w:val="24"/>
              </w:rPr>
              <w:t>– saražotais elektroenerģijas daudzums</w:t>
            </w:r>
            <w:ins w:id="51" w:author="Edmunds Širsons" w:date="2018-01-10T12:33:00Z">
              <w:r w:rsidR="00517BC5">
                <w:rPr>
                  <w:rFonts w:cs="Times New Roman"/>
                  <w:sz w:val="24"/>
                  <w:szCs w:val="24"/>
                </w:rPr>
                <w:t xml:space="preserve">, kas tiek aprēķināts, balstoties uz koģenerācijas stacijas faktisko attiecību starp saražoto elektroenerģijas un siltumenerģijas daudzumu </w:t>
              </w:r>
            </w:ins>
            <w:r w:rsidRPr="00301E4E">
              <w:rPr>
                <w:rFonts w:cs="Times New Roman"/>
                <w:sz w:val="24"/>
                <w:szCs w:val="24"/>
              </w:rPr>
              <w:t xml:space="preserve"> (MWh/ gadā)</w:t>
            </w:r>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center"/>
              <w:rPr>
                <w:rFonts w:cs="Times New Roman"/>
                <w:sz w:val="24"/>
                <w:szCs w:val="24"/>
              </w:rPr>
            </w:pP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517BC5" w:rsidP="007973FF">
            <w:pPr>
              <w:jc w:val="both"/>
              <w:rPr>
                <w:rFonts w:cs="Times New Roman"/>
                <w:sz w:val="24"/>
                <w:szCs w:val="24"/>
              </w:rPr>
            </w:pPr>
            <m:oMath>
              <m:sSup>
                <m:sSupPr>
                  <m:ctrlPr>
                    <w:rPr>
                      <w:rFonts w:ascii="Cambria Math" w:hAnsi="Cambria Math" w:cs="Times New Roman"/>
                      <w:i/>
                      <w:sz w:val="24"/>
                      <w:szCs w:val="24"/>
                    </w:rPr>
                  </m:ctrlPr>
                </m:sSupPr>
                <m:e>
                  <m:r>
                    <m:rPr>
                      <m:sty m:val="p"/>
                    </m:rPr>
                    <w:rPr>
                      <w:rFonts w:ascii="Cambria Math" w:hAnsi="Cambria Math" w:cs="Times New Roman"/>
                      <w:sz w:val="24"/>
                      <w:szCs w:val="24"/>
                    </w:rPr>
                    <m:t>ɳ</m:t>
                  </m:r>
                </m:e>
                <m:sup>
                  <m:r>
                    <w:rPr>
                      <w:rFonts w:ascii="Cambria Math" w:hAnsi="Cambria Math" w:cs="Times New Roman"/>
                      <w:sz w:val="24"/>
                      <w:szCs w:val="24"/>
                    </w:rPr>
                    <m:t>CHP</m:t>
                  </m:r>
                </m:sup>
              </m:sSup>
            </m:oMath>
            <w:r w:rsidR="0081704F" w:rsidRPr="00301E4E">
              <w:rPr>
                <w:rFonts w:cs="Times New Roman"/>
                <w:sz w:val="24"/>
                <w:szCs w:val="24"/>
              </w:rPr>
              <w:t>– lietderības koeficients enerģijas ražošanai koģenerācijas režīmā</w:t>
            </w:r>
            <w:ins w:id="52" w:author="Edmunds Širsons" w:date="2018-01-10T12:33:00Z">
              <w:r>
                <w:rPr>
                  <w:rFonts w:cs="Times New Roman"/>
                  <w:sz w:val="24"/>
                  <w:szCs w:val="24"/>
                </w:rPr>
                <w:t>, kas pieņemts atbilstoši uzstādītajai koģenerācijas iekārtai</w:t>
              </w:r>
            </w:ins>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jc w:val="center"/>
              <w:rPr>
                <w:rFonts w:cs="Times New Roman"/>
                <w:sz w:val="24"/>
                <w:szCs w:val="24"/>
              </w:rPr>
            </w:pP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517BC5" w:rsidP="007973FF">
            <w:pPr>
              <w:jc w:val="both"/>
              <w:rPr>
                <w:rFonts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ɳ</m:t>
                  </m:r>
                </m:e>
                <m:sub>
                  <m:r>
                    <w:rPr>
                      <w:rFonts w:ascii="Cambria Math" w:hAnsi="Cambria Math" w:cs="Times New Roman"/>
                      <w:sz w:val="24"/>
                      <w:szCs w:val="24"/>
                    </w:rPr>
                    <m:t>th</m:t>
                  </m:r>
                </m:sub>
                <m:sup>
                  <m:r>
                    <w:rPr>
                      <w:rFonts w:ascii="Cambria Math" w:hAnsi="Cambria Math" w:cs="Times New Roman"/>
                      <w:sz w:val="24"/>
                      <w:szCs w:val="24"/>
                    </w:rPr>
                    <m:t>ref</m:t>
                  </m:r>
                </m:sup>
              </m:sSubSup>
              <m:r>
                <m:rPr>
                  <m:sty m:val="p"/>
                </m:rPr>
                <w:rPr>
                  <w:rFonts w:ascii="Cambria Math" w:hAnsi="Cambria Math" w:cs="Times New Roman"/>
                  <w:sz w:val="24"/>
                  <w:szCs w:val="24"/>
                </w:rPr>
                <m:t xml:space="preserve"> </m:t>
              </m:r>
            </m:oMath>
            <w:r w:rsidR="0081704F" w:rsidRPr="00301E4E">
              <w:rPr>
                <w:rFonts w:cs="Times New Roman"/>
                <w:sz w:val="24"/>
                <w:szCs w:val="24"/>
              </w:rPr>
              <w:t>– lietderības koeficients atsevišķai siltumenerģijas ražošanai, ko nosaka, izmantojot 10.03.2009. MK noteikumu Nr.221 1.pielikumā ietverto informāciju</w:t>
            </w:r>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r>
      <w:tr w:rsidR="0081704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81704F" w:rsidRPr="00301E4E" w:rsidRDefault="00517BC5" w:rsidP="007973FF">
            <w:pPr>
              <w:pStyle w:val="NoSpacing"/>
              <w:jc w:val="both"/>
              <w:rPr>
                <w:rFonts w:ascii="Times New Roman" w:hAnsi="Times New Roman"/>
                <w:color w:val="auto"/>
                <w:sz w:val="24"/>
              </w:rPr>
            </w:pPr>
            <m:oMath>
              <m:sSubSup>
                <m:sSubSupPr>
                  <m:ctrlPr>
                    <w:rPr>
                      <w:rFonts w:ascii="Cambria Math" w:hAnsi="Cambria Math"/>
                      <w:i/>
                      <w:color w:val="auto"/>
                      <w:sz w:val="24"/>
                    </w:rPr>
                  </m:ctrlPr>
                </m:sSubSupPr>
                <m:e>
                  <m:r>
                    <m:rPr>
                      <m:sty m:val="p"/>
                    </m:rPr>
                    <w:rPr>
                      <w:rFonts w:ascii="Cambria Math" w:eastAsiaTheme="minorHAnsi" w:hAnsi="Cambria Math"/>
                      <w:sz w:val="24"/>
                    </w:rPr>
                    <m:t>ɳ</m:t>
                  </m:r>
                </m:e>
                <m:sub>
                  <m:r>
                    <w:rPr>
                      <w:rFonts w:ascii="Cambria Math" w:hAnsi="Cambria Math"/>
                      <w:color w:val="auto"/>
                      <w:sz w:val="24"/>
                    </w:rPr>
                    <m:t>el</m:t>
                  </m:r>
                </m:sub>
                <m:sup>
                  <m:r>
                    <w:rPr>
                      <w:rFonts w:ascii="Cambria Math" w:hAnsi="Cambria Math"/>
                      <w:color w:val="auto"/>
                      <w:sz w:val="24"/>
                    </w:rPr>
                    <m:t>ref</m:t>
                  </m:r>
                </m:sup>
              </m:sSubSup>
            </m:oMath>
            <w:r w:rsidR="0081704F" w:rsidRPr="00301E4E">
              <w:rPr>
                <w:rFonts w:ascii="Times New Roman" w:hAnsi="Times New Roman"/>
                <w:color w:val="auto"/>
                <w:sz w:val="24"/>
              </w:rPr>
              <w:t xml:space="preserve"> – lietderības koeficients atsevišķai elektroenerģijas ražošanai, ko aprēķina, izmantojot 10.03.2009. MK noteikumu Nr.221 5.punktā ietverto formulu</w:t>
            </w:r>
          </w:p>
        </w:tc>
        <w:tc>
          <w:tcPr>
            <w:tcW w:w="2687" w:type="dxa"/>
            <w:tcBorders>
              <w:top w:val="single" w:sz="4" w:space="0" w:color="auto"/>
              <w:left w:val="single" w:sz="4" w:space="0" w:color="auto"/>
              <w:bottom w:val="single" w:sz="4" w:space="0" w:color="auto"/>
              <w:right w:val="single" w:sz="4" w:space="0" w:color="auto"/>
            </w:tcBorders>
          </w:tcPr>
          <w:p w:rsidR="0081704F" w:rsidRPr="00301E4E" w:rsidRDefault="0081704F" w:rsidP="007973FF">
            <w:pPr>
              <w:rPr>
                <w:rFonts w:cs="Times New Roman"/>
                <w:sz w:val="24"/>
                <w:szCs w:val="24"/>
              </w:rPr>
            </w:pPr>
          </w:p>
        </w:tc>
      </w:tr>
      <w:tr w:rsidR="004F2B93" w:rsidRPr="00301E4E" w:rsidTr="00BA6864">
        <w:trPr>
          <w:jc w:val="center"/>
          <w:ins w:id="53" w:author="Edmunds" w:date="2018-01-06T13:20:00Z"/>
        </w:trPr>
        <w:tc>
          <w:tcPr>
            <w:tcW w:w="770" w:type="dxa"/>
            <w:tcBorders>
              <w:top w:val="single" w:sz="4" w:space="0" w:color="auto"/>
              <w:left w:val="single" w:sz="4" w:space="0" w:color="auto"/>
              <w:bottom w:val="single" w:sz="4" w:space="0" w:color="auto"/>
              <w:right w:val="single" w:sz="4" w:space="0" w:color="auto"/>
            </w:tcBorders>
          </w:tcPr>
          <w:p w:rsidR="004F2B93" w:rsidRPr="00301E4E" w:rsidRDefault="004F2B93" w:rsidP="007973FF">
            <w:pPr>
              <w:rPr>
                <w:ins w:id="54" w:author="Edmunds" w:date="2018-01-06T13:20:00Z"/>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4F2B93" w:rsidRDefault="00517BC5" w:rsidP="007973FF">
            <w:pPr>
              <w:pStyle w:val="NoSpacing"/>
              <w:jc w:val="both"/>
              <w:rPr>
                <w:ins w:id="55" w:author="Edmunds" w:date="2018-01-06T13:20:00Z"/>
                <w:rFonts w:ascii="Times New Roman" w:eastAsia="Calibri" w:hAnsi="Times New Roman"/>
                <w:color w:val="auto"/>
                <w:sz w:val="24"/>
              </w:rPr>
            </w:pPr>
            <w:ins w:id="56" w:author="Edmunds Širsons" w:date="2018-01-10T12:34:00Z">
              <w:r>
                <w:rPr>
                  <w:rFonts w:ascii="Times New Roman" w:eastAsia="Calibri" w:hAnsi="Times New Roman"/>
                  <w:sz w:val="24"/>
                </w:rPr>
                <w:t>V – siltumenerģijas akumulācijas iekārtas tilpums</w:t>
              </w:r>
            </w:ins>
          </w:p>
        </w:tc>
        <w:tc>
          <w:tcPr>
            <w:tcW w:w="2687" w:type="dxa"/>
            <w:tcBorders>
              <w:top w:val="single" w:sz="4" w:space="0" w:color="auto"/>
              <w:left w:val="single" w:sz="4" w:space="0" w:color="auto"/>
              <w:bottom w:val="single" w:sz="4" w:space="0" w:color="auto"/>
              <w:right w:val="single" w:sz="4" w:space="0" w:color="auto"/>
            </w:tcBorders>
          </w:tcPr>
          <w:p w:rsidR="004F2B93" w:rsidRPr="00301E4E" w:rsidRDefault="004F2B93" w:rsidP="007973FF">
            <w:pPr>
              <w:rPr>
                <w:ins w:id="57" w:author="Edmunds" w:date="2018-01-06T13:20:00Z"/>
                <w:rFonts w:cs="Times New Roman"/>
                <w:sz w:val="24"/>
                <w:szCs w:val="24"/>
              </w:rPr>
            </w:pPr>
          </w:p>
        </w:tc>
      </w:tr>
    </w:tbl>
    <w:p w:rsidR="0081704F" w:rsidRPr="00301E4E" w:rsidRDefault="0081704F"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17"/>
        <w:gridCol w:w="2275"/>
      </w:tblGrid>
      <w:tr w:rsidR="007973F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rsidR="007973FF" w:rsidRPr="00301E4E" w:rsidRDefault="007973FF" w:rsidP="007973FF">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7973FF" w:rsidRPr="00301E4E" w:rsidRDefault="007973FF" w:rsidP="007973FF">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7973FF" w:rsidRPr="00301E4E" w:rsidRDefault="007973FF" w:rsidP="007973FF">
            <w:pPr>
              <w:jc w:val="center"/>
              <w:rPr>
                <w:rFonts w:cs="Times New Roman"/>
                <w:b/>
                <w:sz w:val="24"/>
                <w:szCs w:val="24"/>
              </w:rPr>
            </w:pPr>
            <w:r w:rsidRPr="00301E4E">
              <w:rPr>
                <w:rFonts w:cs="Times New Roman"/>
                <w:b/>
                <w:sz w:val="24"/>
                <w:szCs w:val="24"/>
              </w:rPr>
              <w:t>Vērtība</w:t>
            </w:r>
          </w:p>
        </w:tc>
      </w:tr>
      <w:tr w:rsidR="007973F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973FF" w:rsidRPr="00301E4E" w:rsidRDefault="007973FF" w:rsidP="00DA033A">
            <w:pPr>
              <w:jc w:val="center"/>
              <w:rPr>
                <w:rFonts w:cs="Times New Roman"/>
                <w:b/>
                <w:sz w:val="24"/>
                <w:szCs w:val="24"/>
              </w:rPr>
            </w:pPr>
            <w:r w:rsidRPr="00301E4E">
              <w:rPr>
                <w:rFonts w:cs="Times New Roman"/>
                <w:b/>
                <w:sz w:val="24"/>
                <w:szCs w:val="24"/>
              </w:rPr>
              <w:t>13</w:t>
            </w:r>
          </w:p>
        </w:tc>
        <w:tc>
          <w:tcPr>
            <w:tcW w:w="11279" w:type="dxa"/>
            <w:gridSpan w:val="2"/>
            <w:tcBorders>
              <w:top w:val="single" w:sz="4" w:space="0" w:color="auto"/>
              <w:left w:val="single" w:sz="4" w:space="0" w:color="auto"/>
              <w:bottom w:val="single" w:sz="4" w:space="0" w:color="auto"/>
              <w:right w:val="single" w:sz="4" w:space="0" w:color="auto"/>
            </w:tcBorders>
          </w:tcPr>
          <w:p w:rsidR="007973FF" w:rsidRPr="00301E4E" w:rsidRDefault="007973FF" w:rsidP="007973FF">
            <w:pPr>
              <w:jc w:val="both"/>
              <w:rPr>
                <w:rFonts w:cs="Times New Roman"/>
                <w:b/>
                <w:i/>
                <w:sz w:val="24"/>
                <w:szCs w:val="24"/>
              </w:rPr>
            </w:pPr>
            <w:r w:rsidRPr="00301E4E">
              <w:rPr>
                <w:rFonts w:cs="Times New Roman"/>
                <w:b/>
                <w:i/>
                <w:sz w:val="24"/>
                <w:szCs w:val="24"/>
              </w:rPr>
              <w:t>Izbūvējot siltumenerģijas akumulācijas iekārtu siltumavotā - katlumājā, uz KF līdzfinansējumu 1000 euro apmērā ir panākts siltumnīcefekta gāzu samazinājums, CO2 ekvivalenta tonnas/ gadā:</w:t>
            </w:r>
          </w:p>
          <w:p w:rsidR="007973FF" w:rsidRPr="00301E4E" w:rsidRDefault="00517BC5" w:rsidP="007973FF">
            <w:pPr>
              <w:jc w:val="both"/>
              <w:rPr>
                <w:rFonts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E</m:t>
                  </m:r>
                </m:e>
                <m:sub>
                  <m:r>
                    <w:rPr>
                      <w:rFonts w:ascii="Cambria Math" w:hAnsi="Cambria Math" w:cs="Times New Roman"/>
                      <w:sz w:val="24"/>
                      <w:szCs w:val="24"/>
                    </w:rPr>
                    <m:t>sam</m:t>
                  </m:r>
                </m:sub>
              </m:sSub>
              <m:r>
                <w:rPr>
                  <w:rFonts w:ascii="Cambria Math" w:hAnsi="Cambria Math" w:cs="Times New Roman"/>
                  <w:sz w:val="24"/>
                  <w:szCs w:val="24"/>
                </w:rPr>
                <m:t>=</m:t>
              </m:r>
              <m:f>
                <m:fPr>
                  <m:ctrlPr>
                    <w:rPr>
                      <w:rFonts w:ascii="Cambria Math" w:hAnsi="Cambria Math" w:cs="Times New Roman"/>
                      <w:i/>
                      <w:iCs/>
                      <w:sz w:val="24"/>
                      <w:szCs w:val="24"/>
                    </w:rPr>
                  </m:ctrlPr>
                </m:fPr>
                <m:num>
                  <m:sSub>
                    <m:sSubPr>
                      <m:ctrlPr>
                        <w:rPr>
                          <w:rFonts w:ascii="Cambria Math" w:hAnsi="Cambria Math" w:cs="Times New Roman"/>
                          <w:i/>
                          <w:iCs/>
                          <w:sz w:val="24"/>
                          <w:szCs w:val="24"/>
                        </w:rPr>
                      </m:ctrlPr>
                    </m:sSubPr>
                    <m:e>
                      <m:r>
                        <w:rPr>
                          <w:rFonts w:ascii="Cambria Math" w:hAnsi="Cambria Math" w:cs="Times New Roman"/>
                          <w:sz w:val="24"/>
                          <w:szCs w:val="24"/>
                        </w:rPr>
                        <m:t>E</m:t>
                      </m:r>
                    </m:e>
                    <m:sub>
                      <m:sSub>
                        <m:sSubPr>
                          <m:ctrlPr>
                            <w:rPr>
                              <w:rFonts w:ascii="Cambria Math" w:hAnsi="Cambria Math" w:cs="Times New Roman"/>
                              <w:i/>
                              <w:iCs/>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r>
                    <w:rPr>
                      <w:rFonts w:ascii="Cambria Math" w:hAnsi="Cambria Math" w:cs="Times New Roman"/>
                      <w:sz w:val="24"/>
                      <w:szCs w:val="24"/>
                    </w:rPr>
                    <m:t xml:space="preserve"> × (</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r>
                    <w:rPr>
                      <w:rFonts w:ascii="Cambria Math" w:hAnsi="Cambria Math" w:cs="Times New Roman"/>
                      <w:sz w:val="24"/>
                      <w:szCs w:val="24"/>
                    </w:rPr>
                    <m:t xml:space="preserve"> - </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r>
                    <w:rPr>
                      <w:rFonts w:ascii="Cambria Math" w:hAnsi="Cambria Math" w:cs="Times New Roman"/>
                      <w:sz w:val="24"/>
                      <w:szCs w:val="24"/>
                    </w:rPr>
                    <m:t>)</m:t>
                  </m:r>
                </m:num>
                <m:den>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en>
              </m:f>
              <m:r>
                <w:rPr>
                  <w:rFonts w:ascii="Cambria Math" w:hAnsi="Cambria Math" w:cs="Times New Roman"/>
                  <w:sz w:val="24"/>
                  <w:szCs w:val="24"/>
                </w:rPr>
                <m:t>×1000</m:t>
              </m:r>
            </m:oMath>
            <w:r w:rsidR="007973FF" w:rsidRPr="00301E4E">
              <w:rPr>
                <w:rFonts w:cs="Times New Roman"/>
                <w:sz w:val="24"/>
                <w:szCs w:val="24"/>
              </w:rPr>
              <w:t xml:space="preserve"> </w:t>
            </w:r>
          </w:p>
        </w:tc>
      </w:tr>
      <w:tr w:rsidR="007973F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973FF" w:rsidRPr="00301E4E" w:rsidRDefault="007973F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973FF" w:rsidRPr="00301E4E" w:rsidRDefault="00517BC5" w:rsidP="007973FF">
            <w:pPr>
              <w:rPr>
                <w:rFonts w:eastAsia="Calibri"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E</m:t>
                  </m:r>
                </m:e>
                <m:sub>
                  <m:r>
                    <w:rPr>
                      <w:rFonts w:ascii="Cambria Math" w:hAnsi="Cambria Math" w:cs="Times New Roman"/>
                      <w:sz w:val="24"/>
                      <w:szCs w:val="24"/>
                    </w:rPr>
                    <m:t>sam</m:t>
                  </m:r>
                </m:sub>
              </m:sSub>
              <m:r>
                <w:rPr>
                  <w:rFonts w:ascii="Cambria Math" w:hAnsi="Cambria Math" w:cs="Times New Roman"/>
                  <w:sz w:val="24"/>
                  <w:szCs w:val="24"/>
                </w:rPr>
                <m:t xml:space="preserve"> </m:t>
              </m:r>
            </m:oMath>
            <w:r w:rsidR="007973FF" w:rsidRPr="00301E4E">
              <w:rPr>
                <w:rFonts w:cs="Times New Roman"/>
                <w:sz w:val="24"/>
                <w:szCs w:val="24"/>
              </w:rPr>
              <w:t>– CO</w:t>
            </w:r>
            <w:r w:rsidR="007973FF" w:rsidRPr="00301E4E">
              <w:rPr>
                <w:rFonts w:cs="Times New Roman"/>
                <w:sz w:val="24"/>
                <w:szCs w:val="24"/>
                <w:vertAlign w:val="subscript"/>
              </w:rPr>
              <w:t xml:space="preserve">2 </w:t>
            </w:r>
            <w:r w:rsidR="007973FF" w:rsidRPr="00301E4E">
              <w:rPr>
                <w:rFonts w:cs="Times New Roman"/>
                <w:sz w:val="24"/>
                <w:szCs w:val="24"/>
              </w:rPr>
              <w:t>emisijas samazinājums (t/ gadā)</w:t>
            </w:r>
          </w:p>
        </w:tc>
        <w:tc>
          <w:tcPr>
            <w:tcW w:w="2687" w:type="dxa"/>
            <w:tcBorders>
              <w:top w:val="single" w:sz="4" w:space="0" w:color="auto"/>
              <w:left w:val="single" w:sz="4" w:space="0" w:color="auto"/>
              <w:bottom w:val="single" w:sz="4" w:space="0" w:color="auto"/>
              <w:right w:val="single" w:sz="4" w:space="0" w:color="auto"/>
            </w:tcBorders>
          </w:tcPr>
          <w:p w:rsidR="007973FF" w:rsidRPr="00301E4E" w:rsidRDefault="007973FF" w:rsidP="007973FF">
            <w:pPr>
              <w:jc w:val="center"/>
              <w:rPr>
                <w:rFonts w:cs="Times New Roman"/>
                <w:sz w:val="24"/>
                <w:szCs w:val="24"/>
              </w:rPr>
            </w:pPr>
          </w:p>
        </w:tc>
      </w:tr>
      <w:tr w:rsidR="007973F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973FF" w:rsidRPr="00301E4E" w:rsidRDefault="007973F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973FF" w:rsidRPr="00301E4E" w:rsidRDefault="00517BC5" w:rsidP="00517BC5">
            <w:pPr>
              <w:jc w:val="both"/>
              <w:rPr>
                <w:rFonts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E</m:t>
                  </m:r>
                </m:e>
                <m:sub>
                  <m:sSub>
                    <m:sSubPr>
                      <m:ctrlPr>
                        <w:rPr>
                          <w:rFonts w:ascii="Cambria Math" w:hAnsi="Cambria Math" w:cs="Times New Roman"/>
                          <w:i/>
                          <w:iCs/>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r>
                <w:rPr>
                  <w:rFonts w:ascii="Cambria Math" w:hAnsi="Cambria Math" w:cs="Times New Roman"/>
                  <w:sz w:val="24"/>
                  <w:szCs w:val="24"/>
                </w:rPr>
                <m:t xml:space="preserve"> </m:t>
              </m:r>
            </m:oMath>
            <w:r w:rsidR="007973FF" w:rsidRPr="00301E4E">
              <w:rPr>
                <w:rFonts w:cs="Times New Roman"/>
                <w:sz w:val="24"/>
                <w:szCs w:val="24"/>
              </w:rPr>
              <w:t>– emisijas faktors – 0,</w:t>
            </w:r>
            <w:del w:id="58" w:author="Edmunds Širsons" w:date="2018-01-10T12:34:00Z">
              <w:r w:rsidR="007973FF" w:rsidRPr="00301E4E" w:rsidDel="00517BC5">
                <w:rPr>
                  <w:rFonts w:cs="Times New Roman"/>
                  <w:sz w:val="24"/>
                  <w:szCs w:val="24"/>
                </w:rPr>
                <w:delText xml:space="preserve">201 </w:delText>
              </w:r>
            </w:del>
            <w:ins w:id="59" w:author="Edmunds Širsons" w:date="2018-01-10T12:34:00Z">
              <w:r w:rsidRPr="00301E4E">
                <w:rPr>
                  <w:rFonts w:cs="Times New Roman"/>
                  <w:sz w:val="24"/>
                  <w:szCs w:val="24"/>
                </w:rPr>
                <w:t>20</w:t>
              </w:r>
              <w:r>
                <w:rPr>
                  <w:rFonts w:cs="Times New Roman"/>
                  <w:sz w:val="24"/>
                  <w:szCs w:val="24"/>
                </w:rPr>
                <w:t>2</w:t>
              </w:r>
              <w:r w:rsidRPr="00301E4E">
                <w:rPr>
                  <w:rFonts w:cs="Times New Roman"/>
                  <w:sz w:val="24"/>
                  <w:szCs w:val="24"/>
                </w:rPr>
                <w:t xml:space="preserve"> </w:t>
              </w:r>
            </w:ins>
            <w:r w:rsidR="007973FF" w:rsidRPr="00301E4E">
              <w:rPr>
                <w:rFonts w:cs="Times New Roman"/>
                <w:sz w:val="24"/>
                <w:szCs w:val="24"/>
              </w:rPr>
              <w:t>(t CO</w:t>
            </w:r>
            <w:r w:rsidR="007973FF" w:rsidRPr="00301E4E">
              <w:rPr>
                <w:rFonts w:cs="Times New Roman"/>
                <w:sz w:val="24"/>
                <w:szCs w:val="24"/>
                <w:vertAlign w:val="subscript"/>
              </w:rPr>
              <w:t>2</w:t>
            </w:r>
            <w:r w:rsidR="007973FF" w:rsidRPr="00301E4E">
              <w:rPr>
                <w:rFonts w:cs="Times New Roman"/>
                <w:sz w:val="24"/>
                <w:szCs w:val="24"/>
              </w:rPr>
              <w:t>/MWh; tiek pieņemts, ka kurināmais pirms projekta īstenošanas ir bijis dabasgāze)</w:t>
            </w:r>
          </w:p>
        </w:tc>
        <w:tc>
          <w:tcPr>
            <w:tcW w:w="2687" w:type="dxa"/>
            <w:tcBorders>
              <w:top w:val="single" w:sz="4" w:space="0" w:color="auto"/>
              <w:left w:val="single" w:sz="4" w:space="0" w:color="auto"/>
              <w:bottom w:val="single" w:sz="4" w:space="0" w:color="auto"/>
              <w:right w:val="single" w:sz="4" w:space="0" w:color="auto"/>
            </w:tcBorders>
          </w:tcPr>
          <w:p w:rsidR="007973FF" w:rsidRPr="00301E4E" w:rsidRDefault="007973FF" w:rsidP="007973FF">
            <w:pPr>
              <w:jc w:val="center"/>
              <w:rPr>
                <w:rFonts w:cs="Times New Roman"/>
                <w:sz w:val="24"/>
                <w:szCs w:val="24"/>
              </w:rPr>
            </w:pPr>
          </w:p>
        </w:tc>
      </w:tr>
      <w:tr w:rsidR="007973F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973FF" w:rsidRPr="00301E4E" w:rsidRDefault="007973F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973FF" w:rsidRPr="00301E4E" w:rsidRDefault="00517BC5" w:rsidP="007973FF">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oMath>
            <w:r w:rsidR="007973FF" w:rsidRPr="00301E4E">
              <w:rPr>
                <w:rFonts w:cs="Times New Roman"/>
                <w:sz w:val="24"/>
                <w:szCs w:val="24"/>
              </w:rPr>
              <w:t xml:space="preserve"> -  siltumenerģijas ražošanai patērētais kurināmā daudzums sistēmā (MWh/ gadā) pirms projekta īstenošanas</w:t>
            </w:r>
          </w:p>
        </w:tc>
        <w:tc>
          <w:tcPr>
            <w:tcW w:w="2687" w:type="dxa"/>
            <w:tcBorders>
              <w:top w:val="single" w:sz="4" w:space="0" w:color="auto"/>
              <w:left w:val="single" w:sz="4" w:space="0" w:color="auto"/>
              <w:bottom w:val="single" w:sz="4" w:space="0" w:color="auto"/>
              <w:right w:val="single" w:sz="4" w:space="0" w:color="auto"/>
            </w:tcBorders>
          </w:tcPr>
          <w:p w:rsidR="007973FF" w:rsidRPr="00301E4E" w:rsidRDefault="007973FF" w:rsidP="007973FF">
            <w:pPr>
              <w:jc w:val="center"/>
              <w:rPr>
                <w:rFonts w:cs="Times New Roman"/>
                <w:sz w:val="24"/>
                <w:szCs w:val="24"/>
              </w:rPr>
            </w:pPr>
          </w:p>
        </w:tc>
      </w:tr>
      <w:tr w:rsidR="007973F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973FF" w:rsidRPr="00301E4E" w:rsidRDefault="007973F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973FF" w:rsidRPr="00301E4E" w:rsidRDefault="00517BC5" w:rsidP="007973FF">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7973FF" w:rsidRPr="00301E4E">
              <w:rPr>
                <w:rFonts w:cs="Times New Roman"/>
                <w:sz w:val="24"/>
                <w:szCs w:val="24"/>
              </w:rPr>
              <w:t xml:space="preserve"> – siltumenerģijas ražošanai patērētais kurināmā daudzums sistēmā (MWh/ gadā) pēc projekta īstenošanas</w:t>
            </w:r>
          </w:p>
        </w:tc>
        <w:tc>
          <w:tcPr>
            <w:tcW w:w="2687" w:type="dxa"/>
            <w:tcBorders>
              <w:top w:val="single" w:sz="4" w:space="0" w:color="auto"/>
              <w:left w:val="single" w:sz="4" w:space="0" w:color="auto"/>
              <w:bottom w:val="single" w:sz="4" w:space="0" w:color="auto"/>
              <w:right w:val="single" w:sz="4" w:space="0" w:color="auto"/>
            </w:tcBorders>
          </w:tcPr>
          <w:p w:rsidR="007973FF" w:rsidRPr="00301E4E" w:rsidRDefault="007973FF" w:rsidP="007973FF">
            <w:pPr>
              <w:jc w:val="center"/>
              <w:rPr>
                <w:rFonts w:cs="Times New Roman"/>
                <w:sz w:val="24"/>
                <w:szCs w:val="24"/>
              </w:rPr>
            </w:pPr>
          </w:p>
        </w:tc>
      </w:tr>
      <w:tr w:rsidR="007973FF"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7973FF" w:rsidRPr="00301E4E" w:rsidRDefault="007973F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7973FF" w:rsidRPr="00301E4E" w:rsidRDefault="00517BC5" w:rsidP="007973FF">
            <w:pPr>
              <w:jc w:val="both"/>
              <w:rPr>
                <w:rFonts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oMath>
            <w:r w:rsidR="007973FF" w:rsidRPr="00301E4E">
              <w:rPr>
                <w:rFonts w:cs="Times New Roman"/>
                <w:sz w:val="24"/>
                <w:szCs w:val="24"/>
              </w:rPr>
              <w:t xml:space="preserve"> – projektam pieprasītais KF līdzfinansējums (</w:t>
            </w:r>
            <w:r w:rsidR="007973FF" w:rsidRPr="00301E4E">
              <w:rPr>
                <w:rFonts w:cs="Times New Roman"/>
                <w:i/>
                <w:iCs/>
                <w:sz w:val="24"/>
                <w:szCs w:val="24"/>
              </w:rPr>
              <w:t>euro</w:t>
            </w:r>
            <w:r w:rsidR="007973FF" w:rsidRPr="00301E4E">
              <w:rPr>
                <w:rFonts w:cs="Times New Roman"/>
                <w:sz w:val="24"/>
                <w:szCs w:val="24"/>
              </w:rPr>
              <w:t>)</w:t>
            </w:r>
          </w:p>
        </w:tc>
        <w:tc>
          <w:tcPr>
            <w:tcW w:w="2687" w:type="dxa"/>
            <w:tcBorders>
              <w:top w:val="single" w:sz="4" w:space="0" w:color="auto"/>
              <w:left w:val="single" w:sz="4" w:space="0" w:color="auto"/>
              <w:bottom w:val="single" w:sz="4" w:space="0" w:color="auto"/>
              <w:right w:val="single" w:sz="4" w:space="0" w:color="auto"/>
            </w:tcBorders>
          </w:tcPr>
          <w:p w:rsidR="007973FF" w:rsidRPr="00301E4E" w:rsidRDefault="007973FF" w:rsidP="007973FF">
            <w:pPr>
              <w:rPr>
                <w:rFonts w:cs="Times New Roman"/>
                <w:sz w:val="24"/>
                <w:szCs w:val="24"/>
              </w:rPr>
            </w:pPr>
          </w:p>
        </w:tc>
      </w:tr>
    </w:tbl>
    <w:p w:rsidR="007973FF" w:rsidRPr="00301E4E" w:rsidRDefault="007973FF"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14"/>
        <w:gridCol w:w="2278"/>
      </w:tblGrid>
      <w:tr w:rsidR="00936700"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rsidR="00936700" w:rsidRPr="00301E4E" w:rsidRDefault="00936700" w:rsidP="00AA407A">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936700" w:rsidRPr="00301E4E" w:rsidRDefault="00936700" w:rsidP="00AA407A">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936700" w:rsidRPr="00301E4E" w:rsidRDefault="00936700" w:rsidP="00AA407A">
            <w:pPr>
              <w:jc w:val="center"/>
              <w:rPr>
                <w:rFonts w:cs="Times New Roman"/>
                <w:b/>
                <w:sz w:val="24"/>
                <w:szCs w:val="24"/>
              </w:rPr>
            </w:pPr>
            <w:r w:rsidRPr="00301E4E">
              <w:rPr>
                <w:rFonts w:cs="Times New Roman"/>
                <w:b/>
                <w:sz w:val="24"/>
                <w:szCs w:val="24"/>
              </w:rPr>
              <w:t>Vērtība</w:t>
            </w:r>
          </w:p>
        </w:tc>
      </w:tr>
      <w:tr w:rsidR="00936700"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936700" w:rsidRPr="00301E4E" w:rsidRDefault="00936700" w:rsidP="00DA033A">
            <w:pPr>
              <w:jc w:val="center"/>
              <w:rPr>
                <w:rFonts w:cs="Times New Roman"/>
                <w:b/>
                <w:sz w:val="24"/>
                <w:szCs w:val="24"/>
              </w:rPr>
            </w:pPr>
            <w:r w:rsidRPr="00301E4E">
              <w:rPr>
                <w:rFonts w:cs="Times New Roman"/>
                <w:b/>
                <w:sz w:val="24"/>
                <w:szCs w:val="24"/>
              </w:rPr>
              <w:t>14</w:t>
            </w:r>
          </w:p>
        </w:tc>
        <w:tc>
          <w:tcPr>
            <w:tcW w:w="11279" w:type="dxa"/>
            <w:gridSpan w:val="2"/>
            <w:tcBorders>
              <w:top w:val="single" w:sz="4" w:space="0" w:color="auto"/>
              <w:left w:val="single" w:sz="4" w:space="0" w:color="auto"/>
              <w:bottom w:val="single" w:sz="4" w:space="0" w:color="auto"/>
              <w:right w:val="single" w:sz="4" w:space="0" w:color="auto"/>
            </w:tcBorders>
          </w:tcPr>
          <w:p w:rsidR="00936700" w:rsidRPr="00301E4E" w:rsidRDefault="00936700" w:rsidP="00AA407A">
            <w:pPr>
              <w:jc w:val="both"/>
              <w:rPr>
                <w:rFonts w:cs="Times New Roman"/>
                <w:b/>
                <w:i/>
                <w:sz w:val="24"/>
                <w:szCs w:val="24"/>
              </w:rPr>
            </w:pPr>
            <w:r w:rsidRPr="00301E4E">
              <w:rPr>
                <w:rFonts w:cs="Times New Roman"/>
                <w:b/>
                <w:i/>
                <w:sz w:val="24"/>
                <w:szCs w:val="24"/>
              </w:rPr>
              <w:t>Izbūvējot 1000 m3 lielu siltumenerģijas akumulācijas iekārtu siltumavotā - katlumājā, iegūts siltumenerģijas ražošanai patērētā kurināmā ietaupījums, kas iegūts, attiecinot gadā ietaupīto kurināmā daudzumu (MWh) pret gadā patērēto kurināmā daudzumu (MWh) pirms projekta īstenošanas,  MWh/ gadā:</w:t>
            </w:r>
          </w:p>
          <w:p w:rsidR="00936700" w:rsidRPr="00301E4E" w:rsidRDefault="00517BC5"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rel</m:t>
                  </m:r>
                </m:sup>
              </m:sSubSup>
              <m:r>
                <w:rPr>
                  <w:rFonts w:ascii="Cambria Math" w:hAnsi="Cambria Math" w:cs="Times New Roman"/>
                  <w:sz w:val="24"/>
                  <w:szCs w:val="24"/>
                </w:rPr>
                <m:t xml:space="preserve">= </m:t>
              </m:r>
              <m:f>
                <m:fPr>
                  <m:ctrlPr>
                    <w:ins w:id="60" w:author="Edmunds Širsons" w:date="2018-01-10T12:35:00Z">
                      <w:rPr>
                        <w:rFonts w:ascii="Cambria Math" w:hAnsi="Cambria Math" w:cs="Times New Roman"/>
                        <w:i/>
                        <w:sz w:val="24"/>
                        <w:szCs w:val="24"/>
                      </w:rPr>
                    </w:ins>
                  </m:ctrlPr>
                </m:fPr>
                <m:num>
                  <m:f>
                    <m:fPr>
                      <m:ctrlPr>
                        <w:ins w:id="61" w:author="Edmunds Širsons" w:date="2018-01-10T12:35:00Z">
                          <w:rPr>
                            <w:rFonts w:ascii="Cambria Math" w:hAnsi="Cambria Math" w:cs="Times New Roman"/>
                            <w:i/>
                            <w:sz w:val="24"/>
                            <w:szCs w:val="24"/>
                          </w:rPr>
                        </w:ins>
                      </m:ctrlPr>
                    </m:fPr>
                    <m:num>
                      <m:sSubSup>
                        <m:sSubSupPr>
                          <m:ctrlPr>
                            <w:ins w:id="62" w:author="Edmunds Širsons" w:date="2018-01-10T12:35:00Z">
                              <w:rPr>
                                <w:rFonts w:ascii="Cambria Math" w:hAnsi="Cambria Math" w:cs="Times New Roman"/>
                                <w:i/>
                                <w:sz w:val="24"/>
                                <w:szCs w:val="24"/>
                              </w:rPr>
                            </w:ins>
                          </m:ctrlPr>
                        </m:sSubSupPr>
                        <m:e>
                          <m:r>
                            <w:ins w:id="63" w:author="Edmunds Širsons" w:date="2018-01-10T12:35:00Z">
                              <w:rPr>
                                <w:rFonts w:ascii="Cambria Math" w:hAnsi="Cambria Math"/>
                              </w:rPr>
                              <m:t>Q</m:t>
                            </w:ins>
                          </m:r>
                        </m:e>
                        <m:sub>
                          <m:r>
                            <w:ins w:id="64" w:author="Edmunds Širsons" w:date="2018-01-10T12:35:00Z">
                              <w:rPr>
                                <w:rFonts w:ascii="Cambria Math" w:hAnsi="Cambria Math"/>
                              </w:rPr>
                              <m:t>K</m:t>
                            </w:ins>
                          </m:r>
                        </m:sub>
                        <m:sup>
                          <m:r>
                            <w:ins w:id="65" w:author="Edmunds Širsons" w:date="2018-01-10T12:35:00Z">
                              <w:rPr>
                                <w:rFonts w:ascii="Cambria Math" w:hAnsi="Cambria Math"/>
                              </w:rPr>
                              <m:t>0</m:t>
                            </w:ins>
                          </m:r>
                        </m:sup>
                      </m:sSubSup>
                      <m:r>
                        <w:ins w:id="66" w:author="Edmunds Širsons" w:date="2018-01-10T12:35:00Z">
                          <w:rPr>
                            <w:rFonts w:ascii="Cambria Math" w:hAnsi="Cambria Math"/>
                          </w:rPr>
                          <m:t>-</m:t>
                        </w:ins>
                      </m:r>
                      <m:sSubSup>
                        <m:sSubSupPr>
                          <m:ctrlPr>
                            <w:ins w:id="67" w:author="Edmunds Širsons" w:date="2018-01-10T12:35:00Z">
                              <w:rPr>
                                <w:rFonts w:ascii="Cambria Math" w:hAnsi="Cambria Math" w:cs="Times New Roman"/>
                                <w:i/>
                                <w:sz w:val="24"/>
                                <w:szCs w:val="24"/>
                              </w:rPr>
                            </w:ins>
                          </m:ctrlPr>
                        </m:sSubSupPr>
                        <m:e>
                          <m:r>
                            <w:ins w:id="68" w:author="Edmunds Širsons" w:date="2018-01-10T12:35:00Z">
                              <w:rPr>
                                <w:rFonts w:ascii="Cambria Math" w:hAnsi="Cambria Math"/>
                              </w:rPr>
                              <m:t>Q</m:t>
                            </w:ins>
                          </m:r>
                        </m:e>
                        <m:sub>
                          <m:r>
                            <w:ins w:id="69" w:author="Edmunds Širsons" w:date="2018-01-10T12:35:00Z">
                              <w:rPr>
                                <w:rFonts w:ascii="Cambria Math" w:hAnsi="Cambria Math"/>
                              </w:rPr>
                              <m:t>K</m:t>
                            </w:ins>
                          </m:r>
                        </m:sub>
                        <m:sup>
                          <m:r>
                            <w:ins w:id="70" w:author="Edmunds Širsons" w:date="2018-01-10T12:35:00Z">
                              <w:rPr>
                                <w:rFonts w:ascii="Cambria Math" w:hAnsi="Cambria Math"/>
                              </w:rPr>
                              <m:t>T</m:t>
                            </w:ins>
                          </m:r>
                        </m:sup>
                      </m:sSubSup>
                    </m:num>
                    <m:den>
                      <m:sSubSup>
                        <m:sSubSupPr>
                          <m:ctrlPr>
                            <w:ins w:id="71" w:author="Edmunds Širsons" w:date="2018-01-10T12:35:00Z">
                              <w:rPr>
                                <w:rFonts w:ascii="Cambria Math" w:hAnsi="Cambria Math" w:cs="Times New Roman"/>
                                <w:i/>
                                <w:sz w:val="24"/>
                                <w:szCs w:val="24"/>
                              </w:rPr>
                            </w:ins>
                          </m:ctrlPr>
                        </m:sSubSupPr>
                        <m:e>
                          <m:r>
                            <w:ins w:id="72" w:author="Edmunds Širsons" w:date="2018-01-10T12:35:00Z">
                              <w:rPr>
                                <w:rFonts w:ascii="Cambria Math" w:hAnsi="Cambria Math"/>
                              </w:rPr>
                              <m:t>Q</m:t>
                            </w:ins>
                          </m:r>
                        </m:e>
                        <m:sub>
                          <m:r>
                            <w:ins w:id="73" w:author="Edmunds Širsons" w:date="2018-01-10T12:35:00Z">
                              <w:rPr>
                                <w:rFonts w:ascii="Cambria Math" w:hAnsi="Cambria Math"/>
                              </w:rPr>
                              <m:t>K</m:t>
                            </w:ins>
                          </m:r>
                        </m:sub>
                        <m:sup>
                          <m:r>
                            <w:ins w:id="74" w:author="Edmunds Širsons" w:date="2018-01-10T12:35:00Z">
                              <w:rPr>
                                <w:rFonts w:ascii="Cambria Math" w:hAnsi="Cambria Math"/>
                              </w:rPr>
                              <m:t>0</m:t>
                            </w:ins>
                          </m:r>
                        </m:sup>
                      </m:sSubSup>
                    </m:den>
                  </m:f>
                  <m:r>
                    <w:ins w:id="75" w:author="Edmunds Širsons" w:date="2018-01-10T12:35:00Z">
                      <w:rPr>
                        <w:rFonts w:ascii="Cambria Math" w:hAnsi="Cambria Math"/>
                      </w:rPr>
                      <m:t xml:space="preserve"> ×100</m:t>
                    </w:ins>
                  </m:r>
                </m:num>
                <m:den>
                  <m:r>
                    <w:ins w:id="76" w:author="Edmunds Širsons" w:date="2018-01-10T12:35:00Z">
                      <w:rPr>
                        <w:rFonts w:ascii="Cambria Math" w:hAnsi="Cambria Math"/>
                      </w:rPr>
                      <m:t>V</m:t>
                    </w:ins>
                  </m:r>
                </m:den>
              </m:f>
              <m:r>
                <w:ins w:id="77" w:author="Edmunds Širsons" w:date="2018-01-10T12:35:00Z">
                  <w:rPr>
                    <w:rFonts w:ascii="Cambria Math" w:hAnsi="Cambria Math"/>
                  </w:rPr>
                  <m:t>×1000</m:t>
                </w:ins>
              </m:r>
              <m:f>
                <m:fPr>
                  <m:ctrlPr>
                    <w:del w:id="78" w:author="Edmunds Širsons" w:date="2018-01-10T12:35:00Z">
                      <w:rPr>
                        <w:rFonts w:ascii="Cambria Math" w:hAnsi="Cambria Math" w:cs="Times New Roman"/>
                        <w:i/>
                        <w:sz w:val="24"/>
                        <w:szCs w:val="24"/>
                      </w:rPr>
                    </w:del>
                  </m:ctrlPr>
                </m:fPr>
                <m:num>
                  <m:sSubSup>
                    <m:sSubSupPr>
                      <m:ctrlPr>
                        <w:del w:id="79" w:author="Edmunds Širsons" w:date="2018-01-10T12:35:00Z">
                          <w:rPr>
                            <w:rFonts w:ascii="Cambria Math" w:hAnsi="Cambria Math" w:cs="Times New Roman"/>
                            <w:i/>
                            <w:sz w:val="24"/>
                            <w:szCs w:val="24"/>
                          </w:rPr>
                        </w:del>
                      </m:ctrlPr>
                    </m:sSubSupPr>
                    <m:e>
                      <m:r>
                        <w:del w:id="80" w:author="Edmunds Širsons" w:date="2018-01-10T12:35:00Z">
                          <w:rPr>
                            <w:rFonts w:ascii="Cambria Math" w:hAnsi="Cambria Math" w:cs="Times New Roman"/>
                            <w:sz w:val="24"/>
                            <w:szCs w:val="24"/>
                          </w:rPr>
                          <m:t>Q</m:t>
                        </w:del>
                      </m:r>
                    </m:e>
                    <m:sub>
                      <m:r>
                        <w:del w:id="81" w:author="Edmunds Širsons" w:date="2018-01-10T12:35:00Z">
                          <w:rPr>
                            <w:rFonts w:ascii="Cambria Math" w:hAnsi="Cambria Math" w:cs="Times New Roman"/>
                            <w:sz w:val="24"/>
                            <w:szCs w:val="24"/>
                          </w:rPr>
                          <m:t>K</m:t>
                        </w:del>
                      </m:r>
                    </m:sub>
                    <m:sup>
                      <m:r>
                        <w:del w:id="82" w:author="Edmunds Širsons" w:date="2018-01-10T12:35:00Z">
                          <w:rPr>
                            <w:rFonts w:ascii="Cambria Math" w:hAnsi="Cambria Math" w:cs="Times New Roman"/>
                            <w:sz w:val="24"/>
                            <w:szCs w:val="24"/>
                          </w:rPr>
                          <m:t>0</m:t>
                        </w:del>
                      </m:r>
                    </m:sup>
                  </m:sSubSup>
                  <m:r>
                    <w:del w:id="83" w:author="Edmunds Širsons" w:date="2018-01-10T12:35:00Z">
                      <w:rPr>
                        <w:rFonts w:ascii="Cambria Math" w:hAnsi="Cambria Math" w:cs="Times New Roman"/>
                        <w:sz w:val="24"/>
                        <w:szCs w:val="24"/>
                      </w:rPr>
                      <m:t>-</m:t>
                    </w:del>
                  </m:r>
                  <m:sSubSup>
                    <m:sSubSupPr>
                      <m:ctrlPr>
                        <w:del w:id="84" w:author="Edmunds Širsons" w:date="2018-01-10T12:35:00Z">
                          <w:rPr>
                            <w:rFonts w:ascii="Cambria Math" w:hAnsi="Cambria Math" w:cs="Times New Roman"/>
                            <w:i/>
                            <w:sz w:val="24"/>
                            <w:szCs w:val="24"/>
                          </w:rPr>
                        </w:del>
                      </m:ctrlPr>
                    </m:sSubSupPr>
                    <m:e>
                      <m:r>
                        <w:del w:id="85" w:author="Edmunds Širsons" w:date="2018-01-10T12:35:00Z">
                          <w:rPr>
                            <w:rFonts w:ascii="Cambria Math" w:hAnsi="Cambria Math" w:cs="Times New Roman"/>
                            <w:sz w:val="24"/>
                            <w:szCs w:val="24"/>
                          </w:rPr>
                          <m:t>Q</m:t>
                        </w:del>
                      </m:r>
                    </m:e>
                    <m:sub>
                      <m:r>
                        <w:del w:id="86" w:author="Edmunds Širsons" w:date="2018-01-10T12:35:00Z">
                          <w:rPr>
                            <w:rFonts w:ascii="Cambria Math" w:hAnsi="Cambria Math" w:cs="Times New Roman"/>
                            <w:sz w:val="24"/>
                            <w:szCs w:val="24"/>
                          </w:rPr>
                          <m:t>K</m:t>
                        </w:del>
                      </m:r>
                    </m:sub>
                    <m:sup>
                      <m:r>
                        <w:del w:id="87" w:author="Edmunds Širsons" w:date="2018-01-10T12:35:00Z">
                          <w:rPr>
                            <w:rFonts w:ascii="Cambria Math" w:hAnsi="Cambria Math" w:cs="Times New Roman"/>
                            <w:sz w:val="24"/>
                            <w:szCs w:val="24"/>
                          </w:rPr>
                          <m:t>T</m:t>
                        </w:del>
                      </m:r>
                    </m:sup>
                  </m:sSubSup>
                </m:num>
                <m:den>
                  <m:sSubSup>
                    <m:sSubSupPr>
                      <m:ctrlPr>
                        <w:del w:id="88" w:author="Edmunds Širsons" w:date="2018-01-10T12:35:00Z">
                          <w:rPr>
                            <w:rFonts w:ascii="Cambria Math" w:hAnsi="Cambria Math" w:cs="Times New Roman"/>
                            <w:i/>
                            <w:sz w:val="24"/>
                            <w:szCs w:val="24"/>
                          </w:rPr>
                        </w:del>
                      </m:ctrlPr>
                    </m:sSubSupPr>
                    <m:e>
                      <m:r>
                        <w:del w:id="89" w:author="Edmunds Širsons" w:date="2018-01-10T12:35:00Z">
                          <w:rPr>
                            <w:rFonts w:ascii="Cambria Math" w:hAnsi="Cambria Math" w:cs="Times New Roman"/>
                            <w:sz w:val="24"/>
                            <w:szCs w:val="24"/>
                          </w:rPr>
                          <m:t>Q</m:t>
                        </w:del>
                      </m:r>
                    </m:e>
                    <m:sub>
                      <m:r>
                        <w:del w:id="90" w:author="Edmunds Širsons" w:date="2018-01-10T12:35:00Z">
                          <w:rPr>
                            <w:rFonts w:ascii="Cambria Math" w:hAnsi="Cambria Math" w:cs="Times New Roman"/>
                            <w:sz w:val="24"/>
                            <w:szCs w:val="24"/>
                          </w:rPr>
                          <m:t>K</m:t>
                        </w:del>
                      </m:r>
                    </m:sub>
                    <m:sup>
                      <m:r>
                        <w:del w:id="91" w:author="Edmunds Širsons" w:date="2018-01-10T12:35:00Z">
                          <w:rPr>
                            <w:rFonts w:ascii="Cambria Math" w:hAnsi="Cambria Math" w:cs="Times New Roman"/>
                            <w:sz w:val="24"/>
                            <w:szCs w:val="24"/>
                          </w:rPr>
                          <m:t>0</m:t>
                        </w:del>
                      </m:r>
                    </m:sup>
                  </m:sSubSup>
                </m:den>
              </m:f>
              <m:r>
                <w:del w:id="92" w:author="Edmunds Širsons" w:date="2018-01-10T12:35:00Z">
                  <w:rPr>
                    <w:rFonts w:ascii="Cambria Math" w:hAnsi="Cambria Math" w:cs="Times New Roman"/>
                    <w:sz w:val="24"/>
                    <w:szCs w:val="24"/>
                  </w:rPr>
                  <m:t xml:space="preserve"> ×100</m:t>
                </w:del>
              </m:r>
            </m:oMath>
            <w:del w:id="93" w:author="Edmunds Širsons" w:date="2018-01-10T12:35:00Z">
              <w:r w:rsidR="00936700" w:rsidRPr="00301E4E" w:rsidDel="00517BC5">
                <w:rPr>
                  <w:rFonts w:cs="Times New Roman"/>
                  <w:sz w:val="24"/>
                  <w:szCs w:val="24"/>
                </w:rPr>
                <w:delText xml:space="preserve"> </w:delText>
              </w:r>
            </w:del>
          </w:p>
        </w:tc>
      </w:tr>
      <w:tr w:rsidR="00936700"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936700" w:rsidRPr="00301E4E" w:rsidRDefault="00936700"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936700" w:rsidRPr="00301E4E" w:rsidRDefault="00517BC5" w:rsidP="00936700">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rel</m:t>
                  </m:r>
                </m:sup>
              </m:sSubSup>
            </m:oMath>
            <w:r w:rsidR="00936700" w:rsidRPr="00301E4E">
              <w:rPr>
                <w:rFonts w:cs="Times New Roman"/>
                <w:sz w:val="24"/>
                <w:szCs w:val="24"/>
              </w:rPr>
              <w:t>- kurināmā ietaupījums</w:t>
            </w:r>
          </w:p>
        </w:tc>
        <w:tc>
          <w:tcPr>
            <w:tcW w:w="2687" w:type="dxa"/>
            <w:tcBorders>
              <w:top w:val="single" w:sz="4" w:space="0" w:color="auto"/>
              <w:left w:val="single" w:sz="4" w:space="0" w:color="auto"/>
              <w:bottom w:val="single" w:sz="4" w:space="0" w:color="auto"/>
              <w:right w:val="single" w:sz="4" w:space="0" w:color="auto"/>
            </w:tcBorders>
          </w:tcPr>
          <w:p w:rsidR="00936700" w:rsidRPr="00301E4E" w:rsidRDefault="00936700" w:rsidP="00AA407A">
            <w:pPr>
              <w:jc w:val="center"/>
              <w:rPr>
                <w:rFonts w:cs="Times New Roman"/>
                <w:sz w:val="24"/>
                <w:szCs w:val="24"/>
              </w:rPr>
            </w:pPr>
          </w:p>
        </w:tc>
      </w:tr>
      <w:tr w:rsidR="00936700"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936700" w:rsidRPr="00301E4E" w:rsidRDefault="00936700"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936700" w:rsidRPr="00301E4E" w:rsidRDefault="00517BC5"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oMath>
            <w:r w:rsidR="00936700" w:rsidRPr="00301E4E">
              <w:rPr>
                <w:rFonts w:cs="Times New Roman"/>
                <w:sz w:val="24"/>
                <w:szCs w:val="24"/>
              </w:rPr>
              <w:t xml:space="preserve"> -  siltumenerģijas ražošanai patērētais kurināmā daudzums sistēmā (MWh/ gadā) pirms projekta īstenošanas</w:t>
            </w:r>
          </w:p>
        </w:tc>
        <w:tc>
          <w:tcPr>
            <w:tcW w:w="2687" w:type="dxa"/>
            <w:tcBorders>
              <w:top w:val="single" w:sz="4" w:space="0" w:color="auto"/>
              <w:left w:val="single" w:sz="4" w:space="0" w:color="auto"/>
              <w:bottom w:val="single" w:sz="4" w:space="0" w:color="auto"/>
              <w:right w:val="single" w:sz="4" w:space="0" w:color="auto"/>
            </w:tcBorders>
          </w:tcPr>
          <w:p w:rsidR="00936700" w:rsidRPr="00301E4E" w:rsidRDefault="00936700" w:rsidP="00AA407A">
            <w:pPr>
              <w:jc w:val="center"/>
              <w:rPr>
                <w:rFonts w:cs="Times New Roman"/>
                <w:sz w:val="24"/>
                <w:szCs w:val="24"/>
              </w:rPr>
            </w:pPr>
          </w:p>
        </w:tc>
      </w:tr>
      <w:tr w:rsidR="00936700"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936700" w:rsidRPr="00301E4E" w:rsidRDefault="00936700"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936700" w:rsidRPr="00301E4E" w:rsidRDefault="00517BC5"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936700" w:rsidRPr="00301E4E">
              <w:rPr>
                <w:rFonts w:cs="Times New Roman"/>
                <w:sz w:val="24"/>
                <w:szCs w:val="24"/>
              </w:rPr>
              <w:t xml:space="preserve"> – siltumenerģijas ražošanai patērētais kurināmā daudzums sistēmā (MWh/ gadā) pēc projekta īstenošanas</w:t>
            </w:r>
          </w:p>
        </w:tc>
        <w:tc>
          <w:tcPr>
            <w:tcW w:w="2687" w:type="dxa"/>
            <w:tcBorders>
              <w:top w:val="single" w:sz="4" w:space="0" w:color="auto"/>
              <w:left w:val="single" w:sz="4" w:space="0" w:color="auto"/>
              <w:bottom w:val="single" w:sz="4" w:space="0" w:color="auto"/>
              <w:right w:val="single" w:sz="4" w:space="0" w:color="auto"/>
            </w:tcBorders>
          </w:tcPr>
          <w:p w:rsidR="00936700" w:rsidRPr="00301E4E" w:rsidRDefault="00936700" w:rsidP="00AA407A">
            <w:pPr>
              <w:jc w:val="center"/>
              <w:rPr>
                <w:rFonts w:cs="Times New Roman"/>
                <w:sz w:val="24"/>
                <w:szCs w:val="24"/>
              </w:rPr>
            </w:pPr>
          </w:p>
        </w:tc>
      </w:tr>
      <w:tr w:rsidR="004F2B93" w:rsidRPr="00301E4E" w:rsidTr="00BA6864">
        <w:trPr>
          <w:jc w:val="center"/>
          <w:ins w:id="94" w:author="Edmunds" w:date="2018-01-06T13:22:00Z"/>
        </w:trPr>
        <w:tc>
          <w:tcPr>
            <w:tcW w:w="770" w:type="dxa"/>
            <w:tcBorders>
              <w:top w:val="single" w:sz="4" w:space="0" w:color="auto"/>
              <w:left w:val="single" w:sz="4" w:space="0" w:color="auto"/>
              <w:bottom w:val="single" w:sz="4" w:space="0" w:color="auto"/>
              <w:right w:val="single" w:sz="4" w:space="0" w:color="auto"/>
            </w:tcBorders>
          </w:tcPr>
          <w:p w:rsidR="004F2B93" w:rsidRPr="00301E4E" w:rsidRDefault="004F2B93" w:rsidP="00AA407A">
            <w:pPr>
              <w:rPr>
                <w:ins w:id="95" w:author="Edmunds" w:date="2018-01-06T13:22:00Z"/>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4F2B93" w:rsidRDefault="00517BC5" w:rsidP="00AA407A">
            <w:pPr>
              <w:jc w:val="both"/>
              <w:rPr>
                <w:ins w:id="96" w:author="Edmunds" w:date="2018-01-06T13:22:00Z"/>
                <w:rFonts w:eastAsia="Calibri" w:cs="Times New Roman"/>
                <w:sz w:val="24"/>
                <w:szCs w:val="24"/>
              </w:rPr>
            </w:pPr>
            <w:ins w:id="97" w:author="Edmunds Širsons" w:date="2018-01-10T12:34:00Z">
              <w:r>
                <w:rPr>
                  <w:rFonts w:eastAsia="Calibri"/>
                  <w:sz w:val="24"/>
                </w:rPr>
                <w:t>V – siltumenerģijas akumulācijas iekārtas tilpums</w:t>
              </w:r>
            </w:ins>
            <w:bookmarkStart w:id="98" w:name="_GoBack"/>
            <w:bookmarkEnd w:id="98"/>
          </w:p>
        </w:tc>
        <w:tc>
          <w:tcPr>
            <w:tcW w:w="2687" w:type="dxa"/>
            <w:tcBorders>
              <w:top w:val="single" w:sz="4" w:space="0" w:color="auto"/>
              <w:left w:val="single" w:sz="4" w:space="0" w:color="auto"/>
              <w:bottom w:val="single" w:sz="4" w:space="0" w:color="auto"/>
              <w:right w:val="single" w:sz="4" w:space="0" w:color="auto"/>
            </w:tcBorders>
          </w:tcPr>
          <w:p w:rsidR="004F2B93" w:rsidRPr="00301E4E" w:rsidRDefault="004F2B93" w:rsidP="00AA407A">
            <w:pPr>
              <w:jc w:val="center"/>
              <w:rPr>
                <w:ins w:id="99" w:author="Edmunds" w:date="2018-01-06T13:22:00Z"/>
                <w:rFonts w:cs="Times New Roman"/>
                <w:sz w:val="24"/>
                <w:szCs w:val="24"/>
              </w:rPr>
            </w:pPr>
          </w:p>
        </w:tc>
      </w:tr>
    </w:tbl>
    <w:p w:rsidR="00AA407A" w:rsidRPr="00301E4E" w:rsidRDefault="00AA407A"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58"/>
        <w:gridCol w:w="2234"/>
      </w:tblGrid>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rsidR="00AA407A" w:rsidRPr="00301E4E" w:rsidRDefault="00AA407A" w:rsidP="00AA407A">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AA407A" w:rsidRPr="00301E4E" w:rsidRDefault="00AA407A" w:rsidP="00AA407A">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AA407A" w:rsidRPr="00301E4E" w:rsidRDefault="00AA407A" w:rsidP="00AA407A">
            <w:pPr>
              <w:jc w:val="center"/>
              <w:rPr>
                <w:rFonts w:cs="Times New Roman"/>
                <w:b/>
                <w:sz w:val="24"/>
                <w:szCs w:val="24"/>
              </w:rPr>
            </w:pPr>
            <w:r w:rsidRPr="00301E4E">
              <w:rPr>
                <w:rFonts w:cs="Times New Roman"/>
                <w:b/>
                <w:sz w:val="24"/>
                <w:szCs w:val="24"/>
              </w:rPr>
              <w:t>Vērtība</w:t>
            </w: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DA033A">
            <w:pPr>
              <w:jc w:val="center"/>
              <w:rPr>
                <w:rFonts w:cs="Times New Roman"/>
                <w:b/>
                <w:sz w:val="24"/>
                <w:szCs w:val="24"/>
              </w:rPr>
            </w:pPr>
            <w:r w:rsidRPr="00301E4E">
              <w:rPr>
                <w:rFonts w:cs="Times New Roman"/>
                <w:b/>
                <w:sz w:val="24"/>
                <w:szCs w:val="24"/>
              </w:rPr>
              <w:t>16</w:t>
            </w:r>
          </w:p>
        </w:tc>
        <w:tc>
          <w:tcPr>
            <w:tcW w:w="11279" w:type="dxa"/>
            <w:gridSpan w:val="2"/>
            <w:tcBorders>
              <w:top w:val="single" w:sz="4" w:space="0" w:color="auto"/>
              <w:left w:val="single" w:sz="4" w:space="0" w:color="auto"/>
              <w:bottom w:val="single" w:sz="4" w:space="0" w:color="auto"/>
              <w:right w:val="single" w:sz="4" w:space="0" w:color="auto"/>
            </w:tcBorders>
          </w:tcPr>
          <w:p w:rsidR="00AA407A" w:rsidRPr="00301E4E" w:rsidRDefault="00AA407A" w:rsidP="00AA407A">
            <w:pPr>
              <w:jc w:val="both"/>
              <w:rPr>
                <w:rFonts w:cs="Times New Roman"/>
                <w:b/>
                <w:i/>
                <w:sz w:val="24"/>
                <w:szCs w:val="24"/>
              </w:rPr>
            </w:pPr>
            <w:r w:rsidRPr="00301E4E">
              <w:rPr>
                <w:rFonts w:cs="Times New Roman"/>
                <w:b/>
                <w:i/>
                <w:sz w:val="24"/>
                <w:szCs w:val="24"/>
              </w:rPr>
              <w:t xml:space="preserve">Īstenojot siltumavota efektivitātes paaugstināšanu, kurā pirms projekta īstenošanas tiek izmantoti atjaunojamie energoresursi, vai pāreju no fosilā kurināmā uz atjaunojamā </w:t>
            </w:r>
            <w:r w:rsidRPr="00301E4E">
              <w:rPr>
                <w:rFonts w:cs="Times New Roman"/>
                <w:b/>
                <w:i/>
                <w:sz w:val="24"/>
                <w:szCs w:val="24"/>
              </w:rPr>
              <w:lastRenderedPageBreak/>
              <w:t>kurināmā siltumavotu, uz KF līdzfinansējumu 1000 euro apmērā  tiek panākts oglekļa dioksīda emisiju samazinājums (tCO2/ gadā), un tas ir:</w:t>
            </w:r>
          </w:p>
          <w:p w:rsidR="00AA407A" w:rsidRPr="00301E4E" w:rsidRDefault="00AA407A" w:rsidP="00AA407A">
            <w:pPr>
              <w:pStyle w:val="NoSpacing"/>
              <w:spacing w:line="276" w:lineRule="auto"/>
              <w:jc w:val="both"/>
              <w:rPr>
                <w:rFonts w:ascii="Times New Roman" w:hAnsi="Times New Roman"/>
                <w:i/>
                <w:color w:val="auto"/>
                <w:sz w:val="24"/>
              </w:rPr>
            </w:pPr>
            <m:oMathPara>
              <m:oMathParaPr>
                <m:jc m:val="left"/>
              </m:oMathParaPr>
              <m:oMath>
                <m:r>
                  <w:rPr>
                    <w:rFonts w:ascii="Cambria Math" w:hAnsi="Cambria Math"/>
                    <w:color w:val="auto"/>
                    <w:sz w:val="24"/>
                  </w:rPr>
                  <m:t>E=</m:t>
                </m:r>
                <m:f>
                  <m:fPr>
                    <m:ctrlPr>
                      <w:rPr>
                        <w:rFonts w:ascii="Cambria Math" w:hAnsi="Cambria Math"/>
                        <w:i/>
                        <w:color w:val="auto"/>
                        <w:sz w:val="24"/>
                      </w:rPr>
                    </m:ctrlPr>
                  </m:fPr>
                  <m:num>
                    <m:sSubSup>
                      <m:sSubSupPr>
                        <m:ctrlPr>
                          <w:rPr>
                            <w:rFonts w:ascii="Cambria Math" w:hAnsi="Cambria Math"/>
                            <w:i/>
                            <w:color w:val="auto"/>
                            <w:sz w:val="24"/>
                          </w:rPr>
                        </m:ctrlPr>
                      </m:sSubSupPr>
                      <m:e>
                        <m:r>
                          <w:rPr>
                            <w:rFonts w:ascii="Cambria Math" w:hAnsi="Cambria Math"/>
                            <w:color w:val="auto"/>
                            <w:sz w:val="24"/>
                          </w:rPr>
                          <m:t>(E</m:t>
                        </m:r>
                      </m:e>
                      <m:sub>
                        <m:r>
                          <w:rPr>
                            <w:rFonts w:ascii="Cambria Math" w:hAnsi="Cambria Math"/>
                            <w:color w:val="auto"/>
                            <w:sz w:val="24"/>
                          </w:rPr>
                          <m:t>CO2 K</m:t>
                        </m:r>
                      </m:sub>
                      <m:sup>
                        <m:r>
                          <w:rPr>
                            <w:rFonts w:ascii="Cambria Math" w:hAnsi="Cambria Math"/>
                            <w:color w:val="auto"/>
                            <w:sz w:val="24"/>
                          </w:rPr>
                          <m:t>0</m:t>
                        </m:r>
                      </m:sup>
                    </m:sSubSup>
                    <m:r>
                      <w:rPr>
                        <w:rFonts w:ascii="Cambria Math" w:hAnsi="Cambria Math"/>
                        <w:color w:val="auto"/>
                        <w:sz w:val="24"/>
                      </w:rPr>
                      <m:t>×</m:t>
                    </m:r>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K</m:t>
                        </m:r>
                      </m:sub>
                      <m:sup>
                        <m:r>
                          <w:rPr>
                            <w:rFonts w:ascii="Cambria Math" w:hAnsi="Cambria Math"/>
                            <w:color w:val="auto"/>
                            <w:sz w:val="24"/>
                          </w:rPr>
                          <m:t>o</m:t>
                        </m:r>
                      </m:sup>
                    </m:sSubSup>
                    <m:r>
                      <w:rPr>
                        <w:rFonts w:ascii="Cambria Math" w:hAnsi="Cambria Math"/>
                        <w:color w:val="auto"/>
                        <w:sz w:val="24"/>
                      </w:rPr>
                      <m:t>)-</m:t>
                    </m:r>
                    <m:d>
                      <m:dPr>
                        <m:ctrlPr>
                          <w:rPr>
                            <w:rFonts w:ascii="Cambria Math" w:hAnsi="Cambria Math"/>
                            <w:i/>
                            <w:color w:val="auto"/>
                            <w:sz w:val="24"/>
                          </w:rPr>
                        </m:ctrlPr>
                      </m:dPr>
                      <m:e>
                        <m:sSubSup>
                          <m:sSubSupPr>
                            <m:ctrlPr>
                              <w:rPr>
                                <w:rFonts w:ascii="Cambria Math" w:hAnsi="Cambria Math"/>
                                <w:i/>
                                <w:color w:val="auto"/>
                                <w:sz w:val="24"/>
                              </w:rPr>
                            </m:ctrlPr>
                          </m:sSubSupPr>
                          <m:e>
                            <m:r>
                              <w:rPr>
                                <w:rFonts w:ascii="Cambria Math" w:hAnsi="Cambria Math"/>
                                <w:color w:val="auto"/>
                                <w:sz w:val="24"/>
                              </w:rPr>
                              <m:t>E</m:t>
                            </m:r>
                          </m:e>
                          <m:sub>
                            <m:r>
                              <w:rPr>
                                <w:rFonts w:ascii="Cambria Math" w:hAnsi="Cambria Math"/>
                                <w:color w:val="auto"/>
                                <w:sz w:val="24"/>
                              </w:rPr>
                              <m:t>CO2 K</m:t>
                            </m:r>
                          </m:sub>
                          <m:sup>
                            <m:r>
                              <w:rPr>
                                <w:rFonts w:ascii="Cambria Math" w:hAnsi="Cambria Math"/>
                                <w:color w:val="auto"/>
                                <w:sz w:val="24"/>
                              </w:rPr>
                              <m:t>T</m:t>
                            </m:r>
                          </m:sup>
                        </m:sSubSup>
                        <m:r>
                          <w:rPr>
                            <w:rFonts w:ascii="Cambria Math" w:hAnsi="Cambria Math"/>
                            <w:color w:val="auto"/>
                            <w:sz w:val="24"/>
                          </w:rPr>
                          <m:t>×</m:t>
                        </m:r>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K</m:t>
                            </m:r>
                          </m:sub>
                          <m:sup>
                            <m:r>
                              <w:rPr>
                                <w:rFonts w:ascii="Cambria Math" w:hAnsi="Cambria Math"/>
                                <w:color w:val="auto"/>
                                <w:sz w:val="24"/>
                              </w:rPr>
                              <m:t>T</m:t>
                            </m:r>
                          </m:sup>
                        </m:sSubSup>
                      </m:e>
                    </m:d>
                    <m:r>
                      <w:rPr>
                        <w:rFonts w:ascii="Cambria Math" w:hAnsi="Cambria Math"/>
                        <w:color w:val="auto"/>
                        <w:sz w:val="24"/>
                      </w:rPr>
                      <m:t>+</m:t>
                    </m:r>
                    <m:sSubSup>
                      <m:sSubSupPr>
                        <m:ctrlPr>
                          <w:rPr>
                            <w:rFonts w:ascii="Cambria Math" w:hAnsi="Cambria Math"/>
                            <w:i/>
                            <w:color w:val="auto"/>
                            <w:sz w:val="24"/>
                          </w:rPr>
                        </m:ctrlPr>
                      </m:sSubSupPr>
                      <m:e>
                        <m:r>
                          <w:rPr>
                            <w:rFonts w:ascii="Cambria Math" w:hAnsi="Cambria Math"/>
                            <w:color w:val="auto"/>
                            <w:sz w:val="24"/>
                          </w:rPr>
                          <m:t>E</m:t>
                        </m:r>
                      </m:e>
                      <m:sub>
                        <m:r>
                          <w:rPr>
                            <w:rFonts w:ascii="Cambria Math" w:hAnsi="Cambria Math"/>
                            <w:color w:val="auto"/>
                            <w:sz w:val="24"/>
                          </w:rPr>
                          <m:t>CO2 el</m:t>
                        </m:r>
                      </m:sub>
                      <m:sup>
                        <m:r>
                          <w:rPr>
                            <w:rFonts w:ascii="Cambria Math" w:hAnsi="Cambria Math"/>
                            <w:color w:val="auto"/>
                            <w:sz w:val="24"/>
                          </w:rPr>
                          <m:t xml:space="preserve"> </m:t>
                        </m:r>
                      </m:sup>
                    </m:sSubSup>
                    <m:r>
                      <w:rPr>
                        <w:rFonts w:ascii="Cambria Math" w:hAnsi="Cambria Math"/>
                        <w:color w:val="auto"/>
                        <w:sz w:val="24"/>
                      </w:rPr>
                      <m:t>×</m:t>
                    </m:r>
                    <m:d>
                      <m:dPr>
                        <m:ctrlPr>
                          <w:rPr>
                            <w:rFonts w:ascii="Cambria Math" w:hAnsi="Cambria Math"/>
                            <w:i/>
                            <w:color w:val="auto"/>
                            <w:sz w:val="24"/>
                          </w:rPr>
                        </m:ctrlPr>
                      </m:dPr>
                      <m:e>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el</m:t>
                            </m:r>
                          </m:sub>
                          <m:sup>
                            <m:r>
                              <w:rPr>
                                <w:rFonts w:ascii="Cambria Math" w:hAnsi="Cambria Math"/>
                                <w:color w:val="auto"/>
                                <w:sz w:val="24"/>
                              </w:rPr>
                              <m:t>0</m:t>
                            </m:r>
                          </m:sup>
                        </m:sSubSup>
                        <m:r>
                          <w:rPr>
                            <w:rFonts w:ascii="Cambria Math" w:hAnsi="Cambria Math"/>
                            <w:color w:val="auto"/>
                            <w:sz w:val="24"/>
                          </w:rPr>
                          <m:t>-</m:t>
                        </m:r>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el</m:t>
                            </m:r>
                          </m:sub>
                          <m:sup>
                            <m:r>
                              <w:rPr>
                                <w:rFonts w:ascii="Cambria Math" w:hAnsi="Cambria Math"/>
                                <w:color w:val="auto"/>
                                <w:sz w:val="24"/>
                              </w:rPr>
                              <m:t>T</m:t>
                            </m:r>
                          </m:sup>
                        </m:sSubSup>
                      </m:e>
                    </m:d>
                  </m:num>
                  <m:den>
                    <m:sSub>
                      <m:sSubPr>
                        <m:ctrlPr>
                          <w:rPr>
                            <w:rFonts w:ascii="Cambria Math" w:hAnsi="Cambria Math"/>
                            <w:i/>
                            <w:color w:val="auto"/>
                            <w:sz w:val="24"/>
                          </w:rPr>
                        </m:ctrlPr>
                      </m:sSubPr>
                      <m:e>
                        <m:r>
                          <w:rPr>
                            <w:rFonts w:ascii="Cambria Math" w:hAnsi="Cambria Math"/>
                            <w:color w:val="auto"/>
                            <w:sz w:val="24"/>
                          </w:rPr>
                          <m:t>I</m:t>
                        </m:r>
                      </m:e>
                      <m:sub>
                        <m:r>
                          <w:rPr>
                            <w:rFonts w:ascii="Cambria Math" w:hAnsi="Cambria Math"/>
                            <w:color w:val="auto"/>
                            <w:sz w:val="24"/>
                          </w:rPr>
                          <m:t>A</m:t>
                        </m:r>
                      </m:sub>
                    </m:sSub>
                  </m:den>
                </m:f>
                <m:r>
                  <w:rPr>
                    <w:rFonts w:ascii="Cambria Math" w:hAnsi="Cambria Math"/>
                    <w:color w:val="auto"/>
                    <w:sz w:val="24"/>
                  </w:rPr>
                  <m:t>×1000</m:t>
                </m:r>
              </m:oMath>
            </m:oMathPara>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eastAsia="Calibri" w:cs="Times New Roman"/>
                <w:sz w:val="24"/>
                <w:szCs w:val="24"/>
              </w:rPr>
            </w:pPr>
            <m:oMath>
              <m:r>
                <w:rPr>
                  <w:rFonts w:ascii="Cambria Math" w:hAnsi="Cambria Math" w:cs="Times New Roman"/>
                  <w:sz w:val="24"/>
                  <w:szCs w:val="24"/>
                </w:rPr>
                <m:t xml:space="preserve">E </m:t>
              </m:r>
            </m:oMath>
            <w:r w:rsidRPr="00301E4E">
              <w:rPr>
                <w:rFonts w:cs="Times New Roman"/>
                <w:sz w:val="24"/>
                <w:szCs w:val="24"/>
              </w:rPr>
              <w:t>– CO</w:t>
            </w:r>
            <w:r w:rsidRPr="00301E4E">
              <w:rPr>
                <w:rFonts w:cs="Times New Roman"/>
                <w:sz w:val="24"/>
                <w:szCs w:val="24"/>
                <w:vertAlign w:val="subscript"/>
              </w:rPr>
              <w:t>2</w:t>
            </w:r>
            <w:r w:rsidRPr="00301E4E">
              <w:rPr>
                <w:rFonts w:cs="Times New Roman"/>
                <w:sz w:val="24"/>
                <w:szCs w:val="24"/>
              </w:rPr>
              <w:t xml:space="preserve"> emisijas samazinājums (tCO</w:t>
            </w:r>
            <w:r w:rsidRPr="00301E4E">
              <w:rPr>
                <w:rFonts w:cs="Times New Roman"/>
                <w:sz w:val="24"/>
                <w:szCs w:val="24"/>
                <w:vertAlign w:val="subscript"/>
              </w:rPr>
              <w:t>2</w:t>
            </w:r>
            <w:r w:rsidRPr="00301E4E">
              <w:rPr>
                <w:rFonts w:cs="Times New Roman"/>
                <w:sz w:val="24"/>
                <w:szCs w:val="24"/>
              </w:rPr>
              <w:t xml:space="preserve">/gadā) uz KF līdzfinansējumu 1000 </w:t>
            </w:r>
            <w:r w:rsidRPr="00301E4E">
              <w:rPr>
                <w:rFonts w:cs="Times New Roman"/>
                <w:i/>
                <w:sz w:val="24"/>
                <w:szCs w:val="24"/>
              </w:rPr>
              <w:t>euro</w:t>
            </w:r>
            <w:r w:rsidRPr="00301E4E">
              <w:rPr>
                <w:rFonts w:cs="Times New Roman"/>
                <w:sz w:val="24"/>
                <w:szCs w:val="24"/>
              </w:rPr>
              <w:t xml:space="preserve"> apmērā</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jc w:val="cente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K</m:t>
                  </m:r>
                </m:sub>
                <m:sup>
                  <m:r>
                    <w:rPr>
                      <w:rFonts w:ascii="Cambria Math" w:hAnsi="Cambria Math" w:cs="Times New Roman"/>
                      <w:sz w:val="24"/>
                      <w:szCs w:val="24"/>
                    </w:rPr>
                    <m:t>o</m:t>
                  </m:r>
                </m:sup>
              </m:sSubSup>
              <m:r>
                <w:rPr>
                  <w:rFonts w:ascii="Cambria Math" w:hAnsi="Cambria Math" w:cs="Times New Roman"/>
                  <w:sz w:val="24"/>
                  <w:szCs w:val="24"/>
                </w:rPr>
                <m:t xml:space="preserve"> </m:t>
              </m:r>
            </m:oMath>
            <w:r w:rsidR="00AA407A" w:rsidRPr="00301E4E">
              <w:rPr>
                <w:rFonts w:cs="Times New Roman"/>
                <w:sz w:val="24"/>
                <w:szCs w:val="24"/>
              </w:rPr>
              <w:t>– CO</w:t>
            </w:r>
            <w:r w:rsidR="00AA407A" w:rsidRPr="00301E4E">
              <w:rPr>
                <w:rFonts w:cs="Times New Roman"/>
                <w:sz w:val="24"/>
                <w:szCs w:val="24"/>
                <w:vertAlign w:val="subscript"/>
              </w:rPr>
              <w:t>2</w:t>
            </w:r>
            <w:r w:rsidR="00AA407A" w:rsidRPr="00301E4E">
              <w:rPr>
                <w:rFonts w:cs="Times New Roman"/>
                <w:sz w:val="24"/>
                <w:szCs w:val="24"/>
              </w:rPr>
              <w:t xml:space="preserve"> emisijas faktors kurināmajam vai elektroenerģijai, kas izmantots siltumenerģijas ražošanai pirms projekta īstenošanas (tCO</w:t>
            </w:r>
            <w:r w:rsidR="00AA407A" w:rsidRPr="00301E4E">
              <w:rPr>
                <w:rFonts w:cs="Times New Roman"/>
                <w:sz w:val="24"/>
                <w:szCs w:val="24"/>
                <w:vertAlign w:val="subscript"/>
              </w:rPr>
              <w:t>2</w:t>
            </w:r>
            <w:r w:rsidR="00AA407A" w:rsidRPr="00301E4E">
              <w:rPr>
                <w:rFonts w:cs="Times New Roman"/>
                <w:sz w:val="24"/>
                <w:szCs w:val="24"/>
              </w:rPr>
              <w:t>/MWh), un kas noteikts atbilstoši projektu iesniegumu atlases nolikuma 4.pielikuma Otrās atlases kārtas projektu iesniegumu vērtēšanas kritēriju piemērošanas metodika Kvalitātes kritēriju 16.punktā</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jc w:val="cente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o</m:t>
                  </m:r>
                </m:sup>
              </m:sSubSup>
            </m:oMath>
            <w:r w:rsidR="00AA407A" w:rsidRPr="00301E4E">
              <w:rPr>
                <w:rFonts w:cs="Times New Roman"/>
                <w:sz w:val="24"/>
                <w:szCs w:val="24"/>
              </w:rPr>
              <w:t xml:space="preserve"> – kurināmā patēriņš siltumenerģijas ražošanai siltumavotā (MWh) pirms projekta īstenošanas</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jc w:val="cente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K</m:t>
                  </m:r>
                </m:sub>
                <m:sup>
                  <m:r>
                    <w:rPr>
                      <w:rFonts w:ascii="Cambria Math" w:hAnsi="Cambria Math" w:cs="Times New Roman"/>
                      <w:sz w:val="24"/>
                      <w:szCs w:val="24"/>
                    </w:rPr>
                    <m:t>T</m:t>
                  </m:r>
                </m:sup>
              </m:sSubSup>
              <m:r>
                <w:rPr>
                  <w:rFonts w:ascii="Cambria Math" w:hAnsi="Cambria Math" w:cs="Times New Roman"/>
                  <w:sz w:val="24"/>
                  <w:szCs w:val="24"/>
                </w:rPr>
                <m:t xml:space="preserve"> </m:t>
              </m:r>
            </m:oMath>
            <w:r w:rsidR="00AA407A" w:rsidRPr="00301E4E">
              <w:rPr>
                <w:rFonts w:cs="Times New Roman"/>
                <w:sz w:val="24"/>
                <w:szCs w:val="24"/>
              </w:rPr>
              <w:t>– CO</w:t>
            </w:r>
            <w:r w:rsidR="00AA407A" w:rsidRPr="00301E4E">
              <w:rPr>
                <w:rFonts w:cs="Times New Roman"/>
                <w:sz w:val="24"/>
                <w:szCs w:val="24"/>
                <w:vertAlign w:val="subscript"/>
              </w:rPr>
              <w:t>2</w:t>
            </w:r>
            <w:r w:rsidR="00AA407A" w:rsidRPr="00301E4E">
              <w:rPr>
                <w:rFonts w:cs="Times New Roman"/>
                <w:sz w:val="24"/>
                <w:szCs w:val="24"/>
              </w:rPr>
              <w:t xml:space="preserve"> emisijas faktors kurināmajam vai elektroenerģijai, kas izmantots siltumenerģijas ražošanai pēc projekta īstenošanas (tCO</w:t>
            </w:r>
            <w:r w:rsidR="00AA407A" w:rsidRPr="00301E4E">
              <w:rPr>
                <w:rFonts w:cs="Times New Roman"/>
                <w:sz w:val="24"/>
                <w:szCs w:val="24"/>
                <w:vertAlign w:val="subscript"/>
              </w:rPr>
              <w:t>2</w:t>
            </w:r>
            <w:r w:rsidR="00AA407A" w:rsidRPr="00301E4E">
              <w:rPr>
                <w:rFonts w:cs="Times New Roman"/>
                <w:sz w:val="24"/>
                <w:szCs w:val="24"/>
              </w:rPr>
              <w:t>/MWh), un kas noteikts atbilstoši zemāk pievienotajai tabulai</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jc w:val="cente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AA407A" w:rsidRPr="00301E4E">
              <w:rPr>
                <w:rFonts w:cs="Times New Roman"/>
                <w:sz w:val="24"/>
                <w:szCs w:val="24"/>
              </w:rPr>
              <w:t xml:space="preserve"> – kurināmā patēriņš siltumenerģijas ražošanai siltumavotā (MWh) pēc projekta īstenošanas</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pStyle w:val="NoSpacing"/>
              <w:jc w:val="both"/>
              <w:rPr>
                <w:rFonts w:ascii="Times New Roman" w:hAnsi="Times New Roman"/>
                <w:color w:val="auto"/>
                <w:sz w:val="24"/>
              </w:rPr>
            </w:pPr>
            <m:oMath>
              <m:sSubSup>
                <m:sSubSupPr>
                  <m:ctrlPr>
                    <w:rPr>
                      <w:rFonts w:ascii="Cambria Math" w:hAnsi="Cambria Math"/>
                      <w:i/>
                      <w:color w:val="auto"/>
                      <w:sz w:val="24"/>
                    </w:rPr>
                  </m:ctrlPr>
                </m:sSubSupPr>
                <m:e>
                  <m:r>
                    <w:rPr>
                      <w:rFonts w:ascii="Cambria Math" w:hAnsi="Cambria Math"/>
                      <w:color w:val="auto"/>
                      <w:sz w:val="24"/>
                    </w:rPr>
                    <m:t>E</m:t>
                  </m:r>
                </m:e>
                <m:sub>
                  <m:r>
                    <w:rPr>
                      <w:rFonts w:ascii="Cambria Math" w:hAnsi="Cambria Math"/>
                      <w:color w:val="auto"/>
                      <w:sz w:val="24"/>
                    </w:rPr>
                    <m:t>CO2 el</m:t>
                  </m:r>
                </m:sub>
                <m:sup>
                  <m:r>
                    <w:rPr>
                      <w:rFonts w:ascii="Cambria Math" w:hAnsi="Cambria Math"/>
                      <w:color w:val="auto"/>
                      <w:sz w:val="24"/>
                    </w:rPr>
                    <m:t xml:space="preserve"> </m:t>
                  </m:r>
                </m:sup>
              </m:sSubSup>
              <m:r>
                <w:rPr>
                  <w:rFonts w:ascii="Cambria Math" w:hAnsi="Cambria Math"/>
                  <w:color w:val="auto"/>
                  <w:sz w:val="24"/>
                </w:rPr>
                <m:t xml:space="preserve"> </m:t>
              </m:r>
            </m:oMath>
            <w:r w:rsidR="00AA407A" w:rsidRPr="00301E4E">
              <w:rPr>
                <w:rFonts w:ascii="Times New Roman" w:hAnsi="Times New Roman"/>
                <w:color w:val="auto"/>
                <w:sz w:val="24"/>
              </w:rPr>
              <w:t>– CO</w:t>
            </w:r>
            <w:r w:rsidR="00AA407A" w:rsidRPr="00301E4E">
              <w:rPr>
                <w:rFonts w:ascii="Times New Roman" w:hAnsi="Times New Roman"/>
                <w:color w:val="auto"/>
                <w:sz w:val="24"/>
                <w:vertAlign w:val="subscript"/>
              </w:rPr>
              <w:t>2</w:t>
            </w:r>
            <w:r w:rsidR="00AA407A" w:rsidRPr="00301E4E">
              <w:rPr>
                <w:rFonts w:ascii="Times New Roman" w:hAnsi="Times New Roman"/>
                <w:color w:val="auto"/>
                <w:sz w:val="24"/>
              </w:rPr>
              <w:t xml:space="preserve"> emisijas faktors elektroenerģijai, kas izmantots siltumenerģijas ražošanai pirms projekta īstenošanas (tCO</w:t>
            </w:r>
            <w:r w:rsidR="00AA407A" w:rsidRPr="00301E4E">
              <w:rPr>
                <w:rFonts w:ascii="Times New Roman" w:hAnsi="Times New Roman"/>
                <w:color w:val="auto"/>
                <w:sz w:val="24"/>
                <w:vertAlign w:val="subscript"/>
              </w:rPr>
              <w:t>2</w:t>
            </w:r>
            <w:r w:rsidR="00AA407A" w:rsidRPr="00301E4E">
              <w:rPr>
                <w:rFonts w:ascii="Times New Roman" w:hAnsi="Times New Roman"/>
                <w:color w:val="auto"/>
                <w:sz w:val="24"/>
              </w:rPr>
              <w:t>/MWh), un kas noteikts atbilstoši zemāk pievienotajai tabulai</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pStyle w:val="NoSpacing"/>
              <w:jc w:val="both"/>
              <w:rPr>
                <w:rFonts w:ascii="Times New Roman" w:eastAsia="Calibri" w:hAnsi="Times New Roman"/>
                <w:color w:val="auto"/>
                <w:sz w:val="24"/>
              </w:rPr>
            </w:pPr>
            <m:oMath>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el</m:t>
                  </m:r>
                </m:sub>
                <m:sup>
                  <m:r>
                    <w:rPr>
                      <w:rFonts w:ascii="Cambria Math" w:hAnsi="Cambria Math"/>
                      <w:color w:val="auto"/>
                      <w:sz w:val="24"/>
                    </w:rPr>
                    <m:t>0</m:t>
                  </m:r>
                </m:sup>
              </m:sSubSup>
            </m:oMath>
            <w:r w:rsidR="00AA407A" w:rsidRPr="00301E4E">
              <w:rPr>
                <w:rFonts w:ascii="Times New Roman" w:hAnsi="Times New Roman"/>
                <w:color w:val="auto"/>
                <w:sz w:val="24"/>
              </w:rPr>
              <w:t xml:space="preserve"> - elektroenerģijas patēriņš siltumenerģijas ražošanai siltumavotā (MWh) pirms projekta īstenošanas</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pStyle w:val="NoSpacing"/>
              <w:jc w:val="both"/>
              <w:rPr>
                <w:rFonts w:ascii="Times New Roman" w:eastAsia="Calibri" w:hAnsi="Times New Roman"/>
                <w:color w:val="auto"/>
                <w:sz w:val="24"/>
              </w:rPr>
            </w:pPr>
            <m:oMath>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el</m:t>
                  </m:r>
                </m:sub>
                <m:sup>
                  <m:r>
                    <w:rPr>
                      <w:rFonts w:ascii="Cambria Math" w:hAnsi="Cambria Math"/>
                      <w:color w:val="auto"/>
                      <w:sz w:val="24"/>
                    </w:rPr>
                    <m:t>T</m:t>
                  </m:r>
                </m:sup>
              </m:sSubSup>
            </m:oMath>
            <w:r w:rsidR="00AA407A" w:rsidRPr="00301E4E">
              <w:rPr>
                <w:rFonts w:ascii="Times New Roman" w:hAnsi="Times New Roman"/>
                <w:color w:val="auto"/>
                <w:sz w:val="24"/>
              </w:rPr>
              <w:t xml:space="preserve"> - elektroenerģijas patēriņš siltumenerģijas ražošanai siltumavotā (MWh) pēc projekta īstenošanas</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pStyle w:val="NoSpacing"/>
              <w:jc w:val="both"/>
              <w:rPr>
                <w:rFonts w:ascii="Times New Roman" w:eastAsia="Calibri" w:hAnsi="Times New Roman"/>
                <w:color w:val="auto"/>
                <w:sz w:val="24"/>
              </w:rPr>
            </w:pPr>
            <m:oMath>
              <m:sSub>
                <m:sSubPr>
                  <m:ctrlPr>
                    <w:rPr>
                      <w:rFonts w:ascii="Cambria Math" w:hAnsi="Cambria Math"/>
                      <w:i/>
                      <w:color w:val="auto"/>
                      <w:sz w:val="24"/>
                    </w:rPr>
                  </m:ctrlPr>
                </m:sSubPr>
                <m:e>
                  <m:r>
                    <w:rPr>
                      <w:rFonts w:ascii="Cambria Math" w:hAnsi="Cambria Math"/>
                      <w:color w:val="auto"/>
                      <w:sz w:val="24"/>
                    </w:rPr>
                    <m:t>I</m:t>
                  </m:r>
                </m:e>
                <m:sub>
                  <m:r>
                    <w:rPr>
                      <w:rFonts w:ascii="Cambria Math" w:hAnsi="Cambria Math"/>
                      <w:color w:val="auto"/>
                      <w:sz w:val="24"/>
                    </w:rPr>
                    <m:t>A</m:t>
                  </m:r>
                </m:sub>
              </m:sSub>
            </m:oMath>
            <w:r w:rsidR="00AA407A" w:rsidRPr="00301E4E">
              <w:rPr>
                <w:rFonts w:ascii="Times New Roman" w:hAnsi="Times New Roman"/>
                <w:color w:val="auto"/>
                <w:sz w:val="24"/>
              </w:rPr>
              <w:t xml:space="preserve"> – projektam pieprasītais līdzfinansējums (</w:t>
            </w:r>
            <w:r w:rsidR="00AA407A" w:rsidRPr="00301E4E">
              <w:rPr>
                <w:rFonts w:ascii="Times New Roman" w:hAnsi="Times New Roman"/>
                <w:i/>
                <w:color w:val="auto"/>
                <w:sz w:val="24"/>
              </w:rPr>
              <w:t>euro</w:t>
            </w:r>
            <w:r w:rsidR="00AA407A" w:rsidRPr="00301E4E">
              <w:rPr>
                <w:rFonts w:ascii="Times New Roman" w:hAnsi="Times New Roman"/>
                <w:color w:val="auto"/>
                <w:sz w:val="24"/>
              </w:rPr>
              <w:t>)</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r>
    </w:tbl>
    <w:p w:rsidR="00AA407A" w:rsidRPr="00301E4E" w:rsidRDefault="00AA407A"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58"/>
        <w:gridCol w:w="2234"/>
      </w:tblGrid>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rsidR="00AA407A" w:rsidRPr="00301E4E" w:rsidRDefault="00AA407A" w:rsidP="00AA407A">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AA407A" w:rsidRPr="00301E4E" w:rsidRDefault="00AA407A" w:rsidP="00AA407A">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AA407A" w:rsidRPr="00301E4E" w:rsidRDefault="00AA407A" w:rsidP="00AA407A">
            <w:pPr>
              <w:jc w:val="center"/>
              <w:rPr>
                <w:rFonts w:cs="Times New Roman"/>
                <w:b/>
                <w:sz w:val="24"/>
                <w:szCs w:val="24"/>
              </w:rPr>
            </w:pPr>
            <w:r w:rsidRPr="00301E4E">
              <w:rPr>
                <w:rFonts w:cs="Times New Roman"/>
                <w:b/>
                <w:sz w:val="24"/>
                <w:szCs w:val="24"/>
              </w:rPr>
              <w:t>Vērtība</w:t>
            </w: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DA033A">
            <w:pPr>
              <w:jc w:val="center"/>
              <w:rPr>
                <w:rFonts w:cs="Times New Roman"/>
                <w:b/>
                <w:sz w:val="24"/>
                <w:szCs w:val="24"/>
              </w:rPr>
            </w:pPr>
            <w:r w:rsidRPr="00301E4E">
              <w:rPr>
                <w:rFonts w:cs="Times New Roman"/>
                <w:b/>
                <w:sz w:val="24"/>
                <w:szCs w:val="24"/>
              </w:rPr>
              <w:t>17</w:t>
            </w:r>
          </w:p>
        </w:tc>
        <w:tc>
          <w:tcPr>
            <w:tcW w:w="11279" w:type="dxa"/>
            <w:gridSpan w:val="2"/>
            <w:tcBorders>
              <w:top w:val="single" w:sz="4" w:space="0" w:color="auto"/>
              <w:left w:val="single" w:sz="4" w:space="0" w:color="auto"/>
              <w:bottom w:val="single" w:sz="4" w:space="0" w:color="auto"/>
              <w:right w:val="single" w:sz="4" w:space="0" w:color="auto"/>
            </w:tcBorders>
          </w:tcPr>
          <w:p w:rsidR="00AA407A" w:rsidRPr="00301E4E" w:rsidRDefault="00AA407A" w:rsidP="00AA407A">
            <w:pPr>
              <w:pStyle w:val="NoSpacing"/>
              <w:spacing w:line="276" w:lineRule="auto"/>
              <w:jc w:val="both"/>
              <w:rPr>
                <w:rFonts w:ascii="Times New Roman" w:eastAsiaTheme="minorHAnsi" w:hAnsi="Times New Roman"/>
                <w:b/>
                <w:i/>
                <w:color w:val="auto"/>
                <w:sz w:val="24"/>
              </w:rPr>
            </w:pPr>
            <w:r w:rsidRPr="00301E4E">
              <w:rPr>
                <w:rFonts w:ascii="Times New Roman" w:eastAsiaTheme="minorHAnsi" w:hAnsi="Times New Roman"/>
                <w:b/>
                <w:i/>
                <w:color w:val="auto"/>
                <w:sz w:val="24"/>
              </w:rPr>
              <w:t>Īstenojot pārvades un sadales sistēmas jauna posma būvniecību ar mērķi aizstāt energoneefektīvu posmu, uz KF līdzfinansējumu 1000 euro apmērā tiek panākts oglekļa dioksīda emisiju samazinājums, un tas ir:</w:t>
            </w:r>
          </w:p>
          <w:p w:rsidR="00AA407A" w:rsidRPr="00301E4E" w:rsidRDefault="00AA407A" w:rsidP="00AA407A">
            <w:pPr>
              <w:pStyle w:val="NoSpacing"/>
              <w:spacing w:line="276" w:lineRule="auto"/>
              <w:jc w:val="both"/>
              <w:rPr>
                <w:rFonts w:ascii="Times New Roman" w:hAnsi="Times New Roman"/>
                <w:i/>
                <w:color w:val="auto"/>
                <w:sz w:val="24"/>
              </w:rPr>
            </w:pPr>
            <m:oMathPara>
              <m:oMathParaPr>
                <m:jc m:val="left"/>
              </m:oMathParaPr>
              <m:oMath>
                <m:r>
                  <w:rPr>
                    <w:rFonts w:ascii="Cambria Math" w:hAnsi="Cambria Math"/>
                    <w:color w:val="auto"/>
                    <w:sz w:val="24"/>
                  </w:rPr>
                  <m:t>E=</m:t>
                </m:r>
                <m:f>
                  <m:fPr>
                    <m:ctrlPr>
                      <w:rPr>
                        <w:rFonts w:ascii="Cambria Math" w:hAnsi="Cambria Math"/>
                        <w:i/>
                        <w:color w:val="auto"/>
                        <w:sz w:val="24"/>
                      </w:rPr>
                    </m:ctrlPr>
                  </m:fPr>
                  <m:num>
                    <m:sSubSup>
                      <m:sSubSupPr>
                        <m:ctrlPr>
                          <w:rPr>
                            <w:rFonts w:ascii="Cambria Math" w:hAnsi="Cambria Math"/>
                            <w:i/>
                            <w:color w:val="auto"/>
                            <w:sz w:val="24"/>
                          </w:rPr>
                        </m:ctrlPr>
                      </m:sSubSupPr>
                      <m:e>
                        <m:r>
                          <w:rPr>
                            <w:rFonts w:ascii="Cambria Math" w:hAnsi="Cambria Math"/>
                            <w:color w:val="auto"/>
                            <w:sz w:val="24"/>
                          </w:rPr>
                          <m:t>(E</m:t>
                        </m:r>
                      </m:e>
                      <m:sub>
                        <m:r>
                          <w:rPr>
                            <w:rFonts w:ascii="Cambria Math" w:hAnsi="Cambria Math"/>
                            <w:color w:val="auto"/>
                            <w:sz w:val="24"/>
                          </w:rPr>
                          <m:t>CO2 K</m:t>
                        </m:r>
                      </m:sub>
                      <m:sup>
                        <m:r>
                          <w:rPr>
                            <w:rFonts w:ascii="Cambria Math" w:hAnsi="Cambria Math"/>
                            <w:color w:val="auto"/>
                            <w:sz w:val="24"/>
                          </w:rPr>
                          <m:t>0</m:t>
                        </m:r>
                      </m:sup>
                    </m:sSubSup>
                    <m:r>
                      <w:rPr>
                        <w:rFonts w:ascii="Cambria Math" w:hAnsi="Cambria Math"/>
                        <w:color w:val="auto"/>
                        <w:sz w:val="24"/>
                      </w:rPr>
                      <m:t>×</m:t>
                    </m:r>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K</m:t>
                        </m:r>
                      </m:sub>
                      <m:sup>
                        <m:r>
                          <w:rPr>
                            <w:rFonts w:ascii="Cambria Math" w:hAnsi="Cambria Math"/>
                            <w:color w:val="auto"/>
                            <w:sz w:val="24"/>
                          </w:rPr>
                          <m:t>o</m:t>
                        </m:r>
                      </m:sup>
                    </m:sSubSup>
                    <m:r>
                      <w:rPr>
                        <w:rFonts w:ascii="Cambria Math" w:hAnsi="Cambria Math"/>
                        <w:color w:val="auto"/>
                        <w:sz w:val="24"/>
                      </w:rPr>
                      <m:t>)-</m:t>
                    </m:r>
                    <m:d>
                      <m:dPr>
                        <m:ctrlPr>
                          <w:rPr>
                            <w:rFonts w:ascii="Cambria Math" w:hAnsi="Cambria Math"/>
                            <w:i/>
                            <w:color w:val="auto"/>
                            <w:sz w:val="24"/>
                          </w:rPr>
                        </m:ctrlPr>
                      </m:dPr>
                      <m:e>
                        <m:sSubSup>
                          <m:sSubSupPr>
                            <m:ctrlPr>
                              <w:rPr>
                                <w:rFonts w:ascii="Cambria Math" w:hAnsi="Cambria Math"/>
                                <w:i/>
                                <w:color w:val="auto"/>
                                <w:sz w:val="24"/>
                              </w:rPr>
                            </m:ctrlPr>
                          </m:sSubSupPr>
                          <m:e>
                            <m:r>
                              <w:rPr>
                                <w:rFonts w:ascii="Cambria Math" w:hAnsi="Cambria Math"/>
                                <w:color w:val="auto"/>
                                <w:sz w:val="24"/>
                              </w:rPr>
                              <m:t>E</m:t>
                            </m:r>
                          </m:e>
                          <m:sub>
                            <m:r>
                              <w:rPr>
                                <w:rFonts w:ascii="Cambria Math" w:hAnsi="Cambria Math"/>
                                <w:color w:val="auto"/>
                                <w:sz w:val="24"/>
                              </w:rPr>
                              <m:t>CO2 K</m:t>
                            </m:r>
                          </m:sub>
                          <m:sup>
                            <m:r>
                              <w:rPr>
                                <w:rFonts w:ascii="Cambria Math" w:hAnsi="Cambria Math"/>
                                <w:color w:val="auto"/>
                                <w:sz w:val="24"/>
                              </w:rPr>
                              <m:t>T</m:t>
                            </m:r>
                          </m:sup>
                        </m:sSubSup>
                        <m:r>
                          <w:rPr>
                            <w:rFonts w:ascii="Cambria Math" w:hAnsi="Cambria Math"/>
                            <w:color w:val="auto"/>
                            <w:sz w:val="24"/>
                          </w:rPr>
                          <m:t>×</m:t>
                        </m:r>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K</m:t>
                            </m:r>
                          </m:sub>
                          <m:sup>
                            <m:r>
                              <w:rPr>
                                <w:rFonts w:ascii="Cambria Math" w:hAnsi="Cambria Math"/>
                                <w:color w:val="auto"/>
                                <w:sz w:val="24"/>
                              </w:rPr>
                              <m:t>T</m:t>
                            </m:r>
                          </m:sup>
                        </m:sSubSup>
                      </m:e>
                    </m:d>
                    <m:r>
                      <w:rPr>
                        <w:rFonts w:ascii="Cambria Math" w:hAnsi="Cambria Math"/>
                        <w:color w:val="auto"/>
                        <w:sz w:val="24"/>
                      </w:rPr>
                      <m:t>+</m:t>
                    </m:r>
                    <m:sSubSup>
                      <m:sSubSupPr>
                        <m:ctrlPr>
                          <w:rPr>
                            <w:rFonts w:ascii="Cambria Math" w:hAnsi="Cambria Math"/>
                            <w:i/>
                            <w:color w:val="auto"/>
                            <w:sz w:val="24"/>
                          </w:rPr>
                        </m:ctrlPr>
                      </m:sSubSupPr>
                      <m:e>
                        <m:r>
                          <w:rPr>
                            <w:rFonts w:ascii="Cambria Math" w:hAnsi="Cambria Math"/>
                            <w:color w:val="auto"/>
                            <w:sz w:val="24"/>
                          </w:rPr>
                          <m:t>E</m:t>
                        </m:r>
                      </m:e>
                      <m:sub>
                        <m:r>
                          <w:rPr>
                            <w:rFonts w:ascii="Cambria Math" w:hAnsi="Cambria Math"/>
                            <w:color w:val="auto"/>
                            <w:sz w:val="24"/>
                          </w:rPr>
                          <m:t>CO2 el</m:t>
                        </m:r>
                      </m:sub>
                      <m:sup>
                        <m:r>
                          <w:rPr>
                            <w:rFonts w:ascii="Cambria Math" w:hAnsi="Cambria Math"/>
                            <w:color w:val="auto"/>
                            <w:sz w:val="24"/>
                          </w:rPr>
                          <m:t xml:space="preserve"> </m:t>
                        </m:r>
                      </m:sup>
                    </m:sSubSup>
                    <m:r>
                      <w:rPr>
                        <w:rFonts w:ascii="Cambria Math" w:hAnsi="Cambria Math"/>
                        <w:color w:val="auto"/>
                        <w:sz w:val="24"/>
                      </w:rPr>
                      <m:t>×</m:t>
                    </m:r>
                    <m:d>
                      <m:dPr>
                        <m:ctrlPr>
                          <w:rPr>
                            <w:rFonts w:ascii="Cambria Math" w:hAnsi="Cambria Math"/>
                            <w:i/>
                            <w:color w:val="auto"/>
                            <w:sz w:val="24"/>
                          </w:rPr>
                        </m:ctrlPr>
                      </m:dPr>
                      <m:e>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el</m:t>
                            </m:r>
                          </m:sub>
                          <m:sup>
                            <m:r>
                              <w:rPr>
                                <w:rFonts w:ascii="Cambria Math" w:hAnsi="Cambria Math"/>
                                <w:color w:val="auto"/>
                                <w:sz w:val="24"/>
                              </w:rPr>
                              <m:t>0</m:t>
                            </m:r>
                          </m:sup>
                        </m:sSubSup>
                        <m:r>
                          <w:rPr>
                            <w:rFonts w:ascii="Cambria Math" w:hAnsi="Cambria Math"/>
                            <w:color w:val="auto"/>
                            <w:sz w:val="24"/>
                          </w:rPr>
                          <m:t>-</m:t>
                        </m:r>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el</m:t>
                            </m:r>
                          </m:sub>
                          <m:sup>
                            <m:r>
                              <w:rPr>
                                <w:rFonts w:ascii="Cambria Math" w:hAnsi="Cambria Math"/>
                                <w:color w:val="auto"/>
                                <w:sz w:val="24"/>
                              </w:rPr>
                              <m:t>T</m:t>
                            </m:r>
                          </m:sup>
                        </m:sSubSup>
                      </m:e>
                    </m:d>
                  </m:num>
                  <m:den>
                    <m:sSub>
                      <m:sSubPr>
                        <m:ctrlPr>
                          <w:rPr>
                            <w:rFonts w:ascii="Cambria Math" w:hAnsi="Cambria Math"/>
                            <w:i/>
                            <w:color w:val="auto"/>
                            <w:sz w:val="24"/>
                          </w:rPr>
                        </m:ctrlPr>
                      </m:sSubPr>
                      <m:e>
                        <m:r>
                          <w:rPr>
                            <w:rFonts w:ascii="Cambria Math" w:hAnsi="Cambria Math"/>
                            <w:color w:val="auto"/>
                            <w:sz w:val="24"/>
                          </w:rPr>
                          <m:t>I</m:t>
                        </m:r>
                      </m:e>
                      <m:sub>
                        <m:r>
                          <w:rPr>
                            <w:rFonts w:ascii="Cambria Math" w:hAnsi="Cambria Math"/>
                            <w:color w:val="auto"/>
                            <w:sz w:val="24"/>
                          </w:rPr>
                          <m:t>A</m:t>
                        </m:r>
                      </m:sub>
                    </m:sSub>
                  </m:den>
                </m:f>
                <m:r>
                  <w:rPr>
                    <w:rFonts w:ascii="Cambria Math" w:hAnsi="Cambria Math"/>
                    <w:color w:val="auto"/>
                    <w:sz w:val="24"/>
                  </w:rPr>
                  <m:t>×1000</m:t>
                </m:r>
              </m:oMath>
            </m:oMathPara>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eastAsia="Calibri" w:cs="Times New Roman"/>
                <w:sz w:val="24"/>
                <w:szCs w:val="24"/>
              </w:rPr>
            </w:pPr>
            <m:oMath>
              <m:r>
                <w:rPr>
                  <w:rFonts w:ascii="Cambria Math" w:hAnsi="Cambria Math" w:cs="Times New Roman"/>
                  <w:sz w:val="24"/>
                  <w:szCs w:val="24"/>
                </w:rPr>
                <m:t xml:space="preserve">E </m:t>
              </m:r>
            </m:oMath>
            <w:r w:rsidRPr="00301E4E">
              <w:rPr>
                <w:rFonts w:cs="Times New Roman"/>
                <w:sz w:val="24"/>
                <w:szCs w:val="24"/>
              </w:rPr>
              <w:t>– CO</w:t>
            </w:r>
            <w:r w:rsidRPr="00301E4E">
              <w:rPr>
                <w:rFonts w:cs="Times New Roman"/>
                <w:sz w:val="24"/>
                <w:szCs w:val="24"/>
                <w:vertAlign w:val="subscript"/>
              </w:rPr>
              <w:t>2</w:t>
            </w:r>
            <w:r w:rsidRPr="00301E4E">
              <w:rPr>
                <w:rFonts w:cs="Times New Roman"/>
                <w:sz w:val="24"/>
                <w:szCs w:val="24"/>
              </w:rPr>
              <w:t xml:space="preserve"> emisijas samazinājums (tCO</w:t>
            </w:r>
            <w:r w:rsidRPr="00301E4E">
              <w:rPr>
                <w:rFonts w:cs="Times New Roman"/>
                <w:sz w:val="24"/>
                <w:szCs w:val="24"/>
                <w:vertAlign w:val="subscript"/>
              </w:rPr>
              <w:t>2</w:t>
            </w:r>
            <w:r w:rsidRPr="00301E4E">
              <w:rPr>
                <w:rFonts w:cs="Times New Roman"/>
                <w:sz w:val="24"/>
                <w:szCs w:val="24"/>
              </w:rPr>
              <w:t xml:space="preserve">/gadā) uz 1000 </w:t>
            </w:r>
            <w:r w:rsidRPr="00301E4E">
              <w:rPr>
                <w:rFonts w:cs="Times New Roman"/>
                <w:i/>
                <w:sz w:val="24"/>
                <w:szCs w:val="24"/>
              </w:rPr>
              <w:t>euro</w:t>
            </w:r>
            <w:r w:rsidRPr="00301E4E">
              <w:rPr>
                <w:rFonts w:cs="Times New Roman"/>
                <w:sz w:val="24"/>
                <w:szCs w:val="24"/>
              </w:rPr>
              <w:t xml:space="preserve"> investīcijām</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jc w:val="cente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K</m:t>
                  </m:r>
                </m:sub>
                <m:sup>
                  <m:r>
                    <w:rPr>
                      <w:rFonts w:ascii="Cambria Math" w:hAnsi="Cambria Math" w:cs="Times New Roman"/>
                      <w:sz w:val="24"/>
                      <w:szCs w:val="24"/>
                    </w:rPr>
                    <m:t>o</m:t>
                  </m:r>
                </m:sup>
              </m:sSubSup>
              <m:r>
                <w:rPr>
                  <w:rFonts w:ascii="Cambria Math" w:hAnsi="Cambria Math" w:cs="Times New Roman"/>
                  <w:sz w:val="24"/>
                  <w:szCs w:val="24"/>
                </w:rPr>
                <m:t xml:space="preserve"> </m:t>
              </m:r>
            </m:oMath>
            <w:r w:rsidR="00AA407A" w:rsidRPr="00301E4E">
              <w:rPr>
                <w:rFonts w:cs="Times New Roman"/>
                <w:sz w:val="24"/>
                <w:szCs w:val="24"/>
              </w:rPr>
              <w:t>– CO</w:t>
            </w:r>
            <w:r w:rsidR="00AA407A" w:rsidRPr="00301E4E">
              <w:rPr>
                <w:rFonts w:cs="Times New Roman"/>
                <w:sz w:val="24"/>
                <w:szCs w:val="24"/>
                <w:vertAlign w:val="subscript"/>
              </w:rPr>
              <w:t>2</w:t>
            </w:r>
            <w:r w:rsidR="00AA407A" w:rsidRPr="00301E4E">
              <w:rPr>
                <w:rFonts w:cs="Times New Roman"/>
                <w:sz w:val="24"/>
                <w:szCs w:val="24"/>
              </w:rPr>
              <w:t xml:space="preserve"> emisijas faktors kurināmajam vai elektroenerģijai, kas izmantots siltumenerģijas ražošanai pirms projekta īstenošanas (tCO</w:t>
            </w:r>
            <w:r w:rsidR="00AA407A" w:rsidRPr="00301E4E">
              <w:rPr>
                <w:rFonts w:cs="Times New Roman"/>
                <w:sz w:val="24"/>
                <w:szCs w:val="24"/>
                <w:vertAlign w:val="subscript"/>
              </w:rPr>
              <w:t>2</w:t>
            </w:r>
            <w:r w:rsidR="00AA407A" w:rsidRPr="00301E4E">
              <w:rPr>
                <w:rFonts w:cs="Times New Roman"/>
                <w:sz w:val="24"/>
                <w:szCs w:val="24"/>
              </w:rPr>
              <w:t>/MWh), un kas noteikts atbilstoši zemāk pievienotajai tabulai</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jc w:val="cente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o</m:t>
                  </m:r>
                </m:sup>
              </m:sSubSup>
            </m:oMath>
            <w:r w:rsidR="00AA407A" w:rsidRPr="00301E4E">
              <w:rPr>
                <w:rFonts w:cs="Times New Roman"/>
                <w:sz w:val="24"/>
                <w:szCs w:val="24"/>
              </w:rPr>
              <w:t xml:space="preserve"> – kurināmā patēriņš siltumenerģijas ražošanai siltumavotā (MWh) pirms projekta īstenošanas</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jc w:val="cente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K</m:t>
                  </m:r>
                </m:sub>
                <m:sup>
                  <m:r>
                    <w:rPr>
                      <w:rFonts w:ascii="Cambria Math" w:hAnsi="Cambria Math" w:cs="Times New Roman"/>
                      <w:sz w:val="24"/>
                      <w:szCs w:val="24"/>
                    </w:rPr>
                    <m:t>T</m:t>
                  </m:r>
                </m:sup>
              </m:sSubSup>
              <m:r>
                <w:rPr>
                  <w:rFonts w:ascii="Cambria Math" w:hAnsi="Cambria Math" w:cs="Times New Roman"/>
                  <w:sz w:val="24"/>
                  <w:szCs w:val="24"/>
                </w:rPr>
                <m:t xml:space="preserve"> </m:t>
              </m:r>
            </m:oMath>
            <w:r w:rsidR="00AA407A" w:rsidRPr="00301E4E">
              <w:rPr>
                <w:rFonts w:cs="Times New Roman"/>
                <w:sz w:val="24"/>
                <w:szCs w:val="24"/>
              </w:rPr>
              <w:t>– CO</w:t>
            </w:r>
            <w:r w:rsidR="00AA407A" w:rsidRPr="00301E4E">
              <w:rPr>
                <w:rFonts w:cs="Times New Roman"/>
                <w:sz w:val="24"/>
                <w:szCs w:val="24"/>
                <w:vertAlign w:val="subscript"/>
              </w:rPr>
              <w:t>2</w:t>
            </w:r>
            <w:r w:rsidR="00AA407A" w:rsidRPr="00301E4E">
              <w:rPr>
                <w:rFonts w:cs="Times New Roman"/>
                <w:sz w:val="24"/>
                <w:szCs w:val="24"/>
              </w:rPr>
              <w:t xml:space="preserve"> emisijas faktors kurināmajam vai elektroenerģijai, kas izmantots siltumenerģijas ražošanai pēc projekta īstenošanas (tCO</w:t>
            </w:r>
            <w:r w:rsidR="00AA407A" w:rsidRPr="00301E4E">
              <w:rPr>
                <w:rFonts w:cs="Times New Roman"/>
                <w:sz w:val="24"/>
                <w:szCs w:val="24"/>
                <w:vertAlign w:val="subscript"/>
              </w:rPr>
              <w:t>2</w:t>
            </w:r>
            <w:r w:rsidR="00AA407A" w:rsidRPr="00301E4E">
              <w:rPr>
                <w:rFonts w:cs="Times New Roman"/>
                <w:sz w:val="24"/>
                <w:szCs w:val="24"/>
              </w:rPr>
              <w:t>/MWh), un kas noteikts atbilstoši zemāk pievienotajai tabulai</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jc w:val="cente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AA407A" w:rsidRPr="00301E4E">
              <w:rPr>
                <w:rFonts w:cs="Times New Roman"/>
                <w:sz w:val="24"/>
                <w:szCs w:val="24"/>
              </w:rPr>
              <w:t xml:space="preserve"> – kurināmā patēriņš siltumenerģijas ražošanai siltumavotā (MWh) </w:t>
            </w:r>
            <w:r w:rsidR="00AA407A" w:rsidRPr="00301E4E">
              <w:rPr>
                <w:rFonts w:cs="Times New Roman"/>
                <w:sz w:val="24"/>
                <w:szCs w:val="24"/>
              </w:rPr>
              <w:lastRenderedPageBreak/>
              <w:t>pēc projekta īstenošanas</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pStyle w:val="NoSpacing"/>
              <w:jc w:val="both"/>
              <w:rPr>
                <w:rFonts w:ascii="Times New Roman" w:hAnsi="Times New Roman"/>
                <w:color w:val="auto"/>
                <w:sz w:val="24"/>
              </w:rPr>
            </w:pPr>
            <m:oMath>
              <m:sSubSup>
                <m:sSubSupPr>
                  <m:ctrlPr>
                    <w:rPr>
                      <w:rFonts w:ascii="Cambria Math" w:hAnsi="Cambria Math"/>
                      <w:i/>
                      <w:color w:val="auto"/>
                      <w:sz w:val="24"/>
                    </w:rPr>
                  </m:ctrlPr>
                </m:sSubSupPr>
                <m:e>
                  <m:r>
                    <w:rPr>
                      <w:rFonts w:ascii="Cambria Math" w:hAnsi="Cambria Math"/>
                      <w:color w:val="auto"/>
                      <w:sz w:val="24"/>
                    </w:rPr>
                    <m:t>E</m:t>
                  </m:r>
                </m:e>
                <m:sub>
                  <m:r>
                    <w:rPr>
                      <w:rFonts w:ascii="Cambria Math" w:hAnsi="Cambria Math"/>
                      <w:color w:val="auto"/>
                      <w:sz w:val="24"/>
                    </w:rPr>
                    <m:t>CO2 el</m:t>
                  </m:r>
                </m:sub>
                <m:sup>
                  <m:r>
                    <w:rPr>
                      <w:rFonts w:ascii="Cambria Math" w:hAnsi="Cambria Math"/>
                      <w:color w:val="auto"/>
                      <w:sz w:val="24"/>
                    </w:rPr>
                    <m:t xml:space="preserve"> </m:t>
                  </m:r>
                </m:sup>
              </m:sSubSup>
              <m:r>
                <w:rPr>
                  <w:rFonts w:ascii="Cambria Math" w:hAnsi="Cambria Math"/>
                  <w:color w:val="auto"/>
                  <w:sz w:val="24"/>
                </w:rPr>
                <m:t xml:space="preserve"> </m:t>
              </m:r>
            </m:oMath>
            <w:r w:rsidR="00AA407A" w:rsidRPr="00301E4E">
              <w:rPr>
                <w:rFonts w:ascii="Times New Roman" w:hAnsi="Times New Roman"/>
                <w:color w:val="auto"/>
                <w:sz w:val="24"/>
              </w:rPr>
              <w:t>– CO</w:t>
            </w:r>
            <w:r w:rsidR="00AA407A" w:rsidRPr="00301E4E">
              <w:rPr>
                <w:rFonts w:ascii="Times New Roman" w:hAnsi="Times New Roman"/>
                <w:color w:val="auto"/>
                <w:sz w:val="24"/>
                <w:vertAlign w:val="subscript"/>
              </w:rPr>
              <w:t>2</w:t>
            </w:r>
            <w:r w:rsidR="00AA407A" w:rsidRPr="00301E4E">
              <w:rPr>
                <w:rFonts w:ascii="Times New Roman" w:hAnsi="Times New Roman"/>
                <w:color w:val="auto"/>
                <w:sz w:val="24"/>
              </w:rPr>
              <w:t xml:space="preserve"> emisijas faktors elektroenerģijai, kas izmantots siltumenerģijas ražošanai pirms projekta īstenošanas (tCO</w:t>
            </w:r>
            <w:r w:rsidR="00AA407A" w:rsidRPr="00301E4E">
              <w:rPr>
                <w:rFonts w:ascii="Times New Roman" w:hAnsi="Times New Roman"/>
                <w:color w:val="auto"/>
                <w:sz w:val="24"/>
                <w:vertAlign w:val="subscript"/>
              </w:rPr>
              <w:t>2</w:t>
            </w:r>
            <w:r w:rsidR="00AA407A" w:rsidRPr="00301E4E">
              <w:rPr>
                <w:rFonts w:ascii="Times New Roman" w:hAnsi="Times New Roman"/>
                <w:color w:val="auto"/>
                <w:sz w:val="24"/>
              </w:rPr>
              <w:t>/MWh), un kas noteikts atbilstoši zemāk pievienotajai tabulai</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pStyle w:val="NoSpacing"/>
              <w:jc w:val="both"/>
              <w:rPr>
                <w:rFonts w:ascii="Times New Roman" w:eastAsia="Calibri" w:hAnsi="Times New Roman"/>
                <w:color w:val="auto"/>
                <w:sz w:val="24"/>
              </w:rPr>
            </w:pPr>
            <m:oMath>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el</m:t>
                  </m:r>
                </m:sub>
                <m:sup>
                  <m:r>
                    <w:rPr>
                      <w:rFonts w:ascii="Cambria Math" w:hAnsi="Cambria Math"/>
                      <w:color w:val="auto"/>
                      <w:sz w:val="24"/>
                    </w:rPr>
                    <m:t>0</m:t>
                  </m:r>
                </m:sup>
              </m:sSubSup>
            </m:oMath>
            <w:r w:rsidR="00AA407A" w:rsidRPr="00301E4E">
              <w:rPr>
                <w:rFonts w:ascii="Times New Roman" w:hAnsi="Times New Roman"/>
                <w:color w:val="auto"/>
                <w:sz w:val="24"/>
              </w:rPr>
              <w:t xml:space="preserve"> - elektroenerģijas patēriņš siltumenerģijas ražošanai siltumavotā (MWh) pirms projekta īstenošanas</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pStyle w:val="NoSpacing"/>
              <w:jc w:val="both"/>
              <w:rPr>
                <w:rFonts w:ascii="Times New Roman" w:eastAsia="Calibri" w:hAnsi="Times New Roman"/>
                <w:color w:val="auto"/>
                <w:sz w:val="24"/>
              </w:rPr>
            </w:pPr>
            <m:oMath>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el</m:t>
                  </m:r>
                </m:sub>
                <m:sup>
                  <m:r>
                    <w:rPr>
                      <w:rFonts w:ascii="Cambria Math" w:hAnsi="Cambria Math"/>
                      <w:color w:val="auto"/>
                      <w:sz w:val="24"/>
                    </w:rPr>
                    <m:t>T</m:t>
                  </m:r>
                </m:sup>
              </m:sSubSup>
            </m:oMath>
            <w:r w:rsidR="00AA407A" w:rsidRPr="00301E4E">
              <w:rPr>
                <w:rFonts w:ascii="Times New Roman" w:hAnsi="Times New Roman"/>
                <w:color w:val="auto"/>
                <w:sz w:val="24"/>
              </w:rPr>
              <w:t xml:space="preserve"> - elektroenerģijas patēriņš siltumenerģijas ražošanai siltumavotā (MWh) pēc projekta īstenošanas</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pStyle w:val="NoSpacing"/>
              <w:jc w:val="both"/>
              <w:rPr>
                <w:rFonts w:ascii="Times New Roman" w:eastAsia="Calibri" w:hAnsi="Times New Roman"/>
                <w:color w:val="auto"/>
                <w:sz w:val="24"/>
              </w:rPr>
            </w:pPr>
            <m:oMath>
              <m:sSub>
                <m:sSubPr>
                  <m:ctrlPr>
                    <w:rPr>
                      <w:rFonts w:ascii="Cambria Math" w:hAnsi="Cambria Math"/>
                      <w:i/>
                      <w:color w:val="auto"/>
                      <w:sz w:val="24"/>
                    </w:rPr>
                  </m:ctrlPr>
                </m:sSubPr>
                <m:e>
                  <m:r>
                    <w:rPr>
                      <w:rFonts w:ascii="Cambria Math" w:hAnsi="Cambria Math"/>
                      <w:color w:val="auto"/>
                      <w:sz w:val="24"/>
                    </w:rPr>
                    <m:t>I</m:t>
                  </m:r>
                </m:e>
                <m:sub>
                  <m:r>
                    <w:rPr>
                      <w:rFonts w:ascii="Cambria Math" w:hAnsi="Cambria Math"/>
                      <w:color w:val="auto"/>
                      <w:sz w:val="24"/>
                    </w:rPr>
                    <m:t>A</m:t>
                  </m:r>
                </m:sub>
              </m:sSub>
            </m:oMath>
            <w:r w:rsidR="00AA407A" w:rsidRPr="00301E4E">
              <w:rPr>
                <w:rFonts w:ascii="Times New Roman" w:hAnsi="Times New Roman"/>
                <w:color w:val="auto"/>
                <w:sz w:val="24"/>
              </w:rPr>
              <w:t xml:space="preserve"> – projektam pieprasītais KF līdzfinansējums (</w:t>
            </w:r>
            <w:r w:rsidR="00AA407A" w:rsidRPr="00301E4E">
              <w:rPr>
                <w:rFonts w:ascii="Times New Roman" w:hAnsi="Times New Roman"/>
                <w:i/>
                <w:color w:val="auto"/>
                <w:sz w:val="24"/>
              </w:rPr>
              <w:t>euro</w:t>
            </w:r>
            <w:r w:rsidR="00AA407A" w:rsidRPr="00301E4E">
              <w:rPr>
                <w:rFonts w:ascii="Times New Roman" w:hAnsi="Times New Roman"/>
                <w:color w:val="auto"/>
                <w:sz w:val="24"/>
              </w:rPr>
              <w:t>)</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r>
    </w:tbl>
    <w:p w:rsidR="00AA407A" w:rsidRPr="00301E4E" w:rsidRDefault="00AA407A"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18"/>
        <w:gridCol w:w="2274"/>
      </w:tblGrid>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rsidR="00AA407A" w:rsidRPr="00301E4E" w:rsidRDefault="00AA407A" w:rsidP="00AA407A">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AA407A" w:rsidRPr="00301E4E" w:rsidRDefault="00AA407A" w:rsidP="00AA407A">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AA407A" w:rsidRPr="00301E4E" w:rsidRDefault="00AA407A" w:rsidP="00AA407A">
            <w:pPr>
              <w:jc w:val="center"/>
              <w:rPr>
                <w:rFonts w:cs="Times New Roman"/>
                <w:b/>
                <w:sz w:val="24"/>
                <w:szCs w:val="24"/>
              </w:rPr>
            </w:pPr>
            <w:r w:rsidRPr="00301E4E">
              <w:rPr>
                <w:rFonts w:cs="Times New Roman"/>
                <w:b/>
                <w:sz w:val="24"/>
                <w:szCs w:val="24"/>
              </w:rPr>
              <w:t>Vērtība</w:t>
            </w: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DA033A">
            <w:pPr>
              <w:jc w:val="center"/>
              <w:rPr>
                <w:rFonts w:cs="Times New Roman"/>
                <w:b/>
                <w:sz w:val="24"/>
                <w:szCs w:val="24"/>
              </w:rPr>
            </w:pPr>
            <w:r w:rsidRPr="00301E4E">
              <w:rPr>
                <w:rFonts w:cs="Times New Roman"/>
                <w:b/>
                <w:sz w:val="24"/>
                <w:szCs w:val="24"/>
              </w:rPr>
              <w:t>18</w:t>
            </w:r>
          </w:p>
        </w:tc>
        <w:tc>
          <w:tcPr>
            <w:tcW w:w="11279" w:type="dxa"/>
            <w:gridSpan w:val="2"/>
            <w:tcBorders>
              <w:top w:val="single" w:sz="4" w:space="0" w:color="auto"/>
              <w:left w:val="single" w:sz="4" w:space="0" w:color="auto"/>
              <w:bottom w:val="single" w:sz="4" w:space="0" w:color="auto"/>
              <w:right w:val="single" w:sz="4" w:space="0" w:color="auto"/>
            </w:tcBorders>
          </w:tcPr>
          <w:p w:rsidR="00AA407A" w:rsidRPr="00301E4E" w:rsidRDefault="00AA407A" w:rsidP="00AA407A">
            <w:pPr>
              <w:pStyle w:val="NoSpacing"/>
              <w:spacing w:line="276" w:lineRule="auto"/>
              <w:jc w:val="both"/>
              <w:rPr>
                <w:rFonts w:ascii="Times New Roman" w:eastAsiaTheme="minorHAnsi" w:hAnsi="Times New Roman"/>
                <w:b/>
                <w:i/>
                <w:color w:val="auto"/>
                <w:sz w:val="24"/>
              </w:rPr>
            </w:pPr>
            <w:r w:rsidRPr="00301E4E">
              <w:rPr>
                <w:rFonts w:ascii="Times New Roman" w:eastAsiaTheme="minorHAnsi" w:hAnsi="Times New Roman"/>
                <w:b/>
                <w:i/>
                <w:color w:val="auto"/>
                <w:sz w:val="24"/>
              </w:rPr>
              <w:t>Īstenojot pārvades un sadales sistēmas efektivitātes paaugstināšanu, uz KF līdzfinansējumu 1000 euro apmērā tiek panākts oglekļa dioksīda emisiju samazinājums, un tas ir:</w:t>
            </w:r>
          </w:p>
          <w:p w:rsidR="00AA407A" w:rsidRPr="00301E4E" w:rsidRDefault="00AA407A" w:rsidP="00AA407A">
            <w:pPr>
              <w:pStyle w:val="NoSpacing"/>
              <w:spacing w:line="276" w:lineRule="auto"/>
              <w:jc w:val="both"/>
              <w:rPr>
                <w:rFonts w:ascii="Times New Roman" w:hAnsi="Times New Roman"/>
                <w:color w:val="auto"/>
                <w:sz w:val="24"/>
              </w:rPr>
            </w:pPr>
            <m:oMathPara>
              <m:oMathParaPr>
                <m:jc m:val="left"/>
              </m:oMathParaPr>
              <m:oMath>
                <m:r>
                  <w:rPr>
                    <w:rFonts w:ascii="Cambria Math" w:hAnsi="Cambria Math"/>
                    <w:color w:val="auto"/>
                    <w:sz w:val="24"/>
                  </w:rPr>
                  <m:t>E=</m:t>
                </m:r>
                <m:f>
                  <m:fPr>
                    <m:ctrlPr>
                      <w:rPr>
                        <w:rFonts w:ascii="Cambria Math" w:hAnsi="Cambria Math"/>
                        <w:i/>
                        <w:color w:val="auto"/>
                        <w:sz w:val="24"/>
                      </w:rPr>
                    </m:ctrlPr>
                  </m:fPr>
                  <m:num>
                    <m:sSub>
                      <m:sSubPr>
                        <m:ctrlPr>
                          <w:rPr>
                            <w:rFonts w:ascii="Cambria Math" w:hAnsi="Cambria Math"/>
                            <w:i/>
                            <w:color w:val="auto"/>
                            <w:sz w:val="24"/>
                          </w:rPr>
                        </m:ctrlPr>
                      </m:sSubPr>
                      <m:e>
                        <m:r>
                          <w:rPr>
                            <w:rFonts w:ascii="Cambria Math" w:hAnsi="Cambria Math"/>
                            <w:color w:val="auto"/>
                            <w:sz w:val="24"/>
                          </w:rPr>
                          <m:t>E</m:t>
                        </m:r>
                      </m:e>
                      <m:sub>
                        <m:r>
                          <w:rPr>
                            <w:rFonts w:ascii="Cambria Math" w:hAnsi="Cambria Math"/>
                            <w:color w:val="auto"/>
                            <w:sz w:val="24"/>
                          </w:rPr>
                          <m:t>CO2 th</m:t>
                        </m:r>
                      </m:sub>
                    </m:sSub>
                    <m:r>
                      <w:rPr>
                        <w:rFonts w:ascii="Cambria Math" w:hAnsi="Cambria Math"/>
                        <w:color w:val="auto"/>
                        <w:sz w:val="24"/>
                      </w:rPr>
                      <m:t>×(</m:t>
                    </m:r>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th</m:t>
                        </m:r>
                      </m:sub>
                      <m:sup>
                        <m:r>
                          <w:rPr>
                            <w:rFonts w:ascii="Cambria Math" w:hAnsi="Cambria Math"/>
                            <w:color w:val="auto"/>
                            <w:sz w:val="24"/>
                          </w:rPr>
                          <m:t>0</m:t>
                        </m:r>
                      </m:sup>
                    </m:sSubSup>
                    <m:r>
                      <w:rPr>
                        <w:rFonts w:ascii="Cambria Math" w:hAnsi="Cambria Math"/>
                        <w:color w:val="auto"/>
                        <w:sz w:val="24"/>
                      </w:rPr>
                      <m:t>-</m:t>
                    </m:r>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th</m:t>
                        </m:r>
                      </m:sub>
                      <m:sup>
                        <m:r>
                          <w:rPr>
                            <w:rFonts w:ascii="Cambria Math" w:hAnsi="Cambria Math"/>
                            <w:color w:val="auto"/>
                            <w:sz w:val="24"/>
                          </w:rPr>
                          <m:t>T</m:t>
                        </m:r>
                      </m:sup>
                    </m:sSubSup>
                    <m:r>
                      <w:rPr>
                        <w:rFonts w:ascii="Cambria Math" w:hAnsi="Cambria Math"/>
                        <w:color w:val="auto"/>
                        <w:sz w:val="24"/>
                      </w:rPr>
                      <m:t>)</m:t>
                    </m:r>
                  </m:num>
                  <m:den>
                    <m:sSub>
                      <m:sSubPr>
                        <m:ctrlPr>
                          <w:rPr>
                            <w:rFonts w:ascii="Cambria Math" w:hAnsi="Cambria Math"/>
                            <w:i/>
                            <w:color w:val="auto"/>
                            <w:sz w:val="24"/>
                          </w:rPr>
                        </m:ctrlPr>
                      </m:sSubPr>
                      <m:e>
                        <m:r>
                          <w:rPr>
                            <w:rFonts w:ascii="Cambria Math" w:hAnsi="Cambria Math"/>
                            <w:color w:val="auto"/>
                            <w:sz w:val="24"/>
                          </w:rPr>
                          <m:t>I</m:t>
                        </m:r>
                      </m:e>
                      <m:sub>
                        <m:r>
                          <w:rPr>
                            <w:rFonts w:ascii="Cambria Math" w:hAnsi="Cambria Math"/>
                            <w:color w:val="auto"/>
                            <w:sz w:val="24"/>
                          </w:rPr>
                          <m:t>A</m:t>
                        </m:r>
                      </m:sub>
                    </m:sSub>
                  </m:den>
                </m:f>
                <m:r>
                  <w:rPr>
                    <w:rFonts w:ascii="Cambria Math" w:hAnsi="Cambria Math"/>
                    <w:color w:val="auto"/>
                    <w:sz w:val="24"/>
                  </w:rPr>
                  <m:t>×1000</m:t>
                </m:r>
              </m:oMath>
            </m:oMathPara>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eastAsia="Calibri" w:cs="Times New Roman"/>
                <w:sz w:val="24"/>
                <w:szCs w:val="24"/>
              </w:rPr>
            </w:pPr>
            <m:oMath>
              <m:r>
                <w:rPr>
                  <w:rFonts w:ascii="Cambria Math" w:hAnsi="Cambria Math" w:cs="Times New Roman"/>
                  <w:sz w:val="24"/>
                  <w:szCs w:val="24"/>
                </w:rPr>
                <m:t xml:space="preserve">E </m:t>
              </m:r>
            </m:oMath>
            <w:r w:rsidRPr="00301E4E">
              <w:rPr>
                <w:rFonts w:cs="Times New Roman"/>
                <w:sz w:val="24"/>
                <w:szCs w:val="24"/>
              </w:rPr>
              <w:t>– CO</w:t>
            </w:r>
            <w:r w:rsidRPr="00301E4E">
              <w:rPr>
                <w:rFonts w:cs="Times New Roman"/>
                <w:sz w:val="24"/>
                <w:szCs w:val="24"/>
                <w:vertAlign w:val="subscript"/>
              </w:rPr>
              <w:t>2</w:t>
            </w:r>
            <w:r w:rsidRPr="00301E4E">
              <w:rPr>
                <w:rFonts w:cs="Times New Roman"/>
                <w:sz w:val="24"/>
                <w:szCs w:val="24"/>
              </w:rPr>
              <w:t xml:space="preserve"> emisijas samazinājums gadā (tCO</w:t>
            </w:r>
            <w:r w:rsidRPr="00301E4E">
              <w:rPr>
                <w:rFonts w:cs="Times New Roman"/>
                <w:sz w:val="24"/>
                <w:szCs w:val="24"/>
                <w:vertAlign w:val="subscript"/>
              </w:rPr>
              <w:t>2</w:t>
            </w:r>
            <w:r w:rsidRPr="00301E4E">
              <w:rPr>
                <w:rFonts w:cs="Times New Roman"/>
                <w:sz w:val="24"/>
                <w:szCs w:val="24"/>
              </w:rPr>
              <w:t xml:space="preserve">/gadā) uz KF līdzfinansējumu 1000 </w:t>
            </w:r>
            <w:r w:rsidRPr="00301E4E">
              <w:rPr>
                <w:rFonts w:cs="Times New Roman"/>
                <w:i/>
                <w:sz w:val="24"/>
                <w:szCs w:val="24"/>
              </w:rPr>
              <w:t>euro</w:t>
            </w:r>
            <w:r w:rsidRPr="00301E4E">
              <w:rPr>
                <w:rFonts w:cs="Times New Roman"/>
                <w:sz w:val="24"/>
                <w:szCs w:val="24"/>
              </w:rPr>
              <w:t xml:space="preserve"> apmērā</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jc w:val="cente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8C39A0">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th</m:t>
                  </m:r>
                </m:sub>
                <m:sup>
                  <m:r>
                    <w:rPr>
                      <w:rFonts w:ascii="Cambria Math" w:hAnsi="Cambria Math" w:cs="Times New Roman"/>
                      <w:sz w:val="24"/>
                      <w:szCs w:val="24"/>
                    </w:rPr>
                    <m:t xml:space="preserve"> </m:t>
                  </m:r>
                </m:sup>
              </m:sSubSup>
              <m:r>
                <w:rPr>
                  <w:rFonts w:ascii="Cambria Math" w:hAnsi="Cambria Math" w:cs="Times New Roman"/>
                  <w:sz w:val="24"/>
                  <w:szCs w:val="24"/>
                </w:rPr>
                <m:t xml:space="preserve"> </m:t>
              </m:r>
            </m:oMath>
            <w:r w:rsidR="00AA407A" w:rsidRPr="00301E4E">
              <w:rPr>
                <w:rFonts w:cs="Times New Roman"/>
                <w:sz w:val="24"/>
                <w:szCs w:val="24"/>
              </w:rPr>
              <w:t>– CO</w:t>
            </w:r>
            <w:r w:rsidR="00AA407A" w:rsidRPr="00301E4E">
              <w:rPr>
                <w:rFonts w:cs="Times New Roman"/>
                <w:sz w:val="24"/>
                <w:szCs w:val="24"/>
                <w:vertAlign w:val="subscript"/>
              </w:rPr>
              <w:t>2</w:t>
            </w:r>
            <w:r w:rsidR="00AA407A" w:rsidRPr="00301E4E">
              <w:rPr>
                <w:rFonts w:cs="Times New Roman"/>
                <w:sz w:val="24"/>
                <w:szCs w:val="24"/>
              </w:rPr>
              <w:t xml:space="preserve"> emisijas faktors centralizētajai siltumapgādei (tCO</w:t>
            </w:r>
            <w:r w:rsidR="00AA407A" w:rsidRPr="00301E4E">
              <w:rPr>
                <w:rFonts w:cs="Times New Roman"/>
                <w:sz w:val="24"/>
                <w:szCs w:val="24"/>
                <w:vertAlign w:val="subscript"/>
              </w:rPr>
              <w:t>2</w:t>
            </w:r>
            <w:r w:rsidR="00AA407A" w:rsidRPr="00301E4E">
              <w:rPr>
                <w:rFonts w:cs="Times New Roman"/>
                <w:sz w:val="24"/>
                <w:szCs w:val="24"/>
              </w:rPr>
              <w:t xml:space="preserve">/MWh), kas izmantots siltumenerģijas ražošanai, un kas noteikts atbilstoši </w:t>
            </w:r>
            <w:r w:rsidR="008C39A0">
              <w:rPr>
                <w:rFonts w:cs="Times New Roman"/>
                <w:sz w:val="24"/>
                <w:szCs w:val="24"/>
              </w:rPr>
              <w:t>zemāk pievienotajai</w:t>
            </w:r>
            <w:r w:rsidR="00AA407A" w:rsidRPr="00301E4E">
              <w:rPr>
                <w:rFonts w:cs="Times New Roman"/>
                <w:sz w:val="24"/>
                <w:szCs w:val="24"/>
              </w:rPr>
              <w:t xml:space="preserve"> tabulai</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jc w:val="cente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o</m:t>
                  </m:r>
                </m:sup>
              </m:sSubSup>
            </m:oMath>
            <w:r w:rsidR="00AA407A" w:rsidRPr="00301E4E">
              <w:rPr>
                <w:rFonts w:cs="Times New Roman"/>
                <w:sz w:val="24"/>
                <w:szCs w:val="24"/>
              </w:rPr>
              <w:t xml:space="preserve"> –  siltumavotā saražotās siltumenerģijas daudzums (MWh) pirms projekta īstenošanas</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jc w:val="cente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oMath>
            <w:r w:rsidR="00AA407A" w:rsidRPr="00301E4E">
              <w:rPr>
                <w:rFonts w:cs="Times New Roman"/>
                <w:sz w:val="24"/>
                <w:szCs w:val="24"/>
              </w:rPr>
              <w:t xml:space="preserve"> –  siltumavotā saražotās siltumenerģijas daudzums (MWh) pēc projekt īstenošanas</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jc w:val="cente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jc w:val="both"/>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oMath>
            <w:r w:rsidR="00AA407A" w:rsidRPr="00301E4E">
              <w:rPr>
                <w:rFonts w:cs="Times New Roman"/>
                <w:sz w:val="24"/>
                <w:szCs w:val="24"/>
              </w:rPr>
              <w:t xml:space="preserve"> – projektam pieprasītais KF līdzfinansējums (</w:t>
            </w:r>
            <w:r w:rsidR="00AA407A" w:rsidRPr="00301E4E">
              <w:rPr>
                <w:rFonts w:cs="Times New Roman"/>
                <w:i/>
                <w:sz w:val="24"/>
                <w:szCs w:val="24"/>
              </w:rPr>
              <w:t>euro</w:t>
            </w:r>
            <w:r w:rsidR="00AA407A" w:rsidRPr="00301E4E">
              <w:rPr>
                <w:rFonts w:cs="Times New Roman"/>
                <w:sz w:val="24"/>
                <w:szCs w:val="24"/>
              </w:rPr>
              <w:t>)</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r>
    </w:tbl>
    <w:p w:rsidR="00AA407A" w:rsidRPr="00301E4E" w:rsidRDefault="00AA407A"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02"/>
        <w:gridCol w:w="2290"/>
      </w:tblGrid>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rsidR="00AA407A" w:rsidRPr="00301E4E" w:rsidRDefault="00AA407A" w:rsidP="00AA407A">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AA407A" w:rsidRPr="00301E4E" w:rsidRDefault="00AA407A" w:rsidP="00AA407A">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AA407A" w:rsidRPr="00301E4E" w:rsidRDefault="00AA407A" w:rsidP="00AA407A">
            <w:pPr>
              <w:jc w:val="center"/>
              <w:rPr>
                <w:rFonts w:cs="Times New Roman"/>
                <w:b/>
                <w:sz w:val="24"/>
                <w:szCs w:val="24"/>
              </w:rPr>
            </w:pPr>
            <w:r w:rsidRPr="00301E4E">
              <w:rPr>
                <w:rFonts w:cs="Times New Roman"/>
                <w:b/>
                <w:sz w:val="24"/>
                <w:szCs w:val="24"/>
              </w:rPr>
              <w:t>Vērtība</w:t>
            </w: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DA033A">
            <w:pPr>
              <w:jc w:val="center"/>
              <w:rPr>
                <w:rFonts w:cs="Times New Roman"/>
                <w:b/>
                <w:sz w:val="24"/>
                <w:szCs w:val="24"/>
              </w:rPr>
            </w:pPr>
            <w:r w:rsidRPr="00301E4E">
              <w:rPr>
                <w:rFonts w:cs="Times New Roman"/>
                <w:b/>
                <w:sz w:val="24"/>
                <w:szCs w:val="24"/>
              </w:rPr>
              <w:t>19</w:t>
            </w:r>
          </w:p>
        </w:tc>
        <w:tc>
          <w:tcPr>
            <w:tcW w:w="11279" w:type="dxa"/>
            <w:gridSpan w:val="2"/>
            <w:tcBorders>
              <w:top w:val="single" w:sz="4" w:space="0" w:color="auto"/>
              <w:left w:val="single" w:sz="4" w:space="0" w:color="auto"/>
              <w:bottom w:val="single" w:sz="4" w:space="0" w:color="auto"/>
              <w:right w:val="single" w:sz="4" w:space="0" w:color="auto"/>
            </w:tcBorders>
          </w:tcPr>
          <w:p w:rsidR="00AA407A" w:rsidRPr="00301E4E" w:rsidRDefault="00AA407A" w:rsidP="00AA407A">
            <w:pPr>
              <w:pStyle w:val="NoSpacing"/>
              <w:spacing w:line="276" w:lineRule="auto"/>
              <w:jc w:val="both"/>
              <w:rPr>
                <w:rFonts w:ascii="Times New Roman" w:eastAsiaTheme="minorHAnsi" w:hAnsi="Times New Roman"/>
                <w:b/>
                <w:i/>
                <w:color w:val="auto"/>
                <w:sz w:val="24"/>
              </w:rPr>
            </w:pPr>
            <w:r w:rsidRPr="00301E4E">
              <w:rPr>
                <w:rFonts w:ascii="Times New Roman" w:eastAsiaTheme="minorHAnsi" w:hAnsi="Times New Roman"/>
                <w:b/>
                <w:i/>
                <w:color w:val="auto"/>
                <w:sz w:val="24"/>
              </w:rPr>
              <w:t>Īstenojot pārvades un sadales sistēmas jauna posma būvniecību, ar mērķi sistēmai pieslēgt jaunu patērētāju, rekonstruēto pārvades un sadales sistēmas posmu īpatsvars, kas iegūts projekta iesniedzēja īpašumā esošo rekonstruēto pārvades un sadales sistēmas posmu garumu (km), neskaitot tranzīta posmus ēku tehniskajos koridoros, attiecinot pret visu projekta iesniedzēja īpašumā esošo pārvades un sadales sistēmas posmu garumu (km), neskaitot tranzīta posmus ēku tehniskajos koridoros, ir</w:t>
            </w:r>
            <w:r w:rsidR="00DA033A" w:rsidRPr="00301E4E">
              <w:rPr>
                <w:rFonts w:ascii="Times New Roman" w:eastAsiaTheme="minorHAnsi" w:hAnsi="Times New Roman"/>
                <w:b/>
                <w:i/>
                <w:color w:val="auto"/>
                <w:sz w:val="24"/>
              </w:rPr>
              <w:t>:</w:t>
            </w:r>
          </w:p>
          <w:p w:rsidR="00AA407A" w:rsidRPr="00301E4E" w:rsidRDefault="00DA033A" w:rsidP="00AA407A">
            <w:pPr>
              <w:pStyle w:val="NoSpacing"/>
              <w:spacing w:line="276" w:lineRule="auto"/>
              <w:jc w:val="both"/>
              <w:rPr>
                <w:rFonts w:ascii="Times New Roman" w:hAnsi="Times New Roman"/>
                <w:color w:val="auto"/>
                <w:sz w:val="24"/>
              </w:rPr>
            </w:pPr>
            <m:oMathPara>
              <m:oMathParaPr>
                <m:jc m:val="left"/>
              </m:oMathParaPr>
              <m:oMath>
                <m:r>
                  <w:rPr>
                    <w:rFonts w:ascii="Cambria Math" w:hAnsi="Cambria Math"/>
                    <w:color w:val="auto"/>
                    <w:sz w:val="24"/>
                  </w:rPr>
                  <m:t xml:space="preserve">P= </m:t>
                </m:r>
                <m:f>
                  <m:fPr>
                    <m:ctrlPr>
                      <w:rPr>
                        <w:rFonts w:ascii="Cambria Math" w:hAnsi="Cambria Math"/>
                        <w:i/>
                        <w:color w:val="auto"/>
                        <w:sz w:val="24"/>
                      </w:rPr>
                    </m:ctrlPr>
                  </m:fPr>
                  <m:num>
                    <m:sSub>
                      <m:sSubPr>
                        <m:ctrlPr>
                          <w:rPr>
                            <w:rFonts w:ascii="Cambria Math" w:hAnsi="Cambria Math"/>
                            <w:i/>
                            <w:color w:val="auto"/>
                            <w:sz w:val="24"/>
                          </w:rPr>
                        </m:ctrlPr>
                      </m:sSubPr>
                      <m:e>
                        <m:r>
                          <w:rPr>
                            <w:rFonts w:ascii="Cambria Math" w:hAnsi="Cambria Math"/>
                            <w:color w:val="auto"/>
                            <w:sz w:val="24"/>
                          </w:rPr>
                          <m:t>l</m:t>
                        </m:r>
                      </m:e>
                      <m:sub>
                        <m:r>
                          <w:rPr>
                            <w:rFonts w:ascii="Cambria Math" w:hAnsi="Cambria Math"/>
                            <w:color w:val="auto"/>
                            <w:sz w:val="24"/>
                          </w:rPr>
                          <m:t>rek</m:t>
                        </m:r>
                      </m:sub>
                    </m:sSub>
                  </m:num>
                  <m:den>
                    <m:sSub>
                      <m:sSubPr>
                        <m:ctrlPr>
                          <w:rPr>
                            <w:rFonts w:ascii="Cambria Math" w:hAnsi="Cambria Math"/>
                            <w:i/>
                            <w:color w:val="auto"/>
                            <w:sz w:val="24"/>
                          </w:rPr>
                        </m:ctrlPr>
                      </m:sSubPr>
                      <m:e>
                        <m:r>
                          <w:rPr>
                            <w:rFonts w:ascii="Cambria Math" w:hAnsi="Cambria Math"/>
                            <w:color w:val="auto"/>
                            <w:sz w:val="24"/>
                          </w:rPr>
                          <m:t>l</m:t>
                        </m:r>
                      </m:e>
                      <m:sub>
                        <m:r>
                          <w:rPr>
                            <w:rFonts w:ascii="Cambria Math" w:hAnsi="Cambria Math"/>
                            <w:color w:val="auto"/>
                            <w:sz w:val="24"/>
                          </w:rPr>
                          <m:t>kop</m:t>
                        </m:r>
                      </m:sub>
                    </m:sSub>
                  </m:den>
                </m:f>
                <m:r>
                  <w:rPr>
                    <w:rFonts w:ascii="Cambria Math" w:hAnsi="Cambria Math"/>
                    <w:color w:val="auto"/>
                    <w:sz w:val="24"/>
                  </w:rPr>
                  <m:t xml:space="preserve"> × 100</m:t>
                </m:r>
              </m:oMath>
            </m:oMathPara>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DA033A" w:rsidP="00AA407A">
            <w:pPr>
              <w:rPr>
                <w:rFonts w:eastAsia="Calibri" w:cs="Times New Roman"/>
                <w:sz w:val="24"/>
                <w:szCs w:val="24"/>
              </w:rPr>
            </w:pPr>
            <m:oMath>
              <m:r>
                <w:rPr>
                  <w:rFonts w:ascii="Cambria Math" w:hAnsi="Cambria Math" w:cs="Times New Roman"/>
                  <w:sz w:val="24"/>
                  <w:szCs w:val="24"/>
                </w:rPr>
                <m:t>P</m:t>
              </m:r>
            </m:oMath>
            <w:r w:rsidRPr="00301E4E">
              <w:rPr>
                <w:rFonts w:cs="Times New Roman"/>
                <w:sz w:val="24"/>
                <w:szCs w:val="24"/>
              </w:rPr>
              <w:t xml:space="preserve"> – rekonstruēto pārvades un sadales sistēmas posmu īpatsvars (%)</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jc w:val="cente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DA033A">
            <w:pPr>
              <w:pStyle w:val="NoSpacing"/>
              <w:spacing w:line="276" w:lineRule="auto"/>
              <w:jc w:val="both"/>
              <w:rPr>
                <w:rFonts w:ascii="Times New Roman" w:hAnsi="Times New Roman"/>
                <w:color w:val="auto"/>
                <w:sz w:val="24"/>
              </w:rPr>
            </w:pPr>
            <m:oMath>
              <m:sSub>
                <m:sSubPr>
                  <m:ctrlPr>
                    <w:rPr>
                      <w:rFonts w:ascii="Cambria Math" w:hAnsi="Cambria Math"/>
                      <w:i/>
                      <w:color w:val="auto"/>
                      <w:sz w:val="24"/>
                    </w:rPr>
                  </m:ctrlPr>
                </m:sSubPr>
                <m:e>
                  <m:r>
                    <w:rPr>
                      <w:rFonts w:ascii="Cambria Math" w:hAnsi="Cambria Math"/>
                      <w:color w:val="auto"/>
                      <w:sz w:val="24"/>
                    </w:rPr>
                    <m:t>l</m:t>
                  </m:r>
                </m:e>
                <m:sub>
                  <m:r>
                    <w:rPr>
                      <w:rFonts w:ascii="Cambria Math" w:hAnsi="Cambria Math"/>
                      <w:color w:val="auto"/>
                      <w:sz w:val="24"/>
                    </w:rPr>
                    <m:t>rek</m:t>
                  </m:r>
                </m:sub>
              </m:sSub>
            </m:oMath>
            <w:r w:rsidR="00DA033A" w:rsidRPr="00301E4E">
              <w:rPr>
                <w:rFonts w:ascii="Times New Roman" w:hAnsi="Times New Roman"/>
                <w:color w:val="auto"/>
                <w:sz w:val="24"/>
              </w:rPr>
              <w:t xml:space="preserve"> -  projekta iesniedzēja īpašumā esošo rekonstruēto pārvades un sadales sistēmas posmu garums (km),  neskaitot tranzīta posmus ēku tehniskajos koridoros</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jc w:val="center"/>
              <w:rPr>
                <w:rFonts w:cs="Times New Roman"/>
                <w:sz w:val="24"/>
                <w:szCs w:val="24"/>
              </w:rPr>
            </w:pPr>
          </w:p>
        </w:tc>
      </w:tr>
      <w:tr w:rsidR="00AA407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AA407A" w:rsidRPr="00301E4E" w:rsidRDefault="00517BC5" w:rsidP="00AA407A">
            <w:pPr>
              <w:jc w:val="both"/>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kop</m:t>
                  </m:r>
                </m:sub>
              </m:sSub>
            </m:oMath>
            <w:r w:rsidR="00DA033A" w:rsidRPr="00301E4E">
              <w:rPr>
                <w:rFonts w:cs="Times New Roman"/>
                <w:sz w:val="24"/>
                <w:szCs w:val="24"/>
              </w:rPr>
              <w:t xml:space="preserve"> -  projekta iesniedzēja īpašumā esošo pārvades un sadales </w:t>
            </w:r>
            <w:r w:rsidR="00DA033A" w:rsidRPr="00301E4E">
              <w:rPr>
                <w:rFonts w:cs="Times New Roman"/>
                <w:sz w:val="24"/>
                <w:szCs w:val="24"/>
              </w:rPr>
              <w:lastRenderedPageBreak/>
              <w:t>sistēmas posmu garums (km), neskaitot tranzīta posmus ēku tehniskajos koridoros</w:t>
            </w:r>
          </w:p>
        </w:tc>
        <w:tc>
          <w:tcPr>
            <w:tcW w:w="2687" w:type="dxa"/>
            <w:tcBorders>
              <w:top w:val="single" w:sz="4" w:space="0" w:color="auto"/>
              <w:left w:val="single" w:sz="4" w:space="0" w:color="auto"/>
              <w:bottom w:val="single" w:sz="4" w:space="0" w:color="auto"/>
              <w:right w:val="single" w:sz="4" w:space="0" w:color="auto"/>
            </w:tcBorders>
          </w:tcPr>
          <w:p w:rsidR="00AA407A" w:rsidRPr="00301E4E" w:rsidRDefault="00AA407A" w:rsidP="00AA407A">
            <w:pPr>
              <w:jc w:val="center"/>
              <w:rPr>
                <w:rFonts w:cs="Times New Roman"/>
                <w:sz w:val="24"/>
                <w:szCs w:val="24"/>
              </w:rPr>
            </w:pPr>
          </w:p>
        </w:tc>
      </w:tr>
    </w:tbl>
    <w:p w:rsidR="00DA033A" w:rsidRPr="00301E4E" w:rsidRDefault="00DA033A"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14"/>
        <w:gridCol w:w="2278"/>
      </w:tblGrid>
      <w:tr w:rsidR="00DA033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rsidR="00DA033A" w:rsidRPr="00301E4E" w:rsidRDefault="00DA033A" w:rsidP="00DA033A">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DA033A" w:rsidRPr="00301E4E" w:rsidRDefault="00DA033A" w:rsidP="00DA033A">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DA033A" w:rsidRPr="00301E4E" w:rsidRDefault="00DA033A" w:rsidP="00DA033A">
            <w:pPr>
              <w:jc w:val="center"/>
              <w:rPr>
                <w:rFonts w:cs="Times New Roman"/>
                <w:b/>
                <w:sz w:val="24"/>
                <w:szCs w:val="24"/>
              </w:rPr>
            </w:pPr>
            <w:r w:rsidRPr="00301E4E">
              <w:rPr>
                <w:rFonts w:cs="Times New Roman"/>
                <w:b/>
                <w:sz w:val="24"/>
                <w:szCs w:val="24"/>
              </w:rPr>
              <w:t>Vērtība</w:t>
            </w:r>
          </w:p>
        </w:tc>
      </w:tr>
      <w:tr w:rsidR="00DA033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DA033A" w:rsidRPr="00301E4E" w:rsidRDefault="00DA033A" w:rsidP="00DA033A">
            <w:pPr>
              <w:jc w:val="center"/>
              <w:rPr>
                <w:rFonts w:cs="Times New Roman"/>
                <w:b/>
                <w:sz w:val="24"/>
                <w:szCs w:val="24"/>
              </w:rPr>
            </w:pPr>
            <w:r w:rsidRPr="00301E4E">
              <w:rPr>
                <w:rFonts w:cs="Times New Roman"/>
                <w:b/>
                <w:sz w:val="24"/>
                <w:szCs w:val="24"/>
              </w:rPr>
              <w:t>20</w:t>
            </w:r>
          </w:p>
        </w:tc>
        <w:tc>
          <w:tcPr>
            <w:tcW w:w="11279" w:type="dxa"/>
            <w:gridSpan w:val="2"/>
            <w:tcBorders>
              <w:top w:val="single" w:sz="4" w:space="0" w:color="auto"/>
              <w:left w:val="single" w:sz="4" w:space="0" w:color="auto"/>
              <w:bottom w:val="single" w:sz="4" w:space="0" w:color="auto"/>
              <w:right w:val="single" w:sz="4" w:space="0" w:color="auto"/>
            </w:tcBorders>
          </w:tcPr>
          <w:p w:rsidR="00DA033A" w:rsidRPr="00301E4E" w:rsidRDefault="00DA033A" w:rsidP="00DA033A">
            <w:pPr>
              <w:pStyle w:val="NoSpacing"/>
              <w:spacing w:line="276" w:lineRule="auto"/>
              <w:jc w:val="both"/>
              <w:rPr>
                <w:rFonts w:ascii="Times New Roman" w:eastAsiaTheme="minorHAnsi" w:hAnsi="Times New Roman"/>
                <w:b/>
                <w:i/>
                <w:color w:val="auto"/>
                <w:sz w:val="24"/>
              </w:rPr>
            </w:pPr>
            <w:r w:rsidRPr="00301E4E">
              <w:rPr>
                <w:rFonts w:ascii="Times New Roman" w:eastAsiaTheme="minorHAnsi" w:hAnsi="Times New Roman"/>
                <w:b/>
                <w:i/>
                <w:color w:val="auto"/>
                <w:sz w:val="24"/>
              </w:rPr>
              <w:t>Izbūvējot siltumenerģijas akumulācijas iekārtu koģenerācijas stacijā, siltumenerģijas akumulācijas iekārtā akumulētā siltumenerģijas daudzuma īpatsvars, kas iegūts siltumenerģijas akumulācijas iekārtā akumulēto siltumenerģijas daudzumu (MWh/ gadā) attiecinot pret visu koģenerācijas stacijā saražoto siltumenerģijas daudzumu (MWh/ gadā), ir:</w:t>
            </w:r>
          </w:p>
          <w:p w:rsidR="00DA033A" w:rsidRPr="00301E4E" w:rsidRDefault="00DA033A" w:rsidP="00DA033A">
            <w:pPr>
              <w:pStyle w:val="NoSpacing"/>
              <w:spacing w:line="276" w:lineRule="auto"/>
              <w:jc w:val="both"/>
              <w:rPr>
                <w:rFonts w:ascii="Times New Roman" w:hAnsi="Times New Roman"/>
                <w:color w:val="auto"/>
                <w:sz w:val="24"/>
              </w:rPr>
            </w:pPr>
            <m:oMathPara>
              <m:oMathParaPr>
                <m:jc m:val="left"/>
              </m:oMathParaPr>
              <m:oMath>
                <m:r>
                  <w:rPr>
                    <w:rFonts w:ascii="Cambria Math" w:hAnsi="Cambria Math"/>
                    <w:color w:val="auto"/>
                    <w:sz w:val="24"/>
                  </w:rPr>
                  <m:t xml:space="preserve">P= </m:t>
                </m:r>
                <m:f>
                  <m:fPr>
                    <m:ctrlPr>
                      <w:rPr>
                        <w:rFonts w:ascii="Cambria Math" w:hAnsi="Cambria Math"/>
                        <w:i/>
                        <w:color w:val="auto"/>
                        <w:sz w:val="24"/>
                      </w:rPr>
                    </m:ctrlPr>
                  </m:fPr>
                  <m:num>
                    <m:sSub>
                      <m:sSubPr>
                        <m:ctrlPr>
                          <w:rPr>
                            <w:rFonts w:ascii="Cambria Math" w:hAnsi="Cambria Math"/>
                            <w:i/>
                            <w:color w:val="auto"/>
                            <w:sz w:val="24"/>
                          </w:rPr>
                        </m:ctrlPr>
                      </m:sSubPr>
                      <m:e>
                        <m:r>
                          <w:rPr>
                            <w:rFonts w:ascii="Cambria Math" w:hAnsi="Cambria Math"/>
                            <w:color w:val="auto"/>
                            <w:sz w:val="24"/>
                          </w:rPr>
                          <m:t>Q</m:t>
                        </m:r>
                      </m:e>
                      <m:sub>
                        <m:r>
                          <w:rPr>
                            <w:rFonts w:ascii="Cambria Math" w:hAnsi="Cambria Math"/>
                            <w:color w:val="auto"/>
                            <w:sz w:val="24"/>
                          </w:rPr>
                          <m:t>akum</m:t>
                        </m:r>
                      </m:sub>
                    </m:sSub>
                  </m:num>
                  <m:den>
                    <m:sSub>
                      <m:sSubPr>
                        <m:ctrlPr>
                          <w:rPr>
                            <w:rFonts w:ascii="Cambria Math" w:hAnsi="Cambria Math"/>
                            <w:i/>
                            <w:color w:val="auto"/>
                            <w:sz w:val="24"/>
                          </w:rPr>
                        </m:ctrlPr>
                      </m:sSubPr>
                      <m:e>
                        <m:r>
                          <w:rPr>
                            <w:rFonts w:ascii="Cambria Math" w:hAnsi="Cambria Math"/>
                            <w:color w:val="auto"/>
                            <w:sz w:val="24"/>
                          </w:rPr>
                          <m:t>Q</m:t>
                        </m:r>
                      </m:e>
                      <m:sub>
                        <m:r>
                          <w:rPr>
                            <w:rFonts w:ascii="Cambria Math" w:hAnsi="Cambria Math"/>
                            <w:color w:val="auto"/>
                            <w:sz w:val="24"/>
                          </w:rPr>
                          <m:t>KES</m:t>
                        </m:r>
                      </m:sub>
                    </m:sSub>
                  </m:den>
                </m:f>
                <m:r>
                  <w:rPr>
                    <w:rFonts w:ascii="Cambria Math" w:hAnsi="Cambria Math"/>
                    <w:color w:val="auto"/>
                    <w:sz w:val="24"/>
                  </w:rPr>
                  <m:t xml:space="preserve"> × 100</m:t>
                </m:r>
              </m:oMath>
            </m:oMathPara>
          </w:p>
        </w:tc>
      </w:tr>
      <w:tr w:rsidR="00DA033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DA033A" w:rsidRPr="00301E4E" w:rsidRDefault="00DA033A" w:rsidP="00DA033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DA033A" w:rsidRPr="00301E4E" w:rsidRDefault="00DA033A" w:rsidP="00DA033A">
            <w:pPr>
              <w:pStyle w:val="NoSpacing"/>
              <w:spacing w:line="276" w:lineRule="auto"/>
              <w:jc w:val="both"/>
              <w:rPr>
                <w:rFonts w:ascii="Times New Roman" w:hAnsi="Times New Roman"/>
                <w:color w:val="auto"/>
                <w:sz w:val="24"/>
              </w:rPr>
            </w:pPr>
            <m:oMath>
              <m:r>
                <w:rPr>
                  <w:rFonts w:ascii="Cambria Math" w:hAnsi="Cambria Math"/>
                  <w:color w:val="auto"/>
                  <w:sz w:val="24"/>
                </w:rPr>
                <m:t>P</m:t>
              </m:r>
            </m:oMath>
            <w:r w:rsidRPr="00301E4E">
              <w:rPr>
                <w:rFonts w:ascii="Times New Roman" w:hAnsi="Times New Roman"/>
                <w:color w:val="auto"/>
                <w:sz w:val="24"/>
              </w:rPr>
              <w:t xml:space="preserve"> – siltumenerģijas akumulācijas iekārtā akumulētā siltumenerģijas daudzuma īpatsvars (%)</w:t>
            </w:r>
          </w:p>
        </w:tc>
        <w:tc>
          <w:tcPr>
            <w:tcW w:w="2687" w:type="dxa"/>
            <w:tcBorders>
              <w:top w:val="single" w:sz="4" w:space="0" w:color="auto"/>
              <w:left w:val="single" w:sz="4" w:space="0" w:color="auto"/>
              <w:bottom w:val="single" w:sz="4" w:space="0" w:color="auto"/>
              <w:right w:val="single" w:sz="4" w:space="0" w:color="auto"/>
            </w:tcBorders>
          </w:tcPr>
          <w:p w:rsidR="00DA033A" w:rsidRPr="00301E4E" w:rsidRDefault="00DA033A" w:rsidP="00DA033A">
            <w:pPr>
              <w:jc w:val="center"/>
              <w:rPr>
                <w:rFonts w:cs="Times New Roman"/>
                <w:sz w:val="24"/>
                <w:szCs w:val="24"/>
              </w:rPr>
            </w:pPr>
          </w:p>
        </w:tc>
      </w:tr>
      <w:tr w:rsidR="00DA033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DA033A" w:rsidRPr="00301E4E" w:rsidRDefault="00DA033A" w:rsidP="00DA033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DA033A" w:rsidRPr="00301E4E" w:rsidRDefault="00517BC5" w:rsidP="00DA033A">
            <w:pPr>
              <w:pStyle w:val="NoSpacing"/>
              <w:spacing w:line="276" w:lineRule="auto"/>
              <w:jc w:val="both"/>
              <w:rPr>
                <w:rFonts w:ascii="Times New Roman" w:hAnsi="Times New Roman"/>
                <w:color w:val="auto"/>
                <w:sz w:val="24"/>
              </w:rPr>
            </w:pPr>
            <m:oMath>
              <m:sSub>
                <m:sSubPr>
                  <m:ctrlPr>
                    <w:rPr>
                      <w:rFonts w:ascii="Cambria Math" w:hAnsi="Cambria Math"/>
                      <w:i/>
                      <w:color w:val="auto"/>
                      <w:sz w:val="24"/>
                    </w:rPr>
                  </m:ctrlPr>
                </m:sSubPr>
                <m:e>
                  <m:r>
                    <w:rPr>
                      <w:rFonts w:ascii="Cambria Math" w:hAnsi="Cambria Math"/>
                      <w:color w:val="auto"/>
                      <w:sz w:val="24"/>
                    </w:rPr>
                    <m:t>Q</m:t>
                  </m:r>
                </m:e>
                <m:sub>
                  <m:r>
                    <w:rPr>
                      <w:rFonts w:ascii="Cambria Math" w:hAnsi="Cambria Math"/>
                      <w:color w:val="auto"/>
                      <w:sz w:val="24"/>
                    </w:rPr>
                    <m:t>akum</m:t>
                  </m:r>
                </m:sub>
              </m:sSub>
            </m:oMath>
            <w:r w:rsidR="00DA033A" w:rsidRPr="00301E4E">
              <w:rPr>
                <w:rFonts w:ascii="Times New Roman" w:hAnsi="Times New Roman"/>
                <w:color w:val="auto"/>
                <w:sz w:val="24"/>
              </w:rPr>
              <w:t xml:space="preserve"> -  siltumenerģijas akumulācijas iekārtā akumulētais siltumenerģijas daudzums (MWh/ gadā)</w:t>
            </w:r>
          </w:p>
        </w:tc>
        <w:tc>
          <w:tcPr>
            <w:tcW w:w="2687" w:type="dxa"/>
            <w:tcBorders>
              <w:top w:val="single" w:sz="4" w:space="0" w:color="auto"/>
              <w:left w:val="single" w:sz="4" w:space="0" w:color="auto"/>
              <w:bottom w:val="single" w:sz="4" w:space="0" w:color="auto"/>
              <w:right w:val="single" w:sz="4" w:space="0" w:color="auto"/>
            </w:tcBorders>
          </w:tcPr>
          <w:p w:rsidR="00DA033A" w:rsidRPr="00301E4E" w:rsidRDefault="00DA033A" w:rsidP="00DA033A">
            <w:pPr>
              <w:jc w:val="center"/>
              <w:rPr>
                <w:rFonts w:cs="Times New Roman"/>
                <w:sz w:val="24"/>
                <w:szCs w:val="24"/>
              </w:rPr>
            </w:pPr>
          </w:p>
        </w:tc>
      </w:tr>
      <w:tr w:rsidR="00DA033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DA033A" w:rsidRPr="00301E4E" w:rsidRDefault="00DA033A" w:rsidP="00DA033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DA033A" w:rsidRPr="00301E4E" w:rsidRDefault="00517BC5" w:rsidP="00DA033A">
            <w:pPr>
              <w:pStyle w:val="NoSpacing"/>
              <w:spacing w:line="276" w:lineRule="auto"/>
              <w:jc w:val="both"/>
              <w:rPr>
                <w:rFonts w:ascii="Times New Roman" w:hAnsi="Times New Roman"/>
                <w:color w:val="auto"/>
                <w:sz w:val="24"/>
              </w:rPr>
            </w:pPr>
            <m:oMath>
              <m:sSub>
                <m:sSubPr>
                  <m:ctrlPr>
                    <w:rPr>
                      <w:rFonts w:ascii="Cambria Math" w:hAnsi="Cambria Math"/>
                      <w:i/>
                      <w:color w:val="auto"/>
                      <w:sz w:val="24"/>
                    </w:rPr>
                  </m:ctrlPr>
                </m:sSubPr>
                <m:e>
                  <m:r>
                    <w:rPr>
                      <w:rFonts w:ascii="Cambria Math" w:hAnsi="Cambria Math"/>
                      <w:color w:val="auto"/>
                      <w:sz w:val="24"/>
                    </w:rPr>
                    <m:t>Q</m:t>
                  </m:r>
                </m:e>
                <m:sub>
                  <m:r>
                    <w:rPr>
                      <w:rFonts w:ascii="Cambria Math" w:hAnsi="Cambria Math"/>
                      <w:color w:val="auto"/>
                      <w:sz w:val="24"/>
                    </w:rPr>
                    <m:t>KES</m:t>
                  </m:r>
                </m:sub>
              </m:sSub>
            </m:oMath>
            <w:r w:rsidR="00DA033A" w:rsidRPr="00301E4E">
              <w:rPr>
                <w:rFonts w:ascii="Times New Roman" w:hAnsi="Times New Roman"/>
                <w:color w:val="auto"/>
                <w:sz w:val="24"/>
              </w:rPr>
              <w:t xml:space="preserve"> -  koģenerācijas stacijā saražotais siltumenerģijas daudzums (MWh/ gadā)</w:t>
            </w:r>
          </w:p>
        </w:tc>
        <w:tc>
          <w:tcPr>
            <w:tcW w:w="2687" w:type="dxa"/>
            <w:tcBorders>
              <w:top w:val="single" w:sz="4" w:space="0" w:color="auto"/>
              <w:left w:val="single" w:sz="4" w:space="0" w:color="auto"/>
              <w:bottom w:val="single" w:sz="4" w:space="0" w:color="auto"/>
              <w:right w:val="single" w:sz="4" w:space="0" w:color="auto"/>
            </w:tcBorders>
          </w:tcPr>
          <w:p w:rsidR="00DA033A" w:rsidRPr="00301E4E" w:rsidRDefault="00DA033A" w:rsidP="00DA033A">
            <w:pPr>
              <w:jc w:val="center"/>
              <w:rPr>
                <w:rFonts w:cs="Times New Roman"/>
                <w:sz w:val="24"/>
                <w:szCs w:val="24"/>
              </w:rPr>
            </w:pPr>
          </w:p>
        </w:tc>
      </w:tr>
    </w:tbl>
    <w:p w:rsidR="00DA033A" w:rsidRPr="00301E4E" w:rsidRDefault="00DA033A"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914"/>
        <w:gridCol w:w="2278"/>
      </w:tblGrid>
      <w:tr w:rsidR="00DA033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rsidR="00DA033A" w:rsidRPr="00301E4E" w:rsidRDefault="00DA033A" w:rsidP="00DA033A">
            <w:pPr>
              <w:jc w:val="center"/>
              <w:rPr>
                <w:rFonts w:cs="Times New Roman"/>
                <w:b/>
                <w:sz w:val="24"/>
                <w:szCs w:val="24"/>
              </w:rPr>
            </w:pPr>
            <w:r w:rsidRPr="00301E4E">
              <w:rPr>
                <w:rFonts w:cs="Times New Roman"/>
                <w:b/>
                <w:sz w:val="24"/>
                <w:szCs w:val="24"/>
              </w:rPr>
              <w:t>Kval. krit. Nr.</w:t>
            </w:r>
          </w:p>
        </w:tc>
        <w:tc>
          <w:tcPr>
            <w:tcW w:w="8592" w:type="dxa"/>
            <w:tcBorders>
              <w:top w:val="single" w:sz="4" w:space="0" w:color="auto"/>
              <w:left w:val="single" w:sz="4" w:space="0" w:color="auto"/>
              <w:bottom w:val="single" w:sz="4" w:space="0" w:color="auto"/>
              <w:right w:val="single" w:sz="4" w:space="0" w:color="auto"/>
            </w:tcBorders>
            <w:hideMark/>
          </w:tcPr>
          <w:p w:rsidR="00DA033A" w:rsidRPr="00301E4E" w:rsidRDefault="00DA033A" w:rsidP="00DA033A">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rsidR="00DA033A" w:rsidRPr="00301E4E" w:rsidRDefault="00DA033A" w:rsidP="00DA033A">
            <w:pPr>
              <w:jc w:val="center"/>
              <w:rPr>
                <w:rFonts w:cs="Times New Roman"/>
                <w:b/>
                <w:sz w:val="24"/>
                <w:szCs w:val="24"/>
              </w:rPr>
            </w:pPr>
            <w:r w:rsidRPr="00301E4E">
              <w:rPr>
                <w:rFonts w:cs="Times New Roman"/>
                <w:b/>
                <w:sz w:val="24"/>
                <w:szCs w:val="24"/>
              </w:rPr>
              <w:t>Vērtība</w:t>
            </w:r>
          </w:p>
        </w:tc>
      </w:tr>
      <w:tr w:rsidR="00DA033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DA033A" w:rsidRPr="00301E4E" w:rsidRDefault="00DA033A" w:rsidP="00DA033A">
            <w:pPr>
              <w:jc w:val="center"/>
              <w:rPr>
                <w:rFonts w:cs="Times New Roman"/>
                <w:b/>
                <w:sz w:val="24"/>
                <w:szCs w:val="24"/>
              </w:rPr>
            </w:pPr>
            <w:r w:rsidRPr="00301E4E">
              <w:rPr>
                <w:rFonts w:cs="Times New Roman"/>
                <w:b/>
                <w:sz w:val="24"/>
                <w:szCs w:val="24"/>
              </w:rPr>
              <w:t>21</w:t>
            </w:r>
          </w:p>
        </w:tc>
        <w:tc>
          <w:tcPr>
            <w:tcW w:w="11279" w:type="dxa"/>
            <w:gridSpan w:val="2"/>
            <w:tcBorders>
              <w:top w:val="single" w:sz="4" w:space="0" w:color="auto"/>
              <w:left w:val="single" w:sz="4" w:space="0" w:color="auto"/>
              <w:bottom w:val="single" w:sz="4" w:space="0" w:color="auto"/>
              <w:right w:val="single" w:sz="4" w:space="0" w:color="auto"/>
            </w:tcBorders>
          </w:tcPr>
          <w:p w:rsidR="00DA033A" w:rsidRPr="00301E4E" w:rsidRDefault="00DA033A" w:rsidP="00DA033A">
            <w:pPr>
              <w:pStyle w:val="NoSpacing"/>
              <w:spacing w:line="276" w:lineRule="auto"/>
              <w:jc w:val="both"/>
              <w:rPr>
                <w:rFonts w:ascii="Times New Roman" w:eastAsiaTheme="minorHAnsi" w:hAnsi="Times New Roman"/>
                <w:b/>
                <w:i/>
                <w:color w:val="auto"/>
                <w:sz w:val="24"/>
              </w:rPr>
            </w:pPr>
            <w:r w:rsidRPr="00301E4E">
              <w:rPr>
                <w:rFonts w:ascii="Times New Roman" w:eastAsiaTheme="minorHAnsi" w:hAnsi="Times New Roman"/>
                <w:b/>
                <w:i/>
                <w:color w:val="auto"/>
                <w:sz w:val="24"/>
              </w:rPr>
              <w:t>Izbūvējot siltumenerģijas akumulācijas iekārtu siltumavotā – katlumājā, siltumenerģijas akumulācijas iekārtā akumulētā siltumenerģijas daudzuma īpatsvars, kas iegūts siltumenerģijas akumulācijas iekārtā akumulēto siltumenerģijas daudzumu (MWh/ gadā) attiecinot pret visu siltumavotā – katlumājā saražoto siltumenerģijas daudzumu (MWh/ gadā), ir:</w:t>
            </w:r>
          </w:p>
          <w:p w:rsidR="00DA033A" w:rsidRPr="00301E4E" w:rsidRDefault="00DA033A" w:rsidP="00DA033A">
            <w:pPr>
              <w:pStyle w:val="NoSpacing"/>
              <w:spacing w:line="276" w:lineRule="auto"/>
              <w:jc w:val="both"/>
              <w:rPr>
                <w:rFonts w:ascii="Times New Roman" w:hAnsi="Times New Roman"/>
                <w:color w:val="auto"/>
                <w:sz w:val="24"/>
              </w:rPr>
            </w:pPr>
            <m:oMathPara>
              <m:oMathParaPr>
                <m:jc m:val="left"/>
              </m:oMathParaPr>
              <m:oMath>
                <m:r>
                  <w:rPr>
                    <w:rFonts w:ascii="Cambria Math" w:hAnsi="Cambria Math"/>
                    <w:color w:val="auto"/>
                    <w:sz w:val="24"/>
                  </w:rPr>
                  <m:t xml:space="preserve">P= </m:t>
                </m:r>
                <m:f>
                  <m:fPr>
                    <m:ctrlPr>
                      <w:rPr>
                        <w:rFonts w:ascii="Cambria Math" w:hAnsi="Cambria Math"/>
                        <w:i/>
                        <w:color w:val="auto"/>
                        <w:sz w:val="24"/>
                      </w:rPr>
                    </m:ctrlPr>
                  </m:fPr>
                  <m:num>
                    <m:sSub>
                      <m:sSubPr>
                        <m:ctrlPr>
                          <w:rPr>
                            <w:rFonts w:ascii="Cambria Math" w:hAnsi="Cambria Math"/>
                            <w:i/>
                            <w:color w:val="auto"/>
                            <w:sz w:val="24"/>
                          </w:rPr>
                        </m:ctrlPr>
                      </m:sSubPr>
                      <m:e>
                        <m:r>
                          <w:rPr>
                            <w:rFonts w:ascii="Cambria Math" w:hAnsi="Cambria Math"/>
                            <w:color w:val="auto"/>
                            <w:sz w:val="24"/>
                          </w:rPr>
                          <m:t>Q</m:t>
                        </m:r>
                      </m:e>
                      <m:sub>
                        <m:r>
                          <w:rPr>
                            <w:rFonts w:ascii="Cambria Math" w:hAnsi="Cambria Math"/>
                            <w:color w:val="auto"/>
                            <w:sz w:val="24"/>
                          </w:rPr>
                          <m:t>akum</m:t>
                        </m:r>
                      </m:sub>
                    </m:sSub>
                  </m:num>
                  <m:den>
                    <m:sSub>
                      <m:sSubPr>
                        <m:ctrlPr>
                          <w:rPr>
                            <w:rFonts w:ascii="Cambria Math" w:hAnsi="Cambria Math"/>
                            <w:i/>
                            <w:color w:val="auto"/>
                            <w:sz w:val="24"/>
                          </w:rPr>
                        </m:ctrlPr>
                      </m:sSubPr>
                      <m:e>
                        <m:r>
                          <w:rPr>
                            <w:rFonts w:ascii="Cambria Math" w:hAnsi="Cambria Math"/>
                            <w:color w:val="auto"/>
                            <w:sz w:val="24"/>
                          </w:rPr>
                          <m:t>Q</m:t>
                        </m:r>
                      </m:e>
                      <m:sub>
                        <m:r>
                          <w:rPr>
                            <w:rFonts w:ascii="Cambria Math" w:hAnsi="Cambria Math"/>
                            <w:color w:val="auto"/>
                            <w:sz w:val="24"/>
                          </w:rPr>
                          <m:t>KM</m:t>
                        </m:r>
                      </m:sub>
                    </m:sSub>
                  </m:den>
                </m:f>
                <m:r>
                  <w:rPr>
                    <w:rFonts w:ascii="Cambria Math" w:hAnsi="Cambria Math"/>
                    <w:color w:val="auto"/>
                    <w:sz w:val="24"/>
                  </w:rPr>
                  <m:t xml:space="preserve"> × 100</m:t>
                </m:r>
              </m:oMath>
            </m:oMathPara>
          </w:p>
        </w:tc>
      </w:tr>
      <w:tr w:rsidR="00DA033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DA033A" w:rsidRPr="00301E4E" w:rsidRDefault="00DA033A" w:rsidP="00DA033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DA033A" w:rsidRPr="00301E4E" w:rsidRDefault="00DA033A" w:rsidP="00DA033A">
            <w:pPr>
              <w:pStyle w:val="NoSpacing"/>
              <w:spacing w:line="276" w:lineRule="auto"/>
              <w:jc w:val="both"/>
              <w:rPr>
                <w:rFonts w:ascii="Times New Roman" w:hAnsi="Times New Roman"/>
                <w:color w:val="auto"/>
                <w:sz w:val="24"/>
              </w:rPr>
            </w:pPr>
            <m:oMath>
              <m:r>
                <w:rPr>
                  <w:rFonts w:ascii="Cambria Math" w:hAnsi="Cambria Math"/>
                  <w:color w:val="auto"/>
                  <w:sz w:val="24"/>
                </w:rPr>
                <m:t>P</m:t>
              </m:r>
            </m:oMath>
            <w:r w:rsidRPr="00301E4E">
              <w:rPr>
                <w:rFonts w:ascii="Times New Roman" w:hAnsi="Times New Roman"/>
                <w:color w:val="auto"/>
                <w:sz w:val="24"/>
              </w:rPr>
              <w:t xml:space="preserve"> – siltumenerģijas akumulācijas iekārtā akumulētā siltumenerģijas daudzuma īpatsvars (%)</w:t>
            </w:r>
          </w:p>
        </w:tc>
        <w:tc>
          <w:tcPr>
            <w:tcW w:w="2687" w:type="dxa"/>
            <w:tcBorders>
              <w:top w:val="single" w:sz="4" w:space="0" w:color="auto"/>
              <w:left w:val="single" w:sz="4" w:space="0" w:color="auto"/>
              <w:bottom w:val="single" w:sz="4" w:space="0" w:color="auto"/>
              <w:right w:val="single" w:sz="4" w:space="0" w:color="auto"/>
            </w:tcBorders>
          </w:tcPr>
          <w:p w:rsidR="00DA033A" w:rsidRPr="00301E4E" w:rsidRDefault="00DA033A" w:rsidP="00DA033A">
            <w:pPr>
              <w:jc w:val="center"/>
              <w:rPr>
                <w:rFonts w:cs="Times New Roman"/>
                <w:sz w:val="24"/>
                <w:szCs w:val="24"/>
              </w:rPr>
            </w:pPr>
          </w:p>
        </w:tc>
      </w:tr>
      <w:tr w:rsidR="00DA033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DA033A" w:rsidRPr="00301E4E" w:rsidRDefault="00DA033A" w:rsidP="00DA033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DA033A" w:rsidRPr="00301E4E" w:rsidRDefault="00517BC5" w:rsidP="00DA033A">
            <w:pPr>
              <w:pStyle w:val="NoSpacing"/>
              <w:spacing w:line="276" w:lineRule="auto"/>
              <w:jc w:val="both"/>
              <w:rPr>
                <w:rFonts w:ascii="Times New Roman" w:hAnsi="Times New Roman"/>
                <w:color w:val="auto"/>
                <w:sz w:val="24"/>
              </w:rPr>
            </w:pPr>
            <m:oMath>
              <m:sSub>
                <m:sSubPr>
                  <m:ctrlPr>
                    <w:rPr>
                      <w:rFonts w:ascii="Cambria Math" w:hAnsi="Cambria Math"/>
                      <w:i/>
                      <w:color w:val="auto"/>
                      <w:sz w:val="24"/>
                    </w:rPr>
                  </m:ctrlPr>
                </m:sSubPr>
                <m:e>
                  <m:r>
                    <w:rPr>
                      <w:rFonts w:ascii="Cambria Math" w:hAnsi="Cambria Math"/>
                      <w:color w:val="auto"/>
                      <w:sz w:val="24"/>
                    </w:rPr>
                    <m:t>Q</m:t>
                  </m:r>
                </m:e>
                <m:sub>
                  <m:r>
                    <w:rPr>
                      <w:rFonts w:ascii="Cambria Math" w:hAnsi="Cambria Math"/>
                      <w:color w:val="auto"/>
                      <w:sz w:val="24"/>
                    </w:rPr>
                    <m:t>akum</m:t>
                  </m:r>
                </m:sub>
              </m:sSub>
            </m:oMath>
            <w:r w:rsidR="00DA033A" w:rsidRPr="00301E4E">
              <w:rPr>
                <w:rFonts w:ascii="Times New Roman" w:hAnsi="Times New Roman"/>
                <w:color w:val="auto"/>
                <w:sz w:val="24"/>
              </w:rPr>
              <w:t xml:space="preserve"> -  siltumenerģijas akumulācijas iekārtā akumulētais siltumenerģijas daudzums (MWh/ gadā)</w:t>
            </w:r>
          </w:p>
        </w:tc>
        <w:tc>
          <w:tcPr>
            <w:tcW w:w="2687" w:type="dxa"/>
            <w:tcBorders>
              <w:top w:val="single" w:sz="4" w:space="0" w:color="auto"/>
              <w:left w:val="single" w:sz="4" w:space="0" w:color="auto"/>
              <w:bottom w:val="single" w:sz="4" w:space="0" w:color="auto"/>
              <w:right w:val="single" w:sz="4" w:space="0" w:color="auto"/>
            </w:tcBorders>
          </w:tcPr>
          <w:p w:rsidR="00DA033A" w:rsidRPr="00301E4E" w:rsidRDefault="00DA033A" w:rsidP="00DA033A">
            <w:pPr>
              <w:jc w:val="center"/>
              <w:rPr>
                <w:rFonts w:cs="Times New Roman"/>
                <w:sz w:val="24"/>
                <w:szCs w:val="24"/>
              </w:rPr>
            </w:pPr>
          </w:p>
        </w:tc>
      </w:tr>
      <w:tr w:rsidR="00DA033A" w:rsidRPr="00301E4E" w:rsidTr="00BA6864">
        <w:trPr>
          <w:jc w:val="center"/>
        </w:trPr>
        <w:tc>
          <w:tcPr>
            <w:tcW w:w="770" w:type="dxa"/>
            <w:tcBorders>
              <w:top w:val="single" w:sz="4" w:space="0" w:color="auto"/>
              <w:left w:val="single" w:sz="4" w:space="0" w:color="auto"/>
              <w:bottom w:val="single" w:sz="4" w:space="0" w:color="auto"/>
              <w:right w:val="single" w:sz="4" w:space="0" w:color="auto"/>
            </w:tcBorders>
          </w:tcPr>
          <w:p w:rsidR="00DA033A" w:rsidRPr="00301E4E" w:rsidRDefault="00DA033A" w:rsidP="00DA033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rsidR="00DA033A" w:rsidRPr="00301E4E" w:rsidRDefault="00517BC5" w:rsidP="00DA033A">
            <w:pPr>
              <w:pStyle w:val="NoSpacing"/>
              <w:spacing w:line="276" w:lineRule="auto"/>
              <w:jc w:val="both"/>
              <w:rPr>
                <w:rFonts w:ascii="Times New Roman" w:hAnsi="Times New Roman"/>
                <w:color w:val="auto"/>
                <w:sz w:val="24"/>
              </w:rPr>
            </w:pPr>
            <m:oMath>
              <m:sSub>
                <m:sSubPr>
                  <m:ctrlPr>
                    <w:rPr>
                      <w:rFonts w:ascii="Cambria Math" w:hAnsi="Cambria Math"/>
                      <w:i/>
                      <w:color w:val="auto"/>
                      <w:sz w:val="24"/>
                    </w:rPr>
                  </m:ctrlPr>
                </m:sSubPr>
                <m:e>
                  <m:r>
                    <w:rPr>
                      <w:rFonts w:ascii="Cambria Math" w:hAnsi="Cambria Math"/>
                      <w:color w:val="auto"/>
                      <w:sz w:val="24"/>
                    </w:rPr>
                    <m:t>Q</m:t>
                  </m:r>
                </m:e>
                <m:sub>
                  <m:r>
                    <w:rPr>
                      <w:rFonts w:ascii="Cambria Math" w:hAnsi="Cambria Math"/>
                      <w:color w:val="auto"/>
                      <w:sz w:val="24"/>
                    </w:rPr>
                    <m:t>KM</m:t>
                  </m:r>
                </m:sub>
              </m:sSub>
            </m:oMath>
            <w:r w:rsidR="00DA033A" w:rsidRPr="00301E4E">
              <w:rPr>
                <w:rFonts w:ascii="Times New Roman" w:hAnsi="Times New Roman"/>
                <w:color w:val="auto"/>
                <w:sz w:val="24"/>
              </w:rPr>
              <w:t xml:space="preserve"> -  siltumavotā - katlumājā saražotais siltumenerģijas daudzums (MWh/ gadā)</w:t>
            </w:r>
          </w:p>
        </w:tc>
        <w:tc>
          <w:tcPr>
            <w:tcW w:w="2687" w:type="dxa"/>
            <w:tcBorders>
              <w:top w:val="single" w:sz="4" w:space="0" w:color="auto"/>
              <w:left w:val="single" w:sz="4" w:space="0" w:color="auto"/>
              <w:bottom w:val="single" w:sz="4" w:space="0" w:color="auto"/>
              <w:right w:val="single" w:sz="4" w:space="0" w:color="auto"/>
            </w:tcBorders>
          </w:tcPr>
          <w:p w:rsidR="00DA033A" w:rsidRPr="00301E4E" w:rsidRDefault="00DA033A" w:rsidP="00DA033A">
            <w:pPr>
              <w:jc w:val="center"/>
              <w:rPr>
                <w:rFonts w:cs="Times New Roman"/>
                <w:sz w:val="24"/>
                <w:szCs w:val="24"/>
              </w:rPr>
            </w:pPr>
          </w:p>
        </w:tc>
      </w:tr>
    </w:tbl>
    <w:p w:rsidR="00DA033A" w:rsidRDefault="00DA033A" w:rsidP="0041209D">
      <w:pPr>
        <w:rPr>
          <w:rFonts w:ascii="Times New Roman" w:hAnsi="Times New Roman" w:cs="Times New Roman"/>
          <w:b/>
          <w:i/>
          <w:sz w:val="24"/>
          <w:szCs w:val="24"/>
        </w:rPr>
      </w:pPr>
    </w:p>
    <w:p w:rsidR="008C39A0" w:rsidRPr="007F5C82" w:rsidRDefault="008C39A0" w:rsidP="008C39A0">
      <w:pPr>
        <w:pStyle w:val="NoSpacing"/>
        <w:spacing w:line="276" w:lineRule="auto"/>
        <w:jc w:val="center"/>
        <w:rPr>
          <w:rFonts w:ascii="Times New Roman" w:hAnsi="Times New Roman"/>
          <w:b/>
          <w:color w:val="auto"/>
          <w:szCs w:val="22"/>
        </w:rPr>
      </w:pPr>
      <w:r w:rsidRPr="007F5C82">
        <w:rPr>
          <w:rFonts w:ascii="Times New Roman" w:hAnsi="Times New Roman"/>
          <w:b/>
          <w:color w:val="auto"/>
          <w:szCs w:val="22"/>
        </w:rPr>
        <w:t>Oglekļa dioksīda emisijas faktors</w:t>
      </w:r>
    </w:p>
    <w:tbl>
      <w:tblPr>
        <w:tblW w:w="2623"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57"/>
        <w:gridCol w:w="2898"/>
        <w:gridCol w:w="1436"/>
      </w:tblGrid>
      <w:tr w:rsidR="00C53B0F" w:rsidRPr="007F5C82"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vAlign w:val="center"/>
            <w:hideMark/>
          </w:tcPr>
          <w:p w:rsidR="008C39A0" w:rsidRPr="007F5C82" w:rsidRDefault="008C39A0" w:rsidP="008C39A0">
            <w:pPr>
              <w:spacing w:after="0"/>
              <w:jc w:val="center"/>
              <w:rPr>
                <w:rFonts w:ascii="Times New Roman" w:hAnsi="Times New Roman"/>
                <w:b/>
              </w:rPr>
            </w:pPr>
            <w:r w:rsidRPr="007F5C82">
              <w:rPr>
                <w:rFonts w:ascii="Times New Roman" w:hAnsi="Times New Roman"/>
                <w:b/>
              </w:rPr>
              <w:t>Nr.p.k.</w:t>
            </w:r>
          </w:p>
        </w:tc>
        <w:tc>
          <w:tcPr>
            <w:tcW w:w="2762" w:type="pct"/>
            <w:tcBorders>
              <w:top w:val="outset" w:sz="6" w:space="0" w:color="auto"/>
              <w:left w:val="outset" w:sz="6" w:space="0" w:color="auto"/>
              <w:bottom w:val="outset" w:sz="6" w:space="0" w:color="auto"/>
              <w:right w:val="outset" w:sz="6" w:space="0" w:color="auto"/>
            </w:tcBorders>
            <w:vAlign w:val="center"/>
            <w:hideMark/>
          </w:tcPr>
          <w:p w:rsidR="008C39A0" w:rsidRPr="007F5C82" w:rsidRDefault="008C39A0" w:rsidP="008C39A0">
            <w:pPr>
              <w:spacing w:after="0"/>
              <w:jc w:val="center"/>
              <w:rPr>
                <w:rFonts w:ascii="Times New Roman" w:hAnsi="Times New Roman"/>
                <w:b/>
              </w:rPr>
            </w:pPr>
            <w:r w:rsidRPr="007F5C82">
              <w:rPr>
                <w:rFonts w:ascii="Times New Roman" w:hAnsi="Times New Roman"/>
                <w:b/>
              </w:rPr>
              <w:t>Enerģijas iegūšanā izmantotā kurināmā veids</w:t>
            </w:r>
          </w:p>
        </w:tc>
        <w:tc>
          <w:tcPr>
            <w:tcW w:w="1340" w:type="pct"/>
            <w:tcBorders>
              <w:top w:val="outset" w:sz="6" w:space="0" w:color="auto"/>
              <w:left w:val="outset" w:sz="6" w:space="0" w:color="auto"/>
              <w:bottom w:val="outset" w:sz="6" w:space="0" w:color="auto"/>
              <w:right w:val="outset" w:sz="6" w:space="0" w:color="auto"/>
            </w:tcBorders>
            <w:vAlign w:val="center"/>
            <w:hideMark/>
          </w:tcPr>
          <w:p w:rsidR="008C39A0" w:rsidRPr="007F5C82" w:rsidRDefault="008C39A0" w:rsidP="008C39A0">
            <w:pPr>
              <w:spacing w:after="0"/>
              <w:jc w:val="center"/>
              <w:rPr>
                <w:rFonts w:ascii="Times New Roman" w:hAnsi="Times New Roman"/>
                <w:b/>
              </w:rPr>
            </w:pPr>
            <w:r w:rsidRPr="007F5C82">
              <w:rPr>
                <w:rFonts w:ascii="Times New Roman" w:hAnsi="Times New Roman"/>
                <w:b/>
              </w:rPr>
              <w:t>E</w:t>
            </w:r>
            <w:r w:rsidRPr="007F5C82">
              <w:rPr>
                <w:rFonts w:ascii="Times New Roman" w:hAnsi="Times New Roman"/>
                <w:b/>
                <w:vertAlign w:val="subscript"/>
              </w:rPr>
              <w:t>CO2</w:t>
            </w:r>
            <w:r w:rsidRPr="007F5C82">
              <w:rPr>
                <w:rFonts w:ascii="Times New Roman" w:hAnsi="Times New Roman"/>
                <w:b/>
              </w:rPr>
              <w:t xml:space="preserve"> (tCO</w:t>
            </w:r>
            <w:r w:rsidRPr="007F5C82">
              <w:rPr>
                <w:rFonts w:ascii="Times New Roman" w:hAnsi="Times New Roman"/>
                <w:b/>
                <w:vertAlign w:val="subscript"/>
              </w:rPr>
              <w:t>2</w:t>
            </w:r>
            <w:r w:rsidRPr="007F5C82">
              <w:rPr>
                <w:rFonts w:ascii="Times New Roman" w:hAnsi="Times New Roman"/>
                <w:b/>
              </w:rPr>
              <w:t>/MWh)</w:t>
            </w:r>
          </w:p>
        </w:tc>
      </w:tr>
      <w:tr w:rsidR="00C53B0F" w:rsidRPr="007F5C82"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1.</w:t>
            </w:r>
          </w:p>
        </w:tc>
        <w:tc>
          <w:tcPr>
            <w:tcW w:w="2762"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rPr>
                <w:rFonts w:ascii="Times New Roman" w:hAnsi="Times New Roman"/>
              </w:rPr>
            </w:pPr>
            <w:r w:rsidRPr="007F5C82">
              <w:rPr>
                <w:rFonts w:ascii="Times New Roman" w:hAnsi="Times New Roman"/>
              </w:rPr>
              <w:t>Dabasgāze</w:t>
            </w:r>
          </w:p>
        </w:tc>
        <w:tc>
          <w:tcPr>
            <w:tcW w:w="1340"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0,202</w:t>
            </w:r>
          </w:p>
        </w:tc>
      </w:tr>
      <w:tr w:rsidR="00C53B0F" w:rsidRPr="007F5C82"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2.</w:t>
            </w:r>
          </w:p>
        </w:tc>
        <w:tc>
          <w:tcPr>
            <w:tcW w:w="2762"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rPr>
                <w:rFonts w:ascii="Times New Roman" w:hAnsi="Times New Roman"/>
              </w:rPr>
            </w:pPr>
            <w:r w:rsidRPr="007F5C82">
              <w:rPr>
                <w:rFonts w:ascii="Times New Roman" w:hAnsi="Times New Roman"/>
              </w:rPr>
              <w:t xml:space="preserve">Sašķidrinātā gāze (propāns, </w:t>
            </w:r>
            <w:r w:rsidRPr="007F5C82">
              <w:rPr>
                <w:rFonts w:ascii="Times New Roman" w:hAnsi="Times New Roman"/>
              </w:rPr>
              <w:lastRenderedPageBreak/>
              <w:t>butāns)</w:t>
            </w:r>
          </w:p>
        </w:tc>
        <w:tc>
          <w:tcPr>
            <w:tcW w:w="1340"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lastRenderedPageBreak/>
              <w:t>0,227</w:t>
            </w:r>
          </w:p>
        </w:tc>
      </w:tr>
      <w:tr w:rsidR="00C53B0F" w:rsidRPr="007F5C82"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3.</w:t>
            </w:r>
          </w:p>
        </w:tc>
        <w:tc>
          <w:tcPr>
            <w:tcW w:w="2762"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rPr>
                <w:rFonts w:ascii="Times New Roman" w:hAnsi="Times New Roman"/>
              </w:rPr>
            </w:pPr>
            <w:r w:rsidRPr="007F5C82">
              <w:rPr>
                <w:rFonts w:ascii="Times New Roman" w:hAnsi="Times New Roman"/>
              </w:rPr>
              <w:t>Kūdra (40 % mitrums)</w:t>
            </w:r>
          </w:p>
        </w:tc>
        <w:tc>
          <w:tcPr>
            <w:tcW w:w="1340"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0,374</w:t>
            </w:r>
          </w:p>
        </w:tc>
      </w:tr>
      <w:tr w:rsidR="00C53B0F" w:rsidRPr="007F5C82"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4.</w:t>
            </w:r>
          </w:p>
        </w:tc>
        <w:tc>
          <w:tcPr>
            <w:tcW w:w="2762"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rPr>
                <w:rFonts w:ascii="Times New Roman" w:hAnsi="Times New Roman"/>
              </w:rPr>
            </w:pPr>
            <w:r w:rsidRPr="007F5C82">
              <w:rPr>
                <w:rFonts w:ascii="Times New Roman" w:hAnsi="Times New Roman"/>
              </w:rPr>
              <w:t>Kūdras briketes</w:t>
            </w:r>
          </w:p>
        </w:tc>
        <w:tc>
          <w:tcPr>
            <w:tcW w:w="1340"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0,342</w:t>
            </w:r>
          </w:p>
        </w:tc>
      </w:tr>
      <w:tr w:rsidR="00C53B0F" w:rsidRPr="007F5C82"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5.</w:t>
            </w:r>
          </w:p>
        </w:tc>
        <w:tc>
          <w:tcPr>
            <w:tcW w:w="2762"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rPr>
                <w:rFonts w:ascii="Times New Roman" w:hAnsi="Times New Roman"/>
              </w:rPr>
            </w:pPr>
            <w:r w:rsidRPr="007F5C82">
              <w:rPr>
                <w:rFonts w:ascii="Times New Roman" w:hAnsi="Times New Roman"/>
              </w:rPr>
              <w:t>Akmeņogles</w:t>
            </w:r>
          </w:p>
        </w:tc>
        <w:tc>
          <w:tcPr>
            <w:tcW w:w="1340"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0,354</w:t>
            </w:r>
          </w:p>
        </w:tc>
      </w:tr>
      <w:tr w:rsidR="00C53B0F" w:rsidRPr="007F5C82"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6.</w:t>
            </w:r>
          </w:p>
        </w:tc>
        <w:tc>
          <w:tcPr>
            <w:tcW w:w="2762"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rPr>
                <w:rFonts w:ascii="Times New Roman" w:hAnsi="Times New Roman"/>
              </w:rPr>
            </w:pPr>
            <w:r w:rsidRPr="007F5C82">
              <w:rPr>
                <w:rFonts w:ascii="Times New Roman" w:hAnsi="Times New Roman"/>
              </w:rPr>
              <w:t>Kokss</w:t>
            </w:r>
          </w:p>
        </w:tc>
        <w:tc>
          <w:tcPr>
            <w:tcW w:w="1340"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0,313</w:t>
            </w:r>
          </w:p>
        </w:tc>
      </w:tr>
      <w:tr w:rsidR="00C53B0F" w:rsidRPr="007F5C82"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7.</w:t>
            </w:r>
          </w:p>
        </w:tc>
        <w:tc>
          <w:tcPr>
            <w:tcW w:w="2762"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rPr>
                <w:rFonts w:ascii="Times New Roman" w:hAnsi="Times New Roman"/>
              </w:rPr>
            </w:pPr>
            <w:r w:rsidRPr="007F5C82">
              <w:rPr>
                <w:rFonts w:ascii="Times New Roman" w:hAnsi="Times New Roman"/>
              </w:rPr>
              <w:t>Dīzeļdegviela</w:t>
            </w:r>
          </w:p>
        </w:tc>
        <w:tc>
          <w:tcPr>
            <w:tcW w:w="1340"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0,267</w:t>
            </w:r>
          </w:p>
        </w:tc>
      </w:tr>
      <w:tr w:rsidR="00C53B0F" w:rsidRPr="007F5C82"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8.</w:t>
            </w:r>
          </w:p>
        </w:tc>
        <w:tc>
          <w:tcPr>
            <w:tcW w:w="2762"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rPr>
                <w:rFonts w:ascii="Times New Roman" w:hAnsi="Times New Roman"/>
              </w:rPr>
            </w:pPr>
            <w:r w:rsidRPr="007F5C82">
              <w:rPr>
                <w:rFonts w:ascii="Times New Roman" w:hAnsi="Times New Roman"/>
              </w:rPr>
              <w:t>Degvieleļļa (mazuts)</w:t>
            </w:r>
          </w:p>
        </w:tc>
        <w:tc>
          <w:tcPr>
            <w:tcW w:w="1340"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0,279</w:t>
            </w:r>
          </w:p>
        </w:tc>
      </w:tr>
      <w:tr w:rsidR="00C53B0F" w:rsidRPr="007F5C82"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9.</w:t>
            </w:r>
          </w:p>
        </w:tc>
        <w:tc>
          <w:tcPr>
            <w:tcW w:w="2762"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rPr>
                <w:rFonts w:ascii="Times New Roman" w:hAnsi="Times New Roman"/>
              </w:rPr>
            </w:pPr>
            <w:r w:rsidRPr="007F5C82">
              <w:rPr>
                <w:rFonts w:ascii="Times New Roman" w:hAnsi="Times New Roman"/>
              </w:rPr>
              <w:t>Degakmens eļļa</w:t>
            </w:r>
          </w:p>
        </w:tc>
        <w:tc>
          <w:tcPr>
            <w:tcW w:w="1340"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0,272</w:t>
            </w:r>
          </w:p>
        </w:tc>
      </w:tr>
      <w:tr w:rsidR="00C53B0F" w:rsidRPr="007F5C82"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10.</w:t>
            </w:r>
          </w:p>
        </w:tc>
        <w:tc>
          <w:tcPr>
            <w:tcW w:w="2762"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rPr>
                <w:rFonts w:ascii="Times New Roman" w:hAnsi="Times New Roman"/>
              </w:rPr>
            </w:pPr>
            <w:r w:rsidRPr="007F5C82">
              <w:rPr>
                <w:rFonts w:ascii="Times New Roman" w:hAnsi="Times New Roman"/>
              </w:rPr>
              <w:t>Autobenzīns</w:t>
            </w:r>
          </w:p>
        </w:tc>
        <w:tc>
          <w:tcPr>
            <w:tcW w:w="1340"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0,247</w:t>
            </w:r>
          </w:p>
        </w:tc>
      </w:tr>
      <w:tr w:rsidR="00C53B0F" w:rsidRPr="007F5C82"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11.</w:t>
            </w:r>
          </w:p>
        </w:tc>
        <w:tc>
          <w:tcPr>
            <w:tcW w:w="2762"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rPr>
                <w:rFonts w:ascii="Times New Roman" w:hAnsi="Times New Roman"/>
              </w:rPr>
            </w:pPr>
            <w:r w:rsidRPr="007F5C82">
              <w:rPr>
                <w:rFonts w:ascii="Times New Roman" w:hAnsi="Times New Roman"/>
              </w:rPr>
              <w:t>Petroleja</w:t>
            </w:r>
          </w:p>
        </w:tc>
        <w:tc>
          <w:tcPr>
            <w:tcW w:w="1340" w:type="pct"/>
            <w:tcBorders>
              <w:top w:val="outset" w:sz="6" w:space="0" w:color="auto"/>
              <w:left w:val="outset" w:sz="6" w:space="0" w:color="auto"/>
              <w:bottom w:val="outset" w:sz="6" w:space="0" w:color="auto"/>
              <w:right w:val="outset" w:sz="6" w:space="0" w:color="auto"/>
            </w:tcBorders>
            <w:hideMark/>
          </w:tcPr>
          <w:p w:rsidR="008C39A0" w:rsidRPr="007F5C82" w:rsidRDefault="008C39A0" w:rsidP="008C39A0">
            <w:pPr>
              <w:spacing w:after="0"/>
              <w:jc w:val="center"/>
              <w:rPr>
                <w:rFonts w:ascii="Times New Roman" w:hAnsi="Times New Roman"/>
              </w:rPr>
            </w:pPr>
            <w:r w:rsidRPr="007F5C82">
              <w:rPr>
                <w:rFonts w:ascii="Times New Roman" w:hAnsi="Times New Roman"/>
              </w:rPr>
              <w:t>0,257</w:t>
            </w:r>
          </w:p>
        </w:tc>
      </w:tr>
      <w:tr w:rsidR="00C53B0F" w:rsidRPr="007F5C82"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tcPr>
          <w:p w:rsidR="008C39A0" w:rsidRPr="007F5C82" w:rsidRDefault="008C39A0" w:rsidP="008C39A0">
            <w:pPr>
              <w:spacing w:after="0"/>
              <w:jc w:val="center"/>
              <w:rPr>
                <w:rFonts w:ascii="Times New Roman" w:hAnsi="Times New Roman"/>
              </w:rPr>
            </w:pPr>
            <w:r w:rsidRPr="007F5C82">
              <w:rPr>
                <w:rFonts w:ascii="Times New Roman" w:hAnsi="Times New Roman"/>
              </w:rPr>
              <w:t>12.</w:t>
            </w:r>
          </w:p>
        </w:tc>
        <w:tc>
          <w:tcPr>
            <w:tcW w:w="2762" w:type="pct"/>
            <w:tcBorders>
              <w:top w:val="outset" w:sz="6" w:space="0" w:color="auto"/>
              <w:left w:val="outset" w:sz="6" w:space="0" w:color="auto"/>
              <w:bottom w:val="outset" w:sz="6" w:space="0" w:color="auto"/>
              <w:right w:val="outset" w:sz="6" w:space="0" w:color="auto"/>
            </w:tcBorders>
          </w:tcPr>
          <w:p w:rsidR="008C39A0" w:rsidRPr="007F5C82" w:rsidRDefault="008C39A0" w:rsidP="008C39A0">
            <w:pPr>
              <w:spacing w:after="0"/>
              <w:rPr>
                <w:rFonts w:ascii="Times New Roman" w:hAnsi="Times New Roman"/>
              </w:rPr>
            </w:pPr>
            <w:r w:rsidRPr="007F5C82">
              <w:rPr>
                <w:rFonts w:ascii="Times New Roman" w:hAnsi="Times New Roman"/>
              </w:rPr>
              <w:t>Elektroenerģija</w:t>
            </w:r>
          </w:p>
        </w:tc>
        <w:tc>
          <w:tcPr>
            <w:tcW w:w="1340" w:type="pct"/>
            <w:tcBorders>
              <w:top w:val="outset" w:sz="6" w:space="0" w:color="auto"/>
              <w:left w:val="outset" w:sz="6" w:space="0" w:color="auto"/>
              <w:bottom w:val="outset" w:sz="6" w:space="0" w:color="auto"/>
              <w:right w:val="outset" w:sz="6" w:space="0" w:color="auto"/>
            </w:tcBorders>
          </w:tcPr>
          <w:p w:rsidR="008C39A0" w:rsidRPr="007F5C82" w:rsidRDefault="008C39A0" w:rsidP="008C39A0">
            <w:pPr>
              <w:spacing w:after="0"/>
              <w:jc w:val="center"/>
              <w:rPr>
                <w:rFonts w:ascii="Times New Roman" w:hAnsi="Times New Roman"/>
              </w:rPr>
            </w:pPr>
            <w:r w:rsidRPr="007F5C82">
              <w:rPr>
                <w:rFonts w:ascii="Times New Roman" w:hAnsi="Times New Roman"/>
              </w:rPr>
              <w:t>0,109</w:t>
            </w:r>
          </w:p>
        </w:tc>
      </w:tr>
      <w:tr w:rsidR="00C53B0F" w:rsidRPr="007F5C82"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tcPr>
          <w:p w:rsidR="008C39A0" w:rsidRPr="007F5C82" w:rsidRDefault="008C39A0" w:rsidP="008C39A0">
            <w:pPr>
              <w:spacing w:after="0"/>
              <w:jc w:val="center"/>
              <w:rPr>
                <w:rFonts w:ascii="Times New Roman" w:hAnsi="Times New Roman"/>
              </w:rPr>
            </w:pPr>
            <w:r w:rsidRPr="007F5C82">
              <w:rPr>
                <w:rFonts w:ascii="Times New Roman" w:hAnsi="Times New Roman"/>
              </w:rPr>
              <w:t>13.</w:t>
            </w:r>
          </w:p>
        </w:tc>
        <w:tc>
          <w:tcPr>
            <w:tcW w:w="2762" w:type="pct"/>
            <w:tcBorders>
              <w:top w:val="outset" w:sz="6" w:space="0" w:color="auto"/>
              <w:left w:val="outset" w:sz="6" w:space="0" w:color="auto"/>
              <w:bottom w:val="outset" w:sz="6" w:space="0" w:color="auto"/>
              <w:right w:val="outset" w:sz="6" w:space="0" w:color="auto"/>
            </w:tcBorders>
          </w:tcPr>
          <w:p w:rsidR="008C39A0" w:rsidRPr="007F5C82" w:rsidRDefault="008C39A0" w:rsidP="008C39A0">
            <w:pPr>
              <w:spacing w:after="0"/>
              <w:rPr>
                <w:rFonts w:ascii="Times New Roman" w:hAnsi="Times New Roman"/>
              </w:rPr>
            </w:pPr>
            <w:r w:rsidRPr="007F5C82">
              <w:rPr>
                <w:rFonts w:ascii="Times New Roman" w:hAnsi="Times New Roman"/>
              </w:rPr>
              <w:t>Centralizētā siltumenerģija</w:t>
            </w:r>
          </w:p>
        </w:tc>
        <w:tc>
          <w:tcPr>
            <w:tcW w:w="1340" w:type="pct"/>
            <w:tcBorders>
              <w:top w:val="outset" w:sz="6" w:space="0" w:color="auto"/>
              <w:left w:val="outset" w:sz="6" w:space="0" w:color="auto"/>
              <w:bottom w:val="outset" w:sz="6" w:space="0" w:color="auto"/>
              <w:right w:val="outset" w:sz="6" w:space="0" w:color="auto"/>
            </w:tcBorders>
          </w:tcPr>
          <w:p w:rsidR="008C39A0" w:rsidRPr="007F5C82" w:rsidRDefault="008C39A0" w:rsidP="008C39A0">
            <w:pPr>
              <w:spacing w:after="0"/>
              <w:jc w:val="center"/>
              <w:rPr>
                <w:rFonts w:ascii="Times New Roman" w:hAnsi="Times New Roman"/>
              </w:rPr>
            </w:pPr>
            <w:r w:rsidRPr="007F5C82">
              <w:rPr>
                <w:rFonts w:ascii="Times New Roman" w:hAnsi="Times New Roman"/>
              </w:rPr>
              <w:t>0,264</w:t>
            </w:r>
          </w:p>
        </w:tc>
      </w:tr>
      <w:tr w:rsidR="00C53B0F" w:rsidRPr="007F5C82"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tcPr>
          <w:p w:rsidR="008C39A0" w:rsidRPr="007F5C82" w:rsidRDefault="008C39A0" w:rsidP="008C39A0">
            <w:pPr>
              <w:spacing w:after="0"/>
              <w:jc w:val="center"/>
              <w:rPr>
                <w:rFonts w:ascii="Times New Roman" w:hAnsi="Times New Roman"/>
              </w:rPr>
            </w:pPr>
            <w:r w:rsidRPr="007F5C82">
              <w:rPr>
                <w:rFonts w:ascii="Times New Roman" w:hAnsi="Times New Roman"/>
              </w:rPr>
              <w:t xml:space="preserve">14. </w:t>
            </w:r>
          </w:p>
        </w:tc>
        <w:tc>
          <w:tcPr>
            <w:tcW w:w="2762" w:type="pct"/>
            <w:tcBorders>
              <w:top w:val="outset" w:sz="6" w:space="0" w:color="auto"/>
              <w:left w:val="outset" w:sz="6" w:space="0" w:color="auto"/>
              <w:bottom w:val="outset" w:sz="6" w:space="0" w:color="auto"/>
              <w:right w:val="outset" w:sz="6" w:space="0" w:color="auto"/>
            </w:tcBorders>
          </w:tcPr>
          <w:p w:rsidR="008C39A0" w:rsidRPr="007F5C82" w:rsidRDefault="008C39A0" w:rsidP="008C39A0">
            <w:pPr>
              <w:spacing w:after="0"/>
              <w:rPr>
                <w:rFonts w:ascii="Times New Roman" w:hAnsi="Times New Roman"/>
              </w:rPr>
            </w:pPr>
            <w:r w:rsidRPr="007F5C82">
              <w:rPr>
                <w:rFonts w:ascii="Times New Roman" w:hAnsi="Times New Roman"/>
              </w:rPr>
              <w:t xml:space="preserve">Atjaunojamie energoresursi </w:t>
            </w:r>
          </w:p>
        </w:tc>
        <w:tc>
          <w:tcPr>
            <w:tcW w:w="1340" w:type="pct"/>
            <w:tcBorders>
              <w:top w:val="outset" w:sz="6" w:space="0" w:color="auto"/>
              <w:left w:val="outset" w:sz="6" w:space="0" w:color="auto"/>
              <w:bottom w:val="outset" w:sz="6" w:space="0" w:color="auto"/>
              <w:right w:val="outset" w:sz="6" w:space="0" w:color="auto"/>
            </w:tcBorders>
          </w:tcPr>
          <w:p w:rsidR="008C39A0" w:rsidRPr="007F5C82" w:rsidRDefault="008C39A0" w:rsidP="008C39A0">
            <w:pPr>
              <w:spacing w:after="0"/>
              <w:jc w:val="center"/>
              <w:rPr>
                <w:rFonts w:ascii="Times New Roman" w:hAnsi="Times New Roman"/>
              </w:rPr>
            </w:pPr>
            <w:r w:rsidRPr="007F5C82">
              <w:rPr>
                <w:rFonts w:ascii="Times New Roman" w:hAnsi="Times New Roman"/>
              </w:rPr>
              <w:t>0</w:t>
            </w:r>
          </w:p>
        </w:tc>
      </w:tr>
    </w:tbl>
    <w:p w:rsidR="008C39A0" w:rsidRPr="00301E4E" w:rsidRDefault="008C39A0" w:rsidP="0041209D">
      <w:pPr>
        <w:rPr>
          <w:rFonts w:ascii="Times New Roman" w:hAnsi="Times New Roman" w:cs="Times New Roman"/>
          <w:b/>
          <w:i/>
          <w:sz w:val="24"/>
          <w:szCs w:val="24"/>
        </w:rPr>
      </w:pPr>
    </w:p>
    <w:sectPr w:rsidR="008C39A0" w:rsidRPr="00301E4E" w:rsidSect="0010796A">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9A" w:rsidRDefault="00E0639A" w:rsidP="00467213">
      <w:pPr>
        <w:spacing w:after="0" w:line="240" w:lineRule="auto"/>
      </w:pPr>
      <w:r>
        <w:separator/>
      </w:r>
    </w:p>
  </w:endnote>
  <w:endnote w:type="continuationSeparator" w:id="0">
    <w:p w:rsidR="00E0639A" w:rsidRDefault="00E0639A" w:rsidP="0046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MS Gothic"/>
    <w:panose1 w:val="00000000000000000000"/>
    <w:charset w:val="80"/>
    <w:family w:val="roman"/>
    <w:notTrueType/>
    <w:pitch w:val="default"/>
  </w:font>
  <w:font w:name="Cambria Math">
    <w:panose1 w:val="02040503050406030204"/>
    <w:charset w:val="BA"/>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9A" w:rsidRDefault="00E0639A" w:rsidP="00467213">
      <w:pPr>
        <w:spacing w:after="0" w:line="240" w:lineRule="auto"/>
      </w:pPr>
      <w:r>
        <w:separator/>
      </w:r>
    </w:p>
  </w:footnote>
  <w:footnote w:type="continuationSeparator" w:id="0">
    <w:p w:rsidR="00E0639A" w:rsidRDefault="00E0639A" w:rsidP="00467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05485"/>
    <w:multiLevelType w:val="multilevel"/>
    <w:tmpl w:val="8988B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munds Širsons">
    <w15:presenceInfo w15:providerId="AD" w15:userId="S-1-5-21-507921405-1284227242-1801674531-7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13"/>
    <w:rsid w:val="000421F7"/>
    <w:rsid w:val="000549EA"/>
    <w:rsid w:val="000B28C0"/>
    <w:rsid w:val="0010796A"/>
    <w:rsid w:val="001A2392"/>
    <w:rsid w:val="001F3CA7"/>
    <w:rsid w:val="00220224"/>
    <w:rsid w:val="00301E4E"/>
    <w:rsid w:val="00332002"/>
    <w:rsid w:val="00372CE9"/>
    <w:rsid w:val="00376B85"/>
    <w:rsid w:val="003C5FD5"/>
    <w:rsid w:val="003D7977"/>
    <w:rsid w:val="0041157F"/>
    <w:rsid w:val="004116C0"/>
    <w:rsid w:val="0041209D"/>
    <w:rsid w:val="00467213"/>
    <w:rsid w:val="0047606E"/>
    <w:rsid w:val="004F2B93"/>
    <w:rsid w:val="00517BC5"/>
    <w:rsid w:val="005318A9"/>
    <w:rsid w:val="005552B0"/>
    <w:rsid w:val="00563739"/>
    <w:rsid w:val="005D7163"/>
    <w:rsid w:val="00622AF0"/>
    <w:rsid w:val="00654C39"/>
    <w:rsid w:val="006758F5"/>
    <w:rsid w:val="00700C99"/>
    <w:rsid w:val="007973FF"/>
    <w:rsid w:val="007C6EBB"/>
    <w:rsid w:val="0081704F"/>
    <w:rsid w:val="00871C70"/>
    <w:rsid w:val="008C39A0"/>
    <w:rsid w:val="008D522E"/>
    <w:rsid w:val="00936700"/>
    <w:rsid w:val="009901A7"/>
    <w:rsid w:val="00992E4A"/>
    <w:rsid w:val="00993C8E"/>
    <w:rsid w:val="009B0F73"/>
    <w:rsid w:val="00A04A48"/>
    <w:rsid w:val="00A1380D"/>
    <w:rsid w:val="00AA407A"/>
    <w:rsid w:val="00AD509B"/>
    <w:rsid w:val="00B416CC"/>
    <w:rsid w:val="00B61534"/>
    <w:rsid w:val="00B70C33"/>
    <w:rsid w:val="00BA6864"/>
    <w:rsid w:val="00C16E4C"/>
    <w:rsid w:val="00C30B30"/>
    <w:rsid w:val="00C3160A"/>
    <w:rsid w:val="00C53B0F"/>
    <w:rsid w:val="00C83C76"/>
    <w:rsid w:val="00D42122"/>
    <w:rsid w:val="00DA033A"/>
    <w:rsid w:val="00E0639A"/>
    <w:rsid w:val="00F850E1"/>
    <w:rsid w:val="00FC5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9A694-1EAA-4FC2-9D21-050E4076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2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7213"/>
  </w:style>
  <w:style w:type="paragraph" w:styleId="Footer">
    <w:name w:val="footer"/>
    <w:basedOn w:val="Normal"/>
    <w:link w:val="FooterChar"/>
    <w:uiPriority w:val="99"/>
    <w:unhideWhenUsed/>
    <w:rsid w:val="004672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213"/>
  </w:style>
  <w:style w:type="paragraph" w:styleId="ListParagraph">
    <w:name w:val="List Paragraph"/>
    <w:basedOn w:val="Normal"/>
    <w:uiPriority w:val="34"/>
    <w:qFormat/>
    <w:rsid w:val="00622AF0"/>
    <w:pPr>
      <w:ind w:left="720"/>
      <w:contextualSpacing/>
    </w:pPr>
  </w:style>
  <w:style w:type="paragraph" w:styleId="FootnoteText">
    <w:name w:val="footnote text"/>
    <w:basedOn w:val="Normal"/>
    <w:link w:val="FootnoteTextChar"/>
    <w:uiPriority w:val="99"/>
    <w:semiHidden/>
    <w:unhideWhenUsed/>
    <w:rsid w:val="0047606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7606E"/>
    <w:rPr>
      <w:rFonts w:ascii="Times New Roman" w:hAnsi="Times New Roman"/>
      <w:sz w:val="20"/>
      <w:szCs w:val="20"/>
    </w:rPr>
  </w:style>
  <w:style w:type="character" w:styleId="FootnoteReference">
    <w:name w:val="footnote reference"/>
    <w:basedOn w:val="DefaultParagraphFont"/>
    <w:uiPriority w:val="99"/>
    <w:semiHidden/>
    <w:unhideWhenUsed/>
    <w:rsid w:val="0047606E"/>
    <w:rPr>
      <w:vertAlign w:val="superscript"/>
    </w:rPr>
  </w:style>
  <w:style w:type="table" w:styleId="TableGrid">
    <w:name w:val="Table Grid"/>
    <w:basedOn w:val="TableNormal"/>
    <w:uiPriority w:val="39"/>
    <w:rsid w:val="0047606E"/>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163"/>
    <w:rPr>
      <w:rFonts w:ascii="Segoe UI" w:hAnsi="Segoe UI" w:cs="Segoe UI"/>
      <w:sz w:val="18"/>
      <w:szCs w:val="18"/>
    </w:rPr>
  </w:style>
  <w:style w:type="paragraph" w:styleId="NoSpacing">
    <w:name w:val="No Spacing"/>
    <w:uiPriority w:val="1"/>
    <w:qFormat/>
    <w:rsid w:val="0081704F"/>
    <w:pPr>
      <w:spacing w:after="0" w:line="240" w:lineRule="auto"/>
    </w:pPr>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9473">
      <w:bodyDiv w:val="1"/>
      <w:marLeft w:val="0"/>
      <w:marRight w:val="0"/>
      <w:marTop w:val="0"/>
      <w:marBottom w:val="0"/>
      <w:divBdr>
        <w:top w:val="none" w:sz="0" w:space="0" w:color="auto"/>
        <w:left w:val="none" w:sz="0" w:space="0" w:color="auto"/>
        <w:bottom w:val="none" w:sz="0" w:space="0" w:color="auto"/>
        <w:right w:val="none" w:sz="0" w:space="0" w:color="auto"/>
      </w:divBdr>
      <w:divsChild>
        <w:div w:id="1710451183">
          <w:marLeft w:val="0"/>
          <w:marRight w:val="0"/>
          <w:marTop w:val="0"/>
          <w:marBottom w:val="0"/>
          <w:divBdr>
            <w:top w:val="none" w:sz="0" w:space="0" w:color="auto"/>
            <w:left w:val="none" w:sz="0" w:space="0" w:color="auto"/>
            <w:bottom w:val="none" w:sz="0" w:space="0" w:color="auto"/>
            <w:right w:val="none" w:sz="0" w:space="0" w:color="auto"/>
          </w:divBdr>
          <w:divsChild>
            <w:div w:id="1320885616">
              <w:marLeft w:val="0"/>
              <w:marRight w:val="0"/>
              <w:marTop w:val="0"/>
              <w:marBottom w:val="0"/>
              <w:divBdr>
                <w:top w:val="none" w:sz="0" w:space="0" w:color="auto"/>
                <w:left w:val="none" w:sz="0" w:space="0" w:color="auto"/>
                <w:bottom w:val="none" w:sz="0" w:space="0" w:color="auto"/>
                <w:right w:val="none" w:sz="0" w:space="0" w:color="auto"/>
              </w:divBdr>
              <w:divsChild>
                <w:div w:id="1955092528">
                  <w:marLeft w:val="0"/>
                  <w:marRight w:val="0"/>
                  <w:marTop w:val="0"/>
                  <w:marBottom w:val="0"/>
                  <w:divBdr>
                    <w:top w:val="none" w:sz="0" w:space="0" w:color="auto"/>
                    <w:left w:val="none" w:sz="0" w:space="0" w:color="auto"/>
                    <w:bottom w:val="none" w:sz="0" w:space="0" w:color="auto"/>
                    <w:right w:val="none" w:sz="0" w:space="0" w:color="auto"/>
                  </w:divBdr>
                  <w:divsChild>
                    <w:div w:id="1987515253">
                      <w:marLeft w:val="0"/>
                      <w:marRight w:val="0"/>
                      <w:marTop w:val="0"/>
                      <w:marBottom w:val="0"/>
                      <w:divBdr>
                        <w:top w:val="none" w:sz="0" w:space="0" w:color="auto"/>
                        <w:left w:val="none" w:sz="0" w:space="0" w:color="auto"/>
                        <w:bottom w:val="none" w:sz="0" w:space="0" w:color="auto"/>
                        <w:right w:val="none" w:sz="0" w:space="0" w:color="auto"/>
                      </w:divBdr>
                      <w:divsChild>
                        <w:div w:id="1193421249">
                          <w:marLeft w:val="0"/>
                          <w:marRight w:val="0"/>
                          <w:marTop w:val="0"/>
                          <w:marBottom w:val="0"/>
                          <w:divBdr>
                            <w:top w:val="none" w:sz="0" w:space="0" w:color="auto"/>
                            <w:left w:val="none" w:sz="0" w:space="0" w:color="auto"/>
                            <w:bottom w:val="none" w:sz="0" w:space="0" w:color="auto"/>
                            <w:right w:val="none" w:sz="0" w:space="0" w:color="auto"/>
                          </w:divBdr>
                          <w:divsChild>
                            <w:div w:id="1467773989">
                              <w:marLeft w:val="0"/>
                              <w:marRight w:val="0"/>
                              <w:marTop w:val="0"/>
                              <w:marBottom w:val="0"/>
                              <w:divBdr>
                                <w:top w:val="none" w:sz="0" w:space="0" w:color="auto"/>
                                <w:left w:val="none" w:sz="0" w:space="0" w:color="auto"/>
                                <w:bottom w:val="none" w:sz="0" w:space="0" w:color="auto"/>
                                <w:right w:val="none" w:sz="0" w:space="0" w:color="auto"/>
                              </w:divBdr>
                              <w:divsChild>
                                <w:div w:id="1755669063">
                                  <w:marLeft w:val="0"/>
                                  <w:marRight w:val="0"/>
                                  <w:marTop w:val="0"/>
                                  <w:marBottom w:val="0"/>
                                  <w:divBdr>
                                    <w:top w:val="none" w:sz="0" w:space="0" w:color="auto"/>
                                    <w:left w:val="none" w:sz="0" w:space="0" w:color="auto"/>
                                    <w:bottom w:val="none" w:sz="0" w:space="0" w:color="auto"/>
                                    <w:right w:val="none" w:sz="0" w:space="0" w:color="auto"/>
                                  </w:divBdr>
                                  <w:divsChild>
                                    <w:div w:id="1549487943">
                                      <w:marLeft w:val="0"/>
                                      <w:marRight w:val="0"/>
                                      <w:marTop w:val="0"/>
                                      <w:marBottom w:val="0"/>
                                      <w:divBdr>
                                        <w:top w:val="none" w:sz="0" w:space="0" w:color="auto"/>
                                        <w:left w:val="none" w:sz="0" w:space="0" w:color="auto"/>
                                        <w:bottom w:val="none" w:sz="0" w:space="0" w:color="auto"/>
                                        <w:right w:val="none" w:sz="0" w:space="0" w:color="auto"/>
                                      </w:divBdr>
                                      <w:divsChild>
                                        <w:div w:id="702829483">
                                          <w:marLeft w:val="0"/>
                                          <w:marRight w:val="0"/>
                                          <w:marTop w:val="0"/>
                                          <w:marBottom w:val="0"/>
                                          <w:divBdr>
                                            <w:top w:val="none" w:sz="0" w:space="0" w:color="auto"/>
                                            <w:left w:val="none" w:sz="0" w:space="0" w:color="auto"/>
                                            <w:bottom w:val="none" w:sz="0" w:space="0" w:color="auto"/>
                                            <w:right w:val="none" w:sz="0" w:space="0" w:color="auto"/>
                                          </w:divBdr>
                                          <w:divsChild>
                                            <w:div w:id="14620484">
                                              <w:marLeft w:val="0"/>
                                              <w:marRight w:val="0"/>
                                              <w:marTop w:val="0"/>
                                              <w:marBottom w:val="0"/>
                                              <w:divBdr>
                                                <w:top w:val="none" w:sz="0" w:space="0" w:color="auto"/>
                                                <w:left w:val="none" w:sz="0" w:space="0" w:color="auto"/>
                                                <w:bottom w:val="none" w:sz="0" w:space="0" w:color="auto"/>
                                                <w:right w:val="none" w:sz="0" w:space="0" w:color="auto"/>
                                              </w:divBdr>
                                              <w:divsChild>
                                                <w:div w:id="359013521">
                                                  <w:marLeft w:val="0"/>
                                                  <w:marRight w:val="0"/>
                                                  <w:marTop w:val="0"/>
                                                  <w:marBottom w:val="0"/>
                                                  <w:divBdr>
                                                    <w:top w:val="none" w:sz="0" w:space="0" w:color="auto"/>
                                                    <w:left w:val="none" w:sz="0" w:space="0" w:color="auto"/>
                                                    <w:bottom w:val="none" w:sz="0" w:space="0" w:color="auto"/>
                                                    <w:right w:val="none" w:sz="0" w:space="0" w:color="auto"/>
                                                  </w:divBdr>
                                                  <w:divsChild>
                                                    <w:div w:id="1633635541">
                                                      <w:marLeft w:val="0"/>
                                                      <w:marRight w:val="0"/>
                                                      <w:marTop w:val="0"/>
                                                      <w:marBottom w:val="0"/>
                                                      <w:divBdr>
                                                        <w:top w:val="none" w:sz="0" w:space="0" w:color="auto"/>
                                                        <w:left w:val="none" w:sz="0" w:space="0" w:color="auto"/>
                                                        <w:bottom w:val="none" w:sz="0" w:space="0" w:color="auto"/>
                                                        <w:right w:val="none" w:sz="0" w:space="0" w:color="auto"/>
                                                      </w:divBdr>
                                                      <w:divsChild>
                                                        <w:div w:id="31347940">
                                                          <w:marLeft w:val="0"/>
                                                          <w:marRight w:val="0"/>
                                                          <w:marTop w:val="0"/>
                                                          <w:marBottom w:val="0"/>
                                                          <w:divBdr>
                                                            <w:top w:val="none" w:sz="0" w:space="0" w:color="auto"/>
                                                            <w:left w:val="none" w:sz="0" w:space="0" w:color="auto"/>
                                                            <w:bottom w:val="none" w:sz="0" w:space="0" w:color="auto"/>
                                                            <w:right w:val="none" w:sz="0" w:space="0" w:color="auto"/>
                                                          </w:divBdr>
                                                          <w:divsChild>
                                                            <w:div w:id="819080021">
                                                              <w:marLeft w:val="0"/>
                                                              <w:marRight w:val="0"/>
                                                              <w:marTop w:val="0"/>
                                                              <w:marBottom w:val="0"/>
                                                              <w:divBdr>
                                                                <w:top w:val="none" w:sz="0" w:space="0" w:color="auto"/>
                                                                <w:left w:val="none" w:sz="0" w:space="0" w:color="auto"/>
                                                                <w:bottom w:val="none" w:sz="0" w:space="0" w:color="auto"/>
                                                                <w:right w:val="none" w:sz="0" w:space="0" w:color="auto"/>
                                                              </w:divBdr>
                                                              <w:divsChild>
                                                                <w:div w:id="8898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2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ACC398DE</Template>
  <TotalTime>215</TotalTime>
  <Pages>10</Pages>
  <Words>12862</Words>
  <Characters>7332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Barkāne</dc:creator>
  <cp:keywords/>
  <dc:description/>
  <cp:lastModifiedBy>Edmunds Širsons</cp:lastModifiedBy>
  <cp:revision>35</cp:revision>
  <dcterms:created xsi:type="dcterms:W3CDTF">2017-05-31T08:16:00Z</dcterms:created>
  <dcterms:modified xsi:type="dcterms:W3CDTF">2018-01-10T10:35:00Z</dcterms:modified>
</cp:coreProperties>
</file>