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BBE3" w14:textId="77777777"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68C3F0AB" w14:textId="77777777" w:rsidR="00C05EF4" w:rsidRPr="001C1B46" w:rsidRDefault="00C05EF4" w:rsidP="00C05EF4">
      <w:pPr>
        <w:jc w:val="right"/>
        <w:rPr>
          <w:sz w:val="22"/>
          <w:szCs w:val="22"/>
        </w:rPr>
      </w:pPr>
      <w:r w:rsidRPr="001C1B46">
        <w:rPr>
          <w:sz w:val="22"/>
          <w:szCs w:val="22"/>
        </w:rPr>
        <w:t>Projektu iesniegumu atlases nolikumam</w:t>
      </w:r>
    </w:p>
    <w:p w14:paraId="3FF4BDF7" w14:textId="77777777" w:rsidR="00C05EF4" w:rsidRPr="001C1B46" w:rsidRDefault="00C05EF4" w:rsidP="009C2551">
      <w:pPr>
        <w:jc w:val="center"/>
        <w:rPr>
          <w:b/>
          <w:bCs/>
          <w:color w:val="FF0000"/>
        </w:rPr>
      </w:pPr>
    </w:p>
    <w:p w14:paraId="2B289183" w14:textId="77777777"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4E630DD4"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916638B" w14:textId="77777777" w:rsidR="009C2551" w:rsidRPr="001C1B46" w:rsidRDefault="009C2551" w:rsidP="009C2551">
      <w:pPr>
        <w:jc w:val="center"/>
        <w:rPr>
          <w:b/>
          <w:color w:val="FF0000"/>
        </w:rPr>
      </w:pPr>
    </w:p>
    <w:p w14:paraId="7AF5AA0D" w14:textId="77777777" w:rsidR="00AA019B" w:rsidRPr="001C1B46" w:rsidRDefault="00AA019B" w:rsidP="00135CF9">
      <w:pPr>
        <w:jc w:val="center"/>
        <w:rPr>
          <w:b/>
          <w:color w:val="FF0000"/>
        </w:rPr>
      </w:pPr>
    </w:p>
    <w:p w14:paraId="3D89BDC4"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841EA95" w14:textId="77777777"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43D142ED" w14:textId="77777777" w:rsidR="00606FCF" w:rsidRPr="001C1B46" w:rsidRDefault="00606FCF" w:rsidP="00606FCF">
      <w:pPr>
        <w:ind w:firstLine="720"/>
        <w:jc w:val="both"/>
        <w:rPr>
          <w:bCs/>
        </w:rPr>
      </w:pPr>
    </w:p>
    <w:p w14:paraId="4E014E0C"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B4328">
        <w:t>a</w:t>
      </w:r>
      <w:r w:rsidR="00AB4328" w:rsidRPr="001C1B46">
        <w:t xml:space="preserve"> </w:t>
      </w:r>
      <w:r w:rsidR="00AB432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231BF4EF" w14:textId="77777777" w:rsidR="00606FCF" w:rsidRPr="001C1B46" w:rsidRDefault="00606FCF" w:rsidP="00606FCF">
      <w:pPr>
        <w:ind w:firstLine="720"/>
        <w:jc w:val="both"/>
      </w:pPr>
    </w:p>
    <w:p w14:paraId="02902EBF" w14:textId="77777777"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705E1885" w14:textId="77777777" w:rsidR="00606FCF" w:rsidRPr="001C1B46" w:rsidRDefault="00606FCF" w:rsidP="00606FCF">
      <w:pPr>
        <w:jc w:val="both"/>
      </w:pPr>
    </w:p>
    <w:p w14:paraId="64DF9CEE"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7194358B" w14:textId="77777777" w:rsidR="00606FCF" w:rsidRPr="001C1B46" w:rsidRDefault="00606FCF" w:rsidP="00606FCF">
      <w:pPr>
        <w:ind w:firstLine="720"/>
        <w:jc w:val="both"/>
      </w:pPr>
    </w:p>
    <w:p w14:paraId="5DD70297"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BC6DF8">
        <w:rPr>
          <w:color w:val="FF0000"/>
        </w:rPr>
        <w:t>&gt;</w:t>
      </w:r>
    </w:p>
    <w:p w14:paraId="1C8B46AE" w14:textId="77777777" w:rsidR="0012516B" w:rsidRPr="001C1B46" w:rsidRDefault="0012516B" w:rsidP="0012516B">
      <w:pPr>
        <w:jc w:val="both"/>
        <w:rPr>
          <w:color w:val="FF0000"/>
        </w:rPr>
      </w:pPr>
    </w:p>
    <w:p w14:paraId="2623434D"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31D99C64" w14:textId="77777777" w:rsidR="00C15B81" w:rsidRPr="001C1B46" w:rsidRDefault="00C15B81" w:rsidP="00183C98">
      <w:pPr>
        <w:jc w:val="both"/>
        <w:rPr>
          <w:b/>
          <w:color w:val="FF0000"/>
        </w:rPr>
      </w:pPr>
    </w:p>
    <w:p w14:paraId="045183BF" w14:textId="77777777"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637DA94" w14:textId="77777777" w:rsidR="0056426C" w:rsidRPr="001C1B46" w:rsidRDefault="0056426C" w:rsidP="00332E61">
      <w:pPr>
        <w:pStyle w:val="ListParagraph"/>
        <w:tabs>
          <w:tab w:val="left" w:pos="284"/>
        </w:tabs>
        <w:ind w:left="360"/>
        <w:jc w:val="both"/>
      </w:pPr>
    </w:p>
    <w:p w14:paraId="67C92F56" w14:textId="77777777"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7E6C8E" w:rsidRPr="00B51DE7">
        <w:rPr>
          <w:color w:val="FF0000"/>
        </w:rPr>
        <w:t>&lt;</w:t>
      </w:r>
      <w:r w:rsidR="00C63B3E">
        <w:rPr>
          <w:color w:val="FF0000"/>
        </w:rPr>
        <w:t>29. / 30. / 31.</w:t>
      </w:r>
      <w:r w:rsidR="007E6C8E" w:rsidRPr="00B51DE7">
        <w:rPr>
          <w:color w:val="FF0000"/>
        </w:rPr>
        <w:t>&gt; </w:t>
      </w:r>
      <w:r w:rsidR="00B51DE7" w:rsidRPr="009C5BB9" w:rsidDel="00B51DE7">
        <w:rPr>
          <w:color w:val="FF0000"/>
        </w:rPr>
        <w:t xml:space="preserve"> </w:t>
      </w:r>
      <w:r w:rsidR="007E6C8E" w:rsidRPr="00F52120">
        <w:t>apakšpunktā</w:t>
      </w:r>
      <w:r w:rsidRPr="009C5BB9">
        <w:rPr>
          <w:spacing w:val="4"/>
        </w:rPr>
        <w:t>.</w:t>
      </w:r>
    </w:p>
    <w:p w14:paraId="2C29F2B3" w14:textId="77777777" w:rsidR="0056426C" w:rsidRPr="001C1B46" w:rsidRDefault="0056426C" w:rsidP="00332E61">
      <w:pPr>
        <w:pStyle w:val="ListParagraph"/>
        <w:tabs>
          <w:tab w:val="left" w:pos="284"/>
        </w:tabs>
      </w:pPr>
    </w:p>
    <w:p w14:paraId="60508B8D"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0D0687DA" w14:textId="77777777" w:rsidR="00CD1A11" w:rsidRPr="001C1B46" w:rsidRDefault="00CD1A11" w:rsidP="00CD1A11">
      <w:pPr>
        <w:pStyle w:val="ListParagraph"/>
      </w:pPr>
    </w:p>
    <w:p w14:paraId="4E9671B0"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7C944F51" w14:textId="77777777" w:rsidR="00CD1A11" w:rsidRPr="001C1B46" w:rsidRDefault="00CD1A11" w:rsidP="00CD1A11">
      <w:pPr>
        <w:pStyle w:val="ListParagraph"/>
        <w:widowControl w:val="0"/>
        <w:tabs>
          <w:tab w:val="left" w:pos="709"/>
        </w:tabs>
        <w:autoSpaceDE w:val="0"/>
        <w:autoSpaceDN w:val="0"/>
        <w:adjustRightInd w:val="0"/>
        <w:ind w:left="0"/>
        <w:jc w:val="both"/>
      </w:pPr>
    </w:p>
    <w:p w14:paraId="60B3C338" w14:textId="7777777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6B5531A7"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5ECC9A" w14:textId="77777777"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55DC1061" w14:textId="77777777"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766D2A4F" w14:textId="77777777" w:rsidR="00B34247" w:rsidRPr="004755D1" w:rsidRDefault="00CB0C7D" w:rsidP="00BC79EA">
      <w:pPr>
        <w:pStyle w:val="ListParagraph"/>
        <w:numPr>
          <w:ilvl w:val="0"/>
          <w:numId w:val="16"/>
        </w:numPr>
        <w:tabs>
          <w:tab w:val="left" w:pos="709"/>
        </w:tabs>
        <w:ind w:left="0" w:firstLine="0"/>
        <w:jc w:val="both"/>
      </w:pPr>
      <w:r w:rsidRPr="004755D1">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54FD0711" w14:textId="77777777"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0A050673" w14:textId="77777777" w:rsidR="002B1377" w:rsidRPr="00FB396C" w:rsidRDefault="00D44258" w:rsidP="006B22B8">
      <w:pPr>
        <w:pStyle w:val="ListParagraph"/>
        <w:numPr>
          <w:ilvl w:val="0"/>
          <w:numId w:val="16"/>
        </w:numPr>
        <w:tabs>
          <w:tab w:val="left" w:pos="709"/>
        </w:tabs>
        <w:ind w:left="0" w:firstLine="0"/>
        <w:jc w:val="both"/>
        <w:rPr>
          <w:color w:val="FF0000"/>
        </w:rPr>
      </w:pPr>
      <w:r w:rsidRPr="00FB396C">
        <w:rPr>
          <w:bCs/>
          <w:color w:val="FF0000"/>
        </w:rPr>
        <w:t>[</w:t>
      </w:r>
      <w:r w:rsidR="009455EB" w:rsidRPr="00FB396C">
        <w:rPr>
          <w:bCs/>
          <w:color w:val="FF0000"/>
        </w:rPr>
        <w:t>Finansējuma saņēmējs Līguma 1.</w:t>
      </w:r>
      <w:r w:rsidR="00800E57" w:rsidRPr="00FB396C">
        <w:rPr>
          <w:bCs/>
          <w:color w:val="FF0000"/>
        </w:rPr>
        <w:t> </w:t>
      </w:r>
      <w:r w:rsidR="009455EB" w:rsidRPr="00FB396C">
        <w:rPr>
          <w:bCs/>
          <w:color w:val="FF0000"/>
        </w:rPr>
        <w:t>pielikuma</w:t>
      </w:r>
      <w:r w:rsidR="0031440D" w:rsidRPr="00FB396C">
        <w:rPr>
          <w:bCs/>
          <w:color w:val="FF0000"/>
        </w:rPr>
        <w:t xml:space="preserve"> </w:t>
      </w:r>
      <w:r w:rsidR="0031440D" w:rsidRPr="00FB396C">
        <w:rPr>
          <w:bCs/>
          <w:color w:val="FF0000"/>
        </w:rPr>
        <w:fldChar w:fldCharType="begin"/>
      </w:r>
      <w:r w:rsidR="0031440D" w:rsidRPr="00FB396C">
        <w:rPr>
          <w:bCs/>
          <w:color w:val="FF0000"/>
        </w:rPr>
        <w:instrText xml:space="preserve"> REF _Ref425166624 \w \h </w:instrText>
      </w:r>
      <w:r w:rsidR="00054BE6" w:rsidRPr="00FB396C">
        <w:rPr>
          <w:bCs/>
          <w:color w:val="FF0000"/>
        </w:rPr>
        <w:instrText xml:space="preserve"> \* MERGEFORMAT </w:instrText>
      </w:r>
      <w:r w:rsidR="0031440D" w:rsidRPr="00FB396C">
        <w:rPr>
          <w:bCs/>
          <w:color w:val="FF0000"/>
        </w:rPr>
      </w:r>
      <w:r w:rsidR="0031440D" w:rsidRPr="00FB396C">
        <w:rPr>
          <w:bCs/>
          <w:color w:val="FF0000"/>
        </w:rPr>
        <w:fldChar w:fldCharType="separate"/>
      </w:r>
      <w:r w:rsidR="00BF0A8A">
        <w:rPr>
          <w:bCs/>
          <w:color w:val="FF0000"/>
        </w:rPr>
        <w:t>8</w:t>
      </w:r>
      <w:r w:rsidR="0031440D" w:rsidRPr="00FB396C">
        <w:rPr>
          <w:bCs/>
          <w:color w:val="FF0000"/>
        </w:rPr>
        <w:fldChar w:fldCharType="end"/>
      </w:r>
      <w:r w:rsidR="00800E57" w:rsidRPr="00FB396C">
        <w:rPr>
          <w:bCs/>
          <w:color w:val="FF0000"/>
        </w:rPr>
        <w:t>. </w:t>
      </w:r>
      <w:r w:rsidR="009455EB" w:rsidRPr="00FB396C">
        <w:rPr>
          <w:bCs/>
          <w:color w:val="FF0000"/>
        </w:rPr>
        <w:t>sadaļā noteiktajā kārtībā var saņemt avansa maksājumu</w:t>
      </w:r>
      <w:r w:rsidR="00A71602">
        <w:rPr>
          <w:bCs/>
          <w:color w:val="FF0000"/>
        </w:rPr>
        <w:t>s</w:t>
      </w:r>
      <w:r w:rsidR="004755D1" w:rsidRPr="00FB396C">
        <w:rPr>
          <w:bCs/>
          <w:color w:val="FF0000"/>
        </w:rPr>
        <w:t xml:space="preserve">, </w:t>
      </w:r>
      <w:r w:rsidR="006B22B8" w:rsidRPr="00FB396C">
        <w:rPr>
          <w:bCs/>
          <w:color w:val="FF0000"/>
        </w:rPr>
        <w:t>kur</w:t>
      </w:r>
      <w:r w:rsidR="00A71602">
        <w:rPr>
          <w:bCs/>
          <w:color w:val="FF0000"/>
        </w:rPr>
        <w:t>u</w:t>
      </w:r>
      <w:r w:rsidR="006B22B8" w:rsidRPr="00FB396C">
        <w:rPr>
          <w:bCs/>
          <w:color w:val="FF0000"/>
        </w:rPr>
        <w:t xml:space="preserve"> kopsumma nepārsniedz 90 % no projektam piešķirtā KF finansējuma. Avansu var izmaksāt vairākos maksājumos.</w:t>
      </w:r>
      <w:r w:rsidRPr="00FB396C">
        <w:rPr>
          <w:bCs/>
          <w:color w:val="FF0000"/>
        </w:rPr>
        <w:t>]</w:t>
      </w:r>
    </w:p>
    <w:p w14:paraId="7DD51322" w14:textId="77777777"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4755D1">
        <w:rPr>
          <w:i/>
          <w:color w:val="FF0000"/>
        </w:rPr>
        <w:t>lappusēm</w:t>
      </w:r>
      <w:r w:rsidR="00054BE6" w:rsidRPr="004755D1">
        <w:rPr>
          <w:i/>
          <w:color w:val="FF0000"/>
        </w:rPr>
        <w:t>/lapām</w:t>
      </w:r>
      <w:r w:rsidR="00054BE6" w:rsidRPr="001C1B46">
        <w:rPr>
          <w:color w:val="FF0000"/>
        </w:rPr>
        <w:t>&gt;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724C09BE" w14:textId="77777777"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bookmarkEnd w:id="1"/>
    </w:p>
    <w:p w14:paraId="6A1EAABE" w14:textId="77777777" w:rsidR="00FC6174" w:rsidRPr="00103A38"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FB396C">
        <w:rPr>
          <w:i/>
          <w:color w:val="FF0000"/>
        </w:rPr>
        <w:t xml:space="preserve">&lt;lappušu/lapu&gt; </w:t>
      </w:r>
      <w:r w:rsidR="005632B4" w:rsidRPr="00FB396C">
        <w:rPr>
          <w:i/>
          <w:color w:val="FF0000"/>
        </w:rPr>
        <w:t>&lt;</w:t>
      </w:r>
      <w:r w:rsidR="00616CEC" w:rsidRPr="00FB396C">
        <w:rPr>
          <w:i/>
          <w:color w:val="FF0000"/>
        </w:rPr>
        <w:t>skaits</w:t>
      </w:r>
      <w:r w:rsidR="00616CEC" w:rsidRPr="00103A38">
        <w:rPr>
          <w:color w:val="FF0000"/>
        </w:rPr>
        <w:t xml:space="preserve"> (</w:t>
      </w:r>
      <w:r w:rsidR="00616CEC" w:rsidRPr="00103A38">
        <w:rPr>
          <w:i/>
          <w:color w:val="FF0000"/>
        </w:rPr>
        <w:t>vārdiem</w:t>
      </w:r>
      <w:r w:rsidR="00616CEC" w:rsidRPr="00103A38">
        <w:rPr>
          <w:color w:val="FF0000"/>
        </w:rPr>
        <w:t>)&gt;</w:t>
      </w:r>
      <w:r w:rsidR="00F27FA6" w:rsidRPr="00103A38">
        <w:rPr>
          <w:color w:val="FF0000"/>
        </w:rPr>
        <w:t> </w:t>
      </w:r>
      <w:r w:rsidR="00616CEC" w:rsidRPr="00FB396C">
        <w:rPr>
          <w:color w:val="FF0000"/>
        </w:rPr>
        <w:t>&lt;lappusēm/lapām&gt;</w:t>
      </w:r>
      <w:r w:rsidR="00FC6174" w:rsidRPr="00103A38">
        <w:rPr>
          <w:color w:val="FF0000"/>
        </w:rPr>
        <w:t>.</w:t>
      </w:r>
      <w:bookmarkEnd w:id="2"/>
    </w:p>
    <w:p w14:paraId="35892A71" w14:textId="77777777"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BC6DF8">
        <w:t xml:space="preserve"> </w:t>
      </w:r>
      <w:r w:rsidR="00A904FC">
        <w:fldChar w:fldCharType="begin"/>
      </w:r>
      <w:r w:rsidR="00A904FC">
        <w:instrText xml:space="preserve"> REF _Ref478398968 \r \h </w:instrText>
      </w:r>
      <w:r w:rsidR="00A904FC">
        <w:fldChar w:fldCharType="separate"/>
      </w:r>
      <w:r w:rsidR="00BF0A8A">
        <w:t>8.1</w:t>
      </w:r>
      <w:r w:rsidR="00A904FC">
        <w:fldChar w:fldCharType="end"/>
      </w:r>
      <w:r w:rsidR="00057F67">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F0A8A">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8F72E0" w:rsidRPr="001C1B46">
        <w:t xml:space="preserve"> </w:t>
      </w:r>
      <w:r w:rsidR="00A904FC">
        <w:fldChar w:fldCharType="begin"/>
      </w:r>
      <w:r w:rsidR="00A904FC">
        <w:instrText xml:space="preserve"> REF _Ref478398968 \r \h </w:instrText>
      </w:r>
      <w:r w:rsidR="00A904FC">
        <w:fldChar w:fldCharType="separate"/>
      </w:r>
      <w:r w:rsidR="00BF0A8A">
        <w:t>8.1</w:t>
      </w:r>
      <w:r w:rsidR="00A904FC">
        <w:fldChar w:fldCharType="end"/>
      </w:r>
      <w:r w:rsidR="00057F67">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F0A8A">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BF0A8A">
        <w:t>11.4</w:t>
      </w:r>
      <w:r w:rsidR="00BD50A3" w:rsidRPr="001C1B46">
        <w:rPr>
          <w:color w:val="FF0000"/>
        </w:rPr>
        <w:fldChar w:fldCharType="end"/>
      </w:r>
      <w:r w:rsidRPr="001C1B46">
        <w:t>.</w:t>
      </w:r>
      <w:r w:rsidRPr="001C1B46">
        <w:rPr>
          <w:color w:val="FF0000"/>
        </w:rPr>
        <w:t> </w:t>
      </w:r>
      <w:r w:rsidRPr="001C1B46">
        <w:t>apakšpunktā minētais pienākums.</w:t>
      </w:r>
    </w:p>
    <w:p w14:paraId="6A2E0EB5"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03F737E9" w14:textId="77777777"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3E288650" w14:textId="77777777"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33B58C65" w14:textId="77777777" w:rsidR="00B07B9F" w:rsidRPr="001C1B46" w:rsidRDefault="00B07B9F" w:rsidP="006D0AD6">
      <w:pPr>
        <w:pStyle w:val="ListParagraph"/>
        <w:ind w:left="0"/>
      </w:pPr>
    </w:p>
    <w:p w14:paraId="56D7D6A8"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3152CE5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6580ED52" w14:textId="77777777" w:rsidTr="00CB0C7D">
        <w:tc>
          <w:tcPr>
            <w:tcW w:w="2628" w:type="pct"/>
          </w:tcPr>
          <w:p w14:paraId="50C1A063" w14:textId="77777777" w:rsidR="00B07B9F" w:rsidRPr="001C1B46" w:rsidRDefault="00B07B9F" w:rsidP="00B07B9F">
            <w:pPr>
              <w:pStyle w:val="ListParagraph"/>
              <w:rPr>
                <w:b/>
              </w:rPr>
            </w:pPr>
            <w:r w:rsidRPr="001C1B46">
              <w:rPr>
                <w:b/>
              </w:rPr>
              <w:t>Sadarbības iestādes vārdā:</w:t>
            </w:r>
          </w:p>
          <w:p w14:paraId="2F32E130" w14:textId="77777777" w:rsidR="00B07B9F" w:rsidRPr="001C1B46" w:rsidRDefault="00B07B9F" w:rsidP="00B07B9F">
            <w:pPr>
              <w:pStyle w:val="ListParagraph"/>
            </w:pPr>
          </w:p>
          <w:p w14:paraId="4DF5C581" w14:textId="77777777" w:rsidR="00B07B9F" w:rsidRPr="001C1B46" w:rsidRDefault="00B07B9F" w:rsidP="00B07B9F">
            <w:pPr>
              <w:pStyle w:val="ListParagraph"/>
              <w:rPr>
                <w:bCs/>
              </w:rPr>
            </w:pPr>
            <w:r w:rsidRPr="001C1B46">
              <w:t>______________________</w:t>
            </w:r>
            <w:r w:rsidRPr="001C1B46">
              <w:tab/>
            </w:r>
          </w:p>
          <w:p w14:paraId="68A6C23F" w14:textId="77777777" w:rsidR="00B07B9F" w:rsidRPr="001C1B46" w:rsidRDefault="00D06618" w:rsidP="00B07B9F">
            <w:pPr>
              <w:pStyle w:val="ListParagraph"/>
              <w:rPr>
                <w:bCs/>
                <w:color w:val="FF0000"/>
              </w:rPr>
            </w:pPr>
            <w:r w:rsidRPr="001C1B46">
              <w:rPr>
                <w:bCs/>
                <w:color w:val="FF0000"/>
              </w:rPr>
              <w:t>&lt;paraksts&gt;</w:t>
            </w:r>
          </w:p>
          <w:p w14:paraId="6076E9AA"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4CEF057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08B24103" w14:textId="77777777" w:rsidR="00B07B9F" w:rsidRPr="001C1B46" w:rsidRDefault="00B07B9F" w:rsidP="00B07B9F">
            <w:pPr>
              <w:pStyle w:val="ListParagraph"/>
              <w:rPr>
                <w:bCs/>
              </w:rPr>
            </w:pPr>
          </w:p>
          <w:p w14:paraId="3974D733" w14:textId="77777777" w:rsidR="00B07B9F" w:rsidRPr="001C1B46" w:rsidRDefault="00B07B9F" w:rsidP="00B07B9F">
            <w:pPr>
              <w:pStyle w:val="ListParagraph"/>
              <w:rPr>
                <w:bCs/>
                <w:color w:val="FF0000"/>
              </w:rPr>
            </w:pPr>
            <w:r w:rsidRPr="001C1B46">
              <w:rPr>
                <w:bCs/>
                <w:color w:val="FF0000"/>
              </w:rPr>
              <w:t>__________________</w:t>
            </w:r>
          </w:p>
          <w:p w14:paraId="52708177"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41238613" w14:textId="77777777" w:rsidR="00B07B9F" w:rsidRPr="001C1B46" w:rsidRDefault="00B07B9F" w:rsidP="00B07B9F">
            <w:pPr>
              <w:pStyle w:val="ListParagraph"/>
              <w:rPr>
                <w:b/>
              </w:rPr>
            </w:pPr>
            <w:r w:rsidRPr="001C1B46">
              <w:rPr>
                <w:b/>
              </w:rPr>
              <w:t>Finansējuma saņēmēja vārdā:</w:t>
            </w:r>
          </w:p>
          <w:p w14:paraId="0ADB6A8F" w14:textId="77777777" w:rsidR="00B07B9F" w:rsidRPr="001C1B46" w:rsidRDefault="00B07B9F" w:rsidP="00B07B9F">
            <w:pPr>
              <w:pStyle w:val="ListParagraph"/>
            </w:pPr>
          </w:p>
          <w:p w14:paraId="1E93B9C2" w14:textId="77777777" w:rsidR="00B07B9F" w:rsidRPr="001C1B46" w:rsidRDefault="00B07B9F" w:rsidP="00B07B9F">
            <w:pPr>
              <w:pStyle w:val="ListParagraph"/>
              <w:rPr>
                <w:bCs/>
              </w:rPr>
            </w:pPr>
            <w:r w:rsidRPr="001C1B46">
              <w:t>______________________</w:t>
            </w:r>
            <w:r w:rsidRPr="001C1B46">
              <w:tab/>
            </w:r>
          </w:p>
          <w:p w14:paraId="2449F7BB" w14:textId="77777777" w:rsidR="00B07B9F" w:rsidRPr="001C1B46" w:rsidRDefault="00D06618" w:rsidP="00B07B9F">
            <w:pPr>
              <w:pStyle w:val="ListParagraph"/>
              <w:rPr>
                <w:bCs/>
                <w:color w:val="FF0000"/>
              </w:rPr>
            </w:pPr>
            <w:r w:rsidRPr="001C1B46">
              <w:rPr>
                <w:bCs/>
                <w:color w:val="FF0000"/>
              </w:rPr>
              <w:t>&lt;paraksts&gt;</w:t>
            </w:r>
          </w:p>
          <w:p w14:paraId="44B199E0"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6C68F127"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F849A6" w14:textId="77777777" w:rsidR="00B07B9F" w:rsidRPr="001C1B46" w:rsidRDefault="00B07B9F" w:rsidP="00B07B9F">
            <w:pPr>
              <w:pStyle w:val="ListParagraph"/>
              <w:rPr>
                <w:bCs/>
              </w:rPr>
            </w:pPr>
          </w:p>
          <w:p w14:paraId="202E2F1C" w14:textId="77777777" w:rsidR="00B07B9F" w:rsidRPr="001C1B46" w:rsidRDefault="00B07B9F" w:rsidP="00B07B9F">
            <w:pPr>
              <w:pStyle w:val="ListParagraph"/>
              <w:rPr>
                <w:bCs/>
                <w:color w:val="FF0000"/>
              </w:rPr>
            </w:pPr>
            <w:r w:rsidRPr="001C1B46">
              <w:rPr>
                <w:bCs/>
                <w:color w:val="FF0000"/>
              </w:rPr>
              <w:t>__________________</w:t>
            </w:r>
          </w:p>
          <w:p w14:paraId="26D21BCA"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1E1D53EF" w14:textId="77777777" w:rsidR="00001813" w:rsidRPr="001C1B46" w:rsidRDefault="00001813" w:rsidP="005A7245">
      <w:pPr>
        <w:jc w:val="right"/>
        <w:rPr>
          <w:bCs/>
        </w:rPr>
      </w:pPr>
    </w:p>
    <w:p w14:paraId="6629B5F0"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6935A847"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4A85A1CE" w14:textId="77777777"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5B818BE5"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124A8A">
        <w:t>2018/1046</w:t>
      </w:r>
      <w:r w:rsidR="00DC7F6A" w:rsidRPr="001C1B46">
        <w:rPr>
          <w:rStyle w:val="FootnoteReference"/>
        </w:rPr>
        <w:footnoteReference w:id="2"/>
      </w:r>
      <w:bookmarkEnd w:id="3"/>
      <w:r w:rsidR="00124A8A">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124A8A">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36560500" w14:textId="77777777"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470C79E7" w14:textId="51E28D16"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101BCC" w:rsidRPr="001C1B46">
        <w:rPr>
          <w:color w:val="000000" w:themeColor="text1"/>
        </w:rPr>
        <w:t xml:space="preserve">situācija, </w:t>
      </w:r>
      <w:r w:rsidR="00101BCC" w:rsidRPr="001C1B46">
        <w:rPr>
          <w:color w:val="000000" w:themeColor="text1"/>
          <w:kern w:val="28"/>
          <w:lang w:eastAsia="en-US"/>
        </w:rPr>
        <w:t xml:space="preserve">kurā personai, kas saistīta ar Projekta īstenošanu, amata pienākumu </w:t>
      </w:r>
      <w:r w:rsidR="00101BCC" w:rsidRPr="001C1B46">
        <w:rPr>
          <w:color w:val="000000" w:themeColor="text1"/>
        </w:rPr>
        <w:t xml:space="preserve">neatkarīgu un objektīvu </w:t>
      </w:r>
      <w:r w:rsidR="00101BCC" w:rsidRPr="001C1B46">
        <w:rPr>
          <w:color w:val="000000" w:themeColor="text1"/>
          <w:kern w:val="28"/>
          <w:lang w:eastAsia="en-US"/>
        </w:rPr>
        <w:t>izpildi vai uzdevumu veikšanu Projekta īstenošanas ietvaros</w:t>
      </w:r>
      <w:r w:rsidR="00101BCC" w:rsidRPr="001C1B46">
        <w:rPr>
          <w:color w:val="000000" w:themeColor="text1"/>
        </w:rPr>
        <w:t xml:space="preserve"> negatīvi ietekmē iemesli, kas ir saistīti ar ģimeni, </w:t>
      </w:r>
      <w:r w:rsidR="00101BCC">
        <w:rPr>
          <w:color w:val="000000" w:themeColor="text1"/>
        </w:rPr>
        <w:t>emocionālajām saitēm</w:t>
      </w:r>
      <w:r w:rsidR="00101BCC" w:rsidRPr="001C1B46">
        <w:rPr>
          <w:color w:val="000000" w:themeColor="text1"/>
        </w:rPr>
        <w:t xml:space="preserve">, politisko vai </w:t>
      </w:r>
      <w:r w:rsidR="00101BCC">
        <w:rPr>
          <w:color w:val="000000" w:themeColor="text1"/>
        </w:rPr>
        <w:t>nacionālo</w:t>
      </w:r>
      <w:r w:rsidR="00101BCC" w:rsidRPr="001C1B46">
        <w:rPr>
          <w:color w:val="000000" w:themeColor="text1"/>
        </w:rPr>
        <w:t xml:space="preserve"> piederību, </w:t>
      </w:r>
      <w:r w:rsidR="00101BCC">
        <w:rPr>
          <w:color w:val="000000" w:themeColor="text1"/>
        </w:rPr>
        <w:t>ekonomiskajām</w:t>
      </w:r>
      <w:r w:rsidR="00101BCC" w:rsidRPr="001C1B46">
        <w:rPr>
          <w:color w:val="000000" w:themeColor="text1"/>
        </w:rPr>
        <w:t xml:space="preserve"> vai kādām citām </w:t>
      </w:r>
      <w:r w:rsidR="00101BCC">
        <w:rPr>
          <w:color w:val="000000" w:themeColor="text1"/>
        </w:rPr>
        <w:t xml:space="preserve">tiešām vai netiešām personīgajām </w:t>
      </w:r>
      <w:r w:rsidR="00101BCC" w:rsidRPr="001C1B46">
        <w:rPr>
          <w:color w:val="000000" w:themeColor="text1"/>
        </w:rPr>
        <w:t xml:space="preserve">interesēm, kas attiecīgajai personai ir kopējas ar sadarbības partneri, Gala saņēmēju, radiniekiem vai darījumu partneriem - </w:t>
      </w:r>
      <w:r w:rsidR="00101BCC" w:rsidRPr="001C1B46">
        <w:rPr>
          <w:color w:val="000000" w:themeColor="text1"/>
          <w:kern w:val="28"/>
        </w:rPr>
        <w:t>atbilstoši Regulā Nr. </w:t>
      </w:r>
      <w:r w:rsidR="00101BCC" w:rsidRPr="00C6475D">
        <w:t>2018/1046</w:t>
      </w:r>
      <w:r w:rsidR="00101BCC" w:rsidRPr="001C1B46">
        <w:rPr>
          <w:color w:val="000000" w:themeColor="text1"/>
          <w:kern w:val="28"/>
        </w:rPr>
        <w:fldChar w:fldCharType="begin"/>
      </w:r>
      <w:r w:rsidR="00101BCC" w:rsidRPr="001C1B46">
        <w:rPr>
          <w:color w:val="000000" w:themeColor="text1"/>
          <w:kern w:val="28"/>
        </w:rPr>
        <w:instrText xml:space="preserve"> NOTEREF _Ref425164675 \f \h  \* MERGEFORMAT </w:instrText>
      </w:r>
      <w:r w:rsidR="00101BCC" w:rsidRPr="001C1B46">
        <w:rPr>
          <w:color w:val="000000" w:themeColor="text1"/>
          <w:kern w:val="28"/>
        </w:rPr>
      </w:r>
      <w:r w:rsidR="00101BCC" w:rsidRPr="001C1B46">
        <w:rPr>
          <w:color w:val="000000" w:themeColor="text1"/>
          <w:kern w:val="28"/>
        </w:rPr>
        <w:fldChar w:fldCharType="separate"/>
      </w:r>
      <w:r w:rsidR="00101BCC" w:rsidRPr="00506973">
        <w:rPr>
          <w:rStyle w:val="FootnoteReference"/>
        </w:rPr>
        <w:t>1</w:t>
      </w:r>
      <w:r w:rsidR="00101BCC" w:rsidRPr="001C1B46">
        <w:rPr>
          <w:color w:val="000000" w:themeColor="text1"/>
          <w:kern w:val="28"/>
        </w:rPr>
        <w:fldChar w:fldCharType="end"/>
      </w:r>
      <w:r w:rsidR="00101BCC" w:rsidRPr="001C1B46">
        <w:rPr>
          <w:color w:val="000000" w:themeColor="text1"/>
          <w:kern w:val="28"/>
        </w:rPr>
        <w:t>, likumā</w:t>
      </w:r>
      <w:r w:rsidR="00101BCC" w:rsidRPr="001C1B46">
        <w:rPr>
          <w:color w:val="000000" w:themeColor="text1"/>
        </w:rPr>
        <w:t xml:space="preserve"> </w:t>
      </w:r>
      <w:r w:rsidR="00101BCC"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4AD6D5B"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p>
    <w:p w14:paraId="4C491F1D" w14:textId="42AD6EF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6"/>
      <w:bookmarkEnd w:id="7"/>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124A8A">
        <w:rPr>
          <w:spacing w:val="-4"/>
        </w:rPr>
        <w:t xml:space="preserve">nepieciešamajiem </w:t>
      </w:r>
      <w:r w:rsidR="00077D29" w:rsidRPr="001C1B46">
        <w:rPr>
          <w:spacing w:val="-4"/>
        </w:rPr>
        <w:t>grozījumiem</w:t>
      </w:r>
      <w:r w:rsidR="00124A8A">
        <w:rPr>
          <w:spacing w:val="-4"/>
        </w:rPr>
        <w:t xml:space="preserve"> Līgumā</w:t>
      </w:r>
      <w:r w:rsidR="00077D29" w:rsidRPr="001C1B46">
        <w:rPr>
          <w:spacing w:val="-4"/>
        </w:rPr>
        <w:t>”</w:t>
      </w:r>
      <w:r w:rsidRPr="001C1B46">
        <w:rPr>
          <w:spacing w:val="-4"/>
        </w:rPr>
        <w:t>.</w:t>
      </w:r>
    </w:p>
    <w:p w14:paraId="2C3B7A52" w14:textId="3ECE46BE"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00101BCC">
        <w:t xml:space="preserve">- </w:t>
      </w:r>
      <w:r w:rsidR="00101BCC" w:rsidRPr="001C1B46">
        <w:rPr>
          <w:spacing w:val="-4"/>
        </w:rPr>
        <w:t xml:space="preserve">atbilstoši </w:t>
      </w:r>
      <w:r w:rsidR="00101BCC" w:rsidRPr="00101BCC">
        <w:rPr>
          <w:spacing w:val="-4"/>
        </w:rPr>
        <w:t>Līgumā</w:t>
      </w:r>
      <w:r w:rsidR="00101BCC" w:rsidRPr="001C1B46">
        <w:rPr>
          <w:spacing w:val="-4"/>
        </w:rPr>
        <w:t xml:space="preserve"> noteiktajai kārtībai un Sadarbības iestādes tīmekļa </w:t>
      </w:r>
      <w:r w:rsidR="00101BCC" w:rsidRPr="00841B5C">
        <w:rPr>
          <w:spacing w:val="-4"/>
        </w:rPr>
        <w:t>vietnē</w:t>
      </w:r>
      <w:r w:rsidR="00101BCC" w:rsidRPr="001C1B46">
        <w:rPr>
          <w:i/>
          <w:spacing w:val="-4"/>
        </w:rPr>
        <w:t xml:space="preserve"> www.cfla.gov.lv</w:t>
      </w:r>
      <w:r w:rsidR="00101BCC" w:rsidRPr="001C1B46">
        <w:rPr>
          <w:spacing w:val="-4"/>
        </w:rPr>
        <w:t xml:space="preserve"> publicētajai veidlapai “Maksājuma pieprasījums” Finansējuma saņēmēja sagatavots un</w:t>
      </w:r>
      <w:r w:rsidR="00101BCC">
        <w:rPr>
          <w:spacing w:val="-4"/>
        </w:rPr>
        <w:t xml:space="preserve">, izmantojot </w:t>
      </w:r>
      <w:r w:rsidR="00101BCC" w:rsidRPr="009F7B3D">
        <w:rPr>
          <w:spacing w:val="-4"/>
        </w:rPr>
        <w:t>Kohēzijas politikas fondu vadības informācijas sistēm</w:t>
      </w:r>
      <w:r w:rsidR="00101BCC">
        <w:rPr>
          <w:spacing w:val="-4"/>
        </w:rPr>
        <w:t>u</w:t>
      </w:r>
      <w:r w:rsidR="00101BCC" w:rsidRPr="009F7B3D">
        <w:rPr>
          <w:spacing w:val="-4"/>
        </w:rPr>
        <w:t xml:space="preserve"> 2014.-2020. gadam</w:t>
      </w:r>
      <w:r w:rsidR="00101BCC" w:rsidRPr="001C1B46">
        <w:rPr>
          <w:spacing w:val="-4"/>
        </w:rPr>
        <w:t xml:space="preserve"> </w:t>
      </w:r>
      <w:r w:rsidR="00101BCC">
        <w:rPr>
          <w:spacing w:val="-4"/>
        </w:rPr>
        <w:t xml:space="preserve">(turpmāk – KP VIS), </w:t>
      </w:r>
      <w:r w:rsidR="00101BCC" w:rsidRPr="001C1B46">
        <w:rPr>
          <w:spacing w:val="-4"/>
        </w:rPr>
        <w:t>Sadarbības iestādē iesniegts dokumentu kopums par Projekta īstenošanas progresu un Attiecināmajiem izdevumiem</w:t>
      </w:r>
      <w:r w:rsidR="00101BCC" w:rsidRPr="001C1B46">
        <w:rPr>
          <w:rStyle w:val="FootnoteReference"/>
          <w:spacing w:val="-4"/>
        </w:rPr>
        <w:footnoteReference w:id="6"/>
      </w:r>
    </w:p>
    <w:p w14:paraId="00D06D0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56F2E208"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3ED633DC" w14:textId="77777777" w:rsidR="004533BD" w:rsidRPr="00135301" w:rsidRDefault="004533BD" w:rsidP="00135301">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r w:rsidR="00135301" w:rsidRPr="00153F7C">
        <w:rPr>
          <w:color w:val="FF0000"/>
        </w:rPr>
        <w:t xml:space="preserve">[Ja projekta ietvaros tiek veiktas investīcijas pārvades un sadales sistēmā, tad viss Projekta dzīves cikla periods.] </w:t>
      </w:r>
    </w:p>
    <w:p w14:paraId="3A9053E4" w14:textId="77777777" w:rsidR="009F4821" w:rsidRPr="00B34953" w:rsidRDefault="00C379C9" w:rsidP="00135301">
      <w:pPr>
        <w:pStyle w:val="ListParagraph"/>
        <w:numPr>
          <w:ilvl w:val="1"/>
          <w:numId w:val="1"/>
        </w:numPr>
        <w:ind w:left="0" w:hanging="7"/>
        <w:jc w:val="both"/>
      </w:pPr>
      <w:r w:rsidRPr="00135301">
        <w:t>Projekta pēcuzraudzības pārskats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 Sadarbības iestādē iesniegts pārskats par Projekta un tā rezultātu atbilstību Līguma</w:t>
      </w:r>
      <w:r w:rsidR="00985CBB" w:rsidRPr="00B34953">
        <w:t xml:space="preserve"> </w:t>
      </w:r>
      <w:r w:rsidRPr="00B34953">
        <w:t>noteikumiem</w:t>
      </w:r>
      <w:r w:rsidR="00DC06EE" w:rsidRPr="00B34953">
        <w:t>;</w:t>
      </w:r>
    </w:p>
    <w:p w14:paraId="4DEF2AEB" w14:textId="77777777" w:rsidR="00333CD4" w:rsidRPr="00B34953" w:rsidRDefault="00F7739E" w:rsidP="00B83346">
      <w:pPr>
        <w:pStyle w:val="ListParagraph"/>
        <w:numPr>
          <w:ilvl w:val="1"/>
          <w:numId w:val="1"/>
        </w:numPr>
        <w:ind w:left="0" w:hanging="7"/>
        <w:jc w:val="both"/>
      </w:pPr>
      <w:r w:rsidRPr="00787A8B">
        <w:rPr>
          <w:b/>
          <w:i/>
          <w:color w:val="FF0000"/>
        </w:rPr>
        <w:t>&lt;</w:t>
      </w:r>
      <w:r w:rsidR="00DC06EE" w:rsidRPr="00787A8B">
        <w:rPr>
          <w:b/>
          <w:i/>
          <w:color w:val="FF0000"/>
        </w:rPr>
        <w:t>Projekta dzīves cikls</w:t>
      </w:r>
      <w:r w:rsidR="00DC06EE" w:rsidRPr="00787A8B">
        <w:rPr>
          <w:color w:val="FF0000"/>
        </w:rPr>
        <w:t xml:space="preserve"> – infrastruktūras, kurā Projekta ietvaros veiktas investīcijas, prognozētais ekspluatācijas laiks, ko Finansējuma saņēmējs nosaka savā grāmatvedības uzskaitē atbilstoši Komisijas 2014. gada 3. marta Regulas Nr. 480/2014</w:t>
      </w:r>
      <w:r w:rsidR="00017D1C" w:rsidRPr="00787A8B">
        <w:rPr>
          <w:rStyle w:val="FootnoteReference"/>
          <w:color w:val="FF0000"/>
        </w:rPr>
        <w:footnoteReference w:id="8"/>
      </w:r>
      <w:r w:rsidR="00DC06EE" w:rsidRPr="00787A8B">
        <w:rPr>
          <w:color w:val="FF0000"/>
        </w:rPr>
        <w:t>  1. pielikumam.</w:t>
      </w:r>
      <w:r w:rsidRPr="00787A8B">
        <w:rPr>
          <w:color w:val="FF0000"/>
        </w:rPr>
        <w:t>&gt;</w:t>
      </w:r>
      <w:r w:rsidR="00B83346" w:rsidRPr="00B34953">
        <w:t xml:space="preserve"> </w:t>
      </w:r>
    </w:p>
    <w:p w14:paraId="6B4E5215" w14:textId="77777777" w:rsidR="001C1B46" w:rsidRDefault="001C1B46" w:rsidP="00DC7F6A">
      <w:pPr>
        <w:tabs>
          <w:tab w:val="num" w:pos="709"/>
        </w:tabs>
        <w:jc w:val="both"/>
      </w:pPr>
    </w:p>
    <w:p w14:paraId="36AFF23B" w14:textId="77777777" w:rsidR="00694202" w:rsidRPr="001C1B46" w:rsidRDefault="00694202" w:rsidP="00DC7F6A">
      <w:pPr>
        <w:tabs>
          <w:tab w:val="num" w:pos="709"/>
        </w:tabs>
        <w:jc w:val="both"/>
      </w:pPr>
    </w:p>
    <w:p w14:paraId="16EC8BFD"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BC3387D" w14:textId="77777777" w:rsidR="00FB04DF" w:rsidRPr="001C1B46" w:rsidRDefault="00FB04DF" w:rsidP="00FB04DF">
      <w:pPr>
        <w:jc w:val="both"/>
      </w:pPr>
    </w:p>
    <w:p w14:paraId="5B5AC323"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43FD0A9A" w14:textId="12BAD3C1" w:rsidR="007666CA" w:rsidRPr="001C1B46" w:rsidRDefault="00101BCC"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5D8C9D92" w14:textId="77777777" w:rsidR="00C22F57" w:rsidRPr="001C1B46" w:rsidRDefault="008861BD" w:rsidP="00965409">
      <w:pPr>
        <w:numPr>
          <w:ilvl w:val="2"/>
          <w:numId w:val="1"/>
        </w:numPr>
        <w:tabs>
          <w:tab w:val="left" w:pos="993"/>
        </w:tabs>
        <w:ind w:left="0" w:firstLine="0"/>
        <w:jc w:val="both"/>
      </w:pPr>
      <w:r w:rsidRPr="001C1B46">
        <w:lastRenderedPageBreak/>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7685CBE4" w14:textId="77777777"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5EBF293" w14:textId="77777777"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072D3C91" w14:textId="77777777" w:rsidR="00246822" w:rsidRPr="000553A1" w:rsidRDefault="00246822" w:rsidP="00852C60">
      <w:pPr>
        <w:numPr>
          <w:ilvl w:val="3"/>
          <w:numId w:val="1"/>
        </w:numPr>
        <w:tabs>
          <w:tab w:val="left" w:pos="993"/>
        </w:tabs>
        <w:ind w:left="0" w:firstLine="0"/>
        <w:jc w:val="both"/>
      </w:pPr>
      <w:r w:rsidRPr="000553A1">
        <w:t>siltumenerģijas pārvades un sadales sistēma (infrastruktūra), kurā paredzēts veikt ieguldījumus projekta ietvaros, ir projekta iesniedzēja īpašumā, valdījumā vai turējumā uz laiku, kas nav mazāks par pieciem gadiem pēc noslēguma maksājuma veikšanas. Zeme, uz kuras atrodas siltumenerģijas pārvades un sadales sistēma, var nebūt projekta iesniedzēja īpašumā, valdījumā vai turējumā</w:t>
      </w:r>
      <w:r w:rsidR="00852C60" w:rsidRPr="000553A1">
        <w:t>;</w:t>
      </w:r>
    </w:p>
    <w:p w14:paraId="6D792EC3" w14:textId="77777777"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5D03CF7F" w14:textId="6A8BB276"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0645AD">
        <w:rPr>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763C2143" w14:textId="65B3F785"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7BD4F748" w14:textId="55339D1D" w:rsidR="009D0EF7" w:rsidRPr="001C1B46" w:rsidRDefault="00EC4CEB" w:rsidP="00965409">
      <w:pPr>
        <w:numPr>
          <w:ilvl w:val="2"/>
          <w:numId w:val="1"/>
        </w:numPr>
        <w:tabs>
          <w:tab w:val="left" w:pos="993"/>
        </w:tabs>
        <w:ind w:left="0" w:firstLine="0"/>
        <w:jc w:val="both"/>
      </w:pPr>
      <w:r w:rsidRPr="00EC4CEB">
        <w:rPr>
          <w:color w:val="FF0000"/>
        </w:rPr>
        <w:t xml:space="preserve"> </w:t>
      </w:r>
      <w:r w:rsidR="000E4D30" w:rsidRPr="000645AD">
        <w:t>Projekta īstenošanas laikā un Sadarbības iestādes paziņotajā dokumentu glabāšanas termiņā</w:t>
      </w:r>
      <w:r w:rsidR="00C32A86" w:rsidRPr="000645AD">
        <w:t xml:space="preserve"> </w:t>
      </w:r>
      <w:r w:rsidR="00FD68F2" w:rsidRPr="000645AD">
        <w:t xml:space="preserve">un </w:t>
      </w:r>
      <w:r w:rsidR="00087910" w:rsidRPr="00E276F4">
        <w:t xml:space="preserve">pilnvarojuma periodā un vismaz </w:t>
      </w:r>
      <w:r w:rsidR="00EF7833" w:rsidRPr="000645AD">
        <w:t>10 (</w:t>
      </w:r>
      <w:r w:rsidR="000E1D3C" w:rsidRPr="000645AD">
        <w:t>desmit</w:t>
      </w:r>
      <w:r w:rsidR="00EF7833" w:rsidRPr="000645AD">
        <w:t>)</w:t>
      </w:r>
      <w:r w:rsidR="000E1D3C" w:rsidRPr="000645AD">
        <w:t xml:space="preserve"> gadus </w:t>
      </w:r>
      <w:r w:rsidR="00087910" w:rsidRPr="00E276F4">
        <w:t xml:space="preserve">pēc pilnvarojuma perioda beigām </w:t>
      </w:r>
      <w:r w:rsidR="00B83346" w:rsidRPr="00243235">
        <w:t xml:space="preserve"> </w:t>
      </w:r>
      <w:r w:rsidR="009D0EF7" w:rsidRPr="00243235">
        <w:t xml:space="preserve">nodrošināt visu ar Projekta īstenošanu </w:t>
      </w:r>
      <w:r w:rsidR="00087910" w:rsidRPr="00FD34CF">
        <w:t xml:space="preserve">un </w:t>
      </w:r>
      <w:r w:rsidR="00243235" w:rsidRPr="00FD34CF">
        <w:t xml:space="preserve">saņemto </w:t>
      </w:r>
      <w:r w:rsidR="00087910" w:rsidRPr="00FD34CF">
        <w:t xml:space="preserve">kompensāciju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w:t>
      </w:r>
      <w:r w:rsidR="00AC17A4" w:rsidRPr="00243235">
        <w:t>atbilstoši</w:t>
      </w:r>
      <w:r w:rsidR="00335D25" w:rsidRPr="00243235">
        <w:t xml:space="preserve"> </w:t>
      </w:r>
      <w:r w:rsidR="00B23AE6" w:rsidRPr="000645AD">
        <w:t>Regulas Nr. 1303/2013</w:t>
      </w:r>
      <w:bookmarkStart w:id="10" w:name="_Ref480374481"/>
      <w:r w:rsidR="005A32B7" w:rsidRPr="000645AD">
        <w:rPr>
          <w:rStyle w:val="FootnoteReference"/>
        </w:rPr>
        <w:footnoteReference w:id="9"/>
      </w:r>
      <w:bookmarkEnd w:id="10"/>
      <w:r w:rsidR="00B23AE6" w:rsidRPr="000645AD">
        <w:t xml:space="preserve"> 140. pantam</w:t>
      </w:r>
      <w:r w:rsidR="009D0EF7" w:rsidRPr="001C1B46">
        <w:t>.</w:t>
      </w:r>
      <w:r w:rsidR="001A260E" w:rsidRPr="001C1B46">
        <w:t xml:space="preserve"> Pēc noslēguma Maksājuma pieprasījuma pārbaudes Sadarbības iestāde vēstulē par apstiprinātiem </w:t>
      </w:r>
      <w:r w:rsidR="00124A8A">
        <w:t>A</w:t>
      </w:r>
      <w:r w:rsidR="001A260E" w:rsidRPr="001C1B46">
        <w:t>ttiecināmajiem izdevumiem paziņo Finansējuma saņēmējam par dokumentu glabāšanas termiņu;</w:t>
      </w:r>
    </w:p>
    <w:p w14:paraId="341F6D62"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BF0A8A">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w:t>
      </w:r>
      <w:r w:rsidR="00CC586A" w:rsidRPr="001C1B46">
        <w:lastRenderedPageBreak/>
        <w:t xml:space="preserve">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34B4158E"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10"/>
      </w:r>
      <w:bookmarkEnd w:id="12"/>
      <w:r w:rsidR="002C2C54" w:rsidRPr="001C1B46">
        <w:t xml:space="preserve"> </w:t>
      </w:r>
      <w:r w:rsidR="00AA3826" w:rsidRPr="00692D25">
        <w:rPr>
          <w:color w:val="FF0000"/>
        </w:rPr>
        <w:t>&lt;</w:t>
      </w:r>
      <w:r w:rsidR="002C2C54" w:rsidRPr="00692D25">
        <w:rPr>
          <w:color w:val="FF0000"/>
        </w:rPr>
        <w:t xml:space="preserve">t.sk. savā tīmekļa vietnē ne retāk kā reizi </w:t>
      </w:r>
      <w:r w:rsidR="00AA3826" w:rsidRPr="00692D25">
        <w:rPr>
          <w:color w:val="FF0000"/>
        </w:rPr>
        <w:t xml:space="preserve">sešos </w:t>
      </w:r>
      <w:r w:rsidR="002C2C54" w:rsidRPr="00692D25">
        <w:rPr>
          <w:color w:val="FF0000"/>
        </w:rPr>
        <w:t>mēnešos ievietot aktuālu informāciju par Projekta īstenošanu, norādot informācijas publikācijas datumu</w:t>
      </w:r>
      <w:r w:rsidR="00AA3826" w:rsidRPr="00692D25">
        <w:rPr>
          <w:color w:val="FF0000"/>
        </w:rPr>
        <w:t>&gt;</w:t>
      </w:r>
      <w:r w:rsidR="00862C0D" w:rsidRPr="001C1B46">
        <w:t>;</w:t>
      </w:r>
    </w:p>
    <w:p w14:paraId="7BABB0F7" w14:textId="4A4E23BD"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124A8A">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124A8A">
        <w:rPr>
          <w:spacing w:val="-4"/>
        </w:rPr>
        <w:t>I</w:t>
      </w:r>
      <w:r w:rsidRPr="001C1B46">
        <w:rPr>
          <w:spacing w:val="-4"/>
        </w:rPr>
        <w:t>nterešu konflikts</w:t>
      </w:r>
      <w:r w:rsidR="00C22F57" w:rsidRPr="001C1B46">
        <w:rPr>
          <w:spacing w:val="-4"/>
        </w:rPr>
        <w:t>;</w:t>
      </w:r>
    </w:p>
    <w:p w14:paraId="04B0DF68"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0774D02"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4BD2105B" w14:textId="39C1F7B1"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124A8A">
        <w:t>A</w:t>
      </w:r>
      <w:r w:rsidRPr="00FB10DF">
        <w:t>tbalsta summu vai tās daļu;</w:t>
      </w:r>
    </w:p>
    <w:p w14:paraId="54CA499A" w14:textId="77777777"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6F766AEA" w14:textId="77777777"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CF08846" w14:textId="77777777" w:rsidR="001E6439" w:rsidRPr="00FB10DF" w:rsidRDefault="001E6439" w:rsidP="00965409">
      <w:pPr>
        <w:pStyle w:val="ListParagraph"/>
        <w:numPr>
          <w:ilvl w:val="2"/>
          <w:numId w:val="1"/>
        </w:numPr>
        <w:tabs>
          <w:tab w:val="num" w:pos="993"/>
        </w:tabs>
        <w:ind w:left="0" w:firstLine="0"/>
        <w:jc w:val="both"/>
        <w:rPr>
          <w:kern w:val="28"/>
          <w:lang w:eastAsia="en-US"/>
        </w:rPr>
      </w:pPr>
      <w:bookmarkStart w:id="13"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r w:rsidR="00C53664" w:rsidRPr="00C53664">
        <w:rPr>
          <w:b/>
          <w:bCs/>
          <w:kern w:val="28"/>
          <w:vertAlign w:val="superscript"/>
          <w:lang w:eastAsia="en-US"/>
        </w:rPr>
        <w:fldChar w:fldCharType="begin"/>
      </w:r>
      <w:r w:rsidR="00C53664" w:rsidRPr="00C53664">
        <w:rPr>
          <w:kern w:val="28"/>
          <w:vertAlign w:val="superscript"/>
          <w:lang w:eastAsia="en-US"/>
        </w:rPr>
        <w:instrText xml:space="preserve"> NOTEREF _Ref480374481 \h </w:instrText>
      </w:r>
      <w:r w:rsidR="00C53664" w:rsidRPr="00C53664">
        <w:rPr>
          <w:b/>
          <w:bCs/>
          <w:kern w:val="28"/>
          <w:vertAlign w:val="superscript"/>
          <w:lang w:eastAsia="en-US"/>
        </w:rPr>
        <w:instrText xml:space="preserve"> \* MERGEFORMAT </w:instrText>
      </w:r>
      <w:r w:rsidR="00C53664" w:rsidRPr="00C53664">
        <w:rPr>
          <w:b/>
          <w:bCs/>
          <w:kern w:val="28"/>
          <w:vertAlign w:val="superscript"/>
          <w:lang w:eastAsia="en-US"/>
        </w:rPr>
      </w:r>
      <w:r w:rsidR="00C53664" w:rsidRPr="00C53664">
        <w:rPr>
          <w:b/>
          <w:bCs/>
          <w:kern w:val="28"/>
          <w:vertAlign w:val="superscript"/>
          <w:lang w:eastAsia="en-US"/>
        </w:rPr>
        <w:fldChar w:fldCharType="separate"/>
      </w:r>
      <w:r w:rsidR="00BF0A8A">
        <w:rPr>
          <w:kern w:val="28"/>
          <w:vertAlign w:val="superscript"/>
          <w:lang w:eastAsia="en-US"/>
        </w:rPr>
        <w:t>8</w:t>
      </w:r>
      <w:r w:rsidR="00C53664" w:rsidRPr="00C53664">
        <w:rPr>
          <w:b/>
          <w:bCs/>
          <w:kern w:val="28"/>
          <w:vertAlign w:val="superscript"/>
          <w:lang w:eastAsia="en-US"/>
        </w:rPr>
        <w:fldChar w:fldCharType="end"/>
      </w:r>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84065D" w:rsidRPr="004E5A94">
        <w:rPr>
          <w:color w:val="FF0000"/>
          <w:kern w:val="28"/>
          <w:lang w:eastAsia="en-US"/>
        </w:rPr>
        <w:t>&lt;</w:t>
      </w:r>
      <w:r w:rsidR="001F2360" w:rsidRPr="004E5A94">
        <w:rPr>
          <w:color w:val="FF0000"/>
        </w:rPr>
        <w:t>5</w:t>
      </w:r>
      <w:r w:rsidR="0074010A" w:rsidRPr="004E5A94">
        <w:rPr>
          <w:color w:val="FF0000"/>
        </w:rPr>
        <w:t xml:space="preserve"> </w:t>
      </w:r>
      <w:r w:rsidR="00482783" w:rsidRPr="004E5A94">
        <w:rPr>
          <w:color w:val="FF0000"/>
        </w:rPr>
        <w:t>(piecu) gadu periodā, kas sākas pē</w:t>
      </w:r>
      <w:r w:rsidR="00293135" w:rsidRPr="004E5A94">
        <w:rPr>
          <w:color w:val="FF0000"/>
        </w:rPr>
        <w:t>c noslēguma maksājuma veikšanas</w:t>
      </w:r>
      <w:r w:rsidR="008A6150" w:rsidRPr="004E5A94">
        <w:rPr>
          <w:color w:val="FF0000"/>
        </w:rPr>
        <w:t>,</w:t>
      </w:r>
      <w:r w:rsidRPr="004E5A94">
        <w:rPr>
          <w:color w:val="FF0000"/>
          <w:kern w:val="28"/>
          <w:lang w:eastAsia="en-US"/>
        </w:rPr>
        <w:t xml:space="preserve"> </w:t>
      </w:r>
      <w:r w:rsidR="008A6150" w:rsidRPr="004E5A94">
        <w:rPr>
          <w:color w:val="FF0000"/>
          <w:kern w:val="28"/>
          <w:lang w:eastAsia="en-US"/>
        </w:rPr>
        <w:t xml:space="preserve">kā arī </w:t>
      </w:r>
      <w:r w:rsidRPr="004E5A94">
        <w:rPr>
          <w:color w:val="FF0000"/>
          <w:kern w:val="28"/>
          <w:lang w:eastAsia="en-US"/>
        </w:rPr>
        <w:t>neizdarī</w:t>
      </w:r>
      <w:r w:rsidR="00F84677" w:rsidRPr="004E5A94">
        <w:rPr>
          <w:color w:val="FF0000"/>
          <w:kern w:val="28"/>
          <w:lang w:eastAsia="en-US"/>
        </w:rPr>
        <w:t xml:space="preserve">t būtiskas izmaiņas </w:t>
      </w:r>
      <w:r w:rsidR="008A6150" w:rsidRPr="004E5A94">
        <w:rPr>
          <w:color w:val="FF0000"/>
          <w:kern w:val="28"/>
          <w:lang w:eastAsia="en-US"/>
        </w:rPr>
        <w:t>Projektā</w:t>
      </w:r>
      <w:r w:rsidR="0084065D" w:rsidRPr="004E5A94">
        <w:rPr>
          <w:color w:val="FF0000"/>
          <w:kern w:val="28"/>
          <w:lang w:eastAsia="en-US"/>
        </w:rPr>
        <w:t>&gt;</w:t>
      </w:r>
      <w:r w:rsidR="00F84677" w:rsidRPr="004E5A94">
        <w:rPr>
          <w:color w:val="FF0000"/>
          <w:kern w:val="28"/>
          <w:lang w:eastAsia="en-US"/>
        </w:rPr>
        <w:t>,</w:t>
      </w:r>
      <w:r w:rsidR="004B0F4D" w:rsidRPr="004E5A94">
        <w:rPr>
          <w:color w:val="FF0000"/>
          <w:kern w:val="28"/>
          <w:lang w:eastAsia="en-US"/>
        </w:rPr>
        <w:t>&lt;Projekta dzīves cikla laikā&gt;</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3"/>
    </w:p>
    <w:p w14:paraId="22A8A33F" w14:textId="6AF9DA45" w:rsidR="001E6439" w:rsidRPr="00C54266" w:rsidRDefault="001E6439" w:rsidP="00965409">
      <w:pPr>
        <w:pStyle w:val="ListParagraph"/>
        <w:numPr>
          <w:ilvl w:val="3"/>
          <w:numId w:val="1"/>
        </w:numPr>
        <w:tabs>
          <w:tab w:val="clear" w:pos="1790"/>
          <w:tab w:val="num" w:pos="1134"/>
        </w:tabs>
        <w:ind w:left="0" w:firstLine="0"/>
        <w:jc w:val="both"/>
        <w:rPr>
          <w:kern w:val="28"/>
          <w:lang w:eastAsia="en-US"/>
        </w:rPr>
      </w:pPr>
      <w:r w:rsidRPr="00C54266">
        <w:rPr>
          <w:kern w:val="28"/>
          <w:lang w:eastAsia="en-US"/>
        </w:rPr>
        <w:t xml:space="preserve">izmantot Projektā </w:t>
      </w:r>
      <w:r w:rsidR="0034729C" w:rsidRPr="00C54266">
        <w:rPr>
          <w:kern w:val="28"/>
          <w:lang w:eastAsia="en-US"/>
        </w:rPr>
        <w:t xml:space="preserve">attīstīto infrastruktūru un </w:t>
      </w:r>
      <w:r w:rsidRPr="00C54266">
        <w:rPr>
          <w:kern w:val="28"/>
          <w:lang w:eastAsia="en-US"/>
        </w:rPr>
        <w:t>sasniegtos rezultātus Projektā plānot</w:t>
      </w:r>
      <w:r w:rsidR="00EB376B" w:rsidRPr="00C54266">
        <w:rPr>
          <w:kern w:val="28"/>
          <w:lang w:eastAsia="en-US"/>
        </w:rPr>
        <w:t>o</w:t>
      </w:r>
      <w:r w:rsidRPr="00C54266">
        <w:rPr>
          <w:kern w:val="28"/>
          <w:lang w:eastAsia="en-US"/>
        </w:rPr>
        <w:t xml:space="preserve"> darbīb</w:t>
      </w:r>
      <w:r w:rsidR="00EB376B" w:rsidRPr="00C54266">
        <w:rPr>
          <w:kern w:val="28"/>
          <w:lang w:eastAsia="en-US"/>
        </w:rPr>
        <w:t>u</w:t>
      </w:r>
      <w:r w:rsidRPr="00C54266">
        <w:rPr>
          <w:kern w:val="28"/>
          <w:lang w:eastAsia="en-US"/>
        </w:rPr>
        <w:t xml:space="preserve"> veikšanai un saskaņā ar Projektā paredzēto mērķi</w:t>
      </w:r>
      <w:r w:rsidR="005E0042" w:rsidRPr="00C54266">
        <w:rPr>
          <w:kern w:val="28"/>
          <w:lang w:eastAsia="en-US"/>
        </w:rPr>
        <w:t>.</w:t>
      </w:r>
      <w:r w:rsidR="00E97B68" w:rsidRPr="00C54266">
        <w:t xml:space="preserve"> </w:t>
      </w:r>
      <w:r w:rsidR="005E0042" w:rsidRPr="00C54266">
        <w:t>N</w:t>
      </w:r>
      <w:r w:rsidR="00E97B68" w:rsidRPr="00C54266">
        <w:t>odrošināt Projekta ietvaros veikto investīciju uzturēšanu darba kārtībā, izmantojot Finansējuma saņēmēja rīcībā esošus līdzekļus;</w:t>
      </w:r>
    </w:p>
    <w:p w14:paraId="3A8B7C1B"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424F7F2"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6948B41C" w14:textId="77777777"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25329507" w14:textId="77777777"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w:t>
      </w:r>
      <w:r w:rsidRPr="001C1B46">
        <w:lastRenderedPageBreak/>
        <w:t>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208BF4E0" w14:textId="77777777" w:rsidR="008D371F" w:rsidRPr="00FB10DF" w:rsidRDefault="006D4974" w:rsidP="00047E9D">
      <w:pPr>
        <w:pStyle w:val="ListParagraph"/>
        <w:numPr>
          <w:ilvl w:val="2"/>
          <w:numId w:val="1"/>
        </w:numPr>
        <w:ind w:left="0" w:firstLine="0"/>
        <w:jc w:val="both"/>
        <w:rPr>
          <w:kern w:val="28"/>
          <w:lang w:eastAsia="en-US"/>
        </w:rPr>
      </w:pPr>
      <w:bookmarkStart w:id="14" w:name="_Ref425166219"/>
      <w:r w:rsidRPr="001C1B46" w:rsidDel="006D4974">
        <w:rPr>
          <w:color w:val="FF0000"/>
          <w:kern w:val="28"/>
          <w:lang w:eastAsia="en-US"/>
        </w:rPr>
        <w:t xml:space="preserve"> </w:t>
      </w:r>
      <w:bookmarkEnd w:id="14"/>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343E0C38" w14:textId="77777777"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4B6787D3" w14:textId="77777777"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5DD28E6E" w14:textId="77777777"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71AEF790"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5327D478" w14:textId="47480AA7" w:rsidR="006B079B" w:rsidRPr="001C1B46" w:rsidRDefault="006B079B" w:rsidP="00047E9D">
      <w:pPr>
        <w:pStyle w:val="ListParagraph"/>
        <w:numPr>
          <w:ilvl w:val="2"/>
          <w:numId w:val="1"/>
        </w:numPr>
        <w:ind w:left="0" w:firstLine="0"/>
        <w:jc w:val="both"/>
        <w:rPr>
          <w:kern w:val="28"/>
          <w:lang w:eastAsia="en-US"/>
        </w:rPr>
      </w:pPr>
      <w:r w:rsidRPr="006B079B">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4C63FABD" w14:textId="77777777"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32970E4F" w14:textId="77777777"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0CCAE2" w14:textId="77777777"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Pr="004E5A94" w:rsidRDefault="00B0762C" w:rsidP="00047E9D">
      <w:pPr>
        <w:pStyle w:val="ListParagraph"/>
        <w:numPr>
          <w:ilvl w:val="2"/>
          <w:numId w:val="1"/>
        </w:numPr>
        <w:ind w:left="0" w:firstLine="0"/>
        <w:jc w:val="both"/>
        <w:rPr>
          <w:kern w:val="28"/>
          <w:lang w:eastAsia="en-US"/>
        </w:rPr>
      </w:pPr>
      <w:r w:rsidRPr="00E802D3" w:rsidDel="00B0762C">
        <w:rPr>
          <w:color w:val="FF0000"/>
          <w:kern w:val="28"/>
          <w:lang w:eastAsia="en-US"/>
        </w:rPr>
        <w:t xml:space="preserve"> </w:t>
      </w:r>
      <w:r w:rsidR="005E7517" w:rsidRPr="004E5A94">
        <w:rPr>
          <w:kern w:val="28"/>
          <w:lang w:eastAsia="en-US"/>
        </w:rPr>
        <w:t>īstenojot projektu</w:t>
      </w:r>
      <w:r w:rsidR="007712A6" w:rsidRPr="004E5A94">
        <w:rPr>
          <w:kern w:val="28"/>
          <w:lang w:eastAsia="en-US"/>
        </w:rPr>
        <w:t>,</w:t>
      </w:r>
      <w:r w:rsidR="005E7517" w:rsidRPr="004E5A94">
        <w:rPr>
          <w:kern w:val="28"/>
          <w:lang w:eastAsia="en-US"/>
        </w:rPr>
        <w:t xml:space="preserve"> </w:t>
      </w:r>
      <w:r w:rsidR="007712A6" w:rsidRPr="004E5A94">
        <w:rPr>
          <w:kern w:val="28"/>
          <w:lang w:eastAsia="en-US"/>
        </w:rPr>
        <w:t>F</w:t>
      </w:r>
      <w:r w:rsidR="005E7517" w:rsidRPr="004E5A94">
        <w:rPr>
          <w:kern w:val="28"/>
          <w:lang w:eastAsia="en-US"/>
        </w:rPr>
        <w:t>inansējuma saņēmējs nodrošina, ka</w:t>
      </w:r>
      <w:r w:rsidR="005E7517" w:rsidRPr="004E5A94">
        <w:rPr>
          <w:rFonts w:ascii="Arial" w:hAnsi="Arial" w:cs="Arial"/>
        </w:rPr>
        <w:t xml:space="preserve"> </w:t>
      </w:r>
      <w:r w:rsidR="005E7517"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75F44355" w14:textId="77777777" w:rsidR="005E7517" w:rsidRDefault="005E7517" w:rsidP="00047E9D">
      <w:pPr>
        <w:pStyle w:val="ListParagraph"/>
        <w:numPr>
          <w:ilvl w:val="2"/>
          <w:numId w:val="1"/>
        </w:numPr>
        <w:ind w:left="0" w:firstLine="0"/>
        <w:jc w:val="both"/>
        <w:rPr>
          <w:color w:val="FF0000"/>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Pr>
          <w:color w:val="FF0000"/>
          <w:kern w:val="28"/>
          <w:lang w:eastAsia="en-US"/>
        </w:rPr>
        <w:t>;</w:t>
      </w:r>
    </w:p>
    <w:p w14:paraId="36C814AE" w14:textId="77777777" w:rsidR="00BF6B75" w:rsidRPr="00E802D3" w:rsidRDefault="00BF6B75" w:rsidP="00047E9D">
      <w:pPr>
        <w:pStyle w:val="ListParagraph"/>
        <w:numPr>
          <w:ilvl w:val="2"/>
          <w:numId w:val="1"/>
        </w:numPr>
        <w:ind w:left="0" w:firstLine="0"/>
        <w:jc w:val="both"/>
        <w:rPr>
          <w:color w:val="FF0000"/>
          <w:kern w:val="28"/>
          <w:lang w:eastAsia="en-US"/>
        </w:rPr>
      </w:pPr>
      <w:r w:rsidRPr="00BF6B75">
        <w:rPr>
          <w:color w:val="FF0000"/>
          <w:kern w:val="28"/>
          <w:lang w:eastAsia="en-US"/>
        </w:rPr>
        <w:t>[Ja projekta ietvaros tiek veiktas investīcijas pārvades un sadales sistēmā, Finansējuma saņēmējs</w:t>
      </w:r>
      <w:r w:rsidR="004B0F4D">
        <w:rPr>
          <w:color w:val="FF0000"/>
          <w:kern w:val="28"/>
          <w:lang w:eastAsia="en-US"/>
        </w:rPr>
        <w:t xml:space="preserve"> projekta dzīves cikla beigās iesniedz</w:t>
      </w:r>
      <w:r w:rsidRPr="00BF6B75">
        <w:rPr>
          <w:color w:val="FF0000"/>
          <w:kern w:val="28"/>
          <w:lang w:eastAsia="en-US"/>
        </w:rPr>
        <w:t xml:space="preserve"> Sadarbības iestād</w:t>
      </w:r>
      <w:r w:rsidR="004B0F4D">
        <w:rPr>
          <w:color w:val="FF0000"/>
          <w:kern w:val="28"/>
          <w:lang w:eastAsia="en-US"/>
        </w:rPr>
        <w:t>ē</w:t>
      </w:r>
      <w:r w:rsidRPr="00BF6B75">
        <w:rPr>
          <w:color w:val="FF0000"/>
          <w:kern w:val="28"/>
          <w:lang w:eastAsia="en-US"/>
        </w:rPr>
        <w:t xml:space="preserve"> </w:t>
      </w:r>
      <w:r w:rsidR="004B0F4D">
        <w:rPr>
          <w:color w:val="FF0000"/>
          <w:kern w:val="28"/>
          <w:lang w:eastAsia="en-US"/>
        </w:rPr>
        <w:t xml:space="preserve"> </w:t>
      </w:r>
      <w:r w:rsidRPr="00BF6B75">
        <w:rPr>
          <w:color w:val="FF0000"/>
          <w:kern w:val="28"/>
          <w:lang w:eastAsia="en-US"/>
        </w:rPr>
        <w:t>pamatojošo dokumentāciju un izmaksu un ieguvumu analīzes pārrēķinu.</w:t>
      </w:r>
      <w:r>
        <w:rPr>
          <w:color w:val="FF0000"/>
          <w:kern w:val="28"/>
          <w:lang w:eastAsia="en-US"/>
        </w:rPr>
        <w:t>]</w:t>
      </w:r>
    </w:p>
    <w:p w14:paraId="34CE3A58"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6A1015B"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49BDF386" w14:textId="22ED6C4B"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124A8A">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7343200"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486EE711"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61A35270" w14:textId="77777777" w:rsidR="00F32263" w:rsidRDefault="00F32263" w:rsidP="00F32263">
      <w:pPr>
        <w:jc w:val="both"/>
        <w:rPr>
          <w:spacing w:val="-4"/>
          <w:kern w:val="28"/>
        </w:rPr>
      </w:pPr>
    </w:p>
    <w:p w14:paraId="519E75AB" w14:textId="77777777" w:rsidR="001C1B46" w:rsidRPr="001C1B46" w:rsidRDefault="001C1B46" w:rsidP="00F32263">
      <w:pPr>
        <w:jc w:val="both"/>
        <w:rPr>
          <w:spacing w:val="-4"/>
          <w:kern w:val="28"/>
        </w:rPr>
      </w:pPr>
    </w:p>
    <w:p w14:paraId="4714F8F0" w14:textId="77777777"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0A9EE489" w14:textId="77777777" w:rsidR="00977390" w:rsidRPr="001C1B46" w:rsidRDefault="001D66F7" w:rsidP="001D66F7">
      <w:pPr>
        <w:tabs>
          <w:tab w:val="left" w:pos="3220"/>
        </w:tabs>
        <w:rPr>
          <w:b/>
          <w:color w:val="FF0000"/>
          <w:spacing w:val="-4"/>
          <w:kern w:val="28"/>
        </w:rPr>
      </w:pPr>
      <w:r>
        <w:rPr>
          <w:b/>
          <w:color w:val="FF0000"/>
          <w:spacing w:val="-4"/>
          <w:kern w:val="28"/>
        </w:rPr>
        <w:tab/>
      </w:r>
    </w:p>
    <w:p w14:paraId="6806E9AE" w14:textId="7881E875" w:rsidR="008C5CCA" w:rsidRPr="00C54266" w:rsidRDefault="00882B44" w:rsidP="00C54266">
      <w:pPr>
        <w:pStyle w:val="ListParagraph"/>
        <w:numPr>
          <w:ilvl w:val="1"/>
          <w:numId w:val="1"/>
        </w:numPr>
        <w:tabs>
          <w:tab w:val="clear" w:pos="862"/>
        </w:tabs>
        <w:ind w:left="0" w:firstLine="0"/>
        <w:jc w:val="both"/>
      </w:pPr>
      <w:bookmarkStart w:id="15" w:name="p41"/>
      <w:bookmarkStart w:id="16" w:name="p-617274"/>
      <w:bookmarkStart w:id="17" w:name="p42"/>
      <w:bookmarkStart w:id="18" w:name="p-617275"/>
      <w:bookmarkStart w:id="19" w:name="p43"/>
      <w:bookmarkStart w:id="20" w:name="p-617276"/>
      <w:bookmarkStart w:id="21" w:name="p44"/>
      <w:bookmarkStart w:id="22" w:name="p-617277"/>
      <w:bookmarkStart w:id="23" w:name="p45"/>
      <w:bookmarkStart w:id="24" w:name="p-617278"/>
      <w:bookmarkStart w:id="25" w:name="p46"/>
      <w:bookmarkStart w:id="26" w:name="p-617279"/>
      <w:bookmarkStart w:id="27" w:name="p48"/>
      <w:bookmarkStart w:id="28" w:name="p-617281"/>
      <w:bookmarkStart w:id="29" w:name="p49"/>
      <w:bookmarkStart w:id="30" w:name="p-617282"/>
      <w:bookmarkStart w:id="31" w:name="p50"/>
      <w:bookmarkStart w:id="32" w:name="p-617283"/>
      <w:bookmarkStart w:id="33" w:name="p55"/>
      <w:bookmarkStart w:id="34" w:name="p-617288"/>
      <w:bookmarkStart w:id="35" w:name="p56"/>
      <w:bookmarkStart w:id="36" w:name="p-61728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54266">
        <w:t>Finansējuma saņēmēj</w:t>
      </w:r>
      <w:r w:rsidR="00E03E3B" w:rsidRPr="00C54266">
        <w:t>s</w:t>
      </w:r>
      <w:r w:rsidR="00A720C6" w:rsidRPr="00C54266">
        <w:t xml:space="preserve"> - centralizētās siltumapgādes pakalpojuma sniedzēj</w:t>
      </w:r>
      <w:r w:rsidR="00E03E3B" w:rsidRPr="00C54266">
        <w:t>s</w:t>
      </w:r>
      <w:r w:rsidR="00A720C6" w:rsidRPr="00C54266">
        <w:t xml:space="preserve">, kuram uzticēts sniegt pakalpojumus ar vispārēju tautsaimniecisku nozīmi, </w:t>
      </w:r>
      <w:r w:rsidR="00627A89" w:rsidRPr="00C54266">
        <w:t xml:space="preserve">nodrošina līguma, kas noslēgts Finansējuma saņēmēja un attiecīgās pašvaldības starpā, par centralizētās siltumapgādes pakalpojuma sniegšanu atbilstību </w:t>
      </w:r>
      <w:r w:rsidR="00E03E3B" w:rsidRPr="00C54266">
        <w:t>SAM</w:t>
      </w:r>
      <w:r w:rsidR="008C5CCA" w:rsidRPr="00C54266">
        <w:t xml:space="preserve"> MK noteikumu 12.</w:t>
      </w:r>
      <w:r w:rsidR="008C5CCA" w:rsidRPr="00C54266">
        <w:rPr>
          <w:vertAlign w:val="superscript"/>
        </w:rPr>
        <w:t>2</w:t>
      </w:r>
      <w:r w:rsidR="008C5CCA" w:rsidRPr="00C54266">
        <w:t xml:space="preserve"> punkt</w:t>
      </w:r>
      <w:r w:rsidR="00E03E3B" w:rsidRPr="00C54266">
        <w:t>ā noteikt</w:t>
      </w:r>
      <w:r w:rsidR="00627A89" w:rsidRPr="00C54266">
        <w:t>aj</w:t>
      </w:r>
      <w:r w:rsidR="00E03E3B" w:rsidRPr="00C54266">
        <w:t>iem nosacījumiem</w:t>
      </w:r>
      <w:r w:rsidR="00627A89" w:rsidRPr="00C54266">
        <w:t xml:space="preserve"> visā Līguma darbības laikā</w:t>
      </w:r>
      <w:r w:rsidR="008C5CCA" w:rsidRPr="00C54266">
        <w:t>.</w:t>
      </w:r>
    </w:p>
    <w:p w14:paraId="693629F4" w14:textId="7B8F2142" w:rsidR="00882B44" w:rsidRPr="00C54266" w:rsidRDefault="0068618F" w:rsidP="00C54266">
      <w:pPr>
        <w:pStyle w:val="ListParagraph"/>
        <w:numPr>
          <w:ilvl w:val="1"/>
          <w:numId w:val="1"/>
        </w:numPr>
        <w:tabs>
          <w:tab w:val="clear" w:pos="862"/>
        </w:tabs>
        <w:ind w:left="0" w:firstLine="0"/>
        <w:jc w:val="both"/>
      </w:pPr>
      <w:r w:rsidRPr="00C54266">
        <w:t>F</w:t>
      </w:r>
      <w:r w:rsidR="00882B44" w:rsidRPr="00C54266">
        <w:t>inansējuma saņēmējs - centralizētās siltumapgādes pakalpojuma sniedzēj</w:t>
      </w:r>
      <w:r w:rsidRPr="00C54266">
        <w:t>s</w:t>
      </w:r>
      <w:r w:rsidR="00882B44" w:rsidRPr="00C54266">
        <w:t>, kur</w:t>
      </w:r>
      <w:r w:rsidRPr="00C54266">
        <w:t>a</w:t>
      </w:r>
      <w:r w:rsidR="00882B44" w:rsidRPr="00C54266">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C54266">
        <w:t>S</w:t>
      </w:r>
      <w:r w:rsidR="00882B44" w:rsidRPr="00C54266">
        <w:t>adarbības iestādei visu projekta uzraudzības laiku, gan pašvaldībai, kas veic kompensācijas par pakalpojumu ar vispārēju tautsaimniecisku nozīmi sniegšanu pārmaksas kontroli.</w:t>
      </w:r>
    </w:p>
    <w:p w14:paraId="3B7F9D1D" w14:textId="73FE50D5" w:rsidR="003821BE" w:rsidRPr="00B87C8F" w:rsidRDefault="003821BE" w:rsidP="003821BE">
      <w:pPr>
        <w:pStyle w:val="ListParagraph"/>
        <w:numPr>
          <w:ilvl w:val="1"/>
          <w:numId w:val="1"/>
        </w:numPr>
        <w:tabs>
          <w:tab w:val="clear" w:pos="862"/>
        </w:tabs>
        <w:ind w:left="0" w:firstLine="0"/>
        <w:jc w:val="both"/>
      </w:pPr>
      <w:r w:rsidRPr="00B87C8F">
        <w:t xml:space="preserve">Finansējumu atlases kārtas ietvaros </w:t>
      </w:r>
      <w:r w:rsidRPr="00B87C8F">
        <w:rPr>
          <w:shd w:val="clear" w:color="auto" w:fill="FFFFFF"/>
        </w:rPr>
        <w:t xml:space="preserve">nedrīkst </w:t>
      </w:r>
      <w:proofErr w:type="spellStart"/>
      <w:r w:rsidRPr="00B87C8F">
        <w:rPr>
          <w:shd w:val="clear" w:color="auto" w:fill="FFFFFF"/>
        </w:rPr>
        <w:t>kumulēt</w:t>
      </w:r>
      <w:proofErr w:type="spellEnd"/>
      <w:r w:rsidRPr="00B87C8F">
        <w:rPr>
          <w:shd w:val="clear" w:color="auto" w:fill="FFFFFF"/>
        </w:rPr>
        <w:t xml:space="preserve"> ar </w:t>
      </w:r>
      <w:proofErr w:type="spellStart"/>
      <w:r w:rsidRPr="00B87C8F">
        <w:rPr>
          <w:i/>
          <w:iCs/>
          <w:shd w:val="clear" w:color="auto" w:fill="FFFFFF"/>
        </w:rPr>
        <w:t>de</w:t>
      </w:r>
      <w:proofErr w:type="spellEnd"/>
      <w:r w:rsidRPr="00B87C8F">
        <w:rPr>
          <w:i/>
          <w:iCs/>
          <w:shd w:val="clear" w:color="auto" w:fill="FFFFFF"/>
        </w:rPr>
        <w:t xml:space="preserve"> </w:t>
      </w:r>
      <w:proofErr w:type="spellStart"/>
      <w:r w:rsidRPr="00B87C8F">
        <w:rPr>
          <w:i/>
          <w:iCs/>
          <w:shd w:val="clear" w:color="auto" w:fill="FFFFFF"/>
        </w:rPr>
        <w:t>minimis</w:t>
      </w:r>
      <w:proofErr w:type="spellEnd"/>
      <w:r w:rsidRPr="00B87C8F">
        <w:rPr>
          <w:i/>
          <w:iCs/>
          <w:shd w:val="clear" w:color="auto" w:fill="FFFFFF"/>
          <w:vertAlign w:val="superscript"/>
        </w:rPr>
        <w:fldChar w:fldCharType="begin"/>
      </w:r>
      <w:r w:rsidRPr="00B87C8F">
        <w:rPr>
          <w:i/>
          <w:iCs/>
          <w:shd w:val="clear" w:color="auto" w:fill="FFFFFF"/>
          <w:vertAlign w:val="superscript"/>
        </w:rPr>
        <w:instrText xml:space="preserve"> NOTEREF _Ref521257499 \h  \* MERGEFORMAT </w:instrText>
      </w:r>
      <w:r w:rsidRPr="00B87C8F">
        <w:rPr>
          <w:i/>
          <w:iCs/>
          <w:shd w:val="clear" w:color="auto" w:fill="FFFFFF"/>
          <w:vertAlign w:val="superscript"/>
        </w:rPr>
      </w:r>
      <w:r w:rsidRPr="00B87C8F">
        <w:rPr>
          <w:i/>
          <w:iCs/>
          <w:shd w:val="clear" w:color="auto" w:fill="FFFFFF"/>
          <w:vertAlign w:val="superscript"/>
        </w:rPr>
        <w:fldChar w:fldCharType="separate"/>
      </w:r>
      <w:r w:rsidR="00BF0A8A" w:rsidRPr="00B87C8F">
        <w:rPr>
          <w:b/>
          <w:bCs/>
          <w:i/>
          <w:iCs/>
          <w:shd w:val="clear" w:color="auto" w:fill="FFFFFF"/>
          <w:vertAlign w:val="superscript"/>
          <w:lang w:val="en-US"/>
        </w:rPr>
        <w:t>.</w:t>
      </w:r>
      <w:r w:rsidRPr="00B87C8F">
        <w:rPr>
          <w:i/>
          <w:iCs/>
          <w:shd w:val="clear" w:color="auto" w:fill="FFFFFF"/>
          <w:vertAlign w:val="superscript"/>
        </w:rPr>
        <w:fldChar w:fldCharType="end"/>
      </w:r>
      <w:r w:rsidRPr="00B87C8F">
        <w:rPr>
          <w:shd w:val="clear" w:color="auto" w:fill="FFFFFF"/>
          <w:vertAlign w:val="superscript"/>
        </w:rPr>
        <w:t> </w:t>
      </w:r>
      <w:r w:rsidRPr="00B87C8F">
        <w:rPr>
          <w:shd w:val="clear" w:color="auto" w:fill="FFFFFF"/>
        </w:rPr>
        <w:t>atbalstu citu atbalsta programmu vai individuālā atbalsta projektu ietvaros.</w:t>
      </w:r>
    </w:p>
    <w:p w14:paraId="29BB269F" w14:textId="36D04DC8" w:rsidR="003821BE" w:rsidRPr="000645AD" w:rsidRDefault="003821BE" w:rsidP="003821BE">
      <w:pPr>
        <w:pStyle w:val="ListParagraph"/>
        <w:numPr>
          <w:ilvl w:val="1"/>
          <w:numId w:val="1"/>
        </w:numPr>
        <w:tabs>
          <w:tab w:val="clear" w:pos="862"/>
        </w:tabs>
        <w:ind w:left="0" w:firstLine="0"/>
        <w:jc w:val="both"/>
      </w:pPr>
      <w:r w:rsidRPr="000645AD">
        <w:t xml:space="preserve">Finansējumu atlases kārtas ietvaros </w:t>
      </w:r>
      <w:r w:rsidRPr="00C54266">
        <w:t xml:space="preserve">drīkst </w:t>
      </w:r>
      <w:proofErr w:type="spellStart"/>
      <w:r w:rsidRPr="00C54266">
        <w:t>kumulēt</w:t>
      </w:r>
      <w:proofErr w:type="spellEnd"/>
      <w:r w:rsidRPr="00C54266">
        <w:t xml:space="preserve"> ar citu valsts atbalstu, kas sniegts kā kompensācija sabiedriskā pakalpojuma sniedzējam citas atbalsta programmas vai individuālā atbalsta projekta ietvaros par</w:t>
      </w:r>
      <w:r w:rsidRPr="000645AD">
        <w:t xml:space="preserve"> vienām un tām pašām attiecināmajām izmaksām, </w:t>
      </w:r>
      <w:r w:rsidRPr="00C54266">
        <w:t>ja pēc atbalstu apvienošanas atbalsta vienībai vai izmaksu pozīcijai attiecīgā maksimālā atbalsta intensitāte nepārsniedz 100 %.</w:t>
      </w:r>
    </w:p>
    <w:p w14:paraId="0BC56760" w14:textId="30653712" w:rsidR="00BE2CDB" w:rsidRDefault="00BE2CDB" w:rsidP="00110788">
      <w:pPr>
        <w:pStyle w:val="ListParagraph"/>
        <w:spacing w:line="276" w:lineRule="auto"/>
        <w:ind w:left="360"/>
        <w:rPr>
          <w:color w:val="FF0000"/>
        </w:rPr>
      </w:pPr>
    </w:p>
    <w:p w14:paraId="2F1B7789" w14:textId="77777777" w:rsidR="00694202" w:rsidRPr="001C1B46" w:rsidRDefault="00694202" w:rsidP="00110788">
      <w:pPr>
        <w:pStyle w:val="ListParagraph"/>
        <w:spacing w:line="276" w:lineRule="auto"/>
        <w:ind w:left="360"/>
        <w:rPr>
          <w:b/>
          <w:color w:val="FF0000"/>
          <w:spacing w:val="-4"/>
          <w:kern w:val="28"/>
        </w:rPr>
      </w:pPr>
    </w:p>
    <w:p w14:paraId="4BC59C4F"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770A5EDC" w14:textId="77777777" w:rsidR="008A21DF" w:rsidRPr="001C1B46" w:rsidRDefault="008A21DF" w:rsidP="008A21DF">
      <w:pPr>
        <w:pStyle w:val="ListParagraph"/>
        <w:ind w:left="0"/>
        <w:rPr>
          <w:b/>
          <w:kern w:val="28"/>
        </w:rPr>
      </w:pPr>
    </w:p>
    <w:p w14:paraId="63E607C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0AC5E9E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65AB7073"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D05DFB0" w14:textId="77777777" w:rsidR="00D13E2F" w:rsidRDefault="009305DC" w:rsidP="00D13E2F">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0F80A786" w14:textId="260F92F1" w:rsidR="006B079B" w:rsidRDefault="006B079B" w:rsidP="00D13E2F">
      <w:pPr>
        <w:numPr>
          <w:ilvl w:val="2"/>
          <w:numId w:val="1"/>
        </w:numPr>
        <w:tabs>
          <w:tab w:val="left" w:pos="993"/>
        </w:tabs>
        <w:ind w:left="0" w:firstLine="0"/>
        <w:jc w:val="both"/>
        <w:rPr>
          <w:spacing w:val="-4"/>
          <w:kern w:val="28"/>
        </w:rPr>
      </w:pPr>
      <w:r w:rsidRPr="006B079B">
        <w:rPr>
          <w:spacing w:val="-4"/>
          <w:kern w:val="28"/>
        </w:rPr>
        <w:t>apstrādājot Finansējuma saņēmēja iesniegtos personu datus, ievērot normatīvajos aktos par personu datu (t. sk. īpašu kategoriju personas datu) aizsardzību noteiktās prasības;</w:t>
      </w:r>
    </w:p>
    <w:p w14:paraId="30DC4E08" w14:textId="14563A01" w:rsidR="005D6A46" w:rsidRPr="003C7EE4" w:rsidRDefault="005D6A46" w:rsidP="00951101">
      <w:pPr>
        <w:numPr>
          <w:ilvl w:val="2"/>
          <w:numId w:val="1"/>
        </w:numPr>
        <w:tabs>
          <w:tab w:val="left" w:pos="993"/>
        </w:tabs>
        <w:ind w:left="0" w:firstLine="0"/>
        <w:jc w:val="both"/>
        <w:rPr>
          <w:spacing w:val="-4"/>
          <w:kern w:val="28"/>
        </w:rPr>
      </w:pPr>
      <w:r w:rsidRPr="003C7EE4">
        <w:t xml:space="preserve">nodrošināt informācijas glabāšanu un pieejamību 10 (desmit) gadus, skaitot no </w:t>
      </w:r>
      <w:r w:rsidR="004D3A5D" w:rsidRPr="005429F1">
        <w:t>a</w:t>
      </w:r>
      <w:r w:rsidRPr="003C7EE4">
        <w:t>tbalsta piešķiršanas dienas</w:t>
      </w:r>
      <w:r w:rsidR="00487FF9" w:rsidRPr="003C7EE4">
        <w:t>;</w:t>
      </w:r>
    </w:p>
    <w:p w14:paraId="0EAA4DFE" w14:textId="77777777"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67ECEE2"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39D38420" w14:textId="77777777"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0280992B" w14:textId="7777777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3AE3" w:rsidRPr="00473AE3">
        <w:rPr>
          <w:b/>
          <w:bCs/>
          <w:color w:val="FF0000"/>
          <w:spacing w:val="-4"/>
          <w:kern w:val="28"/>
          <w:vertAlign w:val="superscript"/>
          <w:lang w:val="en-US"/>
        </w:rPr>
        <w:fldChar w:fldCharType="begin"/>
      </w:r>
      <w:r w:rsidR="00473AE3" w:rsidRPr="00473AE3">
        <w:rPr>
          <w:spacing w:val="-4"/>
          <w:kern w:val="28"/>
          <w:vertAlign w:val="superscript"/>
        </w:rPr>
        <w:instrText xml:space="preserve"> NOTEREF _Ref480374481 \h </w:instrText>
      </w:r>
      <w:r w:rsidR="00473AE3" w:rsidRPr="00473AE3">
        <w:rPr>
          <w:b/>
          <w:bCs/>
          <w:color w:val="FF0000"/>
          <w:spacing w:val="-4"/>
          <w:kern w:val="28"/>
          <w:vertAlign w:val="superscript"/>
        </w:rPr>
        <w:instrText xml:space="preserve"> \* MERGEFORMAT </w:instrText>
      </w:r>
      <w:r w:rsidR="00473AE3" w:rsidRPr="00473AE3">
        <w:rPr>
          <w:b/>
          <w:bCs/>
          <w:color w:val="FF0000"/>
          <w:spacing w:val="-4"/>
          <w:kern w:val="28"/>
          <w:vertAlign w:val="superscript"/>
          <w:lang w:val="en-US"/>
        </w:rPr>
      </w:r>
      <w:r w:rsidR="00473AE3" w:rsidRPr="00473AE3">
        <w:rPr>
          <w:b/>
          <w:bCs/>
          <w:color w:val="FF0000"/>
          <w:spacing w:val="-4"/>
          <w:kern w:val="28"/>
          <w:vertAlign w:val="superscript"/>
          <w:lang w:val="en-US"/>
        </w:rPr>
        <w:fldChar w:fldCharType="separate"/>
      </w:r>
      <w:r w:rsidR="00BF0A8A">
        <w:rPr>
          <w:spacing w:val="-4"/>
          <w:kern w:val="28"/>
          <w:vertAlign w:val="superscript"/>
        </w:rPr>
        <w:t>8</w:t>
      </w:r>
      <w:r w:rsidR="00473AE3" w:rsidRPr="00473AE3">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1A80BC6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57C93EBF" w14:textId="4A20EF95"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623079">
        <w:rPr>
          <w:kern w:val="28"/>
        </w:rPr>
        <w:t xml:space="preserve">a </w:t>
      </w:r>
      <w:r w:rsidR="00407E14" w:rsidRPr="001C1B46">
        <w:rPr>
          <w:kern w:val="28"/>
        </w:rPr>
        <w:t>izpildi;</w:t>
      </w:r>
    </w:p>
    <w:p w14:paraId="5E79091D" w14:textId="77777777" w:rsidR="007609A6" w:rsidRPr="001C1B46" w:rsidRDefault="007609A6" w:rsidP="009E1611">
      <w:pPr>
        <w:numPr>
          <w:ilvl w:val="2"/>
          <w:numId w:val="1"/>
        </w:numPr>
        <w:tabs>
          <w:tab w:val="left" w:pos="993"/>
        </w:tabs>
        <w:ind w:left="0" w:firstLine="0"/>
        <w:jc w:val="both"/>
        <w:rPr>
          <w:kern w:val="28"/>
        </w:rPr>
      </w:pPr>
      <w:r>
        <w:rPr>
          <w:kern w:val="28"/>
        </w:rPr>
        <w:lastRenderedPageBreak/>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45F94A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1D75CFB" w14:textId="77777777" w:rsidR="000E3215" w:rsidRPr="001C1B46" w:rsidRDefault="000E3215" w:rsidP="00792335">
      <w:pPr>
        <w:pStyle w:val="ListParagraph"/>
        <w:tabs>
          <w:tab w:val="left" w:pos="709"/>
        </w:tabs>
        <w:ind w:left="0"/>
        <w:jc w:val="both"/>
        <w:rPr>
          <w:bCs/>
          <w:color w:val="FF0000"/>
          <w:spacing w:val="-4"/>
          <w:kern w:val="28"/>
          <w:lang w:eastAsia="en-US"/>
        </w:rPr>
      </w:pPr>
    </w:p>
    <w:p w14:paraId="7E16E27F" w14:textId="77777777" w:rsidR="000E3215" w:rsidRPr="001C1B46" w:rsidRDefault="000E3215" w:rsidP="000545D9">
      <w:pPr>
        <w:pStyle w:val="ListParagraph"/>
        <w:ind w:left="0"/>
        <w:jc w:val="both"/>
        <w:rPr>
          <w:bCs/>
          <w:spacing w:val="-4"/>
          <w:kern w:val="28"/>
          <w:lang w:eastAsia="en-US"/>
        </w:rPr>
      </w:pPr>
    </w:p>
    <w:p w14:paraId="4EFC0FC2"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36F5556D" w14:textId="77777777" w:rsidR="00407E14" w:rsidRPr="001C1B46" w:rsidRDefault="00407E14" w:rsidP="00407E14">
      <w:pPr>
        <w:tabs>
          <w:tab w:val="num" w:pos="862"/>
        </w:tabs>
        <w:jc w:val="both"/>
        <w:rPr>
          <w:color w:val="FF0000"/>
        </w:rPr>
      </w:pPr>
    </w:p>
    <w:p w14:paraId="7CDB092A"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BF0A8A">
        <w:t>8</w:t>
      </w:r>
      <w:r w:rsidR="00800894" w:rsidRPr="00BE2CDB">
        <w:fldChar w:fldCharType="end"/>
      </w:r>
      <w:r w:rsidR="00255D41" w:rsidRPr="00BD2F56">
        <w:t>.</w:t>
      </w:r>
      <w:r w:rsidR="00F527F4" w:rsidRPr="00BD2F56">
        <w:t> </w:t>
      </w:r>
      <w:r w:rsidR="00255D41" w:rsidRPr="00BD2F56">
        <w:t>sadaļā noteiktajam</w:t>
      </w:r>
      <w:r w:rsidRPr="00BD2F56">
        <w:t>.</w:t>
      </w:r>
    </w:p>
    <w:p w14:paraId="79FB96E7"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3D9057E" w14:textId="77777777"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7B48A10" w14:textId="77777777" w:rsidR="00951101" w:rsidRDefault="00951101" w:rsidP="008A14C3">
      <w:pPr>
        <w:pStyle w:val="ListParagraph"/>
        <w:numPr>
          <w:ilvl w:val="1"/>
          <w:numId w:val="1"/>
        </w:numPr>
        <w:tabs>
          <w:tab w:val="clear" w:pos="862"/>
        </w:tabs>
        <w:ind w:left="0" w:firstLine="0"/>
        <w:jc w:val="both"/>
      </w:pPr>
      <w:r w:rsidRPr="006F4702">
        <w:t>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6421791A" w14:textId="77777777" w:rsidR="0036151C" w:rsidRPr="00E9695F" w:rsidRDefault="00E9695F" w:rsidP="008A14C3">
      <w:pPr>
        <w:pStyle w:val="ListParagraph"/>
        <w:numPr>
          <w:ilvl w:val="1"/>
          <w:numId w:val="1"/>
        </w:numPr>
        <w:tabs>
          <w:tab w:val="clear" w:pos="862"/>
        </w:tabs>
        <w:ind w:left="0" w:firstLine="0"/>
        <w:jc w:val="both"/>
        <w:rPr>
          <w:color w:val="FF0000"/>
        </w:rPr>
      </w:pPr>
      <w:r w:rsidRPr="00E9695F">
        <w:rPr>
          <w:color w:val="FF0000"/>
        </w:rPr>
        <w:t>[</w:t>
      </w:r>
      <w:r w:rsidR="001417B3" w:rsidRPr="00E9695F">
        <w:rPr>
          <w:color w:val="FF0000"/>
        </w:rPr>
        <w:t xml:space="preserve">Līdz projekta dzīves cikla beigām Finansējuma saņēmēja grāmatvedības uzskaitē ir iespējams identificēt un pārbaudīt infrastruktūras siltumenerģijas pārvades un sadales sistēmas ekspluatācijas rezultātā iegūto peļņu no </w:t>
      </w:r>
      <w:r w:rsidR="00951101" w:rsidRPr="00E9695F">
        <w:rPr>
          <w:color w:val="FF0000"/>
        </w:rPr>
        <w:t>investīcijas</w:t>
      </w:r>
      <w:r w:rsidR="001417B3" w:rsidRPr="00E9695F">
        <w:rPr>
          <w:color w:val="FF0000"/>
        </w:rPr>
        <w:t>.</w:t>
      </w:r>
      <w:r w:rsidRPr="00E9695F">
        <w:rPr>
          <w:color w:val="FF0000"/>
        </w:rPr>
        <w:t>]</w:t>
      </w:r>
    </w:p>
    <w:p w14:paraId="732FCCDC" w14:textId="77777777" w:rsidR="000971CD" w:rsidRDefault="000971CD">
      <w:pPr>
        <w:rPr>
          <w:b/>
        </w:rPr>
      </w:pPr>
    </w:p>
    <w:p w14:paraId="0BD2FBC7"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3811AB7A" w14:textId="77777777" w:rsidR="003342E9" w:rsidRPr="001C1B46" w:rsidRDefault="003342E9" w:rsidP="003342E9">
      <w:pPr>
        <w:rPr>
          <w:b/>
        </w:rPr>
      </w:pPr>
    </w:p>
    <w:p w14:paraId="18EC4B47" w14:textId="59E835D0"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F0A8A" w:rsidRPr="00BF0A8A">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F0A8A" w:rsidRPr="00BF0A8A">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3C10A21C" w14:textId="3C65540A"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F0A8A" w:rsidRPr="00BF0A8A">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527D24E" w14:textId="77777777" w:rsidR="00767B3C" w:rsidRPr="001C1B46" w:rsidRDefault="00767B3C" w:rsidP="009E1611">
      <w:pPr>
        <w:pStyle w:val="ListParagraph"/>
        <w:numPr>
          <w:ilvl w:val="1"/>
          <w:numId w:val="1"/>
        </w:numPr>
        <w:tabs>
          <w:tab w:val="clear" w:pos="862"/>
        </w:tabs>
        <w:ind w:left="0" w:firstLine="0"/>
        <w:jc w:val="both"/>
      </w:pPr>
      <w:bookmarkStart w:id="37"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7"/>
    </w:p>
    <w:p w14:paraId="43BBD4C6"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7DE92FD"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50B9AC55"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7E150A19"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8315D64"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8D885FD"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59931BF" w14:textId="77777777" w:rsidR="00767B3C" w:rsidRPr="001C1B46" w:rsidRDefault="00767B3C" w:rsidP="009E1611">
      <w:pPr>
        <w:pStyle w:val="ListParagraph"/>
        <w:numPr>
          <w:ilvl w:val="1"/>
          <w:numId w:val="1"/>
        </w:numPr>
        <w:tabs>
          <w:tab w:val="clear" w:pos="862"/>
        </w:tabs>
        <w:ind w:left="0" w:firstLine="0"/>
        <w:jc w:val="both"/>
      </w:pPr>
      <w:r w:rsidRPr="001C1B46">
        <w:lastRenderedPageBreak/>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7116495F"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7F09AB4F"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30FDE1D2" w14:textId="77777777" w:rsidR="00767B3C" w:rsidRPr="001C1B46" w:rsidRDefault="00767B3C" w:rsidP="00FC6D96">
      <w:pPr>
        <w:pStyle w:val="ListParagraph"/>
        <w:tabs>
          <w:tab w:val="num" w:pos="567"/>
        </w:tabs>
        <w:ind w:left="0"/>
        <w:jc w:val="both"/>
        <w:rPr>
          <w:bCs/>
          <w:spacing w:val="-4"/>
          <w:kern w:val="28"/>
          <w:lang w:eastAsia="en-US"/>
        </w:rPr>
      </w:pPr>
    </w:p>
    <w:p w14:paraId="16CD1354" w14:textId="77777777" w:rsidR="001C1B46" w:rsidRPr="001C1B46" w:rsidRDefault="001C1B46" w:rsidP="00FC6D96">
      <w:pPr>
        <w:pStyle w:val="ListParagraph"/>
        <w:tabs>
          <w:tab w:val="num" w:pos="567"/>
        </w:tabs>
        <w:ind w:left="0"/>
        <w:jc w:val="both"/>
        <w:rPr>
          <w:bCs/>
          <w:spacing w:val="-4"/>
          <w:kern w:val="28"/>
          <w:lang w:eastAsia="en-US"/>
        </w:rPr>
      </w:pPr>
    </w:p>
    <w:p w14:paraId="546B2F6B"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2F06F4AA" w14:textId="77777777" w:rsidR="008A4875" w:rsidRPr="001C1B46" w:rsidRDefault="008A4875" w:rsidP="008A4875">
      <w:pPr>
        <w:rPr>
          <w:b/>
          <w:bCs/>
          <w:spacing w:val="-4"/>
          <w:kern w:val="28"/>
          <w:lang w:eastAsia="en-US"/>
        </w:rPr>
      </w:pPr>
    </w:p>
    <w:p w14:paraId="38E4DA9A" w14:textId="1655D78E"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BF0A8A" w:rsidRPr="00BF0A8A">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3EA30C4E"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101BD552" w14:textId="763B26D8"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BF0A8A" w:rsidRPr="00BF0A8A">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6D35B1F"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455B6DCF"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&lt;Sabiedrisko pakalpojumu sniedzēju iepirkumu likumā/</w:t>
      </w:r>
      <w:r w:rsidR="00BF4C9C" w:rsidRPr="001C1B46">
        <w:rPr>
          <w:color w:val="FF0000"/>
          <w:spacing w:val="-4"/>
        </w:rPr>
        <w:t>normatīvajos aktos</w:t>
      </w:r>
      <w:bookmarkStart w:id="38" w:name="_Ref425166761"/>
      <w:r w:rsidR="001251B3" w:rsidRPr="001C1B46">
        <w:rPr>
          <w:rStyle w:val="FootnoteReference"/>
          <w:color w:val="FF0000"/>
          <w:spacing w:val="-4"/>
        </w:rPr>
        <w:footnoteReference w:id="12"/>
      </w:r>
      <w:bookmarkEnd w:id="38"/>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5F9064DB"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417A0A6A" w14:textId="564E1884" w:rsidR="00F2673E" w:rsidRPr="003B3F03" w:rsidRDefault="00F2673E" w:rsidP="009E1611">
      <w:pPr>
        <w:pStyle w:val="ListParagraph"/>
        <w:numPr>
          <w:ilvl w:val="1"/>
          <w:numId w:val="1"/>
        </w:numPr>
        <w:tabs>
          <w:tab w:val="clear" w:pos="862"/>
        </w:tabs>
        <w:ind w:left="0" w:firstLine="0"/>
        <w:jc w:val="both"/>
        <w:rPr>
          <w:color w:val="FF0000"/>
          <w:spacing w:val="-4"/>
        </w:rPr>
      </w:pPr>
      <w:r w:rsidRPr="003B3F03">
        <w:rPr>
          <w:color w:val="FF0000"/>
          <w:spacing w:val="-4"/>
        </w:rPr>
        <w:t>Ja paredzamā līguma cena nesasniedz robežu, no kuras iepirkums jāveic saskaņā ar  &lt;normatīvo aktu</w:t>
      </w:r>
      <w:r w:rsidR="00B615A3" w:rsidRPr="003B3F03">
        <w:rPr>
          <w:color w:val="FF0000"/>
          <w:spacing w:val="-4"/>
        </w:rPr>
        <w:fldChar w:fldCharType="begin"/>
      </w:r>
      <w:r w:rsidR="00B615A3" w:rsidRPr="003B3F03">
        <w:rPr>
          <w:color w:val="FF0000"/>
          <w:spacing w:val="-4"/>
        </w:rPr>
        <w:instrText xml:space="preserve"> NOTEREF _Ref425166761 \f \h </w:instrText>
      </w:r>
      <w:r w:rsidR="00B615A3" w:rsidRPr="003B3F03">
        <w:rPr>
          <w:color w:val="FF0000"/>
          <w:spacing w:val="-4"/>
        </w:rPr>
      </w:r>
      <w:r w:rsidR="00B615A3" w:rsidRPr="003B3F03">
        <w:rPr>
          <w:color w:val="FF0000"/>
          <w:spacing w:val="-4"/>
        </w:rPr>
        <w:fldChar w:fldCharType="separate"/>
      </w:r>
      <w:r w:rsidR="00BF0A8A" w:rsidRPr="00BF0A8A">
        <w:rPr>
          <w:rStyle w:val="FootnoteReference"/>
        </w:rPr>
        <w:t>11</w:t>
      </w:r>
      <w:r w:rsidR="00B615A3" w:rsidRPr="003B3F03">
        <w:rPr>
          <w:color w:val="FF0000"/>
          <w:spacing w:val="-4"/>
        </w:rPr>
        <w:fldChar w:fldCharType="end"/>
      </w:r>
      <w:r w:rsidRPr="003B3F03">
        <w:rPr>
          <w:color w:val="FF0000"/>
          <w:spacing w:val="-4"/>
        </w:rPr>
        <w:t>&gt;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3B3F03">
        <w:rPr>
          <w:color w:val="FF0000"/>
          <w:spacing w:val="-4"/>
          <w:vertAlign w:val="superscript"/>
        </w:rPr>
        <w:footnoteReference w:id="14"/>
      </w:r>
      <w:r w:rsidRPr="003B3F03">
        <w:rPr>
          <w:color w:val="FF0000"/>
          <w:spacing w:val="-4"/>
        </w:rPr>
        <w:t>. Tirgus izpētes dokumentus Finansējuma saņēmējs iesniedz pēc Sadarbības iestādes pieprasījuma.</w:t>
      </w:r>
      <w:r w:rsidR="00A47068" w:rsidRPr="003B3F03">
        <w:rPr>
          <w:color w:val="FF0000"/>
          <w:spacing w:val="-4"/>
        </w:rPr>
        <w:t>&gt;</w:t>
      </w:r>
    </w:p>
    <w:p w14:paraId="01EE4AB8" w14:textId="77777777" w:rsidR="00F2673E" w:rsidRPr="003B3F03" w:rsidRDefault="00F2673E" w:rsidP="00362527">
      <w:pPr>
        <w:tabs>
          <w:tab w:val="left" w:pos="4169"/>
        </w:tabs>
        <w:contextualSpacing/>
        <w:jc w:val="both"/>
        <w:rPr>
          <w:color w:val="FF0000"/>
          <w:spacing w:val="-4"/>
        </w:rPr>
      </w:pPr>
      <w:r w:rsidRPr="003B3F03">
        <w:rPr>
          <w:color w:val="FF0000"/>
          <w:spacing w:val="-4"/>
        </w:rPr>
        <w:t xml:space="preserve">VAI </w:t>
      </w:r>
      <w:r w:rsidRPr="003B3F03">
        <w:rPr>
          <w:color w:val="FF0000"/>
          <w:spacing w:val="-4"/>
        </w:rPr>
        <w:tab/>
      </w:r>
    </w:p>
    <w:p w14:paraId="2DB52FE4" w14:textId="77777777" w:rsidR="00F2673E" w:rsidRPr="002D2500" w:rsidRDefault="00A47068" w:rsidP="006170FE">
      <w:pPr>
        <w:contextualSpacing/>
        <w:jc w:val="both"/>
        <w:rPr>
          <w:color w:val="FF0000"/>
          <w:spacing w:val="-4"/>
        </w:rPr>
      </w:pPr>
      <w:r w:rsidRPr="003B3F03">
        <w:rPr>
          <w:color w:val="FF0000"/>
          <w:spacing w:val="-4"/>
        </w:rPr>
        <w:t>&lt;</w:t>
      </w:r>
      <w:r w:rsidR="00C766C4" w:rsidRPr="003B3F03">
        <w:rPr>
          <w:color w:val="FF0000"/>
          <w:spacing w:val="-4"/>
        </w:rPr>
        <w:t>7</w:t>
      </w:r>
      <w:r w:rsidR="00F2673E" w:rsidRPr="003B3F03">
        <w:rPr>
          <w:color w:val="FF0000"/>
          <w:spacing w:val="-4"/>
        </w:rPr>
        <w:t xml:space="preserve">.5.Ja paredzamā līguma cena nesasniedz robežu, no </w:t>
      </w:r>
      <w:r w:rsidR="00F2673E" w:rsidRPr="001C1B46">
        <w:rPr>
          <w:color w:val="FF0000"/>
          <w:spacing w:val="-4"/>
        </w:rPr>
        <w:t>kuras iepirkums jāveic saskaņā ar Sabiedrisko pakalpojumu sniedzēju iepirkumu likumu</w:t>
      </w:r>
      <w:r w:rsidR="00473AE3">
        <w:rPr>
          <w:rStyle w:val="FootnoteReference"/>
          <w:color w:val="FF0000"/>
          <w:spacing w:val="-4"/>
        </w:rPr>
        <w:footnoteReference w:id="15"/>
      </w:r>
      <w:r w:rsidR="00F2673E" w:rsidRPr="001C1B46">
        <w:rPr>
          <w:color w:val="FF0000"/>
          <w:spacing w:val="-4"/>
        </w:rPr>
        <w:t xml:space="preserve">, Finansējuma saņēmējs iepirkumu veikšanai piemēro Iepirkumu </w:t>
      </w:r>
      <w:r w:rsidR="00F2673E" w:rsidRPr="007D3A86">
        <w:rPr>
          <w:color w:val="FF0000"/>
          <w:spacing w:val="-4"/>
        </w:rPr>
        <w:t>uzraudzības biroja vadlīnijas „Iepirkumu vadlīnijas sabiedrisko pakalpojumu sniedzējiem</w:t>
      </w:r>
      <w:r w:rsidR="00F2673E" w:rsidRPr="002D2500">
        <w:rPr>
          <w:color w:val="FF0000"/>
          <w:spacing w:val="-4"/>
          <w:vertAlign w:val="superscript"/>
        </w:rPr>
        <w:footnoteReference w:id="16"/>
      </w:r>
      <w:r w:rsidR="00F2673E" w:rsidRPr="002D2500">
        <w:rPr>
          <w:color w:val="FF0000"/>
          <w:spacing w:val="-4"/>
        </w:rPr>
        <w:t xml:space="preserve">.” </w:t>
      </w:r>
    </w:p>
    <w:p w14:paraId="1AFAF667" w14:textId="77777777" w:rsidR="00F2673E" w:rsidRPr="003953FC" w:rsidRDefault="00F2673E" w:rsidP="009E1611">
      <w:pPr>
        <w:pStyle w:val="ListParagraph"/>
        <w:numPr>
          <w:ilvl w:val="1"/>
          <w:numId w:val="1"/>
        </w:numPr>
        <w:tabs>
          <w:tab w:val="clear" w:pos="862"/>
        </w:tabs>
        <w:ind w:left="0" w:firstLine="0"/>
        <w:jc w:val="both"/>
        <w:rPr>
          <w:color w:val="FF0000"/>
          <w:spacing w:val="-4"/>
        </w:rPr>
      </w:pPr>
      <w:r w:rsidRPr="003953FC">
        <w:rPr>
          <w:color w:val="FF0000"/>
          <w:spacing w:val="-4"/>
        </w:rPr>
        <w:lastRenderedPageBreak/>
        <w:t xml:space="preserve">Ja paredzamā līguma cena nesasniedz robežu, no kuras saskaņā ar Līguma </w:t>
      </w:r>
      <w:r w:rsidR="00D56EC0" w:rsidRPr="003953FC">
        <w:rPr>
          <w:color w:val="FF0000"/>
          <w:spacing w:val="-4"/>
        </w:rPr>
        <w:t>vispārīgo</w:t>
      </w:r>
      <w:r w:rsidRPr="003953FC">
        <w:rPr>
          <w:color w:val="FF0000"/>
          <w:spacing w:val="-4"/>
        </w:rPr>
        <w:t xml:space="preserve"> noteikumu </w:t>
      </w:r>
      <w:r w:rsidR="00C766C4" w:rsidRPr="003953FC">
        <w:rPr>
          <w:color w:val="FF0000"/>
          <w:spacing w:val="-4"/>
        </w:rPr>
        <w:t>7</w:t>
      </w:r>
      <w:r w:rsidRPr="003953FC">
        <w:rPr>
          <w:color w:val="FF0000"/>
          <w:spacing w:val="-4"/>
        </w:rPr>
        <w:t>.5.apakšpunktu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3953FC">
        <w:rPr>
          <w:color w:val="FF0000"/>
          <w:spacing w:val="-4"/>
          <w:vertAlign w:val="superscript"/>
        </w:rPr>
        <w:footnoteReference w:id="17"/>
      </w:r>
      <w:r w:rsidRPr="003953FC">
        <w:rPr>
          <w:color w:val="FF0000"/>
          <w:spacing w:val="-4"/>
        </w:rPr>
        <w:t>. Tirgus izpētes dokumentus Finansējuma saņēmējs iesniedz pēc Sadarbības iestādes pieprasījuma.</w:t>
      </w:r>
      <w:r w:rsidR="007D3A86" w:rsidRPr="003953FC">
        <w:rPr>
          <w:color w:val="FF0000"/>
          <w:spacing w:val="-4"/>
        </w:rPr>
        <w:t>&gt;</w:t>
      </w:r>
    </w:p>
    <w:p w14:paraId="28CB9D38"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65B31FB"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13992C59" w14:textId="77777777" w:rsidR="004A3330" w:rsidRPr="001C1B46" w:rsidRDefault="004A3330" w:rsidP="004A3330">
      <w:pPr>
        <w:pStyle w:val="ListParagraph"/>
        <w:ind w:left="574"/>
        <w:jc w:val="both"/>
        <w:rPr>
          <w:bCs/>
          <w:color w:val="000000" w:themeColor="text1"/>
          <w:spacing w:val="-4"/>
          <w:kern w:val="28"/>
          <w:lang w:eastAsia="en-US"/>
        </w:rPr>
      </w:pPr>
    </w:p>
    <w:p w14:paraId="764714B7" w14:textId="77777777" w:rsidR="001C1B46" w:rsidRPr="001C1B46" w:rsidRDefault="001C1B46" w:rsidP="004A3330">
      <w:pPr>
        <w:pStyle w:val="ListParagraph"/>
        <w:ind w:left="574"/>
        <w:jc w:val="both"/>
        <w:rPr>
          <w:bCs/>
          <w:color w:val="000000" w:themeColor="text1"/>
          <w:spacing w:val="-4"/>
          <w:kern w:val="28"/>
          <w:lang w:eastAsia="en-US"/>
        </w:rPr>
      </w:pPr>
    </w:p>
    <w:p w14:paraId="1FF2AE23" w14:textId="77777777" w:rsidR="00306782" w:rsidRPr="001C1B46" w:rsidRDefault="003C02B9" w:rsidP="00F2434F">
      <w:pPr>
        <w:numPr>
          <w:ilvl w:val="0"/>
          <w:numId w:val="1"/>
        </w:numPr>
        <w:tabs>
          <w:tab w:val="clear" w:pos="360"/>
          <w:tab w:val="num" w:pos="426"/>
        </w:tabs>
        <w:ind w:left="0" w:firstLine="0"/>
        <w:jc w:val="center"/>
        <w:rPr>
          <w:b/>
        </w:rPr>
      </w:pPr>
      <w:bookmarkStart w:id="39" w:name="_Ref425166624"/>
      <w:r w:rsidRPr="001C1B46">
        <w:rPr>
          <w:b/>
        </w:rPr>
        <w:t xml:space="preserve">Maksājuma pieprasījumu iesniegšanas un izskatīšanas </w:t>
      </w:r>
      <w:r w:rsidR="00C22F57" w:rsidRPr="001C1B46">
        <w:rPr>
          <w:b/>
        </w:rPr>
        <w:t>kārtība</w:t>
      </w:r>
      <w:bookmarkEnd w:id="39"/>
    </w:p>
    <w:p w14:paraId="3C0F3FB8" w14:textId="77777777" w:rsidR="00306782" w:rsidRPr="001C1B46" w:rsidRDefault="00306782" w:rsidP="00306782">
      <w:pPr>
        <w:tabs>
          <w:tab w:val="num" w:pos="900"/>
        </w:tabs>
        <w:rPr>
          <w:b/>
        </w:rPr>
      </w:pPr>
    </w:p>
    <w:p w14:paraId="300C48DE" w14:textId="77777777"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2542A03"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51DCAC3A" w14:textId="77777777" w:rsidR="00414D5E" w:rsidRPr="00EC2BC2" w:rsidRDefault="00E802D3" w:rsidP="009E1611">
      <w:pPr>
        <w:pStyle w:val="ListParagraph"/>
        <w:numPr>
          <w:ilvl w:val="1"/>
          <w:numId w:val="1"/>
        </w:numPr>
        <w:tabs>
          <w:tab w:val="clear" w:pos="862"/>
        </w:tabs>
        <w:ind w:left="0" w:firstLine="0"/>
        <w:jc w:val="both"/>
        <w:rPr>
          <w:color w:val="FF0000"/>
        </w:rPr>
      </w:pPr>
      <w:r>
        <w:rPr>
          <w:color w:val="FF0000"/>
        </w:rPr>
        <w:t>&lt;</w:t>
      </w:r>
      <w:r w:rsidR="00C075B1" w:rsidRPr="003953FC">
        <w:rPr>
          <w:color w:val="FF0000"/>
        </w:rPr>
        <w:t>J</w:t>
      </w:r>
      <w:r w:rsidR="00414D5E" w:rsidRPr="003953FC">
        <w:rPr>
          <w:color w:val="FF0000"/>
        </w:rPr>
        <w:t>a Projektā paredzēts</w:t>
      </w:r>
      <w:r w:rsidR="005C0FE5" w:rsidRPr="003953FC">
        <w:rPr>
          <w:color w:val="FF0000"/>
        </w:rPr>
        <w:t>(-i) avansa maksājums</w:t>
      </w:r>
      <w:r w:rsidR="00414D5E" w:rsidRPr="003953FC">
        <w:rPr>
          <w:color w:val="FF0000"/>
        </w:rPr>
        <w:t xml:space="preserve">(-i), Finansējuma saņēmējs Projekta īstenošanai </w:t>
      </w:r>
      <w:r w:rsidR="00700DB3" w:rsidRPr="00EC2BC2">
        <w:rPr>
          <w:color w:val="FF0000"/>
        </w:rPr>
        <w:t>&lt;</w:t>
      </w:r>
      <w:r w:rsidR="00414D5E" w:rsidRPr="00EC2BC2">
        <w:rPr>
          <w:color w:val="FF0000"/>
        </w:rPr>
        <w:t>atver</w:t>
      </w:r>
      <w:r w:rsidR="005C0FE5" w:rsidRPr="00EC2BC2">
        <w:rPr>
          <w:color w:val="FF0000"/>
        </w:rPr>
        <w:t>&gt;/</w:t>
      </w:r>
      <w:r w:rsidR="00700DB3" w:rsidRPr="00EC2BC2">
        <w:rPr>
          <w:color w:val="FF0000"/>
        </w:rPr>
        <w:t>&lt;norāda&gt;</w:t>
      </w:r>
      <w:r w:rsidR="00414D5E" w:rsidRPr="00EC2BC2">
        <w:rPr>
          <w:color w:val="FF0000"/>
        </w:rPr>
        <w:t xml:space="preserve"> &lt;norēķinu kontu Valsts kasē</w:t>
      </w:r>
      <w:r w:rsidR="000071AD" w:rsidRPr="00EC2BC2">
        <w:rPr>
          <w:color w:val="FF0000"/>
        </w:rPr>
        <w:t>&gt;/&lt;</w:t>
      </w:r>
      <w:r w:rsidR="00700DB3" w:rsidRPr="00EC2BC2">
        <w:rPr>
          <w:color w:val="FF0000"/>
        </w:rPr>
        <w:t xml:space="preserve">norēķinu kontu Latvijas Republikā reģistrētā kredītiestādē un </w:t>
      </w:r>
      <w:r w:rsidR="00414D5E" w:rsidRPr="003D2D22">
        <w:rPr>
          <w:color w:val="FF0000"/>
        </w:rPr>
        <w:t xml:space="preserve">iesniedz </w:t>
      </w:r>
      <w:r w:rsidR="00DF1619" w:rsidRPr="003D2D22">
        <w:rPr>
          <w:color w:val="FF0000"/>
        </w:rPr>
        <w:t>k</w:t>
      </w:r>
      <w:r w:rsidR="00414D5E" w:rsidRPr="003D2D22">
        <w:rPr>
          <w:color w:val="FF0000"/>
        </w:rPr>
        <w:t>redītiestādes garantiju</w:t>
      </w:r>
      <w:r w:rsidR="000071AD" w:rsidRPr="00EC2BC2">
        <w:rPr>
          <w:color w:val="FF0000"/>
        </w:rPr>
        <w:t>&gt;/&lt;</w:t>
      </w:r>
      <w:r w:rsidR="00DF1619" w:rsidRPr="00EC2BC2">
        <w:rPr>
          <w:color w:val="FF0000"/>
        </w:rPr>
        <w:t>darījuma kontu Latvijas Republikā reģistrētā k</w:t>
      </w:r>
      <w:r w:rsidR="00414D5E" w:rsidRPr="00EC2BC2">
        <w:rPr>
          <w:color w:val="FF0000"/>
        </w:rPr>
        <w:t>redītiestādē</w:t>
      </w:r>
      <w:r w:rsidR="000071AD" w:rsidRPr="00EC2BC2">
        <w:rPr>
          <w:color w:val="FF0000"/>
        </w:rPr>
        <w:t>&gt;</w:t>
      </w:r>
    </w:p>
    <w:p w14:paraId="19C7FF92" w14:textId="77777777" w:rsidR="00414D5E" w:rsidRPr="00A36DF3" w:rsidRDefault="00414D5E" w:rsidP="009E1611">
      <w:pPr>
        <w:pStyle w:val="ListParagraph"/>
        <w:numPr>
          <w:ilvl w:val="1"/>
          <w:numId w:val="1"/>
        </w:numPr>
        <w:tabs>
          <w:tab w:val="clear" w:pos="862"/>
        </w:tabs>
        <w:ind w:left="0" w:firstLine="0"/>
        <w:jc w:val="both"/>
      </w:pPr>
      <w:bookmarkStart w:id="40"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0"/>
    </w:p>
    <w:p w14:paraId="28A436FE" w14:textId="77777777" w:rsidR="00DF1619" w:rsidRPr="001C1B46" w:rsidRDefault="00DF1619" w:rsidP="009E1611">
      <w:pPr>
        <w:pStyle w:val="ListParagraph"/>
        <w:numPr>
          <w:ilvl w:val="1"/>
          <w:numId w:val="1"/>
        </w:numPr>
        <w:tabs>
          <w:tab w:val="clear" w:pos="862"/>
        </w:tabs>
        <w:ind w:left="0" w:firstLine="0"/>
        <w:jc w:val="both"/>
        <w:rPr>
          <w:color w:val="FF0000"/>
        </w:rPr>
      </w:pPr>
      <w:r w:rsidRPr="001C1B46">
        <w:rPr>
          <w:color w:val="FF0000"/>
        </w:rPr>
        <w:t xml:space="preserve">Finansējuma saņēmējs, atverot darījuma kontu kredītiestādē, noslēdz trīspusēju līgumu starp </w:t>
      </w:r>
      <w:r w:rsidR="00656247" w:rsidRPr="001C1B46">
        <w:rPr>
          <w:color w:val="FF0000"/>
        </w:rPr>
        <w:t>F</w:t>
      </w:r>
      <w:r w:rsidRPr="001C1B46">
        <w:rPr>
          <w:color w:val="FF0000"/>
        </w:rPr>
        <w:t xml:space="preserve">inansējuma saņēmēju, </w:t>
      </w:r>
      <w:r w:rsidR="00F97C00" w:rsidRPr="001C1B46">
        <w:rPr>
          <w:color w:val="FF0000"/>
        </w:rPr>
        <w:t>S</w:t>
      </w:r>
      <w:r w:rsidRPr="001C1B46">
        <w:rPr>
          <w:color w:val="FF0000"/>
        </w:rPr>
        <w:t xml:space="preserve">adarbības iestādi un kredītiestādi, ievērojot </w:t>
      </w:r>
      <w:r w:rsidR="0059741D" w:rsidRPr="001C1B46">
        <w:rPr>
          <w:color w:val="FF0000"/>
        </w:rPr>
        <w:t>MK</w:t>
      </w:r>
      <w:r w:rsidRPr="001C1B46">
        <w:rPr>
          <w:color w:val="FF0000"/>
        </w:rPr>
        <w:t xml:space="preserve"> noteikumu nosacījumus</w:t>
      </w:r>
      <w:r w:rsidRPr="001C1B46">
        <w:rPr>
          <w:rStyle w:val="FootnoteReference"/>
          <w:color w:val="FF0000"/>
        </w:rPr>
        <w:footnoteReference w:id="19"/>
      </w:r>
      <w:r w:rsidR="00167D9B" w:rsidRPr="001C1B46">
        <w:rPr>
          <w:color w:val="FF0000"/>
        </w:rPr>
        <w:t>.</w:t>
      </w:r>
    </w:p>
    <w:p w14:paraId="3EDE7588" w14:textId="77777777" w:rsidR="00794AC9" w:rsidRPr="001C1B46" w:rsidRDefault="00794AC9" w:rsidP="009E1611">
      <w:pPr>
        <w:pStyle w:val="ListParagraph"/>
        <w:numPr>
          <w:ilvl w:val="1"/>
          <w:numId w:val="1"/>
        </w:numPr>
        <w:tabs>
          <w:tab w:val="clear" w:pos="862"/>
        </w:tabs>
        <w:ind w:left="0" w:firstLine="0"/>
        <w:jc w:val="both"/>
        <w:rPr>
          <w:color w:val="FF0000"/>
        </w:rPr>
      </w:pPr>
      <w:r w:rsidRPr="001C1B46">
        <w:rPr>
          <w:color w:val="FF0000"/>
        </w:rPr>
        <w:t>Darījuma konta līguma darbības laiks nevar pārsniegt sešus mēnešus pēc avansa maksājuma saņemšanas darījuma kontā</w:t>
      </w:r>
      <w:r w:rsidR="00834DAA" w:rsidRPr="001C1B46">
        <w:rPr>
          <w:color w:val="FF0000"/>
        </w:rPr>
        <w:t>.</w:t>
      </w:r>
    </w:p>
    <w:p w14:paraId="774FB247" w14:textId="115E3772" w:rsidR="00414D5E" w:rsidRPr="001C1B46" w:rsidRDefault="00101BCC" w:rsidP="009E1611">
      <w:pPr>
        <w:pStyle w:val="ListParagraph"/>
        <w:numPr>
          <w:ilvl w:val="1"/>
          <w:numId w:val="1"/>
        </w:numPr>
        <w:tabs>
          <w:tab w:val="clear" w:pos="862"/>
        </w:tabs>
        <w:ind w:left="0" w:firstLine="0"/>
        <w:jc w:val="both"/>
        <w:rPr>
          <w:color w:val="FF0000"/>
        </w:rPr>
      </w:pPr>
      <w:r w:rsidRPr="001C1B46">
        <w:rPr>
          <w:color w:val="FF0000"/>
        </w:rPr>
        <w:t xml:space="preserve">Atbalsta summas saņemšanai avansa maksājuma veidā Finansējuma saņēmējs pēc </w:t>
      </w:r>
      <w:r>
        <w:rPr>
          <w:color w:val="FF0000"/>
        </w:rPr>
        <w:t>Līguma</w:t>
      </w:r>
      <w:r w:rsidRPr="001C1B46">
        <w:rPr>
          <w:color w:val="FF0000"/>
        </w:rPr>
        <w:t xml:space="preserve"> noslēgšanas</w:t>
      </w:r>
      <w:r>
        <w:rPr>
          <w:color w:val="FF0000"/>
        </w:rPr>
        <w:t>, izmantojot</w:t>
      </w:r>
      <w:r w:rsidRPr="001C1B46">
        <w:rPr>
          <w:color w:val="FF0000"/>
        </w:rPr>
        <w:t xml:space="preserve"> </w:t>
      </w:r>
      <w:r>
        <w:rPr>
          <w:color w:val="FF0000"/>
        </w:rPr>
        <w:t>KP VIS,</w:t>
      </w:r>
      <w:r w:rsidRPr="00293BD5">
        <w:rPr>
          <w:color w:val="FF0000"/>
        </w:rPr>
        <w:t xml:space="preserve"> </w:t>
      </w:r>
      <w:r w:rsidRPr="001C1B46">
        <w:rPr>
          <w:color w:val="FF0000"/>
        </w:rPr>
        <w:t xml:space="preserve">iesniedz Sadarbības iestādē avansa Maksājuma pieprasījumu, tam pievienojot iepirkuma </w:t>
      </w:r>
      <w:r w:rsidRPr="00293BD5">
        <w:rPr>
          <w:color w:val="FF0000"/>
          <w:spacing w:val="-4"/>
          <w:kern w:val="28"/>
        </w:rPr>
        <w:t>līguma</w:t>
      </w:r>
      <w:r w:rsidRPr="001C1B46">
        <w:rPr>
          <w:color w:val="FF0000"/>
        </w:rPr>
        <w:t xml:space="preserve"> kopiju un projekta personāla atlīdzību pamatojošos dokumentus</w:t>
      </w:r>
      <w:r>
        <w:rPr>
          <w:color w:val="FF0000"/>
        </w:rPr>
        <w:t xml:space="preserve"> </w:t>
      </w:r>
      <w:r w:rsidRPr="001C1B46">
        <w:rPr>
          <w:color w:val="FF0000"/>
        </w:rPr>
        <w:t>un, ja attiecināms, kredītiestādes garantiju</w:t>
      </w:r>
      <w:r>
        <w:rPr>
          <w:color w:val="FF0000"/>
        </w:rPr>
        <w:t>, kas minēta Līguma</w:t>
      </w:r>
      <w:r w:rsidRPr="001C1B46">
        <w:rPr>
          <w:color w:val="FF0000"/>
        </w:rPr>
        <w:t xml:space="preserve"> vispārīgo noteikumu </w:t>
      </w:r>
      <w:r w:rsidRPr="001C1B46">
        <w:rPr>
          <w:color w:val="FF0000"/>
        </w:rPr>
        <w:fldChar w:fldCharType="begin"/>
      </w:r>
      <w:r w:rsidRPr="001C1B46">
        <w:rPr>
          <w:color w:val="FF0000"/>
        </w:rPr>
        <w:instrText xml:space="preserve"> REF _Ref425166909 \w \h  \* MERGEFORMAT </w:instrText>
      </w:r>
      <w:r w:rsidRPr="001C1B46">
        <w:rPr>
          <w:color w:val="FF0000"/>
        </w:rPr>
      </w:r>
      <w:r w:rsidRPr="001C1B46">
        <w:rPr>
          <w:color w:val="FF0000"/>
        </w:rPr>
        <w:fldChar w:fldCharType="separate"/>
      </w:r>
      <w:r>
        <w:rPr>
          <w:color w:val="FF0000"/>
        </w:rPr>
        <w:t>8.4</w:t>
      </w:r>
      <w:r w:rsidRPr="001C1B46">
        <w:rPr>
          <w:color w:val="FF0000"/>
        </w:rPr>
        <w:fldChar w:fldCharType="end"/>
      </w:r>
      <w:r w:rsidRPr="001C1B46">
        <w:rPr>
          <w:color w:val="FF0000"/>
        </w:rPr>
        <w:t>. apakš</w:t>
      </w:r>
      <w:r>
        <w:rPr>
          <w:color w:val="FF0000"/>
        </w:rPr>
        <w:t>punktā</w:t>
      </w:r>
      <w:r w:rsidRPr="001C1B46">
        <w:rPr>
          <w:color w:val="FF0000"/>
        </w:rPr>
        <w:t xml:space="preserve">, </w:t>
      </w:r>
      <w:r w:rsidRPr="001C1B46">
        <w:rPr>
          <w:color w:val="FF0000"/>
        </w:rPr>
        <w:lastRenderedPageBreak/>
        <w:t>iesniedzamo dokumentu apjomu saskaņojot ar Sadarbības iestādi</w:t>
      </w:r>
      <w:r w:rsidRPr="001C1B46">
        <w:t xml:space="preserve"> </w:t>
      </w:r>
      <w:r w:rsidRPr="001C1B46">
        <w:rPr>
          <w:color w:val="FF0000"/>
        </w:rPr>
        <w:t>(ja attiecināms). Avansa maksājuma summu Finansējuma saņēmējam ir tiesības pieprasīt pa daļām, iesniedzot Sadarbības iestādē avansa Maksājuma pieprasījumu par katru daļu atsevišķi</w:t>
      </w:r>
      <w:r w:rsidR="00997B31" w:rsidRPr="001C1B46">
        <w:rPr>
          <w:color w:val="FF0000"/>
        </w:rPr>
        <w:t>.</w:t>
      </w:r>
    </w:p>
    <w:p w14:paraId="47773FC2" w14:textId="77777777"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44D5D9F5" w14:textId="77777777"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BF0A8A">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5B1755BB" w14:textId="77777777"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3A3502" w:rsidRPr="001C1B46">
        <w:rPr>
          <w:color w:val="FF0000"/>
        </w:rPr>
        <w:t>&lt;</w:t>
      </w:r>
      <w:r w:rsidRPr="001C1B46">
        <w:rPr>
          <w:color w:val="FF0000"/>
        </w:rPr>
        <w:t xml:space="preserve">Līguma </w:t>
      </w:r>
      <w:r w:rsidR="00FC48E3" w:rsidRPr="001C1B46">
        <w:rPr>
          <w:color w:val="FF0000"/>
        </w:rPr>
        <w:t>spēkā stāšanās</w:t>
      </w:r>
      <w:r w:rsidRPr="001C1B46">
        <w:rPr>
          <w:color w:val="FF0000"/>
        </w:rPr>
        <w:t xml:space="preserve"> datumu&gt;.</w:t>
      </w:r>
    </w:p>
    <w:p w14:paraId="2940DCF3" w14:textId="77777777" w:rsidR="001F255C" w:rsidRPr="001C1B46" w:rsidRDefault="001F255C" w:rsidP="009E1611">
      <w:pPr>
        <w:pStyle w:val="ListParagraph"/>
        <w:numPr>
          <w:ilvl w:val="1"/>
          <w:numId w:val="1"/>
        </w:numPr>
        <w:tabs>
          <w:tab w:val="clear" w:pos="862"/>
        </w:tabs>
        <w:ind w:left="0" w:firstLine="0"/>
        <w:jc w:val="both"/>
      </w:pPr>
      <w:bookmarkStart w:id="41"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1"/>
    </w:p>
    <w:p w14:paraId="38690CFA"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0"/>
      </w:r>
      <w:r w:rsidR="001F255C" w:rsidRPr="001C1B46">
        <w:t>.</w:t>
      </w:r>
    </w:p>
    <w:p w14:paraId="31239D3A" w14:textId="77777777" w:rsidR="009241AE" w:rsidRPr="001C1B46" w:rsidRDefault="001F255C" w:rsidP="009E1611">
      <w:pPr>
        <w:pStyle w:val="ListParagraph"/>
        <w:numPr>
          <w:ilvl w:val="1"/>
          <w:numId w:val="1"/>
        </w:numPr>
        <w:tabs>
          <w:tab w:val="clear" w:pos="862"/>
        </w:tabs>
        <w:ind w:left="0" w:firstLine="0"/>
        <w:jc w:val="both"/>
      </w:pPr>
      <w:bookmarkStart w:id="42"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2"/>
    </w:p>
    <w:p w14:paraId="3E537BB5" w14:textId="666C3343" w:rsidR="00782122" w:rsidRPr="00A36DF3" w:rsidRDefault="00402BF8" w:rsidP="009E1611">
      <w:pPr>
        <w:pStyle w:val="ListParagraph"/>
        <w:numPr>
          <w:ilvl w:val="1"/>
          <w:numId w:val="1"/>
        </w:numPr>
        <w:tabs>
          <w:tab w:val="clear" w:pos="862"/>
        </w:tabs>
        <w:ind w:left="0" w:firstLine="0"/>
        <w:jc w:val="both"/>
      </w:pPr>
      <w:bookmarkStart w:id="43" w:name="_Ref425167441"/>
      <w:r w:rsidRPr="003C5841">
        <w:t>Finansējuma saņēmējs</w:t>
      </w:r>
      <w:r w:rsidR="00930454">
        <w:t xml:space="preserve"> pēc Sadarbības iestādes pieprasījuma</w:t>
      </w:r>
      <w:r w:rsidRPr="003C5841">
        <w:t xml:space="preserve">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1"/>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BF0A8A" w:rsidRPr="00BF0A8A">
        <w:rPr>
          <w:rStyle w:val="FootnoteReference"/>
        </w:rPr>
        <w:t>5</w:t>
      </w:r>
      <w:r w:rsidR="003C5841" w:rsidRPr="00A36DF3">
        <w:fldChar w:fldCharType="end"/>
      </w:r>
      <w:r w:rsidR="00616E32" w:rsidRPr="00A36DF3">
        <w:t>.</w:t>
      </w:r>
      <w:bookmarkEnd w:id="43"/>
    </w:p>
    <w:p w14:paraId="23BDAD17" w14:textId="77777777"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3EA61922" w14:textId="77777777"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051EF5A9" w14:textId="77777777"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0FC312BD"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49B294EE" w14:textId="3CB612BC" w:rsidR="00AA5B3A" w:rsidRPr="006B079B" w:rsidRDefault="00240FC5" w:rsidP="006B079B">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BF0A8A">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BF0A8A">
        <w:t>8.11</w:t>
      </w:r>
      <w:r w:rsidR="000E3D2A" w:rsidRPr="001C1B46">
        <w:fldChar w:fldCharType="end"/>
      </w:r>
      <w:r w:rsidR="000E3D2A" w:rsidRPr="001C1B46">
        <w:t xml:space="preserve">. </w:t>
      </w:r>
      <w:r w:rsidR="009A7ABE" w:rsidRPr="001C1B46">
        <w:t>apakš</w:t>
      </w:r>
      <w:r w:rsidR="000E3D2A" w:rsidRPr="001C1B46">
        <w:t>punktā minēto</w:t>
      </w:r>
      <w:r w:rsidR="006B079B">
        <w:t xml:space="preserve"> Maksājuma pieprasījumu</w:t>
      </w:r>
      <w:r w:rsidR="000E3D2A" w:rsidRPr="001C1B46">
        <w:t xml:space="preserve">. Ja maksājuma pieprasījumā iekļauto izdevumus pamatojošo dokumentu pārbaude tiek veikta izlases veidā – </w:t>
      </w:r>
      <w:r w:rsidR="000E3D2A" w:rsidRPr="001C1B46">
        <w:lastRenderedPageBreak/>
        <w:t xml:space="preserve">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BF0A8A">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6B079B">
        <w:t xml:space="preserve"> </w:t>
      </w:r>
      <w:r w:rsidR="006B079B" w:rsidRPr="00930454">
        <w:t>Noslēguma Maksājuma pieprasījumu</w:t>
      </w:r>
      <w:r w:rsidR="0012774D" w:rsidRPr="00930454">
        <w:t>.</w:t>
      </w:r>
    </w:p>
    <w:p w14:paraId="6308581C"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44"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BF0A8A">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BF0A8A">
        <w:t>10</w:t>
      </w:r>
      <w:r w:rsidR="00850FBD" w:rsidRPr="001C1B46">
        <w:fldChar w:fldCharType="end"/>
      </w:r>
      <w:r w:rsidRPr="001C1B46">
        <w:t>.</w:t>
      </w:r>
      <w:r w:rsidR="00EF3821" w:rsidRPr="001C1B46">
        <w:t> </w:t>
      </w:r>
      <w:r w:rsidRPr="001C1B46">
        <w:t>sadaļā paredzētās sankcijas.</w:t>
      </w:r>
      <w:bookmarkEnd w:id="44"/>
    </w:p>
    <w:p w14:paraId="0B327144" w14:textId="77777777"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BF0A8A">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BF0A8A">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92FE7E4"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BF0A8A">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BF0A8A">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BF0A8A">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DDFD36C"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7EBE958C" w14:textId="77777777" w:rsidR="00101A9D" w:rsidRPr="001C1B46" w:rsidRDefault="00101A9D" w:rsidP="00F71BDB">
      <w:pPr>
        <w:pStyle w:val="ListParagraph"/>
        <w:ind w:left="0"/>
        <w:jc w:val="both"/>
        <w:rPr>
          <w:color w:val="FF0000"/>
        </w:rPr>
      </w:pPr>
    </w:p>
    <w:p w14:paraId="707C085A" w14:textId="77777777" w:rsidR="002D511A" w:rsidRPr="001C1B46" w:rsidRDefault="002D511A" w:rsidP="008A21DF">
      <w:pPr>
        <w:spacing w:line="276" w:lineRule="auto"/>
        <w:ind w:left="360"/>
        <w:rPr>
          <w:b/>
        </w:rPr>
      </w:pPr>
      <w:bookmarkStart w:id="45" w:name="_Ref425167547"/>
    </w:p>
    <w:p w14:paraId="6159657F" w14:textId="77777777" w:rsidR="008B0477" w:rsidRPr="001C1B46" w:rsidRDefault="008B0477" w:rsidP="00F2434F">
      <w:pPr>
        <w:numPr>
          <w:ilvl w:val="0"/>
          <w:numId w:val="1"/>
        </w:numPr>
        <w:tabs>
          <w:tab w:val="clear" w:pos="360"/>
          <w:tab w:val="num" w:pos="426"/>
        </w:tabs>
        <w:ind w:left="0" w:firstLine="0"/>
        <w:jc w:val="center"/>
        <w:rPr>
          <w:b/>
        </w:rPr>
      </w:pPr>
      <w:bookmarkStart w:id="46" w:name="_Ref467845544"/>
      <w:r w:rsidRPr="001C1B46">
        <w:rPr>
          <w:b/>
        </w:rPr>
        <w:t>Attiecināmo izdevumu apmēra samazināšana</w:t>
      </w:r>
      <w:bookmarkEnd w:id="45"/>
      <w:bookmarkEnd w:id="46"/>
    </w:p>
    <w:p w14:paraId="3D979C44" w14:textId="77777777" w:rsidR="00D02140" w:rsidRPr="001C1B46" w:rsidRDefault="00D02140" w:rsidP="00D02140">
      <w:pPr>
        <w:pStyle w:val="ListParagraph"/>
        <w:ind w:left="0"/>
        <w:jc w:val="both"/>
      </w:pPr>
    </w:p>
    <w:p w14:paraId="7C52C274"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0DFACF9C"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69FB43B3"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6761146C"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25970BE"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0C46E60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16F2FBC0"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02B0B57E"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502F53DA"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42B0AB10"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E9F5FA1"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w:t>
      </w:r>
      <w:r w:rsidR="008960DC" w:rsidRPr="00930454">
        <w:t>u</w:t>
      </w:r>
      <w:r w:rsidRPr="00930454">
        <w:t xml:space="preserve">; </w:t>
      </w:r>
    </w:p>
    <w:p w14:paraId="75038992" w14:textId="77777777" w:rsidR="00A037FC" w:rsidRPr="001C1B46" w:rsidRDefault="00A037FC" w:rsidP="009E1611">
      <w:pPr>
        <w:numPr>
          <w:ilvl w:val="2"/>
          <w:numId w:val="1"/>
        </w:numPr>
        <w:tabs>
          <w:tab w:val="left" w:pos="993"/>
        </w:tabs>
        <w:ind w:left="0" w:firstLine="0"/>
        <w:jc w:val="both"/>
      </w:pPr>
      <w:r w:rsidRPr="001C1B46">
        <w:lastRenderedPageBreak/>
        <w:t>tiek konstatēta neatbilstība Regulas Nr. 1303/2013</w:t>
      </w:r>
      <w:r w:rsidR="000971CD" w:rsidRPr="000971CD">
        <w:rPr>
          <w:vertAlign w:val="superscript"/>
        </w:rPr>
        <w:fldChar w:fldCharType="begin"/>
      </w:r>
      <w:r w:rsidR="000971CD" w:rsidRPr="000971CD">
        <w:rPr>
          <w:vertAlign w:val="superscript"/>
        </w:rPr>
        <w:instrText xml:space="preserve"> NOTEREF _Ref480374481 \h </w:instrText>
      </w:r>
      <w:r w:rsidR="000971CD">
        <w:rPr>
          <w:vertAlign w:val="superscript"/>
        </w:rPr>
        <w:instrText xml:space="preserve"> \* MERGEFORMAT </w:instrText>
      </w:r>
      <w:r w:rsidR="000971CD" w:rsidRPr="000971CD">
        <w:rPr>
          <w:vertAlign w:val="superscript"/>
        </w:rPr>
      </w:r>
      <w:r w:rsidR="000971CD" w:rsidRPr="000971CD">
        <w:rPr>
          <w:vertAlign w:val="superscript"/>
        </w:rPr>
        <w:fldChar w:fldCharType="separate"/>
      </w:r>
      <w:r w:rsidR="00BF0A8A">
        <w:rPr>
          <w:vertAlign w:val="superscript"/>
        </w:rPr>
        <w:t>8</w:t>
      </w:r>
      <w:r w:rsidR="000971CD" w:rsidRPr="000971CD">
        <w:rPr>
          <w:vertAlign w:val="superscript"/>
        </w:rPr>
        <w:fldChar w:fldCharType="end"/>
      </w:r>
      <w:r w:rsidRPr="001C1B46">
        <w:t xml:space="preserve"> 2. panta 36. punkta izpratnē un ir piemērota Finanšu korekcija;</w:t>
      </w:r>
    </w:p>
    <w:p w14:paraId="5610B5E9" w14:textId="77777777"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1D3F75A8" w14:textId="6F1AF4A6" w:rsidR="006B079B" w:rsidRPr="005F4F34" w:rsidRDefault="006B079B" w:rsidP="00DC24A8">
      <w:pPr>
        <w:numPr>
          <w:ilvl w:val="2"/>
          <w:numId w:val="1"/>
        </w:numPr>
        <w:tabs>
          <w:tab w:val="left" w:pos="993"/>
        </w:tabs>
        <w:ind w:left="0" w:firstLine="0"/>
        <w:jc w:val="both"/>
      </w:pPr>
      <w:bookmarkStart w:id="47" w:name="_Ref522279631"/>
      <w:r w:rsidRPr="006B079B">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B079B">
        <w:rPr>
          <w:vertAlign w:val="superscript"/>
        </w:rPr>
        <w:footnoteReference w:id="22"/>
      </w:r>
      <w:r w:rsidRPr="006B079B">
        <w:t xml:space="preserve"> 51.</w:t>
      </w:r>
      <w:r w:rsidRPr="006B079B">
        <w:rPr>
          <w:vertAlign w:val="superscript"/>
        </w:rPr>
        <w:t>4</w:t>
      </w:r>
      <w:r w:rsidRPr="006B079B">
        <w:t xml:space="preserve"> punktā noteiktajiem izņēmuma gadījumiem (samazināts tiek KF līdzfinansējums par starpību, kas pārsniedz 25% no Plānoto maksājuma pieprasījumu iesniegšanas grafikā plānotā).</w:t>
      </w:r>
      <w:bookmarkEnd w:id="47"/>
    </w:p>
    <w:p w14:paraId="5A1F7F43"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05622275" w14:textId="77777777" w:rsidR="00BE0D50" w:rsidRPr="001C1B46" w:rsidRDefault="00BE0D50" w:rsidP="00684C6B">
      <w:pPr>
        <w:pStyle w:val="ListParagraph"/>
        <w:tabs>
          <w:tab w:val="num" w:pos="426"/>
        </w:tabs>
        <w:ind w:left="0"/>
        <w:jc w:val="both"/>
        <w:rPr>
          <w:color w:val="FF0000"/>
        </w:rPr>
      </w:pPr>
    </w:p>
    <w:p w14:paraId="20D0924F" w14:textId="77777777" w:rsidR="00BE0D50" w:rsidRPr="001C1B46" w:rsidRDefault="00BE0D50" w:rsidP="00684C6B">
      <w:pPr>
        <w:pStyle w:val="ListParagraph"/>
        <w:tabs>
          <w:tab w:val="num" w:pos="426"/>
        </w:tabs>
        <w:ind w:left="0"/>
        <w:jc w:val="both"/>
        <w:rPr>
          <w:color w:val="FF0000"/>
        </w:rPr>
      </w:pPr>
    </w:p>
    <w:p w14:paraId="7C89B630" w14:textId="6681DA97"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t xml:space="preserve">Maksājuma </w:t>
      </w:r>
      <w:r w:rsidR="001612E2" w:rsidRPr="003C5841">
        <w:rPr>
          <w:b/>
        </w:rPr>
        <w:t xml:space="preserve">apturēšana </w:t>
      </w:r>
    </w:p>
    <w:bookmarkEnd w:id="48"/>
    <w:p w14:paraId="4A1F594E" w14:textId="77777777" w:rsidR="00013F83" w:rsidRPr="001C1B46" w:rsidRDefault="00013F83" w:rsidP="00013F83">
      <w:pPr>
        <w:tabs>
          <w:tab w:val="num" w:pos="862"/>
        </w:tabs>
        <w:jc w:val="both"/>
        <w:rPr>
          <w:color w:val="000000" w:themeColor="text1"/>
        </w:rPr>
      </w:pPr>
    </w:p>
    <w:p w14:paraId="2FB1E791" w14:textId="43FF1C7E"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101BCC">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49" w:name="_Ref425169500"/>
      <w:r w:rsidR="00AE4275" w:rsidRPr="001C1B46">
        <w:rPr>
          <w:rStyle w:val="FootnoteReference"/>
          <w:color w:val="000000" w:themeColor="text1"/>
        </w:rPr>
        <w:footnoteReference w:id="23"/>
      </w:r>
      <w:bookmarkEnd w:id="49"/>
      <w:r w:rsidRPr="001C1B46">
        <w:rPr>
          <w:color w:val="000000" w:themeColor="text1"/>
        </w:rPr>
        <w:t>:</w:t>
      </w:r>
    </w:p>
    <w:p w14:paraId="570D848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3A7BD63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3BD4D6C4" w14:textId="5FF78B19" w:rsidR="00684C6B" w:rsidRPr="001C1B46" w:rsidRDefault="00684C6B" w:rsidP="00DC24A8">
      <w:pPr>
        <w:numPr>
          <w:ilvl w:val="2"/>
          <w:numId w:val="1"/>
        </w:numPr>
        <w:tabs>
          <w:tab w:val="left" w:pos="993"/>
        </w:tabs>
        <w:ind w:left="0" w:firstLine="0"/>
        <w:jc w:val="both"/>
        <w:rPr>
          <w:color w:val="FF0000"/>
        </w:rPr>
      </w:pPr>
      <w:r w:rsidRPr="003C5841">
        <w:t xml:space="preserve">ir ierosināts Finansējuma saņēmēja tiesiskās aizsardzības process vai </w:t>
      </w:r>
      <w:proofErr w:type="spellStart"/>
      <w:r w:rsidRPr="003C5841">
        <w:t>ārpustiesas</w:t>
      </w:r>
      <w:proofErr w:type="spellEnd"/>
      <w:r w:rsidRPr="003C5841">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6F3FE32F"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0FB74F2" w14:textId="77777777"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49C2068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338280F4" w14:textId="77777777"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BF0A8A">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3099F040" w14:textId="77777777" w:rsidR="00684C6B" w:rsidRPr="003A3D9C" w:rsidRDefault="00684C6B" w:rsidP="00DC24A8">
      <w:pPr>
        <w:numPr>
          <w:ilvl w:val="2"/>
          <w:numId w:val="1"/>
        </w:numPr>
        <w:tabs>
          <w:tab w:val="left" w:pos="993"/>
        </w:tabs>
        <w:ind w:left="0" w:firstLine="0"/>
        <w:jc w:val="both"/>
      </w:pPr>
      <w:r w:rsidRPr="003A3D9C">
        <w:lastRenderedPageBreak/>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1CA29866" w14:textId="77777777"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24BD5008" w14:textId="40ABD850"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101BCC">
        <w:t xml:space="preserve"> par periodu, kamēr tiek apturēts</w:t>
      </w:r>
      <w:r w:rsidR="00684C6B" w:rsidRPr="005F4F34">
        <w:t xml:space="preserve"> maksājums.</w:t>
      </w:r>
    </w:p>
    <w:p w14:paraId="0DB4079E" w14:textId="77777777" w:rsidR="00134804" w:rsidRDefault="00134804" w:rsidP="00684C6B">
      <w:pPr>
        <w:jc w:val="both"/>
      </w:pPr>
    </w:p>
    <w:p w14:paraId="4E950187" w14:textId="77777777" w:rsidR="00651350" w:rsidRPr="001C1B46" w:rsidRDefault="00651350" w:rsidP="00684C6B">
      <w:pPr>
        <w:jc w:val="both"/>
      </w:pPr>
    </w:p>
    <w:p w14:paraId="45687CAC" w14:textId="77777777"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483AA26" w14:textId="77777777" w:rsidR="00092D1F" w:rsidRPr="001C1B46" w:rsidRDefault="00092D1F" w:rsidP="00092D1F">
      <w:pPr>
        <w:pStyle w:val="ListParagraph"/>
        <w:tabs>
          <w:tab w:val="left" w:pos="567"/>
        </w:tabs>
        <w:ind w:left="0"/>
        <w:jc w:val="both"/>
        <w:rPr>
          <w:color w:val="000000"/>
        </w:rPr>
      </w:pPr>
    </w:p>
    <w:p w14:paraId="5A236193" w14:textId="77777777"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1A632237" w14:textId="77777777"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BF0A8A">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68245B57" w14:textId="77777777"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BF0A8A">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BF0A8A">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55D0FDC2" w14:textId="77777777"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4DA3DD8F" w14:textId="4E21D32E" w:rsidR="007153B0" w:rsidRPr="001C1B46" w:rsidRDefault="00BC45F3" w:rsidP="00DC24A8">
      <w:pPr>
        <w:numPr>
          <w:ilvl w:val="2"/>
          <w:numId w:val="1"/>
        </w:numPr>
        <w:tabs>
          <w:tab w:val="left" w:pos="993"/>
        </w:tabs>
        <w:ind w:left="0" w:firstLine="0"/>
        <w:jc w:val="both"/>
      </w:pPr>
      <w:r w:rsidRPr="001C1B46">
        <w:t xml:space="preserve">aizpildītu Izziņu par </w:t>
      </w:r>
      <w:r w:rsidRPr="00BC45F3">
        <w:t>grozījumiem Līgumā</w:t>
      </w:r>
      <w:r w:rsidRPr="003F5592">
        <w:t xml:space="preserve">, izņemot gadījumu, kad grozījumu priekšlikums un pamatojums grozījumu nepieciešamībai tiek iesniegts, izmantojot </w:t>
      </w:r>
      <w:r w:rsidRPr="009F7B3D">
        <w:t>KP VIS</w:t>
      </w:r>
      <w:r w:rsidR="007153B0" w:rsidRPr="001C1B46">
        <w:t>;</w:t>
      </w:r>
    </w:p>
    <w:p w14:paraId="227787E0"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5EA45671"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6195247C"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31A5976B"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38AEACB4" w14:textId="5FA8D5AB" w:rsidR="007153B0" w:rsidRPr="00F5260D" w:rsidRDefault="00BC45F3"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BC45F3">
        <w:t xml:space="preserve">Līguma grozījumu </w:t>
      </w:r>
      <w:r w:rsidRPr="00776AB4">
        <w:t xml:space="preserve">apstiprināšanu vai Sadarbības </w:t>
      </w:r>
      <w:r w:rsidRPr="001C1B46">
        <w:t xml:space="preserve">iestādes parakstītus </w:t>
      </w:r>
      <w:r w:rsidRPr="00BC45F3">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1"/>
    </w:p>
    <w:p w14:paraId="20243E26" w14:textId="552AA89F" w:rsidR="007153B0" w:rsidRPr="00F5260D" w:rsidRDefault="007153B0" w:rsidP="009E1611">
      <w:pPr>
        <w:pStyle w:val="ListParagraph"/>
        <w:numPr>
          <w:ilvl w:val="1"/>
          <w:numId w:val="1"/>
        </w:numPr>
        <w:tabs>
          <w:tab w:val="clear" w:pos="862"/>
        </w:tabs>
        <w:ind w:left="0" w:firstLine="0"/>
        <w:jc w:val="both"/>
      </w:pPr>
      <w:bookmarkStart w:id="52" w:name="_Ref494795776"/>
      <w:r w:rsidRPr="00F5260D">
        <w:t xml:space="preserve">Ja </w:t>
      </w:r>
      <w:r w:rsidR="003F6B48">
        <w:t>Līguma</w:t>
      </w:r>
      <w:bookmarkStart w:id="53" w:name="_GoBack"/>
      <w:bookmarkEnd w:id="53"/>
      <w:r w:rsidRPr="00E27D64">
        <w:t xml:space="preserve"> grozījumi attiecas uz Pušu pamatdatiem (kontaktinformācija, juridiskā adrese</w:t>
      </w:r>
      <w:r w:rsidRPr="00F5260D">
        <w:t>):</w:t>
      </w:r>
      <w:bookmarkEnd w:id="52"/>
    </w:p>
    <w:p w14:paraId="2970F998" w14:textId="77777777" w:rsidR="007153B0" w:rsidRPr="00097868" w:rsidRDefault="007153B0" w:rsidP="00DC24A8">
      <w:pPr>
        <w:numPr>
          <w:ilvl w:val="2"/>
          <w:numId w:val="1"/>
        </w:numPr>
        <w:tabs>
          <w:tab w:val="left" w:pos="993"/>
        </w:tabs>
        <w:ind w:left="0" w:firstLine="0"/>
        <w:jc w:val="both"/>
      </w:pPr>
      <w:bookmarkStart w:id="54" w:name="_Ref425169339"/>
      <w:r w:rsidRPr="00097868">
        <w:t>attiecīgā Puse paziņo par grozījumiem otrai Pusei ne vēlāk kā 3 (trīs) darba dienu laikā pēc šādu izmaiņu veikšanas;</w:t>
      </w:r>
      <w:bookmarkEnd w:id="54"/>
    </w:p>
    <w:p w14:paraId="6E240220" w14:textId="77777777" w:rsidR="007153B0" w:rsidRPr="00F5260D" w:rsidRDefault="007153B0" w:rsidP="00DC24A8">
      <w:pPr>
        <w:numPr>
          <w:ilvl w:val="2"/>
          <w:numId w:val="1"/>
        </w:numPr>
        <w:tabs>
          <w:tab w:val="left" w:pos="993"/>
        </w:tabs>
        <w:ind w:left="0" w:firstLine="0"/>
        <w:jc w:val="both"/>
      </w:pPr>
      <w:r w:rsidRPr="00097868">
        <w:lastRenderedPageBreak/>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BF0A8A">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76727185" w14:textId="48487414" w:rsidR="007153B0" w:rsidRPr="00E27D64" w:rsidRDefault="00751B53" w:rsidP="009E1611">
      <w:pPr>
        <w:pStyle w:val="ListParagraph"/>
        <w:numPr>
          <w:ilvl w:val="1"/>
          <w:numId w:val="1"/>
        </w:numPr>
        <w:tabs>
          <w:tab w:val="clear" w:pos="862"/>
        </w:tabs>
        <w:ind w:left="0" w:firstLine="0"/>
        <w:jc w:val="both"/>
      </w:pPr>
      <w:bookmarkStart w:id="55" w:name="_Ref425169281"/>
      <w:r w:rsidRPr="00664A70">
        <w:t>Līguma</w:t>
      </w:r>
      <w:r w:rsidR="007153B0" w:rsidRPr="00E27D64">
        <w:t xml:space="preserve"> grozījumi par Attiecināmo izdevumu gala summu </w:t>
      </w:r>
      <w:r w:rsidR="006B079B" w:rsidRPr="006B079B">
        <w:t>vai par KF līdzfinansējuma samazināšanu Līguma</w:t>
      </w:r>
      <w:r w:rsidR="00930454">
        <w:t xml:space="preserve"> </w:t>
      </w:r>
      <w:r w:rsidR="00930454">
        <w:fldChar w:fldCharType="begin"/>
      </w:r>
      <w:r w:rsidR="00930454">
        <w:instrText xml:space="preserve"> REF _Ref522279631 \r \h </w:instrText>
      </w:r>
      <w:r w:rsidR="00930454">
        <w:fldChar w:fldCharType="separate"/>
      </w:r>
      <w:r w:rsidR="00BF0A8A">
        <w:t>9.1.13</w:t>
      </w:r>
      <w:r w:rsidR="00930454">
        <w:fldChar w:fldCharType="end"/>
      </w:r>
      <w:r w:rsidR="006B079B">
        <w:t>.</w:t>
      </w:r>
      <w:r w:rsidR="006B079B" w:rsidRPr="006B079B">
        <w:t xml:space="preserve">apakšpunktā noteiktajā gadījumā </w:t>
      </w:r>
      <w:r w:rsidR="007153B0" w:rsidRPr="00E27D64">
        <w:t>tiek noformēti kā vienpusējs Sadarbības iestādes paziņojums un stājas spēkā:</w:t>
      </w:r>
      <w:bookmarkEnd w:id="55"/>
    </w:p>
    <w:p w14:paraId="1F79EABD"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232F0C09"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5EED71A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562E49AB" w14:textId="77777777" w:rsidR="007153B0" w:rsidRPr="001C1B46" w:rsidRDefault="00751B53" w:rsidP="00052EDE">
      <w:pPr>
        <w:pStyle w:val="ListParagraph"/>
        <w:numPr>
          <w:ilvl w:val="1"/>
          <w:numId w:val="1"/>
        </w:numPr>
        <w:tabs>
          <w:tab w:val="clear" w:pos="862"/>
        </w:tabs>
        <w:ind w:left="0" w:firstLine="0"/>
        <w:jc w:val="both"/>
      </w:pPr>
      <w:bookmarkStart w:id="56"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56"/>
    </w:p>
    <w:p w14:paraId="48CD06D4" w14:textId="77777777" w:rsidR="00CE2009" w:rsidRDefault="00CE2009" w:rsidP="00803FF9">
      <w:pPr>
        <w:tabs>
          <w:tab w:val="num" w:pos="567"/>
        </w:tabs>
        <w:jc w:val="both"/>
      </w:pPr>
    </w:p>
    <w:p w14:paraId="7C8BC775" w14:textId="77777777" w:rsidR="00664A70" w:rsidRPr="001C1B46" w:rsidRDefault="00664A70" w:rsidP="00803FF9">
      <w:pPr>
        <w:tabs>
          <w:tab w:val="num" w:pos="567"/>
        </w:tabs>
        <w:jc w:val="both"/>
      </w:pPr>
    </w:p>
    <w:p w14:paraId="196FC88B" w14:textId="77777777"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706D4BD8" w14:textId="77777777" w:rsidR="00B955D3" w:rsidRPr="001C1B46" w:rsidRDefault="00B955D3" w:rsidP="00B955D3">
      <w:pPr>
        <w:rPr>
          <w:b/>
        </w:rPr>
      </w:pPr>
    </w:p>
    <w:p w14:paraId="2C038505" w14:textId="77777777"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E12EBDB"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56EEFEA2" w14:textId="40C3009C"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930454">
        <w:t xml:space="preserve">, izņemot Līguma </w:t>
      </w:r>
      <w:r w:rsidR="00930454">
        <w:fldChar w:fldCharType="begin"/>
      </w:r>
      <w:r w:rsidR="00930454">
        <w:instrText xml:space="preserve"> REF _Ref524689597 \r \h </w:instrText>
      </w:r>
      <w:r w:rsidR="00930454">
        <w:fldChar w:fldCharType="separate"/>
      </w:r>
      <w:r w:rsidR="00BF0A8A">
        <w:t>12.6.8</w:t>
      </w:r>
      <w:r w:rsidR="00930454">
        <w:fldChar w:fldCharType="end"/>
      </w:r>
      <w:r w:rsidR="00930454">
        <w:t>.apakšpunktā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930454">
        <w:t>.</w:t>
      </w:r>
      <w:r w:rsidRPr="001C1B46">
        <w:t xml:space="preserve">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p>
    <w:p w14:paraId="29AB7108" w14:textId="77777777" w:rsidR="00F91611" w:rsidRPr="00664A70" w:rsidRDefault="00F91611" w:rsidP="009E1611">
      <w:pPr>
        <w:pStyle w:val="ListParagraph"/>
        <w:numPr>
          <w:ilvl w:val="1"/>
          <w:numId w:val="1"/>
        </w:numPr>
        <w:tabs>
          <w:tab w:val="clear" w:pos="862"/>
        </w:tabs>
        <w:ind w:left="0" w:firstLine="0"/>
        <w:jc w:val="both"/>
      </w:pPr>
      <w:bookmarkStart w:id="57" w:name="_Ref524689749"/>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7"/>
    </w:p>
    <w:p w14:paraId="311C1420"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1D3CEFC3" w14:textId="77777777"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45C6C10A" w14:textId="77777777"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w:t>
      </w:r>
      <w:r w:rsidR="004A233F" w:rsidRPr="00664A70">
        <w:lastRenderedPageBreak/>
        <w:t xml:space="preserve">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74E8751F" w14:textId="4FC07B48"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035183">
        <w:t xml:space="preserve">vienpusēji atkāpties no Līguma </w:t>
      </w:r>
      <w:r w:rsidRPr="001C1B46">
        <w:t>SAM MK noteikumos noteiktajos un šādos gadījumos:</w:t>
      </w:r>
    </w:p>
    <w:p w14:paraId="14E213F6" w14:textId="77777777"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402474D9" w14:textId="77777777"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51A37050" w14:textId="77777777"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061891D8" w14:textId="77777777"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3"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779FCAB5" w14:textId="77777777" w:rsidR="00B607F9" w:rsidRPr="005429F1" w:rsidRDefault="00B607F9" w:rsidP="00DC24A8">
      <w:pPr>
        <w:numPr>
          <w:ilvl w:val="2"/>
          <w:numId w:val="1"/>
        </w:numPr>
        <w:tabs>
          <w:tab w:val="left" w:pos="993"/>
        </w:tabs>
        <w:ind w:left="0" w:firstLine="0"/>
        <w:jc w:val="both"/>
      </w:pPr>
      <w:r w:rsidRPr="005429F1">
        <w:t>konstatēts, ka visi Projekta izdevumi atzīti par Neatbilstoši veiktiem izdevumiem;</w:t>
      </w:r>
    </w:p>
    <w:p w14:paraId="48306748" w14:textId="77777777" w:rsidR="00B607F9" w:rsidRPr="005429F1" w:rsidRDefault="00B607F9" w:rsidP="00DC24A8">
      <w:pPr>
        <w:numPr>
          <w:ilvl w:val="2"/>
          <w:numId w:val="1"/>
        </w:numPr>
        <w:tabs>
          <w:tab w:val="left" w:pos="993"/>
        </w:tabs>
        <w:ind w:left="0" w:firstLine="0"/>
        <w:jc w:val="both"/>
      </w:pPr>
      <w:r w:rsidRPr="005429F1">
        <w:t>konstatēts, ka nav sasniegts Projekta mērķis;</w:t>
      </w:r>
    </w:p>
    <w:p w14:paraId="03F713CB" w14:textId="264668E0" w:rsidR="008249BF" w:rsidRPr="005429F1" w:rsidRDefault="00B607F9" w:rsidP="00DC24A8">
      <w:pPr>
        <w:numPr>
          <w:ilvl w:val="2"/>
          <w:numId w:val="1"/>
        </w:numPr>
        <w:tabs>
          <w:tab w:val="left" w:pos="993"/>
        </w:tabs>
        <w:ind w:left="0" w:firstLine="0"/>
        <w:jc w:val="both"/>
      </w:pPr>
      <w:r w:rsidRPr="005429F1">
        <w:t xml:space="preserve">konstatēts, ka Finansējuma saņēmējs Projekta darbību īstenošanas laikā, pēc atkārtota Sadarbības iestādes brīdinājuma, nepilda normatīvajos aktos vai </w:t>
      </w:r>
      <w:r w:rsidR="00544101" w:rsidRPr="005429F1">
        <w:t>Līgumā</w:t>
      </w:r>
      <w:r w:rsidRPr="005429F1">
        <w:t xml:space="preserve"> noteiktos pienākumus</w:t>
      </w:r>
      <w:r w:rsidR="008249BF" w:rsidRPr="005429F1">
        <w:t>;</w:t>
      </w:r>
    </w:p>
    <w:p w14:paraId="38BF1608" w14:textId="5C8B78A8" w:rsidR="00B607F9" w:rsidRPr="005429F1" w:rsidRDefault="008249BF" w:rsidP="00DC24A8">
      <w:pPr>
        <w:numPr>
          <w:ilvl w:val="2"/>
          <w:numId w:val="1"/>
        </w:numPr>
        <w:tabs>
          <w:tab w:val="left" w:pos="993"/>
        </w:tabs>
        <w:ind w:left="0" w:firstLine="0"/>
        <w:jc w:val="both"/>
      </w:pPr>
      <w:bookmarkStart w:id="58" w:name="_Ref524689597"/>
      <w:r w:rsidRPr="005429F1">
        <w:t>konstatēts, ka Līgumu nav iespējams izpildīt tādēļ, ka ir piemērotas starptautiskās vai nacionālās sankcijas vai būtiskas finanšu un kapitāla tirgus intereses</w:t>
      </w:r>
      <w:r w:rsidR="00870060">
        <w:t xml:space="preserve"> ietekmējošas ES</w:t>
      </w:r>
      <w:r w:rsidRPr="005429F1">
        <w:t xml:space="preserve"> vai Ziemeļatlantijas līguma organizācijas dalībvalsts noteiktās sankcijas.</w:t>
      </w:r>
      <w:bookmarkEnd w:id="58"/>
      <w:r w:rsidR="00972D0D" w:rsidRPr="005429F1">
        <w:t xml:space="preserve"> Šādā gadījumā Sadarbības iestāde </w:t>
      </w:r>
      <w:proofErr w:type="spellStart"/>
      <w:r w:rsidR="00972D0D" w:rsidRPr="005429F1">
        <w:t>nosūta</w:t>
      </w:r>
      <w:proofErr w:type="spellEnd"/>
      <w:r w:rsidR="00972D0D" w:rsidRPr="005429F1">
        <w:t xml:space="preserve"> Finansējuma saņēmējam parakstītu vienpusēju paziņojumu par Līguma izbeigšanu. Finansējuma saņēmējam ir pienākums pirms Līguma izbeigšanas veikt saņemtās Atbalsta summas vai tās daļas atmaksu Sadarbības iestādei Līguma </w:t>
      </w:r>
      <w:r w:rsidR="00972D0D" w:rsidRPr="005429F1">
        <w:fldChar w:fldCharType="begin"/>
      </w:r>
      <w:r w:rsidR="00972D0D" w:rsidRPr="005429F1">
        <w:instrText xml:space="preserve"> REF _Ref524689749 \r \h  \* MERGEFORMAT </w:instrText>
      </w:r>
      <w:r w:rsidR="00972D0D" w:rsidRPr="005429F1">
        <w:fldChar w:fldCharType="separate"/>
      </w:r>
      <w:r w:rsidR="00BF0A8A">
        <w:t>12.4</w:t>
      </w:r>
      <w:r w:rsidR="00972D0D" w:rsidRPr="005429F1">
        <w:fldChar w:fldCharType="end"/>
      </w:r>
      <w:r w:rsidR="00972D0D" w:rsidRPr="005429F1">
        <w:t>.apakšpunkta kārtībā (ja attiecināms).</w:t>
      </w:r>
    </w:p>
    <w:p w14:paraId="15BD0F18"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0F8CB90"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33A5FD80"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01FAD518"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ECDB909" w14:textId="77777777" w:rsidR="00B607F9" w:rsidRPr="001C1B46" w:rsidRDefault="00B607F9" w:rsidP="000645AD">
      <w:pPr>
        <w:pStyle w:val="ListParagraph"/>
        <w:ind w:left="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05405469" w14:textId="77777777"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0FF2E4DD" w14:textId="77777777" w:rsidR="003B4BA1" w:rsidRDefault="003B4BA1" w:rsidP="00415512">
      <w:pPr>
        <w:jc w:val="both"/>
      </w:pPr>
    </w:p>
    <w:p w14:paraId="7442A5E8" w14:textId="77777777" w:rsidR="00651350" w:rsidRPr="001C1B46" w:rsidRDefault="00651350" w:rsidP="00415512">
      <w:pPr>
        <w:jc w:val="both"/>
      </w:pPr>
    </w:p>
    <w:p w14:paraId="3BE3BB41"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2A937DC3" w14:textId="77777777" w:rsidR="00AB0766" w:rsidRPr="001C1B46" w:rsidRDefault="00AB0766" w:rsidP="00AB0766">
      <w:pPr>
        <w:rPr>
          <w:b/>
        </w:rPr>
      </w:pPr>
    </w:p>
    <w:p w14:paraId="774C70D0"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4A90C6A2"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2F21246C" w14:textId="7777777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971CD" w:rsidRPr="000971CD">
        <w:rPr>
          <w:vertAlign w:val="superscript"/>
        </w:rPr>
        <w:fldChar w:fldCharType="begin"/>
      </w:r>
      <w:r w:rsidR="000971CD" w:rsidRPr="000971CD">
        <w:rPr>
          <w:vertAlign w:val="superscript"/>
        </w:rPr>
        <w:instrText xml:space="preserve"> NOTEREF _Ref480374481 \h  \* MERGEFORMAT </w:instrText>
      </w:r>
      <w:r w:rsidR="000971CD" w:rsidRPr="000971CD">
        <w:rPr>
          <w:vertAlign w:val="superscript"/>
        </w:rPr>
      </w:r>
      <w:r w:rsidR="000971CD" w:rsidRPr="000971CD">
        <w:rPr>
          <w:vertAlign w:val="superscript"/>
        </w:rPr>
        <w:fldChar w:fldCharType="separate"/>
      </w:r>
      <w:r w:rsidR="00BF0A8A">
        <w:rPr>
          <w:vertAlign w:val="superscript"/>
        </w:rPr>
        <w:t>8</w:t>
      </w:r>
      <w:r w:rsidR="000971CD" w:rsidRPr="000971CD">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257F0878" w14:textId="77777777" w:rsidR="00C34F93" w:rsidRPr="001C1B46" w:rsidRDefault="00C34F93" w:rsidP="009E1611">
      <w:pPr>
        <w:pStyle w:val="ListParagraph"/>
        <w:numPr>
          <w:ilvl w:val="1"/>
          <w:numId w:val="1"/>
        </w:numPr>
        <w:tabs>
          <w:tab w:val="clear" w:pos="862"/>
        </w:tabs>
        <w:ind w:left="0" w:firstLine="0"/>
        <w:jc w:val="both"/>
      </w:pPr>
      <w:r w:rsidRPr="001C1B46">
        <w:lastRenderedPageBreak/>
        <w:t xml:space="preserve">Ja </w:t>
      </w:r>
      <w:r w:rsidR="000501A5" w:rsidRPr="00664A70">
        <w:t>Līgumā</w:t>
      </w:r>
      <w:r w:rsidRPr="001C1B46">
        <w:t xml:space="preserve"> nav norādīts citādi:</w:t>
      </w:r>
    </w:p>
    <w:p w14:paraId="1574B724"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39A2A7DC" w14:textId="77777777"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300E7D36"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6E655BD" w14:textId="77777777"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3D73F45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2470E4A1" w14:textId="777777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BF0A8A">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19FFAB1D"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00543AFA"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BC15C" w14:textId="77777777" w:rsidR="00BF0A8A" w:rsidRDefault="00BF0A8A">
      <w:r>
        <w:separator/>
      </w:r>
    </w:p>
  </w:endnote>
  <w:endnote w:type="continuationSeparator" w:id="0">
    <w:p w14:paraId="0161FB6D" w14:textId="77777777" w:rsidR="00BF0A8A" w:rsidRDefault="00BF0A8A">
      <w:r>
        <w:continuationSeparator/>
      </w:r>
    </w:p>
  </w:endnote>
  <w:endnote w:type="continuationNotice" w:id="1">
    <w:p w14:paraId="74BC07BF" w14:textId="77777777" w:rsidR="00BF0A8A" w:rsidRDefault="00BF0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9486" w14:textId="77777777" w:rsidR="00BF0A8A" w:rsidRDefault="00BF0A8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BF0A8A" w:rsidRDefault="00BF0A8A"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69DB8" w14:textId="77777777" w:rsidR="00BF0A8A" w:rsidRDefault="00BF0A8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B48">
      <w:rPr>
        <w:rStyle w:val="PageNumber"/>
        <w:noProof/>
      </w:rPr>
      <w:t>18</w:t>
    </w:r>
    <w:r>
      <w:rPr>
        <w:rStyle w:val="PageNumber"/>
      </w:rPr>
      <w:fldChar w:fldCharType="end"/>
    </w:r>
  </w:p>
  <w:p w14:paraId="4C3D55EA" w14:textId="77777777" w:rsidR="00BF0A8A" w:rsidRPr="000E5E14" w:rsidRDefault="00BF0A8A"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A607" w14:textId="77777777" w:rsidR="00BF0A8A" w:rsidRDefault="00BF0A8A">
      <w:r>
        <w:separator/>
      </w:r>
    </w:p>
  </w:footnote>
  <w:footnote w:type="continuationSeparator" w:id="0">
    <w:p w14:paraId="7B8142F5" w14:textId="77777777" w:rsidR="00BF0A8A" w:rsidRDefault="00BF0A8A">
      <w:r>
        <w:continuationSeparator/>
      </w:r>
    </w:p>
  </w:footnote>
  <w:footnote w:type="continuationNotice" w:id="1">
    <w:p w14:paraId="02D560CC" w14:textId="77777777" w:rsidR="00BF0A8A" w:rsidRDefault="00BF0A8A"/>
  </w:footnote>
  <w:footnote w:id="2">
    <w:p w14:paraId="14296A0C" w14:textId="560D9565" w:rsidR="00BF0A8A" w:rsidRPr="006A5545" w:rsidRDefault="00BF0A8A" w:rsidP="004B238B">
      <w:pPr>
        <w:pStyle w:val="FootnoteText"/>
        <w:jc w:val="both"/>
      </w:pPr>
      <w:r w:rsidRPr="006A5545">
        <w:rPr>
          <w:rStyle w:val="FootnoteReference"/>
        </w:rPr>
        <w:footnoteRef/>
      </w:r>
      <w:r w:rsidRPr="006A5545">
        <w:t xml:space="preserve"> </w:t>
      </w:r>
      <w:r w:rsidRPr="00BF0A8A">
        <w:t xml:space="preserve">Eiropas Parlamenta un Padomes </w:t>
      </w:r>
      <w:r w:rsidRPr="00713CA9">
        <w:t>2018.</w:t>
      </w:r>
      <w:r w:rsidRPr="00BF0A8A">
        <w:t xml:space="preserve">gada </w:t>
      </w:r>
      <w:r w:rsidRPr="00713CA9">
        <w:t>18.jūlija regula</w:t>
      </w:r>
      <w:r w:rsidRPr="00BF0A8A">
        <w:t xml:space="preserve"> (ES, </w:t>
      </w:r>
      <w:r w:rsidRPr="00713CA9">
        <w:t>Euratom</w:t>
      </w:r>
      <w:r w:rsidRPr="00BF0A8A">
        <w:t>) Nr.</w:t>
      </w:r>
      <w:r w:rsidRPr="00713CA9">
        <w:t xml:space="preserve"> 2018/1046</w:t>
      </w:r>
      <w:r w:rsidRPr="00BF0A8A">
        <w:t xml:space="preserve"> par finanšu noteikumiem, ko piemēro Savienības vispārējam budžetam, </w:t>
      </w:r>
      <w:r w:rsidRPr="00713CA9">
        <w:t>ar kuru groza</w:t>
      </w:r>
      <w:r w:rsidRPr="00124A8A">
        <w:t xml:space="preserve"> Regulas (</w:t>
      </w:r>
      <w:r w:rsidRPr="00713CA9">
        <w:t>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13D6171E" w14:textId="77777777" w:rsidR="00BF0A8A" w:rsidRPr="006A5545" w:rsidRDefault="00BF0A8A"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17419BB0" w14:textId="77777777" w:rsidR="00BF0A8A" w:rsidRPr="006A5545" w:rsidRDefault="00BF0A8A"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4AFE74D8" w14:textId="77777777" w:rsidR="00BF0A8A" w:rsidRPr="006A5545" w:rsidRDefault="00BF0A8A"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5C751562" w14:textId="77777777" w:rsidR="00101BCC" w:rsidRPr="006A5545" w:rsidRDefault="00101BCC" w:rsidP="00101BCC">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7CF7D533" w14:textId="77777777" w:rsidR="00BF0A8A" w:rsidRPr="006A5545" w:rsidRDefault="00BF0A8A"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4ABB098D" w14:textId="77777777" w:rsidR="00BF0A8A" w:rsidRDefault="00BF0A8A" w:rsidP="00D75918">
      <w:pPr>
        <w:pStyle w:val="FootnoteText"/>
        <w:jc w:val="both"/>
      </w:pPr>
      <w:r>
        <w:rPr>
          <w:rStyle w:val="FootnoteReference"/>
        </w:rPr>
        <w:footnoteRef/>
      </w:r>
      <w:r>
        <w:t xml:space="preserve"> Komisijas 2014.gada 3.marta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046A422A" w14:textId="77777777" w:rsidR="00BF0A8A" w:rsidRPr="00C53664" w:rsidDel="00243235" w:rsidRDefault="00BF0A8A">
      <w:pPr>
        <w:pStyle w:val="FootnoteText"/>
        <w:rPr>
          <w:del w:id="11" w:author="Valdis Puķītis" w:date="2018-08-07T15:14:00Z"/>
        </w:rPr>
      </w:pPr>
      <w:r w:rsidRPr="00C53664">
        <w:rPr>
          <w:rStyle w:val="FootnoteReference"/>
        </w:rPr>
        <w:footnoteRef/>
      </w:r>
      <w:r w:rsidRPr="00C53664">
        <w:t xml:space="preserve">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6A303E5F" w14:textId="1F927D81" w:rsidR="00BF0A8A" w:rsidRPr="00C53664" w:rsidRDefault="00BF0A8A" w:rsidP="00AC17A4">
      <w:pPr>
        <w:pStyle w:val="FootnoteText"/>
        <w:jc w:val="both"/>
      </w:pP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3E7379F7" w14:textId="77777777" w:rsidR="00BF0A8A" w:rsidRPr="006A5545" w:rsidRDefault="00BF0A8A"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6F1ABF16" w14:textId="77777777" w:rsidR="00BF0A8A" w:rsidRPr="006A5545" w:rsidRDefault="00BF0A8A" w:rsidP="002D2500">
      <w:pPr>
        <w:pStyle w:val="FootnoteText"/>
        <w:jc w:val="both"/>
      </w:pPr>
      <w:r w:rsidRPr="003953FC">
        <w:rPr>
          <w:rStyle w:val="FootnoteReference"/>
          <w:color w:val="FF0000"/>
        </w:rPr>
        <w:footnoteRef/>
      </w:r>
      <w:r w:rsidRPr="003953FC">
        <w:rPr>
          <w:color w:val="FF0000"/>
        </w:rPr>
        <w:t xml:space="preserve"> &lt;</w:t>
      </w:r>
      <w:r w:rsidRPr="002D2500">
        <w:rPr>
          <w:color w:val="FF0000"/>
        </w:rPr>
        <w:t>MK 2013. gada 4. jūnija noteikumi Nr. 299 “Noteikumi par iepirkuma procedūru un tās piemērošanas kārtību pasūtītāja finansētiem projektiem”&gt;/ &lt;MK 2017. gada 28. februāra noteikumi Nr. 104 “Noteikumi par iepirkuma procedūru un tās piemērošanas kārtību pasūtītāja finansētiem projektiem.”&gt;</w:t>
      </w:r>
    </w:p>
  </w:footnote>
  <w:footnote w:id="13">
    <w:p w14:paraId="70219E55" w14:textId="77777777" w:rsidR="00BF0A8A" w:rsidRPr="006A5545" w:rsidRDefault="00BF0A8A" w:rsidP="006112C9">
      <w:pPr>
        <w:pStyle w:val="FootnoteText"/>
        <w:jc w:val="both"/>
      </w:pPr>
      <w:r w:rsidRPr="006A5545">
        <w:rPr>
          <w:rStyle w:val="FootnoteReference"/>
        </w:rPr>
        <w:footnoteRef/>
      </w:r>
      <w:r w:rsidRPr="006A5545">
        <w:t xml:space="preserve"> Līgums par Eiropas Savienības darbību.</w:t>
      </w:r>
    </w:p>
  </w:footnote>
  <w:footnote w:id="14">
    <w:p w14:paraId="54C42015" w14:textId="77777777" w:rsidR="00BF0A8A" w:rsidRPr="006A5545" w:rsidRDefault="00BF0A8A"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030FB38E" w14:textId="77777777" w:rsidR="00BF0A8A" w:rsidRDefault="00BF0A8A">
      <w:pPr>
        <w:pStyle w:val="FootnoteText"/>
      </w:pPr>
      <w:r>
        <w:rPr>
          <w:rStyle w:val="FootnoteReference"/>
        </w:rPr>
        <w:footnoteRef/>
      </w:r>
      <w:r>
        <w:t xml:space="preserve"> Sabiedrisko pakalpojumu sniedzēju iepirkumu likums.</w:t>
      </w:r>
    </w:p>
  </w:footnote>
  <w:footnote w:id="16">
    <w:p w14:paraId="0C67ED9C" w14:textId="77777777" w:rsidR="00BF0A8A" w:rsidRPr="006A5545" w:rsidRDefault="00BF0A8A"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7">
    <w:p w14:paraId="0A1334CC" w14:textId="77777777" w:rsidR="00BF0A8A" w:rsidRPr="006A5545" w:rsidRDefault="00BF0A8A"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8">
    <w:p w14:paraId="1DDD2648" w14:textId="77777777" w:rsidR="00BF0A8A" w:rsidRPr="006A5545" w:rsidRDefault="00BF0A8A"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48125ADF" w14:textId="77777777" w:rsidR="00BF0A8A" w:rsidRPr="006A5545" w:rsidRDefault="00BF0A8A">
      <w:pPr>
        <w:pStyle w:val="FootnoteText"/>
      </w:pPr>
    </w:p>
  </w:footnote>
  <w:footnote w:id="19">
    <w:p w14:paraId="0334F13C" w14:textId="77777777" w:rsidR="00BF0A8A" w:rsidRPr="006A5545" w:rsidRDefault="00BF0A8A"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21174492" w14:textId="77777777" w:rsidR="00BF0A8A" w:rsidRPr="006A5545" w:rsidRDefault="00BF0A8A"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1">
    <w:p w14:paraId="14AE4A3E" w14:textId="77777777" w:rsidR="00BF0A8A" w:rsidRDefault="00BF0A8A">
      <w:pPr>
        <w:pStyle w:val="FootnoteText"/>
      </w:pPr>
      <w:r>
        <w:rPr>
          <w:rStyle w:val="FootnoteReference"/>
        </w:rPr>
        <w:footnoteRef/>
      </w:r>
      <w:r>
        <w:t xml:space="preserve"> Pievienotās vērtības nodokļa likums.</w:t>
      </w:r>
    </w:p>
  </w:footnote>
  <w:footnote w:id="22">
    <w:p w14:paraId="78288780" w14:textId="77777777" w:rsidR="00BF0A8A" w:rsidRDefault="00BF0A8A"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3">
    <w:p w14:paraId="7D62F5A6" w14:textId="77777777" w:rsidR="00BF0A8A" w:rsidRPr="000C6103" w:rsidRDefault="00BF0A8A"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is Puķītis">
    <w15:presenceInfo w15:providerId="AD" w15:userId="S-1-5-21-507921405-1284227242-1801674531-7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5AD"/>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E6DFC"/>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1BCC"/>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4A8A"/>
    <w:rsid w:val="0012516B"/>
    <w:rsid w:val="001251B3"/>
    <w:rsid w:val="00125948"/>
    <w:rsid w:val="00125E3E"/>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419"/>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1BE"/>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6B48"/>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1CF2"/>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079"/>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060"/>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CCA"/>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27AD7"/>
    <w:rsid w:val="00930454"/>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9CC"/>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87C8F"/>
    <w:rsid w:val="00B87D1C"/>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5F3"/>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A8A"/>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0FC"/>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4A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62D"/>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471?&amp;search=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3EDB-37F8-4E29-860C-17FE173049D3}">
  <ds:schemaRefs>
    <ds:schemaRef ds:uri="http://schemas.openxmlformats.org/officeDocument/2006/bibliography"/>
  </ds:schemaRefs>
</ds:datastoreItem>
</file>

<file path=customXml/itemProps2.xml><?xml version="1.0" encoding="utf-8"?>
<ds:datastoreItem xmlns:ds="http://schemas.openxmlformats.org/officeDocument/2006/customXml" ds:itemID="{1FD06E87-75C4-4E44-9ECD-F6F2B3D88679}">
  <ds:schemaRefs>
    <ds:schemaRef ds:uri="http://schemas.openxmlformats.org/officeDocument/2006/bibliography"/>
  </ds:schemaRefs>
</ds:datastoreItem>
</file>

<file path=customXml/itemProps3.xml><?xml version="1.0" encoding="utf-8"?>
<ds:datastoreItem xmlns:ds="http://schemas.openxmlformats.org/officeDocument/2006/customXml" ds:itemID="{40C06A99-3BB6-424F-94CE-154C0D7E9DAA}">
  <ds:schemaRefs>
    <ds:schemaRef ds:uri="http://schemas.openxmlformats.org/officeDocument/2006/bibliography"/>
  </ds:schemaRefs>
</ds:datastoreItem>
</file>

<file path=customXml/itemProps4.xml><?xml version="1.0" encoding="utf-8"?>
<ds:datastoreItem xmlns:ds="http://schemas.openxmlformats.org/officeDocument/2006/customXml" ds:itemID="{5322A255-340F-41BB-BF25-FB9FE615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7613</Words>
  <Characters>55364</Characters>
  <Application>Microsoft Office Word</Application>
  <DocSecurity>0</DocSecurity>
  <Lines>461</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62852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Sannija Stafecka</cp:lastModifiedBy>
  <cp:revision>11</cp:revision>
  <cp:lastPrinted>2018-11-23T08:09:00Z</cp:lastPrinted>
  <dcterms:created xsi:type="dcterms:W3CDTF">2018-10-10T11:05:00Z</dcterms:created>
  <dcterms:modified xsi:type="dcterms:W3CDTF">2019-04-10T08:26:00Z</dcterms:modified>
</cp:coreProperties>
</file>