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56EE" w14:textId="77777777" w:rsidR="0064498B" w:rsidRDefault="0064498B" w:rsidP="0064498B">
      <w:pPr>
        <w:tabs>
          <w:tab w:val="num" w:pos="709"/>
        </w:tabs>
        <w:jc w:val="right"/>
        <w:rPr>
          <w:rFonts w:ascii="Times New Roman" w:hAnsi="Times New Roman"/>
          <w:color w:val="auto"/>
          <w:sz w:val="24"/>
        </w:rPr>
      </w:pPr>
      <w:r>
        <w:rPr>
          <w:rFonts w:ascii="Times New Roman" w:hAnsi="Times New Roman"/>
          <w:smallCaps/>
          <w:color w:val="auto"/>
          <w:sz w:val="24"/>
        </w:rPr>
        <w:t>4.</w:t>
      </w:r>
      <w:r>
        <w:rPr>
          <w:rFonts w:ascii="Times New Roman" w:hAnsi="Times New Roman"/>
          <w:color w:val="auto"/>
          <w:sz w:val="24"/>
        </w:rPr>
        <w:t>pielikums</w:t>
      </w:r>
    </w:p>
    <w:p w14:paraId="0CADAE5F" w14:textId="77777777" w:rsidR="0064498B" w:rsidRDefault="0064498B" w:rsidP="0064498B">
      <w:pPr>
        <w:tabs>
          <w:tab w:val="num" w:pos="709"/>
        </w:tabs>
        <w:jc w:val="right"/>
        <w:rPr>
          <w:rFonts w:ascii="Times New Roman" w:hAnsi="Times New Roman"/>
          <w:color w:val="auto"/>
          <w:sz w:val="24"/>
        </w:rPr>
      </w:pPr>
      <w:r>
        <w:rPr>
          <w:rFonts w:ascii="Times New Roman" w:hAnsi="Times New Roman"/>
          <w:color w:val="auto"/>
          <w:sz w:val="24"/>
        </w:rPr>
        <w:t>Projektu iesniegumu atlases nolikumam</w:t>
      </w:r>
    </w:p>
    <w:p w14:paraId="7E07380B" w14:textId="77777777" w:rsidR="0064498B" w:rsidRDefault="0064498B" w:rsidP="0064498B">
      <w:pPr>
        <w:tabs>
          <w:tab w:val="num" w:pos="709"/>
        </w:tabs>
        <w:jc w:val="right"/>
        <w:rPr>
          <w:rFonts w:ascii="Times New Roman" w:hAnsi="Times New Roman"/>
          <w:color w:val="auto"/>
          <w:sz w:val="24"/>
        </w:rPr>
      </w:pPr>
      <w:r w:rsidRPr="00983000">
        <w:rPr>
          <w:rFonts w:ascii="Times New Roman" w:hAnsi="Times New Roman"/>
          <w:color w:val="auto"/>
          <w:sz w:val="24"/>
        </w:rPr>
        <w:t xml:space="preserve"> </w:t>
      </w:r>
    </w:p>
    <w:p w14:paraId="75FDED69" w14:textId="77777777" w:rsidR="00EC75D7" w:rsidRDefault="00EC75D7" w:rsidP="00BE68A3">
      <w:pPr>
        <w:tabs>
          <w:tab w:val="num" w:pos="709"/>
        </w:tabs>
        <w:rPr>
          <w:rFonts w:ascii="Times New Roman" w:hAnsi="Times New Roman"/>
          <w:b/>
          <w:smallCaps/>
          <w:color w:val="auto"/>
          <w:sz w:val="36"/>
        </w:rPr>
      </w:pPr>
      <w:r w:rsidRPr="00983000">
        <w:rPr>
          <w:rFonts w:ascii="Times New Roman" w:hAnsi="Times New Roman"/>
          <w:b/>
          <w:smallCaps/>
          <w:color w:val="auto"/>
          <w:sz w:val="36"/>
        </w:rPr>
        <w:t>Projektu iesniegumu vērtēšanas kritēriju piemērošanas metodika</w:t>
      </w:r>
      <w:r w:rsidR="0064498B">
        <w:rPr>
          <w:rStyle w:val="FootnoteReference"/>
          <w:rFonts w:ascii="Times New Roman" w:hAnsi="Times New Roman"/>
          <w:b/>
          <w:smallCaps/>
          <w:color w:val="auto"/>
          <w:sz w:val="36"/>
        </w:rPr>
        <w:footnoteReference w:id="1"/>
      </w:r>
    </w:p>
    <w:p w14:paraId="2989D93F" w14:textId="77777777" w:rsidR="0079094B" w:rsidRPr="00983000" w:rsidRDefault="0079094B" w:rsidP="00BE68A3">
      <w:pPr>
        <w:tabs>
          <w:tab w:val="num" w:pos="709"/>
        </w:tabs>
        <w:rPr>
          <w:rFonts w:ascii="Times New Roman" w:hAnsi="Times New Roman"/>
          <w:b/>
          <w:smallCaps/>
          <w:color w:val="auto"/>
          <w:sz w:val="36"/>
        </w:rPr>
      </w:pPr>
      <w:r w:rsidRPr="00EE4CBE">
        <w:rPr>
          <w:rFonts w:ascii="Times New Roman" w:hAnsi="Times New Roman"/>
          <w:i/>
          <w:smallCaps/>
          <w:color w:val="FF0000"/>
        </w:rPr>
        <w:t>(precizēt</w:t>
      </w:r>
      <w:r>
        <w:rPr>
          <w:rFonts w:ascii="Times New Roman" w:hAnsi="Times New Roman"/>
          <w:i/>
          <w:smallCaps/>
          <w:color w:val="FF0000"/>
        </w:rPr>
        <w:t>a</w:t>
      </w:r>
      <w:r w:rsidRPr="00EE4CBE">
        <w:rPr>
          <w:rFonts w:ascii="Times New Roman" w:hAnsi="Times New Roman"/>
          <w:i/>
          <w:smallCaps/>
          <w:color w:val="FF0000"/>
        </w:rPr>
        <w:t xml:space="preserve"> atbilstoši Finanšu ministrijas </w:t>
      </w:r>
      <w:r>
        <w:rPr>
          <w:rFonts w:ascii="Times New Roman" w:hAnsi="Times New Roman"/>
          <w:i/>
          <w:smallCaps/>
          <w:color w:val="FF0000"/>
        </w:rPr>
        <w:t>23.07</w:t>
      </w:r>
      <w:r w:rsidRPr="00EE4CBE">
        <w:rPr>
          <w:rFonts w:ascii="Times New Roman" w:hAnsi="Times New Roman"/>
          <w:i/>
          <w:smallCaps/>
          <w:color w:val="FF0000"/>
        </w:rPr>
        <w:t>.2020. metodikai Nr.4.1. “Eiropas Reģionālās attīstības fonda, Eiropas Sociālā fonda un Kohēzijas fonda projektu iesniegumu atlases metodika 2014.-2020.gadam”)</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83000" w:rsidRPr="00983000" w14:paraId="72ADA2C5" w14:textId="77777777" w:rsidTr="000E261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860025B"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64726F1"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Izaugsme un nodarbinātība</w:t>
            </w:r>
          </w:p>
        </w:tc>
      </w:tr>
      <w:tr w:rsidR="00983000" w:rsidRPr="00983000" w14:paraId="437B78E0" w14:textId="77777777" w:rsidTr="000E261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4A5AC1"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8842E7"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 xml:space="preserve">6.2. Attīstīt un atjaunot visaptverošu, kvalitatīvu un savstarpēji savietojamu dzelzceļa sistēmu un veicināt trokšņa mazināšanas pasākumus </w:t>
            </w:r>
          </w:p>
        </w:tc>
      </w:tr>
      <w:tr w:rsidR="00983000" w:rsidRPr="00983000" w14:paraId="2CADC7A7" w14:textId="77777777" w:rsidTr="000E261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D904DC"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A9C63D0"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6.2.1. Nodrošināt konkurētspējīgu un videi draudzīgu TEN-T dzelzceļa tīklu, veicinot tā drošību, kvalitāti un kapacitāti</w:t>
            </w:r>
          </w:p>
        </w:tc>
      </w:tr>
      <w:tr w:rsidR="00983000" w:rsidRPr="00983000" w14:paraId="6DCC12DD" w14:textId="77777777" w:rsidTr="000E261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1D12823"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FFD91B7"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6.2.1.2. Dzelzceļa infrastruktūras modernizācija un izbūve</w:t>
            </w:r>
          </w:p>
        </w:tc>
      </w:tr>
      <w:tr w:rsidR="00983000" w:rsidRPr="00983000" w14:paraId="2259D170" w14:textId="77777777" w:rsidTr="000E261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FC8C04"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B94464E"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Ierobežota projektu atlase</w:t>
            </w:r>
          </w:p>
        </w:tc>
      </w:tr>
      <w:tr w:rsidR="00983000" w:rsidRPr="00983000" w14:paraId="4BCB43A6" w14:textId="77777777" w:rsidTr="000E2613">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6AC48AE1"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110C7BC" w14:textId="77777777" w:rsidR="000E2613" w:rsidRPr="00983000" w:rsidRDefault="000E2613" w:rsidP="000E2613">
            <w:pPr>
              <w:jc w:val="left"/>
              <w:rPr>
                <w:rFonts w:ascii="Times New Roman" w:hAnsi="Times New Roman"/>
                <w:color w:val="auto"/>
                <w:sz w:val="24"/>
              </w:rPr>
            </w:pPr>
            <w:r w:rsidRPr="00983000">
              <w:rPr>
                <w:rFonts w:ascii="Times New Roman" w:hAnsi="Times New Roman"/>
                <w:color w:val="auto"/>
                <w:sz w:val="24"/>
              </w:rPr>
              <w:t>Satiksmes ministrija</w:t>
            </w:r>
          </w:p>
        </w:tc>
      </w:tr>
    </w:tbl>
    <w:p w14:paraId="4FEF14AA" w14:textId="77777777" w:rsidR="00EC75D7" w:rsidRPr="00983000" w:rsidRDefault="00EC75D7" w:rsidP="00EC75D7">
      <w:pPr>
        <w:ind w:left="142" w:right="230"/>
        <w:jc w:val="both"/>
        <w:rPr>
          <w:rFonts w:ascii="Times New Roman" w:eastAsia="Times New Roman" w:hAnsi="Times New Roman"/>
          <w:i/>
          <w:color w:val="auto"/>
          <w:sz w:val="24"/>
        </w:rPr>
      </w:pPr>
      <w:r w:rsidRPr="00983000">
        <w:rPr>
          <w:rFonts w:ascii="Times New Roman" w:eastAsia="Times New Roman" w:hAnsi="Times New Roman"/>
          <w:i/>
          <w:color w:val="auto"/>
          <w:sz w:val="24"/>
        </w:rPr>
        <w:t>Vispārīgie nosacījumi projektu iesniegumu vērtēšanas kritēriju piemērošanai:</w:t>
      </w:r>
    </w:p>
    <w:p w14:paraId="21F8A409" w14:textId="77777777" w:rsidR="000E2613" w:rsidRPr="00983000" w:rsidRDefault="000E2613" w:rsidP="000E2613">
      <w:pPr>
        <w:numPr>
          <w:ilvl w:val="0"/>
          <w:numId w:val="1"/>
        </w:numPr>
        <w:spacing w:line="276" w:lineRule="auto"/>
        <w:ind w:left="567" w:right="230" w:hanging="425"/>
        <w:jc w:val="both"/>
        <w:rPr>
          <w:rFonts w:ascii="Times New Roman" w:eastAsia="Times New Roman" w:hAnsi="Times New Roman"/>
          <w:i/>
          <w:color w:val="auto"/>
          <w:sz w:val="24"/>
        </w:rPr>
      </w:pPr>
      <w:r w:rsidRPr="00983000">
        <w:rPr>
          <w:rFonts w:ascii="Times New Roman" w:eastAsia="Times New Roman" w:hAnsi="Times New Roman"/>
          <w:i/>
          <w:color w:val="auto"/>
          <w:sz w:val="24"/>
        </w:rPr>
        <w:t>Lai novērtētu atbilstību attiecīgajam projektu iesniegumu vērtēšanas kritērijam, vērtētājam ir jāņem vērā gan attiecīgajās projekta iesnieguma veidlapas sadaļās sniegtā informācija, gan arī visa pārējā projekta iesniegumā (iesnieguma veidlapas citās sadaļās un pielikumos) pieejamā informācija.</w:t>
      </w:r>
    </w:p>
    <w:p w14:paraId="5AB9C4C9" w14:textId="77777777" w:rsidR="000E2613" w:rsidRPr="00983000" w:rsidRDefault="000E2613" w:rsidP="000E2613">
      <w:pPr>
        <w:numPr>
          <w:ilvl w:val="0"/>
          <w:numId w:val="1"/>
        </w:numPr>
        <w:spacing w:line="276" w:lineRule="auto"/>
        <w:ind w:left="567" w:right="230" w:hanging="425"/>
        <w:jc w:val="both"/>
        <w:rPr>
          <w:rFonts w:ascii="Times New Roman" w:eastAsia="Times New Roman" w:hAnsi="Times New Roman"/>
          <w:i/>
          <w:color w:val="auto"/>
          <w:sz w:val="24"/>
        </w:rPr>
      </w:pPr>
      <w:r w:rsidRPr="00983000">
        <w:rPr>
          <w:rFonts w:ascii="Times New Roman" w:eastAsia="Times New Roman" w:hAnsi="Times New Roman"/>
          <w:i/>
          <w:color w:val="auto"/>
          <w:sz w:val="24"/>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3BF32DB" w14:textId="77777777" w:rsidR="000E2613" w:rsidRPr="00983000" w:rsidRDefault="000E2613" w:rsidP="000E2613">
      <w:pPr>
        <w:numPr>
          <w:ilvl w:val="0"/>
          <w:numId w:val="1"/>
        </w:numPr>
        <w:spacing w:line="276" w:lineRule="auto"/>
        <w:ind w:left="567" w:right="230" w:hanging="425"/>
        <w:jc w:val="both"/>
        <w:rPr>
          <w:rFonts w:ascii="Times New Roman" w:eastAsia="Times New Roman" w:hAnsi="Times New Roman"/>
          <w:i/>
          <w:color w:val="auto"/>
          <w:sz w:val="24"/>
        </w:rPr>
      </w:pPr>
      <w:r w:rsidRPr="00983000">
        <w:rPr>
          <w:rFonts w:ascii="Times New Roman" w:eastAsia="Times New Roman" w:hAnsi="Times New Roman"/>
          <w:i/>
          <w:color w:val="auto"/>
          <w:sz w:val="24"/>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790EBB3F" w14:textId="77777777" w:rsidR="000E2613" w:rsidRPr="00983000" w:rsidRDefault="000E2613" w:rsidP="000E2613">
      <w:pPr>
        <w:numPr>
          <w:ilvl w:val="0"/>
          <w:numId w:val="1"/>
        </w:numPr>
        <w:spacing w:line="276" w:lineRule="auto"/>
        <w:ind w:left="567" w:right="230" w:hanging="425"/>
        <w:jc w:val="both"/>
        <w:rPr>
          <w:rFonts w:ascii="Times New Roman" w:eastAsia="Times New Roman" w:hAnsi="Times New Roman"/>
          <w:i/>
          <w:color w:val="auto"/>
          <w:sz w:val="24"/>
        </w:rPr>
      </w:pPr>
      <w:r w:rsidRPr="00983000">
        <w:rPr>
          <w:rFonts w:ascii="Times New Roman" w:eastAsia="Times New Roman" w:hAnsi="Times New Roman"/>
          <w:i/>
          <w:color w:val="auto"/>
          <w:sz w:val="24"/>
        </w:rPr>
        <w:t xml:space="preserve">Projektu iesniegumu vērtēšanā izmantojami: </w:t>
      </w:r>
    </w:p>
    <w:p w14:paraId="453248DC" w14:textId="77777777" w:rsidR="000E2613" w:rsidRPr="00983000" w:rsidRDefault="000E2613" w:rsidP="000E2613">
      <w:pPr>
        <w:numPr>
          <w:ilvl w:val="0"/>
          <w:numId w:val="2"/>
        </w:numPr>
        <w:spacing w:line="276" w:lineRule="auto"/>
        <w:ind w:right="230"/>
        <w:jc w:val="both"/>
        <w:rPr>
          <w:rFonts w:ascii="Times New Roman" w:eastAsia="Times New Roman" w:hAnsi="Times New Roman"/>
          <w:i/>
          <w:color w:val="auto"/>
          <w:sz w:val="24"/>
        </w:rPr>
      </w:pPr>
      <w:r w:rsidRPr="00983000">
        <w:rPr>
          <w:rFonts w:ascii="Times New Roman" w:eastAsia="Times New Roman" w:hAnsi="Times New Roman"/>
          <w:i/>
          <w:color w:val="auto"/>
          <w:sz w:val="24"/>
        </w:rPr>
        <w:t xml:space="preserve">Ministru kabineta </w:t>
      </w:r>
      <w:r w:rsidR="009B6437">
        <w:rPr>
          <w:rFonts w:ascii="Times New Roman" w:eastAsia="Times New Roman" w:hAnsi="Times New Roman"/>
          <w:i/>
          <w:color w:val="auto"/>
          <w:sz w:val="24"/>
        </w:rPr>
        <w:t xml:space="preserve">2016.gada 21.jūlija </w:t>
      </w:r>
      <w:r w:rsidRPr="00983000">
        <w:rPr>
          <w:rFonts w:ascii="Times New Roman" w:eastAsia="Times New Roman" w:hAnsi="Times New Roman"/>
          <w:i/>
          <w:color w:val="auto"/>
          <w:sz w:val="24"/>
        </w:rPr>
        <w:t>noteikumi</w:t>
      </w:r>
      <w:r w:rsidR="009B6437">
        <w:rPr>
          <w:rFonts w:ascii="Times New Roman" w:eastAsia="Times New Roman" w:hAnsi="Times New Roman"/>
          <w:i/>
          <w:color w:val="auto"/>
          <w:sz w:val="24"/>
        </w:rPr>
        <w:t xml:space="preserve"> Nr.404</w:t>
      </w:r>
      <w:r w:rsidRPr="00983000">
        <w:rPr>
          <w:rFonts w:ascii="Times New Roman" w:eastAsia="Times New Roman" w:hAnsi="Times New Roman"/>
          <w:i/>
          <w:color w:val="auto"/>
          <w:sz w:val="24"/>
        </w:rPr>
        <w:t xml:space="preserve"> “Darbības programmas “Izaugsme un nodarbinātība” </w:t>
      </w:r>
      <w:r w:rsidR="009B6437">
        <w:rPr>
          <w:rFonts w:ascii="Times New Roman" w:eastAsia="Times New Roman" w:hAnsi="Times New Roman"/>
          <w:i/>
          <w:color w:val="auto"/>
          <w:sz w:val="24"/>
        </w:rPr>
        <w:t>prioritārā virziena “Ilgtspējīga transporta sistēma” 6.2.1.</w:t>
      </w:r>
      <w:r w:rsidRPr="00983000">
        <w:rPr>
          <w:rFonts w:ascii="Times New Roman" w:eastAsia="Times New Roman" w:hAnsi="Times New Roman"/>
          <w:i/>
          <w:color w:val="auto"/>
          <w:sz w:val="24"/>
        </w:rPr>
        <w:t xml:space="preserve">specifiskā atbalsta mērķa </w:t>
      </w:r>
      <w:r w:rsidR="00E51AA0">
        <w:rPr>
          <w:rFonts w:ascii="Times New Roman" w:eastAsia="Times New Roman" w:hAnsi="Times New Roman"/>
          <w:i/>
          <w:color w:val="auto"/>
          <w:sz w:val="24"/>
        </w:rPr>
        <w:t>“</w:t>
      </w:r>
      <w:r w:rsidRPr="00983000">
        <w:rPr>
          <w:rFonts w:ascii="Times New Roman" w:eastAsia="Times New Roman" w:hAnsi="Times New Roman"/>
          <w:i/>
          <w:color w:val="auto"/>
          <w:sz w:val="24"/>
        </w:rPr>
        <w:t xml:space="preserve">Nodrošināt konkurētspējīgu un videi draudzīgu TEN-T dzelzceļa tīklu, </w:t>
      </w:r>
      <w:r w:rsidRPr="00983000">
        <w:rPr>
          <w:rFonts w:ascii="Times New Roman" w:eastAsia="Times New Roman" w:hAnsi="Times New Roman"/>
          <w:i/>
          <w:color w:val="auto"/>
          <w:sz w:val="24"/>
        </w:rPr>
        <w:lastRenderedPageBreak/>
        <w:t xml:space="preserve">veicinot tā drošību, kvalitāti un kapacitāti” 6.2.1.2. pasākuma </w:t>
      </w:r>
      <w:r w:rsidR="00E51AA0">
        <w:rPr>
          <w:rFonts w:ascii="Times New Roman" w:eastAsia="Times New Roman" w:hAnsi="Times New Roman"/>
          <w:i/>
          <w:color w:val="auto"/>
          <w:sz w:val="24"/>
        </w:rPr>
        <w:t>“</w:t>
      </w:r>
      <w:r w:rsidRPr="00983000">
        <w:rPr>
          <w:rFonts w:ascii="Times New Roman" w:eastAsia="Times New Roman" w:hAnsi="Times New Roman"/>
          <w:i/>
          <w:color w:val="auto"/>
          <w:sz w:val="24"/>
        </w:rPr>
        <w:t>Dzelzceļa infrastruktūras modernizācija un izbūve” īstenošanas noteikumi”  (turpmāk –</w:t>
      </w:r>
      <w:r w:rsidR="00EE3D2A">
        <w:rPr>
          <w:rFonts w:ascii="Times New Roman" w:eastAsia="Times New Roman" w:hAnsi="Times New Roman"/>
          <w:i/>
          <w:color w:val="auto"/>
          <w:sz w:val="24"/>
        </w:rPr>
        <w:t xml:space="preserve"> </w:t>
      </w:r>
      <w:r w:rsidRPr="00983000">
        <w:rPr>
          <w:rFonts w:ascii="Times New Roman" w:eastAsia="Times New Roman" w:hAnsi="Times New Roman"/>
          <w:i/>
          <w:color w:val="auto"/>
          <w:sz w:val="24"/>
        </w:rPr>
        <w:t>MK noteikumi);</w:t>
      </w:r>
    </w:p>
    <w:p w14:paraId="35220C32" w14:textId="77777777" w:rsidR="000E2613" w:rsidRPr="00983000" w:rsidRDefault="000E2613" w:rsidP="000E2613">
      <w:pPr>
        <w:numPr>
          <w:ilvl w:val="0"/>
          <w:numId w:val="2"/>
        </w:numPr>
        <w:spacing w:line="276" w:lineRule="auto"/>
        <w:ind w:right="230"/>
        <w:jc w:val="both"/>
        <w:rPr>
          <w:rFonts w:ascii="Times New Roman" w:eastAsia="Times New Roman" w:hAnsi="Times New Roman"/>
          <w:i/>
          <w:color w:val="auto"/>
          <w:sz w:val="24"/>
        </w:rPr>
      </w:pPr>
      <w:r w:rsidRPr="00983000">
        <w:rPr>
          <w:rFonts w:ascii="Times New Roman" w:eastAsia="Times New Roman" w:hAnsi="Times New Roman"/>
          <w:i/>
          <w:color w:val="auto"/>
          <w:sz w:val="24"/>
        </w:rPr>
        <w:t>Darbības programma “Izaugsme un nodarbinātība” un darbības programmas papildinājums;</w:t>
      </w:r>
    </w:p>
    <w:p w14:paraId="763A9FB2" w14:textId="77777777" w:rsidR="000E2613" w:rsidRPr="00983000" w:rsidRDefault="000E2613" w:rsidP="000E2613">
      <w:pPr>
        <w:numPr>
          <w:ilvl w:val="0"/>
          <w:numId w:val="2"/>
        </w:numPr>
        <w:spacing w:line="276" w:lineRule="auto"/>
        <w:jc w:val="both"/>
        <w:rPr>
          <w:rFonts w:ascii="Times New Roman" w:eastAsia="Times New Roman" w:hAnsi="Times New Roman"/>
          <w:i/>
          <w:color w:val="auto"/>
          <w:sz w:val="24"/>
        </w:rPr>
      </w:pPr>
      <w:r w:rsidRPr="00983000">
        <w:rPr>
          <w:rFonts w:ascii="Times New Roman" w:eastAsia="Times New Roman" w:hAnsi="Times New Roman"/>
          <w:i/>
          <w:color w:val="auto"/>
          <w:sz w:val="24"/>
        </w:rPr>
        <w:t xml:space="preserve">Darbības programmas “Izaugsme un nodarbinātība” 6.2.1. specifiskā atbalsta mērķa „Nodrošināt konkurētspējīgu un videi draudzīgu TEN-T dzelzceļa tīklu, veicinot tā drošību, kvalitāti un kapacitāti” 6.2.1.2. pasākuma </w:t>
      </w:r>
      <w:r w:rsidR="00E51AA0">
        <w:rPr>
          <w:rFonts w:ascii="Times New Roman" w:eastAsia="Times New Roman" w:hAnsi="Times New Roman"/>
          <w:i/>
          <w:color w:val="auto"/>
          <w:sz w:val="24"/>
        </w:rPr>
        <w:t>“</w:t>
      </w:r>
      <w:r w:rsidRPr="00983000">
        <w:rPr>
          <w:rFonts w:ascii="Times New Roman" w:eastAsia="Times New Roman" w:hAnsi="Times New Roman"/>
          <w:i/>
          <w:color w:val="auto"/>
          <w:sz w:val="24"/>
        </w:rPr>
        <w:t>Dzelzceļa infrastruktūras modernizācija un izbūve” (turpmāk - SAM) projektu iesniegumu atlases nolikums;</w:t>
      </w:r>
    </w:p>
    <w:p w14:paraId="420D5F15" w14:textId="77777777" w:rsidR="000E2613" w:rsidRPr="00983000" w:rsidRDefault="000E2613" w:rsidP="000E2613">
      <w:pPr>
        <w:numPr>
          <w:ilvl w:val="0"/>
          <w:numId w:val="2"/>
        </w:numPr>
        <w:spacing w:line="276" w:lineRule="auto"/>
        <w:jc w:val="both"/>
        <w:rPr>
          <w:rFonts w:ascii="Times New Roman" w:eastAsia="Times New Roman" w:hAnsi="Times New Roman"/>
          <w:i/>
          <w:color w:val="auto"/>
          <w:sz w:val="24"/>
        </w:rPr>
      </w:pPr>
      <w:r w:rsidRPr="00983000">
        <w:rPr>
          <w:rFonts w:ascii="Times New Roman" w:eastAsia="Times New Roman" w:hAnsi="Times New Roman"/>
          <w:i/>
          <w:color w:val="auto"/>
          <w:sz w:val="24"/>
        </w:rPr>
        <w:t>Eiropas Parlamenta un Padomes 2013. gada 11. decembra Regula (ES) Nr. 1315/2013 par Savienības pamatnostādnēm Eiropas transporta tīkla attīstībai un ar ko atceļ Lēmumu Nr. 661/2010/ES, OV L 348, 20.12.2013.</w:t>
      </w:r>
    </w:p>
    <w:p w14:paraId="1605865E" w14:textId="77777777" w:rsidR="00EC75D7" w:rsidRPr="00983000" w:rsidRDefault="00EC75D7">
      <w:pPr>
        <w:spacing w:after="200"/>
        <w:jc w:val="left"/>
        <w:rPr>
          <w:i/>
          <w:color w:val="auto"/>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5"/>
        <w:gridCol w:w="2129"/>
        <w:gridCol w:w="7938"/>
      </w:tblGrid>
      <w:tr w:rsidR="009B6437" w:rsidRPr="00983000" w14:paraId="14E1DF20" w14:textId="77777777" w:rsidTr="005E0631">
        <w:tc>
          <w:tcPr>
            <w:tcW w:w="4534" w:type="dxa"/>
            <w:gridSpan w:val="2"/>
            <w:shd w:val="clear" w:color="auto" w:fill="D9D9D9"/>
            <w:vAlign w:val="center"/>
          </w:tcPr>
          <w:p w14:paraId="6D00808A" w14:textId="77777777" w:rsidR="00EC75D7" w:rsidRPr="0064498B" w:rsidRDefault="00EC75D7" w:rsidP="0064498B">
            <w:pPr>
              <w:spacing w:before="120" w:after="120"/>
              <w:rPr>
                <w:rFonts w:ascii="Times New Roman" w:eastAsia="Times New Roman" w:hAnsi="Times New Roman"/>
                <w:color w:val="auto"/>
                <w:sz w:val="24"/>
              </w:rPr>
            </w:pPr>
            <w:r w:rsidRPr="0064498B">
              <w:rPr>
                <w:rFonts w:ascii="Times New Roman" w:eastAsia="Times New Roman" w:hAnsi="Times New Roman"/>
                <w:b/>
                <w:bCs/>
                <w:color w:val="auto"/>
                <w:sz w:val="24"/>
              </w:rPr>
              <w:t>1. VIENOTIE KRITĒRIJI</w:t>
            </w:r>
          </w:p>
        </w:tc>
        <w:tc>
          <w:tcPr>
            <w:tcW w:w="2129" w:type="dxa"/>
            <w:shd w:val="clear" w:color="auto" w:fill="D9D9D9"/>
            <w:vAlign w:val="center"/>
          </w:tcPr>
          <w:p w14:paraId="47501768" w14:textId="77777777" w:rsidR="00EC75D7" w:rsidRPr="0064498B" w:rsidRDefault="00EC75D7" w:rsidP="0064498B">
            <w:pPr>
              <w:spacing w:before="120" w:after="120"/>
              <w:rPr>
                <w:rFonts w:ascii="Times New Roman" w:eastAsia="Times New Roman" w:hAnsi="Times New Roman"/>
                <w:b/>
                <w:color w:val="auto"/>
                <w:sz w:val="24"/>
              </w:rPr>
            </w:pPr>
            <w:r w:rsidRPr="0064498B">
              <w:rPr>
                <w:rFonts w:ascii="Times New Roman" w:eastAsia="Times New Roman" w:hAnsi="Times New Roman"/>
                <w:b/>
                <w:color w:val="auto"/>
                <w:sz w:val="24"/>
              </w:rPr>
              <w:t>Kritērija ietekme uz lēmuma pieņemšanu</w:t>
            </w:r>
          </w:p>
          <w:p w14:paraId="669ED290" w14:textId="77777777" w:rsidR="00EC75D7" w:rsidRPr="0064498B" w:rsidRDefault="00EC75D7" w:rsidP="0064498B">
            <w:pPr>
              <w:spacing w:before="120" w:after="120"/>
              <w:rPr>
                <w:rFonts w:ascii="Times New Roman" w:eastAsia="Times New Roman" w:hAnsi="Times New Roman"/>
                <w:color w:val="auto"/>
                <w:sz w:val="24"/>
              </w:rPr>
            </w:pPr>
            <w:r w:rsidRPr="0064498B">
              <w:rPr>
                <w:rFonts w:ascii="Times New Roman" w:eastAsia="Times New Roman" w:hAnsi="Times New Roman"/>
                <w:b/>
                <w:color w:val="auto"/>
                <w:sz w:val="24"/>
              </w:rPr>
              <w:t>(P)</w:t>
            </w:r>
          </w:p>
        </w:tc>
        <w:tc>
          <w:tcPr>
            <w:tcW w:w="7938" w:type="dxa"/>
            <w:shd w:val="clear" w:color="auto" w:fill="D9D9D9"/>
            <w:vAlign w:val="center"/>
          </w:tcPr>
          <w:p w14:paraId="7600B9B9" w14:textId="77777777" w:rsidR="00EC75D7" w:rsidRPr="0064498B" w:rsidRDefault="00EC75D7" w:rsidP="0064498B">
            <w:pPr>
              <w:spacing w:after="200"/>
              <w:rPr>
                <w:rFonts w:ascii="Times New Roman" w:eastAsia="Times New Roman" w:hAnsi="Times New Roman"/>
                <w:b/>
                <w:color w:val="auto"/>
                <w:sz w:val="24"/>
              </w:rPr>
            </w:pPr>
            <w:r w:rsidRPr="0064498B">
              <w:rPr>
                <w:rFonts w:ascii="Times New Roman" w:eastAsia="Times New Roman" w:hAnsi="Times New Roman"/>
                <w:b/>
                <w:color w:val="auto"/>
                <w:sz w:val="24"/>
              </w:rPr>
              <w:t>Skaidrojums atbilstības noteikšanai</w:t>
            </w:r>
          </w:p>
        </w:tc>
      </w:tr>
      <w:tr w:rsidR="009B6437" w:rsidRPr="00983000" w14:paraId="0402C3E7" w14:textId="77777777" w:rsidTr="005E0631">
        <w:tc>
          <w:tcPr>
            <w:tcW w:w="709" w:type="dxa"/>
            <w:shd w:val="clear" w:color="auto" w:fill="FFFFFF"/>
            <w:vAlign w:val="center"/>
          </w:tcPr>
          <w:p w14:paraId="38399E46" w14:textId="77777777" w:rsidR="00EC75D7" w:rsidRPr="0064498B" w:rsidRDefault="00EC75D7" w:rsidP="0064498B">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1.1.</w:t>
            </w:r>
          </w:p>
        </w:tc>
        <w:tc>
          <w:tcPr>
            <w:tcW w:w="3825" w:type="dxa"/>
            <w:shd w:val="clear" w:color="auto" w:fill="FFFFFF"/>
            <w:vAlign w:val="center"/>
          </w:tcPr>
          <w:p w14:paraId="1579C07E" w14:textId="77777777" w:rsidR="00EC75D7" w:rsidRPr="0064498B" w:rsidRDefault="00A907AC" w:rsidP="0064498B">
            <w:pPr>
              <w:jc w:val="both"/>
              <w:rPr>
                <w:rFonts w:ascii="Times New Roman" w:eastAsia="Times New Roman" w:hAnsi="Times New Roman"/>
                <w:bCs/>
                <w:color w:val="auto"/>
                <w:sz w:val="24"/>
              </w:rPr>
            </w:pPr>
            <w:r w:rsidRPr="00240F6C">
              <w:rPr>
                <w:rFonts w:ascii="Times New Roman" w:hAnsi="Times New Roman"/>
                <w:bCs/>
                <w:color w:val="auto"/>
                <w:sz w:val="24"/>
              </w:rPr>
              <w:t xml:space="preserve">Projekta iesniedzējs atbilst </w:t>
            </w:r>
            <w:r>
              <w:rPr>
                <w:rFonts w:ascii="Times New Roman" w:hAnsi="Times New Roman"/>
                <w:bCs/>
                <w:color w:val="auto"/>
                <w:sz w:val="24"/>
              </w:rPr>
              <w:t>Ministru kabineta (turpmāk –</w:t>
            </w:r>
            <w:r w:rsidRPr="00240F6C">
              <w:rPr>
                <w:rFonts w:ascii="Times New Roman" w:hAnsi="Times New Roman"/>
                <w:bCs/>
                <w:color w:val="auto"/>
                <w:sz w:val="24"/>
              </w:rPr>
              <w:t>MK</w:t>
            </w:r>
            <w:r>
              <w:rPr>
                <w:rFonts w:ascii="Times New Roman" w:hAnsi="Times New Roman"/>
                <w:bCs/>
                <w:color w:val="auto"/>
                <w:sz w:val="24"/>
              </w:rPr>
              <w:t>)</w:t>
            </w:r>
            <w:r w:rsidRPr="00240F6C">
              <w:rPr>
                <w:rFonts w:ascii="Times New Roman" w:hAnsi="Times New Roman"/>
                <w:bCs/>
                <w:color w:val="auto"/>
                <w:sz w:val="24"/>
              </w:rPr>
              <w:t xml:space="preserve"> noteikumos par speci</w:t>
            </w:r>
            <w:r>
              <w:rPr>
                <w:rFonts w:ascii="Times New Roman" w:hAnsi="Times New Roman"/>
                <w:bCs/>
                <w:color w:val="auto"/>
                <w:sz w:val="24"/>
              </w:rPr>
              <w:t>fiskā atbalsta mērķa pasākuma īstenošanu</w:t>
            </w:r>
            <w:r w:rsidRPr="00240F6C">
              <w:rPr>
                <w:rFonts w:ascii="Times New Roman" w:hAnsi="Times New Roman"/>
                <w:bCs/>
                <w:color w:val="auto"/>
                <w:sz w:val="24"/>
              </w:rPr>
              <w:t xml:space="preserve"> projekta iesniedzējam izvirzītajām prasībām</w:t>
            </w:r>
          </w:p>
        </w:tc>
        <w:tc>
          <w:tcPr>
            <w:tcW w:w="2129" w:type="dxa"/>
            <w:shd w:val="clear" w:color="auto" w:fill="FFFFFF"/>
            <w:vAlign w:val="center"/>
          </w:tcPr>
          <w:p w14:paraId="7ADA6C2D" w14:textId="77777777" w:rsidR="00EC75D7" w:rsidRPr="0064498B" w:rsidRDefault="00EC75D7" w:rsidP="0064498B">
            <w:pPr>
              <w:spacing w:before="120" w:after="120"/>
              <w:rPr>
                <w:rFonts w:ascii="Times New Roman" w:eastAsia="Times New Roman" w:hAnsi="Times New Roman"/>
                <w:color w:val="auto"/>
                <w:sz w:val="24"/>
              </w:rPr>
            </w:pPr>
            <w:r w:rsidRPr="0064498B">
              <w:rPr>
                <w:rFonts w:ascii="Times New Roman" w:eastAsia="Times New Roman" w:hAnsi="Times New Roman"/>
                <w:color w:val="auto"/>
                <w:sz w:val="24"/>
              </w:rPr>
              <w:t>P</w:t>
            </w:r>
          </w:p>
        </w:tc>
        <w:tc>
          <w:tcPr>
            <w:tcW w:w="7938" w:type="dxa"/>
            <w:shd w:val="clear" w:color="auto" w:fill="FFFFFF"/>
            <w:vAlign w:val="center"/>
          </w:tcPr>
          <w:p w14:paraId="2874E25A" w14:textId="77777777" w:rsidR="00EC75D7"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 xml:space="preserve">Vērtējums ir </w:t>
            </w:r>
            <w:r w:rsidRPr="0064498B">
              <w:rPr>
                <w:rFonts w:ascii="Times New Roman" w:eastAsia="Times New Roman" w:hAnsi="Times New Roman"/>
                <w:b/>
                <w:color w:val="auto"/>
                <w:sz w:val="24"/>
              </w:rPr>
              <w:t>„Jā”</w:t>
            </w:r>
            <w:r w:rsidRPr="0064498B">
              <w:rPr>
                <w:rFonts w:ascii="Times New Roman" w:eastAsia="Times New Roman" w:hAnsi="Times New Roman"/>
                <w:color w:val="auto"/>
                <w:sz w:val="24"/>
              </w:rPr>
              <w:t>, ja projekta iesniedzējs atbilst MK noteikumos par specifiskā atbalsta mērķa</w:t>
            </w:r>
            <w:r w:rsidR="00335C4F" w:rsidRPr="0064498B">
              <w:rPr>
                <w:rFonts w:ascii="Times New Roman" w:eastAsia="Times New Roman" w:hAnsi="Times New Roman"/>
                <w:color w:val="auto"/>
                <w:sz w:val="24"/>
              </w:rPr>
              <w:t xml:space="preserve"> pasākuma</w:t>
            </w:r>
            <w:r w:rsidRPr="0064498B">
              <w:rPr>
                <w:rFonts w:ascii="Times New Roman" w:eastAsia="Times New Roman" w:hAnsi="Times New Roman"/>
                <w:color w:val="auto"/>
                <w:sz w:val="24"/>
              </w:rPr>
              <w:t xml:space="preserve"> īstenošanu (turpmāk – MK noteikumi) noteiktajam.</w:t>
            </w:r>
          </w:p>
          <w:p w14:paraId="271C4EAB" w14:textId="77777777" w:rsidR="00EC75D7"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 xml:space="preserve">Ja projekta iesniedzējs neatbilst MK noteikumos noteiktajām prasībām, vērtējums ir </w:t>
            </w:r>
            <w:r w:rsidRPr="0064498B">
              <w:rPr>
                <w:rFonts w:ascii="Times New Roman" w:eastAsia="Times New Roman" w:hAnsi="Times New Roman"/>
                <w:b/>
                <w:color w:val="auto"/>
                <w:sz w:val="24"/>
              </w:rPr>
              <w:t>„Jā, ar nosacījumu”</w:t>
            </w:r>
            <w:r w:rsidRPr="0064498B">
              <w:rPr>
                <w:rFonts w:ascii="Times New Roman" w:eastAsia="Times New Roman" w:hAnsi="Times New Roman"/>
                <w:color w:val="auto"/>
                <w:sz w:val="24"/>
              </w:rPr>
              <w:t>, projekta iesniedzējam izvirza nosacījumu precizēt projekta iesnieguma veidlapā informāciju, kas apliecina projekta iesniedzēja atbilstību MK noteikumos noteiktajam projekta iesniedzējam.</w:t>
            </w:r>
          </w:p>
        </w:tc>
      </w:tr>
      <w:tr w:rsidR="00694E93" w:rsidRPr="00694E93" w14:paraId="2BD3DAA1" w14:textId="77777777" w:rsidTr="007172DF">
        <w:tc>
          <w:tcPr>
            <w:tcW w:w="14601" w:type="dxa"/>
            <w:gridSpan w:val="4"/>
            <w:shd w:val="clear" w:color="auto" w:fill="FFFFFF"/>
            <w:vAlign w:val="center"/>
          </w:tcPr>
          <w:p w14:paraId="792216DB" w14:textId="77777777" w:rsidR="00694E93" w:rsidRPr="00694E93" w:rsidRDefault="00694E93" w:rsidP="0064498B">
            <w:pPr>
              <w:spacing w:after="200"/>
              <w:jc w:val="both"/>
              <w:rPr>
                <w:rFonts w:ascii="Times New Roman" w:eastAsia="Times New Roman" w:hAnsi="Times New Roman"/>
                <w:color w:val="auto"/>
                <w:sz w:val="24"/>
              </w:rPr>
            </w:pPr>
            <w:r w:rsidRPr="00694E93">
              <w:rPr>
                <w:rFonts w:ascii="Times New Roman" w:hAnsi="Times New Roman"/>
                <w:i/>
                <w:sz w:val="24"/>
              </w:rPr>
              <w:t>Svītrots (Projekta iesnieguma veidlapa ir aizpildīta datorrakstā)</w:t>
            </w:r>
          </w:p>
        </w:tc>
      </w:tr>
      <w:tr w:rsidR="009B6437" w:rsidRPr="00983000" w14:paraId="0082E472" w14:textId="77777777" w:rsidTr="005E0631">
        <w:tc>
          <w:tcPr>
            <w:tcW w:w="709" w:type="dxa"/>
            <w:shd w:val="clear" w:color="auto" w:fill="FFFFFF"/>
            <w:vAlign w:val="center"/>
          </w:tcPr>
          <w:p w14:paraId="79770AC2" w14:textId="77777777" w:rsidR="00EC75D7" w:rsidRPr="0064498B" w:rsidRDefault="00EC75D7" w:rsidP="0064498B">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1.</w:t>
            </w:r>
            <w:r w:rsidR="00694E93">
              <w:rPr>
                <w:rFonts w:ascii="Times New Roman" w:eastAsia="Times New Roman" w:hAnsi="Times New Roman"/>
                <w:bCs/>
                <w:color w:val="auto"/>
                <w:sz w:val="24"/>
              </w:rPr>
              <w:t>2</w:t>
            </w:r>
            <w:r w:rsidRPr="0064498B">
              <w:rPr>
                <w:rFonts w:ascii="Times New Roman" w:eastAsia="Times New Roman" w:hAnsi="Times New Roman"/>
                <w:bCs/>
                <w:color w:val="auto"/>
                <w:sz w:val="24"/>
              </w:rPr>
              <w:t>.</w:t>
            </w:r>
          </w:p>
        </w:tc>
        <w:tc>
          <w:tcPr>
            <w:tcW w:w="3825" w:type="dxa"/>
            <w:shd w:val="clear" w:color="auto" w:fill="FFFFFF"/>
            <w:vAlign w:val="center"/>
          </w:tcPr>
          <w:p w14:paraId="66E49E20" w14:textId="77777777" w:rsidR="00EC75D7" w:rsidRPr="0064498B" w:rsidRDefault="00694E93" w:rsidP="0064498B">
            <w:pPr>
              <w:jc w:val="both"/>
              <w:rPr>
                <w:rFonts w:ascii="Times New Roman" w:eastAsia="Times New Roman" w:hAnsi="Times New Roman"/>
                <w:bCs/>
                <w:color w:val="auto"/>
                <w:sz w:val="24"/>
              </w:rPr>
            </w:pPr>
            <w:r w:rsidRPr="00240F6C">
              <w:rPr>
                <w:rFonts w:ascii="Times New Roman" w:hAnsi="Times New Roman"/>
                <w:bCs/>
                <w:color w:val="auto"/>
                <w:sz w:val="24"/>
              </w:rPr>
              <w:t>Projekta iesniedzējam ir pietiekama administrēšanas, īstenošanas un finanšu kapacitāte projekta īstenošanai</w:t>
            </w:r>
          </w:p>
        </w:tc>
        <w:tc>
          <w:tcPr>
            <w:tcW w:w="2129" w:type="dxa"/>
            <w:shd w:val="clear" w:color="auto" w:fill="FFFFFF"/>
            <w:vAlign w:val="center"/>
          </w:tcPr>
          <w:p w14:paraId="6B930FF5" w14:textId="77777777" w:rsidR="00EC75D7" w:rsidRPr="0064498B" w:rsidRDefault="002054FC" w:rsidP="0064498B">
            <w:pPr>
              <w:spacing w:before="120" w:after="120"/>
              <w:rPr>
                <w:rFonts w:ascii="Times New Roman" w:eastAsia="Times New Roman" w:hAnsi="Times New Roman"/>
                <w:color w:val="auto"/>
                <w:sz w:val="24"/>
              </w:rPr>
            </w:pPr>
            <w:r w:rsidRPr="0064498B">
              <w:rPr>
                <w:rFonts w:ascii="Times New Roman" w:eastAsia="Times New Roman" w:hAnsi="Times New Roman"/>
                <w:color w:val="auto"/>
                <w:sz w:val="24"/>
              </w:rPr>
              <w:t>P</w:t>
            </w:r>
          </w:p>
        </w:tc>
        <w:tc>
          <w:tcPr>
            <w:tcW w:w="7938" w:type="dxa"/>
            <w:shd w:val="clear" w:color="auto" w:fill="FFFFFF"/>
            <w:vAlign w:val="center"/>
          </w:tcPr>
          <w:p w14:paraId="03D81E26" w14:textId="77777777" w:rsidR="00C23E8E"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 xml:space="preserve">Vērtējums ir </w:t>
            </w:r>
            <w:r w:rsidRPr="0064498B">
              <w:rPr>
                <w:rFonts w:ascii="Times New Roman" w:eastAsia="Times New Roman" w:hAnsi="Times New Roman"/>
                <w:b/>
                <w:color w:val="auto"/>
                <w:sz w:val="24"/>
              </w:rPr>
              <w:t>„Jā”</w:t>
            </w:r>
            <w:r w:rsidRPr="0064498B">
              <w:rPr>
                <w:rFonts w:ascii="Times New Roman" w:eastAsia="Times New Roman" w:hAnsi="Times New Roman"/>
                <w:color w:val="auto"/>
                <w:sz w:val="24"/>
              </w:rPr>
              <w:t>, ja projekta iesniegumā (2.1., 2.2.</w:t>
            </w:r>
            <w:r w:rsidR="00694E93">
              <w:rPr>
                <w:rFonts w:ascii="Times New Roman" w:eastAsia="Times New Roman" w:hAnsi="Times New Roman"/>
                <w:color w:val="auto"/>
                <w:sz w:val="24"/>
              </w:rPr>
              <w:t>punktā</w:t>
            </w:r>
            <w:r w:rsidRPr="0064498B">
              <w:rPr>
                <w:rFonts w:ascii="Times New Roman" w:eastAsia="Times New Roman" w:hAnsi="Times New Roman"/>
                <w:color w:val="auto"/>
                <w:sz w:val="24"/>
              </w:rPr>
              <w:t>) raksturotā projekta ieviešanai nepieciešamā administrēšanas, īstenošanas un finanšu kapacitāte ir pietiekama.</w:t>
            </w:r>
          </w:p>
          <w:p w14:paraId="150939E6" w14:textId="0F7767C8" w:rsidR="00C23E8E"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 xml:space="preserve">Projekta administrēšanai un īstenošanai ir pieejami speciālisti - projekta vadītājs ar augstāko izglītību un vismaz </w:t>
            </w:r>
            <w:r w:rsidRPr="00B76A90">
              <w:rPr>
                <w:rFonts w:ascii="Times New Roman" w:eastAsia="Times New Roman" w:hAnsi="Times New Roman"/>
                <w:color w:val="auto"/>
                <w:sz w:val="24"/>
              </w:rPr>
              <w:t xml:space="preserve">viena gada pieredzi transporta </w:t>
            </w:r>
            <w:r w:rsidR="00B76A90">
              <w:rPr>
                <w:rFonts w:ascii="Times New Roman" w:eastAsia="Times New Roman" w:hAnsi="Times New Roman"/>
                <w:color w:val="auto"/>
                <w:sz w:val="24"/>
              </w:rPr>
              <w:t>nozarē, Eiropas Savienības fondu</w:t>
            </w:r>
            <w:r w:rsidRPr="00B76A90">
              <w:rPr>
                <w:rFonts w:ascii="Times New Roman" w:eastAsia="Times New Roman" w:hAnsi="Times New Roman"/>
                <w:color w:val="auto"/>
                <w:sz w:val="24"/>
              </w:rPr>
              <w:t xml:space="preserve"> projektu realizācijā</w:t>
            </w:r>
            <w:r w:rsidR="00B76A90">
              <w:rPr>
                <w:rFonts w:ascii="Times New Roman" w:eastAsia="Times New Roman" w:hAnsi="Times New Roman"/>
                <w:color w:val="auto"/>
                <w:sz w:val="24"/>
              </w:rPr>
              <w:t xml:space="preserve"> un projekta komandas organizēšanā</w:t>
            </w:r>
            <w:r w:rsidRPr="00B76A90">
              <w:rPr>
                <w:rFonts w:ascii="Times New Roman" w:eastAsia="Times New Roman" w:hAnsi="Times New Roman"/>
                <w:color w:val="auto"/>
                <w:sz w:val="24"/>
              </w:rPr>
              <w:t>, g</w:t>
            </w:r>
            <w:r w:rsidRPr="0064498B">
              <w:rPr>
                <w:rFonts w:ascii="Times New Roman" w:eastAsia="Times New Roman" w:hAnsi="Times New Roman"/>
                <w:color w:val="auto"/>
                <w:sz w:val="24"/>
              </w:rPr>
              <w:t>rāmatvedis</w:t>
            </w:r>
            <w:r w:rsidR="00B76A90">
              <w:rPr>
                <w:rFonts w:ascii="Times New Roman" w:eastAsia="Times New Roman" w:hAnsi="Times New Roman"/>
                <w:color w:val="auto"/>
                <w:sz w:val="24"/>
              </w:rPr>
              <w:t>-</w:t>
            </w:r>
            <w:r w:rsidRPr="0064498B">
              <w:rPr>
                <w:rFonts w:ascii="Times New Roman" w:eastAsia="Times New Roman" w:hAnsi="Times New Roman"/>
                <w:color w:val="auto"/>
                <w:sz w:val="24"/>
              </w:rPr>
              <w:t>finansists ar vismaz triju gadu pieredzi finanšu uzskaitē.</w:t>
            </w:r>
          </w:p>
          <w:p w14:paraId="1DFEF8D6" w14:textId="77777777" w:rsidR="00C23E8E"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Finanšu kapacitāte ir pietiekama, ja:</w:t>
            </w:r>
          </w:p>
          <w:p w14:paraId="599CD9C5" w14:textId="77777777" w:rsidR="00C23E8E"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lastRenderedPageBreak/>
              <w:t>projekta iesnieguma 2.1.</w:t>
            </w:r>
            <w:r w:rsidR="00D12AD9">
              <w:rPr>
                <w:rFonts w:ascii="Times New Roman" w:hAnsi="Times New Roman"/>
                <w:color w:val="auto"/>
                <w:sz w:val="24"/>
              </w:rPr>
              <w:t xml:space="preserve"> punktā</w:t>
            </w:r>
            <w:r w:rsidR="00D12AD9" w:rsidRPr="0064498B">
              <w:rPr>
                <w:rFonts w:ascii="Times New Roman" w:hAnsi="Times New Roman"/>
                <w:color w:val="auto"/>
                <w:sz w:val="24"/>
              </w:rPr>
              <w:t xml:space="preserve"> </w:t>
            </w:r>
            <w:r w:rsidRPr="0064498B">
              <w:rPr>
                <w:rFonts w:ascii="Times New Roman" w:eastAsia="Times New Roman" w:hAnsi="Times New Roman"/>
                <w:color w:val="auto"/>
                <w:sz w:val="24"/>
              </w:rPr>
              <w:t>aprakstītā finanšu kapacitāte – pieejamie finanšu līdzekļi projekta īstenošanai, kredīti, uzkrājumi utt. nodrošinās projekta īstenošanu;</w:t>
            </w:r>
          </w:p>
          <w:p w14:paraId="715B44F6" w14:textId="77777777" w:rsidR="00C23E8E"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Papildus – projekta iesniedzējs projekta iesnieguma 8.sadaļā “Apliecinājums” ir apliecinājis, ka projekta iesniedzēja rīcībā ir pietiekami un stabili finanšu resursi.</w:t>
            </w:r>
          </w:p>
          <w:p w14:paraId="55718EDF" w14:textId="77777777" w:rsidR="00EC75D7" w:rsidRPr="0064498B" w:rsidRDefault="00C23E8E" w:rsidP="0064498B">
            <w:pPr>
              <w:spacing w:after="200"/>
              <w:jc w:val="both"/>
              <w:rPr>
                <w:rFonts w:ascii="Times New Roman" w:eastAsia="Times New Roman" w:hAnsi="Times New Roman"/>
                <w:color w:val="auto"/>
                <w:sz w:val="24"/>
              </w:rPr>
            </w:pPr>
            <w:r w:rsidRPr="0064498B">
              <w:rPr>
                <w:rFonts w:ascii="Times New Roman" w:eastAsia="Times New Roman" w:hAnsi="Times New Roman"/>
                <w:color w:val="auto"/>
                <w:sz w:val="24"/>
              </w:rPr>
              <w:t xml:space="preserve">Ja projekta iesniegums neatbilst kādai no iepriekš minētajām prasībām, vērtējums ir </w:t>
            </w:r>
            <w:r w:rsidRPr="0064498B">
              <w:rPr>
                <w:rFonts w:ascii="Times New Roman" w:eastAsia="Times New Roman" w:hAnsi="Times New Roman"/>
                <w:b/>
                <w:color w:val="auto"/>
                <w:sz w:val="24"/>
              </w:rPr>
              <w:t>„Jā, ar nosacījumu”</w:t>
            </w:r>
            <w:r w:rsidRPr="0064498B">
              <w:rPr>
                <w:rFonts w:ascii="Times New Roman" w:eastAsia="Times New Roman" w:hAnsi="Times New Roman"/>
                <w:color w:val="auto"/>
                <w:sz w:val="24"/>
              </w:rPr>
              <w:t>, izvirza atbilstošu nosacījumu papildināt/ precizēt projekta iesniegumu.</w:t>
            </w:r>
          </w:p>
        </w:tc>
      </w:tr>
      <w:tr w:rsidR="009B6437" w:rsidRPr="00983000" w14:paraId="3C7E6C22" w14:textId="77777777" w:rsidTr="005E0631">
        <w:tc>
          <w:tcPr>
            <w:tcW w:w="709" w:type="dxa"/>
            <w:shd w:val="clear" w:color="auto" w:fill="FFFFFF"/>
            <w:vAlign w:val="center"/>
          </w:tcPr>
          <w:p w14:paraId="38829E50" w14:textId="77777777" w:rsidR="00EC75D7" w:rsidRPr="0064498B" w:rsidRDefault="00C23E8E" w:rsidP="0064498B">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sidR="00694E93">
              <w:rPr>
                <w:rFonts w:ascii="Times New Roman" w:eastAsia="Times New Roman" w:hAnsi="Times New Roman"/>
                <w:bCs/>
                <w:color w:val="auto"/>
                <w:sz w:val="24"/>
              </w:rPr>
              <w:t>3</w:t>
            </w:r>
            <w:r w:rsidRPr="0064498B">
              <w:rPr>
                <w:rFonts w:ascii="Times New Roman" w:eastAsia="Times New Roman" w:hAnsi="Times New Roman"/>
                <w:bCs/>
                <w:color w:val="auto"/>
                <w:sz w:val="24"/>
              </w:rPr>
              <w:t>.</w:t>
            </w:r>
          </w:p>
        </w:tc>
        <w:tc>
          <w:tcPr>
            <w:tcW w:w="3825" w:type="dxa"/>
            <w:shd w:val="clear" w:color="auto" w:fill="FFFFFF"/>
            <w:vAlign w:val="center"/>
          </w:tcPr>
          <w:p w14:paraId="0600460C" w14:textId="5F73B07A" w:rsidR="00EC75D7" w:rsidRPr="0064498B" w:rsidRDefault="00693359" w:rsidP="0064498B">
            <w:pPr>
              <w:jc w:val="both"/>
              <w:rPr>
                <w:rFonts w:ascii="Times New Roman" w:eastAsia="Times New Roman" w:hAnsi="Times New Roman"/>
                <w:bCs/>
                <w:color w:val="auto"/>
                <w:sz w:val="24"/>
              </w:rPr>
            </w:pPr>
            <w:ins w:id="0" w:author="Linda Reinvalde" w:date="2021-12-21T11:50:00Z">
              <w:r w:rsidRPr="00693359">
                <w:rPr>
                  <w:rFonts w:ascii="Times New Roman" w:eastAsia="Times New Roman" w:hAnsi="Times New Roman"/>
                  <w:bCs/>
                  <w:color w:val="auto"/>
                  <w:sz w:val="24"/>
                </w:rPr>
                <w:t xml:space="preserve">Projekta iesniedzējam un projekta sadarbības partnerim, ja tāds projektā ir paredzēts, Latvijas Republikā nav Valsts ieņēmumu dienesta administrēto nodokļu parādu, tajā skaitā valsts sociālās apdrošināšanas obligāto iemaksu parādi, kas kopsummā katram atsevišķi pārsniedz 150 </w:t>
              </w:r>
              <w:proofErr w:type="spellStart"/>
              <w:r w:rsidRPr="004A542A">
                <w:rPr>
                  <w:rFonts w:ascii="Times New Roman" w:eastAsia="Times New Roman" w:hAnsi="Times New Roman"/>
                  <w:bCs/>
                  <w:i/>
                  <w:iCs/>
                  <w:color w:val="auto"/>
                  <w:sz w:val="24"/>
                </w:rPr>
                <w:t>euro</w:t>
              </w:r>
            </w:ins>
            <w:proofErr w:type="spellEnd"/>
            <w:ins w:id="1" w:author="Linda Reinvalde" w:date="2021-12-27T22:32:00Z">
              <w:r w:rsidR="006A5FE4">
                <w:rPr>
                  <w:rFonts w:ascii="Times New Roman" w:eastAsia="Times New Roman" w:hAnsi="Times New Roman"/>
                  <w:bCs/>
                  <w:i/>
                  <w:iCs/>
                  <w:color w:val="auto"/>
                  <w:sz w:val="24"/>
                </w:rPr>
                <w:t>.</w:t>
              </w:r>
            </w:ins>
            <w:del w:id="2" w:author="Linda Reinvalde" w:date="2021-12-21T11:50:00Z">
              <w:r w:rsidR="00C23E8E" w:rsidRPr="0064498B" w:rsidDel="00693359">
                <w:rPr>
                  <w:rFonts w:ascii="Times New Roman" w:eastAsia="Times New Roman" w:hAnsi="Times New Roman"/>
                  <w:bCs/>
                  <w:color w:val="auto"/>
                  <w:sz w:val="24"/>
                </w:rPr>
                <w:delText xml:space="preserve">Projekta iesniedzējam Latvijas Republikā  projekta iesnieguma iesniegšanas dienā nav nodokļu parādi, tajā skaitā valsts sociālās apdrošināšanas obligāto iemaksu parādi, kas kopsummā pārsniedz 150 </w:delText>
              </w:r>
              <w:r w:rsidR="00C23E8E" w:rsidRPr="0064498B" w:rsidDel="00693359">
                <w:rPr>
                  <w:rFonts w:ascii="Times New Roman" w:eastAsia="Times New Roman" w:hAnsi="Times New Roman"/>
                  <w:bCs/>
                  <w:i/>
                  <w:color w:val="auto"/>
                  <w:sz w:val="24"/>
                </w:rPr>
                <w:delText>euro</w:delText>
              </w:r>
              <w:r w:rsidR="00C23E8E" w:rsidRPr="0064498B" w:rsidDel="00693359">
                <w:rPr>
                  <w:rFonts w:ascii="Times New Roman" w:eastAsia="Times New Roman" w:hAnsi="Times New Roman"/>
                  <w:bCs/>
                  <w:color w:val="auto"/>
                  <w:sz w:val="24"/>
                </w:rPr>
                <w:delText>.</w:delText>
              </w:r>
            </w:del>
          </w:p>
        </w:tc>
        <w:tc>
          <w:tcPr>
            <w:tcW w:w="2129" w:type="dxa"/>
            <w:shd w:val="clear" w:color="auto" w:fill="FFFFFF"/>
            <w:vAlign w:val="center"/>
          </w:tcPr>
          <w:p w14:paraId="538BF746" w14:textId="77777777" w:rsidR="00EC75D7" w:rsidRPr="0064498B" w:rsidRDefault="00C23E8E" w:rsidP="0064498B">
            <w:pPr>
              <w:spacing w:before="120" w:after="120"/>
              <w:rPr>
                <w:rFonts w:ascii="Times New Roman" w:eastAsia="Times New Roman" w:hAnsi="Times New Roman"/>
                <w:color w:val="auto"/>
                <w:sz w:val="24"/>
              </w:rPr>
            </w:pPr>
            <w:r w:rsidRPr="0064498B">
              <w:rPr>
                <w:rFonts w:ascii="Times New Roman" w:eastAsia="Times New Roman" w:hAnsi="Times New Roman"/>
                <w:color w:val="auto"/>
                <w:sz w:val="24"/>
              </w:rPr>
              <w:t>P</w:t>
            </w:r>
          </w:p>
        </w:tc>
        <w:tc>
          <w:tcPr>
            <w:tcW w:w="7938" w:type="dxa"/>
            <w:shd w:val="clear" w:color="auto" w:fill="FFFFFF"/>
            <w:vAlign w:val="center"/>
          </w:tcPr>
          <w:p w14:paraId="5452FEC0" w14:textId="77777777" w:rsidR="00693359" w:rsidRPr="00693359" w:rsidRDefault="00693359" w:rsidP="00693359">
            <w:pPr>
              <w:tabs>
                <w:tab w:val="left" w:pos="1250"/>
              </w:tabs>
              <w:spacing w:after="160" w:line="259" w:lineRule="auto"/>
              <w:jc w:val="both"/>
              <w:rPr>
                <w:ins w:id="3" w:author="Linda Reinvalde" w:date="2021-12-21T11:50:00Z"/>
                <w:rFonts w:ascii="Times New Roman" w:eastAsia="Times New Roman" w:hAnsi="Times New Roman"/>
                <w:color w:val="auto"/>
                <w:sz w:val="24"/>
              </w:rPr>
            </w:pPr>
            <w:ins w:id="4" w:author="Linda Reinvalde" w:date="2021-12-21T11:50:00Z">
              <w:r w:rsidRPr="00693359">
                <w:rPr>
                  <w:rFonts w:ascii="Times New Roman" w:eastAsia="Times New Roman" w:hAnsi="Times New Roman"/>
                  <w:color w:val="auto"/>
                  <w:sz w:val="24"/>
                </w:rPr>
                <w:t>Projekta iesniedzēja un sadarbības partnera, ja tāds projektā ir paredzēts, atbilstības kritērijam pārbaudi veic katram atsevišķi balstoties uz Valsts ieņēmumu dienesta (turpmāk – VID)  publiskojamo datu bāzes sadaļā  “Nodokļu parādnieki” https://www6.vid.gov.lv/NPAR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ins>
          </w:p>
          <w:p w14:paraId="27AD73F0" w14:textId="77777777" w:rsidR="00693359" w:rsidRPr="00693359" w:rsidRDefault="00693359" w:rsidP="00693359">
            <w:pPr>
              <w:tabs>
                <w:tab w:val="left" w:pos="1250"/>
              </w:tabs>
              <w:spacing w:after="160" w:line="259" w:lineRule="auto"/>
              <w:jc w:val="both"/>
              <w:rPr>
                <w:ins w:id="5" w:author="Linda Reinvalde" w:date="2021-12-21T11:50:00Z"/>
                <w:rFonts w:ascii="Times New Roman" w:eastAsia="Times New Roman" w:hAnsi="Times New Roman"/>
                <w:color w:val="auto"/>
                <w:sz w:val="24"/>
              </w:rPr>
            </w:pPr>
            <w:ins w:id="6" w:author="Linda Reinvalde" w:date="2021-12-21T11:50:00Z">
              <w:r w:rsidRPr="00693359">
                <w:rPr>
                  <w:rFonts w:ascii="Times New Roman" w:eastAsia="Times New Roman" w:hAnsi="Times New Roman"/>
                  <w:color w:val="auto"/>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ins>
          </w:p>
          <w:p w14:paraId="39C6FA2B" w14:textId="77777777" w:rsidR="00693359" w:rsidRPr="00693359" w:rsidRDefault="00693359" w:rsidP="00693359">
            <w:pPr>
              <w:tabs>
                <w:tab w:val="left" w:pos="1250"/>
              </w:tabs>
              <w:spacing w:after="160" w:line="259" w:lineRule="auto"/>
              <w:jc w:val="both"/>
              <w:rPr>
                <w:ins w:id="7" w:author="Linda Reinvalde" w:date="2021-12-21T11:50:00Z"/>
                <w:rFonts w:ascii="Times New Roman" w:eastAsia="Times New Roman" w:hAnsi="Times New Roman"/>
                <w:color w:val="auto"/>
                <w:sz w:val="24"/>
              </w:rPr>
            </w:pPr>
            <w:ins w:id="8" w:author="Linda Reinvalde" w:date="2021-12-21T11:50:00Z">
              <w:r w:rsidRPr="00693359">
                <w:rPr>
                  <w:rFonts w:ascii="Times New Roman" w:eastAsia="Times New Roman" w:hAnsi="Times New Roman"/>
                  <w:color w:val="auto"/>
                  <w:sz w:val="24"/>
                </w:rPr>
                <w:t>Projekta iesnieguma vērtēšanas veidlapā norāda pārbaudes datumu un konstatēto situāciju.</w:t>
              </w:r>
            </w:ins>
          </w:p>
          <w:p w14:paraId="1734935F" w14:textId="77777777" w:rsidR="00693359" w:rsidRPr="00693359" w:rsidRDefault="00693359" w:rsidP="00693359">
            <w:pPr>
              <w:tabs>
                <w:tab w:val="left" w:pos="1250"/>
              </w:tabs>
              <w:spacing w:after="160" w:line="259" w:lineRule="auto"/>
              <w:jc w:val="both"/>
              <w:rPr>
                <w:ins w:id="9" w:author="Linda Reinvalde" w:date="2021-12-21T11:50:00Z"/>
                <w:rFonts w:ascii="Times New Roman" w:eastAsia="Times New Roman" w:hAnsi="Times New Roman"/>
                <w:color w:val="auto"/>
                <w:sz w:val="24"/>
              </w:rPr>
            </w:pPr>
            <w:ins w:id="10" w:author="Linda Reinvalde" w:date="2021-12-21T11:50:00Z">
              <w:r w:rsidRPr="00693359">
                <w:rPr>
                  <w:rFonts w:ascii="Times New Roman" w:eastAsia="Times New Roman" w:hAnsi="Times New Roman"/>
                  <w:color w:val="auto"/>
                  <w:sz w:val="24"/>
                </w:rPr>
                <w:t xml:space="preserve">Vērtējums ir “Jā”,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w:t>
              </w:r>
              <w:r w:rsidRPr="00693359">
                <w:rPr>
                  <w:rFonts w:ascii="Times New Roman" w:eastAsia="Times New Roman" w:hAnsi="Times New Roman"/>
                  <w:color w:val="auto"/>
                  <w:sz w:val="24"/>
                </w:rPr>
                <w:lastRenderedPageBreak/>
                <w:t xml:space="preserve">sociālās apdrošināšanas obligāto iemaksu parādu (turpmāk – nodokļu parādi), kas kopsummā katram atsevišķi pārsniedz 150 </w:t>
              </w:r>
              <w:proofErr w:type="spellStart"/>
              <w:r w:rsidRPr="00693359">
                <w:rPr>
                  <w:rFonts w:ascii="Times New Roman" w:eastAsia="Times New Roman" w:hAnsi="Times New Roman"/>
                  <w:color w:val="auto"/>
                  <w:sz w:val="24"/>
                </w:rPr>
                <w:t>euro</w:t>
              </w:r>
              <w:proofErr w:type="spellEnd"/>
              <w:r w:rsidRPr="00693359">
                <w:rPr>
                  <w:rFonts w:ascii="Times New Roman" w:eastAsia="Times New Roman" w:hAnsi="Times New Roman"/>
                  <w:color w:val="auto"/>
                  <w:sz w:val="24"/>
                </w:rPr>
                <w:t>.</w:t>
              </w:r>
            </w:ins>
          </w:p>
          <w:p w14:paraId="2A242F7F" w14:textId="77777777" w:rsidR="00693359" w:rsidRPr="00693359" w:rsidRDefault="00693359" w:rsidP="00693359">
            <w:pPr>
              <w:tabs>
                <w:tab w:val="left" w:pos="1250"/>
              </w:tabs>
              <w:spacing w:after="160" w:line="259" w:lineRule="auto"/>
              <w:jc w:val="both"/>
              <w:rPr>
                <w:ins w:id="11" w:author="Linda Reinvalde" w:date="2021-12-21T11:50:00Z"/>
                <w:rFonts w:ascii="Times New Roman" w:eastAsia="Times New Roman" w:hAnsi="Times New Roman"/>
                <w:color w:val="auto"/>
                <w:sz w:val="24"/>
              </w:rPr>
            </w:pPr>
            <w:ins w:id="12" w:author="Linda Reinvalde" w:date="2021-12-21T11:50:00Z">
              <w:r w:rsidRPr="00693359">
                <w:rPr>
                  <w:rFonts w:ascii="Times New Roman" w:eastAsia="Times New Roman" w:hAnsi="Times New Roman"/>
                  <w:color w:val="auto"/>
                  <w:sz w:val="24"/>
                </w:rPr>
                <w:t>Vērtējums ir “Jā ar nosacījumu”, ja:</w:t>
              </w:r>
            </w:ins>
          </w:p>
          <w:p w14:paraId="493EE5FD" w14:textId="77777777" w:rsidR="00693359" w:rsidRPr="00693359" w:rsidRDefault="00693359" w:rsidP="00693359">
            <w:pPr>
              <w:tabs>
                <w:tab w:val="left" w:pos="1250"/>
              </w:tabs>
              <w:spacing w:after="160" w:line="259" w:lineRule="auto"/>
              <w:jc w:val="both"/>
              <w:rPr>
                <w:ins w:id="13" w:author="Linda Reinvalde" w:date="2021-12-21T11:50:00Z"/>
                <w:rFonts w:ascii="Times New Roman" w:eastAsia="Times New Roman" w:hAnsi="Times New Roman"/>
                <w:color w:val="auto"/>
                <w:sz w:val="24"/>
              </w:rPr>
            </w:pPr>
            <w:ins w:id="14" w:author="Linda Reinvalde" w:date="2021-12-21T11:50:00Z">
              <w:r w:rsidRPr="00693359">
                <w:rPr>
                  <w:rFonts w:ascii="Times New Roman" w:eastAsia="Times New Roman" w:hAnsi="Times New Roman"/>
                  <w:color w:val="auto"/>
                  <w:sz w:val="24"/>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693359">
                <w:rPr>
                  <w:rFonts w:ascii="Times New Roman" w:eastAsia="Times New Roman" w:hAnsi="Times New Roman"/>
                  <w:color w:val="auto"/>
                  <w:sz w:val="24"/>
                </w:rPr>
                <w:t>euro</w:t>
              </w:r>
              <w:proofErr w:type="spellEnd"/>
              <w:r w:rsidRPr="00693359">
                <w:rPr>
                  <w:rFonts w:ascii="Times New Roman" w:eastAsia="Times New Roman" w:hAnsi="Times New Roman"/>
                  <w:color w:val="auto"/>
                  <w:sz w:val="24"/>
                </w:rPr>
                <w:t>;</w:t>
              </w:r>
            </w:ins>
          </w:p>
          <w:p w14:paraId="0D0A065C" w14:textId="77777777" w:rsidR="00693359" w:rsidRPr="00693359" w:rsidRDefault="00693359" w:rsidP="00693359">
            <w:pPr>
              <w:tabs>
                <w:tab w:val="left" w:pos="1250"/>
              </w:tabs>
              <w:spacing w:after="160" w:line="259" w:lineRule="auto"/>
              <w:jc w:val="both"/>
              <w:rPr>
                <w:ins w:id="15" w:author="Linda Reinvalde" w:date="2021-12-21T11:50:00Z"/>
                <w:rFonts w:ascii="Times New Roman" w:eastAsia="Times New Roman" w:hAnsi="Times New Roman"/>
                <w:color w:val="auto"/>
                <w:sz w:val="24"/>
              </w:rPr>
            </w:pPr>
            <w:ins w:id="16" w:author="Linda Reinvalde" w:date="2021-12-21T11:50:00Z">
              <w:r w:rsidRPr="00693359">
                <w:rPr>
                  <w:rFonts w:ascii="Times New Roman" w:eastAsia="Times New Roman" w:hAnsi="Times New Roman"/>
                  <w:color w:val="auto"/>
                  <w:sz w:val="24"/>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693359">
                <w:rPr>
                  <w:rFonts w:ascii="Times New Roman" w:eastAsia="Times New Roman" w:hAnsi="Times New Roman"/>
                  <w:color w:val="auto"/>
                  <w:sz w:val="24"/>
                </w:rPr>
                <w:t>euro</w:t>
              </w:r>
              <w:proofErr w:type="spellEnd"/>
              <w:r w:rsidRPr="00693359">
                <w:rPr>
                  <w:rFonts w:ascii="Times New Roman" w:eastAsia="Times New Roman" w:hAnsi="Times New Roman"/>
                  <w:color w:val="auto"/>
                  <w:sz w:val="24"/>
                </w:rPr>
                <w:t>, bet vienlaikus ir piezīme, ka precīzu informāciju par nodokļu nomaksas stāvokli VID nevar sniegt, jo nodokļu maksātājs nav iesniedzis visas deklarācijas, kuras šo stāvokli uz pārbaudes datumu var ietekmēt.</w:t>
              </w:r>
            </w:ins>
          </w:p>
          <w:p w14:paraId="023AABEF" w14:textId="77777777" w:rsidR="00693359" w:rsidRPr="00693359" w:rsidRDefault="00693359" w:rsidP="00693359">
            <w:pPr>
              <w:tabs>
                <w:tab w:val="left" w:pos="1250"/>
              </w:tabs>
              <w:spacing w:after="160" w:line="259" w:lineRule="auto"/>
              <w:jc w:val="both"/>
              <w:rPr>
                <w:ins w:id="17" w:author="Linda Reinvalde" w:date="2021-12-21T11:50:00Z"/>
                <w:rFonts w:ascii="Times New Roman" w:eastAsia="Times New Roman" w:hAnsi="Times New Roman"/>
                <w:color w:val="auto"/>
                <w:sz w:val="24"/>
              </w:rPr>
            </w:pPr>
            <w:ins w:id="18" w:author="Linda Reinvalde" w:date="2021-12-21T11:50:00Z">
              <w:r w:rsidRPr="00693359">
                <w:rPr>
                  <w:rFonts w:ascii="Times New Roman" w:eastAsia="Times New Roman" w:hAnsi="Times New Roman"/>
                  <w:color w:val="auto"/>
                  <w:sz w:val="24"/>
                </w:rPr>
                <w:t>Konstatējot minētos faktus, izvirza nosacījumus:</w:t>
              </w:r>
            </w:ins>
          </w:p>
          <w:p w14:paraId="1FE2A301" w14:textId="77777777" w:rsidR="00693359" w:rsidRPr="00693359" w:rsidRDefault="00693359" w:rsidP="00693359">
            <w:pPr>
              <w:tabs>
                <w:tab w:val="left" w:pos="1250"/>
              </w:tabs>
              <w:spacing w:after="160" w:line="259" w:lineRule="auto"/>
              <w:jc w:val="both"/>
              <w:rPr>
                <w:ins w:id="19" w:author="Linda Reinvalde" w:date="2021-12-21T11:50:00Z"/>
                <w:rFonts w:ascii="Times New Roman" w:eastAsia="Times New Roman" w:hAnsi="Times New Roman"/>
                <w:color w:val="auto"/>
                <w:sz w:val="24"/>
              </w:rPr>
            </w:pPr>
            <w:ins w:id="20" w:author="Linda Reinvalde" w:date="2021-12-21T11:50:00Z">
              <w:r w:rsidRPr="00693359">
                <w:rPr>
                  <w:rFonts w:ascii="Times New Roman" w:eastAsia="Times New Roman" w:hAnsi="Times New Roman"/>
                  <w:color w:val="auto"/>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693359">
                <w:rPr>
                  <w:rFonts w:ascii="Times New Roman" w:eastAsia="Times New Roman" w:hAnsi="Times New Roman"/>
                  <w:color w:val="auto"/>
                  <w:sz w:val="24"/>
                </w:rPr>
                <w:t>euro</w:t>
              </w:r>
              <w:proofErr w:type="spellEnd"/>
              <w:r w:rsidRPr="00693359">
                <w:rPr>
                  <w:rFonts w:ascii="Times New Roman" w:eastAsia="Times New Roman" w:hAnsi="Times New Roman"/>
                  <w:color w:val="auto"/>
                  <w:sz w:val="24"/>
                </w:rPr>
                <w:t>;</w:t>
              </w:r>
            </w:ins>
          </w:p>
          <w:p w14:paraId="5494132A" w14:textId="77777777" w:rsidR="00693359" w:rsidRPr="00693359" w:rsidRDefault="00693359" w:rsidP="00693359">
            <w:pPr>
              <w:tabs>
                <w:tab w:val="left" w:pos="1250"/>
              </w:tabs>
              <w:spacing w:after="160" w:line="259" w:lineRule="auto"/>
              <w:jc w:val="both"/>
              <w:rPr>
                <w:ins w:id="21" w:author="Linda Reinvalde" w:date="2021-12-21T11:50:00Z"/>
                <w:rFonts w:ascii="Times New Roman" w:eastAsia="Times New Roman" w:hAnsi="Times New Roman"/>
                <w:color w:val="auto"/>
                <w:sz w:val="24"/>
              </w:rPr>
            </w:pPr>
            <w:ins w:id="22" w:author="Linda Reinvalde" w:date="2021-12-21T11:50:00Z">
              <w:r w:rsidRPr="00693359">
                <w:rPr>
                  <w:rFonts w:ascii="Times New Roman" w:eastAsia="Times New Roman" w:hAnsi="Times New Roman"/>
                  <w:color w:val="auto"/>
                  <w:sz w:val="24"/>
                </w:rPr>
                <w:t>iesniegt VID visas nodokļu deklarācijas, kas bija jāiesniedz līdz pārbaudes datumam, papildus iesniedzot CFLA aktualizētu izziņu par faktisko nodokļu nomaksas stāvokli pārbaudes datumā.</w:t>
              </w:r>
            </w:ins>
          </w:p>
          <w:p w14:paraId="2FE6CB97" w14:textId="77777777" w:rsidR="00693359" w:rsidRPr="00693359" w:rsidRDefault="00693359" w:rsidP="00693359">
            <w:pPr>
              <w:tabs>
                <w:tab w:val="left" w:pos="1250"/>
              </w:tabs>
              <w:spacing w:after="160" w:line="259" w:lineRule="auto"/>
              <w:jc w:val="both"/>
              <w:rPr>
                <w:ins w:id="23" w:author="Linda Reinvalde" w:date="2021-12-21T11:50:00Z"/>
                <w:rFonts w:ascii="Times New Roman" w:eastAsia="Times New Roman" w:hAnsi="Times New Roman"/>
                <w:color w:val="auto"/>
                <w:sz w:val="24"/>
              </w:rPr>
            </w:pPr>
            <w:ins w:id="24" w:author="Linda Reinvalde" w:date="2021-12-21T11:50:00Z">
              <w:r w:rsidRPr="00693359">
                <w:rPr>
                  <w:rFonts w:ascii="Times New Roman" w:eastAsia="Times New Roman" w:hAnsi="Times New Roman"/>
                  <w:color w:val="auto"/>
                  <w:sz w:val="24"/>
                </w:rPr>
                <w:t xml:space="preserve">Vērtējums ir “Nē”,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w:t>
              </w:r>
              <w:r w:rsidRPr="00693359">
                <w:rPr>
                  <w:rFonts w:ascii="Times New Roman" w:eastAsia="Times New Roman" w:hAnsi="Times New Roman"/>
                  <w:color w:val="auto"/>
                  <w:sz w:val="24"/>
                </w:rPr>
                <w:lastRenderedPageBreak/>
                <w:t xml:space="preserve">sadarbības partnerim, ja tāds projektā ir paredzēts, ir nodokļu parādi, kas kopsummā katram atsevišķi pārsniedz 150 </w:t>
              </w:r>
              <w:proofErr w:type="spellStart"/>
              <w:r w:rsidRPr="00693359">
                <w:rPr>
                  <w:rFonts w:ascii="Times New Roman" w:eastAsia="Times New Roman" w:hAnsi="Times New Roman"/>
                  <w:color w:val="auto"/>
                  <w:sz w:val="24"/>
                </w:rPr>
                <w:t>euro</w:t>
              </w:r>
              <w:proofErr w:type="spellEnd"/>
              <w:r w:rsidRPr="00693359">
                <w:rPr>
                  <w:rFonts w:ascii="Times New Roman" w:eastAsia="Times New Roman" w:hAnsi="Times New Roman"/>
                  <w:color w:val="auto"/>
                  <w:sz w:val="24"/>
                </w:rPr>
                <w:t>.</w:t>
              </w:r>
            </w:ins>
          </w:p>
          <w:p w14:paraId="305AD1EA" w14:textId="77777777" w:rsidR="00693359" w:rsidRPr="00693359" w:rsidRDefault="00693359" w:rsidP="00693359">
            <w:pPr>
              <w:tabs>
                <w:tab w:val="left" w:pos="1250"/>
              </w:tabs>
              <w:spacing w:after="160" w:line="259" w:lineRule="auto"/>
              <w:jc w:val="both"/>
              <w:rPr>
                <w:ins w:id="25" w:author="Linda Reinvalde" w:date="2021-12-21T11:50:00Z"/>
                <w:rFonts w:ascii="Times New Roman" w:eastAsia="Times New Roman" w:hAnsi="Times New Roman"/>
                <w:color w:val="auto"/>
                <w:sz w:val="24"/>
              </w:rPr>
            </w:pPr>
            <w:ins w:id="26" w:author="Linda Reinvalde" w:date="2021-12-21T11:50:00Z">
              <w:r w:rsidRPr="00693359">
                <w:rPr>
                  <w:rFonts w:ascii="Times New Roman" w:eastAsia="Times New Roman" w:hAnsi="Times New Roman"/>
                  <w:color w:val="auto"/>
                  <w:sz w:val="24"/>
                </w:rPr>
                <w:t xml:space="preserve">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w:t>
              </w:r>
            </w:ins>
          </w:p>
          <w:p w14:paraId="09CFDE50" w14:textId="77777777" w:rsidR="00693359" w:rsidRPr="00693359" w:rsidRDefault="00693359" w:rsidP="00693359">
            <w:pPr>
              <w:tabs>
                <w:tab w:val="left" w:pos="1250"/>
              </w:tabs>
              <w:spacing w:after="160" w:line="259" w:lineRule="auto"/>
              <w:jc w:val="both"/>
              <w:rPr>
                <w:ins w:id="27" w:author="Linda Reinvalde" w:date="2021-12-21T11:50:00Z"/>
                <w:rFonts w:ascii="Times New Roman" w:eastAsia="Times New Roman" w:hAnsi="Times New Roman"/>
                <w:color w:val="auto"/>
                <w:sz w:val="24"/>
              </w:rPr>
            </w:pPr>
            <w:ins w:id="28" w:author="Linda Reinvalde" w:date="2021-12-21T11:50:00Z">
              <w:r w:rsidRPr="00693359">
                <w:rPr>
                  <w:rFonts w:ascii="Times New Roman" w:eastAsia="Times New Roman" w:hAnsi="Times New Roman"/>
                  <w:color w:val="auto"/>
                  <w:sz w:val="24"/>
                </w:rPr>
                <w:t xml:space="preserve">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 </w:t>
              </w:r>
            </w:ins>
          </w:p>
          <w:p w14:paraId="3B9A2C1F" w14:textId="3403B42C" w:rsidR="00E51AA0" w:rsidRPr="00EA2388" w:rsidDel="00693359" w:rsidRDefault="00E51AA0" w:rsidP="00E51AA0">
            <w:pPr>
              <w:tabs>
                <w:tab w:val="left" w:pos="1250"/>
              </w:tabs>
              <w:spacing w:after="160" w:line="259" w:lineRule="auto"/>
              <w:jc w:val="both"/>
              <w:rPr>
                <w:del w:id="29" w:author="Linda Reinvalde" w:date="2021-12-21T11:50:00Z"/>
                <w:rFonts w:ascii="Times New Roman" w:eastAsia="Times New Roman" w:hAnsi="Times New Roman"/>
                <w:color w:val="auto"/>
                <w:sz w:val="24"/>
              </w:rPr>
            </w:pPr>
            <w:del w:id="30" w:author="Linda Reinvalde" w:date="2021-12-21T11:50:00Z">
              <w:r w:rsidRPr="00EA2388" w:rsidDel="00693359">
                <w:rPr>
                  <w:rFonts w:ascii="Times New Roman" w:eastAsia="Times New Roman" w:hAnsi="Times New Roman"/>
                  <w:color w:val="auto"/>
                  <w:sz w:val="24"/>
                </w:rPr>
                <w:delText xml:space="preserve">Projekta iesniedzēja atbilstības kritērijam pārbaudi veic balstoties uz Valsts ieņēmumu dienesta (turpmāk – VID)  publiskojamo datu bāzes sadaļā  “Nodokļu parādnieki” </w:delText>
              </w:r>
              <w:r w:rsidRPr="00EA2388" w:rsidDel="00693359">
                <w:rPr>
                  <w:rFonts w:ascii="Times New Roman" w:eastAsia="Times New Roman" w:hAnsi="Times New Roman"/>
                  <w:color w:val="auto"/>
                  <w:sz w:val="24"/>
                </w:rPr>
                <w:fldChar w:fldCharType="begin"/>
              </w:r>
              <w:r w:rsidDel="00693359">
                <w:rPr>
                  <w:rFonts w:ascii="Times New Roman" w:eastAsia="Times New Roman" w:hAnsi="Times New Roman"/>
                  <w:color w:val="auto"/>
                  <w:sz w:val="24"/>
                </w:rPr>
                <w:delInstrText>HYPERLINK "https://www6.vid.gov.lv/NPAR"</w:delInstrText>
              </w:r>
              <w:r w:rsidRPr="00EA2388" w:rsidDel="00693359">
                <w:rPr>
                  <w:rFonts w:ascii="Times New Roman" w:eastAsia="Times New Roman" w:hAnsi="Times New Roman"/>
                  <w:color w:val="auto"/>
                  <w:sz w:val="24"/>
                </w:rPr>
                <w:fldChar w:fldCharType="separate"/>
              </w:r>
              <w:r w:rsidRPr="00EA2388" w:rsidDel="00693359">
                <w:rPr>
                  <w:rFonts w:ascii="Times New Roman" w:eastAsia="Times New Roman" w:hAnsi="Times New Roman"/>
                  <w:color w:val="auto"/>
                  <w:sz w:val="24"/>
                </w:rPr>
                <w:delText>https://www6.vid.gov.lv/NPAR</w:delText>
              </w:r>
              <w:r w:rsidRPr="00EA2388" w:rsidDel="00693359">
                <w:rPr>
                  <w:rFonts w:ascii="Times New Roman" w:eastAsia="Times New Roman" w:hAnsi="Times New Roman"/>
                  <w:color w:val="auto"/>
                  <w:sz w:val="24"/>
                </w:rPr>
                <w:fldChar w:fldCharType="end"/>
              </w:r>
              <w:r w:rsidR="00C36FEA" w:rsidDel="00693359">
                <w:rPr>
                  <w:rFonts w:ascii="Times New Roman" w:eastAsia="Times New Roman" w:hAnsi="Times New Roman"/>
                  <w:color w:val="auto"/>
                  <w:sz w:val="24"/>
                </w:rPr>
                <w:delText xml:space="preserve"> </w:delText>
              </w:r>
              <w:r w:rsidRPr="00EA2388" w:rsidDel="00693359">
                <w:rPr>
                  <w:rFonts w:ascii="Times New Roman" w:eastAsia="Times New Roman" w:hAnsi="Times New Roman"/>
                  <w:color w:val="auto"/>
                  <w:sz w:val="24"/>
                </w:rPr>
                <w:delText>(turpmāk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delText>
              </w:r>
            </w:del>
          </w:p>
          <w:p w14:paraId="249B661F" w14:textId="060A27E1" w:rsidR="00E51AA0" w:rsidRPr="00EA2388" w:rsidDel="00693359" w:rsidRDefault="00E51AA0" w:rsidP="00E51AA0">
            <w:pPr>
              <w:tabs>
                <w:tab w:val="left" w:pos="1250"/>
              </w:tabs>
              <w:spacing w:after="160" w:line="259" w:lineRule="auto"/>
              <w:jc w:val="both"/>
              <w:rPr>
                <w:del w:id="31" w:author="Linda Reinvalde" w:date="2021-12-21T11:50:00Z"/>
                <w:rFonts w:ascii="Times New Roman" w:eastAsia="Times New Roman" w:hAnsi="Times New Roman"/>
                <w:color w:val="auto"/>
                <w:sz w:val="24"/>
              </w:rPr>
            </w:pPr>
            <w:del w:id="32" w:author="Linda Reinvalde" w:date="2021-12-21T11:50:00Z">
              <w:r w:rsidRPr="00EA2388" w:rsidDel="00693359">
                <w:rPr>
                  <w:rFonts w:ascii="Times New Roman" w:eastAsia="Times New Roman" w:hAnsi="Times New Roman"/>
                  <w:color w:val="auto"/>
                  <w:sz w:val="24"/>
                </w:rPr>
                <w:delText xml:space="preserve">Vērtējums tiek noteikts, balstoties uz VID parādnieku datu bāzē pieejamo informāciju par projekta iesniedzēja nodokļu nomaksas stāvokli datumā, kas ir divas darba dienas </w:delText>
              </w:r>
              <w:r w:rsidRPr="00E94202" w:rsidDel="00693359">
                <w:rPr>
                  <w:rFonts w:ascii="Times New Roman" w:eastAsia="Times New Roman" w:hAnsi="Times New Roman"/>
                  <w:b/>
                  <w:color w:val="auto"/>
                  <w:sz w:val="24"/>
                </w:rPr>
                <w:delText>pēc</w:delText>
              </w:r>
              <w:r w:rsidRPr="00EA2388" w:rsidDel="00693359">
                <w:rPr>
                  <w:rFonts w:ascii="Times New Roman" w:eastAsia="Times New Roman" w:hAnsi="Times New Roman"/>
                  <w:color w:val="auto"/>
                  <w:sz w:val="24"/>
                </w:rPr>
                <w:delText xml:space="preserve"> projekta iesnieguma vai</w:delText>
              </w:r>
              <w:r w:rsidR="008C3C80" w:rsidDel="00693359">
                <w:rPr>
                  <w:rFonts w:ascii="Times New Roman" w:eastAsia="Times New Roman" w:hAnsi="Times New Roman"/>
                  <w:color w:val="auto"/>
                  <w:sz w:val="24"/>
                </w:rPr>
                <w:delText>,</w:delText>
              </w:r>
              <w:r w:rsidRPr="00EA2388" w:rsidDel="00693359">
                <w:rPr>
                  <w:rFonts w:ascii="Times New Roman" w:eastAsia="Times New Roman" w:hAnsi="Times New Roman"/>
                  <w:color w:val="auto"/>
                  <w:sz w:val="24"/>
                </w:rPr>
                <w:delText xml:space="preserve"> ja attiecināms, precizētā projekta iesnieguma iesniegšanas CFLA. </w:delText>
              </w:r>
            </w:del>
          </w:p>
          <w:p w14:paraId="78A98A53" w14:textId="4EA897A3" w:rsidR="00E51AA0" w:rsidRPr="00EA2388" w:rsidDel="00693359" w:rsidRDefault="00E51AA0" w:rsidP="00E51AA0">
            <w:pPr>
              <w:tabs>
                <w:tab w:val="left" w:pos="1250"/>
              </w:tabs>
              <w:spacing w:after="160" w:line="259" w:lineRule="auto"/>
              <w:jc w:val="both"/>
              <w:rPr>
                <w:del w:id="33" w:author="Linda Reinvalde" w:date="2021-12-21T11:50:00Z"/>
                <w:rFonts w:ascii="Times New Roman" w:eastAsia="Times New Roman" w:hAnsi="Times New Roman"/>
                <w:color w:val="auto"/>
                <w:sz w:val="24"/>
              </w:rPr>
            </w:pPr>
            <w:del w:id="34" w:author="Linda Reinvalde" w:date="2021-12-21T11:50:00Z">
              <w:r w:rsidRPr="00EA2388" w:rsidDel="00693359">
                <w:rPr>
                  <w:rFonts w:ascii="Times New Roman" w:eastAsia="Times New Roman" w:hAnsi="Times New Roman"/>
                  <w:color w:val="auto"/>
                  <w:sz w:val="24"/>
                </w:rPr>
                <w:delText>Projekta iesnieguma vērtēšanas veidlapā norāda pārbaudes datumu un konstatēto situāciju.</w:delText>
              </w:r>
            </w:del>
          </w:p>
          <w:p w14:paraId="1B2C94E8" w14:textId="55D3B32C" w:rsidR="00304363" w:rsidRPr="00EA2388" w:rsidDel="00693359" w:rsidRDefault="00E51AA0" w:rsidP="00E51AA0">
            <w:pPr>
              <w:tabs>
                <w:tab w:val="left" w:pos="1250"/>
              </w:tabs>
              <w:spacing w:after="160" w:line="259" w:lineRule="auto"/>
              <w:jc w:val="both"/>
              <w:rPr>
                <w:del w:id="35" w:author="Linda Reinvalde" w:date="2021-12-21T11:50:00Z"/>
                <w:rFonts w:ascii="Times New Roman" w:eastAsia="Times New Roman" w:hAnsi="Times New Roman"/>
                <w:color w:val="auto"/>
                <w:sz w:val="24"/>
              </w:rPr>
            </w:pPr>
            <w:del w:id="36" w:author="Linda Reinvalde" w:date="2021-12-21T11:50:00Z">
              <w:r w:rsidRPr="00EA2388" w:rsidDel="00693359">
                <w:rPr>
                  <w:rFonts w:ascii="Times New Roman" w:eastAsia="Times New Roman" w:hAnsi="Times New Roman"/>
                  <w:color w:val="auto"/>
                  <w:sz w:val="24"/>
                </w:rPr>
                <w:delText xml:space="preserve">Vērtējums ir </w:delText>
              </w:r>
              <w:r w:rsidRPr="00EA2388" w:rsidDel="00693359">
                <w:rPr>
                  <w:rFonts w:ascii="Times New Roman" w:eastAsia="Times New Roman" w:hAnsi="Times New Roman"/>
                  <w:b/>
                  <w:color w:val="auto"/>
                  <w:sz w:val="24"/>
                </w:rPr>
                <w:delText>“Jā”</w:delText>
              </w:r>
              <w:r w:rsidRPr="00EA2388" w:rsidDel="00693359">
                <w:rPr>
                  <w:rFonts w:ascii="Times New Roman" w:eastAsia="Times New Roman" w:hAnsi="Times New Roman"/>
                  <w:color w:val="auto"/>
                  <w:sz w:val="24"/>
                </w:rPr>
                <w:delTex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delText>
              </w:r>
              <w:r w:rsidRPr="00EA2388" w:rsidDel="00693359">
                <w:rPr>
                  <w:rFonts w:ascii="Times New Roman" w:eastAsia="Times New Roman" w:hAnsi="Times New Roman"/>
                  <w:i/>
                  <w:color w:val="auto"/>
                  <w:sz w:val="24"/>
                </w:rPr>
                <w:delText>euro</w:delText>
              </w:r>
              <w:r w:rsidRPr="00EA2388" w:rsidDel="00693359">
                <w:rPr>
                  <w:rFonts w:ascii="Times New Roman" w:eastAsia="Times New Roman" w:hAnsi="Times New Roman"/>
                  <w:color w:val="auto"/>
                  <w:sz w:val="24"/>
                </w:rPr>
                <w:delText>.</w:delText>
              </w:r>
            </w:del>
          </w:p>
          <w:p w14:paraId="18593A69" w14:textId="0EFF2A16" w:rsidR="00E51AA0" w:rsidRPr="00EA2388" w:rsidDel="00693359" w:rsidRDefault="00E51AA0" w:rsidP="00E51AA0">
            <w:pPr>
              <w:tabs>
                <w:tab w:val="left" w:pos="1250"/>
              </w:tabs>
              <w:spacing w:line="259" w:lineRule="auto"/>
              <w:jc w:val="both"/>
              <w:rPr>
                <w:del w:id="37" w:author="Linda Reinvalde" w:date="2021-12-21T11:50:00Z"/>
                <w:rFonts w:ascii="Times New Roman" w:eastAsia="Times New Roman" w:hAnsi="Times New Roman"/>
                <w:color w:val="auto"/>
                <w:sz w:val="24"/>
              </w:rPr>
            </w:pPr>
            <w:del w:id="38" w:author="Linda Reinvalde" w:date="2021-12-21T11:50:00Z">
              <w:r w:rsidRPr="00EA2388" w:rsidDel="00693359">
                <w:rPr>
                  <w:rFonts w:ascii="Times New Roman" w:eastAsia="Times New Roman" w:hAnsi="Times New Roman"/>
                  <w:color w:val="auto"/>
                  <w:sz w:val="24"/>
                </w:rPr>
                <w:lastRenderedPageBreak/>
                <w:delText xml:space="preserve">Vērtējums ir </w:delText>
              </w:r>
              <w:r w:rsidRPr="00EA2388" w:rsidDel="00693359">
                <w:rPr>
                  <w:rFonts w:ascii="Times New Roman" w:eastAsia="Times New Roman" w:hAnsi="Times New Roman"/>
                  <w:b/>
                  <w:color w:val="auto"/>
                  <w:sz w:val="24"/>
                </w:rPr>
                <w:delText>“Jā ar nosacījumu”</w:delText>
              </w:r>
              <w:r w:rsidRPr="00EA2388" w:rsidDel="00693359">
                <w:rPr>
                  <w:rFonts w:ascii="Times New Roman" w:eastAsia="Times New Roman" w:hAnsi="Times New Roman"/>
                  <w:color w:val="auto"/>
                  <w:sz w:val="24"/>
                </w:rPr>
                <w:delText>, ja:</w:delText>
              </w:r>
            </w:del>
          </w:p>
          <w:p w14:paraId="3222957A" w14:textId="53DE7181" w:rsidR="00E51AA0" w:rsidRPr="00EA2388" w:rsidDel="00693359" w:rsidRDefault="00E51AA0" w:rsidP="00E51AA0">
            <w:pPr>
              <w:numPr>
                <w:ilvl w:val="3"/>
                <w:numId w:val="24"/>
              </w:numPr>
              <w:spacing w:after="160" w:line="259" w:lineRule="auto"/>
              <w:ind w:left="749" w:hanging="425"/>
              <w:jc w:val="both"/>
              <w:rPr>
                <w:del w:id="39" w:author="Linda Reinvalde" w:date="2021-12-21T11:50:00Z"/>
                <w:rFonts w:ascii="Times New Roman" w:eastAsia="Times New Roman" w:hAnsi="Times New Roman"/>
                <w:color w:val="auto"/>
                <w:sz w:val="24"/>
              </w:rPr>
            </w:pPr>
            <w:del w:id="40" w:author="Linda Reinvalde" w:date="2021-12-21T11:50:00Z">
              <w:r w:rsidRPr="00EA2388" w:rsidDel="00693359">
                <w:rPr>
                  <w:rFonts w:ascii="Times New Roman" w:eastAsia="Times New Roman" w:hAnsi="Times New Roman"/>
                  <w:color w:val="auto"/>
                  <w:sz w:val="24"/>
                </w:rPr>
                <w:delText xml:space="preserve">saskaņā ar VID  parādnieku datu bāzē pieejamo informāciju projekta iesnieguma iesniegšanas CFLA dienā (t.i., informāciju, kas publicēta  divas darba dienas </w:delText>
              </w:r>
              <w:r w:rsidRPr="00E94202" w:rsidDel="00693359">
                <w:rPr>
                  <w:rFonts w:ascii="Times New Roman" w:eastAsia="Times New Roman" w:hAnsi="Times New Roman"/>
                  <w:b/>
                  <w:color w:val="auto"/>
                  <w:sz w:val="24"/>
                </w:rPr>
                <w:delText>pēc</w:delText>
              </w:r>
              <w:r w:rsidRPr="00EA2388" w:rsidDel="00693359">
                <w:rPr>
                  <w:rFonts w:ascii="Times New Roman" w:eastAsia="Times New Roman" w:hAnsi="Times New Roman"/>
                  <w:color w:val="auto"/>
                  <w:sz w:val="24"/>
                </w:rPr>
                <w:delText xml:space="preserve"> projekta iesnieguma iesniegšanas CFLA) projekta iesniedzējam ir nodokļu parādi, kas kopsummā pārsniedz 150 </w:delText>
              </w:r>
              <w:r w:rsidRPr="00EA2388" w:rsidDel="00693359">
                <w:rPr>
                  <w:rFonts w:ascii="Times New Roman" w:eastAsia="Times New Roman" w:hAnsi="Times New Roman"/>
                  <w:i/>
                  <w:color w:val="auto"/>
                  <w:sz w:val="24"/>
                </w:rPr>
                <w:delText>euro</w:delText>
              </w:r>
              <w:r w:rsidRPr="00EA2388" w:rsidDel="00693359">
                <w:rPr>
                  <w:rFonts w:ascii="Times New Roman" w:eastAsia="Times New Roman" w:hAnsi="Times New Roman"/>
                  <w:color w:val="auto"/>
                  <w:sz w:val="24"/>
                </w:rPr>
                <w:delText>;</w:delText>
              </w:r>
            </w:del>
          </w:p>
          <w:p w14:paraId="73CD4029" w14:textId="6A128B0E" w:rsidR="00E51AA0" w:rsidRPr="00EA2388" w:rsidDel="00693359" w:rsidRDefault="00E51AA0" w:rsidP="00E51AA0">
            <w:pPr>
              <w:numPr>
                <w:ilvl w:val="3"/>
                <w:numId w:val="24"/>
              </w:numPr>
              <w:spacing w:after="160" w:line="259" w:lineRule="auto"/>
              <w:ind w:left="745"/>
              <w:jc w:val="both"/>
              <w:rPr>
                <w:del w:id="41" w:author="Linda Reinvalde" w:date="2021-12-21T11:50:00Z"/>
                <w:rFonts w:ascii="Times New Roman" w:eastAsia="Times New Roman" w:hAnsi="Times New Roman"/>
                <w:color w:val="auto"/>
                <w:sz w:val="24"/>
              </w:rPr>
            </w:pPr>
            <w:del w:id="42" w:author="Linda Reinvalde" w:date="2021-12-21T11:50:00Z">
              <w:r w:rsidRPr="00EA2388" w:rsidDel="00693359">
                <w:rPr>
                  <w:rFonts w:ascii="Times New Roman" w:eastAsia="Times New Roman" w:hAnsi="Times New Roman"/>
                  <w:color w:val="auto"/>
                  <w:sz w:val="24"/>
                </w:rPr>
                <w:delText xml:space="preserve">saskaņā ar VID parādnieku datu bāzē pieejamo informāciju projekta iesnieguma iesniegšanas CFLA dienā (t.i., informāciju, kas publicēta  divas darba dienas pēc projekta iesnieguma iesniegšanas CFLA) projekta iesniedzējam nav nodokļu parādu, kas kopsummā pārsniedz 150 </w:delText>
              </w:r>
              <w:r w:rsidRPr="00EA2388" w:rsidDel="00693359">
                <w:rPr>
                  <w:rFonts w:ascii="Times New Roman" w:eastAsia="Times New Roman" w:hAnsi="Times New Roman"/>
                  <w:i/>
                  <w:color w:val="auto"/>
                  <w:sz w:val="24"/>
                </w:rPr>
                <w:delText>euro</w:delText>
              </w:r>
              <w:r w:rsidRPr="00EA2388" w:rsidDel="00693359">
                <w:rPr>
                  <w:rFonts w:ascii="Times New Roman" w:eastAsia="Times New Roman" w:hAnsi="Times New Roman"/>
                  <w:color w:val="auto"/>
                  <w:sz w:val="24"/>
                </w:rPr>
                <w:delText>, bet vienlaikus ir piezīme, ka precīzu informāciju par nodokļu nomaksas stāvokli VID nevar sniegt, jo nodokļu maksātājs nav iesniedzis visas deklarācijas, kuras šo stāvokli uz pārbaudes datumu var ietekmēt.</w:delText>
              </w:r>
            </w:del>
          </w:p>
          <w:p w14:paraId="242352BE" w14:textId="582546D5" w:rsidR="00E51AA0" w:rsidRPr="00EA2388" w:rsidDel="00693359" w:rsidRDefault="00E51AA0" w:rsidP="00E51AA0">
            <w:pPr>
              <w:tabs>
                <w:tab w:val="left" w:pos="1250"/>
              </w:tabs>
              <w:spacing w:line="259" w:lineRule="auto"/>
              <w:jc w:val="both"/>
              <w:rPr>
                <w:del w:id="43" w:author="Linda Reinvalde" w:date="2021-12-21T11:50:00Z"/>
                <w:rFonts w:ascii="Times New Roman" w:eastAsia="Times New Roman" w:hAnsi="Times New Roman"/>
                <w:color w:val="auto"/>
                <w:sz w:val="24"/>
              </w:rPr>
            </w:pPr>
            <w:del w:id="44" w:author="Linda Reinvalde" w:date="2021-12-21T11:50:00Z">
              <w:r w:rsidRPr="00EA2388" w:rsidDel="00693359">
                <w:rPr>
                  <w:rFonts w:ascii="Times New Roman" w:eastAsia="Times New Roman" w:hAnsi="Times New Roman"/>
                  <w:color w:val="auto"/>
                  <w:sz w:val="24"/>
                </w:rPr>
                <w:delText>Konstatējot minētos faktus, izvirza nosacījumus:</w:delText>
              </w:r>
            </w:del>
          </w:p>
          <w:p w14:paraId="7A2A0196" w14:textId="4CB6D9C1" w:rsidR="00E51AA0" w:rsidRPr="00EA2388" w:rsidDel="00693359" w:rsidRDefault="00E51AA0" w:rsidP="00EA2388">
            <w:pPr>
              <w:numPr>
                <w:ilvl w:val="0"/>
                <w:numId w:val="26"/>
              </w:numPr>
              <w:spacing w:after="160" w:line="259" w:lineRule="auto"/>
              <w:ind w:left="749"/>
              <w:jc w:val="both"/>
              <w:rPr>
                <w:del w:id="45" w:author="Linda Reinvalde" w:date="2021-12-21T11:50:00Z"/>
                <w:rFonts w:ascii="Times New Roman" w:eastAsia="Times New Roman" w:hAnsi="Times New Roman"/>
                <w:color w:val="auto"/>
                <w:sz w:val="24"/>
              </w:rPr>
            </w:pPr>
            <w:del w:id="46" w:author="Linda Reinvalde" w:date="2021-12-21T11:50:00Z">
              <w:r w:rsidRPr="00EA2388" w:rsidDel="00693359">
                <w:rPr>
                  <w:rFonts w:ascii="Times New Roman" w:eastAsia="Times New Roman" w:hAnsi="Times New Roman"/>
                  <w:color w:val="auto"/>
                  <w:sz w:val="24"/>
                </w:rPr>
                <w:delText>veikt visu nodokļu parādu nomaksu, nodrošinot, ka projekta iesniedzējam Latvijas Republikā projekta iesnieguma precizējumu iesniegšanas dienā</w:delText>
              </w:r>
              <w:r w:rsidRPr="00E51AA0" w:rsidDel="00693359">
                <w:rPr>
                  <w:rFonts w:eastAsia="Calibri"/>
                  <w:color w:val="auto"/>
                  <w:szCs w:val="22"/>
                </w:rPr>
                <w:delText xml:space="preserve"> </w:delText>
              </w:r>
              <w:r w:rsidRPr="00EA2388" w:rsidDel="00693359">
                <w:rPr>
                  <w:rFonts w:ascii="Times New Roman" w:eastAsia="Times New Roman" w:hAnsi="Times New Roman"/>
                  <w:color w:val="auto"/>
                  <w:sz w:val="24"/>
                </w:rPr>
                <w:delText xml:space="preserve">nav nodokļu parādu, kas kopsummā pārsniedz 150 </w:delText>
              </w:r>
              <w:r w:rsidRPr="00EA2388" w:rsidDel="00693359">
                <w:rPr>
                  <w:rFonts w:ascii="Times New Roman" w:eastAsia="Times New Roman" w:hAnsi="Times New Roman"/>
                  <w:i/>
                  <w:color w:val="auto"/>
                  <w:sz w:val="24"/>
                </w:rPr>
                <w:delText>euro</w:delText>
              </w:r>
              <w:r w:rsidRPr="00EA2388" w:rsidDel="00693359">
                <w:rPr>
                  <w:rFonts w:ascii="Times New Roman" w:eastAsia="Times New Roman" w:hAnsi="Times New Roman"/>
                  <w:color w:val="auto"/>
                  <w:sz w:val="24"/>
                </w:rPr>
                <w:delText>;</w:delText>
              </w:r>
            </w:del>
          </w:p>
          <w:p w14:paraId="388BCB08" w14:textId="4BC646CE" w:rsidR="00E51AA0" w:rsidRPr="00EA2388" w:rsidDel="00693359" w:rsidRDefault="00E51AA0" w:rsidP="00EA2388">
            <w:pPr>
              <w:numPr>
                <w:ilvl w:val="0"/>
                <w:numId w:val="26"/>
              </w:numPr>
              <w:spacing w:after="160" w:line="259" w:lineRule="auto"/>
              <w:ind w:left="749"/>
              <w:jc w:val="both"/>
              <w:rPr>
                <w:del w:id="47" w:author="Linda Reinvalde" w:date="2021-12-21T11:50:00Z"/>
                <w:rFonts w:ascii="Times New Roman" w:eastAsia="Times New Roman" w:hAnsi="Times New Roman"/>
                <w:color w:val="auto"/>
                <w:sz w:val="24"/>
              </w:rPr>
            </w:pPr>
            <w:del w:id="48" w:author="Linda Reinvalde" w:date="2021-12-21T11:50:00Z">
              <w:r w:rsidRPr="00EA2388" w:rsidDel="00693359">
                <w:rPr>
                  <w:rFonts w:ascii="Times New Roman" w:eastAsia="Times New Roman" w:hAnsi="Times New Roman"/>
                  <w:color w:val="auto"/>
                  <w:sz w:val="24"/>
                </w:rPr>
                <w:delText>iesniegt VID visas nodokļu deklarācijas, kas bija jāiesniedz līdz pārbaudes datumam, papildus iesniedzot CFLA aktualizētu izziņu par faktisko nodokļu nomaksas stāvokli pārbaudes datumā.</w:delText>
              </w:r>
            </w:del>
          </w:p>
          <w:p w14:paraId="65F8CF57" w14:textId="1D65BACB" w:rsidR="00E51AA0" w:rsidRPr="00EA2388" w:rsidDel="00693359" w:rsidRDefault="00E51AA0" w:rsidP="00EA2388">
            <w:pPr>
              <w:spacing w:after="160" w:line="259" w:lineRule="auto"/>
              <w:jc w:val="both"/>
              <w:rPr>
                <w:del w:id="49" w:author="Linda Reinvalde" w:date="2021-12-21T11:50:00Z"/>
                <w:rFonts w:ascii="Times New Roman" w:eastAsia="Times New Roman" w:hAnsi="Times New Roman"/>
                <w:color w:val="auto"/>
                <w:sz w:val="24"/>
              </w:rPr>
            </w:pPr>
            <w:del w:id="50" w:author="Linda Reinvalde" w:date="2021-12-21T11:50:00Z">
              <w:r w:rsidRPr="00EA2388" w:rsidDel="00693359">
                <w:rPr>
                  <w:rFonts w:ascii="Times New Roman" w:eastAsia="Times New Roman" w:hAnsi="Times New Roman"/>
                  <w:color w:val="auto"/>
                  <w:sz w:val="24"/>
                </w:rPr>
                <w:delText xml:space="preserve">Vērtējums ir </w:delText>
              </w:r>
              <w:r w:rsidRPr="00EA2388" w:rsidDel="00693359">
                <w:rPr>
                  <w:rFonts w:ascii="Times New Roman" w:eastAsia="Times New Roman" w:hAnsi="Times New Roman"/>
                  <w:b/>
                  <w:color w:val="auto"/>
                  <w:sz w:val="24"/>
                </w:rPr>
                <w:delText>“Nē”</w:delText>
              </w:r>
              <w:r w:rsidRPr="00EA2388" w:rsidDel="00693359">
                <w:rPr>
                  <w:rFonts w:ascii="Times New Roman" w:eastAsia="Times New Roman" w:hAnsi="Times New Roman"/>
                  <w:color w:val="auto"/>
                  <w:sz w:val="24"/>
                </w:rPr>
                <w:delTex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nav veicis nodokļu parādu nomaksu un iesniedzējam ir nodokļu parādi, kas kopsummā pārsniedz 150 </w:delText>
              </w:r>
              <w:r w:rsidRPr="00EA2388" w:rsidDel="00693359">
                <w:rPr>
                  <w:rFonts w:ascii="Times New Roman" w:eastAsia="Times New Roman" w:hAnsi="Times New Roman"/>
                  <w:i/>
                  <w:color w:val="auto"/>
                  <w:sz w:val="24"/>
                </w:rPr>
                <w:delText>euro</w:delText>
              </w:r>
              <w:r w:rsidRPr="00EA2388" w:rsidDel="00693359">
                <w:rPr>
                  <w:rFonts w:ascii="Times New Roman" w:eastAsia="Times New Roman" w:hAnsi="Times New Roman"/>
                  <w:color w:val="auto"/>
                  <w:sz w:val="24"/>
                </w:rPr>
                <w:delText>.</w:delText>
              </w:r>
            </w:del>
          </w:p>
          <w:p w14:paraId="153729DB" w14:textId="237BC925" w:rsidR="00E51AA0" w:rsidRPr="00EA2388" w:rsidDel="00693359" w:rsidRDefault="00E51AA0" w:rsidP="00EA2388">
            <w:pPr>
              <w:spacing w:after="160" w:line="259" w:lineRule="auto"/>
              <w:jc w:val="both"/>
              <w:rPr>
                <w:del w:id="51" w:author="Linda Reinvalde" w:date="2021-12-21T11:50:00Z"/>
                <w:rFonts w:ascii="Times New Roman" w:eastAsia="Times New Roman" w:hAnsi="Times New Roman"/>
                <w:color w:val="auto"/>
                <w:sz w:val="24"/>
              </w:rPr>
            </w:pPr>
            <w:del w:id="52" w:author="Linda Reinvalde" w:date="2021-12-21T11:50:00Z">
              <w:r w:rsidRPr="00EA2388" w:rsidDel="00693359">
                <w:rPr>
                  <w:rFonts w:ascii="Times New Roman" w:eastAsia="Times New Roman" w:hAnsi="Times New Roman"/>
                  <w:color w:val="auto"/>
                  <w:sz w:val="24"/>
                </w:rPr>
                <w:delText xml:space="preserve">Lai nodrošinātu minētā kritērija visaptverošu pārbaudi, projekta iesniedzēja atbilstību šajā kritērijā noteiktajam pārbauda atkārtoti, ja projekta iesniegums apstiprināts ar nosacījumu, neatkarīgi no tā, vai nosacījums ir saistīts ar šī kritērija izpildi. </w:delText>
              </w:r>
            </w:del>
          </w:p>
          <w:p w14:paraId="6AF10CA1" w14:textId="5EED6545" w:rsidR="00EC75D7" w:rsidRPr="0064498B" w:rsidRDefault="00E51AA0" w:rsidP="0064498B">
            <w:pPr>
              <w:spacing w:after="200"/>
              <w:jc w:val="both"/>
              <w:rPr>
                <w:rFonts w:ascii="Times New Roman" w:eastAsia="Times New Roman" w:hAnsi="Times New Roman"/>
                <w:color w:val="auto"/>
                <w:sz w:val="24"/>
              </w:rPr>
            </w:pPr>
            <w:del w:id="53" w:author="Linda Reinvalde" w:date="2021-12-21T11:50:00Z">
              <w:r w:rsidRPr="00EA2388" w:rsidDel="00693359">
                <w:rPr>
                  <w:rFonts w:ascii="Times New Roman" w:eastAsia="Times New Roman" w:hAnsi="Times New Roman"/>
                  <w:color w:val="auto"/>
                  <w:sz w:val="24"/>
                </w:rPr>
                <w:delText xml:space="preserve">Ja CFLA atkārtotas pārbaudes rezultātā konstatē nodokļu parādu, CFLA pieņem lēmumu par projekta iesnieguma noraidīšanu, to pamatojot ar neatbilstību šim </w:delText>
              </w:r>
              <w:r w:rsidRPr="00EA2388" w:rsidDel="00693359">
                <w:rPr>
                  <w:rFonts w:ascii="Times New Roman" w:eastAsia="Times New Roman" w:hAnsi="Times New Roman"/>
                  <w:color w:val="auto"/>
                  <w:sz w:val="24"/>
                </w:rPr>
                <w:lastRenderedPageBreak/>
                <w:delText xml:space="preserve">kritērijam, pat gadījumā, ja sākotnējā novērtēšanā projekta iesniegums šajā kritērijā novērtēts ar “Jā”. </w:delText>
              </w:r>
            </w:del>
          </w:p>
        </w:tc>
      </w:tr>
      <w:tr w:rsidR="00694E93" w:rsidRPr="00983000" w14:paraId="072396D6" w14:textId="77777777" w:rsidTr="007172DF">
        <w:tc>
          <w:tcPr>
            <w:tcW w:w="709" w:type="dxa"/>
            <w:shd w:val="clear" w:color="auto" w:fill="FFFFFF"/>
            <w:vAlign w:val="center"/>
          </w:tcPr>
          <w:p w14:paraId="590720B4" w14:textId="77777777" w:rsidR="00694E93" w:rsidRPr="0064498B" w:rsidRDefault="00694E93" w:rsidP="00694E93">
            <w:pPr>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w:t>
            </w:r>
          </w:p>
        </w:tc>
        <w:tc>
          <w:tcPr>
            <w:tcW w:w="3825" w:type="dxa"/>
            <w:shd w:val="clear" w:color="auto" w:fill="FFFFFF"/>
          </w:tcPr>
          <w:p w14:paraId="017E76C1" w14:textId="77777777" w:rsidR="00694E93" w:rsidRPr="0064498B" w:rsidRDefault="00694E93" w:rsidP="00694E93">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iesnieguma oriģinālam ir dokumenta juridiskais spēks:</w:t>
            </w:r>
          </w:p>
          <w:p w14:paraId="6B9E8A06" w14:textId="77777777" w:rsidR="00694E93" w:rsidRPr="0064498B" w:rsidRDefault="00694E93" w:rsidP="00694E93">
            <w:pPr>
              <w:ind w:left="314" w:hanging="314"/>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.1. tas ir noformēts atbilstoši elektronisko dokumentu apriti regulējošo normatīvo aktu prasībām (attiecināms, ja projekta iesniegums ir iesniegts elektroniska dokumenta formā), t.sk. projekta iesniegums ir parakstīts ar drošu elektronisko parakstu atbilstoši normatīvajiem</w:t>
            </w:r>
            <w:r>
              <w:rPr>
                <w:rFonts w:ascii="Times New Roman" w:eastAsia="Times New Roman" w:hAnsi="Times New Roman"/>
                <w:bCs/>
                <w:color w:val="auto"/>
                <w:sz w:val="24"/>
              </w:rPr>
              <w:t xml:space="preserve"> </w:t>
            </w:r>
            <w:r w:rsidRPr="0064498B">
              <w:rPr>
                <w:rFonts w:ascii="Times New Roman" w:eastAsia="Times New Roman" w:hAnsi="Times New Roman"/>
                <w:bCs/>
                <w:color w:val="auto"/>
                <w:sz w:val="24"/>
              </w:rPr>
              <w:t>aktiem par elektronisko dokumentu noformēšanu, pievienojot pilnvarojumu (ja attiecināms);</w:t>
            </w:r>
          </w:p>
          <w:p w14:paraId="3C220610" w14:textId="77777777" w:rsidR="00694E93" w:rsidRPr="0064498B" w:rsidRDefault="00694E93" w:rsidP="00694E93">
            <w:pPr>
              <w:ind w:left="314" w:hanging="314"/>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 (ja attiecināms).</w:t>
            </w:r>
          </w:p>
          <w:p w14:paraId="004F58D3" w14:textId="77777777" w:rsidR="00694E93" w:rsidRPr="0064498B" w:rsidRDefault="00694E93" w:rsidP="00694E93">
            <w:pPr>
              <w:ind w:left="314" w:hanging="314"/>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.3. projekta iesniegums iesniegts Kohēzijas politikas fondu vadības informācijas sistēmā 2014.-2020.gadam.</w:t>
            </w:r>
          </w:p>
        </w:tc>
        <w:tc>
          <w:tcPr>
            <w:tcW w:w="2129" w:type="dxa"/>
            <w:shd w:val="clear" w:color="auto" w:fill="FFFFFF"/>
            <w:vAlign w:val="center"/>
          </w:tcPr>
          <w:p w14:paraId="7F0F554A" w14:textId="77777777" w:rsidR="00694E93" w:rsidRPr="0064498B" w:rsidRDefault="00694E93" w:rsidP="00694E93">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vAlign w:val="center"/>
          </w:tcPr>
          <w:p w14:paraId="0A47F265"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 xml:space="preserve">.1.apakškritērijā </w:t>
            </w:r>
            <w:r w:rsidRPr="0064498B">
              <w:rPr>
                <w:rFonts w:ascii="Times New Roman" w:eastAsia="Times New Roman" w:hAnsi="Times New Roman"/>
                <w:b/>
                <w:bCs/>
                <w:color w:val="auto"/>
                <w:sz w:val="24"/>
              </w:rPr>
              <w:t>vērtējums ir „Jā”</w:t>
            </w:r>
            <w:r w:rsidRPr="0064498B">
              <w:rPr>
                <w:rFonts w:ascii="Times New Roman" w:eastAsia="Times New Roman" w:hAnsi="Times New Roman"/>
                <w:bCs/>
                <w:color w:val="auto"/>
                <w:sz w:val="24"/>
              </w:rPr>
              <w:t>, ja:</w:t>
            </w:r>
          </w:p>
          <w:p w14:paraId="052ACDF5" w14:textId="77777777" w:rsidR="00694E93" w:rsidRPr="0064498B" w:rsidRDefault="00694E93" w:rsidP="00694E93">
            <w:pPr>
              <w:numPr>
                <w:ilvl w:val="0"/>
                <w:numId w:val="7"/>
              </w:numPr>
              <w:spacing w:after="200"/>
              <w:ind w:left="317" w:hanging="141"/>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iesniegums ir iesniegts elektroniska dokumenta formā un kopā kā viena datne ir parakstīts ar drošu elektronisko parakstu un apliecināts ar laika zīmogu;</w:t>
            </w:r>
          </w:p>
          <w:p w14:paraId="562BEB7F" w14:textId="77777777" w:rsidR="00694E93" w:rsidRPr="0064498B" w:rsidRDefault="00694E93" w:rsidP="00694E93">
            <w:pPr>
              <w:numPr>
                <w:ilvl w:val="0"/>
                <w:numId w:val="7"/>
              </w:numPr>
              <w:spacing w:after="200"/>
              <w:ind w:left="317" w:hanging="141"/>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iesniegumu ir parakstījusi projekta iesniedzēja atbildīgā amatpersona, kurai ir paraksta tiesības;</w:t>
            </w:r>
          </w:p>
          <w:p w14:paraId="6DF64984" w14:textId="77777777" w:rsidR="00694E93" w:rsidRPr="0064498B" w:rsidRDefault="00694E93" w:rsidP="00694E93">
            <w:pPr>
              <w:numPr>
                <w:ilvl w:val="0"/>
                <w:numId w:val="7"/>
              </w:numPr>
              <w:spacing w:after="200"/>
              <w:ind w:left="317" w:hanging="141"/>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iesniegumam ir pievienots atbilstošs projekta iesniedzēja atbildīgās amatpersonas parakstīts pilnvarojums (pilnvara, iekšējs normatīvs akts), ja projekta iesniegumu paraksta cita persona.</w:t>
            </w:r>
          </w:p>
          <w:p w14:paraId="1C6F39C0"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Kritērija vērtēšanā elektroniskā paraksta (identitātes un derīguma)  pārbaudei izmanto tīmekļa vietni </w:t>
            </w:r>
            <w:hyperlink r:id="rId8" w:history="1">
              <w:r w:rsidRPr="0064498B">
                <w:rPr>
                  <w:rStyle w:val="Hyperlink"/>
                  <w:rFonts w:ascii="Times New Roman" w:eastAsia="Times New Roman" w:hAnsi="Times New Roman"/>
                  <w:bCs/>
                  <w:color w:val="auto"/>
                  <w:sz w:val="24"/>
                </w:rPr>
                <w:t>https://www.eparaksts.lv/lv/palidziba/parbaudit-edokumentu/</w:t>
              </w:r>
            </w:hyperlink>
            <w:r w:rsidRPr="0064498B">
              <w:rPr>
                <w:rFonts w:ascii="Times New Roman" w:eastAsia="Times New Roman" w:hAnsi="Times New Roman"/>
                <w:bCs/>
                <w:color w:val="auto"/>
                <w:sz w:val="24"/>
              </w:rPr>
              <w:t>.</w:t>
            </w:r>
          </w:p>
          <w:p w14:paraId="72074AB2"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Juridiskai personai paraksta tiesīgās personas pārbauda izmantojot publiskas datubāzes jeb projektam pievienotus dokumentus.</w:t>
            </w:r>
          </w:p>
          <w:p w14:paraId="1CC9879A"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 xml:space="preserve">.2.apakškritērijā </w:t>
            </w:r>
            <w:r w:rsidRPr="0064498B">
              <w:rPr>
                <w:rFonts w:ascii="Times New Roman" w:eastAsia="Times New Roman" w:hAnsi="Times New Roman"/>
                <w:b/>
                <w:bCs/>
                <w:color w:val="auto"/>
                <w:sz w:val="24"/>
              </w:rPr>
              <w:t>vērtējums ir „Jā”</w:t>
            </w:r>
            <w:r w:rsidRPr="0064498B">
              <w:rPr>
                <w:rFonts w:ascii="Times New Roman" w:eastAsia="Times New Roman" w:hAnsi="Times New Roman"/>
                <w:bCs/>
                <w:color w:val="auto"/>
                <w:sz w:val="24"/>
              </w:rPr>
              <w:t>, ja:</w:t>
            </w:r>
          </w:p>
          <w:p w14:paraId="7A63D903" w14:textId="77777777"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iesniegums ir iesniegts papīra formā un ir noformēts atbilstoši normatīvajiem aktiem, kas nosaka dokumentu izstrādāšanas un noformēšanas prasības;</w:t>
            </w:r>
          </w:p>
          <w:p w14:paraId="63893F86" w14:textId="77777777"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iesnieguma 8.sadaļu „Apliecinājums” ir parakstījusi projekta iesniedzēja atbildīgā amatpersona;</w:t>
            </w:r>
          </w:p>
          <w:p w14:paraId="2356E633" w14:textId="77777777"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iesniegumam ir pievienots atbilstošs projekta iesniedzēja atbildīgās amatpersonas parakstīts pilnvarojums (pilnvara, iekšējs normatīvs akts u.c.), ja projekta iesniegumu paraksta cita persona.</w:t>
            </w:r>
          </w:p>
          <w:p w14:paraId="57CA094B"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Juridiskai personai paraksta tiesīgās personas pārbauda izmantojot publiskas datubāzes jeb projektam pievienotus dokumentus.</w:t>
            </w:r>
          </w:p>
          <w:p w14:paraId="7CD3691F"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Pr>
                <w:rFonts w:ascii="Times New Roman" w:eastAsia="Times New Roman" w:hAnsi="Times New Roman"/>
                <w:bCs/>
                <w:color w:val="auto"/>
                <w:sz w:val="24"/>
              </w:rPr>
              <w:t>4</w:t>
            </w:r>
            <w:r w:rsidRPr="0064498B">
              <w:rPr>
                <w:rFonts w:ascii="Times New Roman" w:eastAsia="Times New Roman" w:hAnsi="Times New Roman"/>
                <w:bCs/>
                <w:color w:val="auto"/>
                <w:sz w:val="24"/>
              </w:rPr>
              <w:t xml:space="preserve">.3.apakškritērijā </w:t>
            </w:r>
            <w:r w:rsidRPr="0064498B">
              <w:rPr>
                <w:rFonts w:ascii="Times New Roman" w:eastAsia="Times New Roman" w:hAnsi="Times New Roman"/>
                <w:b/>
                <w:bCs/>
                <w:color w:val="auto"/>
                <w:sz w:val="24"/>
              </w:rPr>
              <w:t>vērtējums ir „Jā”</w:t>
            </w:r>
            <w:r w:rsidRPr="0064498B">
              <w:rPr>
                <w:rFonts w:ascii="Times New Roman" w:eastAsia="Times New Roman" w:hAnsi="Times New Roman"/>
                <w:bCs/>
                <w:color w:val="auto"/>
                <w:sz w:val="24"/>
              </w:rPr>
              <w:t xml:space="preserve">, ja projekta iesniegums ir iesniegts Kohēzijas politikas fondu vadības informācijas sistēmā 2014.-2020.gadam </w:t>
            </w:r>
            <w:r w:rsidRPr="009A1E5A">
              <w:rPr>
                <w:rFonts w:ascii="Times New Roman" w:eastAsia="Times New Roman" w:hAnsi="Times New Roman"/>
                <w:bCs/>
                <w:color w:val="auto"/>
                <w:sz w:val="24"/>
              </w:rPr>
              <w:t>(</w:t>
            </w:r>
            <w:hyperlink r:id="rId9" w:history="1">
              <w:r w:rsidRPr="00A84E8D">
                <w:rPr>
                  <w:rStyle w:val="Hyperlink"/>
                  <w:rFonts w:ascii="Times New Roman" w:hAnsi="Times New Roman"/>
                  <w:color w:val="auto"/>
                  <w:sz w:val="24"/>
                </w:rPr>
                <w:t>https://projekti.cfla.gov.lv/</w:t>
              </w:r>
            </w:hyperlink>
            <w:r w:rsidRPr="009A1E5A">
              <w:rPr>
                <w:rFonts w:ascii="Times New Roman" w:eastAsia="Times New Roman" w:hAnsi="Times New Roman"/>
                <w:bCs/>
                <w:color w:val="auto"/>
                <w:sz w:val="24"/>
              </w:rPr>
              <w:t>).</w:t>
            </w:r>
          </w:p>
          <w:p w14:paraId="5574B329" w14:textId="77777777" w:rsidR="00694E93" w:rsidRPr="0064498B" w:rsidRDefault="00694E93" w:rsidP="00694E93">
            <w:p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Ja projekta iesniegums neatbilst kādai no attiecīgajā kritērijā noteiktajām prasībām, vērtējums ir </w:t>
            </w:r>
            <w:r w:rsidRPr="0064498B">
              <w:rPr>
                <w:rFonts w:ascii="Times New Roman" w:eastAsia="Times New Roman" w:hAnsi="Times New Roman"/>
                <w:b/>
                <w:bCs/>
                <w:color w:val="auto"/>
                <w:sz w:val="24"/>
              </w:rPr>
              <w:t>„Jā, ar nosacījumu”</w:t>
            </w:r>
            <w:r w:rsidRPr="0064498B">
              <w:rPr>
                <w:rFonts w:ascii="Times New Roman" w:eastAsia="Times New Roman" w:hAnsi="Times New Roman"/>
                <w:bCs/>
                <w:color w:val="auto"/>
                <w:sz w:val="24"/>
              </w:rPr>
              <w:t>, izvirza atbilstošu nosacījumu:</w:t>
            </w:r>
          </w:p>
          <w:p w14:paraId="790A111F" w14:textId="77777777"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1.5.1.apakškritērija gadījumā – projekta iesniegumu parakstīt ar elektronisko parakstu un/vai apliecināt ar laika zīmogu, un/vai pievienot atbilstošu pilnvarojumu;</w:t>
            </w:r>
          </w:p>
          <w:p w14:paraId="123FBB50" w14:textId="77777777"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1.5.2.apakškritērija gadījumā – noformēt projekta iesniegumu atbilstoši normatīvajiem aktiem, kas nosaka dokumentu izstrādāšanas un noformēšanas prasības un/vai pievienot atbilstošu pilnvarojumu, un/vai parakstīt projekta iesnieguma 8.sadaļu “Apliecinājums”.</w:t>
            </w:r>
          </w:p>
          <w:p w14:paraId="3201B904" w14:textId="33C36656" w:rsidR="00694E93" w:rsidRPr="0064498B" w:rsidRDefault="00694E93" w:rsidP="00694E93">
            <w:pPr>
              <w:numPr>
                <w:ilvl w:val="0"/>
                <w:numId w:val="8"/>
              </w:numPr>
              <w:spacing w:after="20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1.5.3.apakškritērija gadījumā - Kohēzijas politikas fondu vadības informācijas sistēmā 2014.-2020.gadam (</w:t>
            </w:r>
            <w:hyperlink r:id="rId10" w:history="1">
              <w:r w:rsidRPr="00C2578A">
                <w:rPr>
                  <w:rStyle w:val="Hyperlink"/>
                  <w:rFonts w:ascii="Times New Roman" w:hAnsi="Times New Roman"/>
                  <w:color w:val="auto"/>
                  <w:sz w:val="24"/>
                </w:rPr>
                <w:t>https://projekti.cfla.gov.lv/</w:t>
              </w:r>
            </w:hyperlink>
            <w:r w:rsidRPr="0064498B">
              <w:rPr>
                <w:rFonts w:ascii="Times New Roman" w:eastAsia="Times New Roman" w:hAnsi="Times New Roman"/>
                <w:bCs/>
                <w:color w:val="auto"/>
                <w:sz w:val="24"/>
              </w:rPr>
              <w:t xml:space="preserve">) aizpildīt korekti datu laukus un pievienot nepieciešamos pielikumus. </w:t>
            </w:r>
          </w:p>
        </w:tc>
      </w:tr>
      <w:tr w:rsidR="006E7F02" w:rsidRPr="00983000" w14:paraId="216A36E2" w14:textId="77777777" w:rsidTr="007172DF">
        <w:tc>
          <w:tcPr>
            <w:tcW w:w="709" w:type="dxa"/>
            <w:shd w:val="clear" w:color="auto" w:fill="FFFFFF"/>
            <w:vAlign w:val="center"/>
          </w:tcPr>
          <w:p w14:paraId="7B5E550C" w14:textId="77777777" w:rsidR="006E7F02" w:rsidRPr="0064498B" w:rsidRDefault="006E7F02" w:rsidP="006E7F02">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Pr>
                <w:rFonts w:ascii="Times New Roman" w:eastAsia="Times New Roman" w:hAnsi="Times New Roman"/>
                <w:bCs/>
                <w:color w:val="auto"/>
                <w:sz w:val="24"/>
              </w:rPr>
              <w:t>5</w:t>
            </w:r>
            <w:r w:rsidRPr="0064498B">
              <w:rPr>
                <w:rFonts w:ascii="Times New Roman" w:eastAsia="Times New Roman" w:hAnsi="Times New Roman"/>
                <w:bCs/>
                <w:color w:val="auto"/>
                <w:sz w:val="24"/>
              </w:rPr>
              <w:t>.</w:t>
            </w:r>
          </w:p>
        </w:tc>
        <w:tc>
          <w:tcPr>
            <w:tcW w:w="3825" w:type="dxa"/>
            <w:shd w:val="clear" w:color="auto" w:fill="FFFFFF"/>
            <w:vAlign w:val="center"/>
          </w:tcPr>
          <w:p w14:paraId="6CF1AE3C" w14:textId="77777777" w:rsidR="006E7F02" w:rsidRPr="0064498B" w:rsidRDefault="006E7F02" w:rsidP="006E7F02">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w:t>
            </w:r>
            <w:r w:rsidRPr="0064498B">
              <w:rPr>
                <w:rFonts w:ascii="Times New Roman" w:eastAsia="Times New Roman" w:hAnsi="Times New Roman"/>
                <w:bCs/>
                <w:color w:val="auto"/>
                <w:sz w:val="24"/>
              </w:rPr>
              <w:lastRenderedPageBreak/>
              <w:t>pievienots apliecināts tulkojums latviešu valodā.</w:t>
            </w:r>
          </w:p>
        </w:tc>
        <w:tc>
          <w:tcPr>
            <w:tcW w:w="2129" w:type="dxa"/>
            <w:shd w:val="clear" w:color="auto" w:fill="FFFFFF"/>
            <w:vAlign w:val="center"/>
          </w:tcPr>
          <w:p w14:paraId="0EB61DD3" w14:textId="77777777" w:rsidR="006E7F02" w:rsidRPr="0064498B" w:rsidRDefault="006E7F02" w:rsidP="006E7F02">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P</w:t>
            </w:r>
          </w:p>
        </w:tc>
        <w:tc>
          <w:tcPr>
            <w:tcW w:w="7938" w:type="dxa"/>
            <w:shd w:val="clear" w:color="auto" w:fill="FFFFFF"/>
            <w:vAlign w:val="center"/>
          </w:tcPr>
          <w:p w14:paraId="7BA2DC06" w14:textId="77777777" w:rsidR="006E7F02" w:rsidRPr="0064498B" w:rsidRDefault="006E7F02" w:rsidP="006E7F02">
            <w:pPr>
              <w:pStyle w:val="NoSpacing"/>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ja:</w:t>
            </w:r>
          </w:p>
          <w:p w14:paraId="31DFD11C" w14:textId="77777777" w:rsidR="006E7F02" w:rsidRPr="0064498B"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projekta iesnieguma veidlapa ir sagatavota atbilstoši veidlapai, kas pievienota projektu iesniegumu atlases nolikumam un tā ir pilnībā aizpildīta;</w:t>
            </w:r>
          </w:p>
          <w:p w14:paraId="7265ED9E" w14:textId="77777777" w:rsidR="006E7F02" w:rsidRPr="0064498B"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projekta iesniegumam ir pievienoti visi nepieciešamie pielikumi, kas noteikti projektu iesniegumu atlases nolikumā:</w:t>
            </w:r>
          </w:p>
          <w:p w14:paraId="4B59CD6B" w14:textId="77777777" w:rsidR="006E7F02" w:rsidRPr="0064498B" w:rsidRDefault="006E7F02" w:rsidP="006E7F02">
            <w:pPr>
              <w:pStyle w:val="NoSpacing"/>
              <w:numPr>
                <w:ilvl w:val="0"/>
                <w:numId w:val="23"/>
              </w:numPr>
              <w:spacing w:before="120" w:after="120"/>
              <w:ind w:left="1734" w:hanging="708"/>
              <w:jc w:val="both"/>
              <w:rPr>
                <w:rFonts w:ascii="Times New Roman" w:hAnsi="Times New Roman"/>
                <w:color w:val="auto"/>
                <w:sz w:val="24"/>
              </w:rPr>
            </w:pPr>
            <w:r w:rsidRPr="0064498B">
              <w:rPr>
                <w:rFonts w:ascii="Times New Roman" w:hAnsi="Times New Roman"/>
                <w:color w:val="auto"/>
                <w:sz w:val="24"/>
              </w:rPr>
              <w:t>1.pielikums “Projekta īstenošanas laika grafiks”;</w:t>
            </w:r>
          </w:p>
          <w:p w14:paraId="4F2A67FF" w14:textId="77777777" w:rsidR="006E7F02" w:rsidRPr="0064498B" w:rsidRDefault="006E7F02" w:rsidP="006E7F02">
            <w:pPr>
              <w:pStyle w:val="NoSpacing"/>
              <w:numPr>
                <w:ilvl w:val="0"/>
                <w:numId w:val="23"/>
              </w:numPr>
              <w:spacing w:before="120" w:after="120"/>
              <w:ind w:left="1734" w:hanging="708"/>
              <w:jc w:val="both"/>
              <w:rPr>
                <w:rFonts w:ascii="Times New Roman" w:hAnsi="Times New Roman"/>
                <w:color w:val="auto"/>
                <w:sz w:val="24"/>
              </w:rPr>
            </w:pPr>
            <w:r w:rsidRPr="0064498B">
              <w:rPr>
                <w:rFonts w:ascii="Times New Roman" w:hAnsi="Times New Roman"/>
                <w:color w:val="auto"/>
                <w:sz w:val="24"/>
              </w:rPr>
              <w:t>2.pielikums “Finansēšanas plāns”;</w:t>
            </w:r>
          </w:p>
          <w:p w14:paraId="28E49195" w14:textId="77777777" w:rsidR="006E7F02" w:rsidRPr="0064498B" w:rsidRDefault="006E7F02" w:rsidP="006E7F02">
            <w:pPr>
              <w:pStyle w:val="NoSpacing"/>
              <w:numPr>
                <w:ilvl w:val="0"/>
                <w:numId w:val="23"/>
              </w:numPr>
              <w:spacing w:before="120" w:after="120"/>
              <w:ind w:left="1734" w:hanging="708"/>
              <w:jc w:val="both"/>
              <w:rPr>
                <w:rFonts w:ascii="Times New Roman" w:hAnsi="Times New Roman"/>
                <w:color w:val="auto"/>
                <w:sz w:val="24"/>
              </w:rPr>
            </w:pPr>
            <w:r w:rsidRPr="0064498B">
              <w:rPr>
                <w:rFonts w:ascii="Times New Roman" w:hAnsi="Times New Roman"/>
                <w:color w:val="auto"/>
                <w:sz w:val="24"/>
              </w:rPr>
              <w:t>3.pielikums “Projekta budžeta kopsavilkums”;</w:t>
            </w:r>
          </w:p>
          <w:p w14:paraId="63B1C2D7" w14:textId="77777777" w:rsidR="006E7F02" w:rsidRPr="0064498B" w:rsidRDefault="006E7F02" w:rsidP="006E7F02">
            <w:pPr>
              <w:pStyle w:val="NoSpacing"/>
              <w:numPr>
                <w:ilvl w:val="0"/>
                <w:numId w:val="23"/>
              </w:numPr>
              <w:spacing w:before="120" w:after="120"/>
              <w:ind w:left="1734" w:hanging="708"/>
              <w:jc w:val="both"/>
              <w:rPr>
                <w:color w:val="auto"/>
              </w:rPr>
            </w:pPr>
            <w:r w:rsidRPr="0064498B">
              <w:rPr>
                <w:rFonts w:ascii="Times New Roman" w:hAnsi="Times New Roman"/>
                <w:color w:val="auto"/>
                <w:sz w:val="24"/>
              </w:rPr>
              <w:t>4.pielikums „Projektu izmaksu efektivitātes novērtēšana”.</w:t>
            </w:r>
          </w:p>
          <w:p w14:paraId="358C9769" w14:textId="77777777" w:rsidR="006E7F02" w:rsidRDefault="006E7F02" w:rsidP="006E7F02">
            <w:pPr>
              <w:pStyle w:val="NoSpacing"/>
              <w:numPr>
                <w:ilvl w:val="0"/>
                <w:numId w:val="10"/>
              </w:numPr>
              <w:spacing w:before="120" w:after="120"/>
              <w:jc w:val="both"/>
              <w:rPr>
                <w:rFonts w:ascii="Times New Roman" w:hAnsi="Times New Roman"/>
                <w:color w:val="auto"/>
                <w:sz w:val="24"/>
              </w:rPr>
            </w:pPr>
            <w:r>
              <w:rPr>
                <w:rFonts w:ascii="Times New Roman" w:hAnsi="Times New Roman"/>
                <w:color w:val="auto"/>
                <w:sz w:val="24"/>
              </w:rPr>
              <w:t>Projekta iesniegumam ir pievienoti visi papildus iesniedzamie dokumenti:</w:t>
            </w:r>
          </w:p>
          <w:p w14:paraId="6D9960CC" w14:textId="77777777" w:rsidR="006E7F02" w:rsidRPr="00132A4A" w:rsidRDefault="006E7F02" w:rsidP="006E7F02">
            <w:pPr>
              <w:pStyle w:val="ListParagraph"/>
              <w:numPr>
                <w:ilvl w:val="1"/>
                <w:numId w:val="10"/>
              </w:numPr>
              <w:spacing w:after="120"/>
              <w:jc w:val="both"/>
            </w:pPr>
            <w:r>
              <w:lastRenderedPageBreak/>
              <w:t>apliecinājums par dubultā finansējuma neesamību (atbilstoši atlases nolikuma 1.pielikuma veidlapai);</w:t>
            </w:r>
          </w:p>
          <w:p w14:paraId="30236128" w14:textId="77777777" w:rsidR="006E7F02" w:rsidRPr="007112D2" w:rsidRDefault="006E7F02" w:rsidP="006E7F02">
            <w:pPr>
              <w:pStyle w:val="ListParagraph"/>
              <w:numPr>
                <w:ilvl w:val="1"/>
                <w:numId w:val="10"/>
              </w:numPr>
              <w:spacing w:after="120"/>
              <w:jc w:val="both"/>
            </w:pPr>
            <w:r w:rsidRPr="007112D2">
              <w:t>projekta izmaksu un ieguvumu analīze</w:t>
            </w:r>
            <w:r w:rsidR="00F329FF">
              <w:t xml:space="preserve">, t.sk. ziņojums un aprēķini </w:t>
            </w:r>
            <w:r w:rsidR="00F329FF" w:rsidRPr="006C7F90">
              <w:rPr>
                <w:bCs/>
                <w:color w:val="000000"/>
                <w:lang w:eastAsia="lv-LV"/>
              </w:rPr>
              <w:t>XLS vai XLSX formātā</w:t>
            </w:r>
            <w:r w:rsidR="00F329FF">
              <w:rPr>
                <w:bCs/>
                <w:color w:val="000000"/>
                <w:lang w:eastAsia="lv-LV"/>
              </w:rPr>
              <w:t xml:space="preserve"> ar redzamām formulām</w:t>
            </w:r>
            <w:r w:rsidRPr="007112D2">
              <w:t>;</w:t>
            </w:r>
          </w:p>
          <w:p w14:paraId="5852F680" w14:textId="77777777" w:rsidR="006E7F02" w:rsidRPr="007112D2" w:rsidRDefault="006E7F02" w:rsidP="006E7F02">
            <w:pPr>
              <w:pStyle w:val="ListParagraph"/>
              <w:numPr>
                <w:ilvl w:val="1"/>
                <w:numId w:val="10"/>
              </w:numPr>
              <w:spacing w:after="120"/>
              <w:jc w:val="both"/>
            </w:pPr>
            <w:r w:rsidRPr="007112D2">
              <w:t>apliecinājumu, ka pēc projekta īstenošanas projekta ietvaros radītā infrastruktūra būs vienlīdzīgi un bez diskriminācijas pieejama visiem potenciālajiem lietotājiem un par piekļuvi šai infrastruktūrai tiks noteikta adekvāta samaksa;</w:t>
            </w:r>
          </w:p>
          <w:p w14:paraId="01C76478" w14:textId="0D5E9C2F" w:rsidR="006E7F02" w:rsidRPr="00E82BE1" w:rsidRDefault="006E7F02" w:rsidP="006E7F02">
            <w:pPr>
              <w:pStyle w:val="ListParagraph"/>
              <w:numPr>
                <w:ilvl w:val="1"/>
                <w:numId w:val="10"/>
              </w:numPr>
              <w:spacing w:after="120"/>
              <w:jc w:val="both"/>
            </w:pPr>
            <w:r w:rsidRPr="007112D2">
              <w:t xml:space="preserve">atbilstoši būvniecību regulējošo normatīvo aktu prasībām izstrādāts, akceptēts </w:t>
            </w:r>
            <w:r>
              <w:t>būvprojekts</w:t>
            </w:r>
            <w:r w:rsidRPr="007112D2">
              <w:t xml:space="preserve">, no kura akceptēšanas brīža nav pagājuši vairāk kā </w:t>
            </w:r>
            <w:r w:rsidRPr="00E82BE1">
              <w:t xml:space="preserve">divi gadi </w:t>
            </w:r>
            <w:r w:rsidRPr="006E7F02">
              <w:rPr>
                <w:u w:val="single"/>
              </w:rPr>
              <w:t>vai</w:t>
            </w:r>
            <w:r w:rsidRPr="00E82BE1">
              <w:t xml:space="preserve"> būvprojekts sagatavots minimālā sastāvā pirmajiem diviem projekta īstenošanas gadiem, </w:t>
            </w:r>
            <w:r w:rsidRPr="006E7F02">
              <w:rPr>
                <w:u w:val="single"/>
              </w:rPr>
              <w:t>vai</w:t>
            </w:r>
            <w:r w:rsidRPr="00E82BE1">
              <w:t xml:space="preserve"> sagatavota būvniecības ieceres dokumentācija (dokumentu kopums, kas satur grafiskos dokumentus, teksta dokumentus, aprēķinus un citus dokumentus par būvniecības ieceri) </w:t>
            </w:r>
            <w:bookmarkStart w:id="54" w:name="_Hlk73522957"/>
            <w:r w:rsidRPr="00AC2671">
              <w:rPr>
                <w:i/>
              </w:rPr>
              <w:t>(</w:t>
            </w:r>
            <w:r w:rsidR="007A3189" w:rsidRPr="007A3189">
              <w:rPr>
                <w:i/>
              </w:rPr>
              <w:t xml:space="preserve">ja tāda ir </w:t>
            </w:r>
            <w:r w:rsidR="007A3189">
              <w:rPr>
                <w:i/>
              </w:rPr>
              <w:t xml:space="preserve">sagatavota, </w:t>
            </w:r>
            <w:r w:rsidRPr="00AC2671">
              <w:rPr>
                <w:i/>
              </w:rPr>
              <w:t xml:space="preserve">attiecināms, </w:t>
            </w:r>
            <w:r>
              <w:rPr>
                <w:i/>
              </w:rPr>
              <w:t>j</w:t>
            </w:r>
            <w:r w:rsidRPr="00AC2671">
              <w:rPr>
                <w:i/>
              </w:rPr>
              <w:t xml:space="preserve">a nav </w:t>
            </w:r>
            <w:r>
              <w:rPr>
                <w:i/>
              </w:rPr>
              <w:t xml:space="preserve">pieejams </w:t>
            </w:r>
            <w:r w:rsidRPr="00AC2671">
              <w:rPr>
                <w:i/>
              </w:rPr>
              <w:t>Būvniecības informācijas sistēmā (turpmāk - BIS))</w:t>
            </w:r>
            <w:bookmarkEnd w:id="54"/>
            <w:r w:rsidRPr="00E82BE1">
              <w:t>;</w:t>
            </w:r>
          </w:p>
          <w:p w14:paraId="59660C82" w14:textId="40AC37B2" w:rsidR="006E7F02" w:rsidRDefault="006E7F02" w:rsidP="006E7F02">
            <w:pPr>
              <w:pStyle w:val="ListParagraph"/>
              <w:numPr>
                <w:ilvl w:val="1"/>
                <w:numId w:val="10"/>
              </w:numPr>
              <w:spacing w:after="120"/>
              <w:jc w:val="both"/>
            </w:pPr>
            <w:r w:rsidRPr="007112D2">
              <w:t xml:space="preserve">Būvvaldes </w:t>
            </w:r>
            <w:r>
              <w:t xml:space="preserve">vai institūcijas, kas veic būvvaldes funkcijas, </w:t>
            </w:r>
            <w:r w:rsidRPr="007112D2">
              <w:t xml:space="preserve">izsniegta būvatļauja ar projektēšanas </w:t>
            </w:r>
            <w:r w:rsidR="00C85195">
              <w:t>vai</w:t>
            </w:r>
            <w:r w:rsidR="00C85195" w:rsidRPr="007112D2">
              <w:t xml:space="preserve"> </w:t>
            </w:r>
            <w:r w:rsidRPr="007112D2">
              <w:t>būvdarbu uzsākšanas noteikumiem</w:t>
            </w:r>
            <w:r>
              <w:t xml:space="preserve"> </w:t>
            </w:r>
            <w:bookmarkStart w:id="55" w:name="_Hlk73522999"/>
            <w:r w:rsidRPr="00AC2671">
              <w:rPr>
                <w:i/>
              </w:rPr>
              <w:t>(</w:t>
            </w:r>
            <w:r w:rsidR="007A3189" w:rsidRPr="007A3189">
              <w:rPr>
                <w:i/>
              </w:rPr>
              <w:t>ja tāda ir izsniegta</w:t>
            </w:r>
            <w:r w:rsidR="007A3189">
              <w:rPr>
                <w:i/>
              </w:rPr>
              <w:t>,</w:t>
            </w:r>
            <w:r w:rsidR="007A3189" w:rsidRPr="007A3189">
              <w:rPr>
                <w:i/>
              </w:rPr>
              <w:t xml:space="preserve"> </w:t>
            </w:r>
            <w:r w:rsidRPr="00AC2671">
              <w:rPr>
                <w:i/>
              </w:rPr>
              <w:t xml:space="preserve">attiecināms, </w:t>
            </w:r>
            <w:r>
              <w:rPr>
                <w:i/>
              </w:rPr>
              <w:t>j</w:t>
            </w:r>
            <w:r w:rsidRPr="00AC2671">
              <w:rPr>
                <w:i/>
              </w:rPr>
              <w:t>a nav</w:t>
            </w:r>
            <w:r>
              <w:rPr>
                <w:i/>
              </w:rPr>
              <w:t xml:space="preserve"> pieejams</w:t>
            </w:r>
            <w:r w:rsidRPr="00AC2671">
              <w:rPr>
                <w:i/>
              </w:rPr>
              <w:t xml:space="preserve"> BIS)</w:t>
            </w:r>
            <w:bookmarkEnd w:id="55"/>
            <w:r w:rsidRPr="007112D2">
              <w:t>;</w:t>
            </w:r>
          </w:p>
          <w:p w14:paraId="3AFACAEB" w14:textId="77777777" w:rsidR="006E7F02" w:rsidRPr="0047367B" w:rsidRDefault="006E7F02" w:rsidP="006E7F02">
            <w:pPr>
              <w:pStyle w:val="ListParagraph"/>
              <w:numPr>
                <w:ilvl w:val="1"/>
                <w:numId w:val="10"/>
              </w:numPr>
              <w:spacing w:after="120"/>
              <w:jc w:val="both"/>
            </w:pPr>
            <w:r w:rsidRPr="003B6DFA">
              <w:rPr>
                <w:bCs/>
                <w:lang w:eastAsia="lv-LV"/>
              </w:rPr>
              <w:t>informācija par objekta, kurā ir plānots veikt investīcijas, īpašumtiesību statusu</w:t>
            </w:r>
            <w:r>
              <w:rPr>
                <w:bCs/>
                <w:lang w:eastAsia="lv-LV"/>
              </w:rPr>
              <w:t>. Kā arī gadījumā, ja objekts, kurā ir plānots veikt investīcijas nav reģistrēts Zemesgrāmatā, projekta iesniedzēja apliecinājums, ka līdz projekta īstenošanas beigām tas tiks reģistrēts zemesgrāmatā likumā “Par valsts un pašvaldību zemes īpašuma tiesībām un to nostiprināšanu zemesgrāmatās” paredzētā kārtībā;</w:t>
            </w:r>
          </w:p>
          <w:p w14:paraId="4247753C" w14:textId="77777777" w:rsidR="006E7F02" w:rsidRPr="004118F9" w:rsidRDefault="006E7F02" w:rsidP="006E7F02">
            <w:pPr>
              <w:pStyle w:val="ListParagraph"/>
              <w:numPr>
                <w:ilvl w:val="1"/>
                <w:numId w:val="10"/>
              </w:numPr>
              <w:spacing w:after="120"/>
              <w:jc w:val="both"/>
            </w:pPr>
            <w:r w:rsidRPr="004118F9">
              <w:t xml:space="preserve">Zaļo iepirkumu pamatojošie dokumenti (Tehniskā specifikācija) </w:t>
            </w:r>
            <w:r w:rsidRPr="005F5942">
              <w:rPr>
                <w:i/>
              </w:rPr>
              <w:t>(attiecināms, ja iepirkuma konkursa nolikumā, atlases un vērtēšanas kritērijos tika vai tiks piemērots zaļais iepirkums un uz projekta iesnieguma iesniegšanas brīdi ir sagatavota iepirkuma dokumentācija)</w:t>
            </w:r>
            <w:r w:rsidRPr="005F5942">
              <w:t>;</w:t>
            </w:r>
          </w:p>
          <w:p w14:paraId="4A694CCC" w14:textId="77777777" w:rsidR="006E7F02" w:rsidRDefault="006E7F02" w:rsidP="006E7F02">
            <w:pPr>
              <w:pStyle w:val="ListParagraph"/>
              <w:numPr>
                <w:ilvl w:val="1"/>
                <w:numId w:val="10"/>
              </w:numPr>
              <w:tabs>
                <w:tab w:val="left" w:pos="0"/>
              </w:tabs>
              <w:spacing w:after="120"/>
              <w:jc w:val="both"/>
              <w:rPr>
                <w:bCs/>
                <w:lang w:eastAsia="lv-LV"/>
              </w:rPr>
            </w:pPr>
            <w:r w:rsidRPr="00B73DE1">
              <w:rPr>
                <w:bCs/>
                <w:lang w:eastAsia="lv-LV"/>
              </w:rPr>
              <w:lastRenderedPageBreak/>
              <w:t xml:space="preserve">pilnvara, </w:t>
            </w:r>
            <w:r>
              <w:rPr>
                <w:bCs/>
                <w:lang w:eastAsia="lv-LV"/>
              </w:rPr>
              <w:t xml:space="preserve">projekta iesniedzēja </w:t>
            </w:r>
            <w:r w:rsidRPr="00B73DE1">
              <w:rPr>
                <w:bCs/>
                <w:lang w:eastAsia="lv-LV"/>
              </w:rPr>
              <w:t>iestādes iekšējs normatīvais akts vai cits dokuments, kas apliecina pilnvarojumu parakstīt</w:t>
            </w:r>
            <w:r>
              <w:rPr>
                <w:bCs/>
                <w:lang w:eastAsia="lv-LV"/>
              </w:rPr>
              <w:t xml:space="preserve"> visus ar projekta iesniegumu saistītos dokumentus</w:t>
            </w:r>
            <w:r w:rsidRPr="00B73DE1">
              <w:rPr>
                <w:bCs/>
                <w:lang w:eastAsia="lv-LV"/>
              </w:rPr>
              <w:t xml:space="preserve"> </w:t>
            </w:r>
            <w:r>
              <w:rPr>
                <w:bCs/>
                <w:lang w:eastAsia="lv-LV"/>
              </w:rPr>
              <w:t>(</w:t>
            </w:r>
            <w:r w:rsidRPr="00B73DE1">
              <w:rPr>
                <w:bCs/>
                <w:lang w:eastAsia="lv-LV"/>
              </w:rPr>
              <w:t xml:space="preserve">ja projekta iesniegumu paraksta </w:t>
            </w:r>
            <w:r>
              <w:rPr>
                <w:bCs/>
                <w:lang w:eastAsia="lv-LV"/>
              </w:rPr>
              <w:t xml:space="preserve">pilnvarota </w:t>
            </w:r>
            <w:r w:rsidRPr="00B73DE1">
              <w:rPr>
                <w:bCs/>
                <w:lang w:eastAsia="lv-LV"/>
              </w:rPr>
              <w:t>persona)</w:t>
            </w:r>
            <w:r w:rsidRPr="00693EE8">
              <w:rPr>
                <w:bCs/>
                <w:lang w:eastAsia="lv-LV"/>
              </w:rPr>
              <w:t>;</w:t>
            </w:r>
          </w:p>
          <w:p w14:paraId="44B40B52" w14:textId="77777777" w:rsidR="006E7F02" w:rsidRPr="008375ED" w:rsidRDefault="006E7F02" w:rsidP="006E7F02">
            <w:pPr>
              <w:pStyle w:val="ListParagraph"/>
              <w:numPr>
                <w:ilvl w:val="1"/>
                <w:numId w:val="10"/>
              </w:numPr>
              <w:tabs>
                <w:tab w:val="left" w:pos="0"/>
              </w:tabs>
              <w:spacing w:after="120"/>
              <w:jc w:val="both"/>
              <w:rPr>
                <w:bCs/>
                <w:lang w:eastAsia="lv-LV"/>
              </w:rPr>
            </w:pPr>
            <w:r w:rsidRPr="0064498B">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64498B">
              <w:rPr>
                <w:rFonts w:eastAsia="Calibri"/>
              </w:rPr>
              <w:t>tulkojuma notariāls apliecinājums vai zvērināta tulka/tulkotāja apliecinājums, vai tulka/tulkotāja apliecinājums).</w:t>
            </w:r>
            <w:r w:rsidR="00C36FEA">
              <w:rPr>
                <w:rFonts w:eastAsia="Calibri"/>
              </w:rPr>
              <w:t xml:space="preserve"> P</w:t>
            </w:r>
            <w:r w:rsidRPr="008375ED">
              <w:rPr>
                <w:bCs/>
                <w:lang w:eastAsia="lv-LV"/>
              </w:rPr>
              <w:t>rojekta iesnieguma veidlapas sadaļu vai pielikumu tulkojums valsts valodā (ja attiecināms)</w:t>
            </w:r>
          </w:p>
          <w:p w14:paraId="4A232121" w14:textId="77777777" w:rsidR="006E7F02" w:rsidRPr="008375ED"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projekta iesniegum</w:t>
            </w:r>
            <w:r>
              <w:rPr>
                <w:rFonts w:ascii="Times New Roman" w:hAnsi="Times New Roman"/>
                <w:color w:val="auto"/>
                <w:sz w:val="24"/>
              </w:rPr>
              <w:t>s ir sagatavots latviešu valodā.</w:t>
            </w:r>
          </w:p>
          <w:p w14:paraId="40BACEBF" w14:textId="77777777" w:rsidR="006E7F02" w:rsidRPr="0064498B" w:rsidRDefault="006E7F02" w:rsidP="006E7F02">
            <w:pPr>
              <w:pStyle w:val="NoSpacing"/>
              <w:jc w:val="both"/>
              <w:rPr>
                <w:rFonts w:ascii="Times New Roman" w:hAnsi="Times New Roman"/>
                <w:color w:val="auto"/>
                <w:sz w:val="24"/>
              </w:rPr>
            </w:pPr>
          </w:p>
          <w:p w14:paraId="599A5478" w14:textId="77777777" w:rsidR="006E7F02" w:rsidRPr="0064498B" w:rsidRDefault="006E7F02" w:rsidP="006E7F02">
            <w:pPr>
              <w:pStyle w:val="NoSpacing"/>
              <w:jc w:val="both"/>
              <w:rPr>
                <w:rFonts w:ascii="Times New Roman" w:hAnsi="Times New Roman"/>
                <w:color w:val="auto"/>
                <w:sz w:val="24"/>
              </w:rPr>
            </w:pPr>
            <w:r w:rsidRPr="0064498B">
              <w:rPr>
                <w:rFonts w:ascii="Times New Roman" w:hAnsi="Times New Roman"/>
                <w:color w:val="auto"/>
                <w:sz w:val="24"/>
              </w:rPr>
              <w:t>Ja projekta iesniegums neatbilst kādai no noteiktajām prasībām,</w:t>
            </w:r>
            <w:r w:rsidRPr="0064498B">
              <w:rPr>
                <w:rFonts w:ascii="Times New Roman" w:hAnsi="Times New Roman"/>
                <w:b/>
                <w:color w:val="auto"/>
                <w:sz w:val="24"/>
              </w:rPr>
              <w:t xml:space="preserve"> vērtējums ir „Jā, ar nosacījumu”</w:t>
            </w:r>
            <w:r w:rsidRPr="0064498B">
              <w:rPr>
                <w:rFonts w:ascii="Times New Roman" w:hAnsi="Times New Roman"/>
                <w:color w:val="auto"/>
                <w:sz w:val="24"/>
              </w:rPr>
              <w:t>, izvirza atbilstošu nosacījumu trūkumu novēršanai, piemēram:</w:t>
            </w:r>
          </w:p>
          <w:p w14:paraId="10A76CB1" w14:textId="77777777" w:rsidR="006E7F02" w:rsidRPr="0064498B"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iesniegt projekta iesnieguma veidlapu atbilstoši projektu iesniegumu atlases nolikumā noteiktajai veidlapai, un/vai iesniegt pilnībā aizpildītu projekta iesnieguma veidlapu;</w:t>
            </w:r>
          </w:p>
          <w:p w14:paraId="020187C3" w14:textId="77777777" w:rsidR="006E7F02" w:rsidRPr="0064498B"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iesniegt iztrūkstošo pielikumu;</w:t>
            </w:r>
          </w:p>
          <w:p w14:paraId="0FC205EE" w14:textId="77777777" w:rsidR="006E7F02" w:rsidRPr="0064498B" w:rsidRDefault="006E7F02" w:rsidP="006E7F02">
            <w:pPr>
              <w:pStyle w:val="NoSpacing"/>
              <w:numPr>
                <w:ilvl w:val="0"/>
                <w:numId w:val="10"/>
              </w:numPr>
              <w:spacing w:before="120" w:after="120"/>
              <w:jc w:val="both"/>
              <w:rPr>
                <w:rFonts w:ascii="Times New Roman" w:hAnsi="Times New Roman"/>
                <w:color w:val="auto"/>
                <w:sz w:val="24"/>
              </w:rPr>
            </w:pPr>
            <w:r w:rsidRPr="0064498B">
              <w:rPr>
                <w:rFonts w:ascii="Times New Roman" w:hAnsi="Times New Roman"/>
                <w:color w:val="auto"/>
                <w:sz w:val="24"/>
              </w:rPr>
              <w:t>iesniegt latviešu valodā sagatavotu projekta iesnieguma veidlapu vai pielikumu, vai pievienot normatīvajos aktos noteiktajā kārtībā apliecinātu tulkojumu latviešu valodā.</w:t>
            </w:r>
          </w:p>
        </w:tc>
      </w:tr>
      <w:tr w:rsidR="0031556E" w:rsidRPr="00983000" w14:paraId="5884E804" w14:textId="77777777" w:rsidTr="007172DF">
        <w:tc>
          <w:tcPr>
            <w:tcW w:w="14601" w:type="dxa"/>
            <w:gridSpan w:val="4"/>
            <w:shd w:val="clear" w:color="auto" w:fill="FFFFFF"/>
            <w:vAlign w:val="center"/>
          </w:tcPr>
          <w:p w14:paraId="02C84828" w14:textId="77777777" w:rsidR="0031556E" w:rsidRPr="0064498B" w:rsidRDefault="0031556E" w:rsidP="006E7F02">
            <w:pPr>
              <w:jc w:val="both"/>
              <w:rPr>
                <w:rFonts w:ascii="Times New Roman" w:hAnsi="Times New Roman"/>
                <w:i/>
                <w:color w:val="auto"/>
                <w:sz w:val="24"/>
              </w:rPr>
            </w:pPr>
            <w:r>
              <w:rPr>
                <w:rFonts w:ascii="Times New Roman" w:hAnsi="Times New Roman"/>
                <w:i/>
                <w:sz w:val="24"/>
              </w:rPr>
              <w:lastRenderedPageBreak/>
              <w:t xml:space="preserve">Svītrots – apvienots ar 1.6.kritēriju (Projekta iesnieguma finanšu dati ir norādīti </w:t>
            </w:r>
            <w:proofErr w:type="spellStart"/>
            <w:r>
              <w:rPr>
                <w:rFonts w:ascii="Times New Roman" w:hAnsi="Times New Roman"/>
                <w:i/>
                <w:sz w:val="24"/>
              </w:rPr>
              <w:t>euro</w:t>
            </w:r>
            <w:proofErr w:type="spellEnd"/>
            <w:r>
              <w:rPr>
                <w:rFonts w:ascii="Times New Roman" w:hAnsi="Times New Roman"/>
                <w:i/>
                <w:sz w:val="24"/>
              </w:rPr>
              <w:t>.)</w:t>
            </w:r>
          </w:p>
        </w:tc>
      </w:tr>
      <w:tr w:rsidR="006E7F02" w:rsidRPr="00983000" w14:paraId="4D8C4363" w14:textId="77777777" w:rsidTr="007172DF">
        <w:tc>
          <w:tcPr>
            <w:tcW w:w="709" w:type="dxa"/>
            <w:shd w:val="clear" w:color="auto" w:fill="FFFFFF"/>
            <w:vAlign w:val="center"/>
          </w:tcPr>
          <w:p w14:paraId="7DC5D837" w14:textId="77777777" w:rsidR="006E7F02" w:rsidRPr="00BB5F32" w:rsidRDefault="006E7F02" w:rsidP="006E7F02">
            <w:pPr>
              <w:spacing w:before="120" w:after="120"/>
              <w:jc w:val="both"/>
              <w:rPr>
                <w:rFonts w:ascii="Times New Roman" w:eastAsia="Times New Roman" w:hAnsi="Times New Roman"/>
                <w:bCs/>
                <w:color w:val="auto"/>
                <w:sz w:val="24"/>
              </w:rPr>
            </w:pPr>
            <w:r w:rsidRPr="00BB5F32">
              <w:rPr>
                <w:rFonts w:ascii="Times New Roman" w:eastAsia="Times New Roman" w:hAnsi="Times New Roman"/>
                <w:bCs/>
                <w:color w:val="auto"/>
                <w:sz w:val="24"/>
              </w:rPr>
              <w:t>1.</w:t>
            </w:r>
            <w:r w:rsidR="00D641AD" w:rsidRPr="00BB5F32">
              <w:rPr>
                <w:rFonts w:ascii="Times New Roman" w:eastAsia="Times New Roman" w:hAnsi="Times New Roman"/>
                <w:bCs/>
                <w:color w:val="auto"/>
                <w:sz w:val="24"/>
              </w:rPr>
              <w:t>6</w:t>
            </w:r>
            <w:r w:rsidRPr="00BB5F32">
              <w:rPr>
                <w:rFonts w:ascii="Times New Roman" w:eastAsia="Times New Roman" w:hAnsi="Times New Roman"/>
                <w:bCs/>
                <w:color w:val="auto"/>
                <w:sz w:val="24"/>
              </w:rPr>
              <w:t>.</w:t>
            </w:r>
          </w:p>
        </w:tc>
        <w:tc>
          <w:tcPr>
            <w:tcW w:w="3825" w:type="dxa"/>
            <w:shd w:val="clear" w:color="auto" w:fill="FFFFFF"/>
            <w:vAlign w:val="center"/>
          </w:tcPr>
          <w:p w14:paraId="2A04A301" w14:textId="77777777" w:rsidR="006E7F02" w:rsidRPr="00BB5F32" w:rsidRDefault="006E7F02" w:rsidP="006E7F02">
            <w:pPr>
              <w:jc w:val="both"/>
              <w:rPr>
                <w:rFonts w:ascii="Times New Roman" w:hAnsi="Times New Roman"/>
                <w:bCs/>
                <w:color w:val="auto"/>
                <w:sz w:val="24"/>
              </w:rPr>
            </w:pPr>
            <w:r w:rsidRPr="00BB5F32">
              <w:rPr>
                <w:rFonts w:ascii="Times New Roman" w:hAnsi="Times New Roman"/>
                <w:bCs/>
                <w:color w:val="auto"/>
                <w:sz w:val="24"/>
              </w:rPr>
              <w:t xml:space="preserve">Projekta iesnieguma finanšu aprēķins ir izstrādāts aritmētiski precīzi, finanšu dati ir norādīti </w:t>
            </w:r>
            <w:proofErr w:type="spellStart"/>
            <w:r w:rsidRPr="00BB5F32">
              <w:rPr>
                <w:rFonts w:ascii="Times New Roman" w:hAnsi="Times New Roman"/>
                <w:bCs/>
                <w:i/>
                <w:color w:val="auto"/>
                <w:sz w:val="24"/>
              </w:rPr>
              <w:t>euro</w:t>
            </w:r>
            <w:proofErr w:type="spellEnd"/>
            <w:r w:rsidRPr="00BB5F32">
              <w:rPr>
                <w:rFonts w:ascii="Times New Roman" w:hAnsi="Times New Roman"/>
                <w:bCs/>
                <w:color w:val="auto"/>
                <w:sz w:val="24"/>
              </w:rPr>
              <w:t xml:space="preserve"> un ir atbilstošs projekta iesnieguma veidlapas prasībām. Projekta iesniegumā paredzētais ES fonda finansējuma apmērs atbilst MK noteikumos par specifiskā atbalsta </w:t>
            </w:r>
            <w:r w:rsidRPr="00BB5F32">
              <w:rPr>
                <w:rFonts w:ascii="Times New Roman" w:hAnsi="Times New Roman"/>
                <w:bCs/>
                <w:color w:val="auto"/>
                <w:sz w:val="24"/>
              </w:rPr>
              <w:lastRenderedPageBreak/>
              <w:t>mērķa pasākuma īstenošanu projektam noteiktajam ES fonda finansējuma apmēram.</w:t>
            </w:r>
          </w:p>
        </w:tc>
        <w:tc>
          <w:tcPr>
            <w:tcW w:w="2129" w:type="dxa"/>
            <w:shd w:val="clear" w:color="auto" w:fill="FFFFFF"/>
            <w:vAlign w:val="center"/>
          </w:tcPr>
          <w:p w14:paraId="0EEE1BEF" w14:textId="77777777" w:rsidR="006E7F02" w:rsidRPr="00BB5F32" w:rsidRDefault="006E7F02" w:rsidP="006E7F02">
            <w:pPr>
              <w:spacing w:before="120" w:after="120"/>
              <w:rPr>
                <w:rFonts w:ascii="Times New Roman" w:eastAsia="Times New Roman" w:hAnsi="Times New Roman"/>
                <w:bCs/>
                <w:color w:val="auto"/>
                <w:sz w:val="24"/>
              </w:rPr>
            </w:pPr>
            <w:r w:rsidRPr="00BB5F32">
              <w:rPr>
                <w:rFonts w:ascii="Times New Roman" w:eastAsia="Times New Roman" w:hAnsi="Times New Roman"/>
                <w:bCs/>
                <w:color w:val="auto"/>
                <w:sz w:val="24"/>
              </w:rPr>
              <w:lastRenderedPageBreak/>
              <w:t>P</w:t>
            </w:r>
          </w:p>
        </w:tc>
        <w:tc>
          <w:tcPr>
            <w:tcW w:w="7938" w:type="dxa"/>
            <w:shd w:val="clear" w:color="auto" w:fill="FFFFFF"/>
          </w:tcPr>
          <w:p w14:paraId="5FB246A3" w14:textId="77777777" w:rsidR="006E7F02" w:rsidRPr="00BB5F32" w:rsidRDefault="006E7F02" w:rsidP="006E7F02">
            <w:pPr>
              <w:jc w:val="both"/>
              <w:rPr>
                <w:rFonts w:ascii="Times New Roman" w:hAnsi="Times New Roman"/>
                <w:color w:val="auto"/>
                <w:sz w:val="24"/>
              </w:rPr>
            </w:pPr>
            <w:r w:rsidRPr="00BB5F32">
              <w:rPr>
                <w:rFonts w:ascii="Times New Roman" w:hAnsi="Times New Roman"/>
                <w:b/>
                <w:color w:val="auto"/>
                <w:sz w:val="24"/>
              </w:rPr>
              <w:t>Vērtējums ir „Jā”</w:t>
            </w:r>
            <w:r w:rsidRPr="00BB5F32">
              <w:rPr>
                <w:rFonts w:ascii="Times New Roman" w:hAnsi="Times New Roman"/>
                <w:color w:val="auto"/>
                <w:sz w:val="24"/>
              </w:rPr>
              <w:t>, ja projekta iesniegumā (2., 3. un 4.pielikumā):</w:t>
            </w:r>
          </w:p>
          <w:p w14:paraId="554CB880" w14:textId="77777777" w:rsidR="006E7F02" w:rsidRPr="00BB5F32" w:rsidRDefault="0031556E"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finanšu dati ir norādīti</w:t>
            </w:r>
            <w:r w:rsidRPr="00BB5F32">
              <w:rPr>
                <w:rFonts w:ascii="Times New Roman" w:hAnsi="Times New Roman"/>
                <w:i/>
                <w:color w:val="auto"/>
                <w:sz w:val="24"/>
              </w:rPr>
              <w:t xml:space="preserve"> </w:t>
            </w:r>
            <w:proofErr w:type="spellStart"/>
            <w:r w:rsidRPr="00BB5F32">
              <w:rPr>
                <w:rFonts w:ascii="Times New Roman" w:hAnsi="Times New Roman"/>
                <w:i/>
                <w:color w:val="auto"/>
                <w:sz w:val="24"/>
              </w:rPr>
              <w:t>euro</w:t>
            </w:r>
            <w:proofErr w:type="spellEnd"/>
            <w:r w:rsidRPr="00BB5F32">
              <w:rPr>
                <w:rFonts w:ascii="Times New Roman" w:hAnsi="Times New Roman"/>
                <w:i/>
                <w:color w:val="auto"/>
                <w:sz w:val="24"/>
              </w:rPr>
              <w:t>;</w:t>
            </w:r>
          </w:p>
          <w:p w14:paraId="7B4EE5CE" w14:textId="77777777" w:rsidR="006E7F02" w:rsidRPr="00BB5F32" w:rsidRDefault="006E7F02"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 xml:space="preserve">finanšu aprēķins ir aritmētiski precīzs, t.sk. ir ievēroti izmaksu apmēra ierobežojumi </w:t>
            </w:r>
            <w:r w:rsidR="0031556E" w:rsidRPr="00BB5F32">
              <w:rPr>
                <w:rFonts w:ascii="Times New Roman" w:hAnsi="Times New Roman"/>
                <w:color w:val="auto"/>
                <w:sz w:val="24"/>
              </w:rPr>
              <w:t>;</w:t>
            </w:r>
          </w:p>
          <w:p w14:paraId="1CD311D7" w14:textId="77777777" w:rsidR="006E7F02" w:rsidRPr="00BB5F32" w:rsidRDefault="006E7F02"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 xml:space="preserve">finanšu aprēķins ir izstrādāts atbilstoši projekta iesnieguma veidlapas prasībām, t.i., visās ailēs ir norādīta prasītā informācija (vienas vienības </w:t>
            </w:r>
            <w:r w:rsidRPr="00BB5F32">
              <w:rPr>
                <w:rFonts w:ascii="Times New Roman" w:hAnsi="Times New Roman"/>
                <w:color w:val="auto"/>
                <w:sz w:val="24"/>
              </w:rPr>
              <w:lastRenderedPageBreak/>
              <w:t>izmaksu pielietojums, daudzums, mērvienības, projekta darbības numurs, izmaksu veids, izmaksu pozīciju summas);</w:t>
            </w:r>
          </w:p>
          <w:p w14:paraId="68601E46" w14:textId="77777777" w:rsidR="006E7F02" w:rsidRPr="00BB5F32" w:rsidRDefault="006E7F02"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finanšu aprēķins norādīts ar diviem cipariem aiz komata;</w:t>
            </w:r>
          </w:p>
          <w:p w14:paraId="4A7653F9" w14:textId="77777777" w:rsidR="0031556E" w:rsidRPr="00BB5F32" w:rsidRDefault="0031556E"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(2.pielikumā) norādītais KF finansējuma apmērs nepārsniedz MK noteikumos projektam noteikto pieejamo KF finansējuma apmēru;</w:t>
            </w:r>
          </w:p>
          <w:p w14:paraId="38804A8E" w14:textId="77777777" w:rsidR="006E7F02" w:rsidRPr="00BB5F32" w:rsidRDefault="006E7F02" w:rsidP="006E7F02">
            <w:pPr>
              <w:numPr>
                <w:ilvl w:val="0"/>
                <w:numId w:val="13"/>
              </w:numPr>
              <w:spacing w:before="120" w:after="120" w:line="276" w:lineRule="auto"/>
              <w:ind w:left="306" w:hanging="306"/>
              <w:jc w:val="both"/>
              <w:rPr>
                <w:rFonts w:ascii="Times New Roman" w:hAnsi="Times New Roman"/>
                <w:color w:val="auto"/>
                <w:sz w:val="24"/>
              </w:rPr>
            </w:pPr>
            <w:r w:rsidRPr="00BB5F32">
              <w:rPr>
                <w:rFonts w:ascii="Times New Roman" w:hAnsi="Times New Roman"/>
                <w:color w:val="auto"/>
                <w:sz w:val="24"/>
              </w:rPr>
              <w:t>ir nodrošināta savstarpēja finansējuma apmēra atbilstība projekta iesnieguma 2. un 3.pielikumā.</w:t>
            </w:r>
          </w:p>
          <w:p w14:paraId="2CB8EDEC" w14:textId="77777777" w:rsidR="006E7F02" w:rsidRPr="00BB5F32" w:rsidRDefault="006E7F02" w:rsidP="006E7F02">
            <w:pPr>
              <w:jc w:val="both"/>
              <w:rPr>
                <w:rFonts w:ascii="Times New Roman" w:hAnsi="Times New Roman"/>
                <w:color w:val="auto"/>
                <w:sz w:val="24"/>
              </w:rPr>
            </w:pPr>
            <w:r w:rsidRPr="00BB5F32">
              <w:rPr>
                <w:rFonts w:ascii="Times New Roman" w:hAnsi="Times New Roman"/>
                <w:color w:val="auto"/>
                <w:sz w:val="24"/>
              </w:rPr>
              <w:t xml:space="preserve">Ja projekta iesniegums neatbilst minētajām prasībām, </w:t>
            </w:r>
            <w:r w:rsidRPr="00BB5F32">
              <w:rPr>
                <w:rFonts w:ascii="Times New Roman" w:hAnsi="Times New Roman"/>
                <w:b/>
                <w:color w:val="auto"/>
                <w:sz w:val="24"/>
              </w:rPr>
              <w:t>vērtējums ir „Jā, ar nosacījumu”</w:t>
            </w:r>
            <w:r w:rsidRPr="00BB5F32">
              <w:rPr>
                <w:rFonts w:ascii="Times New Roman" w:hAnsi="Times New Roman"/>
                <w:color w:val="auto"/>
                <w:sz w:val="24"/>
              </w:rPr>
              <w:t>, izvirza nosacījumu veikt atbilstošu precizējumu.</w:t>
            </w:r>
          </w:p>
        </w:tc>
      </w:tr>
      <w:tr w:rsidR="00D641AD" w:rsidRPr="00983000" w14:paraId="7CC08A88" w14:textId="77777777" w:rsidTr="007172DF">
        <w:tc>
          <w:tcPr>
            <w:tcW w:w="14601" w:type="dxa"/>
            <w:gridSpan w:val="4"/>
            <w:shd w:val="clear" w:color="auto" w:fill="FFFFFF"/>
            <w:vAlign w:val="center"/>
          </w:tcPr>
          <w:p w14:paraId="1901FFD7" w14:textId="77777777" w:rsidR="00D641AD" w:rsidRPr="0064498B" w:rsidRDefault="00D641AD" w:rsidP="006E7F02">
            <w:pPr>
              <w:jc w:val="both"/>
              <w:rPr>
                <w:rFonts w:ascii="Times New Roman" w:hAnsi="Times New Roman"/>
                <w:color w:val="auto"/>
                <w:sz w:val="24"/>
              </w:rPr>
            </w:pPr>
            <w:r>
              <w:rPr>
                <w:rFonts w:ascii="Times New Roman" w:hAnsi="Times New Roman"/>
                <w:i/>
                <w:sz w:val="24"/>
              </w:rPr>
              <w:lastRenderedPageBreak/>
              <w:t>Svītrots – apvienots ar 1.6.kritēriju (</w:t>
            </w:r>
            <w:r w:rsidRPr="00FB0A6E">
              <w:rPr>
                <w:rFonts w:ascii="Times New Roman" w:hAnsi="Times New Roman"/>
                <w:i/>
                <w:sz w:val="24"/>
              </w:rPr>
              <w:t>Projekta iesniegumā paredzētais ES fonda finansējuma apmērs atbilst MK noteikumos par specifiskā atbalsta mērķa pasākuma īstenošanu projektam noteiktajam ES fonda finansējuma apmēram</w:t>
            </w:r>
            <w:r>
              <w:rPr>
                <w:rFonts w:ascii="Times New Roman" w:hAnsi="Times New Roman"/>
                <w:i/>
                <w:sz w:val="24"/>
              </w:rPr>
              <w:t>).</w:t>
            </w:r>
          </w:p>
        </w:tc>
      </w:tr>
      <w:tr w:rsidR="005F0A10" w:rsidRPr="00983000" w14:paraId="4FD5A002" w14:textId="77777777" w:rsidTr="007172DF">
        <w:tc>
          <w:tcPr>
            <w:tcW w:w="709" w:type="dxa"/>
            <w:shd w:val="clear" w:color="auto" w:fill="FFFFFF"/>
            <w:vAlign w:val="center"/>
          </w:tcPr>
          <w:p w14:paraId="018F82CA" w14:textId="77777777" w:rsidR="005F0A10" w:rsidRPr="0064498B" w:rsidRDefault="005F0A10" w:rsidP="005F0A10">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7</w:t>
            </w:r>
            <w:r w:rsidRPr="0064498B">
              <w:rPr>
                <w:rFonts w:ascii="Times New Roman" w:eastAsia="Times New Roman" w:hAnsi="Times New Roman"/>
                <w:bCs/>
                <w:color w:val="auto"/>
                <w:sz w:val="24"/>
              </w:rPr>
              <w:t>.</w:t>
            </w:r>
          </w:p>
        </w:tc>
        <w:tc>
          <w:tcPr>
            <w:tcW w:w="3825" w:type="dxa"/>
            <w:shd w:val="clear" w:color="auto" w:fill="FFFFFF"/>
          </w:tcPr>
          <w:p w14:paraId="79992AC3"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iesniegumā norādītā ES fonda atbalsta intensitāte nepārsniedz MK noteikumos par specifiskā atbalsta mērķa pasākuma īstenošanu noteikto ES fonda maksimālo atbalsta intensitāti.</w:t>
            </w:r>
          </w:p>
        </w:tc>
        <w:tc>
          <w:tcPr>
            <w:tcW w:w="2129" w:type="dxa"/>
            <w:shd w:val="clear" w:color="auto" w:fill="FFFFFF"/>
            <w:vAlign w:val="center"/>
          </w:tcPr>
          <w:p w14:paraId="040A8191" w14:textId="77777777" w:rsidR="005F0A10" w:rsidRPr="0064498B" w:rsidRDefault="005F0A10" w:rsidP="005F0A10">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221946F5" w14:textId="77777777" w:rsidR="005F0A10" w:rsidRPr="0064498B" w:rsidRDefault="005F0A10" w:rsidP="005F0A10">
            <w:pPr>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ja projekta iesniegumā (2. pielikumā) norādītā KF atbalsta intensitāte nepārsniedz MK noteikumos noteikto – 85 procenti no projekta kopējā attiecināmā finansējuma.</w:t>
            </w:r>
          </w:p>
          <w:p w14:paraId="3EC3F015" w14:textId="77777777" w:rsidR="005F0A10" w:rsidRDefault="005F0A10" w:rsidP="005F0A10">
            <w:pPr>
              <w:jc w:val="both"/>
              <w:rPr>
                <w:rFonts w:ascii="Times New Roman" w:hAnsi="Times New Roman"/>
                <w:color w:val="auto"/>
                <w:sz w:val="24"/>
              </w:rPr>
            </w:pPr>
          </w:p>
          <w:p w14:paraId="7DDE2F9D" w14:textId="77777777" w:rsidR="005F0A10" w:rsidRPr="0064498B" w:rsidRDefault="005F0A10" w:rsidP="005F0A10">
            <w:pPr>
              <w:jc w:val="both"/>
              <w:rPr>
                <w:rFonts w:ascii="Times New Roman" w:hAnsi="Times New Roman"/>
                <w:i/>
                <w:color w:val="auto"/>
                <w:sz w:val="24"/>
              </w:rPr>
            </w:pPr>
            <w:r w:rsidRPr="0064498B">
              <w:rPr>
                <w:rFonts w:ascii="Times New Roman" w:hAnsi="Times New Roman"/>
                <w:color w:val="auto"/>
                <w:sz w:val="24"/>
              </w:rPr>
              <w:t xml:space="preserve">Ja projekta iesniegums neatbilst minētajai prasībai, </w:t>
            </w:r>
            <w:r w:rsidRPr="0064498B">
              <w:rPr>
                <w:rFonts w:ascii="Times New Roman" w:hAnsi="Times New Roman"/>
                <w:b/>
                <w:color w:val="auto"/>
                <w:sz w:val="24"/>
              </w:rPr>
              <w:t>vērtējums ir „Jā, ar nosacījumu”</w:t>
            </w:r>
            <w:r w:rsidRPr="0064498B">
              <w:rPr>
                <w:rFonts w:ascii="Times New Roman" w:hAnsi="Times New Roman"/>
                <w:color w:val="auto"/>
                <w:sz w:val="24"/>
              </w:rPr>
              <w:t>, izvirza nosacījumu veikt atbilstošu precizējumu, paredzot, ka KF atbalsta intensitāte nepārsniedz 85  procentus no projekta kopējā attiecināmā finansējuma</w:t>
            </w:r>
            <w:r w:rsidRPr="0064498B">
              <w:rPr>
                <w:rFonts w:ascii="Times New Roman" w:hAnsi="Times New Roman"/>
                <w:i/>
                <w:color w:val="auto"/>
                <w:sz w:val="24"/>
              </w:rPr>
              <w:t>.</w:t>
            </w:r>
          </w:p>
        </w:tc>
      </w:tr>
      <w:tr w:rsidR="005F0A10" w:rsidRPr="00983000" w14:paraId="5DCA959E" w14:textId="77777777" w:rsidTr="007172DF">
        <w:tc>
          <w:tcPr>
            <w:tcW w:w="709" w:type="dxa"/>
            <w:shd w:val="clear" w:color="auto" w:fill="FFFFFF"/>
            <w:vAlign w:val="center"/>
          </w:tcPr>
          <w:p w14:paraId="51683DE0" w14:textId="77777777" w:rsidR="005F0A10" w:rsidRPr="0064498B" w:rsidRDefault="005F0A10" w:rsidP="005F0A10">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8</w:t>
            </w:r>
            <w:r w:rsidRPr="0064498B">
              <w:rPr>
                <w:rFonts w:ascii="Times New Roman" w:eastAsia="Times New Roman" w:hAnsi="Times New Roman"/>
                <w:bCs/>
                <w:color w:val="auto"/>
                <w:sz w:val="24"/>
              </w:rPr>
              <w:t>.</w:t>
            </w:r>
          </w:p>
        </w:tc>
        <w:tc>
          <w:tcPr>
            <w:tcW w:w="3825" w:type="dxa"/>
            <w:shd w:val="clear" w:color="auto" w:fill="FFFFFF"/>
          </w:tcPr>
          <w:p w14:paraId="271A895A"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Projekta iesniegumā iekļautās kopējās projekta attiecināmās izmaksas, plānotās atbalstāmās darbības un izmaksu pozīcijas atbilst MK noteikumos par specifiskā atbalsta mērķa pasākuma īstenošanu noteiktajām, t.sk. nepārsniedz noteikto izmaksu pozīciju apjomus un: </w:t>
            </w:r>
          </w:p>
          <w:p w14:paraId="40140668"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8</w:t>
            </w:r>
            <w:r w:rsidRPr="0064498B">
              <w:rPr>
                <w:rFonts w:ascii="Times New Roman" w:eastAsia="Times New Roman" w:hAnsi="Times New Roman"/>
                <w:bCs/>
                <w:color w:val="auto"/>
                <w:sz w:val="24"/>
              </w:rPr>
              <w:t>.1.</w:t>
            </w:r>
            <w:r w:rsidRPr="0064498B">
              <w:rPr>
                <w:rFonts w:ascii="Times New Roman" w:eastAsia="Times New Roman" w:hAnsi="Times New Roman"/>
                <w:bCs/>
                <w:color w:val="auto"/>
                <w:sz w:val="24"/>
              </w:rPr>
              <w:tab/>
              <w:t xml:space="preserve">ir saistītas ar projekta īstenošanu, </w:t>
            </w:r>
          </w:p>
          <w:p w14:paraId="5B468CE9"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8</w:t>
            </w:r>
            <w:r w:rsidRPr="0064498B">
              <w:rPr>
                <w:rFonts w:ascii="Times New Roman" w:eastAsia="Times New Roman" w:hAnsi="Times New Roman"/>
                <w:bCs/>
                <w:color w:val="auto"/>
                <w:sz w:val="24"/>
              </w:rPr>
              <w:t>.2.</w:t>
            </w:r>
            <w:r w:rsidRPr="0064498B">
              <w:rPr>
                <w:rFonts w:ascii="Times New Roman" w:eastAsia="Times New Roman" w:hAnsi="Times New Roman"/>
                <w:bCs/>
                <w:color w:val="auto"/>
                <w:sz w:val="24"/>
              </w:rPr>
              <w:tab/>
              <w:t xml:space="preserve">ir nepieciešamas projekta īstenošanai (projektā norādīto darbību īstenošanai, mērķa grupas vajadzību </w:t>
            </w:r>
            <w:r w:rsidRPr="0064498B">
              <w:rPr>
                <w:rFonts w:ascii="Times New Roman" w:eastAsia="Times New Roman" w:hAnsi="Times New Roman"/>
                <w:bCs/>
                <w:color w:val="auto"/>
                <w:sz w:val="24"/>
              </w:rPr>
              <w:lastRenderedPageBreak/>
              <w:t xml:space="preserve">nodrošināšanai, definētās problēmas risināšanai), </w:t>
            </w:r>
          </w:p>
          <w:p w14:paraId="3C98AB46"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8</w:t>
            </w:r>
            <w:r w:rsidRPr="0064498B">
              <w:rPr>
                <w:rFonts w:ascii="Times New Roman" w:eastAsia="Times New Roman" w:hAnsi="Times New Roman"/>
                <w:bCs/>
                <w:color w:val="auto"/>
                <w:sz w:val="24"/>
              </w:rPr>
              <w:t>.3.</w:t>
            </w:r>
            <w:r w:rsidRPr="0064498B">
              <w:rPr>
                <w:rFonts w:ascii="Times New Roman" w:eastAsia="Times New Roman" w:hAnsi="Times New Roman"/>
                <w:bCs/>
                <w:color w:val="auto"/>
                <w:sz w:val="24"/>
              </w:rPr>
              <w:tab/>
              <w:t>nodrošina projektā izvirzītā mērķa un rādītāju sasniegšanu.</w:t>
            </w:r>
          </w:p>
        </w:tc>
        <w:tc>
          <w:tcPr>
            <w:tcW w:w="2129" w:type="dxa"/>
            <w:shd w:val="clear" w:color="auto" w:fill="FFFFFF"/>
            <w:vAlign w:val="center"/>
          </w:tcPr>
          <w:p w14:paraId="47EF7418" w14:textId="77777777" w:rsidR="005F0A10" w:rsidRPr="0064498B" w:rsidRDefault="005F0A10" w:rsidP="005F0A10">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P</w:t>
            </w:r>
          </w:p>
        </w:tc>
        <w:tc>
          <w:tcPr>
            <w:tcW w:w="7938" w:type="dxa"/>
            <w:shd w:val="clear" w:color="auto" w:fill="FFFFFF"/>
          </w:tcPr>
          <w:p w14:paraId="4845AA7D" w14:textId="77777777" w:rsidR="005F0A10" w:rsidRPr="0064498B" w:rsidRDefault="005F0A10" w:rsidP="005F0A10">
            <w:pPr>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ja:</w:t>
            </w:r>
          </w:p>
          <w:p w14:paraId="33AA5B39"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 xml:space="preserve">projekta iesniegumā (1.1. </w:t>
            </w:r>
            <w:r>
              <w:rPr>
                <w:rFonts w:ascii="Times New Roman" w:hAnsi="Times New Roman"/>
                <w:color w:val="auto"/>
                <w:sz w:val="24"/>
              </w:rPr>
              <w:t>punktā</w:t>
            </w:r>
            <w:r w:rsidRPr="0064498B">
              <w:rPr>
                <w:rFonts w:ascii="Times New Roman" w:hAnsi="Times New Roman"/>
                <w:color w:val="auto"/>
                <w:sz w:val="24"/>
              </w:rPr>
              <w:t>, 2. un 3. pielikumā) plānotās kopējās izmaksas (tajā skaitā kopējās attiecināmās, kopējās neattiecināmās un kopējās izmaksas) atbilst MK noteikumos noteiktajām attiecināmajām izmaksām;</w:t>
            </w:r>
          </w:p>
          <w:p w14:paraId="297A5D12"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 xml:space="preserve">projekta iesniegumā (1.1., 1.5. </w:t>
            </w:r>
            <w:r>
              <w:rPr>
                <w:rFonts w:ascii="Times New Roman" w:hAnsi="Times New Roman"/>
                <w:color w:val="auto"/>
                <w:sz w:val="24"/>
              </w:rPr>
              <w:t>punktā</w:t>
            </w:r>
            <w:r w:rsidRPr="0064498B">
              <w:rPr>
                <w:rFonts w:ascii="Times New Roman" w:hAnsi="Times New Roman"/>
                <w:color w:val="auto"/>
                <w:sz w:val="24"/>
              </w:rPr>
              <w:t>, 1. pielikumā) noradītās plānotās darbības atbilst MK noteikumos noteiktajām atbalstāmajām darbībām;</w:t>
            </w:r>
          </w:p>
          <w:p w14:paraId="56513A54"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projekta iesniegumā (3. pielikumā) noradītās plānotās izmaksas saturiski atbilst MK noteikumos noteiktajām attiecināmajām izmaksām;</w:t>
            </w:r>
          </w:p>
          <w:p w14:paraId="05378A9A"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projekta iesniegumā (3. pielikumā) plānoto izmaksu apjoms nepārsniedz MK noteikumos noteiktos izmaksu ierobežojumus;</w:t>
            </w:r>
          </w:p>
          <w:p w14:paraId="3ECCE081"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lastRenderedPageBreak/>
              <w:t xml:space="preserve">projekta iesniegumā (3. pielikumā) iekļautās izmaksu pozīcijas ir sadalītas </w:t>
            </w:r>
            <w:proofErr w:type="spellStart"/>
            <w:r w:rsidRPr="0064498B">
              <w:rPr>
                <w:rFonts w:ascii="Times New Roman" w:hAnsi="Times New Roman"/>
                <w:color w:val="auto"/>
                <w:sz w:val="24"/>
              </w:rPr>
              <w:t>apakšpozīcijās</w:t>
            </w:r>
            <w:proofErr w:type="spellEnd"/>
            <w:r w:rsidRPr="0064498B">
              <w:rPr>
                <w:rFonts w:ascii="Times New Roman" w:hAnsi="Times New Roman"/>
                <w:color w:val="auto"/>
                <w:sz w:val="24"/>
              </w:rPr>
              <w:t xml:space="preserve"> un izmaksu vienībās, līdz tādam līmenim, kas ļauj pārliecināties par izmaksu </w:t>
            </w:r>
            <w:proofErr w:type="spellStart"/>
            <w:r w:rsidRPr="0064498B">
              <w:rPr>
                <w:rFonts w:ascii="Times New Roman" w:hAnsi="Times New Roman"/>
                <w:color w:val="auto"/>
                <w:sz w:val="24"/>
              </w:rPr>
              <w:t>attiecināmību</w:t>
            </w:r>
            <w:proofErr w:type="spellEnd"/>
            <w:r w:rsidRPr="0064498B">
              <w:rPr>
                <w:rFonts w:ascii="Times New Roman" w:hAnsi="Times New Roman"/>
                <w:color w:val="auto"/>
                <w:sz w:val="24"/>
              </w:rPr>
              <w:t>.</w:t>
            </w:r>
          </w:p>
          <w:p w14:paraId="54CD954C" w14:textId="77777777" w:rsidR="005F0A10" w:rsidRPr="0064498B" w:rsidRDefault="005F0A10" w:rsidP="005F0A10">
            <w:pPr>
              <w:jc w:val="both"/>
              <w:rPr>
                <w:rFonts w:ascii="Times New Roman" w:hAnsi="Times New Roman"/>
                <w:color w:val="auto"/>
                <w:sz w:val="24"/>
              </w:rPr>
            </w:pPr>
            <w:r w:rsidRPr="0064498B">
              <w:rPr>
                <w:rFonts w:ascii="Times New Roman" w:hAnsi="Times New Roman"/>
                <w:color w:val="auto"/>
                <w:sz w:val="24"/>
              </w:rPr>
              <w:t>Papildus:</w:t>
            </w:r>
          </w:p>
          <w:p w14:paraId="6DE555AE"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1.</w:t>
            </w:r>
            <w:r>
              <w:rPr>
                <w:rFonts w:ascii="Times New Roman" w:hAnsi="Times New Roman"/>
                <w:color w:val="auto"/>
                <w:sz w:val="24"/>
              </w:rPr>
              <w:t>8</w:t>
            </w:r>
            <w:r w:rsidRPr="0064498B">
              <w:rPr>
                <w:rFonts w:ascii="Times New Roman" w:hAnsi="Times New Roman"/>
                <w:color w:val="auto"/>
                <w:sz w:val="24"/>
              </w:rPr>
              <w:t>.1.apakškritērija gadījumā, ja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1214E295"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1.</w:t>
            </w:r>
            <w:r>
              <w:rPr>
                <w:rFonts w:ascii="Times New Roman" w:hAnsi="Times New Roman"/>
                <w:color w:val="auto"/>
                <w:sz w:val="24"/>
              </w:rPr>
              <w:t>8</w:t>
            </w:r>
            <w:r w:rsidRPr="0064498B">
              <w:rPr>
                <w:rFonts w:ascii="Times New Roman" w:hAnsi="Times New Roman"/>
                <w:color w:val="auto"/>
                <w:sz w:val="24"/>
              </w:rPr>
              <w:t>.2.apakškritērija gadījumā, ja projekta iesniegumā (3.pielikumā) iekļautās izmaksu pozīcijas ir nepieciešamas projekta īstenošanai un to nepieciešamību pamato mērķa grupas vajadzības (1.2., 1.3., 1.4.</w:t>
            </w:r>
            <w:r>
              <w:rPr>
                <w:rFonts w:ascii="Times New Roman" w:hAnsi="Times New Roman"/>
                <w:color w:val="auto"/>
                <w:sz w:val="24"/>
              </w:rPr>
              <w:t xml:space="preserve"> punktu</w:t>
            </w:r>
            <w:r w:rsidRPr="0064498B">
              <w:rPr>
                <w:rFonts w:ascii="Times New Roman" w:hAnsi="Times New Roman"/>
                <w:color w:val="auto"/>
                <w:sz w:val="24"/>
              </w:rPr>
              <w:t xml:space="preserve"> apraksti), projekta darbības un to ietvaros sasniedzamie rezultāti (1.1., 1.5., 1.6.</w:t>
            </w:r>
            <w:r>
              <w:rPr>
                <w:rFonts w:ascii="Times New Roman" w:hAnsi="Times New Roman"/>
                <w:color w:val="auto"/>
                <w:sz w:val="24"/>
              </w:rPr>
              <w:t xml:space="preserve"> punktu</w:t>
            </w:r>
            <w:r w:rsidRPr="0064498B">
              <w:rPr>
                <w:rFonts w:ascii="Times New Roman" w:hAnsi="Times New Roman"/>
                <w:color w:val="auto"/>
                <w:sz w:val="24"/>
              </w:rPr>
              <w:t xml:space="preserve"> apraksti), projektā sasniedzamie uzraudzības rādītāji (1.6.</w:t>
            </w:r>
            <w:r>
              <w:rPr>
                <w:rFonts w:ascii="Times New Roman" w:hAnsi="Times New Roman"/>
                <w:color w:val="auto"/>
                <w:sz w:val="24"/>
              </w:rPr>
              <w:t xml:space="preserve"> punkta</w:t>
            </w:r>
            <w:r w:rsidRPr="0064498B">
              <w:rPr>
                <w:rFonts w:ascii="Times New Roman" w:hAnsi="Times New Roman"/>
                <w:color w:val="auto"/>
                <w:sz w:val="24"/>
              </w:rPr>
              <w:t xml:space="preserve"> apraksts), projekta īstenošanas kapacitāte (2.1.</w:t>
            </w:r>
            <w:r>
              <w:rPr>
                <w:rFonts w:ascii="Times New Roman" w:hAnsi="Times New Roman"/>
                <w:color w:val="auto"/>
                <w:sz w:val="24"/>
              </w:rPr>
              <w:t xml:space="preserve"> punkta</w:t>
            </w:r>
            <w:r w:rsidRPr="0064498B">
              <w:rPr>
                <w:rFonts w:ascii="Times New Roman" w:hAnsi="Times New Roman"/>
                <w:color w:val="auto"/>
                <w:sz w:val="24"/>
              </w:rPr>
              <w:t xml:space="preserve"> apraksts), projekta laika plānojums (1.pielikuma informācija), publicitāte (5.</w:t>
            </w:r>
            <w:r>
              <w:rPr>
                <w:rFonts w:ascii="Times New Roman" w:hAnsi="Times New Roman"/>
                <w:color w:val="auto"/>
                <w:sz w:val="24"/>
              </w:rPr>
              <w:t xml:space="preserve"> punkta</w:t>
            </w:r>
            <w:r w:rsidRPr="0064498B">
              <w:rPr>
                <w:rFonts w:ascii="Times New Roman" w:hAnsi="Times New Roman"/>
                <w:color w:val="auto"/>
                <w:sz w:val="24"/>
              </w:rPr>
              <w:t xml:space="preserve"> apraksts);</w:t>
            </w:r>
          </w:p>
          <w:p w14:paraId="46453709" w14:textId="77777777" w:rsidR="005F0A10" w:rsidRPr="0064498B" w:rsidRDefault="005F0A10" w:rsidP="005F0A10">
            <w:pPr>
              <w:numPr>
                <w:ilvl w:val="0"/>
                <w:numId w:val="14"/>
              </w:numPr>
              <w:spacing w:line="276" w:lineRule="auto"/>
              <w:ind w:left="306" w:hanging="306"/>
              <w:jc w:val="both"/>
              <w:rPr>
                <w:rFonts w:ascii="Times New Roman" w:hAnsi="Times New Roman"/>
                <w:color w:val="auto"/>
                <w:sz w:val="24"/>
              </w:rPr>
            </w:pPr>
            <w:r w:rsidRPr="0064498B">
              <w:rPr>
                <w:rFonts w:ascii="Times New Roman" w:hAnsi="Times New Roman"/>
                <w:color w:val="auto"/>
                <w:sz w:val="24"/>
              </w:rPr>
              <w:t>1.</w:t>
            </w:r>
            <w:r>
              <w:rPr>
                <w:rFonts w:ascii="Times New Roman" w:hAnsi="Times New Roman"/>
                <w:color w:val="auto"/>
                <w:sz w:val="24"/>
              </w:rPr>
              <w:t>8</w:t>
            </w:r>
            <w:r w:rsidRPr="0064498B">
              <w:rPr>
                <w:rFonts w:ascii="Times New Roman" w:hAnsi="Times New Roman"/>
                <w:color w:val="auto"/>
                <w:sz w:val="24"/>
              </w:rPr>
              <w:t>.3.apakškritērija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14:paraId="685D23FE" w14:textId="77777777" w:rsidR="005F0A10" w:rsidRDefault="005F0A10" w:rsidP="005F0A10">
            <w:pPr>
              <w:jc w:val="both"/>
              <w:rPr>
                <w:rFonts w:ascii="Times New Roman" w:hAnsi="Times New Roman"/>
                <w:color w:val="auto"/>
                <w:sz w:val="24"/>
              </w:rPr>
            </w:pPr>
          </w:p>
          <w:p w14:paraId="583AAB4D" w14:textId="77777777" w:rsidR="005F0A10" w:rsidRPr="0064498B" w:rsidRDefault="005F0A10" w:rsidP="005F0A10">
            <w:pPr>
              <w:jc w:val="both"/>
              <w:rPr>
                <w:rFonts w:ascii="Times New Roman" w:hAnsi="Times New Roman"/>
                <w:b/>
                <w:color w:val="auto"/>
                <w:sz w:val="24"/>
              </w:rPr>
            </w:pPr>
            <w:r w:rsidRPr="0064498B">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4498B">
              <w:rPr>
                <w:rFonts w:ascii="Times New Roman" w:hAnsi="Times New Roman"/>
                <w:b/>
                <w:color w:val="auto"/>
                <w:sz w:val="24"/>
              </w:rPr>
              <w:t>vērtējums ir „Jā, ar nosacījumu”</w:t>
            </w:r>
            <w:r w:rsidRPr="0064498B">
              <w:rPr>
                <w:rFonts w:ascii="Times New Roman" w:hAnsi="Times New Roman"/>
                <w:color w:val="auto"/>
                <w:sz w:val="24"/>
              </w:rPr>
              <w:t>, izvirza nosacījumu veikt atbilstošu precizējumu.</w:t>
            </w:r>
          </w:p>
        </w:tc>
      </w:tr>
      <w:tr w:rsidR="005F0A10" w:rsidRPr="00983000" w14:paraId="60577E0F" w14:textId="77777777" w:rsidTr="007172DF">
        <w:tc>
          <w:tcPr>
            <w:tcW w:w="709" w:type="dxa"/>
            <w:shd w:val="clear" w:color="auto" w:fill="FFFFFF"/>
            <w:vAlign w:val="center"/>
          </w:tcPr>
          <w:p w14:paraId="3FDAB6C6" w14:textId="77777777" w:rsidR="005F0A10" w:rsidRPr="0064498B" w:rsidRDefault="005F0A10" w:rsidP="005F0A10">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Pr>
                <w:rFonts w:ascii="Times New Roman" w:eastAsia="Times New Roman" w:hAnsi="Times New Roman"/>
                <w:bCs/>
                <w:color w:val="auto"/>
                <w:sz w:val="24"/>
              </w:rPr>
              <w:t>9</w:t>
            </w:r>
            <w:r w:rsidRPr="0064498B">
              <w:rPr>
                <w:rFonts w:ascii="Times New Roman" w:eastAsia="Times New Roman" w:hAnsi="Times New Roman"/>
                <w:bCs/>
                <w:color w:val="auto"/>
                <w:sz w:val="24"/>
              </w:rPr>
              <w:t>.</w:t>
            </w:r>
          </w:p>
        </w:tc>
        <w:tc>
          <w:tcPr>
            <w:tcW w:w="3825" w:type="dxa"/>
            <w:shd w:val="clear" w:color="auto" w:fill="FFFFFF"/>
          </w:tcPr>
          <w:p w14:paraId="44A2A4BE" w14:textId="77777777" w:rsidR="005F0A10" w:rsidRPr="0064498B" w:rsidRDefault="005F0A10" w:rsidP="005F0A10">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īstenošanas termiņi atbilst MK noteikumos par specifiskā atbalsta mērķa pasākuma īstenošanu noteiktajam projekta īstenošanas periodam.</w:t>
            </w:r>
          </w:p>
        </w:tc>
        <w:tc>
          <w:tcPr>
            <w:tcW w:w="2129" w:type="dxa"/>
            <w:shd w:val="clear" w:color="auto" w:fill="FFFFFF"/>
            <w:vAlign w:val="center"/>
          </w:tcPr>
          <w:p w14:paraId="2E96EC8F" w14:textId="77777777" w:rsidR="005F0A10" w:rsidRPr="0064498B" w:rsidRDefault="005F0A10" w:rsidP="005F0A10">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6EFDF420" w14:textId="77777777" w:rsidR="005F0A10" w:rsidRPr="0064498B" w:rsidRDefault="005F0A10" w:rsidP="005F0A10">
            <w:pPr>
              <w:jc w:val="both"/>
              <w:rPr>
                <w:rFonts w:ascii="Times New Roman" w:hAnsi="Times New Roman"/>
                <w:color w:val="auto"/>
                <w:sz w:val="24"/>
              </w:rPr>
            </w:pPr>
            <w:r w:rsidRPr="0064498B">
              <w:rPr>
                <w:rFonts w:ascii="Times New Roman" w:hAnsi="Times New Roman"/>
                <w:color w:val="auto"/>
                <w:sz w:val="24"/>
              </w:rPr>
              <w:t>Vērtējums ir „Jā”, ja:</w:t>
            </w:r>
          </w:p>
          <w:p w14:paraId="1F8B6916" w14:textId="77777777" w:rsidR="005F0A10" w:rsidRPr="0064498B" w:rsidRDefault="005F0A10" w:rsidP="005F0A10">
            <w:pPr>
              <w:numPr>
                <w:ilvl w:val="0"/>
                <w:numId w:val="15"/>
              </w:numPr>
              <w:jc w:val="both"/>
              <w:rPr>
                <w:rFonts w:ascii="Times New Roman" w:hAnsi="Times New Roman"/>
                <w:color w:val="auto"/>
                <w:sz w:val="24"/>
              </w:rPr>
            </w:pPr>
            <w:r w:rsidRPr="0064498B">
              <w:rPr>
                <w:rFonts w:ascii="Times New Roman" w:hAnsi="Times New Roman"/>
                <w:color w:val="auto"/>
                <w:sz w:val="24"/>
              </w:rPr>
              <w:t>atbalstāmo darbību radušās izmaksas ir attiecināmas, ja tās radušās ne agrāk kā 2014.gada 1.janvārī;</w:t>
            </w:r>
          </w:p>
          <w:p w14:paraId="424B3567" w14:textId="77777777" w:rsidR="005F0A10" w:rsidRPr="0064498B" w:rsidRDefault="005F0A10" w:rsidP="005F0A10">
            <w:pPr>
              <w:numPr>
                <w:ilvl w:val="0"/>
                <w:numId w:val="15"/>
              </w:numPr>
              <w:jc w:val="both"/>
              <w:rPr>
                <w:rFonts w:ascii="Times New Roman" w:hAnsi="Times New Roman"/>
                <w:color w:val="auto"/>
                <w:sz w:val="24"/>
              </w:rPr>
            </w:pPr>
            <w:r w:rsidRPr="0064498B">
              <w:rPr>
                <w:rFonts w:ascii="Times New Roman" w:hAnsi="Times New Roman"/>
                <w:color w:val="auto"/>
                <w:sz w:val="24"/>
              </w:rPr>
              <w:t>projekta īstenošanas termiņš (tajā skaitā finansējums sadalījumā pa gadiem) saskaņā ar projekta iesniegumu (2.3. punkts, 1. un 2. pielikums) nepārsniedz MK noteikumos noteikto projekta īstenošanas termiņu;</w:t>
            </w:r>
          </w:p>
          <w:p w14:paraId="5A4C8409" w14:textId="77777777" w:rsidR="005F0A10" w:rsidRPr="0064498B" w:rsidRDefault="005F0A10" w:rsidP="005F0A10">
            <w:pPr>
              <w:numPr>
                <w:ilvl w:val="0"/>
                <w:numId w:val="15"/>
              </w:numPr>
              <w:jc w:val="both"/>
              <w:rPr>
                <w:rFonts w:ascii="Times New Roman" w:hAnsi="Times New Roman"/>
                <w:color w:val="auto"/>
                <w:sz w:val="24"/>
              </w:rPr>
            </w:pPr>
            <w:r w:rsidRPr="0064498B">
              <w:rPr>
                <w:rFonts w:ascii="Times New Roman" w:hAnsi="Times New Roman"/>
                <w:color w:val="auto"/>
                <w:sz w:val="24"/>
              </w:rPr>
              <w:lastRenderedPageBreak/>
              <w:t>projekta iesnieguma 1. pielikumā  katrai projekta darbībai ir norādīts īstenošanas ilgums pa ceturkšņiem, kopējais ieviešanas laiks atbilst 2.3. punktā norādītajam kopējam projekta īstenošanas ilgumam;</w:t>
            </w:r>
          </w:p>
          <w:p w14:paraId="44724262" w14:textId="77777777" w:rsidR="005F0A10" w:rsidRPr="0064498B" w:rsidRDefault="005F0A10" w:rsidP="005F0A10">
            <w:pPr>
              <w:numPr>
                <w:ilvl w:val="0"/>
                <w:numId w:val="15"/>
              </w:numPr>
              <w:jc w:val="both"/>
              <w:rPr>
                <w:rFonts w:ascii="Times New Roman" w:hAnsi="Times New Roman"/>
                <w:color w:val="auto"/>
                <w:sz w:val="24"/>
              </w:rPr>
            </w:pPr>
            <w:r w:rsidRPr="0064498B">
              <w:rPr>
                <w:rFonts w:ascii="Times New Roman" w:hAnsi="Times New Roman"/>
                <w:color w:val="auto"/>
                <w:sz w:val="24"/>
              </w:rPr>
              <w:t>projekta iesnieguma 2. un 3. pielikumā plānotais finansējums gan finanšu sadalījumā pa gadiem, gan izmaksu pozīciju plānojumā atbilst 1. pielikumā norādītajam.</w:t>
            </w:r>
          </w:p>
          <w:p w14:paraId="6E697FC4" w14:textId="77777777" w:rsidR="005F0A10" w:rsidRPr="0064498B" w:rsidRDefault="005F0A10" w:rsidP="005F0A10">
            <w:pPr>
              <w:jc w:val="both"/>
              <w:rPr>
                <w:rFonts w:ascii="Times New Roman" w:hAnsi="Times New Roman"/>
                <w:b/>
                <w:color w:val="auto"/>
                <w:sz w:val="24"/>
              </w:rPr>
            </w:pPr>
            <w:r w:rsidRPr="0064498B">
              <w:rPr>
                <w:rFonts w:ascii="Times New Roman" w:hAnsi="Times New Roman"/>
                <w:color w:val="auto"/>
                <w:sz w:val="24"/>
              </w:rPr>
              <w:t xml:space="preserve">Ja projekta iesniegums neatbilst visām minētajām prasībām, vērtējums ir </w:t>
            </w:r>
            <w:r w:rsidRPr="0064498B">
              <w:rPr>
                <w:rFonts w:ascii="Times New Roman" w:hAnsi="Times New Roman"/>
                <w:b/>
                <w:color w:val="auto"/>
                <w:sz w:val="24"/>
              </w:rPr>
              <w:t>„Jā, ar nosacījumu”</w:t>
            </w:r>
            <w:r w:rsidRPr="0064498B">
              <w:rPr>
                <w:rFonts w:ascii="Times New Roman" w:hAnsi="Times New Roman"/>
                <w:color w:val="auto"/>
                <w:sz w:val="24"/>
              </w:rPr>
              <w:t>, izvirza nosacījumu atbilstoši precizēt projekta īstenošanas ilgumu, darbību plānojumu pa ceturkšņiem vai finansējuma plānojumu pa gadiem vai izmaksu pozīcijām, nodrošināt saskaņotu informāciju saistītajās projekta iesnieguma sadaļās.</w:t>
            </w:r>
          </w:p>
        </w:tc>
      </w:tr>
      <w:tr w:rsidR="005F0A10" w:rsidRPr="00983000" w14:paraId="0775BCEA" w14:textId="77777777" w:rsidTr="007172DF">
        <w:tc>
          <w:tcPr>
            <w:tcW w:w="709" w:type="dxa"/>
            <w:shd w:val="clear" w:color="auto" w:fill="FFFFFF"/>
            <w:vAlign w:val="center"/>
          </w:tcPr>
          <w:p w14:paraId="178BE908" w14:textId="77777777" w:rsidR="005F0A10" w:rsidRPr="0064498B" w:rsidRDefault="005F0A10" w:rsidP="005F0A10">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1.1</w:t>
            </w:r>
            <w:r>
              <w:rPr>
                <w:rFonts w:ascii="Times New Roman" w:eastAsia="Times New Roman" w:hAnsi="Times New Roman"/>
                <w:bCs/>
                <w:color w:val="auto"/>
                <w:sz w:val="24"/>
              </w:rPr>
              <w:t>0</w:t>
            </w:r>
            <w:r w:rsidRPr="0064498B">
              <w:rPr>
                <w:rFonts w:ascii="Times New Roman" w:eastAsia="Times New Roman" w:hAnsi="Times New Roman"/>
                <w:bCs/>
                <w:color w:val="auto"/>
                <w:sz w:val="24"/>
              </w:rPr>
              <w:t>.</w:t>
            </w:r>
          </w:p>
        </w:tc>
        <w:tc>
          <w:tcPr>
            <w:tcW w:w="3825" w:type="dxa"/>
            <w:shd w:val="clear" w:color="auto" w:fill="FFFFFF"/>
            <w:vAlign w:val="center"/>
          </w:tcPr>
          <w:p w14:paraId="6D779ABD" w14:textId="77777777" w:rsidR="005F0A10" w:rsidRPr="00BB5F32" w:rsidRDefault="005F0A10" w:rsidP="005F0A10">
            <w:pPr>
              <w:jc w:val="both"/>
              <w:rPr>
                <w:rFonts w:ascii="Times New Roman" w:hAnsi="Times New Roman"/>
                <w:bCs/>
                <w:color w:val="auto"/>
                <w:sz w:val="24"/>
              </w:rPr>
            </w:pPr>
            <w:r w:rsidRPr="00BB5F32">
              <w:rPr>
                <w:rFonts w:ascii="Times New Roman" w:hAnsi="Times New Roman"/>
                <w:bCs/>
                <w:color w:val="auto"/>
                <w:sz w:val="24"/>
              </w:rPr>
              <w:t>Projekta mērķis atbilst  MK noteikumos par specifiskā atbalsta mērķa pasākuma īstenošanu noteiktajam mērķim. Projekta iesniegumā plānotie sagaidāmie rezultāti un uzraudzības rādītāji ir precīzi definēti, pamatoti un izmērāmi un tie sekmē MK noteikumos par specifiskā atbalsta mērķa pasākuma īstenošanu noteikto rādītāju sasniegšanu.</w:t>
            </w:r>
          </w:p>
        </w:tc>
        <w:tc>
          <w:tcPr>
            <w:tcW w:w="2129" w:type="dxa"/>
            <w:shd w:val="clear" w:color="auto" w:fill="FFFFFF"/>
            <w:vAlign w:val="center"/>
          </w:tcPr>
          <w:p w14:paraId="207845C4" w14:textId="77777777" w:rsidR="005F0A10" w:rsidRPr="0064498B" w:rsidRDefault="005F0A10" w:rsidP="005F0A10">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4119227B" w14:textId="77777777" w:rsidR="0074112A" w:rsidRDefault="005F0A10" w:rsidP="005F0A10">
            <w:pPr>
              <w:jc w:val="both"/>
              <w:rPr>
                <w:rFonts w:ascii="Times New Roman" w:hAnsi="Times New Roman"/>
                <w:color w:val="auto"/>
                <w:sz w:val="24"/>
              </w:rPr>
            </w:pPr>
            <w:r w:rsidRPr="0064498B">
              <w:rPr>
                <w:rFonts w:ascii="Times New Roman" w:hAnsi="Times New Roman"/>
                <w:color w:val="auto"/>
                <w:sz w:val="24"/>
              </w:rPr>
              <w:t xml:space="preserve">Vērtējums ir </w:t>
            </w:r>
            <w:r w:rsidRPr="0064498B">
              <w:rPr>
                <w:rFonts w:ascii="Times New Roman" w:hAnsi="Times New Roman"/>
                <w:b/>
                <w:color w:val="auto"/>
                <w:sz w:val="24"/>
              </w:rPr>
              <w:t>„Jā”</w:t>
            </w:r>
            <w:r w:rsidRPr="0064498B">
              <w:rPr>
                <w:rFonts w:ascii="Times New Roman" w:hAnsi="Times New Roman"/>
                <w:color w:val="auto"/>
                <w:sz w:val="24"/>
              </w:rPr>
              <w:t>, ja</w:t>
            </w:r>
            <w:r w:rsidR="0074112A">
              <w:rPr>
                <w:rFonts w:ascii="Times New Roman" w:hAnsi="Times New Roman"/>
                <w:color w:val="auto"/>
                <w:sz w:val="24"/>
              </w:rPr>
              <w:t>:</w:t>
            </w:r>
          </w:p>
          <w:p w14:paraId="7C4C9DF3" w14:textId="77777777" w:rsidR="0074112A" w:rsidRPr="0074112A" w:rsidRDefault="005F0A10" w:rsidP="0074112A">
            <w:pPr>
              <w:numPr>
                <w:ilvl w:val="0"/>
                <w:numId w:val="27"/>
              </w:numPr>
              <w:jc w:val="both"/>
              <w:rPr>
                <w:rFonts w:ascii="Times New Roman" w:hAnsi="Times New Roman"/>
                <w:b/>
                <w:color w:val="auto"/>
                <w:sz w:val="24"/>
              </w:rPr>
            </w:pPr>
            <w:r w:rsidRPr="0064498B">
              <w:rPr>
                <w:rFonts w:ascii="Times New Roman" w:hAnsi="Times New Roman"/>
                <w:color w:val="auto"/>
                <w:sz w:val="24"/>
              </w:rPr>
              <w:t>projekta iesnieguma 1.2.punktā  un arī pārējā projekta iesniegumā minētā informācija par projekta mērķi, kā arī projektā plānotajām darbībām, liecina, ka tas ir vērsts uz MK noteikumos noteikto mērķi – uzlabot TEN-T dzelzceļa tīklu, veicinot tā drošību, kvalitāti un kapacitāti</w:t>
            </w:r>
            <w:r w:rsidR="0074112A">
              <w:rPr>
                <w:rFonts w:ascii="Times New Roman" w:hAnsi="Times New Roman"/>
                <w:color w:val="auto"/>
                <w:sz w:val="24"/>
              </w:rPr>
              <w:t>;</w:t>
            </w:r>
          </w:p>
          <w:p w14:paraId="2254683E" w14:textId="77777777" w:rsidR="0074112A" w:rsidRPr="0074112A" w:rsidRDefault="0074112A" w:rsidP="0074112A">
            <w:pPr>
              <w:numPr>
                <w:ilvl w:val="0"/>
                <w:numId w:val="27"/>
              </w:numPr>
              <w:jc w:val="both"/>
              <w:rPr>
                <w:rFonts w:ascii="Times New Roman" w:hAnsi="Times New Roman"/>
                <w:b/>
                <w:color w:val="auto"/>
                <w:sz w:val="24"/>
              </w:rPr>
            </w:pPr>
            <w:r w:rsidRPr="00532424">
              <w:rPr>
                <w:rFonts w:ascii="Times New Roman" w:hAnsi="Times New Roman"/>
                <w:color w:val="auto"/>
                <w:sz w:val="23"/>
                <w:szCs w:val="23"/>
              </w:rPr>
              <w:t>projekta iesnieguma 1.5.punkt</w:t>
            </w:r>
            <w:r w:rsidR="00D74475">
              <w:rPr>
                <w:rFonts w:ascii="Times New Roman" w:hAnsi="Times New Roman"/>
                <w:color w:val="auto"/>
                <w:sz w:val="23"/>
                <w:szCs w:val="23"/>
              </w:rPr>
              <w:t>a</w:t>
            </w:r>
            <w:r w:rsidRPr="00532424">
              <w:rPr>
                <w:rFonts w:ascii="Times New Roman" w:hAnsi="Times New Roman"/>
                <w:color w:val="auto"/>
                <w:sz w:val="23"/>
                <w:szCs w:val="23"/>
              </w:rPr>
              <w:t xml:space="preserve">, katrai projekta darbībai </w:t>
            </w:r>
            <w:r w:rsidR="00D74475">
              <w:rPr>
                <w:rFonts w:ascii="Times New Roman" w:hAnsi="Times New Roman"/>
                <w:color w:val="auto"/>
                <w:sz w:val="23"/>
                <w:szCs w:val="23"/>
              </w:rPr>
              <w:t>norādīts</w:t>
            </w:r>
            <w:r w:rsidRPr="00532424">
              <w:rPr>
                <w:rFonts w:ascii="Times New Roman" w:hAnsi="Times New Roman"/>
                <w:color w:val="auto"/>
                <w:sz w:val="23"/>
                <w:szCs w:val="23"/>
              </w:rPr>
              <w:t xml:space="preserve"> pamatot</w:t>
            </w:r>
            <w:r w:rsidR="00D74475">
              <w:rPr>
                <w:rFonts w:ascii="Times New Roman" w:hAnsi="Times New Roman"/>
                <w:color w:val="auto"/>
                <w:sz w:val="23"/>
                <w:szCs w:val="23"/>
              </w:rPr>
              <w:t>s</w:t>
            </w:r>
            <w:r w:rsidRPr="00532424">
              <w:rPr>
                <w:rFonts w:ascii="Times New Roman" w:hAnsi="Times New Roman"/>
                <w:color w:val="auto"/>
                <w:sz w:val="23"/>
                <w:szCs w:val="23"/>
              </w:rPr>
              <w:t>, precīzi definēt</w:t>
            </w:r>
            <w:r w:rsidR="00D74475">
              <w:rPr>
                <w:rFonts w:ascii="Times New Roman" w:hAnsi="Times New Roman"/>
                <w:color w:val="auto"/>
                <w:sz w:val="23"/>
                <w:szCs w:val="23"/>
              </w:rPr>
              <w:t>s</w:t>
            </w:r>
            <w:r w:rsidRPr="00532424">
              <w:rPr>
                <w:rFonts w:ascii="Times New Roman" w:hAnsi="Times New Roman"/>
                <w:color w:val="auto"/>
                <w:sz w:val="23"/>
                <w:szCs w:val="23"/>
              </w:rPr>
              <w:t xml:space="preserve"> vai izmērām</w:t>
            </w:r>
            <w:r w:rsidR="00D74475">
              <w:rPr>
                <w:rFonts w:ascii="Times New Roman" w:hAnsi="Times New Roman"/>
                <w:color w:val="auto"/>
                <w:sz w:val="23"/>
                <w:szCs w:val="23"/>
              </w:rPr>
              <w:t>s</w:t>
            </w:r>
            <w:r w:rsidRPr="00532424">
              <w:rPr>
                <w:rFonts w:ascii="Times New Roman" w:hAnsi="Times New Roman"/>
                <w:color w:val="auto"/>
                <w:sz w:val="23"/>
                <w:szCs w:val="23"/>
              </w:rPr>
              <w:t xml:space="preserve"> rezultāt</w:t>
            </w:r>
            <w:r w:rsidR="00D74475">
              <w:rPr>
                <w:rFonts w:ascii="Times New Roman" w:hAnsi="Times New Roman"/>
                <w:color w:val="auto"/>
                <w:sz w:val="23"/>
                <w:szCs w:val="23"/>
              </w:rPr>
              <w:t>s</w:t>
            </w:r>
            <w:r>
              <w:rPr>
                <w:rFonts w:ascii="Times New Roman" w:hAnsi="Times New Roman"/>
                <w:color w:val="auto"/>
                <w:sz w:val="24"/>
              </w:rPr>
              <w:t>;</w:t>
            </w:r>
          </w:p>
          <w:p w14:paraId="1B2FDAD5" w14:textId="77777777" w:rsidR="0074112A" w:rsidRPr="0074112A" w:rsidRDefault="0074112A" w:rsidP="0074112A">
            <w:pPr>
              <w:numPr>
                <w:ilvl w:val="0"/>
                <w:numId w:val="27"/>
              </w:numPr>
              <w:jc w:val="both"/>
              <w:rPr>
                <w:rFonts w:ascii="Times New Roman" w:hAnsi="Times New Roman"/>
                <w:b/>
                <w:color w:val="auto"/>
                <w:sz w:val="24"/>
              </w:rPr>
            </w:pPr>
            <w:r w:rsidRPr="00532424">
              <w:rPr>
                <w:rFonts w:ascii="Times New Roman" w:hAnsi="Times New Roman"/>
                <w:color w:val="auto"/>
                <w:sz w:val="23"/>
                <w:szCs w:val="23"/>
              </w:rPr>
              <w:t>projekta iesnieguma 1.6.</w:t>
            </w:r>
            <w:r w:rsidR="00D74475">
              <w:rPr>
                <w:rFonts w:ascii="Times New Roman" w:hAnsi="Times New Roman"/>
                <w:color w:val="auto"/>
                <w:sz w:val="23"/>
                <w:szCs w:val="23"/>
              </w:rPr>
              <w:t>p</w:t>
            </w:r>
            <w:r w:rsidRPr="00532424">
              <w:rPr>
                <w:rFonts w:ascii="Times New Roman" w:hAnsi="Times New Roman"/>
                <w:color w:val="auto"/>
                <w:sz w:val="23"/>
                <w:szCs w:val="23"/>
              </w:rPr>
              <w:t>unkt</w:t>
            </w:r>
            <w:r w:rsidR="00D74475">
              <w:rPr>
                <w:rFonts w:ascii="Times New Roman" w:hAnsi="Times New Roman"/>
                <w:color w:val="auto"/>
                <w:sz w:val="23"/>
                <w:szCs w:val="23"/>
              </w:rPr>
              <w:t>ā</w:t>
            </w:r>
            <w:r w:rsidRPr="00532424">
              <w:rPr>
                <w:rFonts w:ascii="Times New Roman" w:hAnsi="Times New Roman"/>
                <w:color w:val="auto"/>
                <w:sz w:val="23"/>
                <w:szCs w:val="23"/>
              </w:rPr>
              <w:t xml:space="preserve"> </w:t>
            </w:r>
            <w:r w:rsidR="00D74475">
              <w:rPr>
                <w:rFonts w:ascii="Times New Roman" w:hAnsi="Times New Roman"/>
                <w:color w:val="auto"/>
                <w:sz w:val="23"/>
                <w:szCs w:val="23"/>
              </w:rPr>
              <w:t>norādīts</w:t>
            </w:r>
            <w:r w:rsidRPr="00532424">
              <w:rPr>
                <w:rFonts w:ascii="Times New Roman" w:hAnsi="Times New Roman"/>
                <w:color w:val="auto"/>
                <w:sz w:val="23"/>
                <w:szCs w:val="23"/>
              </w:rPr>
              <w:t xml:space="preserve"> pamatot</w:t>
            </w:r>
            <w:r w:rsidR="00D74475">
              <w:rPr>
                <w:rFonts w:ascii="Times New Roman" w:hAnsi="Times New Roman"/>
                <w:color w:val="auto"/>
                <w:sz w:val="23"/>
                <w:szCs w:val="23"/>
              </w:rPr>
              <w:t>i</w:t>
            </w:r>
            <w:r w:rsidRPr="00532424">
              <w:rPr>
                <w:rFonts w:ascii="Times New Roman" w:hAnsi="Times New Roman"/>
                <w:color w:val="auto"/>
                <w:sz w:val="23"/>
                <w:szCs w:val="23"/>
              </w:rPr>
              <w:t>, precīzi definēt</w:t>
            </w:r>
            <w:r w:rsidR="00D74475">
              <w:rPr>
                <w:rFonts w:ascii="Times New Roman" w:hAnsi="Times New Roman"/>
                <w:color w:val="auto"/>
                <w:sz w:val="23"/>
                <w:szCs w:val="23"/>
              </w:rPr>
              <w:t>i</w:t>
            </w:r>
            <w:r w:rsidRPr="00532424">
              <w:rPr>
                <w:rFonts w:ascii="Times New Roman" w:hAnsi="Times New Roman"/>
                <w:color w:val="auto"/>
                <w:sz w:val="23"/>
                <w:szCs w:val="23"/>
              </w:rPr>
              <w:t xml:space="preserve"> un izmērām</w:t>
            </w:r>
            <w:r w:rsidR="00D74475">
              <w:rPr>
                <w:rFonts w:ascii="Times New Roman" w:hAnsi="Times New Roman"/>
                <w:color w:val="auto"/>
                <w:sz w:val="23"/>
                <w:szCs w:val="23"/>
              </w:rPr>
              <w:t>i</w:t>
            </w:r>
            <w:r w:rsidRPr="00532424">
              <w:rPr>
                <w:rFonts w:ascii="Times New Roman" w:hAnsi="Times New Roman"/>
                <w:color w:val="auto"/>
                <w:sz w:val="23"/>
                <w:szCs w:val="23"/>
              </w:rPr>
              <w:t xml:space="preserve"> uzraudzības rādītāj</w:t>
            </w:r>
            <w:r w:rsidR="00D74475">
              <w:rPr>
                <w:rFonts w:ascii="Times New Roman" w:hAnsi="Times New Roman"/>
                <w:color w:val="auto"/>
                <w:sz w:val="23"/>
                <w:szCs w:val="23"/>
              </w:rPr>
              <w:t>i.</w:t>
            </w:r>
          </w:p>
          <w:p w14:paraId="15EADBB9" w14:textId="77777777" w:rsidR="0074112A" w:rsidRPr="0074112A" w:rsidRDefault="0074112A" w:rsidP="00743B79">
            <w:pPr>
              <w:jc w:val="both"/>
              <w:rPr>
                <w:rFonts w:ascii="Times New Roman" w:hAnsi="Times New Roman"/>
                <w:b/>
                <w:color w:val="auto"/>
                <w:sz w:val="24"/>
              </w:rPr>
            </w:pPr>
          </w:p>
          <w:p w14:paraId="6DFC007A" w14:textId="77777777" w:rsidR="00743B79" w:rsidRPr="00743B79" w:rsidRDefault="00743B79" w:rsidP="00743B79">
            <w:pPr>
              <w:jc w:val="both"/>
              <w:rPr>
                <w:rFonts w:ascii="Times New Roman" w:hAnsi="Times New Roman"/>
                <w:b/>
                <w:color w:val="auto"/>
                <w:sz w:val="24"/>
              </w:rPr>
            </w:pPr>
            <w:r>
              <w:rPr>
                <w:rFonts w:ascii="Times New Roman" w:hAnsi="Times New Roman"/>
                <w:color w:val="auto"/>
                <w:sz w:val="24"/>
              </w:rPr>
              <w:t>V</w:t>
            </w:r>
            <w:r w:rsidR="005F0A10" w:rsidRPr="0064498B">
              <w:rPr>
                <w:rFonts w:ascii="Times New Roman" w:hAnsi="Times New Roman"/>
                <w:color w:val="auto"/>
                <w:sz w:val="24"/>
              </w:rPr>
              <w:t xml:space="preserve">ērtējums ir </w:t>
            </w:r>
            <w:r w:rsidR="005F0A10" w:rsidRPr="0064498B">
              <w:rPr>
                <w:rFonts w:ascii="Times New Roman" w:hAnsi="Times New Roman"/>
                <w:b/>
                <w:color w:val="auto"/>
                <w:sz w:val="24"/>
              </w:rPr>
              <w:t>„Jā, ar nosacījumu”</w:t>
            </w:r>
            <w:r w:rsidR="005F0A10" w:rsidRPr="0064498B">
              <w:rPr>
                <w:rFonts w:ascii="Times New Roman" w:hAnsi="Times New Roman"/>
                <w:color w:val="auto"/>
                <w:sz w:val="24"/>
              </w:rPr>
              <w:t>. Lēmumā izvirza nosacījumu precizēt</w:t>
            </w:r>
            <w:r>
              <w:rPr>
                <w:rFonts w:ascii="Times New Roman" w:hAnsi="Times New Roman"/>
                <w:color w:val="auto"/>
                <w:sz w:val="24"/>
              </w:rPr>
              <w:t>:</w:t>
            </w:r>
          </w:p>
          <w:p w14:paraId="77AB31F7" w14:textId="77777777" w:rsidR="00743B79" w:rsidRPr="00743B79" w:rsidRDefault="005F0A10" w:rsidP="0074112A">
            <w:pPr>
              <w:numPr>
                <w:ilvl w:val="0"/>
                <w:numId w:val="27"/>
              </w:numPr>
              <w:jc w:val="both"/>
              <w:rPr>
                <w:rFonts w:ascii="Times New Roman" w:hAnsi="Times New Roman"/>
                <w:b/>
                <w:color w:val="auto"/>
                <w:sz w:val="24"/>
              </w:rPr>
            </w:pPr>
            <w:r w:rsidRPr="0064498B">
              <w:rPr>
                <w:rFonts w:ascii="Times New Roman" w:hAnsi="Times New Roman"/>
                <w:color w:val="auto"/>
                <w:sz w:val="24"/>
              </w:rPr>
              <w:t>projekta mērķi un/vai projektā plānotās darbības, lai tie būtu vērsti uz MK noteikumos noteikto mērķa sasniegšanu</w:t>
            </w:r>
            <w:r w:rsidR="00743B79">
              <w:rPr>
                <w:rFonts w:ascii="Times New Roman" w:hAnsi="Times New Roman"/>
                <w:color w:val="auto"/>
                <w:sz w:val="24"/>
              </w:rPr>
              <w:t>;</w:t>
            </w:r>
          </w:p>
          <w:p w14:paraId="7DA8D56D" w14:textId="77777777" w:rsidR="00743B79" w:rsidRPr="00743B79" w:rsidRDefault="00743B79" w:rsidP="0074112A">
            <w:pPr>
              <w:numPr>
                <w:ilvl w:val="0"/>
                <w:numId w:val="27"/>
              </w:numPr>
              <w:jc w:val="both"/>
              <w:rPr>
                <w:rFonts w:ascii="Times New Roman" w:hAnsi="Times New Roman"/>
                <w:b/>
                <w:color w:val="auto"/>
                <w:sz w:val="24"/>
              </w:rPr>
            </w:pPr>
            <w:r w:rsidRPr="00532424">
              <w:rPr>
                <w:rFonts w:ascii="Times New Roman" w:hAnsi="Times New Roman"/>
                <w:color w:val="auto"/>
                <w:sz w:val="23"/>
                <w:szCs w:val="23"/>
              </w:rPr>
              <w:t>projekta iesnieguma 1.5.punktu, katrai projekta darbībai norādot pamatotu, precīzi definētu vai izmērāmu rezultātu</w:t>
            </w:r>
            <w:r>
              <w:rPr>
                <w:rFonts w:ascii="Times New Roman" w:hAnsi="Times New Roman"/>
                <w:color w:val="auto"/>
                <w:sz w:val="24"/>
              </w:rPr>
              <w:t>;</w:t>
            </w:r>
          </w:p>
          <w:p w14:paraId="5110AAD0" w14:textId="77777777" w:rsidR="005F0A10" w:rsidRPr="00743B79" w:rsidRDefault="00743B79" w:rsidP="00743B79">
            <w:pPr>
              <w:numPr>
                <w:ilvl w:val="0"/>
                <w:numId w:val="27"/>
              </w:numPr>
              <w:jc w:val="both"/>
              <w:rPr>
                <w:rFonts w:ascii="Times New Roman" w:hAnsi="Times New Roman"/>
                <w:b/>
                <w:color w:val="auto"/>
                <w:sz w:val="24"/>
              </w:rPr>
            </w:pPr>
            <w:r w:rsidRPr="00532424">
              <w:rPr>
                <w:rFonts w:ascii="Times New Roman" w:hAnsi="Times New Roman"/>
                <w:color w:val="auto"/>
                <w:sz w:val="23"/>
                <w:szCs w:val="23"/>
              </w:rPr>
              <w:t>projekta iesnieguma 1.6.punktu norādot pamatotus, precīzi definētus un izmērāmus uzraudzības rādītājus</w:t>
            </w:r>
            <w:r w:rsidR="005F0A10" w:rsidRPr="00743B79">
              <w:rPr>
                <w:rFonts w:ascii="Times New Roman" w:hAnsi="Times New Roman"/>
                <w:color w:val="auto"/>
                <w:sz w:val="24"/>
              </w:rPr>
              <w:t>.</w:t>
            </w:r>
          </w:p>
        </w:tc>
      </w:tr>
      <w:tr w:rsidR="00D74475" w:rsidRPr="00983000" w14:paraId="1FDC3F0E" w14:textId="77777777" w:rsidTr="007172DF">
        <w:tc>
          <w:tcPr>
            <w:tcW w:w="14601" w:type="dxa"/>
            <w:gridSpan w:val="4"/>
            <w:shd w:val="clear" w:color="auto" w:fill="FFFFFF"/>
            <w:vAlign w:val="center"/>
          </w:tcPr>
          <w:p w14:paraId="4ADD1E32" w14:textId="77777777" w:rsidR="00D74475" w:rsidRPr="00532424" w:rsidRDefault="00D74475" w:rsidP="0043197C">
            <w:pPr>
              <w:spacing w:before="60" w:after="60"/>
              <w:jc w:val="left"/>
              <w:rPr>
                <w:rFonts w:ascii="Times New Roman" w:hAnsi="Times New Roman"/>
                <w:b/>
                <w:color w:val="auto"/>
                <w:sz w:val="23"/>
                <w:szCs w:val="23"/>
              </w:rPr>
            </w:pPr>
            <w:r>
              <w:rPr>
                <w:rFonts w:ascii="Times New Roman" w:eastAsia="Times New Roman" w:hAnsi="Times New Roman"/>
                <w:i/>
                <w:sz w:val="24"/>
              </w:rPr>
              <w:t>Svītrots – pievienots 1.10.kritērijam (</w:t>
            </w:r>
            <w:r w:rsidRPr="004B49A3">
              <w:rPr>
                <w:rFonts w:ascii="Times New Roman" w:eastAsia="Times New Roman" w:hAnsi="Times New Roman"/>
                <w:i/>
                <w:sz w:val="24"/>
              </w:rPr>
              <w:t>Projekta iesniegumā plānotie sagaidāmie rezultāti un uzraudzības rādītāji ir precīzi definēti, pamatoti un izmērāmi un tie sekmē MK noteikumos par specifiskā atbalsta mērķa pasākuma īstenošanu noteikto rādītāju sasniegšanu</w:t>
            </w:r>
            <w:r>
              <w:rPr>
                <w:rFonts w:ascii="Times New Roman" w:eastAsia="Times New Roman" w:hAnsi="Times New Roman"/>
                <w:i/>
                <w:sz w:val="24"/>
              </w:rPr>
              <w:t>).</w:t>
            </w:r>
          </w:p>
        </w:tc>
      </w:tr>
      <w:tr w:rsidR="0043197C" w:rsidRPr="00983000" w14:paraId="7CF88B43" w14:textId="77777777" w:rsidTr="007172DF">
        <w:tc>
          <w:tcPr>
            <w:tcW w:w="709" w:type="dxa"/>
            <w:shd w:val="clear" w:color="auto" w:fill="FFFFFF"/>
          </w:tcPr>
          <w:p w14:paraId="5F6BBC39" w14:textId="77777777" w:rsidR="0043197C" w:rsidRDefault="0043197C" w:rsidP="0043197C">
            <w:pPr>
              <w:rPr>
                <w:rFonts w:ascii="Times New Roman" w:hAnsi="Times New Roman"/>
                <w:color w:val="auto"/>
                <w:sz w:val="24"/>
              </w:rPr>
            </w:pPr>
            <w:r>
              <w:rPr>
                <w:rFonts w:ascii="Times New Roman" w:hAnsi="Times New Roman"/>
                <w:color w:val="auto"/>
                <w:sz w:val="24"/>
              </w:rPr>
              <w:t>1.11.</w:t>
            </w:r>
          </w:p>
        </w:tc>
        <w:tc>
          <w:tcPr>
            <w:tcW w:w="3825" w:type="dxa"/>
            <w:shd w:val="clear" w:color="auto" w:fill="FFFFFF"/>
            <w:vAlign w:val="center"/>
          </w:tcPr>
          <w:p w14:paraId="4320C321" w14:textId="77777777" w:rsidR="0043197C" w:rsidRPr="001C01B3" w:rsidRDefault="0043197C" w:rsidP="0043197C">
            <w:pPr>
              <w:jc w:val="both"/>
              <w:rPr>
                <w:rFonts w:ascii="Times New Roman" w:hAnsi="Times New Roman"/>
                <w:bCs/>
                <w:color w:val="auto"/>
                <w:sz w:val="24"/>
              </w:rPr>
            </w:pPr>
            <w:r w:rsidRPr="001E5240">
              <w:rPr>
                <w:rFonts w:ascii="Times New Roman" w:hAnsi="Times New Roman"/>
                <w:bCs/>
                <w:color w:val="auto"/>
                <w:sz w:val="24"/>
              </w:rPr>
              <w:t>Projekta iesniegumā plānotās projekta darbības:</w:t>
            </w:r>
          </w:p>
          <w:p w14:paraId="5AEA9C75" w14:textId="77777777" w:rsidR="0043197C" w:rsidRPr="001C01B3" w:rsidRDefault="0043197C" w:rsidP="0043197C">
            <w:pPr>
              <w:jc w:val="both"/>
              <w:rPr>
                <w:rFonts w:ascii="Times New Roman" w:hAnsi="Times New Roman"/>
                <w:bCs/>
                <w:color w:val="auto"/>
                <w:sz w:val="24"/>
              </w:rPr>
            </w:pPr>
            <w:r>
              <w:rPr>
                <w:rFonts w:ascii="Times New Roman" w:hAnsi="Times New Roman"/>
                <w:bCs/>
                <w:color w:val="auto"/>
                <w:sz w:val="24"/>
              </w:rPr>
              <w:t xml:space="preserve">1.11.1. </w:t>
            </w:r>
            <w:r w:rsidRPr="001E5240">
              <w:rPr>
                <w:rFonts w:ascii="Times New Roman" w:hAnsi="Times New Roman"/>
                <w:bCs/>
                <w:color w:val="auto"/>
                <w:sz w:val="24"/>
              </w:rPr>
              <w:t>atbilst MK noteikumos par specifiskā atbalsta mērķa</w:t>
            </w:r>
            <w:r>
              <w:rPr>
                <w:rFonts w:ascii="Times New Roman" w:hAnsi="Times New Roman"/>
                <w:bCs/>
                <w:color w:val="auto"/>
                <w:sz w:val="24"/>
              </w:rPr>
              <w:t xml:space="preserve"> pasākuma</w:t>
            </w:r>
            <w:r w:rsidRPr="001E5240">
              <w:rPr>
                <w:rFonts w:ascii="Times New Roman" w:hAnsi="Times New Roman"/>
                <w:bCs/>
                <w:color w:val="auto"/>
                <w:sz w:val="24"/>
              </w:rPr>
              <w:t xml:space="preserve"> īstenošanu noteiktajam un paredz </w:t>
            </w:r>
            <w:r w:rsidRPr="001E5240">
              <w:rPr>
                <w:rFonts w:ascii="Times New Roman" w:hAnsi="Times New Roman"/>
                <w:bCs/>
                <w:color w:val="auto"/>
                <w:sz w:val="24"/>
              </w:rPr>
              <w:lastRenderedPageBreak/>
              <w:t>saikni ar attiecīgajām atbalstāmajām darbībām;</w:t>
            </w:r>
          </w:p>
          <w:p w14:paraId="75811BAD" w14:textId="77777777" w:rsidR="0043197C" w:rsidRPr="001C01B3" w:rsidRDefault="0043197C" w:rsidP="0043197C">
            <w:pPr>
              <w:jc w:val="both"/>
              <w:rPr>
                <w:rFonts w:ascii="Times New Roman" w:hAnsi="Times New Roman"/>
                <w:bCs/>
                <w:color w:val="auto"/>
                <w:sz w:val="24"/>
              </w:rPr>
            </w:pPr>
            <w:r>
              <w:rPr>
                <w:rFonts w:ascii="Times New Roman" w:hAnsi="Times New Roman"/>
                <w:bCs/>
                <w:color w:val="auto"/>
                <w:sz w:val="24"/>
              </w:rPr>
              <w:t xml:space="preserve">1.11.2. </w:t>
            </w:r>
            <w:r w:rsidRPr="001E5240">
              <w:rPr>
                <w:rFonts w:ascii="Times New Roman" w:hAnsi="Times New Roman"/>
                <w:bCs/>
                <w:color w:val="auto"/>
                <w:sz w:val="24"/>
              </w:rPr>
              <w:t>ir precīzi definētas un pamatotas, un tās risina projektā definētās problēmas.</w:t>
            </w:r>
          </w:p>
        </w:tc>
        <w:tc>
          <w:tcPr>
            <w:tcW w:w="2129" w:type="dxa"/>
            <w:shd w:val="clear" w:color="auto" w:fill="FFFFFF"/>
            <w:vAlign w:val="center"/>
          </w:tcPr>
          <w:p w14:paraId="750FC09E" w14:textId="77777777" w:rsidR="0043197C" w:rsidRPr="0064498B" w:rsidRDefault="0043197C" w:rsidP="0043197C">
            <w:pPr>
              <w:spacing w:before="120" w:after="120"/>
              <w:rPr>
                <w:rFonts w:ascii="Times New Roman" w:eastAsia="Times New Roman" w:hAnsi="Times New Roman"/>
                <w:bCs/>
                <w:color w:val="auto"/>
                <w:sz w:val="24"/>
              </w:rPr>
            </w:pPr>
            <w:r>
              <w:rPr>
                <w:rFonts w:ascii="Times New Roman" w:eastAsia="Times New Roman" w:hAnsi="Times New Roman"/>
                <w:bCs/>
                <w:color w:val="auto"/>
                <w:sz w:val="24"/>
              </w:rPr>
              <w:lastRenderedPageBreak/>
              <w:t>P</w:t>
            </w:r>
          </w:p>
        </w:tc>
        <w:tc>
          <w:tcPr>
            <w:tcW w:w="7938" w:type="dxa"/>
            <w:shd w:val="clear" w:color="auto" w:fill="FFFFFF"/>
          </w:tcPr>
          <w:p w14:paraId="785D6881" w14:textId="77777777" w:rsidR="0043197C" w:rsidRPr="0064498B" w:rsidRDefault="0043197C" w:rsidP="0043197C">
            <w:pPr>
              <w:spacing w:after="120"/>
              <w:jc w:val="both"/>
              <w:rPr>
                <w:rFonts w:ascii="Times New Roman" w:hAnsi="Times New Roman"/>
                <w:color w:val="auto"/>
                <w:sz w:val="24"/>
              </w:rPr>
            </w:pPr>
            <w:r w:rsidRPr="0064498B">
              <w:rPr>
                <w:rFonts w:ascii="Times New Roman" w:hAnsi="Times New Roman"/>
                <w:color w:val="auto"/>
                <w:sz w:val="24"/>
              </w:rPr>
              <w:t>1.1</w:t>
            </w:r>
            <w:r>
              <w:rPr>
                <w:rFonts w:ascii="Times New Roman" w:hAnsi="Times New Roman"/>
                <w:color w:val="auto"/>
                <w:sz w:val="24"/>
              </w:rPr>
              <w:t>1</w:t>
            </w:r>
            <w:r w:rsidRPr="0064498B">
              <w:rPr>
                <w:rFonts w:ascii="Times New Roman" w:hAnsi="Times New Roman"/>
                <w:color w:val="auto"/>
                <w:sz w:val="24"/>
              </w:rPr>
              <w:t xml:space="preserve">.1.apakškritērijā vērtējums ir </w:t>
            </w:r>
            <w:r w:rsidRPr="0043197C">
              <w:rPr>
                <w:rFonts w:ascii="Times New Roman" w:hAnsi="Times New Roman"/>
                <w:b/>
                <w:color w:val="auto"/>
                <w:sz w:val="24"/>
              </w:rPr>
              <w:t>„Jā”</w:t>
            </w:r>
            <w:r w:rsidRPr="0064498B">
              <w:rPr>
                <w:rFonts w:ascii="Times New Roman" w:hAnsi="Times New Roman"/>
                <w:color w:val="auto"/>
                <w:sz w:val="24"/>
              </w:rPr>
              <w:t>, ja projekta iesnieguma 1.5.</w:t>
            </w:r>
            <w:r>
              <w:rPr>
                <w:rFonts w:ascii="Times New Roman" w:hAnsi="Times New Roman"/>
                <w:color w:val="auto"/>
                <w:sz w:val="24"/>
              </w:rPr>
              <w:t>punktā</w:t>
            </w:r>
            <w:r w:rsidRPr="0064498B">
              <w:rPr>
                <w:rFonts w:ascii="Times New Roman" w:hAnsi="Times New Roman"/>
                <w:color w:val="auto"/>
                <w:sz w:val="24"/>
              </w:rPr>
              <w:t xml:space="preserve"> norādītās projekta darbības atbilst MK noteikumos noteiktajām atbalstāmajām darbībām.</w:t>
            </w:r>
          </w:p>
          <w:p w14:paraId="327F077D" w14:textId="77777777" w:rsidR="0043197C" w:rsidRPr="0064498B" w:rsidRDefault="0043197C" w:rsidP="0043197C">
            <w:pPr>
              <w:jc w:val="both"/>
              <w:rPr>
                <w:rFonts w:ascii="Times New Roman" w:hAnsi="Times New Roman"/>
                <w:color w:val="auto"/>
                <w:sz w:val="24"/>
              </w:rPr>
            </w:pPr>
            <w:r w:rsidRPr="0064498B">
              <w:rPr>
                <w:rFonts w:ascii="Times New Roman" w:hAnsi="Times New Roman"/>
                <w:color w:val="auto"/>
                <w:sz w:val="24"/>
              </w:rPr>
              <w:t>1.1</w:t>
            </w:r>
            <w:r>
              <w:rPr>
                <w:rFonts w:ascii="Times New Roman" w:hAnsi="Times New Roman"/>
                <w:color w:val="auto"/>
                <w:sz w:val="24"/>
              </w:rPr>
              <w:t>1</w:t>
            </w:r>
            <w:r w:rsidRPr="0064498B">
              <w:rPr>
                <w:rFonts w:ascii="Times New Roman" w:hAnsi="Times New Roman"/>
                <w:color w:val="auto"/>
                <w:sz w:val="24"/>
              </w:rPr>
              <w:t xml:space="preserve">.2.apakškritērijā vērtējums ir </w:t>
            </w:r>
            <w:r w:rsidRPr="0043197C">
              <w:rPr>
                <w:rFonts w:ascii="Times New Roman" w:hAnsi="Times New Roman"/>
                <w:b/>
                <w:color w:val="auto"/>
                <w:sz w:val="24"/>
              </w:rPr>
              <w:t>„Jā”</w:t>
            </w:r>
            <w:r w:rsidRPr="0064498B">
              <w:rPr>
                <w:rFonts w:ascii="Times New Roman" w:hAnsi="Times New Roman"/>
                <w:color w:val="auto"/>
                <w:sz w:val="24"/>
              </w:rPr>
              <w:t>, ja projekta iesnieguma 1.5.</w:t>
            </w:r>
            <w:r>
              <w:rPr>
                <w:rFonts w:ascii="Times New Roman" w:hAnsi="Times New Roman"/>
                <w:color w:val="auto"/>
                <w:sz w:val="24"/>
              </w:rPr>
              <w:t xml:space="preserve"> punktā</w:t>
            </w:r>
            <w:r w:rsidRPr="0064498B">
              <w:rPr>
                <w:rFonts w:ascii="Times New Roman" w:hAnsi="Times New Roman"/>
                <w:color w:val="auto"/>
                <w:sz w:val="24"/>
              </w:rPr>
              <w:t>:</w:t>
            </w:r>
          </w:p>
          <w:p w14:paraId="4E4F0C2B" w14:textId="77777777" w:rsidR="0043197C" w:rsidRPr="0064498B" w:rsidRDefault="0043197C" w:rsidP="0043197C">
            <w:pPr>
              <w:ind w:left="317" w:hanging="317"/>
              <w:jc w:val="both"/>
              <w:rPr>
                <w:rFonts w:ascii="Times New Roman" w:hAnsi="Times New Roman"/>
                <w:color w:val="auto"/>
                <w:sz w:val="24"/>
              </w:rPr>
            </w:pPr>
            <w:r w:rsidRPr="0064498B">
              <w:rPr>
                <w:rFonts w:ascii="Times New Roman" w:hAnsi="Times New Roman"/>
                <w:color w:val="auto"/>
                <w:sz w:val="24"/>
              </w:rPr>
              <w:lastRenderedPageBreak/>
              <w:t>-</w:t>
            </w:r>
            <w:r w:rsidRPr="0064498B">
              <w:rPr>
                <w:rFonts w:ascii="Times New Roman" w:hAnsi="Times New Roman"/>
                <w:color w:val="auto"/>
                <w:sz w:val="24"/>
              </w:rPr>
              <w:tab/>
              <w:t>projekta darbības ir precīzi definētas, t.i., no darbību nosaukumiem var spriest par to saturu, plānotais darbību īstenošanas ilgums ir samērīgs un atbilstošs;</w:t>
            </w:r>
          </w:p>
          <w:p w14:paraId="4992AB95" w14:textId="77777777" w:rsidR="0043197C" w:rsidRPr="0064498B" w:rsidRDefault="0043197C" w:rsidP="0043197C">
            <w:pPr>
              <w:ind w:left="317" w:hanging="317"/>
              <w:jc w:val="both"/>
              <w:rPr>
                <w:rFonts w:ascii="Times New Roman" w:hAnsi="Times New Roman"/>
                <w:color w:val="auto"/>
                <w:sz w:val="24"/>
              </w:rPr>
            </w:pPr>
            <w:r w:rsidRPr="0064498B">
              <w:rPr>
                <w:rFonts w:ascii="Times New Roman" w:hAnsi="Times New Roman"/>
                <w:color w:val="auto"/>
                <w:sz w:val="24"/>
              </w:rPr>
              <w:t>-</w:t>
            </w:r>
            <w:r w:rsidRPr="0064498B">
              <w:rPr>
                <w:rFonts w:ascii="Times New Roman" w:hAnsi="Times New Roman"/>
                <w:color w:val="auto"/>
                <w:sz w:val="24"/>
              </w:rPr>
              <w:tab/>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ACD446E" w14:textId="77777777" w:rsidR="0043197C" w:rsidRPr="0064498B" w:rsidRDefault="0043197C" w:rsidP="0043197C">
            <w:pPr>
              <w:ind w:left="317" w:hanging="317"/>
              <w:jc w:val="both"/>
              <w:rPr>
                <w:rFonts w:ascii="Times New Roman" w:hAnsi="Times New Roman"/>
                <w:color w:val="auto"/>
                <w:sz w:val="24"/>
              </w:rPr>
            </w:pPr>
            <w:r w:rsidRPr="0064498B">
              <w:rPr>
                <w:rFonts w:ascii="Times New Roman" w:hAnsi="Times New Roman"/>
                <w:color w:val="auto"/>
                <w:sz w:val="24"/>
              </w:rPr>
              <w:t>-</w:t>
            </w:r>
            <w:r w:rsidRPr="0064498B">
              <w:rPr>
                <w:rFonts w:ascii="Times New Roman" w:hAnsi="Times New Roman"/>
                <w:color w:val="auto"/>
                <w:sz w:val="24"/>
              </w:rPr>
              <w:tab/>
              <w:t>projekta darbības ir vērstas uz projekta iesnieguma 1.3.</w:t>
            </w:r>
            <w:r>
              <w:rPr>
                <w:rFonts w:ascii="Times New Roman" w:hAnsi="Times New Roman"/>
                <w:color w:val="auto"/>
                <w:sz w:val="24"/>
              </w:rPr>
              <w:t xml:space="preserve"> punktā</w:t>
            </w:r>
            <w:r w:rsidRPr="0064498B">
              <w:rPr>
                <w:rFonts w:ascii="Times New Roman" w:hAnsi="Times New Roman"/>
                <w:color w:val="auto"/>
                <w:sz w:val="24"/>
              </w:rPr>
              <w:t xml:space="preserve"> aprakstīto problēmu risinājumu.</w:t>
            </w:r>
          </w:p>
          <w:p w14:paraId="4FC6E682" w14:textId="77777777" w:rsidR="0043197C" w:rsidRPr="0064498B" w:rsidRDefault="0043197C" w:rsidP="0043197C">
            <w:pPr>
              <w:jc w:val="both"/>
              <w:rPr>
                <w:rFonts w:ascii="Times New Roman" w:hAnsi="Times New Roman"/>
                <w:color w:val="auto"/>
                <w:sz w:val="24"/>
              </w:rPr>
            </w:pPr>
          </w:p>
          <w:p w14:paraId="1C85EC0F" w14:textId="77777777" w:rsidR="0043197C" w:rsidRPr="0064498B" w:rsidRDefault="0043197C" w:rsidP="0043197C">
            <w:pPr>
              <w:jc w:val="both"/>
              <w:rPr>
                <w:rFonts w:ascii="Times New Roman" w:hAnsi="Times New Roman"/>
                <w:color w:val="auto"/>
                <w:sz w:val="24"/>
              </w:rPr>
            </w:pPr>
            <w:r w:rsidRPr="0064498B">
              <w:rPr>
                <w:rFonts w:ascii="Times New Roman" w:hAnsi="Times New Roman"/>
                <w:color w:val="auto"/>
                <w:sz w:val="24"/>
              </w:rPr>
              <w:t>Ja projekta iesniegums neatbilst visām minētajām prasībām, vērtējums ir „</w:t>
            </w:r>
            <w:r w:rsidRPr="0043197C">
              <w:rPr>
                <w:rFonts w:ascii="Times New Roman" w:hAnsi="Times New Roman"/>
                <w:b/>
                <w:color w:val="auto"/>
                <w:sz w:val="24"/>
              </w:rPr>
              <w:t>Jā, ar nosacījumu</w:t>
            </w:r>
            <w:r w:rsidRPr="0064498B">
              <w:rPr>
                <w:rFonts w:ascii="Times New Roman" w:hAnsi="Times New Roman"/>
                <w:color w:val="auto"/>
                <w:sz w:val="24"/>
              </w:rPr>
              <w:t>”, izvirza atbilstošu nosacījumu:</w:t>
            </w:r>
          </w:p>
          <w:p w14:paraId="58BDC554" w14:textId="77777777" w:rsidR="0043197C" w:rsidRPr="0064498B" w:rsidRDefault="0043197C" w:rsidP="0043197C">
            <w:pPr>
              <w:ind w:left="317" w:hanging="317"/>
              <w:jc w:val="both"/>
              <w:rPr>
                <w:rFonts w:ascii="Times New Roman" w:hAnsi="Times New Roman"/>
                <w:color w:val="auto"/>
                <w:sz w:val="24"/>
              </w:rPr>
            </w:pPr>
            <w:r w:rsidRPr="0064498B">
              <w:rPr>
                <w:rFonts w:ascii="Times New Roman" w:hAnsi="Times New Roman"/>
                <w:color w:val="auto"/>
                <w:sz w:val="24"/>
              </w:rPr>
              <w:t>-</w:t>
            </w:r>
            <w:r w:rsidRPr="0064498B">
              <w:rPr>
                <w:rFonts w:ascii="Times New Roman" w:hAnsi="Times New Roman"/>
                <w:color w:val="auto"/>
                <w:sz w:val="24"/>
              </w:rPr>
              <w:tab/>
              <w:t>1.1</w:t>
            </w:r>
            <w:r>
              <w:rPr>
                <w:rFonts w:ascii="Times New Roman" w:hAnsi="Times New Roman"/>
                <w:color w:val="auto"/>
                <w:sz w:val="24"/>
              </w:rPr>
              <w:t>1</w:t>
            </w:r>
            <w:r w:rsidRPr="0064498B">
              <w:rPr>
                <w:rFonts w:ascii="Times New Roman" w:hAnsi="Times New Roman"/>
                <w:color w:val="auto"/>
                <w:sz w:val="24"/>
              </w:rPr>
              <w:t>.1.apakškritērija gadījumā – precizēt projekta iesnieguma 1.5.</w:t>
            </w:r>
            <w:r>
              <w:rPr>
                <w:rFonts w:ascii="Times New Roman" w:hAnsi="Times New Roman"/>
                <w:color w:val="auto"/>
                <w:sz w:val="24"/>
              </w:rPr>
              <w:t xml:space="preserve"> punktu</w:t>
            </w:r>
            <w:r w:rsidRPr="0064498B">
              <w:rPr>
                <w:rFonts w:ascii="Times New Roman" w:hAnsi="Times New Roman"/>
                <w:color w:val="auto"/>
                <w:sz w:val="24"/>
              </w:rPr>
              <w:t>, nodrošinot  projekta darbību un to aprakstu atbilstību MK noteikumos noteiktajām atbalstāmajām darbībām;</w:t>
            </w:r>
          </w:p>
          <w:p w14:paraId="0348051B" w14:textId="77777777" w:rsidR="0043197C" w:rsidRPr="0064498B" w:rsidRDefault="0043197C" w:rsidP="0043197C">
            <w:pPr>
              <w:ind w:left="317" w:hanging="317"/>
              <w:jc w:val="both"/>
              <w:rPr>
                <w:rFonts w:ascii="Times New Roman" w:hAnsi="Times New Roman"/>
                <w:color w:val="auto"/>
                <w:sz w:val="24"/>
              </w:rPr>
            </w:pPr>
            <w:r w:rsidRPr="0064498B">
              <w:rPr>
                <w:rFonts w:ascii="Times New Roman" w:hAnsi="Times New Roman"/>
                <w:color w:val="auto"/>
                <w:sz w:val="24"/>
              </w:rPr>
              <w:t>-</w:t>
            </w:r>
            <w:r w:rsidRPr="0064498B">
              <w:rPr>
                <w:rFonts w:ascii="Times New Roman" w:hAnsi="Times New Roman"/>
                <w:color w:val="auto"/>
                <w:sz w:val="24"/>
              </w:rPr>
              <w:tab/>
              <w:t>1.1</w:t>
            </w:r>
            <w:r>
              <w:rPr>
                <w:rFonts w:ascii="Times New Roman" w:hAnsi="Times New Roman"/>
                <w:color w:val="auto"/>
                <w:sz w:val="24"/>
              </w:rPr>
              <w:t>1</w:t>
            </w:r>
            <w:r w:rsidRPr="0064498B">
              <w:rPr>
                <w:rFonts w:ascii="Times New Roman" w:hAnsi="Times New Roman"/>
                <w:color w:val="auto"/>
                <w:sz w:val="24"/>
              </w:rPr>
              <w:t>.2.apakškritērija gadījumā – precizēt projekta darbības vai to aprakstu, tādejādi nodrošinot, ka tās tieši sekmē projekta mērķa, rezultātu vai rādītāju sasniegšanu vai tās ir vērstas uz projekta iesnieguma 1.3.</w:t>
            </w:r>
            <w:r>
              <w:rPr>
                <w:rFonts w:ascii="Times New Roman" w:hAnsi="Times New Roman"/>
                <w:color w:val="auto"/>
                <w:sz w:val="24"/>
              </w:rPr>
              <w:t xml:space="preserve"> punktā</w:t>
            </w:r>
            <w:r w:rsidRPr="0064498B">
              <w:rPr>
                <w:rFonts w:ascii="Times New Roman" w:hAnsi="Times New Roman"/>
                <w:color w:val="auto"/>
                <w:sz w:val="24"/>
              </w:rPr>
              <w:t xml:space="preserve"> aprakstīto problēmu risinājumu.</w:t>
            </w:r>
          </w:p>
        </w:tc>
      </w:tr>
      <w:tr w:rsidR="00FA71CB" w:rsidRPr="00983000" w14:paraId="7D5AB57F" w14:textId="77777777" w:rsidTr="007172DF">
        <w:tc>
          <w:tcPr>
            <w:tcW w:w="709" w:type="dxa"/>
            <w:shd w:val="clear" w:color="auto" w:fill="FFFFFF"/>
            <w:vAlign w:val="center"/>
          </w:tcPr>
          <w:p w14:paraId="66037ADB" w14:textId="77777777" w:rsidR="00FA71CB" w:rsidRPr="0064498B" w:rsidRDefault="00FA71CB" w:rsidP="00FA71C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1.1</w:t>
            </w:r>
            <w:r>
              <w:rPr>
                <w:rFonts w:ascii="Times New Roman" w:eastAsia="Times New Roman" w:hAnsi="Times New Roman"/>
                <w:bCs/>
                <w:color w:val="auto"/>
                <w:sz w:val="24"/>
              </w:rPr>
              <w:t>2</w:t>
            </w:r>
            <w:r w:rsidRPr="0064498B">
              <w:rPr>
                <w:rFonts w:ascii="Times New Roman" w:eastAsia="Times New Roman" w:hAnsi="Times New Roman"/>
                <w:bCs/>
                <w:color w:val="auto"/>
                <w:sz w:val="24"/>
              </w:rPr>
              <w:t>.</w:t>
            </w:r>
          </w:p>
        </w:tc>
        <w:tc>
          <w:tcPr>
            <w:tcW w:w="3825" w:type="dxa"/>
            <w:shd w:val="clear" w:color="auto" w:fill="FFFFFF"/>
          </w:tcPr>
          <w:p w14:paraId="2E8D1B85" w14:textId="77777777" w:rsidR="00FA71CB" w:rsidRPr="0064498B" w:rsidRDefault="00FA71CB" w:rsidP="00FA71CB">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Projekta iesniegumā plānotie publicitātes un informācijas izplatīšanas pasākumi atbilst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 </w:t>
            </w:r>
            <w:r w:rsidRPr="0064498B">
              <w:rPr>
                <w:rFonts w:ascii="Times New Roman" w:eastAsia="Times New Roman" w:hAnsi="Times New Roman"/>
                <w:bCs/>
                <w:color w:val="auto"/>
                <w:sz w:val="24"/>
              </w:rPr>
              <w:lastRenderedPageBreak/>
              <w:t>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129" w:type="dxa"/>
            <w:shd w:val="clear" w:color="auto" w:fill="FFFFFF"/>
            <w:vAlign w:val="center"/>
          </w:tcPr>
          <w:p w14:paraId="76658FBC" w14:textId="77777777" w:rsidR="00FA71CB" w:rsidRPr="0064498B" w:rsidRDefault="00FA71CB" w:rsidP="00FA71CB">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P</w:t>
            </w:r>
          </w:p>
        </w:tc>
        <w:tc>
          <w:tcPr>
            <w:tcW w:w="7938" w:type="dxa"/>
            <w:shd w:val="clear" w:color="auto" w:fill="FFFFFF"/>
          </w:tcPr>
          <w:p w14:paraId="31481802" w14:textId="56882CCC" w:rsidR="00FA71CB" w:rsidRDefault="00FA71CB" w:rsidP="00FA71CB">
            <w:pPr>
              <w:spacing w:before="120" w:after="120"/>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xml:space="preserve">, ja projekta iesnieguma 5.sadaļā norādītie informatīvie un publicitātes pasākumi atbilst Eiropas Parlamenta un Padomes 2013.gada 17.decembra </w:t>
            </w:r>
            <w:r w:rsidR="003D4C1E" w:rsidRPr="0064498B">
              <w:rPr>
                <w:rFonts w:ascii="Times New Roman" w:hAnsi="Times New Roman"/>
                <w:color w:val="auto"/>
                <w:sz w:val="24"/>
              </w:rPr>
              <w:t>Regul</w:t>
            </w:r>
            <w:r w:rsidR="003D4C1E">
              <w:rPr>
                <w:rFonts w:ascii="Times New Roman" w:hAnsi="Times New Roman"/>
                <w:color w:val="auto"/>
                <w:sz w:val="24"/>
              </w:rPr>
              <w:t>ā</w:t>
            </w:r>
            <w:r w:rsidR="003D4C1E" w:rsidRPr="0064498B">
              <w:rPr>
                <w:rFonts w:ascii="Times New Roman" w:hAnsi="Times New Roman"/>
                <w:color w:val="auto"/>
                <w:sz w:val="24"/>
              </w:rPr>
              <w:t xml:space="preserve"> </w:t>
            </w:r>
            <w:r w:rsidRPr="0064498B">
              <w:rPr>
                <w:rFonts w:ascii="Times New Roman" w:hAnsi="Times New Roman"/>
                <w:color w:val="auto"/>
                <w:sz w:val="24"/>
              </w:rPr>
              <w:t xml:space="preserve">(ES)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 Ministru kabineta 2015.gada 17.februāra noteikumos Nr.87 „Kārtība, kādā Eiropas Savienības struktūrfondu un Kohēzijas fonda ieviešanā 2014.–2020.gada plānošanas periodā nodrošināma komunikācijas un vizuālās identitātes prasību ievērošana”  </w:t>
            </w:r>
            <w:r w:rsidR="003D4C1E" w:rsidRPr="0064498B">
              <w:rPr>
                <w:rFonts w:ascii="Times New Roman" w:hAnsi="Times New Roman"/>
                <w:color w:val="auto"/>
                <w:sz w:val="24"/>
              </w:rPr>
              <w:t>noteiktaj</w:t>
            </w:r>
            <w:r w:rsidR="003D4C1E">
              <w:rPr>
                <w:rFonts w:ascii="Times New Roman" w:hAnsi="Times New Roman"/>
                <w:color w:val="auto"/>
                <w:sz w:val="24"/>
              </w:rPr>
              <w:t>ā</w:t>
            </w:r>
            <w:r w:rsidR="003D4C1E" w:rsidRPr="0064498B">
              <w:rPr>
                <w:rFonts w:ascii="Times New Roman" w:hAnsi="Times New Roman"/>
                <w:color w:val="auto"/>
                <w:sz w:val="24"/>
              </w:rPr>
              <w:t>m</w:t>
            </w:r>
            <w:r w:rsidR="003D4C1E">
              <w:rPr>
                <w:rFonts w:ascii="Times New Roman" w:hAnsi="Times New Roman"/>
                <w:color w:val="auto"/>
                <w:sz w:val="24"/>
              </w:rPr>
              <w:t xml:space="preserve"> minimālajām publicitātes prasībām</w:t>
            </w:r>
            <w:r w:rsidRPr="0064498B">
              <w:rPr>
                <w:rFonts w:ascii="Times New Roman" w:hAnsi="Times New Roman"/>
                <w:color w:val="auto"/>
                <w:sz w:val="24"/>
              </w:rPr>
              <w:t>.</w:t>
            </w:r>
            <w:r w:rsidRPr="0064498B" w:rsidDel="00B65B52">
              <w:rPr>
                <w:rFonts w:ascii="Times New Roman" w:hAnsi="Times New Roman"/>
                <w:color w:val="auto"/>
                <w:sz w:val="24"/>
              </w:rPr>
              <w:t xml:space="preserve"> </w:t>
            </w:r>
          </w:p>
          <w:p w14:paraId="35CDD02E" w14:textId="77777777" w:rsidR="003D4C1E" w:rsidRPr="0064498B" w:rsidRDefault="003D4C1E" w:rsidP="00FA71CB">
            <w:pPr>
              <w:spacing w:before="120" w:after="120"/>
              <w:jc w:val="both"/>
              <w:rPr>
                <w:rFonts w:ascii="Times New Roman" w:hAnsi="Times New Roman"/>
                <w:color w:val="auto"/>
                <w:sz w:val="24"/>
              </w:rPr>
            </w:pPr>
            <w:r>
              <w:rPr>
                <w:rFonts w:ascii="Times New Roman" w:hAnsi="Times New Roman"/>
                <w:color w:val="auto"/>
                <w:sz w:val="24"/>
              </w:rPr>
              <w:t>Projekta iesniedzējs var plānot papildus publicitātes pasākumus, taču to izmaksas netiek attiecinātas no projekta izmaksām.</w:t>
            </w:r>
          </w:p>
          <w:p w14:paraId="33B84B2E" w14:textId="77777777" w:rsidR="00FA71CB" w:rsidRPr="0064498B" w:rsidRDefault="00FA71CB" w:rsidP="00FA71CB">
            <w:pPr>
              <w:spacing w:before="120" w:after="120"/>
              <w:jc w:val="both"/>
              <w:rPr>
                <w:rFonts w:ascii="Times New Roman" w:hAnsi="Times New Roman"/>
                <w:color w:val="auto"/>
                <w:sz w:val="24"/>
              </w:rPr>
            </w:pPr>
            <w:r w:rsidRPr="0064498B">
              <w:rPr>
                <w:rFonts w:ascii="Times New Roman" w:hAnsi="Times New Roman"/>
                <w:color w:val="auto"/>
                <w:sz w:val="24"/>
              </w:rPr>
              <w:t xml:space="preserve">Norādītajiem informācijas un publicitātes pasākumiem ir sniegts pasākuma apraksts (t.i., ko šis pasākums ietver, kas īstenos, cik bieži), īstenošanas periods </w:t>
            </w:r>
            <w:r w:rsidRPr="0064498B">
              <w:rPr>
                <w:rFonts w:ascii="Times New Roman" w:hAnsi="Times New Roman"/>
                <w:color w:val="auto"/>
                <w:sz w:val="24"/>
              </w:rPr>
              <w:lastRenderedPageBreak/>
              <w:t>(piemēram, visu projekta īstenošanas laiku, konkrētus ceturkšņus), kā arī pasākumu skaits.</w:t>
            </w:r>
          </w:p>
          <w:p w14:paraId="4028EEB7" w14:textId="77777777" w:rsidR="00FA71CB" w:rsidRPr="0064498B" w:rsidRDefault="00FA71CB" w:rsidP="00FA71CB">
            <w:pPr>
              <w:spacing w:before="120" w:after="120"/>
              <w:jc w:val="both"/>
              <w:rPr>
                <w:rFonts w:ascii="Times New Roman" w:hAnsi="Times New Roman"/>
                <w:color w:val="auto"/>
                <w:sz w:val="24"/>
              </w:rPr>
            </w:pPr>
            <w:r w:rsidRPr="0064498B">
              <w:rPr>
                <w:rFonts w:ascii="Times New Roman" w:hAnsi="Times New Roman"/>
                <w:color w:val="auto"/>
                <w:sz w:val="24"/>
              </w:rPr>
              <w:t>Ja projekta iesniegums neatbilst visām minētajām prasībām,</w:t>
            </w:r>
            <w:r w:rsidRPr="0064498B">
              <w:rPr>
                <w:rFonts w:ascii="Times New Roman" w:hAnsi="Times New Roman"/>
                <w:b/>
                <w:color w:val="auto"/>
                <w:sz w:val="24"/>
              </w:rPr>
              <w:t xml:space="preserve"> vērtējums ir „Jā, ar nosacījumu”</w:t>
            </w:r>
            <w:r w:rsidRPr="0064498B">
              <w:rPr>
                <w:rFonts w:ascii="Times New Roman" w:hAnsi="Times New Roman"/>
                <w:color w:val="auto"/>
                <w:sz w:val="24"/>
              </w:rPr>
              <w:t>, izvirza atbilstošu nosacījumu papildināt/ precizēt informācijas un publicitātes pasākumus, to aprakstu</w:t>
            </w:r>
            <w:r w:rsidR="003D4C1E">
              <w:rPr>
                <w:rFonts w:ascii="Times New Roman" w:hAnsi="Times New Roman"/>
                <w:color w:val="auto"/>
                <w:sz w:val="24"/>
              </w:rPr>
              <w:t>, t.sk. finansēšanas avotus,</w:t>
            </w:r>
            <w:r w:rsidRPr="0064498B">
              <w:rPr>
                <w:rFonts w:ascii="Times New Roman" w:hAnsi="Times New Roman"/>
                <w:color w:val="auto"/>
                <w:sz w:val="24"/>
              </w:rPr>
              <w:t xml:space="preserve"> vai īstenošanas periodu.</w:t>
            </w:r>
          </w:p>
        </w:tc>
      </w:tr>
      <w:tr w:rsidR="00F64764" w:rsidRPr="00983000" w14:paraId="6373E3AD" w14:textId="77777777" w:rsidTr="007172DF">
        <w:tc>
          <w:tcPr>
            <w:tcW w:w="709" w:type="dxa"/>
            <w:shd w:val="clear" w:color="auto" w:fill="FFFFFF"/>
            <w:vAlign w:val="center"/>
          </w:tcPr>
          <w:p w14:paraId="1BF1D33B" w14:textId="77777777" w:rsidR="00F64764" w:rsidRPr="0064498B" w:rsidRDefault="00F64764" w:rsidP="00F64764">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1.1</w:t>
            </w:r>
            <w:r>
              <w:rPr>
                <w:rFonts w:ascii="Times New Roman" w:eastAsia="Times New Roman" w:hAnsi="Times New Roman"/>
                <w:bCs/>
                <w:color w:val="auto"/>
                <w:sz w:val="24"/>
              </w:rPr>
              <w:t>3</w:t>
            </w:r>
            <w:r w:rsidRPr="0064498B">
              <w:rPr>
                <w:rFonts w:ascii="Times New Roman" w:eastAsia="Times New Roman" w:hAnsi="Times New Roman"/>
                <w:bCs/>
                <w:color w:val="auto"/>
                <w:sz w:val="24"/>
              </w:rPr>
              <w:t>.</w:t>
            </w:r>
          </w:p>
        </w:tc>
        <w:tc>
          <w:tcPr>
            <w:tcW w:w="3825" w:type="dxa"/>
            <w:shd w:val="clear" w:color="auto" w:fill="FFFFFF"/>
          </w:tcPr>
          <w:p w14:paraId="27414F48" w14:textId="412B7848" w:rsidR="00F64764" w:rsidRPr="0064498B" w:rsidRDefault="00F64764" w:rsidP="00F64764">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 xml:space="preserve">Projekta iesniedzējs </w:t>
            </w:r>
            <w:r w:rsidR="003E6998">
              <w:rPr>
                <w:rFonts w:ascii="Times New Roman" w:eastAsia="Times New Roman" w:hAnsi="Times New Roman"/>
                <w:bCs/>
                <w:color w:val="auto"/>
                <w:sz w:val="24"/>
              </w:rPr>
              <w:t xml:space="preserve">un sadarbības partneris (ja attiecināms) </w:t>
            </w:r>
            <w:r w:rsidRPr="0064498B">
              <w:rPr>
                <w:rFonts w:ascii="Times New Roman" w:eastAsia="Times New Roman" w:hAnsi="Times New Roman"/>
                <w:bCs/>
                <w:color w:val="auto"/>
                <w:sz w:val="24"/>
              </w:rPr>
              <w:t>nav grūtībās nonācis saimnieciskās darbības veicējs.</w:t>
            </w:r>
          </w:p>
        </w:tc>
        <w:tc>
          <w:tcPr>
            <w:tcW w:w="2129" w:type="dxa"/>
            <w:shd w:val="clear" w:color="auto" w:fill="FFFFFF"/>
            <w:vAlign w:val="center"/>
          </w:tcPr>
          <w:p w14:paraId="0F8B56A0" w14:textId="77777777" w:rsidR="00F64764" w:rsidRPr="00F64764" w:rsidRDefault="00F64764" w:rsidP="00F64764">
            <w:pPr>
              <w:spacing w:before="120" w:after="120"/>
              <w:rPr>
                <w:rFonts w:ascii="Times New Roman" w:eastAsia="Times New Roman" w:hAnsi="Times New Roman"/>
                <w:b/>
                <w:bCs/>
                <w:color w:val="FF0000"/>
                <w:sz w:val="24"/>
              </w:rPr>
            </w:pPr>
            <w:r w:rsidRPr="00BB5F32">
              <w:rPr>
                <w:rFonts w:ascii="Times New Roman" w:eastAsia="Times New Roman" w:hAnsi="Times New Roman"/>
                <w:b/>
                <w:bCs/>
                <w:color w:val="auto"/>
                <w:sz w:val="24"/>
              </w:rPr>
              <w:t>N</w:t>
            </w:r>
          </w:p>
        </w:tc>
        <w:tc>
          <w:tcPr>
            <w:tcW w:w="7938" w:type="dxa"/>
            <w:shd w:val="clear" w:color="auto" w:fill="FFFFFF"/>
          </w:tcPr>
          <w:p w14:paraId="6F86E6F4" w14:textId="77777777" w:rsidR="003A5055" w:rsidRDefault="003A5055" w:rsidP="003A5055">
            <w:pPr>
              <w:autoSpaceDE w:val="0"/>
              <w:autoSpaceDN w:val="0"/>
              <w:adjustRightInd w:val="0"/>
              <w:jc w:val="both"/>
              <w:rPr>
                <w:rFonts w:ascii="Times New Roman" w:hAnsi="Times New Roman"/>
                <w:sz w:val="24"/>
              </w:rPr>
            </w:pPr>
            <w:r>
              <w:rPr>
                <w:rFonts w:ascii="Times New Roman" w:hAnsi="Times New Roman"/>
                <w:b/>
                <w:sz w:val="24"/>
              </w:rPr>
              <w:t xml:space="preserve">Vērtējums ir „Jā”, </w:t>
            </w:r>
            <w:r>
              <w:rPr>
                <w:rFonts w:ascii="Times New Roman" w:hAnsi="Times New Roman"/>
                <w:sz w:val="24"/>
              </w:rPr>
              <w:t xml:space="preserve">ja projekta iesniedzējs uz projekta iesnieguma iesniegšanas dienu un/vai valsts atbalsta piešķiršanas dienu (nevienā no minētajiem datumiem) nav grūtībās nonācis uzņēmums (GNU) un uz to neattiecas neviena no Komisijas Regulas Nr. </w:t>
            </w:r>
            <w:hyperlink r:id="rId11" w:tgtFrame="_blank" w:history="1">
              <w:r>
                <w:rPr>
                  <w:rStyle w:val="Hyperlink"/>
                  <w:rFonts w:ascii="Times New Roman" w:hAnsi="Times New Roman"/>
                  <w:sz w:val="24"/>
                </w:rPr>
                <w:t>651/2014</w:t>
              </w:r>
            </w:hyperlink>
            <w:r>
              <w:rPr>
                <w:rFonts w:ascii="Times New Roman" w:hAnsi="Times New Roman"/>
                <w:sz w:val="24"/>
              </w:rPr>
              <w:t xml:space="preserve"> 2. panta 18. punktā minētajām situācijām:</w:t>
            </w:r>
          </w:p>
          <w:p w14:paraId="25570CA3" w14:textId="77777777" w:rsidR="003A5055" w:rsidRDefault="003A5055" w:rsidP="003A5055">
            <w:pPr>
              <w:numPr>
                <w:ilvl w:val="0"/>
                <w:numId w:val="28"/>
              </w:numPr>
              <w:autoSpaceDE w:val="0"/>
              <w:autoSpaceDN w:val="0"/>
              <w:adjustRightInd w:val="0"/>
              <w:ind w:left="738" w:hanging="425"/>
              <w:jc w:val="both"/>
              <w:rPr>
                <w:rFonts w:ascii="Times New Roman" w:hAnsi="Times New Roman"/>
                <w:sz w:val="24"/>
              </w:rPr>
            </w:pPr>
            <w:r>
              <w:rPr>
                <w:rFonts w:ascii="Times New Roman" w:hAnsi="Times New Roman"/>
                <w:sz w:val="24"/>
              </w:rPr>
              <w:t>atbalsta pretendentam (izņemot MVU</w:t>
            </w:r>
            <w:r>
              <w:rPr>
                <w:rFonts w:ascii="Times New Roman" w:hAnsi="Times New Roman"/>
                <w:sz w:val="24"/>
                <w:vertAlign w:val="superscript"/>
              </w:rPr>
              <w:footnoteReference w:id="2"/>
            </w:r>
            <w:r>
              <w:rPr>
                <w:rFonts w:ascii="Times New Roman" w:hAnsi="Times New Roman"/>
                <w:sz w:val="24"/>
              </w:rPr>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78C9592" w14:textId="77777777" w:rsidR="003A5055" w:rsidRDefault="003A5055" w:rsidP="003A5055">
            <w:pPr>
              <w:numPr>
                <w:ilvl w:val="0"/>
                <w:numId w:val="28"/>
              </w:numPr>
              <w:autoSpaceDE w:val="0"/>
              <w:autoSpaceDN w:val="0"/>
              <w:adjustRightInd w:val="0"/>
              <w:ind w:left="738" w:hanging="425"/>
              <w:jc w:val="both"/>
              <w:rPr>
                <w:rFonts w:ascii="Times New Roman" w:hAnsi="Times New Roman"/>
                <w:sz w:val="24"/>
              </w:rPr>
            </w:pPr>
            <w:r>
              <w:rPr>
                <w:rFonts w:ascii="Times New Roman" w:hAnsi="Times New Roman"/>
                <w:sz w:val="24"/>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0752B90A" w14:textId="77777777" w:rsidR="003A5055" w:rsidRDefault="003A5055" w:rsidP="003A5055">
            <w:pPr>
              <w:numPr>
                <w:ilvl w:val="0"/>
                <w:numId w:val="28"/>
              </w:numPr>
              <w:autoSpaceDE w:val="0"/>
              <w:autoSpaceDN w:val="0"/>
              <w:adjustRightInd w:val="0"/>
              <w:ind w:left="738" w:hanging="425"/>
              <w:jc w:val="both"/>
              <w:rPr>
                <w:rFonts w:ascii="Times New Roman" w:hAnsi="Times New Roman"/>
                <w:sz w:val="24"/>
              </w:rPr>
            </w:pPr>
            <w:r>
              <w:rPr>
                <w:rFonts w:ascii="Times New Roman" w:hAnsi="Times New Roman"/>
                <w:sz w:val="24"/>
              </w:rPr>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Pr>
                <w:rFonts w:ascii="Times New Roman" w:hAnsi="Times New Roman"/>
                <w:sz w:val="24"/>
              </w:rPr>
              <w:t>ārpustiesas</w:t>
            </w:r>
            <w:proofErr w:type="spellEnd"/>
            <w:r>
              <w:rPr>
                <w:rFonts w:ascii="Times New Roman" w:hAnsi="Times New Roman"/>
                <w:sz w:val="24"/>
              </w:rPr>
              <w:t xml:space="preserve"> tiesiskās aizsardzības process, tam ir uzsākta bankrota procedūra, piemērota sanācija vai mierizlīgums vai tā </w:t>
            </w:r>
            <w:r>
              <w:rPr>
                <w:rFonts w:ascii="Times New Roman" w:hAnsi="Times New Roman"/>
                <w:sz w:val="24"/>
              </w:rPr>
              <w:lastRenderedPageBreak/>
              <w:t xml:space="preserve">saimnieciskā darbība ir izbeigta, vai tas atbilst valsts tiesību aktos noteiktiem kritērijiem, lai tam pēc kreditoru pieprasījuma piemērotu maksātnespējas procedūru; </w:t>
            </w:r>
          </w:p>
          <w:p w14:paraId="0B91748D" w14:textId="77777777" w:rsidR="003A5055" w:rsidRDefault="003A5055" w:rsidP="003A5055">
            <w:pPr>
              <w:numPr>
                <w:ilvl w:val="0"/>
                <w:numId w:val="28"/>
              </w:numPr>
              <w:autoSpaceDE w:val="0"/>
              <w:autoSpaceDN w:val="0"/>
              <w:adjustRightInd w:val="0"/>
              <w:ind w:left="738" w:hanging="425"/>
              <w:jc w:val="both"/>
              <w:rPr>
                <w:rFonts w:ascii="Times New Roman" w:hAnsi="Times New Roman"/>
                <w:sz w:val="24"/>
              </w:rPr>
            </w:pPr>
            <w:r>
              <w:rPr>
                <w:rFonts w:ascii="Times New Roman" w:hAnsi="Times New Roman"/>
                <w:sz w:val="24"/>
              </w:rPr>
              <w:t>atbalsta pretendents ir saņēmis glābšanas atbalstu un vēl nav atmaksājis aizdevumu vai atsaucis garantiju vai ir saņēmis pārstrukturēšanas atbalstu un uz to joprojām attiecas pārstrukturēšanas plāns;</w:t>
            </w:r>
          </w:p>
          <w:p w14:paraId="6630F660" w14:textId="77777777" w:rsidR="003A5055" w:rsidRDefault="003A5055" w:rsidP="003A5055">
            <w:pPr>
              <w:numPr>
                <w:ilvl w:val="0"/>
                <w:numId w:val="28"/>
              </w:numPr>
              <w:autoSpaceDE w:val="0"/>
              <w:autoSpaceDN w:val="0"/>
              <w:adjustRightInd w:val="0"/>
              <w:ind w:left="738" w:hanging="425"/>
              <w:jc w:val="both"/>
              <w:rPr>
                <w:rFonts w:ascii="Times New Roman" w:hAnsi="Times New Roman"/>
                <w:sz w:val="24"/>
              </w:rPr>
            </w:pPr>
            <w:r>
              <w:rPr>
                <w:rFonts w:ascii="Times New Roman" w:hAnsi="Times New Roman"/>
                <w:sz w:val="24"/>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7F68A0B4" w14:textId="77777777" w:rsidR="003A5055" w:rsidRDefault="003A5055" w:rsidP="003A5055">
            <w:pPr>
              <w:pStyle w:val="Default"/>
              <w:ind w:left="412"/>
              <w:jc w:val="both"/>
              <w:rPr>
                <w:color w:val="auto"/>
              </w:rPr>
            </w:pPr>
          </w:p>
          <w:p w14:paraId="6BEA25CE" w14:textId="77777777" w:rsidR="003A5055" w:rsidRDefault="003A5055" w:rsidP="003A5055">
            <w:pPr>
              <w:pStyle w:val="Default"/>
              <w:jc w:val="both"/>
              <w:rPr>
                <w:color w:val="auto"/>
              </w:rPr>
            </w:pPr>
            <w:r>
              <w:rPr>
                <w:color w:val="auto"/>
              </w:rPr>
              <w:t xml:space="preserve">Atbilstību kritērijam pārbauda: </w:t>
            </w:r>
          </w:p>
          <w:p w14:paraId="10B938F7" w14:textId="77777777" w:rsidR="003A5055" w:rsidRDefault="003A5055" w:rsidP="003A5055">
            <w:pPr>
              <w:pStyle w:val="Default"/>
              <w:numPr>
                <w:ilvl w:val="0"/>
                <w:numId w:val="29"/>
              </w:numPr>
              <w:jc w:val="both"/>
              <w:rPr>
                <w:color w:val="auto"/>
              </w:rPr>
            </w:pPr>
            <w:r>
              <w:rPr>
                <w:color w:val="auto"/>
              </w:rPr>
              <w:t xml:space="preserve">uz projekta iesnieguma iesniegšanas dienu un; </w:t>
            </w:r>
          </w:p>
          <w:p w14:paraId="2CCB0937" w14:textId="77777777" w:rsidR="003A5055" w:rsidRDefault="003A5055" w:rsidP="003A5055">
            <w:pPr>
              <w:pStyle w:val="Default"/>
              <w:numPr>
                <w:ilvl w:val="0"/>
                <w:numId w:val="29"/>
              </w:numPr>
              <w:jc w:val="both"/>
              <w:rPr>
                <w:color w:val="auto"/>
              </w:rPr>
            </w:pPr>
            <w:r>
              <w:rPr>
                <w:color w:val="auto"/>
              </w:rPr>
              <w:t xml:space="preserve">uz lēmuma par projekta iesnieguma apstiprināšanas dienu vai atzinuma par nosacījumu izpildi pieņemšanas dienu, ja ir bijis pieņemts lēmums par projekta iesnieguma apstiprināšanu ar nosacījumu. </w:t>
            </w:r>
          </w:p>
          <w:p w14:paraId="042D4047" w14:textId="77777777" w:rsidR="003A5055" w:rsidRDefault="003A5055" w:rsidP="003A5055">
            <w:pPr>
              <w:pStyle w:val="Default"/>
              <w:jc w:val="both"/>
              <w:rPr>
                <w:color w:val="auto"/>
              </w:rPr>
            </w:pPr>
          </w:p>
          <w:p w14:paraId="5707873C" w14:textId="77777777" w:rsidR="003A5055" w:rsidRDefault="003A5055" w:rsidP="003A5055">
            <w:pPr>
              <w:pStyle w:val="PlainText"/>
              <w:jc w:val="both"/>
              <w:rPr>
                <w:rFonts w:ascii="Times New Roman" w:eastAsia="MS Mincho" w:hAnsi="Times New Roman" w:cs="Times New Roman"/>
                <w:sz w:val="24"/>
                <w:szCs w:val="24"/>
                <w:lang w:val="lv-LV" w:eastAsia="ja-JP"/>
              </w:rPr>
            </w:pPr>
            <w:r>
              <w:rPr>
                <w:rFonts w:ascii="Times New Roman" w:eastAsia="MS Mincho" w:hAnsi="Times New Roman" w:cs="Times New Roman"/>
                <w:sz w:val="24"/>
                <w:szCs w:val="24"/>
                <w:lang w:val="lv-LV" w:eastAsia="ja-JP"/>
              </w:rPr>
              <w:t xml:space="preserve">Lēmums par projekta iesnieguma apstiprināšanu, kā arī atzinums par nosacījumu izpildi var būt lēmumi, ar kuriem tiek piešķirts komercdarbības atbalsts pretendentam. </w:t>
            </w:r>
          </w:p>
          <w:p w14:paraId="56DBDF6A" w14:textId="77777777" w:rsidR="003A5055" w:rsidRDefault="003A5055" w:rsidP="003A5055">
            <w:pPr>
              <w:pStyle w:val="PlainText"/>
              <w:jc w:val="both"/>
              <w:rPr>
                <w:rFonts w:ascii="Times New Roman" w:eastAsia="MS Mincho" w:hAnsi="Times New Roman"/>
                <w:sz w:val="24"/>
                <w:lang w:val="lv-LV" w:eastAsia="ja-JP"/>
              </w:rPr>
            </w:pPr>
          </w:p>
          <w:p w14:paraId="4C16BE73" w14:textId="77777777" w:rsidR="003A5055" w:rsidRDefault="003A5055" w:rsidP="003A5055">
            <w:pPr>
              <w:pStyle w:val="PlainText"/>
              <w:jc w:val="both"/>
              <w:rPr>
                <w:rFonts w:ascii="Times New Roman" w:eastAsia="MS Mincho" w:hAnsi="Times New Roman"/>
                <w:sz w:val="24"/>
                <w:lang w:eastAsia="ja-JP"/>
              </w:rPr>
            </w:pPr>
            <w:r>
              <w:rPr>
                <w:rFonts w:ascii="Times New Roman" w:eastAsia="MS Mincho" w:hAnsi="Times New Roman"/>
                <w:sz w:val="24"/>
                <w:lang w:val="lv-LV" w:eastAsia="ja-JP"/>
              </w:rPr>
              <w:t>GNU pazīmes vērtē projekta iesniedzējam individuāli un tā saistīto personu grupai (ja attiecināms) saskaņā ar  Komisijas Regulas Nr.</w:t>
            </w:r>
            <w:hyperlink r:id="rId12" w:tgtFrame="_blank" w:history="1">
              <w:r>
                <w:rPr>
                  <w:rStyle w:val="Hyperlink"/>
                  <w:rFonts w:ascii="Times New Roman" w:eastAsia="MS Mincho" w:hAnsi="Times New Roman"/>
                  <w:sz w:val="24"/>
                  <w:lang w:eastAsia="ja-JP"/>
                </w:rPr>
                <w:t>651/2014</w:t>
              </w:r>
            </w:hyperlink>
            <w:r>
              <w:rPr>
                <w:rFonts w:ascii="Times New Roman" w:eastAsia="MS Mincho" w:hAnsi="Times New Roman"/>
                <w:sz w:val="24"/>
                <w:lang w:eastAsia="ja-JP"/>
              </w:rPr>
              <w:t xml:space="preserve"> I </w:t>
            </w:r>
            <w:proofErr w:type="spellStart"/>
            <w:r>
              <w:rPr>
                <w:rFonts w:ascii="Times New Roman" w:eastAsia="MS Mincho" w:hAnsi="Times New Roman"/>
                <w:sz w:val="24"/>
                <w:lang w:eastAsia="ja-JP"/>
              </w:rPr>
              <w:t>pielikuma</w:t>
            </w:r>
            <w:proofErr w:type="spellEnd"/>
            <w:r>
              <w:rPr>
                <w:rFonts w:ascii="Times New Roman" w:eastAsia="MS Mincho" w:hAnsi="Times New Roman"/>
                <w:sz w:val="24"/>
                <w:lang w:eastAsia="ja-JP"/>
              </w:rPr>
              <w:t xml:space="preserve"> 3.panta 3.punktā </w:t>
            </w:r>
            <w:proofErr w:type="spellStart"/>
            <w:r>
              <w:rPr>
                <w:rFonts w:ascii="Times New Roman" w:eastAsia="MS Mincho" w:hAnsi="Times New Roman"/>
                <w:sz w:val="24"/>
                <w:lang w:eastAsia="ja-JP"/>
              </w:rPr>
              <w:t>definēto</w:t>
            </w:r>
            <w:proofErr w:type="spellEnd"/>
            <w:r>
              <w:rPr>
                <w:rFonts w:ascii="Times New Roman" w:eastAsia="MS Mincho" w:hAnsi="Times New Roman"/>
                <w:sz w:val="24"/>
                <w:lang w:eastAsia="ja-JP"/>
              </w:rPr>
              <w:t xml:space="preserve"> un </w:t>
            </w:r>
            <w:proofErr w:type="spellStart"/>
            <w:r>
              <w:rPr>
                <w:rFonts w:ascii="Times New Roman" w:eastAsia="MS Mincho" w:hAnsi="Times New Roman"/>
                <w:sz w:val="24"/>
                <w:lang w:eastAsia="ja-JP"/>
              </w:rPr>
              <w:t>balstoties</w:t>
            </w:r>
            <w:proofErr w:type="spellEnd"/>
            <w:r>
              <w:rPr>
                <w:rFonts w:ascii="Times New Roman" w:eastAsia="MS Mincho" w:hAnsi="Times New Roman"/>
                <w:sz w:val="24"/>
                <w:lang w:eastAsia="ja-JP"/>
              </w:rPr>
              <w:t xml:space="preserve"> </w:t>
            </w:r>
            <w:proofErr w:type="spellStart"/>
            <w:r>
              <w:rPr>
                <w:rFonts w:ascii="Times New Roman" w:eastAsia="MS Mincho" w:hAnsi="Times New Roman"/>
                <w:sz w:val="24"/>
                <w:lang w:eastAsia="ja-JP"/>
              </w:rPr>
              <w:t>uz</w:t>
            </w:r>
            <w:proofErr w:type="spellEnd"/>
            <w:r>
              <w:rPr>
                <w:rFonts w:ascii="Times New Roman" w:eastAsia="MS Mincho" w:hAnsi="Times New Roman"/>
                <w:sz w:val="24"/>
                <w:lang w:eastAsia="ja-JP"/>
              </w:rPr>
              <w:t xml:space="preserve"> </w:t>
            </w:r>
            <w:hyperlink r:id="rId13" w:history="1">
              <w:proofErr w:type="spellStart"/>
              <w:r>
                <w:rPr>
                  <w:rStyle w:val="Hyperlink"/>
                  <w:rFonts w:ascii="Times New Roman" w:eastAsia="MS Mincho" w:hAnsi="Times New Roman"/>
                  <w:sz w:val="24"/>
                  <w:lang w:eastAsia="ja-JP"/>
                </w:rPr>
                <w:t>Komisijas</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lietotāja</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rokasgrāmatā</w:t>
              </w:r>
              <w:proofErr w:type="spellEnd"/>
              <w:r>
                <w:rPr>
                  <w:rStyle w:val="Hyperlink"/>
                  <w:rFonts w:ascii="Times New Roman" w:eastAsia="MS Mincho" w:hAnsi="Times New Roman"/>
                  <w:sz w:val="24"/>
                  <w:lang w:eastAsia="ja-JP"/>
                </w:rPr>
                <w:t xml:space="preserve"> par MVU </w:t>
              </w:r>
              <w:proofErr w:type="spellStart"/>
              <w:r>
                <w:rPr>
                  <w:rStyle w:val="Hyperlink"/>
                  <w:rFonts w:ascii="Times New Roman" w:eastAsia="MS Mincho" w:hAnsi="Times New Roman"/>
                  <w:sz w:val="24"/>
                  <w:lang w:eastAsia="ja-JP"/>
                </w:rPr>
                <w:t>definīcijas</w:t>
              </w:r>
              <w:proofErr w:type="spellEnd"/>
              <w:r>
                <w:rPr>
                  <w:rStyle w:val="Hyperlink"/>
                  <w:rFonts w:ascii="Times New Roman" w:eastAsia="MS Mincho" w:hAnsi="Times New Roman"/>
                  <w:sz w:val="24"/>
                  <w:lang w:eastAsia="ja-JP"/>
                </w:rPr>
                <w:t xml:space="preserve"> </w:t>
              </w:r>
              <w:proofErr w:type="spellStart"/>
              <w:r>
                <w:rPr>
                  <w:rStyle w:val="Hyperlink"/>
                  <w:rFonts w:ascii="Times New Roman" w:eastAsia="MS Mincho" w:hAnsi="Times New Roman"/>
                  <w:sz w:val="24"/>
                  <w:lang w:eastAsia="ja-JP"/>
                </w:rPr>
                <w:t>piemērošanu</w:t>
              </w:r>
              <w:proofErr w:type="spellEnd"/>
            </w:hyperlink>
            <w:r>
              <w:rPr>
                <w:rFonts w:ascii="Times New Roman" w:eastAsia="MS Mincho" w:hAnsi="Times New Roman"/>
                <w:sz w:val="24"/>
                <w:lang w:eastAsia="ja-JP"/>
              </w:rPr>
              <w:t xml:space="preserve"> </w:t>
            </w:r>
            <w:proofErr w:type="spellStart"/>
            <w:r>
              <w:rPr>
                <w:rFonts w:ascii="Times New Roman" w:eastAsia="MS Mincho" w:hAnsi="Times New Roman"/>
                <w:sz w:val="24"/>
                <w:lang w:eastAsia="ja-JP"/>
              </w:rPr>
              <w:t>norādīto</w:t>
            </w:r>
            <w:proofErr w:type="spellEnd"/>
            <w:r>
              <w:rPr>
                <w:rFonts w:ascii="Times New Roman" w:eastAsia="MS Mincho" w:hAnsi="Times New Roman"/>
                <w:sz w:val="24"/>
                <w:lang w:eastAsia="ja-JP"/>
              </w:rPr>
              <w:t>.</w:t>
            </w:r>
          </w:p>
          <w:p w14:paraId="1F950C8F" w14:textId="77777777" w:rsidR="003A5055" w:rsidRDefault="003A5055" w:rsidP="003A5055">
            <w:pPr>
              <w:pStyle w:val="PlainText"/>
              <w:jc w:val="both"/>
              <w:rPr>
                <w:rFonts w:ascii="Times New Roman" w:eastAsia="MS Mincho" w:hAnsi="Times New Roman" w:cs="Times New Roman"/>
                <w:b/>
                <w:sz w:val="24"/>
                <w:szCs w:val="24"/>
                <w:lang w:val="lv-LV" w:eastAsia="ja-JP"/>
              </w:rPr>
            </w:pPr>
          </w:p>
          <w:p w14:paraId="340F8811" w14:textId="77777777" w:rsidR="003A5055" w:rsidRDefault="003A5055" w:rsidP="003A5055">
            <w:pPr>
              <w:pStyle w:val="ListParagraph"/>
              <w:autoSpaceDE w:val="0"/>
              <w:autoSpaceDN w:val="0"/>
              <w:adjustRightInd w:val="0"/>
              <w:ind w:left="0"/>
              <w:jc w:val="both"/>
              <w:rPr>
                <w:lang w:eastAsia="lv-LV"/>
              </w:rPr>
            </w:pPr>
            <w:r>
              <w:rPr>
                <w:lang w:eastAsia="lv-LV"/>
              </w:rPr>
              <w:t>Pieņemot lēmumu par projekta iesniedzēja atbilstību kritērijam, balstās uz projekta iesniegumam pievienoto informāciju uz iesniegšanas dienu un publiski</w:t>
            </w:r>
            <w:r>
              <w:rPr>
                <w:rStyle w:val="FootnoteReference"/>
                <w:rFonts w:eastAsia="ヒラギノ角ゴ Pro W3"/>
                <w:lang w:eastAsia="lv-LV"/>
              </w:rPr>
              <w:footnoteReference w:id="3"/>
            </w:r>
            <w:r>
              <w:rPr>
                <w:lang w:eastAsia="lv-LV"/>
              </w:rPr>
              <w:t xml:space="preserve"> pieejamiem, ticamiem datiem par projekta iesniedzēju un tā saistītiem uzņēmumiem (ja attiecināms), t.sk.:</w:t>
            </w:r>
          </w:p>
          <w:p w14:paraId="52E3BDE8" w14:textId="77777777" w:rsidR="003A5055" w:rsidRDefault="003A5055" w:rsidP="003A5055">
            <w:pPr>
              <w:pStyle w:val="ListParagraph"/>
              <w:numPr>
                <w:ilvl w:val="0"/>
                <w:numId w:val="30"/>
              </w:numPr>
              <w:autoSpaceDE w:val="0"/>
              <w:autoSpaceDN w:val="0"/>
              <w:adjustRightInd w:val="0"/>
              <w:ind w:left="352"/>
              <w:jc w:val="both"/>
              <w:rPr>
                <w:lang w:eastAsia="lv-LV"/>
              </w:rPr>
            </w:pPr>
            <w:r>
              <w:rPr>
                <w:lang w:eastAsia="lv-LV"/>
              </w:rPr>
              <w:t>kapitāldaļu turētājiem;</w:t>
            </w:r>
          </w:p>
          <w:p w14:paraId="05F93CEF" w14:textId="77777777" w:rsidR="003A5055" w:rsidRDefault="003A5055" w:rsidP="003A5055">
            <w:pPr>
              <w:pStyle w:val="ListParagraph"/>
              <w:numPr>
                <w:ilvl w:val="0"/>
                <w:numId w:val="30"/>
              </w:numPr>
              <w:autoSpaceDE w:val="0"/>
              <w:autoSpaceDN w:val="0"/>
              <w:adjustRightInd w:val="0"/>
              <w:ind w:left="352"/>
              <w:jc w:val="both"/>
              <w:rPr>
                <w:lang w:eastAsia="lv-LV"/>
              </w:rPr>
            </w:pPr>
            <w:r>
              <w:rPr>
                <w:lang w:eastAsia="lv-LV"/>
              </w:rPr>
              <w:t>finanšu situāciju:</w:t>
            </w:r>
          </w:p>
          <w:p w14:paraId="45A35386" w14:textId="77777777" w:rsidR="003A5055" w:rsidRDefault="003A5055" w:rsidP="003A5055">
            <w:pPr>
              <w:pStyle w:val="ListParagraph"/>
              <w:numPr>
                <w:ilvl w:val="2"/>
                <w:numId w:val="31"/>
              </w:numPr>
              <w:autoSpaceDE w:val="0"/>
              <w:autoSpaceDN w:val="0"/>
              <w:adjustRightInd w:val="0"/>
              <w:ind w:left="636"/>
              <w:jc w:val="both"/>
              <w:rPr>
                <w:lang w:eastAsia="x-none"/>
              </w:rPr>
            </w:pPr>
            <w:r>
              <w:lastRenderedPageBreak/>
              <w:t>pēdējo gada pārskatu</w:t>
            </w:r>
            <w:r>
              <w:rPr>
                <w:rStyle w:val="FootnoteReference"/>
                <w:rFonts w:eastAsia="ヒラギノ角ゴ Pro W3"/>
              </w:rPr>
              <w:footnoteReference w:id="4"/>
            </w:r>
            <w:r>
              <w:t>, kurš iesniegts saskaņā ar normatīvo aktu prasībām un attiecīgi pārskata iesniegšanas savlaicīgums tiek vērtēts kontekstā ar šajā punktā definētajiem dokumentu iesniegšanas termiņiem,</w:t>
            </w:r>
          </w:p>
          <w:p w14:paraId="25C80616" w14:textId="77777777" w:rsidR="003A5055" w:rsidRDefault="003A5055" w:rsidP="003A5055">
            <w:pPr>
              <w:pStyle w:val="ListParagraph"/>
              <w:numPr>
                <w:ilvl w:val="2"/>
                <w:numId w:val="31"/>
              </w:numPr>
              <w:autoSpaceDE w:val="0"/>
              <w:autoSpaceDN w:val="0"/>
              <w:adjustRightInd w:val="0"/>
              <w:ind w:left="636"/>
              <w:jc w:val="both"/>
            </w:pPr>
            <w:r>
              <w:t xml:space="preserve">operatīvo </w:t>
            </w:r>
            <w:proofErr w:type="spellStart"/>
            <w:r>
              <w:t>starpperiodu</w:t>
            </w:r>
            <w:proofErr w:type="spellEnd"/>
            <w: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14" w:tgtFrame="_blank" w:history="1">
              <w:r>
                <w:rPr>
                  <w:rStyle w:val="Hyperlink"/>
                  <w:rFonts w:eastAsia="ヒラギノ角ゴ Pro W3"/>
                </w:rPr>
                <w:t>651/2014</w:t>
              </w:r>
            </w:hyperlink>
            <w: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t>starpperiodu</w:t>
            </w:r>
            <w:proofErr w:type="spellEnd"/>
            <w:r>
              <w:t xml:space="preserve"> pārskatu par projekta iesniedzēja un par saistīto uzņēmumu (ja attiecināms) par </w:t>
            </w:r>
            <w:proofErr w:type="spellStart"/>
            <w:r>
              <w:t>starpperiodu</w:t>
            </w:r>
            <w:proofErr w:type="spellEnd"/>
            <w:r>
              <w:t>, kuru apstiprinājis zvērināts revidents  un ne “vecāku” kā viens mēnesis uz projekta iesnieguma iesniegšanas dienu.</w:t>
            </w:r>
          </w:p>
          <w:p w14:paraId="059E3BA2" w14:textId="77777777" w:rsidR="003A5055" w:rsidRDefault="003A5055" w:rsidP="003A5055">
            <w:pPr>
              <w:pStyle w:val="ListParagraph"/>
              <w:numPr>
                <w:ilvl w:val="0"/>
                <w:numId w:val="30"/>
              </w:numPr>
              <w:autoSpaceDE w:val="0"/>
              <w:autoSpaceDN w:val="0"/>
              <w:adjustRightInd w:val="0"/>
              <w:ind w:left="352"/>
              <w:jc w:val="both"/>
              <w:rPr>
                <w:lang w:eastAsia="lv-LV"/>
              </w:rPr>
            </w:pPr>
            <w:r>
              <w:rPr>
                <w:lang w:eastAsia="lv-LV"/>
              </w:rPr>
              <w:t xml:space="preserve">informāciju par pamatkapitāla palielināšanu (parakstīts), kuru vērtē kompleksi kopā ar zvērināta revidenta apstiprinātu operatīvo </w:t>
            </w:r>
            <w:proofErr w:type="spellStart"/>
            <w:r>
              <w:rPr>
                <w:lang w:eastAsia="lv-LV"/>
              </w:rPr>
              <w:t>starpperiodu</w:t>
            </w:r>
            <w:proofErr w:type="spellEnd"/>
            <w:r>
              <w:rPr>
                <w:lang w:eastAsia="lv-LV"/>
              </w:rPr>
              <w:t xml:space="preserve"> pārskatu.</w:t>
            </w:r>
          </w:p>
          <w:p w14:paraId="22626DD3" w14:textId="77777777" w:rsidR="003A5055" w:rsidRDefault="003A5055" w:rsidP="003A5055">
            <w:pPr>
              <w:autoSpaceDE w:val="0"/>
              <w:autoSpaceDN w:val="0"/>
              <w:adjustRightInd w:val="0"/>
              <w:ind w:left="-8"/>
              <w:jc w:val="both"/>
              <w:rPr>
                <w:rFonts w:ascii="Times New Roman" w:hAnsi="Times New Roman"/>
                <w:sz w:val="24"/>
              </w:rPr>
            </w:pPr>
          </w:p>
          <w:p w14:paraId="351C056E" w14:textId="77777777" w:rsidR="003A5055" w:rsidRDefault="003A5055" w:rsidP="003A5055">
            <w:pPr>
              <w:autoSpaceDE w:val="0"/>
              <w:autoSpaceDN w:val="0"/>
              <w:adjustRightInd w:val="0"/>
              <w:ind w:left="-8"/>
              <w:jc w:val="both"/>
              <w:rPr>
                <w:rFonts w:ascii="Times New Roman" w:hAnsi="Times New Roman"/>
                <w:sz w:val="24"/>
              </w:rPr>
            </w:pPr>
            <w:r>
              <w:rPr>
                <w:rFonts w:ascii="Times New Roman" w:hAnsi="Times New Roman"/>
                <w:sz w:val="24"/>
              </w:rPr>
              <w:t>Parakstītā, bet neapmaksātā pamatkapitāla palielināšana ir jānodrošina pamatkapitāla palielināšanas noteikumos paredzētajā termiņā, bet ne vēlāk kā sešu mēnešu laikā no dienas, kad pieņemts lēmums par pamatkapitāla palielināšanu</w:t>
            </w:r>
            <w:r>
              <w:rPr>
                <w:rStyle w:val="FootnoteReference"/>
                <w:rFonts w:ascii="Times New Roman" w:hAnsi="Times New Roman"/>
                <w:sz w:val="24"/>
              </w:rPr>
              <w:footnoteReference w:id="5"/>
            </w:r>
            <w:r>
              <w:rPr>
                <w:rFonts w:ascii="Times New Roman" w:hAnsi="Times New Roman"/>
                <w:sz w:val="24"/>
              </w:rPr>
              <w:t xml:space="preserve">.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veikta parakstītā pamatkapitāla apmaksa. Papildus šajā gadījumā līgumā </w:t>
            </w:r>
            <w:r>
              <w:rPr>
                <w:rFonts w:ascii="Times New Roman" w:hAnsi="Times New Roman"/>
                <w:sz w:val="24"/>
              </w:rPr>
              <w:lastRenderedPageBreak/>
              <w:t>par projekta īstenošanu tiks noteikts, ka līdz pamatkapitāla palielināšanai netiks apstiprināti maksājumu pieprasījumi (t.sk. avansa maksājumu pieprasījumi).</w:t>
            </w:r>
          </w:p>
          <w:p w14:paraId="0F091545" w14:textId="77777777" w:rsidR="003A5055" w:rsidRDefault="003A5055" w:rsidP="003A5055">
            <w:pPr>
              <w:autoSpaceDE w:val="0"/>
              <w:autoSpaceDN w:val="0"/>
              <w:adjustRightInd w:val="0"/>
              <w:ind w:left="-8"/>
              <w:jc w:val="both"/>
              <w:rPr>
                <w:rFonts w:ascii="Times New Roman" w:hAnsi="Times New Roman"/>
                <w:sz w:val="24"/>
                <w:lang w:eastAsia="lv-LV"/>
              </w:rPr>
            </w:pPr>
          </w:p>
          <w:p w14:paraId="6A81B668" w14:textId="77777777" w:rsidR="003A5055" w:rsidRDefault="003A5055" w:rsidP="003A5055">
            <w:pPr>
              <w:autoSpaceDE w:val="0"/>
              <w:autoSpaceDN w:val="0"/>
              <w:adjustRightInd w:val="0"/>
              <w:ind w:left="-8"/>
              <w:jc w:val="both"/>
              <w:rPr>
                <w:rFonts w:ascii="Times New Roman" w:hAnsi="Times New Roman"/>
                <w:sz w:val="24"/>
                <w:lang w:eastAsia="lv-LV"/>
              </w:rPr>
            </w:pPr>
            <w:r>
              <w:rPr>
                <w:rFonts w:ascii="Times New Roman" w:hAnsi="Times New Roman"/>
                <w:sz w:val="24"/>
                <w:lang w:eastAsia="lv-LV"/>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15" w:history="1">
              <w:r>
                <w:rPr>
                  <w:rStyle w:val="Hyperlink"/>
                  <w:rFonts w:ascii="Times New Roman" w:hAnsi="Times New Roman"/>
                  <w:sz w:val="24"/>
                </w:rPr>
                <w:t>Finanšu stabilizācijas process</w:t>
              </w:r>
            </w:hyperlink>
            <w:r>
              <w:rPr>
                <w:rFonts w:ascii="Times New Roman" w:hAnsi="Times New Roman"/>
                <w:sz w:val="24"/>
                <w:lang w:eastAsia="lv-LV"/>
              </w:rPr>
              <w:t>”.</w:t>
            </w:r>
          </w:p>
          <w:p w14:paraId="0D3F926B" w14:textId="77777777" w:rsidR="003A5055" w:rsidRDefault="003A5055" w:rsidP="003A5055">
            <w:pPr>
              <w:autoSpaceDE w:val="0"/>
              <w:autoSpaceDN w:val="0"/>
              <w:adjustRightInd w:val="0"/>
              <w:ind w:left="-8"/>
              <w:jc w:val="both"/>
              <w:rPr>
                <w:rFonts w:ascii="Times New Roman" w:hAnsi="Times New Roman"/>
                <w:sz w:val="24"/>
                <w:lang w:eastAsia="lv-LV"/>
              </w:rPr>
            </w:pPr>
          </w:p>
          <w:p w14:paraId="5AE0D628" w14:textId="77777777" w:rsidR="003A5055" w:rsidRDefault="003A5055" w:rsidP="003A5055">
            <w:pPr>
              <w:autoSpaceDE w:val="0"/>
              <w:autoSpaceDN w:val="0"/>
              <w:adjustRightInd w:val="0"/>
              <w:ind w:left="-8"/>
              <w:jc w:val="both"/>
              <w:rPr>
                <w:rFonts w:ascii="Times New Roman" w:hAnsi="Times New Roman"/>
                <w:sz w:val="24"/>
                <w:lang w:eastAsia="lv-LV"/>
              </w:rPr>
            </w:pPr>
            <w:r>
              <w:rPr>
                <w:rFonts w:ascii="Times New Roman" w:hAnsi="Times New Roman"/>
                <w:b/>
                <w:bCs/>
                <w:sz w:val="24"/>
                <w:lang w:eastAsia="lv-LV"/>
              </w:rPr>
              <w:t>Vērtējums ir</w:t>
            </w:r>
            <w:r>
              <w:rPr>
                <w:rFonts w:ascii="Times New Roman" w:hAnsi="Times New Roman"/>
                <w:sz w:val="24"/>
                <w:lang w:eastAsia="lv-LV"/>
              </w:rPr>
              <w:t xml:space="preserve"> </w:t>
            </w:r>
            <w:r>
              <w:rPr>
                <w:rFonts w:ascii="Times New Roman" w:hAnsi="Times New Roman"/>
                <w:b/>
                <w:bCs/>
                <w:sz w:val="24"/>
                <w:lang w:eastAsia="lv-LV"/>
              </w:rPr>
              <w:t>“Nē”</w:t>
            </w:r>
            <w:r>
              <w:rPr>
                <w:rFonts w:ascii="Times New Roman" w:hAnsi="Times New Roman"/>
                <w:sz w:val="24"/>
                <w:lang w:eastAsia="lv-LV"/>
              </w:rPr>
              <w:t>, ja:</w:t>
            </w:r>
          </w:p>
          <w:p w14:paraId="7E849AB6" w14:textId="77777777" w:rsidR="003A5055" w:rsidRDefault="003A5055" w:rsidP="003A5055">
            <w:pPr>
              <w:numPr>
                <w:ilvl w:val="0"/>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kaut vienai no Komisijas Regulas Nr.</w:t>
            </w:r>
            <w:hyperlink r:id="rId16" w:tgtFrame="_blank" w:history="1">
              <w:r>
                <w:rPr>
                  <w:rStyle w:val="Hyperlink"/>
                  <w:rFonts w:ascii="Times New Roman" w:hAnsi="Times New Roman"/>
                  <w:sz w:val="24"/>
                </w:rPr>
                <w:t>651/2014</w:t>
              </w:r>
            </w:hyperlink>
            <w:r>
              <w:rPr>
                <w:rFonts w:ascii="Times New Roman" w:hAnsi="Times New Roman"/>
                <w:sz w:val="24"/>
                <w:lang w:eastAsia="lv-LV"/>
              </w:rPr>
              <w:t xml:space="preserve"> 2.panta 18.punktā minētajām situācijām uz projekta iesnieguma iesniegšanas dienu un/vai valsts atbalsta piešķiršanas dienu atbilst:</w:t>
            </w:r>
          </w:p>
          <w:p w14:paraId="403044AF" w14:textId="77777777" w:rsidR="003A5055" w:rsidRDefault="003A5055" w:rsidP="003A5055">
            <w:pPr>
              <w:numPr>
                <w:ilvl w:val="1"/>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projekta iesniedzējs, kurš ir autonoms uzņēmums iesniedzējs;</w:t>
            </w:r>
          </w:p>
          <w:p w14:paraId="16C7BE20" w14:textId="77777777" w:rsidR="003A5055" w:rsidRDefault="003A5055" w:rsidP="003A5055">
            <w:pPr>
              <w:numPr>
                <w:ilvl w:val="1"/>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projekta iesniedzējs, kurš ir saistīts uzņēmums;</w:t>
            </w:r>
          </w:p>
          <w:p w14:paraId="07D58F38" w14:textId="77777777" w:rsidR="003A5055" w:rsidRDefault="003A5055" w:rsidP="003A5055">
            <w:pPr>
              <w:numPr>
                <w:ilvl w:val="0"/>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nav pieejama finanšu informācija:</w:t>
            </w:r>
          </w:p>
          <w:p w14:paraId="26E416A9" w14:textId="77777777" w:rsidR="003A5055" w:rsidRDefault="003A5055" w:rsidP="003A5055">
            <w:pPr>
              <w:numPr>
                <w:ilvl w:val="1"/>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par pēdējo pilno pārskata gadu pirms projekta iesnieguma iesniegšanas, ja nav ievēroti normatīvie akti par gada pārskata iesniegšanu, piem., projekts iesniegts 21.05.2019., bet pēdējais pieejamais gada pārskats ir par 2017.gadu;</w:t>
            </w:r>
          </w:p>
          <w:p w14:paraId="17461788" w14:textId="77777777" w:rsidR="003A5055" w:rsidRDefault="003A5055" w:rsidP="003A5055">
            <w:pPr>
              <w:numPr>
                <w:ilvl w:val="1"/>
                <w:numId w:val="32"/>
              </w:numPr>
              <w:autoSpaceDE w:val="0"/>
              <w:autoSpaceDN w:val="0"/>
              <w:adjustRightInd w:val="0"/>
              <w:jc w:val="both"/>
              <w:rPr>
                <w:rFonts w:ascii="Times New Roman" w:hAnsi="Times New Roman"/>
                <w:sz w:val="24"/>
                <w:lang w:eastAsia="lv-LV"/>
              </w:rPr>
            </w:pPr>
            <w:r>
              <w:rPr>
                <w:rFonts w:ascii="Times New Roman" w:hAnsi="Times New Roman"/>
                <w:sz w:val="24"/>
                <w:lang w:eastAsia="lv-LV"/>
              </w:rPr>
              <w:t xml:space="preserve">par </w:t>
            </w:r>
            <w:proofErr w:type="spellStart"/>
            <w:r>
              <w:rPr>
                <w:rFonts w:ascii="Times New Roman" w:hAnsi="Times New Roman"/>
                <w:sz w:val="24"/>
                <w:lang w:eastAsia="lv-LV"/>
              </w:rPr>
              <w:t>starpperiodu</w:t>
            </w:r>
            <w:proofErr w:type="spellEnd"/>
            <w:r>
              <w:rPr>
                <w:rFonts w:ascii="Times New Roman" w:hAnsi="Times New Roman"/>
                <w:sz w:val="24"/>
                <w:lang w:eastAsia="lv-LV"/>
              </w:rPr>
              <w:t xml:space="preserve"> no pēdējā pārskata gada līdz projekta iesnieguma iesniegšanas dienai, piem., projekts iesniegts 21.05.2019., pēdējais pieejamais gada pārskats ir par 2018.gadu, uz 31.12.2018. projekta iesniedzējs  ir GNU, taču periodā līdz 21.05.2019. finanšu situācija ir uzlabojusies, piem., palielināts pamatkapitāls, tad šādā situācijā pie projekta iesnieguma būtu jābūt pievienotai operatīvajai finanšu informācijai – zvērināta revidenta apstiprinātam </w:t>
            </w:r>
            <w:proofErr w:type="spellStart"/>
            <w:r>
              <w:rPr>
                <w:rFonts w:ascii="Times New Roman" w:hAnsi="Times New Roman"/>
                <w:sz w:val="24"/>
                <w:lang w:eastAsia="lv-LV"/>
              </w:rPr>
              <w:t>starpperiodu</w:t>
            </w:r>
            <w:proofErr w:type="spellEnd"/>
            <w:r>
              <w:rPr>
                <w:rFonts w:ascii="Times New Roman" w:hAnsi="Times New Roman"/>
                <w:sz w:val="24"/>
                <w:lang w:eastAsia="lv-LV"/>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7701707A" w14:textId="77777777" w:rsidR="003A5055" w:rsidRDefault="003A5055" w:rsidP="003A5055">
            <w:pPr>
              <w:autoSpaceDE w:val="0"/>
              <w:autoSpaceDN w:val="0"/>
              <w:adjustRightInd w:val="0"/>
              <w:ind w:left="-8"/>
              <w:jc w:val="both"/>
              <w:rPr>
                <w:rFonts w:ascii="Times New Roman" w:hAnsi="Times New Roman"/>
                <w:sz w:val="24"/>
                <w:lang w:eastAsia="lv-LV"/>
              </w:rPr>
            </w:pPr>
          </w:p>
          <w:p w14:paraId="78FB803F" w14:textId="3ED0CFC6" w:rsidR="00F64764" w:rsidRPr="0064498B" w:rsidRDefault="003A5055" w:rsidP="00F64764">
            <w:pPr>
              <w:spacing w:before="120" w:after="120"/>
              <w:jc w:val="both"/>
              <w:rPr>
                <w:rFonts w:ascii="Times New Roman" w:hAnsi="Times New Roman"/>
                <w:color w:val="auto"/>
                <w:sz w:val="24"/>
              </w:rPr>
            </w:pPr>
            <w:r>
              <w:rPr>
                <w:rFonts w:ascii="Times New Roman" w:hAnsi="Times New Roman"/>
                <w:sz w:val="24"/>
                <w:lang w:eastAsia="lv-LV"/>
              </w:rPr>
              <w:lastRenderedPageBreak/>
              <w:t>Gadījumos, kad projekta iesniedzējs ir pašvaldība vai pašvaldības iestāde, vērtējums ir “Nē”, ja pašvaldība vai pašvaldības iestāde atrodas finanšu stabilizācijas procesā.</w:t>
            </w:r>
          </w:p>
        </w:tc>
      </w:tr>
      <w:tr w:rsidR="003A5055" w:rsidRPr="00983000" w14:paraId="48DE005A" w14:textId="77777777" w:rsidTr="007172DF">
        <w:tc>
          <w:tcPr>
            <w:tcW w:w="709" w:type="dxa"/>
            <w:shd w:val="clear" w:color="auto" w:fill="FFFFFF"/>
            <w:vAlign w:val="center"/>
          </w:tcPr>
          <w:p w14:paraId="6FF2482D" w14:textId="77777777" w:rsidR="003A5055" w:rsidRPr="0064498B" w:rsidRDefault="003A5055" w:rsidP="003A5055">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1.1</w:t>
            </w:r>
            <w:r>
              <w:rPr>
                <w:rFonts w:ascii="Times New Roman" w:eastAsia="Times New Roman" w:hAnsi="Times New Roman"/>
                <w:bCs/>
                <w:color w:val="auto"/>
                <w:sz w:val="24"/>
              </w:rPr>
              <w:t>4</w:t>
            </w:r>
            <w:r w:rsidRPr="0064498B">
              <w:rPr>
                <w:rFonts w:ascii="Times New Roman" w:eastAsia="Times New Roman" w:hAnsi="Times New Roman"/>
                <w:bCs/>
                <w:color w:val="auto"/>
                <w:sz w:val="24"/>
              </w:rPr>
              <w:t>.</w:t>
            </w:r>
          </w:p>
        </w:tc>
        <w:tc>
          <w:tcPr>
            <w:tcW w:w="3825" w:type="dxa"/>
            <w:shd w:val="clear" w:color="auto" w:fill="FFFFFF"/>
          </w:tcPr>
          <w:p w14:paraId="3CC7C881" w14:textId="77777777" w:rsidR="003A5055" w:rsidRPr="0064498B" w:rsidRDefault="003A5055" w:rsidP="003A5055">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iesniegumā ir identificēti, aprakstīti un izvērtēti projekta riski, novērtēta to ietekme un iestāšanās varbūtība, kā arī noteikti riskus mazinošie pasākumi.</w:t>
            </w:r>
          </w:p>
        </w:tc>
        <w:tc>
          <w:tcPr>
            <w:tcW w:w="2129" w:type="dxa"/>
            <w:shd w:val="clear" w:color="auto" w:fill="FFFFFF"/>
            <w:vAlign w:val="center"/>
          </w:tcPr>
          <w:p w14:paraId="5763D4E7" w14:textId="77777777" w:rsidR="003A5055" w:rsidRPr="0064498B" w:rsidRDefault="003A5055" w:rsidP="003A5055">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2BEB8C2B"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t>Kritērija vērtēšanai izmanto projekta iesnieguma 2.4.</w:t>
            </w:r>
            <w:r>
              <w:rPr>
                <w:rFonts w:ascii="Times New Roman" w:hAnsi="Times New Roman"/>
                <w:color w:val="auto"/>
                <w:sz w:val="24"/>
              </w:rPr>
              <w:t>punktā</w:t>
            </w:r>
            <w:r w:rsidRPr="0064498B">
              <w:rPr>
                <w:rFonts w:ascii="Times New Roman" w:hAnsi="Times New Roman"/>
                <w:color w:val="auto"/>
                <w:sz w:val="24"/>
              </w:rPr>
              <w:t xml:space="preserve"> un 4.pielikuma „Projekta izmaksu efektivitātes novērtēšana” 3.sadaļā „Risku novērtējums un jutīguma analīze” norādīto informāciju un, ja ir pievienoti, tad attiecīgus </w:t>
            </w:r>
            <w:proofErr w:type="spellStart"/>
            <w:r w:rsidRPr="0064498B">
              <w:rPr>
                <w:rFonts w:ascii="Times New Roman" w:hAnsi="Times New Roman"/>
                <w:color w:val="auto"/>
                <w:sz w:val="24"/>
              </w:rPr>
              <w:t>papilddokumentus</w:t>
            </w:r>
            <w:proofErr w:type="spellEnd"/>
            <w:r w:rsidRPr="0064498B">
              <w:rPr>
                <w:rFonts w:ascii="Times New Roman" w:hAnsi="Times New Roman"/>
                <w:color w:val="auto"/>
                <w:sz w:val="24"/>
              </w:rPr>
              <w:t>.</w:t>
            </w:r>
          </w:p>
          <w:p w14:paraId="066D16D4"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xml:space="preserve"> ja ir veikts pamatots, objektīvs un reālistisks risku </w:t>
            </w:r>
            <w:proofErr w:type="spellStart"/>
            <w:r w:rsidRPr="0064498B">
              <w:rPr>
                <w:rFonts w:ascii="Times New Roman" w:hAnsi="Times New Roman"/>
                <w:color w:val="auto"/>
                <w:sz w:val="24"/>
              </w:rPr>
              <w:t>izvērtējums</w:t>
            </w:r>
            <w:proofErr w:type="spellEnd"/>
            <w:r w:rsidRPr="0064498B">
              <w:rPr>
                <w:rFonts w:ascii="Times New Roman" w:hAnsi="Times New Roman"/>
                <w:color w:val="auto"/>
                <w:sz w:val="24"/>
              </w:rPr>
              <w:t xml:space="preserve"> un projekta iesnieguma 2.4.apakšpunktā:</w:t>
            </w:r>
          </w:p>
          <w:p w14:paraId="22118840" w14:textId="77777777" w:rsidR="003A5055" w:rsidRPr="0064498B" w:rsidRDefault="003A5055" w:rsidP="003A5055">
            <w:pPr>
              <w:numPr>
                <w:ilvl w:val="0"/>
                <w:numId w:val="16"/>
              </w:numPr>
              <w:spacing w:before="120" w:after="120"/>
              <w:jc w:val="both"/>
              <w:rPr>
                <w:rFonts w:ascii="Times New Roman" w:hAnsi="Times New Roman"/>
                <w:color w:val="auto"/>
                <w:sz w:val="24"/>
              </w:rPr>
            </w:pPr>
            <w:r w:rsidRPr="0064498B">
              <w:rPr>
                <w:rFonts w:ascii="Times New Roman" w:hAnsi="Times New Roman"/>
                <w:color w:val="auto"/>
                <w:sz w:val="24"/>
              </w:rPr>
              <w:t>ir identificēti un analizēti projekta īstenošanas riski vismaz šādā griezumā: finanšu, t.sk. izmaksu pieauguma risks, īstenošanas, rezultātu un uzraudzības rādītāju sasniegšanas risks, projekta administrēšanas riski, īpašumtiesību atsavināšanas. Var būt norādīti arī citi papildu riski;</w:t>
            </w:r>
          </w:p>
          <w:p w14:paraId="15A4D2CC" w14:textId="77777777" w:rsidR="003A5055" w:rsidRPr="0064498B" w:rsidRDefault="003A5055" w:rsidP="003A5055">
            <w:pPr>
              <w:numPr>
                <w:ilvl w:val="0"/>
                <w:numId w:val="16"/>
              </w:numPr>
              <w:spacing w:before="120" w:after="120"/>
              <w:jc w:val="both"/>
              <w:rPr>
                <w:rFonts w:ascii="Times New Roman" w:hAnsi="Times New Roman"/>
                <w:color w:val="auto"/>
                <w:sz w:val="24"/>
              </w:rPr>
            </w:pPr>
            <w:r w:rsidRPr="0064498B">
              <w:rPr>
                <w:rFonts w:ascii="Times New Roman" w:hAnsi="Times New Roman"/>
                <w:color w:val="auto"/>
                <w:sz w:val="24"/>
              </w:rPr>
              <w:t>sniegts katra riska apraksts, t.i., konkretizējot riska būtību, kā arī raksturojot, kādi apstākļi un informācija pamato tā iestāšanās varbūtību;</w:t>
            </w:r>
          </w:p>
          <w:p w14:paraId="6F37A3E3" w14:textId="77777777" w:rsidR="003A5055" w:rsidRPr="0064498B" w:rsidRDefault="003A5055" w:rsidP="003A5055">
            <w:pPr>
              <w:numPr>
                <w:ilvl w:val="0"/>
                <w:numId w:val="16"/>
              </w:numPr>
              <w:spacing w:before="120" w:after="120"/>
              <w:jc w:val="both"/>
              <w:rPr>
                <w:rFonts w:ascii="Times New Roman" w:hAnsi="Times New Roman"/>
                <w:color w:val="auto"/>
                <w:sz w:val="24"/>
              </w:rPr>
            </w:pPr>
            <w:r w:rsidRPr="0064498B">
              <w:rPr>
                <w:rFonts w:ascii="Times New Roman" w:hAnsi="Times New Roman"/>
                <w:color w:val="auto"/>
                <w:sz w:val="24"/>
              </w:rPr>
              <w:t>katram riskam ir norādīta tā ietekme (augsta, vidēja, zema) un iestāšanās varbūtība (augsta, vidēja, zema);</w:t>
            </w:r>
          </w:p>
          <w:p w14:paraId="44973C1E" w14:textId="77777777" w:rsidR="003A5055" w:rsidRPr="0064498B" w:rsidRDefault="003A5055" w:rsidP="003A5055">
            <w:pPr>
              <w:numPr>
                <w:ilvl w:val="0"/>
                <w:numId w:val="16"/>
              </w:numPr>
              <w:spacing w:before="120" w:after="120"/>
              <w:jc w:val="both"/>
              <w:rPr>
                <w:rFonts w:ascii="Times New Roman" w:hAnsi="Times New Roman"/>
                <w:color w:val="auto"/>
                <w:sz w:val="24"/>
              </w:rPr>
            </w:pPr>
            <w:r w:rsidRPr="0064498B">
              <w:rPr>
                <w:rFonts w:ascii="Times New Roman" w:hAnsi="Times New Roman"/>
                <w:color w:val="auto"/>
                <w:sz w:val="24"/>
              </w:rPr>
              <w:t>katram riskam ir norādīti plānotie un ieviešanas procesā esošie riska novēršanas/mazināšanas pasākumi.</w:t>
            </w:r>
          </w:p>
          <w:p w14:paraId="78EA2017"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b/>
                <w:color w:val="auto"/>
                <w:sz w:val="24"/>
              </w:rPr>
              <w:t>Vērtējums ir „Jā, ar nosacījumu”</w:t>
            </w:r>
            <w:r w:rsidRPr="0064498B">
              <w:rPr>
                <w:rFonts w:ascii="Times New Roman" w:hAnsi="Times New Roman"/>
                <w:color w:val="auto"/>
                <w:sz w:val="24"/>
              </w:rPr>
              <w:t>, ja projekta iesnieguma 2.4.</w:t>
            </w:r>
            <w:r>
              <w:rPr>
                <w:rFonts w:ascii="Times New Roman" w:hAnsi="Times New Roman"/>
                <w:color w:val="auto"/>
                <w:sz w:val="24"/>
              </w:rPr>
              <w:t>punktā</w:t>
            </w:r>
            <w:r w:rsidRPr="0064498B">
              <w:rPr>
                <w:rFonts w:ascii="Times New Roman" w:hAnsi="Times New Roman"/>
                <w:color w:val="auto"/>
                <w:sz w:val="24"/>
              </w:rPr>
              <w:t xml:space="preserve"> un 4.pielikuma „Projekta izmaksu efektivitātes novērtēšana” 3.sadaļā „Risku novērtējums un jutīguma analīze” nav informācija par iespējamiem riskiem, to ietekmes novērtējums, iestāšanās varbūtība un riska novēršanas/mazināšanas pasākumiem, izvirza atbilstošu nosacījumu papildināt/precizēt mērķa grupas uzskaitījumu.</w:t>
            </w:r>
          </w:p>
        </w:tc>
      </w:tr>
      <w:tr w:rsidR="003A5055" w:rsidRPr="00983000" w14:paraId="4C86CEDB" w14:textId="77777777" w:rsidTr="007172DF">
        <w:tc>
          <w:tcPr>
            <w:tcW w:w="709" w:type="dxa"/>
            <w:shd w:val="clear" w:color="auto" w:fill="FFFFFF"/>
            <w:vAlign w:val="center"/>
          </w:tcPr>
          <w:p w14:paraId="07C0490D" w14:textId="77777777" w:rsidR="003A5055" w:rsidRPr="0064498B" w:rsidRDefault="003A5055" w:rsidP="003A5055">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1.1</w:t>
            </w:r>
            <w:r>
              <w:rPr>
                <w:rFonts w:ascii="Times New Roman" w:eastAsia="Times New Roman" w:hAnsi="Times New Roman"/>
                <w:bCs/>
                <w:color w:val="auto"/>
                <w:sz w:val="24"/>
              </w:rPr>
              <w:t>5</w:t>
            </w:r>
            <w:r w:rsidRPr="0064498B">
              <w:rPr>
                <w:rFonts w:ascii="Times New Roman" w:eastAsia="Times New Roman" w:hAnsi="Times New Roman"/>
                <w:bCs/>
                <w:color w:val="auto"/>
                <w:sz w:val="24"/>
              </w:rPr>
              <w:t>.</w:t>
            </w:r>
          </w:p>
        </w:tc>
        <w:tc>
          <w:tcPr>
            <w:tcW w:w="3825" w:type="dxa"/>
            <w:shd w:val="clear" w:color="auto" w:fill="FFFFFF"/>
          </w:tcPr>
          <w:p w14:paraId="76BF2EB8" w14:textId="77777777" w:rsidR="003A5055" w:rsidRPr="0064498B" w:rsidRDefault="003A5055" w:rsidP="003A5055">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izmaksu lietderīgums ir pamatots ar projekta izmaksu un ieguvumu analīzi.</w:t>
            </w:r>
          </w:p>
        </w:tc>
        <w:tc>
          <w:tcPr>
            <w:tcW w:w="2129" w:type="dxa"/>
            <w:shd w:val="clear" w:color="auto" w:fill="FFFFFF"/>
            <w:vAlign w:val="center"/>
          </w:tcPr>
          <w:p w14:paraId="1F702F20" w14:textId="77777777" w:rsidR="003A5055" w:rsidRPr="0064498B" w:rsidRDefault="003A5055" w:rsidP="003A5055">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2DCC8FDB"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t xml:space="preserve">Ja projektā nav plānoti ieņēmumi projekta iesniedzējs veic sociāli – ekonomisko analīzi. Vērtējums ir </w:t>
            </w:r>
            <w:r w:rsidRPr="0064498B">
              <w:rPr>
                <w:rFonts w:ascii="Times New Roman" w:hAnsi="Times New Roman"/>
                <w:b/>
                <w:color w:val="auto"/>
                <w:sz w:val="24"/>
              </w:rPr>
              <w:t>“Jā”</w:t>
            </w:r>
            <w:r w:rsidRPr="0064498B">
              <w:rPr>
                <w:rFonts w:ascii="Times New Roman" w:hAnsi="Times New Roman"/>
                <w:color w:val="auto"/>
                <w:sz w:val="24"/>
              </w:rPr>
              <w:t>, ja projekta iesniegumam pievienotajā projekta  izmaksu un ieguvumu analīzē:</w:t>
            </w:r>
          </w:p>
          <w:p w14:paraId="1BB78500"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t>1)</w:t>
            </w:r>
            <w:r w:rsidRPr="0064498B">
              <w:rPr>
                <w:rFonts w:ascii="Times New Roman" w:hAnsi="Times New Roman"/>
                <w:color w:val="auto"/>
                <w:sz w:val="24"/>
              </w:rPr>
              <w:tab/>
              <w:t>aprēķinātā projekta ekonomiskā ienesīguma norma ir lielāka par sociālo diskonta likmi;</w:t>
            </w:r>
          </w:p>
          <w:p w14:paraId="6A760C91"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lastRenderedPageBreak/>
              <w:t>2)</w:t>
            </w:r>
            <w:r w:rsidRPr="0064498B">
              <w:rPr>
                <w:rFonts w:ascii="Times New Roman" w:hAnsi="Times New Roman"/>
                <w:color w:val="auto"/>
                <w:sz w:val="24"/>
              </w:rPr>
              <w:tab/>
              <w:t>aprēķinātā projekta ekonomiskā neto pašreizējā vērtība ir lielāka par nulli.</w:t>
            </w:r>
          </w:p>
          <w:p w14:paraId="4DCD0006"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t>Ja projekta iesniegums neatbilst visām prasībām, kas izvirzītas, lai 1.1</w:t>
            </w:r>
            <w:r>
              <w:rPr>
                <w:rFonts w:ascii="Times New Roman" w:hAnsi="Times New Roman"/>
                <w:color w:val="auto"/>
                <w:sz w:val="24"/>
              </w:rPr>
              <w:t>5</w:t>
            </w:r>
            <w:r w:rsidRPr="0064498B">
              <w:rPr>
                <w:rFonts w:ascii="Times New Roman" w:hAnsi="Times New Roman"/>
                <w:color w:val="auto"/>
                <w:sz w:val="24"/>
              </w:rPr>
              <w:t xml:space="preserve">.kritērijā saņemtu vērtējumu „Jā”, vērtējums ir </w:t>
            </w:r>
            <w:r w:rsidRPr="0064498B">
              <w:rPr>
                <w:rFonts w:ascii="Times New Roman" w:hAnsi="Times New Roman"/>
                <w:b/>
                <w:color w:val="auto"/>
                <w:sz w:val="24"/>
              </w:rPr>
              <w:t>„Jā, ar nosacījumu”</w:t>
            </w:r>
            <w:r w:rsidRPr="0064498B">
              <w:rPr>
                <w:rFonts w:ascii="Times New Roman" w:hAnsi="Times New Roman"/>
                <w:color w:val="auto"/>
                <w:sz w:val="24"/>
              </w:rPr>
              <w:t>. Lēmumā izvirza atbilstošu nosacījumu sagatavot un/vai papildināt/precizēt projekta izmaksu un ieguvumu analīzi.</w:t>
            </w:r>
          </w:p>
        </w:tc>
      </w:tr>
      <w:tr w:rsidR="003A5055" w:rsidRPr="00983000" w14:paraId="11A57752" w14:textId="77777777" w:rsidTr="007172DF">
        <w:tc>
          <w:tcPr>
            <w:tcW w:w="709" w:type="dxa"/>
            <w:shd w:val="clear" w:color="auto" w:fill="FFFFFF"/>
            <w:vAlign w:val="center"/>
          </w:tcPr>
          <w:p w14:paraId="6ABA77E1" w14:textId="77777777" w:rsidR="003A5055" w:rsidRPr="0064498B" w:rsidRDefault="003A5055" w:rsidP="003A5055">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1.</w:t>
            </w:r>
            <w:r>
              <w:rPr>
                <w:rFonts w:ascii="Times New Roman" w:eastAsia="Times New Roman" w:hAnsi="Times New Roman"/>
                <w:bCs/>
                <w:color w:val="auto"/>
                <w:sz w:val="24"/>
              </w:rPr>
              <w:t>16</w:t>
            </w:r>
            <w:r w:rsidRPr="0064498B">
              <w:rPr>
                <w:rFonts w:ascii="Times New Roman" w:eastAsia="Times New Roman" w:hAnsi="Times New Roman"/>
                <w:bCs/>
                <w:color w:val="auto"/>
                <w:sz w:val="24"/>
              </w:rPr>
              <w:t>.</w:t>
            </w:r>
          </w:p>
        </w:tc>
        <w:tc>
          <w:tcPr>
            <w:tcW w:w="3825" w:type="dxa"/>
            <w:shd w:val="clear" w:color="auto" w:fill="FFFFFF"/>
          </w:tcPr>
          <w:p w14:paraId="0E95E827" w14:textId="77777777" w:rsidR="003A5055" w:rsidRPr="0064498B" w:rsidRDefault="003A5055" w:rsidP="003A5055">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iesniedzējs apņemas  nodrošināt sasniegto rezultātu uzturēšanu un  nodrošināt līdzekļus rezultātu uzturēšanai pēc projekta īstenošanas pabeigšanas atbilstoši MK noteikumos par specifiskā atbalsta mērķa pasākuma īstenošanu noteiktajiem termiņiem.</w:t>
            </w:r>
          </w:p>
        </w:tc>
        <w:tc>
          <w:tcPr>
            <w:tcW w:w="2129" w:type="dxa"/>
            <w:shd w:val="clear" w:color="auto" w:fill="FFFFFF"/>
            <w:vAlign w:val="center"/>
          </w:tcPr>
          <w:p w14:paraId="27F7EBD9" w14:textId="77777777" w:rsidR="003A5055" w:rsidRPr="0064498B" w:rsidRDefault="003A5055" w:rsidP="003A5055">
            <w:pPr>
              <w:spacing w:before="120" w:after="120"/>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6D1FA8D7"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ja projekta iesniegumā (6.1.punkts) skaidri norādīts, kā projekta iesniedzējs plāno nodrošināt projekta rezultātu uzturēšanu un nodrošināt tam nepieciešamo finansējumu.</w:t>
            </w:r>
          </w:p>
          <w:p w14:paraId="729D251B" w14:textId="77777777" w:rsidR="003A5055" w:rsidRPr="0064498B" w:rsidRDefault="003A5055" w:rsidP="003A5055">
            <w:pPr>
              <w:spacing w:before="120" w:after="120"/>
              <w:jc w:val="both"/>
              <w:rPr>
                <w:rFonts w:ascii="Times New Roman" w:hAnsi="Times New Roman"/>
                <w:color w:val="auto"/>
                <w:sz w:val="24"/>
              </w:rPr>
            </w:pPr>
            <w:r w:rsidRPr="0064498B">
              <w:rPr>
                <w:rFonts w:ascii="Times New Roman" w:hAnsi="Times New Roman"/>
                <w:color w:val="auto"/>
                <w:sz w:val="24"/>
              </w:rPr>
              <w:t>Ja projekta iesniegums neatbilst prasībai, kas izvirzīta, lai 1.</w:t>
            </w:r>
            <w:r>
              <w:rPr>
                <w:rFonts w:ascii="Times New Roman" w:hAnsi="Times New Roman"/>
                <w:color w:val="auto"/>
                <w:sz w:val="24"/>
              </w:rPr>
              <w:t>16</w:t>
            </w:r>
            <w:r w:rsidRPr="0064498B">
              <w:rPr>
                <w:rFonts w:ascii="Times New Roman" w:hAnsi="Times New Roman"/>
                <w:color w:val="auto"/>
                <w:sz w:val="24"/>
              </w:rPr>
              <w:t>. kritērijā saņemtu vērtējumu „Jā”, vērtējums ir</w:t>
            </w:r>
            <w:r w:rsidRPr="0064498B">
              <w:rPr>
                <w:rFonts w:ascii="Times New Roman" w:hAnsi="Times New Roman"/>
                <w:b/>
                <w:color w:val="auto"/>
                <w:sz w:val="24"/>
              </w:rPr>
              <w:t xml:space="preserve"> „Jā, ar nosacījumu”</w:t>
            </w:r>
            <w:r w:rsidRPr="0064498B">
              <w:rPr>
                <w:rFonts w:ascii="Times New Roman" w:hAnsi="Times New Roman"/>
                <w:color w:val="auto"/>
                <w:sz w:val="24"/>
              </w:rPr>
              <w:t>. Lēmumā izvirza atbilstošu nosacījumu papildināt/precizēt projekta rezultātu uzturēšanas aprakstu.</w:t>
            </w:r>
          </w:p>
        </w:tc>
      </w:tr>
      <w:tr w:rsidR="003A5055" w:rsidRPr="00983000" w14:paraId="5DA14E98" w14:textId="77777777" w:rsidTr="007172DF">
        <w:tc>
          <w:tcPr>
            <w:tcW w:w="709" w:type="dxa"/>
            <w:shd w:val="clear" w:color="auto" w:fill="FFFFFF"/>
            <w:vAlign w:val="center"/>
          </w:tcPr>
          <w:p w14:paraId="13DF37AB" w14:textId="77777777" w:rsidR="003A5055" w:rsidRPr="0064498B" w:rsidRDefault="003A5055" w:rsidP="003A5055">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1.</w:t>
            </w:r>
            <w:r>
              <w:rPr>
                <w:rFonts w:ascii="Times New Roman" w:eastAsia="Times New Roman" w:hAnsi="Times New Roman"/>
                <w:bCs/>
                <w:color w:val="auto"/>
                <w:sz w:val="24"/>
              </w:rPr>
              <w:t>17</w:t>
            </w:r>
            <w:r w:rsidRPr="0064498B">
              <w:rPr>
                <w:rFonts w:ascii="Times New Roman" w:eastAsia="Times New Roman" w:hAnsi="Times New Roman"/>
                <w:bCs/>
                <w:color w:val="auto"/>
                <w:sz w:val="24"/>
              </w:rPr>
              <w:t>.</w:t>
            </w:r>
          </w:p>
        </w:tc>
        <w:tc>
          <w:tcPr>
            <w:tcW w:w="3825" w:type="dxa"/>
            <w:shd w:val="clear" w:color="auto" w:fill="FFFFFF"/>
          </w:tcPr>
          <w:p w14:paraId="75675B68" w14:textId="77777777" w:rsidR="003A5055" w:rsidRPr="0064498B" w:rsidRDefault="003A5055" w:rsidP="003A5055">
            <w:pPr>
              <w:jc w:val="both"/>
              <w:rPr>
                <w:rFonts w:ascii="Times New Roman" w:eastAsia="Times New Roman" w:hAnsi="Times New Roman"/>
                <w:bCs/>
                <w:color w:val="auto"/>
                <w:sz w:val="24"/>
              </w:rPr>
            </w:pPr>
            <w:r w:rsidRPr="0064498B">
              <w:rPr>
                <w:rFonts w:ascii="Times New Roman" w:eastAsia="Times New Roman" w:hAnsi="Times New Roman"/>
                <w:bCs/>
                <w:color w:val="auto"/>
                <w:sz w:val="24"/>
              </w:rPr>
              <w:t>Projekta iesniedzējs apņemas nodrošināt sasniegto rezultātu ilgtspēju pēc projekta pabeigšanas atbilstoši MK noteikumos par specifiskā atbalsta mērķa pasākuma īstenošanu noteiktajiem termiņiem.</w:t>
            </w:r>
          </w:p>
        </w:tc>
        <w:tc>
          <w:tcPr>
            <w:tcW w:w="2129" w:type="dxa"/>
            <w:shd w:val="clear" w:color="auto" w:fill="FFFFFF"/>
            <w:vAlign w:val="center"/>
          </w:tcPr>
          <w:p w14:paraId="192A9F24" w14:textId="77777777" w:rsidR="003A5055" w:rsidRPr="0064498B" w:rsidRDefault="003A5055" w:rsidP="003A5055">
            <w:pPr>
              <w:rPr>
                <w:rFonts w:ascii="Times New Roman" w:eastAsia="Times New Roman" w:hAnsi="Times New Roman"/>
                <w:bCs/>
                <w:color w:val="auto"/>
                <w:sz w:val="24"/>
              </w:rPr>
            </w:pPr>
            <w:r w:rsidRPr="0064498B">
              <w:rPr>
                <w:rFonts w:ascii="Times New Roman" w:eastAsia="Times New Roman" w:hAnsi="Times New Roman"/>
                <w:bCs/>
                <w:color w:val="auto"/>
                <w:sz w:val="24"/>
              </w:rPr>
              <w:t>P</w:t>
            </w:r>
          </w:p>
        </w:tc>
        <w:tc>
          <w:tcPr>
            <w:tcW w:w="7938" w:type="dxa"/>
            <w:shd w:val="clear" w:color="auto" w:fill="FFFFFF"/>
          </w:tcPr>
          <w:p w14:paraId="1327F362" w14:textId="77777777" w:rsidR="003A5055" w:rsidRPr="0064498B" w:rsidRDefault="003A5055" w:rsidP="003A5055">
            <w:pPr>
              <w:jc w:val="both"/>
              <w:rPr>
                <w:rFonts w:ascii="Times New Roman" w:hAnsi="Times New Roman"/>
                <w:color w:val="auto"/>
                <w:sz w:val="24"/>
              </w:rPr>
            </w:pPr>
            <w:r w:rsidRPr="0064498B">
              <w:rPr>
                <w:rFonts w:ascii="Times New Roman" w:hAnsi="Times New Roman"/>
                <w:color w:val="auto"/>
                <w:sz w:val="24"/>
              </w:rPr>
              <w:t xml:space="preserve">Vērtējums ir </w:t>
            </w:r>
            <w:r w:rsidRPr="0064498B">
              <w:rPr>
                <w:rFonts w:ascii="Times New Roman" w:hAnsi="Times New Roman"/>
                <w:b/>
                <w:color w:val="auto"/>
                <w:sz w:val="24"/>
              </w:rPr>
              <w:t>„Jā”</w:t>
            </w:r>
            <w:r w:rsidRPr="0064498B">
              <w:rPr>
                <w:rFonts w:ascii="Times New Roman" w:hAnsi="Times New Roman"/>
                <w:color w:val="auto"/>
                <w:sz w:val="24"/>
              </w:rPr>
              <w:t>, ja projekta iesniegumā (6.2.punkts) skaidri norādīts, kā projekta iesniedzējs plāno nodrošināt projekta rezultātu ilgtspēju.</w:t>
            </w:r>
          </w:p>
          <w:p w14:paraId="7EB0BF21" w14:textId="77777777" w:rsidR="003A5055" w:rsidRPr="0064498B" w:rsidRDefault="003A5055" w:rsidP="003A5055">
            <w:pPr>
              <w:jc w:val="both"/>
              <w:rPr>
                <w:rFonts w:ascii="Times New Roman" w:hAnsi="Times New Roman"/>
                <w:b/>
                <w:color w:val="auto"/>
                <w:sz w:val="24"/>
              </w:rPr>
            </w:pPr>
            <w:r w:rsidRPr="0064498B">
              <w:rPr>
                <w:rFonts w:ascii="Times New Roman" w:hAnsi="Times New Roman"/>
                <w:color w:val="auto"/>
                <w:sz w:val="24"/>
              </w:rPr>
              <w:t>Ja projekta iesniegums neatbilst prasībai, kas izvirzīta, lai 1.</w:t>
            </w:r>
            <w:r>
              <w:rPr>
                <w:rFonts w:ascii="Times New Roman" w:hAnsi="Times New Roman"/>
                <w:color w:val="auto"/>
                <w:sz w:val="24"/>
              </w:rPr>
              <w:t>17</w:t>
            </w:r>
            <w:r w:rsidRPr="0064498B">
              <w:rPr>
                <w:rFonts w:ascii="Times New Roman" w:hAnsi="Times New Roman"/>
                <w:color w:val="auto"/>
                <w:sz w:val="24"/>
              </w:rPr>
              <w:t xml:space="preserve">.kritērijā saņemtu vērtējumu „Jā”, vērtējums ir </w:t>
            </w:r>
            <w:r w:rsidRPr="0064498B">
              <w:rPr>
                <w:rFonts w:ascii="Times New Roman" w:hAnsi="Times New Roman"/>
                <w:b/>
                <w:color w:val="auto"/>
                <w:sz w:val="24"/>
              </w:rPr>
              <w:t>„Jā, ar nosacījumu”</w:t>
            </w:r>
            <w:r w:rsidRPr="0064498B">
              <w:rPr>
                <w:rFonts w:ascii="Times New Roman" w:hAnsi="Times New Roman"/>
                <w:color w:val="auto"/>
                <w:sz w:val="24"/>
              </w:rPr>
              <w:t>. Lēmumā izvirza atbilstošu nosacījumu papildināt/precizēt projekta rezultātu ilgtspējas aprakstu.</w:t>
            </w:r>
          </w:p>
        </w:tc>
      </w:tr>
    </w:tbl>
    <w:p w14:paraId="105115EE" w14:textId="77777777" w:rsidR="005E0631" w:rsidRDefault="005E0631"/>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5"/>
        <w:gridCol w:w="2129"/>
        <w:gridCol w:w="7938"/>
      </w:tblGrid>
      <w:tr w:rsidR="009B6437" w:rsidRPr="00983000" w14:paraId="2D855F59" w14:textId="77777777" w:rsidTr="005E0631">
        <w:trPr>
          <w:trHeight w:val="1382"/>
        </w:trPr>
        <w:tc>
          <w:tcPr>
            <w:tcW w:w="4534" w:type="dxa"/>
            <w:gridSpan w:val="2"/>
            <w:shd w:val="clear" w:color="auto" w:fill="D9D9D9"/>
            <w:vAlign w:val="center"/>
          </w:tcPr>
          <w:p w14:paraId="11C316D8" w14:textId="77777777" w:rsidR="00847FAE" w:rsidRPr="0064498B" w:rsidRDefault="00847FAE" w:rsidP="0064498B">
            <w:pPr>
              <w:spacing w:before="120" w:after="120"/>
              <w:rPr>
                <w:rFonts w:ascii="Times New Roman" w:eastAsia="Times New Roman" w:hAnsi="Times New Roman"/>
                <w:b/>
                <w:bCs/>
                <w:color w:val="auto"/>
                <w:sz w:val="24"/>
              </w:rPr>
            </w:pPr>
            <w:r w:rsidRPr="0064498B">
              <w:rPr>
                <w:rFonts w:ascii="Times New Roman" w:eastAsia="Times New Roman" w:hAnsi="Times New Roman"/>
                <w:b/>
                <w:bCs/>
                <w:color w:val="auto"/>
                <w:sz w:val="24"/>
              </w:rPr>
              <w:t>2. SPECIFISKIE ATBILSTĪBAS KRITĒRIJI</w:t>
            </w:r>
          </w:p>
        </w:tc>
        <w:tc>
          <w:tcPr>
            <w:tcW w:w="2129" w:type="dxa"/>
            <w:shd w:val="clear" w:color="auto" w:fill="D9D9D9"/>
            <w:vAlign w:val="center"/>
          </w:tcPr>
          <w:p w14:paraId="0450059C" w14:textId="77777777" w:rsidR="00847FAE" w:rsidRPr="0064498B" w:rsidRDefault="00847FAE" w:rsidP="0064498B">
            <w:pPr>
              <w:spacing w:before="120" w:after="120"/>
              <w:rPr>
                <w:rFonts w:ascii="Times New Roman" w:eastAsia="Times New Roman" w:hAnsi="Times New Roman"/>
                <w:b/>
                <w:bCs/>
                <w:color w:val="auto"/>
                <w:sz w:val="24"/>
              </w:rPr>
            </w:pPr>
            <w:r w:rsidRPr="0064498B">
              <w:rPr>
                <w:rFonts w:ascii="Times New Roman" w:eastAsia="Times New Roman" w:hAnsi="Times New Roman"/>
                <w:b/>
                <w:bCs/>
                <w:color w:val="auto"/>
                <w:sz w:val="24"/>
              </w:rPr>
              <w:t>Kritērija ietekme uz lēmuma pieņemšanu</w:t>
            </w:r>
          </w:p>
          <w:p w14:paraId="0CF3DA70" w14:textId="77777777" w:rsidR="00847FAE" w:rsidRPr="0064498B" w:rsidRDefault="00847FAE" w:rsidP="0064498B">
            <w:pPr>
              <w:spacing w:before="120" w:after="120"/>
              <w:rPr>
                <w:rFonts w:ascii="Times New Roman" w:eastAsia="Times New Roman" w:hAnsi="Times New Roman"/>
                <w:b/>
                <w:bCs/>
                <w:color w:val="auto"/>
                <w:sz w:val="24"/>
              </w:rPr>
            </w:pPr>
            <w:r w:rsidRPr="0064498B">
              <w:rPr>
                <w:rFonts w:ascii="Times New Roman" w:eastAsia="Times New Roman" w:hAnsi="Times New Roman"/>
                <w:b/>
                <w:bCs/>
                <w:color w:val="auto"/>
                <w:sz w:val="24"/>
              </w:rPr>
              <w:t>(P)</w:t>
            </w:r>
          </w:p>
        </w:tc>
        <w:tc>
          <w:tcPr>
            <w:tcW w:w="7938" w:type="dxa"/>
            <w:shd w:val="clear" w:color="auto" w:fill="D9D9D9"/>
            <w:vAlign w:val="center"/>
          </w:tcPr>
          <w:p w14:paraId="020FA6F9" w14:textId="77777777" w:rsidR="00847FAE" w:rsidRPr="0064498B" w:rsidRDefault="00847FAE" w:rsidP="0064498B">
            <w:pPr>
              <w:spacing w:before="120" w:after="120"/>
              <w:rPr>
                <w:rFonts w:ascii="Times New Roman" w:eastAsia="Times New Roman" w:hAnsi="Times New Roman"/>
                <w:b/>
                <w:bCs/>
                <w:color w:val="auto"/>
                <w:sz w:val="24"/>
              </w:rPr>
            </w:pPr>
            <w:r w:rsidRPr="0064498B">
              <w:rPr>
                <w:rFonts w:ascii="Times New Roman" w:eastAsia="Times New Roman" w:hAnsi="Times New Roman"/>
                <w:b/>
                <w:bCs/>
                <w:color w:val="auto"/>
                <w:sz w:val="24"/>
              </w:rPr>
              <w:t>Skaidrojums atbilstības noteikšanai</w:t>
            </w:r>
          </w:p>
        </w:tc>
      </w:tr>
      <w:tr w:rsidR="009B6437" w:rsidRPr="00983000" w14:paraId="2A71578C" w14:textId="77777777" w:rsidTr="005E0631">
        <w:trPr>
          <w:trHeight w:val="278"/>
        </w:trPr>
        <w:tc>
          <w:tcPr>
            <w:tcW w:w="709" w:type="dxa"/>
            <w:shd w:val="clear" w:color="auto" w:fill="FFFFFF"/>
            <w:vAlign w:val="center"/>
          </w:tcPr>
          <w:p w14:paraId="70A79859" w14:textId="77777777" w:rsidR="00847FAE" w:rsidRPr="0064498B" w:rsidRDefault="00847FAE"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2.1.</w:t>
            </w:r>
          </w:p>
        </w:tc>
        <w:tc>
          <w:tcPr>
            <w:tcW w:w="3825" w:type="dxa"/>
            <w:shd w:val="clear" w:color="auto" w:fill="FFFFFF"/>
          </w:tcPr>
          <w:p w14:paraId="688C75F5" w14:textId="77777777" w:rsidR="00847FAE" w:rsidRPr="0064498B" w:rsidRDefault="00A80E3B" w:rsidP="0064498B">
            <w:pPr>
              <w:jc w:val="both"/>
              <w:rPr>
                <w:rFonts w:ascii="Times New Roman" w:hAnsi="Times New Roman"/>
                <w:color w:val="auto"/>
              </w:rPr>
            </w:pPr>
            <w:r w:rsidRPr="0064498B">
              <w:rPr>
                <w:rFonts w:ascii="Times New Roman" w:hAnsi="Times New Roman"/>
                <w:color w:val="auto"/>
                <w:sz w:val="24"/>
              </w:rPr>
              <w:t>Projekts, kurā plānotas darbības, ir Eiropas transporta tīkla un tā savienojumu dzelzceļa infrastruktūras sastāvdaļa.</w:t>
            </w:r>
          </w:p>
        </w:tc>
        <w:tc>
          <w:tcPr>
            <w:tcW w:w="2129" w:type="dxa"/>
            <w:shd w:val="clear" w:color="auto" w:fill="FFFFFF"/>
            <w:vAlign w:val="center"/>
          </w:tcPr>
          <w:p w14:paraId="6F9619EF" w14:textId="77777777" w:rsidR="00847FAE" w:rsidRPr="0064498B" w:rsidRDefault="00847FAE" w:rsidP="00612F19">
            <w:pPr>
              <w:rPr>
                <w:rFonts w:ascii="Times New Roman" w:hAnsi="Times New Roman"/>
                <w:color w:val="auto"/>
                <w:sz w:val="24"/>
              </w:rPr>
            </w:pPr>
            <w:r w:rsidRPr="0064498B">
              <w:rPr>
                <w:rFonts w:ascii="Times New Roman" w:hAnsi="Times New Roman"/>
                <w:color w:val="auto"/>
                <w:sz w:val="24"/>
              </w:rPr>
              <w:t>P</w:t>
            </w:r>
          </w:p>
        </w:tc>
        <w:tc>
          <w:tcPr>
            <w:tcW w:w="7938" w:type="dxa"/>
            <w:shd w:val="clear" w:color="auto" w:fill="FFFFFF"/>
          </w:tcPr>
          <w:p w14:paraId="6C6DCF2C" w14:textId="77777777" w:rsidR="00A80E3B" w:rsidRPr="0064498B" w:rsidRDefault="00A80E3B" w:rsidP="0064498B">
            <w:pPr>
              <w:spacing w:before="120" w:after="120"/>
              <w:jc w:val="both"/>
              <w:rPr>
                <w:rFonts w:ascii="Times New Roman" w:hAnsi="Times New Roman"/>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xml:space="preserve"> Vērtē, vai projekta iesnieguma 1.7.punktā ietvertā projekta īstenošanas vieta ietilpst Eiropas transporta pamattīkla vai visaptverošā tīkla sastāvdaļā, vai ir tā savienojuma sastāvdaļa, kas nodrošina projekta iesnieguma 1.3.punktā aprakstīto problēmu risinājumu.</w:t>
            </w:r>
          </w:p>
          <w:p w14:paraId="4BB1B3CF" w14:textId="77777777" w:rsidR="00A80E3B" w:rsidRPr="0064498B" w:rsidRDefault="00A80E3B" w:rsidP="0064498B">
            <w:pPr>
              <w:spacing w:before="120" w:after="120"/>
              <w:jc w:val="both"/>
              <w:rPr>
                <w:rFonts w:ascii="Times New Roman" w:hAnsi="Times New Roman"/>
                <w:color w:val="auto"/>
                <w:sz w:val="24"/>
              </w:rPr>
            </w:pPr>
            <w:r w:rsidRPr="0064498B">
              <w:rPr>
                <w:rFonts w:ascii="Times New Roman" w:hAnsi="Times New Roman"/>
                <w:color w:val="auto"/>
                <w:sz w:val="24"/>
              </w:rPr>
              <w:t>Informācijas avots vērtētājiem: Eiropas Parlamenta un Padomes 2013. gada 11. decembra Regula (ES) Nr. 1315/2013 par Savienības pamatnostādnēm Eiropas transporta tīkla attīstībai un ar ko atceļ Lēmumu Nr. 661/2010/ES, OV L 348, 20.12.2013.</w:t>
            </w:r>
          </w:p>
          <w:p w14:paraId="7B4BEA88" w14:textId="77777777" w:rsidR="00B05452" w:rsidRPr="0064498B" w:rsidRDefault="00847FAE" w:rsidP="0064498B">
            <w:pPr>
              <w:spacing w:before="120" w:after="120"/>
              <w:jc w:val="both"/>
              <w:rPr>
                <w:rFonts w:ascii="Times New Roman" w:hAnsi="Times New Roman"/>
                <w:color w:val="auto"/>
                <w:sz w:val="24"/>
              </w:rPr>
            </w:pPr>
            <w:r w:rsidRPr="0064498B">
              <w:rPr>
                <w:rFonts w:ascii="Times New Roman" w:hAnsi="Times New Roman"/>
                <w:color w:val="auto"/>
                <w:sz w:val="24"/>
              </w:rPr>
              <w:lastRenderedPageBreak/>
              <w:t xml:space="preserve">Ja projekta iesniegums neatbilst prasībai, kas izvirzīta, lai 2.1.kritērijā saņemtu vērtējumu „Jā”, vērtējums ir </w:t>
            </w:r>
            <w:r w:rsidRPr="0064498B">
              <w:rPr>
                <w:rFonts w:ascii="Times New Roman" w:hAnsi="Times New Roman"/>
                <w:b/>
                <w:color w:val="auto"/>
                <w:sz w:val="24"/>
              </w:rPr>
              <w:t>„Jā, ar nosacījumu”</w:t>
            </w:r>
            <w:r w:rsidRPr="0064498B">
              <w:rPr>
                <w:rFonts w:ascii="Times New Roman" w:hAnsi="Times New Roman"/>
                <w:color w:val="auto"/>
                <w:sz w:val="24"/>
              </w:rPr>
              <w:t>. Lēmumā izvirza atbilstošu nosacījumu papildināt vai precizēt projekta iesniegumu.</w:t>
            </w:r>
          </w:p>
        </w:tc>
      </w:tr>
      <w:tr w:rsidR="009B6437" w:rsidRPr="00983000" w14:paraId="2AA02F6D" w14:textId="77777777" w:rsidTr="005E0631">
        <w:trPr>
          <w:trHeight w:val="1854"/>
        </w:trPr>
        <w:tc>
          <w:tcPr>
            <w:tcW w:w="709" w:type="dxa"/>
            <w:shd w:val="clear" w:color="auto" w:fill="FFFFFF"/>
            <w:vAlign w:val="center"/>
          </w:tcPr>
          <w:p w14:paraId="59385E50" w14:textId="77777777" w:rsidR="00847FAE" w:rsidRPr="0064498B" w:rsidRDefault="00847FAE"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lastRenderedPageBreak/>
              <w:t>2.2.</w:t>
            </w:r>
          </w:p>
        </w:tc>
        <w:tc>
          <w:tcPr>
            <w:tcW w:w="3825" w:type="dxa"/>
            <w:shd w:val="clear" w:color="auto" w:fill="FFFFFF"/>
          </w:tcPr>
          <w:p w14:paraId="628715B3" w14:textId="77777777" w:rsidR="00847FAE" w:rsidRPr="0064498B" w:rsidRDefault="001105EA" w:rsidP="0064498B">
            <w:pPr>
              <w:jc w:val="both"/>
              <w:rPr>
                <w:rFonts w:ascii="Times New Roman" w:hAnsi="Times New Roman"/>
                <w:color w:val="auto"/>
              </w:rPr>
            </w:pPr>
            <w:r w:rsidRPr="0064498B">
              <w:rPr>
                <w:rFonts w:ascii="Times New Roman" w:hAnsi="Times New Roman"/>
                <w:color w:val="auto"/>
                <w:sz w:val="24"/>
              </w:rPr>
              <w:t xml:space="preserve">Projekts </w:t>
            </w:r>
            <w:r w:rsidR="00743D8A" w:rsidRPr="0064498B">
              <w:rPr>
                <w:rFonts w:ascii="Times New Roman" w:hAnsi="Times New Roman"/>
                <w:color w:val="auto"/>
                <w:sz w:val="24"/>
              </w:rPr>
              <w:t xml:space="preserve">nav kvalificējams </w:t>
            </w:r>
            <w:r w:rsidRPr="0064498B">
              <w:rPr>
                <w:rFonts w:ascii="Times New Roman" w:hAnsi="Times New Roman"/>
                <w:color w:val="auto"/>
                <w:sz w:val="24"/>
              </w:rPr>
              <w:t>kā ar komercdarbības atbalstu saistīts</w:t>
            </w:r>
            <w:r w:rsidR="00531AB9" w:rsidRPr="0064498B">
              <w:rPr>
                <w:rFonts w:ascii="Times New Roman" w:hAnsi="Times New Roman"/>
                <w:color w:val="auto"/>
                <w:sz w:val="24"/>
              </w:rPr>
              <w:t xml:space="preserve">, </w:t>
            </w:r>
            <w:r w:rsidRPr="0064498B">
              <w:rPr>
                <w:rFonts w:ascii="Times New Roman" w:hAnsi="Times New Roman"/>
                <w:color w:val="auto"/>
                <w:sz w:val="24"/>
              </w:rPr>
              <w:t>j</w:t>
            </w:r>
            <w:r w:rsidR="00531AB9" w:rsidRPr="0064498B">
              <w:rPr>
                <w:rFonts w:ascii="Times New Roman" w:hAnsi="Times New Roman"/>
                <w:color w:val="auto"/>
                <w:sz w:val="24"/>
              </w:rPr>
              <w:t xml:space="preserve">a infrastruktūra ir vienlīdzīgi un bez diskriminācijas pieejama visiem potenciālajiem lietotājiem un ja par piekļuvi šai infrastruktūrai </w:t>
            </w:r>
            <w:r w:rsidR="002B5F1B" w:rsidRPr="0064498B">
              <w:rPr>
                <w:rFonts w:ascii="Times New Roman" w:hAnsi="Times New Roman"/>
                <w:color w:val="auto"/>
                <w:sz w:val="24"/>
              </w:rPr>
              <w:t>tiks</w:t>
            </w:r>
            <w:r w:rsidR="00531AB9" w:rsidRPr="0064498B">
              <w:rPr>
                <w:rFonts w:ascii="Times New Roman" w:hAnsi="Times New Roman"/>
                <w:color w:val="auto"/>
                <w:sz w:val="24"/>
              </w:rPr>
              <w:t xml:space="preserve"> noteikta adekvāta maksa</w:t>
            </w:r>
            <w:r w:rsidR="00AA4CF3" w:rsidRPr="0064498B">
              <w:rPr>
                <w:rFonts w:ascii="Times New Roman" w:hAnsi="Times New Roman"/>
                <w:color w:val="auto"/>
                <w:sz w:val="24"/>
              </w:rPr>
              <w:t xml:space="preserve"> </w:t>
            </w:r>
          </w:p>
        </w:tc>
        <w:tc>
          <w:tcPr>
            <w:tcW w:w="2129" w:type="dxa"/>
            <w:shd w:val="clear" w:color="auto" w:fill="FFFFFF"/>
            <w:vAlign w:val="center"/>
          </w:tcPr>
          <w:p w14:paraId="735870C8" w14:textId="77777777" w:rsidR="00847FAE" w:rsidRPr="0064498B" w:rsidRDefault="00743D8A" w:rsidP="00612F19">
            <w:pPr>
              <w:rPr>
                <w:rFonts w:ascii="Times New Roman" w:hAnsi="Times New Roman"/>
                <w:color w:val="auto"/>
                <w:sz w:val="24"/>
              </w:rPr>
            </w:pPr>
            <w:r w:rsidRPr="0064498B">
              <w:rPr>
                <w:rFonts w:ascii="Times New Roman" w:hAnsi="Times New Roman"/>
                <w:color w:val="auto"/>
                <w:sz w:val="24"/>
              </w:rPr>
              <w:t>P</w:t>
            </w:r>
          </w:p>
        </w:tc>
        <w:tc>
          <w:tcPr>
            <w:tcW w:w="7938" w:type="dxa"/>
            <w:shd w:val="clear" w:color="auto" w:fill="FFFFFF"/>
          </w:tcPr>
          <w:p w14:paraId="22EB930E" w14:textId="77777777" w:rsidR="002B5F1B" w:rsidRPr="0064498B" w:rsidRDefault="00743D8A" w:rsidP="0064498B">
            <w:pPr>
              <w:spacing w:after="60"/>
              <w:jc w:val="both"/>
              <w:rPr>
                <w:rFonts w:ascii="Times New Roman" w:hAnsi="Times New Roman"/>
                <w:bCs/>
                <w:color w:val="auto"/>
                <w:sz w:val="24"/>
              </w:rPr>
            </w:pPr>
            <w:r w:rsidRPr="0064498B">
              <w:rPr>
                <w:rFonts w:ascii="Times New Roman" w:hAnsi="Times New Roman"/>
                <w:b/>
                <w:color w:val="auto"/>
                <w:sz w:val="24"/>
              </w:rPr>
              <w:t>Vērtējums ir „Jā”,</w:t>
            </w:r>
            <w:r w:rsidRPr="0064498B">
              <w:rPr>
                <w:rFonts w:ascii="Times New Roman" w:hAnsi="Times New Roman"/>
                <w:color w:val="auto"/>
                <w:sz w:val="24"/>
              </w:rPr>
              <w:t xml:space="preserve"> ja</w:t>
            </w:r>
            <w:r w:rsidR="00816242" w:rsidRPr="0064498B">
              <w:rPr>
                <w:rFonts w:ascii="Times New Roman" w:hAnsi="Times New Roman"/>
                <w:color w:val="auto"/>
                <w:sz w:val="24"/>
              </w:rPr>
              <w:t>, p</w:t>
            </w:r>
            <w:r w:rsidR="003B7967" w:rsidRPr="0064498B">
              <w:rPr>
                <w:rFonts w:ascii="Times New Roman" w:hAnsi="Times New Roman"/>
                <w:color w:val="auto"/>
                <w:sz w:val="24"/>
              </w:rPr>
              <w:t>rojekta iesniegumam</w:t>
            </w:r>
            <w:r w:rsidR="002B5F1B" w:rsidRPr="0064498B">
              <w:rPr>
                <w:rFonts w:ascii="Times New Roman" w:hAnsi="Times New Roman"/>
                <w:color w:val="auto"/>
                <w:sz w:val="24"/>
              </w:rPr>
              <w:t xml:space="preserve"> atbilstoši MK noteikumos par pasākuma īstenošanu noteiktajam</w:t>
            </w:r>
            <w:r w:rsidR="003B7967" w:rsidRPr="0064498B">
              <w:rPr>
                <w:rFonts w:ascii="Times New Roman" w:hAnsi="Times New Roman"/>
                <w:color w:val="auto"/>
                <w:sz w:val="24"/>
              </w:rPr>
              <w:t xml:space="preserve"> ir pievienots projekta iesniedzēja apliecinājums</w:t>
            </w:r>
            <w:r w:rsidR="00CB1AE3" w:rsidRPr="0064498B">
              <w:rPr>
                <w:rFonts w:ascii="Times New Roman" w:eastAsia="Calibri" w:hAnsi="Times New Roman"/>
                <w:bCs/>
                <w:color w:val="auto"/>
                <w:sz w:val="24"/>
                <w:lang w:eastAsia="lv-LV"/>
              </w:rPr>
              <w:t xml:space="preserve">, ka </w:t>
            </w:r>
            <w:r w:rsidR="00CB1AE3" w:rsidRPr="0064498B">
              <w:rPr>
                <w:rFonts w:ascii="Times New Roman" w:hAnsi="Times New Roman"/>
                <w:bCs/>
                <w:color w:val="auto"/>
                <w:sz w:val="24"/>
              </w:rPr>
              <w:t>projekta ietvaros radītā infrastruktūra būs vienlīdzīgi un bez diskriminācijas pieejama visiem potenciālajiem lietotājiem un par piekļuvi šai infrastruktūrai tiks noteikta adekvāta samaksa.</w:t>
            </w:r>
          </w:p>
          <w:p w14:paraId="4275573A" w14:textId="77777777" w:rsidR="00847FAE" w:rsidRPr="0064498B" w:rsidRDefault="00743D8A" w:rsidP="0064498B">
            <w:pPr>
              <w:jc w:val="both"/>
              <w:rPr>
                <w:color w:val="auto"/>
              </w:rPr>
            </w:pPr>
            <w:r w:rsidRPr="0064498B">
              <w:rPr>
                <w:rFonts w:ascii="Times New Roman" w:hAnsi="Times New Roman"/>
                <w:color w:val="auto"/>
                <w:sz w:val="24"/>
              </w:rPr>
              <w:t xml:space="preserve">Ja projekta iesniegums neatbilst prasībai, kas izvirzīta, lai 2.2.kritērijā saņemtu vērtējumu „Jā”, </w:t>
            </w:r>
            <w:r w:rsidRPr="0064498B">
              <w:rPr>
                <w:rFonts w:ascii="Times New Roman" w:hAnsi="Times New Roman"/>
                <w:b/>
                <w:color w:val="auto"/>
                <w:sz w:val="24"/>
              </w:rPr>
              <w:t>vērtējums ir „Jā, ar nosacījumu”</w:t>
            </w:r>
            <w:r w:rsidRPr="0064498B">
              <w:rPr>
                <w:rFonts w:ascii="Times New Roman" w:eastAsia="Times New Roman" w:hAnsi="Times New Roman"/>
                <w:color w:val="auto"/>
                <w:sz w:val="24"/>
              </w:rPr>
              <w:t>.</w:t>
            </w:r>
            <w:r w:rsidR="002B5F1B" w:rsidRPr="0064498B">
              <w:rPr>
                <w:rFonts w:ascii="Times New Roman" w:hAnsi="Times New Roman"/>
                <w:color w:val="auto"/>
                <w:sz w:val="24"/>
              </w:rPr>
              <w:t xml:space="preserve"> </w:t>
            </w:r>
            <w:r w:rsidR="002B5F1B" w:rsidRPr="0064498B">
              <w:rPr>
                <w:rFonts w:ascii="Times New Roman" w:eastAsia="Times New Roman" w:hAnsi="Times New Roman"/>
                <w:color w:val="auto"/>
                <w:sz w:val="24"/>
              </w:rPr>
              <w:t>Lēmumā izvirza atbilstošu nosacījumu papildināt vai precizēt projekta iesniegumu.</w:t>
            </w:r>
          </w:p>
        </w:tc>
      </w:tr>
      <w:tr w:rsidR="009B6437" w:rsidRPr="00983000" w14:paraId="57D63448" w14:textId="77777777" w:rsidTr="005E0631">
        <w:trPr>
          <w:trHeight w:val="420"/>
        </w:trPr>
        <w:tc>
          <w:tcPr>
            <w:tcW w:w="709" w:type="dxa"/>
            <w:shd w:val="clear" w:color="auto" w:fill="FFFFFF"/>
            <w:vAlign w:val="center"/>
          </w:tcPr>
          <w:p w14:paraId="5E483CE4" w14:textId="77777777" w:rsidR="00847FAE" w:rsidRPr="0064498B" w:rsidRDefault="00847FAE"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2.3.</w:t>
            </w:r>
          </w:p>
        </w:tc>
        <w:tc>
          <w:tcPr>
            <w:tcW w:w="3825" w:type="dxa"/>
            <w:shd w:val="clear" w:color="auto" w:fill="FFFFFF"/>
            <w:vAlign w:val="center"/>
          </w:tcPr>
          <w:p w14:paraId="1454DDEF" w14:textId="77777777" w:rsidR="00847FAE" w:rsidRPr="0064498B" w:rsidRDefault="00A80E3B" w:rsidP="0064498B">
            <w:pPr>
              <w:jc w:val="both"/>
              <w:rPr>
                <w:rFonts w:ascii="Times New Roman" w:hAnsi="Times New Roman"/>
                <w:color w:val="auto"/>
                <w:sz w:val="24"/>
              </w:rPr>
            </w:pPr>
            <w:r w:rsidRPr="0064498B">
              <w:rPr>
                <w:rFonts w:ascii="Times New Roman" w:hAnsi="Times New Roman"/>
                <w:color w:val="auto"/>
                <w:sz w:val="24"/>
              </w:rPr>
              <w:t>Infrastruktūras objekts, kurā paredzēts veikt investīcijas, atrodas projekta iesniedzēja īpašumā vai valdījumā, vai projekta iesniedzējs ir saskaņojis būvniecības ieceri ar zemesgabala īpašnieku atbilstoši Būvniecības likumam.</w:t>
            </w:r>
          </w:p>
        </w:tc>
        <w:tc>
          <w:tcPr>
            <w:tcW w:w="2129" w:type="dxa"/>
            <w:shd w:val="clear" w:color="auto" w:fill="FFFFFF"/>
            <w:vAlign w:val="center"/>
          </w:tcPr>
          <w:p w14:paraId="16D2CAE8" w14:textId="77777777" w:rsidR="00847FAE" w:rsidRPr="0064498B" w:rsidRDefault="00743D8A" w:rsidP="00612F19">
            <w:pPr>
              <w:rPr>
                <w:rFonts w:ascii="Times New Roman" w:hAnsi="Times New Roman"/>
                <w:color w:val="auto"/>
                <w:sz w:val="24"/>
              </w:rPr>
            </w:pPr>
            <w:r w:rsidRPr="0064498B">
              <w:rPr>
                <w:rFonts w:ascii="Times New Roman" w:hAnsi="Times New Roman"/>
                <w:color w:val="auto"/>
                <w:sz w:val="24"/>
              </w:rPr>
              <w:t>P</w:t>
            </w:r>
          </w:p>
        </w:tc>
        <w:tc>
          <w:tcPr>
            <w:tcW w:w="7938" w:type="dxa"/>
            <w:shd w:val="clear" w:color="auto" w:fill="FFFFFF"/>
          </w:tcPr>
          <w:p w14:paraId="2FBED8C9" w14:textId="77777777" w:rsidR="00A80E3B" w:rsidRDefault="00A80E3B" w:rsidP="0064498B">
            <w:pPr>
              <w:jc w:val="both"/>
              <w:rPr>
                <w:rFonts w:ascii="Times New Roman" w:hAnsi="Times New Roman"/>
                <w:color w:val="auto"/>
                <w:sz w:val="24"/>
              </w:rPr>
            </w:pPr>
            <w:r w:rsidRPr="0064498B">
              <w:rPr>
                <w:rFonts w:ascii="Times New Roman" w:hAnsi="Times New Roman"/>
                <w:color w:val="auto"/>
                <w:sz w:val="24"/>
              </w:rPr>
              <w:t xml:space="preserve">Vērtējums ir </w:t>
            </w:r>
            <w:r w:rsidRPr="0064498B">
              <w:rPr>
                <w:rFonts w:ascii="Times New Roman" w:hAnsi="Times New Roman"/>
                <w:b/>
                <w:color w:val="auto"/>
                <w:sz w:val="24"/>
              </w:rPr>
              <w:t>„Jā”</w:t>
            </w:r>
            <w:r w:rsidRPr="0064498B">
              <w:rPr>
                <w:rFonts w:ascii="Times New Roman" w:hAnsi="Times New Roman"/>
                <w:color w:val="auto"/>
                <w:sz w:val="24"/>
              </w:rPr>
              <w:t>, ja  projekta iesnieguma 1.7.punktā vai tam pievienotajos dokumentos  ir norādīta informācija par objekta</w:t>
            </w:r>
            <w:r w:rsidR="00DC1672">
              <w:rPr>
                <w:rFonts w:ascii="Times New Roman" w:hAnsi="Times New Roman"/>
                <w:color w:val="auto"/>
                <w:sz w:val="24"/>
              </w:rPr>
              <w:t xml:space="preserve"> (zeme, būve)</w:t>
            </w:r>
            <w:r w:rsidRPr="0064498B">
              <w:rPr>
                <w:rFonts w:ascii="Times New Roman" w:hAnsi="Times New Roman"/>
                <w:color w:val="auto"/>
                <w:sz w:val="24"/>
              </w:rPr>
              <w:t>, kurā ir plānots veikt investīcijas, īpašumtiesību statusu, tādējādi pierādot, ka attiecīgais īpašums ir projekta iesniedzēja īpašumā vai valdījumā, vai arī būvniecības iecere ir saskaņota atbilstoši Būvniecības likumam.</w:t>
            </w:r>
          </w:p>
          <w:p w14:paraId="478F5AD4" w14:textId="77777777" w:rsidR="00DC1672" w:rsidRPr="00DC1672" w:rsidRDefault="00DC1672" w:rsidP="0064498B">
            <w:pPr>
              <w:jc w:val="both"/>
              <w:rPr>
                <w:rFonts w:ascii="Times New Roman" w:hAnsi="Times New Roman"/>
                <w:sz w:val="24"/>
              </w:rPr>
            </w:pPr>
            <w:r w:rsidRPr="00E3063F">
              <w:rPr>
                <w:rFonts w:ascii="Times New Roman" w:hAnsi="Times New Roman"/>
                <w:sz w:val="24"/>
              </w:rPr>
              <w:t>Gadījumā, ja objekts, kurā ir plānots veikt investīcijas nav reģistrēts Zemesgrāmatā, projekta iesniedzējs pievienotajos dokumentos ir sniedzis apliecinājumu par to, ka līdz projekta īstenošanas beigām tas tiks reģistrēts zemesgrāmatā likumā “Par valsts un pašvaldību zemes īpašuma tiesībām un to nostiprināšanu zemesgrāmatās” paredzētā kārtībā.</w:t>
            </w:r>
          </w:p>
          <w:p w14:paraId="619C5F9D" w14:textId="77777777" w:rsidR="00CE0D3E" w:rsidRDefault="00CE0D3E" w:rsidP="0064498B">
            <w:pPr>
              <w:jc w:val="both"/>
              <w:rPr>
                <w:rFonts w:ascii="Times New Roman" w:hAnsi="Times New Roman"/>
                <w:color w:val="auto"/>
                <w:sz w:val="24"/>
              </w:rPr>
            </w:pPr>
          </w:p>
          <w:p w14:paraId="470CF9C1" w14:textId="77777777" w:rsidR="00847FAE" w:rsidRPr="0064498B" w:rsidRDefault="00A80E3B" w:rsidP="0064498B">
            <w:pPr>
              <w:jc w:val="both"/>
              <w:rPr>
                <w:color w:val="auto"/>
              </w:rPr>
            </w:pPr>
            <w:r w:rsidRPr="0064498B">
              <w:rPr>
                <w:rFonts w:ascii="Times New Roman" w:hAnsi="Times New Roman"/>
                <w:color w:val="auto"/>
                <w:sz w:val="24"/>
              </w:rPr>
              <w:t>Ja projekta iesniegums neatbilst prasībai, kas izvirzīta, lai 2.</w:t>
            </w:r>
            <w:r w:rsidR="00FE3F73" w:rsidRPr="0064498B">
              <w:rPr>
                <w:rFonts w:ascii="Times New Roman" w:hAnsi="Times New Roman"/>
                <w:color w:val="auto"/>
                <w:sz w:val="24"/>
              </w:rPr>
              <w:t>3</w:t>
            </w:r>
            <w:r w:rsidRPr="0064498B">
              <w:rPr>
                <w:rFonts w:ascii="Times New Roman" w:hAnsi="Times New Roman"/>
                <w:color w:val="auto"/>
                <w:sz w:val="24"/>
              </w:rPr>
              <w:t xml:space="preserve">.kritērijā saņemtu vērtējumu „Jā”, vērtējums ir </w:t>
            </w:r>
            <w:r w:rsidRPr="0064498B">
              <w:rPr>
                <w:rFonts w:ascii="Times New Roman" w:hAnsi="Times New Roman"/>
                <w:b/>
                <w:color w:val="auto"/>
                <w:sz w:val="24"/>
              </w:rPr>
              <w:t>„Jā, ar nosacījumu”</w:t>
            </w:r>
            <w:r w:rsidRPr="0064498B">
              <w:rPr>
                <w:rFonts w:ascii="Times New Roman" w:hAnsi="Times New Roman"/>
                <w:color w:val="auto"/>
                <w:sz w:val="24"/>
              </w:rPr>
              <w:t>. Lēmumā izvirza atbilstošu nosacījumu papildināt vai precizēt projekta iesniegumu.</w:t>
            </w:r>
          </w:p>
        </w:tc>
      </w:tr>
      <w:tr w:rsidR="009B6437" w:rsidRPr="00983000" w14:paraId="20441123" w14:textId="77777777" w:rsidTr="009A3A88">
        <w:trPr>
          <w:trHeight w:val="1033"/>
        </w:trPr>
        <w:tc>
          <w:tcPr>
            <w:tcW w:w="709" w:type="dxa"/>
            <w:shd w:val="clear" w:color="auto" w:fill="FFFFFF"/>
            <w:vAlign w:val="center"/>
          </w:tcPr>
          <w:p w14:paraId="4FA09FD2" w14:textId="77777777" w:rsidR="00847FAE" w:rsidRPr="0064498B" w:rsidRDefault="00847FAE"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2.4.</w:t>
            </w:r>
          </w:p>
        </w:tc>
        <w:tc>
          <w:tcPr>
            <w:tcW w:w="3825" w:type="dxa"/>
            <w:shd w:val="clear" w:color="auto" w:fill="FFFFFF"/>
          </w:tcPr>
          <w:p w14:paraId="60202A2E" w14:textId="77777777" w:rsidR="00847FAE" w:rsidRPr="0064498B" w:rsidRDefault="00A80E3B" w:rsidP="0064498B">
            <w:pPr>
              <w:jc w:val="both"/>
              <w:rPr>
                <w:rFonts w:ascii="Times New Roman" w:hAnsi="Times New Roman"/>
                <w:color w:val="auto"/>
                <w:sz w:val="24"/>
              </w:rPr>
            </w:pPr>
            <w:r w:rsidRPr="0064498B">
              <w:rPr>
                <w:rFonts w:ascii="Times New Roman" w:hAnsi="Times New Roman"/>
                <w:color w:val="auto"/>
                <w:sz w:val="24"/>
              </w:rPr>
              <w:t>Projekts nodrošina dzelzceļa infrastruktūras jaudas - caurlaides un pārstrādes spējas palielināšanu.</w:t>
            </w:r>
          </w:p>
        </w:tc>
        <w:tc>
          <w:tcPr>
            <w:tcW w:w="2129" w:type="dxa"/>
            <w:shd w:val="clear" w:color="auto" w:fill="FFFFFF"/>
            <w:vAlign w:val="center"/>
          </w:tcPr>
          <w:p w14:paraId="4CFF2052" w14:textId="77777777" w:rsidR="00847FAE" w:rsidRPr="0064498B" w:rsidRDefault="00612F19" w:rsidP="00612F19">
            <w:pPr>
              <w:rPr>
                <w:rFonts w:ascii="Times New Roman" w:hAnsi="Times New Roman"/>
                <w:color w:val="auto"/>
                <w:sz w:val="24"/>
              </w:rPr>
            </w:pPr>
            <w:r w:rsidRPr="0064498B">
              <w:rPr>
                <w:rFonts w:ascii="Times New Roman" w:hAnsi="Times New Roman"/>
                <w:color w:val="auto"/>
                <w:sz w:val="24"/>
              </w:rPr>
              <w:t>P</w:t>
            </w:r>
          </w:p>
        </w:tc>
        <w:tc>
          <w:tcPr>
            <w:tcW w:w="7938" w:type="dxa"/>
            <w:shd w:val="clear" w:color="auto" w:fill="FFFFFF"/>
          </w:tcPr>
          <w:p w14:paraId="7287BC0F" w14:textId="1C9E6160" w:rsidR="00A80E3B" w:rsidRDefault="00A80E3B" w:rsidP="0064498B">
            <w:pPr>
              <w:jc w:val="both"/>
              <w:rPr>
                <w:ins w:id="56" w:author="Linda Reinvalde" w:date="2021-12-27T09:07:00Z"/>
                <w:rFonts w:ascii="Times New Roman" w:hAnsi="Times New Roman"/>
                <w:bCs/>
                <w:i/>
                <w:color w:val="auto"/>
                <w:sz w:val="24"/>
              </w:rPr>
            </w:pPr>
            <w:r w:rsidRPr="00CE0D3E">
              <w:rPr>
                <w:rFonts w:ascii="Times New Roman" w:hAnsi="Times New Roman"/>
                <w:bCs/>
                <w:i/>
                <w:color w:val="auto"/>
                <w:sz w:val="24"/>
              </w:rPr>
              <w:t>Kritērijs nav attiecināms uz dzelzceļa pasažieru infrastruktūras modernizācijas projektu</w:t>
            </w:r>
            <w:ins w:id="57" w:author="Linda Reinvalde" w:date="2021-12-28T08:45:00Z">
              <w:r w:rsidR="006D29E9">
                <w:rPr>
                  <w:rFonts w:ascii="Times New Roman" w:hAnsi="Times New Roman"/>
                  <w:bCs/>
                  <w:i/>
                  <w:color w:val="auto"/>
                  <w:sz w:val="24"/>
                </w:rPr>
                <w:t xml:space="preserve">, </w:t>
              </w:r>
              <w:r w:rsidR="006D29E9" w:rsidRPr="009A3A88">
                <w:rPr>
                  <w:rFonts w:ascii="Times New Roman" w:hAnsi="Times New Roman"/>
                  <w:i/>
                  <w:color w:val="auto"/>
                  <w:sz w:val="24"/>
                </w:rPr>
                <w:t>“Nožogojumu un gājēju pāreju ierīkošana dzelzceļa  infrastruktūras objektos” un “Dzelzceļa infrastruktūras modernizācija vilcienu kustības ātruma paaugstināšanai”</w:t>
              </w:r>
              <w:r w:rsidR="006D29E9">
                <w:rPr>
                  <w:rFonts w:ascii="Times New Roman" w:hAnsi="Times New Roman"/>
                  <w:i/>
                  <w:color w:val="auto"/>
                  <w:sz w:val="24"/>
                </w:rPr>
                <w:t xml:space="preserve"> projektu</w:t>
              </w:r>
            </w:ins>
            <w:r w:rsidRPr="00CE0D3E">
              <w:rPr>
                <w:rFonts w:ascii="Times New Roman" w:hAnsi="Times New Roman"/>
                <w:bCs/>
                <w:i/>
                <w:color w:val="auto"/>
                <w:sz w:val="24"/>
              </w:rPr>
              <w:t>.</w:t>
            </w:r>
            <w:r w:rsidRPr="0064498B">
              <w:rPr>
                <w:rFonts w:ascii="Times New Roman" w:hAnsi="Times New Roman"/>
                <w:bCs/>
                <w:i/>
                <w:color w:val="auto"/>
                <w:sz w:val="24"/>
              </w:rPr>
              <w:t xml:space="preserve"> </w:t>
            </w:r>
          </w:p>
          <w:p w14:paraId="5C467638" w14:textId="77777777" w:rsidR="00847FAE" w:rsidRPr="0064498B" w:rsidRDefault="000E2613" w:rsidP="0064498B">
            <w:pPr>
              <w:jc w:val="both"/>
              <w:rPr>
                <w:rFonts w:ascii="Times New Roman" w:hAnsi="Times New Roman"/>
                <w:color w:val="auto"/>
                <w:sz w:val="24"/>
              </w:rPr>
            </w:pPr>
            <w:r w:rsidRPr="0064498B">
              <w:rPr>
                <w:rFonts w:ascii="Times New Roman" w:hAnsi="Times New Roman"/>
                <w:color w:val="auto"/>
                <w:sz w:val="24"/>
              </w:rPr>
              <w:t xml:space="preserve">Kritērija vērtēšanai izmanto projekta iesnieguma </w:t>
            </w:r>
            <w:r w:rsidR="00FE3F73" w:rsidRPr="0064498B">
              <w:rPr>
                <w:rFonts w:ascii="Times New Roman" w:hAnsi="Times New Roman"/>
                <w:color w:val="auto"/>
                <w:sz w:val="24"/>
              </w:rPr>
              <w:t xml:space="preserve">1.1.punktā </w:t>
            </w:r>
            <w:r w:rsidRPr="0064498B">
              <w:rPr>
                <w:rFonts w:ascii="Times New Roman" w:hAnsi="Times New Roman"/>
                <w:color w:val="auto"/>
                <w:sz w:val="24"/>
              </w:rPr>
              <w:t>norādīto informāciju, kā projektā veiktās darbības nodrošinās dzelzceļa infrastruktūras jaudas - caurlaides un pārstrādes spējas palielināšanu.</w:t>
            </w:r>
          </w:p>
          <w:p w14:paraId="16323C68" w14:textId="77777777" w:rsidR="00FE3F73" w:rsidRPr="0064498B" w:rsidRDefault="00FE3F73" w:rsidP="0064498B">
            <w:pPr>
              <w:jc w:val="both"/>
              <w:rPr>
                <w:color w:val="auto"/>
              </w:rPr>
            </w:pPr>
            <w:r w:rsidRPr="0064498B">
              <w:rPr>
                <w:rFonts w:ascii="Times New Roman" w:hAnsi="Times New Roman"/>
                <w:color w:val="auto"/>
                <w:sz w:val="24"/>
              </w:rPr>
              <w:t xml:space="preserve">Ja projekta iesniegums neatbilst prasībai, kas izvirzīta, lai 2.4.kritērijā saņemtu vērtējumu „Jā”, vērtējums ir </w:t>
            </w:r>
            <w:r w:rsidRPr="0064498B">
              <w:rPr>
                <w:rFonts w:ascii="Times New Roman" w:hAnsi="Times New Roman"/>
                <w:b/>
                <w:color w:val="auto"/>
                <w:sz w:val="24"/>
              </w:rPr>
              <w:t>„Jā, ar nosacījumu”</w:t>
            </w:r>
            <w:r w:rsidRPr="0064498B">
              <w:rPr>
                <w:rFonts w:ascii="Times New Roman" w:hAnsi="Times New Roman"/>
                <w:color w:val="auto"/>
                <w:sz w:val="24"/>
              </w:rPr>
              <w:t>. Lēmumā izvirza atbilstošu nosacījumu papildināt vai precizēt projekta iesniegumu.</w:t>
            </w:r>
          </w:p>
        </w:tc>
      </w:tr>
    </w:tbl>
    <w:p w14:paraId="6E523DC2" w14:textId="77777777" w:rsidR="005E0631" w:rsidRDefault="005E0631" w:rsidP="005E0631">
      <w:pPr>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5"/>
        <w:gridCol w:w="2129"/>
        <w:gridCol w:w="7938"/>
      </w:tblGrid>
      <w:tr w:rsidR="009B6437" w:rsidRPr="00983000" w14:paraId="3F708F09" w14:textId="77777777" w:rsidTr="005E0631">
        <w:trPr>
          <w:trHeight w:val="1854"/>
        </w:trPr>
        <w:tc>
          <w:tcPr>
            <w:tcW w:w="4534" w:type="dxa"/>
            <w:gridSpan w:val="2"/>
            <w:shd w:val="clear" w:color="auto" w:fill="D9D9D9"/>
            <w:vAlign w:val="center"/>
          </w:tcPr>
          <w:p w14:paraId="641837B5" w14:textId="77777777" w:rsidR="00612F19" w:rsidRPr="0064498B" w:rsidRDefault="00612F19" w:rsidP="00612F19">
            <w:pPr>
              <w:rPr>
                <w:rFonts w:ascii="Times New Roman" w:hAnsi="Times New Roman"/>
                <w:b/>
                <w:color w:val="auto"/>
              </w:rPr>
            </w:pPr>
            <w:r w:rsidRPr="0064498B">
              <w:rPr>
                <w:rFonts w:ascii="Times New Roman" w:hAnsi="Times New Roman"/>
                <w:b/>
                <w:color w:val="auto"/>
              </w:rPr>
              <w:t>3. KVALITĀTES KRITĒRIJI</w:t>
            </w:r>
          </w:p>
        </w:tc>
        <w:tc>
          <w:tcPr>
            <w:tcW w:w="2129" w:type="dxa"/>
            <w:shd w:val="clear" w:color="auto" w:fill="D9D9D9"/>
            <w:vAlign w:val="center"/>
          </w:tcPr>
          <w:p w14:paraId="101DFAE4" w14:textId="77777777" w:rsidR="00612F19" w:rsidRPr="0064498B" w:rsidRDefault="00612F19" w:rsidP="00612F19">
            <w:pPr>
              <w:rPr>
                <w:rFonts w:ascii="Times New Roman" w:hAnsi="Times New Roman"/>
                <w:b/>
                <w:color w:val="auto"/>
                <w:sz w:val="24"/>
              </w:rPr>
            </w:pPr>
            <w:r w:rsidRPr="0064498B">
              <w:rPr>
                <w:rFonts w:ascii="Times New Roman" w:hAnsi="Times New Roman"/>
                <w:b/>
                <w:color w:val="auto"/>
                <w:sz w:val="24"/>
              </w:rPr>
              <w:t>Vērtēšanas sistēma</w:t>
            </w:r>
            <w:r w:rsidRPr="0064498B">
              <w:rPr>
                <w:b/>
                <w:color w:val="auto"/>
              </w:rPr>
              <w:t xml:space="preserve"> </w:t>
            </w:r>
            <w:r w:rsidRPr="0064498B">
              <w:rPr>
                <w:rFonts w:ascii="Times New Roman" w:hAnsi="Times New Roman"/>
                <w:b/>
                <w:color w:val="auto"/>
                <w:sz w:val="24"/>
              </w:rPr>
              <w:t>Punktu skaits</w:t>
            </w:r>
          </w:p>
        </w:tc>
        <w:tc>
          <w:tcPr>
            <w:tcW w:w="7938" w:type="dxa"/>
            <w:shd w:val="clear" w:color="auto" w:fill="D9D9D9"/>
            <w:vAlign w:val="center"/>
          </w:tcPr>
          <w:p w14:paraId="692EB206" w14:textId="77777777" w:rsidR="00612F19" w:rsidRPr="0064498B" w:rsidRDefault="00612F19" w:rsidP="00612F19">
            <w:pPr>
              <w:rPr>
                <w:rFonts w:ascii="Times New Roman" w:hAnsi="Times New Roman"/>
                <w:b/>
                <w:color w:val="auto"/>
                <w:sz w:val="24"/>
              </w:rPr>
            </w:pPr>
            <w:r w:rsidRPr="0064498B">
              <w:rPr>
                <w:rFonts w:ascii="Times New Roman" w:hAnsi="Times New Roman"/>
                <w:b/>
                <w:color w:val="auto"/>
                <w:sz w:val="24"/>
              </w:rPr>
              <w:t>Skaidrojums atbilstības noteikšanai</w:t>
            </w:r>
          </w:p>
        </w:tc>
      </w:tr>
      <w:tr w:rsidR="009B6437" w:rsidRPr="00983000" w14:paraId="46953F09" w14:textId="77777777" w:rsidTr="005E0631">
        <w:trPr>
          <w:trHeight w:val="278"/>
        </w:trPr>
        <w:tc>
          <w:tcPr>
            <w:tcW w:w="709" w:type="dxa"/>
            <w:vMerge w:val="restart"/>
            <w:shd w:val="clear" w:color="auto" w:fill="FFFFFF"/>
            <w:vAlign w:val="center"/>
          </w:tcPr>
          <w:p w14:paraId="5C2C139A" w14:textId="77777777" w:rsidR="00112C1F" w:rsidRPr="0064498B" w:rsidRDefault="00112C1F"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3.1.</w:t>
            </w:r>
          </w:p>
        </w:tc>
        <w:tc>
          <w:tcPr>
            <w:tcW w:w="5954" w:type="dxa"/>
            <w:gridSpan w:val="2"/>
            <w:shd w:val="clear" w:color="auto" w:fill="FFFFFF"/>
          </w:tcPr>
          <w:p w14:paraId="21F8D1CA" w14:textId="77777777" w:rsidR="00112C1F" w:rsidRPr="0064498B" w:rsidRDefault="00112C1F" w:rsidP="0064498B">
            <w:pPr>
              <w:jc w:val="left"/>
              <w:rPr>
                <w:rFonts w:ascii="Times New Roman" w:hAnsi="Times New Roman"/>
                <w:b/>
                <w:color w:val="auto"/>
                <w:sz w:val="24"/>
              </w:rPr>
            </w:pPr>
            <w:r w:rsidRPr="0064498B">
              <w:rPr>
                <w:rFonts w:ascii="Times New Roman" w:hAnsi="Times New Roman"/>
                <w:b/>
                <w:color w:val="auto"/>
                <w:sz w:val="24"/>
              </w:rPr>
              <w:t>Projekta ekonomiskā ienesīguma norma (ERR)</w:t>
            </w:r>
          </w:p>
        </w:tc>
        <w:tc>
          <w:tcPr>
            <w:tcW w:w="7938" w:type="dxa"/>
            <w:vMerge w:val="restart"/>
            <w:shd w:val="clear" w:color="auto" w:fill="FFFFFF"/>
          </w:tcPr>
          <w:p w14:paraId="6194F9DD" w14:textId="77777777" w:rsidR="00112C1F" w:rsidRPr="0064498B" w:rsidRDefault="00112C1F" w:rsidP="0064498B">
            <w:pPr>
              <w:spacing w:before="120" w:after="120"/>
              <w:jc w:val="both"/>
              <w:rPr>
                <w:rFonts w:ascii="Times New Roman" w:hAnsi="Times New Roman"/>
                <w:color w:val="auto"/>
                <w:sz w:val="24"/>
              </w:rPr>
            </w:pPr>
            <w:r w:rsidRPr="0064498B">
              <w:rPr>
                <w:rFonts w:ascii="Times New Roman" w:hAnsi="Times New Roman"/>
                <w:color w:val="auto"/>
                <w:sz w:val="24"/>
              </w:rPr>
              <w:t>Kritērija vērtēšanai izmanto projekta iesniegumā (4.pielikums) sniegto informāciju par ekonomiskās analīzes galvenajiem rādītājiem saskaņā un projekta iesniegumam pievienoto izmaksu - ieguvumu analīzi.</w:t>
            </w:r>
          </w:p>
          <w:p w14:paraId="2B427811" w14:textId="77777777" w:rsidR="00112C1F" w:rsidRPr="0064498B" w:rsidRDefault="00112C1F" w:rsidP="0064498B">
            <w:pPr>
              <w:spacing w:before="120" w:after="120"/>
              <w:jc w:val="both"/>
              <w:rPr>
                <w:rFonts w:ascii="Times New Roman" w:hAnsi="Times New Roman"/>
                <w:color w:val="auto"/>
                <w:sz w:val="24"/>
              </w:rPr>
            </w:pPr>
            <w:r w:rsidRPr="0064498B">
              <w:rPr>
                <w:rFonts w:ascii="Times New Roman" w:hAnsi="Times New Roman"/>
                <w:color w:val="auto"/>
                <w:sz w:val="24"/>
              </w:rPr>
              <w:t>Punktus piešķir atbilstoši aprēķinātajam ERR lielumam.</w:t>
            </w:r>
          </w:p>
          <w:p w14:paraId="3004E36B" w14:textId="77777777" w:rsidR="00112C1F" w:rsidRPr="004B152A" w:rsidRDefault="00112C1F" w:rsidP="0064498B">
            <w:pPr>
              <w:spacing w:before="120" w:after="120"/>
              <w:jc w:val="both"/>
              <w:rPr>
                <w:rFonts w:ascii="Times New Roman" w:hAnsi="Times New Roman"/>
                <w:b/>
                <w:color w:val="auto"/>
                <w:sz w:val="24"/>
              </w:rPr>
            </w:pPr>
            <w:r w:rsidRPr="004B152A">
              <w:rPr>
                <w:rFonts w:ascii="Times New Roman" w:hAnsi="Times New Roman"/>
                <w:b/>
                <w:color w:val="auto"/>
                <w:sz w:val="24"/>
              </w:rPr>
              <w:t>Kritērijā jāsaņem vismaz 1 punkts.</w:t>
            </w:r>
          </w:p>
        </w:tc>
      </w:tr>
      <w:tr w:rsidR="009B6437" w:rsidRPr="00983000" w14:paraId="65009FCD" w14:textId="77777777" w:rsidTr="005E0631">
        <w:trPr>
          <w:trHeight w:val="321"/>
        </w:trPr>
        <w:tc>
          <w:tcPr>
            <w:tcW w:w="709" w:type="dxa"/>
            <w:vMerge/>
            <w:shd w:val="clear" w:color="auto" w:fill="FFFFFF"/>
            <w:vAlign w:val="center"/>
          </w:tcPr>
          <w:p w14:paraId="66A01AD4" w14:textId="77777777" w:rsidR="00112C1F" w:rsidRPr="0064498B" w:rsidRDefault="00112C1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273219B3" w14:textId="77777777" w:rsidR="00112C1F" w:rsidRPr="0064498B" w:rsidRDefault="00112C1F" w:rsidP="0064498B">
            <w:pPr>
              <w:jc w:val="left"/>
              <w:rPr>
                <w:rFonts w:ascii="Times New Roman" w:hAnsi="Times New Roman"/>
                <w:color w:val="auto"/>
                <w:sz w:val="24"/>
              </w:rPr>
            </w:pPr>
            <w:r w:rsidRPr="0064498B">
              <w:rPr>
                <w:rFonts w:ascii="Times New Roman" w:hAnsi="Times New Roman"/>
                <w:color w:val="auto"/>
                <w:sz w:val="24"/>
              </w:rPr>
              <w:t>3.1.1. no 15 un vairāk</w:t>
            </w:r>
          </w:p>
        </w:tc>
        <w:tc>
          <w:tcPr>
            <w:tcW w:w="2129" w:type="dxa"/>
            <w:shd w:val="clear" w:color="auto" w:fill="FFFFFF"/>
            <w:vAlign w:val="center"/>
          </w:tcPr>
          <w:p w14:paraId="4810A3F8" w14:textId="77777777" w:rsidR="00112C1F" w:rsidRPr="0064498B" w:rsidRDefault="00112C1F" w:rsidP="00612F19">
            <w:pPr>
              <w:rPr>
                <w:rFonts w:ascii="Times New Roman" w:hAnsi="Times New Roman"/>
                <w:color w:val="auto"/>
                <w:sz w:val="24"/>
              </w:rPr>
            </w:pPr>
            <w:r w:rsidRPr="0064498B">
              <w:rPr>
                <w:rFonts w:ascii="Times New Roman" w:hAnsi="Times New Roman"/>
                <w:color w:val="auto"/>
                <w:sz w:val="24"/>
              </w:rPr>
              <w:t>3</w:t>
            </w:r>
          </w:p>
        </w:tc>
        <w:tc>
          <w:tcPr>
            <w:tcW w:w="7938" w:type="dxa"/>
            <w:vMerge/>
            <w:shd w:val="clear" w:color="auto" w:fill="FFFFFF"/>
          </w:tcPr>
          <w:p w14:paraId="416F46EC" w14:textId="77777777" w:rsidR="00112C1F" w:rsidRPr="0064498B" w:rsidRDefault="00112C1F" w:rsidP="0064498B">
            <w:pPr>
              <w:jc w:val="both"/>
              <w:rPr>
                <w:rFonts w:ascii="Times New Roman" w:hAnsi="Times New Roman"/>
                <w:color w:val="auto"/>
                <w:sz w:val="24"/>
              </w:rPr>
            </w:pPr>
          </w:p>
        </w:tc>
      </w:tr>
      <w:tr w:rsidR="009B6437" w:rsidRPr="00983000" w14:paraId="6EB5124C" w14:textId="77777777" w:rsidTr="005E0631">
        <w:trPr>
          <w:trHeight w:val="343"/>
        </w:trPr>
        <w:tc>
          <w:tcPr>
            <w:tcW w:w="709" w:type="dxa"/>
            <w:vMerge/>
            <w:shd w:val="clear" w:color="auto" w:fill="FFFFFF"/>
            <w:vAlign w:val="center"/>
          </w:tcPr>
          <w:p w14:paraId="63FF7408" w14:textId="77777777" w:rsidR="00112C1F" w:rsidRPr="0064498B" w:rsidRDefault="00112C1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5A133AB6" w14:textId="77777777" w:rsidR="00112C1F" w:rsidRPr="0064498B" w:rsidRDefault="00112C1F" w:rsidP="0064498B">
            <w:pPr>
              <w:jc w:val="left"/>
              <w:rPr>
                <w:rFonts w:ascii="Times New Roman" w:hAnsi="Times New Roman"/>
                <w:color w:val="auto"/>
                <w:sz w:val="24"/>
              </w:rPr>
            </w:pPr>
            <w:r w:rsidRPr="0064498B">
              <w:rPr>
                <w:rFonts w:ascii="Times New Roman" w:hAnsi="Times New Roman"/>
                <w:color w:val="auto"/>
                <w:sz w:val="24"/>
              </w:rPr>
              <w:t>3.1.2. no 10 līdz 14.9</w:t>
            </w:r>
          </w:p>
        </w:tc>
        <w:tc>
          <w:tcPr>
            <w:tcW w:w="2129" w:type="dxa"/>
            <w:shd w:val="clear" w:color="auto" w:fill="FFFFFF"/>
            <w:vAlign w:val="center"/>
          </w:tcPr>
          <w:p w14:paraId="2EC02FDC" w14:textId="77777777" w:rsidR="00112C1F" w:rsidRPr="0064498B" w:rsidRDefault="00112C1F" w:rsidP="00612F19">
            <w:pPr>
              <w:rPr>
                <w:rFonts w:ascii="Times New Roman" w:hAnsi="Times New Roman"/>
                <w:color w:val="auto"/>
                <w:sz w:val="24"/>
              </w:rPr>
            </w:pPr>
            <w:r w:rsidRPr="0064498B">
              <w:rPr>
                <w:rFonts w:ascii="Times New Roman" w:hAnsi="Times New Roman"/>
                <w:color w:val="auto"/>
                <w:sz w:val="24"/>
              </w:rPr>
              <w:t>2</w:t>
            </w:r>
          </w:p>
        </w:tc>
        <w:tc>
          <w:tcPr>
            <w:tcW w:w="7938" w:type="dxa"/>
            <w:vMerge/>
            <w:shd w:val="clear" w:color="auto" w:fill="FFFFFF"/>
          </w:tcPr>
          <w:p w14:paraId="1DF8D94D" w14:textId="77777777" w:rsidR="00112C1F" w:rsidRPr="0064498B" w:rsidRDefault="00112C1F" w:rsidP="0064498B">
            <w:pPr>
              <w:jc w:val="both"/>
              <w:rPr>
                <w:rFonts w:ascii="Times New Roman" w:hAnsi="Times New Roman"/>
                <w:color w:val="auto"/>
                <w:sz w:val="24"/>
              </w:rPr>
            </w:pPr>
          </w:p>
        </w:tc>
      </w:tr>
      <w:tr w:rsidR="009B6437" w:rsidRPr="00983000" w14:paraId="00E7F7A9" w14:textId="77777777" w:rsidTr="005E0631">
        <w:trPr>
          <w:trHeight w:val="237"/>
        </w:trPr>
        <w:tc>
          <w:tcPr>
            <w:tcW w:w="709" w:type="dxa"/>
            <w:vMerge/>
            <w:shd w:val="clear" w:color="auto" w:fill="FFFFFF"/>
            <w:vAlign w:val="center"/>
          </w:tcPr>
          <w:p w14:paraId="338BD7B5" w14:textId="77777777" w:rsidR="00112C1F" w:rsidRPr="0064498B" w:rsidRDefault="00112C1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16DF1C63" w14:textId="77777777" w:rsidR="00112C1F" w:rsidRPr="0064498B" w:rsidRDefault="00112C1F" w:rsidP="0064498B">
            <w:pPr>
              <w:jc w:val="left"/>
              <w:rPr>
                <w:rFonts w:ascii="Times New Roman" w:hAnsi="Times New Roman"/>
                <w:color w:val="auto"/>
                <w:sz w:val="24"/>
              </w:rPr>
            </w:pPr>
            <w:r w:rsidRPr="0064498B">
              <w:rPr>
                <w:rFonts w:ascii="Times New Roman" w:hAnsi="Times New Roman"/>
                <w:color w:val="auto"/>
                <w:sz w:val="24"/>
              </w:rPr>
              <w:t xml:space="preserve">3.1.3. </w:t>
            </w:r>
            <w:r w:rsidR="009A5C09" w:rsidRPr="0064498B">
              <w:rPr>
                <w:rFonts w:ascii="Times New Roman" w:hAnsi="Times New Roman"/>
                <w:color w:val="auto"/>
                <w:sz w:val="24"/>
              </w:rPr>
              <w:t>vienāds ar sociālā diskonta likmi</w:t>
            </w:r>
            <w:r w:rsidRPr="0064498B">
              <w:rPr>
                <w:rFonts w:ascii="Times New Roman" w:hAnsi="Times New Roman"/>
                <w:color w:val="auto"/>
                <w:sz w:val="24"/>
              </w:rPr>
              <w:t xml:space="preserve"> līdz 9.9</w:t>
            </w:r>
          </w:p>
        </w:tc>
        <w:tc>
          <w:tcPr>
            <w:tcW w:w="2129" w:type="dxa"/>
            <w:shd w:val="clear" w:color="auto" w:fill="FFFFFF"/>
            <w:vAlign w:val="center"/>
          </w:tcPr>
          <w:p w14:paraId="0850CF72" w14:textId="77777777" w:rsidR="00112C1F" w:rsidRPr="0064498B" w:rsidRDefault="00112C1F" w:rsidP="00612F19">
            <w:pPr>
              <w:rPr>
                <w:rFonts w:ascii="Times New Roman" w:hAnsi="Times New Roman"/>
                <w:color w:val="auto"/>
                <w:sz w:val="24"/>
              </w:rPr>
            </w:pPr>
            <w:r w:rsidRPr="0064498B">
              <w:rPr>
                <w:rFonts w:ascii="Times New Roman" w:hAnsi="Times New Roman"/>
                <w:color w:val="auto"/>
                <w:sz w:val="24"/>
              </w:rPr>
              <w:t>1</w:t>
            </w:r>
          </w:p>
        </w:tc>
        <w:tc>
          <w:tcPr>
            <w:tcW w:w="7938" w:type="dxa"/>
            <w:vMerge/>
            <w:shd w:val="clear" w:color="auto" w:fill="FFFFFF"/>
          </w:tcPr>
          <w:p w14:paraId="1F32F4D9" w14:textId="77777777" w:rsidR="00112C1F" w:rsidRPr="0064498B" w:rsidRDefault="00112C1F" w:rsidP="0064498B">
            <w:pPr>
              <w:jc w:val="both"/>
              <w:rPr>
                <w:rFonts w:ascii="Times New Roman" w:hAnsi="Times New Roman"/>
                <w:color w:val="auto"/>
                <w:sz w:val="24"/>
              </w:rPr>
            </w:pPr>
          </w:p>
        </w:tc>
      </w:tr>
      <w:tr w:rsidR="009B6437" w:rsidRPr="00983000" w14:paraId="68619C56" w14:textId="77777777" w:rsidTr="005E0631">
        <w:trPr>
          <w:trHeight w:val="287"/>
        </w:trPr>
        <w:tc>
          <w:tcPr>
            <w:tcW w:w="709" w:type="dxa"/>
            <w:vMerge/>
            <w:shd w:val="clear" w:color="auto" w:fill="FFFFFF"/>
            <w:vAlign w:val="center"/>
          </w:tcPr>
          <w:p w14:paraId="5E14C52A" w14:textId="77777777" w:rsidR="00112C1F" w:rsidRPr="0064498B" w:rsidRDefault="00112C1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5DDCD3FE" w14:textId="77777777" w:rsidR="00112C1F" w:rsidRPr="0064498B" w:rsidRDefault="00112C1F" w:rsidP="0064498B">
            <w:pPr>
              <w:jc w:val="left"/>
              <w:rPr>
                <w:rFonts w:ascii="Times New Roman" w:hAnsi="Times New Roman"/>
                <w:color w:val="auto"/>
                <w:sz w:val="24"/>
              </w:rPr>
            </w:pPr>
            <w:r w:rsidRPr="0064498B">
              <w:rPr>
                <w:rFonts w:ascii="Times New Roman" w:hAnsi="Times New Roman"/>
                <w:color w:val="auto"/>
                <w:sz w:val="24"/>
              </w:rPr>
              <w:t xml:space="preserve">3.1.4. </w:t>
            </w:r>
            <w:r w:rsidR="009A5C09" w:rsidRPr="0064498B">
              <w:rPr>
                <w:rFonts w:ascii="Times New Roman" w:hAnsi="Times New Roman"/>
                <w:color w:val="auto"/>
                <w:sz w:val="24"/>
              </w:rPr>
              <w:t>mazāks par sociālā diskonta likmi</w:t>
            </w:r>
          </w:p>
        </w:tc>
        <w:tc>
          <w:tcPr>
            <w:tcW w:w="2129" w:type="dxa"/>
            <w:shd w:val="clear" w:color="auto" w:fill="FFFFFF"/>
            <w:vAlign w:val="center"/>
          </w:tcPr>
          <w:p w14:paraId="7BBDA69D" w14:textId="77777777" w:rsidR="00112C1F" w:rsidRPr="0064498B" w:rsidRDefault="00112C1F" w:rsidP="00612F19">
            <w:pPr>
              <w:rPr>
                <w:rFonts w:ascii="Times New Roman" w:hAnsi="Times New Roman"/>
                <w:color w:val="auto"/>
                <w:sz w:val="24"/>
              </w:rPr>
            </w:pPr>
            <w:r w:rsidRPr="0064498B">
              <w:rPr>
                <w:rFonts w:ascii="Times New Roman" w:hAnsi="Times New Roman"/>
                <w:color w:val="auto"/>
                <w:sz w:val="24"/>
              </w:rPr>
              <w:t>0</w:t>
            </w:r>
          </w:p>
        </w:tc>
        <w:tc>
          <w:tcPr>
            <w:tcW w:w="7938" w:type="dxa"/>
            <w:vMerge/>
            <w:shd w:val="clear" w:color="auto" w:fill="FFFFFF"/>
          </w:tcPr>
          <w:p w14:paraId="35ADD217" w14:textId="77777777" w:rsidR="00112C1F" w:rsidRPr="0064498B" w:rsidRDefault="00112C1F" w:rsidP="0064498B">
            <w:pPr>
              <w:jc w:val="both"/>
              <w:rPr>
                <w:rFonts w:ascii="Times New Roman" w:hAnsi="Times New Roman"/>
                <w:color w:val="auto"/>
                <w:sz w:val="24"/>
              </w:rPr>
            </w:pPr>
          </w:p>
        </w:tc>
      </w:tr>
      <w:tr w:rsidR="009B6437" w:rsidRPr="00983000" w14:paraId="4F0599D0" w14:textId="77777777" w:rsidTr="005E0631">
        <w:trPr>
          <w:trHeight w:val="287"/>
        </w:trPr>
        <w:tc>
          <w:tcPr>
            <w:tcW w:w="709" w:type="dxa"/>
            <w:vMerge w:val="restart"/>
            <w:shd w:val="clear" w:color="auto" w:fill="FFFFFF"/>
            <w:vAlign w:val="center"/>
          </w:tcPr>
          <w:p w14:paraId="03B7833C" w14:textId="77777777" w:rsidR="00A5642F" w:rsidRPr="0064498B" w:rsidRDefault="00A5642F"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3.</w:t>
            </w:r>
            <w:r w:rsidR="000E2613" w:rsidRPr="0064498B">
              <w:rPr>
                <w:rFonts w:ascii="Times New Roman" w:eastAsia="Times New Roman" w:hAnsi="Times New Roman"/>
                <w:bCs/>
                <w:color w:val="auto"/>
                <w:sz w:val="24"/>
              </w:rPr>
              <w:t>2</w:t>
            </w:r>
            <w:r w:rsidRPr="0064498B">
              <w:rPr>
                <w:rFonts w:ascii="Times New Roman" w:eastAsia="Times New Roman" w:hAnsi="Times New Roman"/>
                <w:bCs/>
                <w:color w:val="auto"/>
                <w:sz w:val="24"/>
              </w:rPr>
              <w:t>.</w:t>
            </w:r>
          </w:p>
        </w:tc>
        <w:tc>
          <w:tcPr>
            <w:tcW w:w="5954" w:type="dxa"/>
            <w:gridSpan w:val="2"/>
            <w:shd w:val="clear" w:color="auto" w:fill="FFFFFF"/>
          </w:tcPr>
          <w:p w14:paraId="32324F2B" w14:textId="77777777" w:rsidR="00A5642F" w:rsidRPr="0064498B" w:rsidRDefault="00A5642F" w:rsidP="0064498B">
            <w:pPr>
              <w:jc w:val="left"/>
              <w:rPr>
                <w:rFonts w:ascii="Times New Roman" w:hAnsi="Times New Roman"/>
                <w:color w:val="auto"/>
                <w:sz w:val="24"/>
              </w:rPr>
            </w:pPr>
            <w:r w:rsidRPr="0064498B">
              <w:rPr>
                <w:rFonts w:ascii="Times New Roman" w:hAnsi="Times New Roman"/>
                <w:b/>
                <w:color w:val="auto"/>
                <w:sz w:val="24"/>
              </w:rPr>
              <w:t>Projekta iesniegumā atspoguļota projekta īstenošanas gatavības pakāpe:</w:t>
            </w:r>
          </w:p>
        </w:tc>
        <w:tc>
          <w:tcPr>
            <w:tcW w:w="7938" w:type="dxa"/>
            <w:vMerge w:val="restart"/>
            <w:shd w:val="clear" w:color="auto" w:fill="FFFFFF"/>
          </w:tcPr>
          <w:p w14:paraId="4F13EB34" w14:textId="77777777" w:rsidR="00A5642F" w:rsidRPr="0064498B" w:rsidRDefault="00A5642F" w:rsidP="0064498B">
            <w:pPr>
              <w:spacing w:before="120" w:after="120"/>
              <w:jc w:val="both"/>
              <w:rPr>
                <w:rFonts w:ascii="Times New Roman" w:hAnsi="Times New Roman"/>
                <w:b/>
                <w:color w:val="auto"/>
                <w:sz w:val="24"/>
              </w:rPr>
            </w:pPr>
            <w:r w:rsidRPr="0064498B">
              <w:rPr>
                <w:rFonts w:ascii="Times New Roman" w:hAnsi="Times New Roman"/>
                <w:b/>
                <w:color w:val="auto"/>
                <w:sz w:val="24"/>
              </w:rPr>
              <w:t>Kritērijs nav izslēdzošs.</w:t>
            </w:r>
          </w:p>
          <w:p w14:paraId="4A3307C7"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color w:val="auto"/>
                <w:sz w:val="24"/>
              </w:rPr>
              <w:t>Kritērija mērķis ir noteikt projekta gatavības stadiju.</w:t>
            </w:r>
          </w:p>
          <w:p w14:paraId="22BE27A0"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color w:val="auto"/>
                <w:sz w:val="24"/>
              </w:rPr>
              <w:t>Informācijas avots: projekta iesniegums un papildus pievienotie dokumenti, Iepirkumu uzraudzības biroja publiskajā interneta mājas lapā esošā informācija.</w:t>
            </w:r>
          </w:p>
          <w:p w14:paraId="7402DFCA"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b/>
                <w:color w:val="auto"/>
                <w:sz w:val="24"/>
              </w:rPr>
              <w:t>Augsta gatavības pakāpe</w:t>
            </w:r>
            <w:r w:rsidRPr="0064498B">
              <w:rPr>
                <w:rFonts w:ascii="Times New Roman" w:hAnsi="Times New Roman"/>
                <w:color w:val="auto"/>
                <w:sz w:val="24"/>
              </w:rPr>
              <w:t xml:space="preserve"> - Atbilstoši būvniecību regulējošu normatīvo aktu prasībām izstrādāts,  akceptēts tehniskais projekts, no kura akceptēšanas brīža nav pagājuši vairāk kā divi gadi. Saņemta Būvvaldes izsniegta būvatļauja ar projektēšanas un būvdarbu uzsākšanas nosacījumiem, kuri atbilstoši būves funkcijai noteikti speciālajos būvnoteikumos. Par visām būvniecības darbībām ir izsludināts iepirkums. Vērtējumā piešķir 4 punktus.</w:t>
            </w:r>
          </w:p>
          <w:p w14:paraId="2D505134"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b/>
                <w:color w:val="auto"/>
                <w:sz w:val="24"/>
              </w:rPr>
              <w:t>Vidēja gatavības pakāpe</w:t>
            </w:r>
            <w:r w:rsidRPr="0064498B">
              <w:rPr>
                <w:rFonts w:ascii="Times New Roman" w:hAnsi="Times New Roman"/>
                <w:color w:val="auto"/>
                <w:sz w:val="24"/>
              </w:rPr>
              <w:t xml:space="preserve"> - atbilstoši būvniecību regulējošu normatīvo aktu prasībām ir izstrādāts būvprojekts minimālā sastāvā (Būvprojekts (-i) minimālā sastāvā sagatavots pirmajiem diviem projekta īstenošanas gadiem). Saņemta būvvaldes izsniegta būvatļauja Par būvniecības darbībām nav izsludināts iepirkums. Vērtējumā piešķir 2 punktus.</w:t>
            </w:r>
          </w:p>
          <w:p w14:paraId="7D480570"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b/>
                <w:color w:val="auto"/>
                <w:sz w:val="24"/>
              </w:rPr>
              <w:t>Zema gatavības pakāpe</w:t>
            </w:r>
            <w:r w:rsidRPr="0064498B">
              <w:rPr>
                <w:rFonts w:ascii="Times New Roman" w:hAnsi="Times New Roman"/>
                <w:color w:val="auto"/>
                <w:sz w:val="24"/>
              </w:rPr>
              <w:t xml:space="preserve"> - sagatavota būvniecības ieceres dokumentācija (dokumentu kopums, kas satur grafiskos dokumentus, teksta dokumentus, </w:t>
            </w:r>
            <w:r w:rsidRPr="0064498B">
              <w:rPr>
                <w:rFonts w:ascii="Times New Roman" w:hAnsi="Times New Roman"/>
                <w:color w:val="auto"/>
                <w:sz w:val="24"/>
              </w:rPr>
              <w:lastRenderedPageBreak/>
              <w:t>aprēķinus un citu informāciju par būvniecības ieceri). Vērtējumā piešķir 0 punktus.</w:t>
            </w:r>
          </w:p>
        </w:tc>
      </w:tr>
      <w:tr w:rsidR="009B6437" w:rsidRPr="00983000" w14:paraId="646248EA" w14:textId="77777777" w:rsidTr="005E0631">
        <w:trPr>
          <w:trHeight w:val="287"/>
        </w:trPr>
        <w:tc>
          <w:tcPr>
            <w:tcW w:w="709" w:type="dxa"/>
            <w:vMerge/>
            <w:shd w:val="clear" w:color="auto" w:fill="FFFFFF"/>
            <w:vAlign w:val="center"/>
          </w:tcPr>
          <w:p w14:paraId="24EAB1C8" w14:textId="77777777" w:rsidR="00A5642F" w:rsidRPr="0064498B" w:rsidRDefault="00A5642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5AB30ABD" w14:textId="77777777" w:rsidR="00A5642F" w:rsidRPr="0064498B" w:rsidRDefault="00A5642F" w:rsidP="0064498B">
            <w:pPr>
              <w:jc w:val="left"/>
              <w:rPr>
                <w:rFonts w:ascii="Times New Roman" w:hAnsi="Times New Roman"/>
                <w:color w:val="auto"/>
                <w:sz w:val="24"/>
              </w:rPr>
            </w:pPr>
            <w:r w:rsidRPr="0064498B">
              <w:rPr>
                <w:rFonts w:ascii="Times New Roman" w:hAnsi="Times New Roman"/>
                <w:color w:val="auto"/>
                <w:sz w:val="24"/>
              </w:rPr>
              <w:t>3.</w:t>
            </w:r>
            <w:r w:rsidR="003F75AB" w:rsidRPr="0064498B">
              <w:rPr>
                <w:rFonts w:ascii="Times New Roman" w:hAnsi="Times New Roman"/>
                <w:color w:val="auto"/>
                <w:sz w:val="24"/>
              </w:rPr>
              <w:t>2</w:t>
            </w:r>
            <w:r w:rsidRPr="0064498B">
              <w:rPr>
                <w:rFonts w:ascii="Times New Roman" w:hAnsi="Times New Roman"/>
                <w:color w:val="auto"/>
                <w:sz w:val="24"/>
              </w:rPr>
              <w:t>.1.visiem projekta ietvaros plānotajiem būvniecības darbiem ir augsta gatavības pakāpe un par vis</w:t>
            </w:r>
            <w:r w:rsidR="009A5C09" w:rsidRPr="0064498B">
              <w:rPr>
                <w:rFonts w:ascii="Times New Roman" w:hAnsi="Times New Roman"/>
                <w:color w:val="auto"/>
                <w:sz w:val="24"/>
              </w:rPr>
              <w:t>iem</w:t>
            </w:r>
            <w:r w:rsidRPr="0064498B">
              <w:rPr>
                <w:rFonts w:ascii="Times New Roman" w:hAnsi="Times New Roman"/>
                <w:color w:val="auto"/>
                <w:sz w:val="24"/>
              </w:rPr>
              <w:t xml:space="preserve"> būvniecības darbiem ir izsludināts iepirkums</w:t>
            </w:r>
          </w:p>
        </w:tc>
        <w:tc>
          <w:tcPr>
            <w:tcW w:w="2129" w:type="dxa"/>
            <w:shd w:val="clear" w:color="auto" w:fill="FFFFFF"/>
            <w:vAlign w:val="center"/>
          </w:tcPr>
          <w:p w14:paraId="21AFE0A2" w14:textId="77777777" w:rsidR="00A5642F" w:rsidRPr="0064498B" w:rsidRDefault="00A5642F" w:rsidP="00612F19">
            <w:pPr>
              <w:rPr>
                <w:rFonts w:ascii="Times New Roman" w:hAnsi="Times New Roman"/>
                <w:color w:val="auto"/>
                <w:sz w:val="24"/>
              </w:rPr>
            </w:pPr>
            <w:r w:rsidRPr="0064498B">
              <w:rPr>
                <w:rFonts w:ascii="Times New Roman" w:hAnsi="Times New Roman"/>
                <w:color w:val="auto"/>
                <w:sz w:val="24"/>
              </w:rPr>
              <w:t>4</w:t>
            </w:r>
          </w:p>
        </w:tc>
        <w:tc>
          <w:tcPr>
            <w:tcW w:w="7938" w:type="dxa"/>
            <w:vMerge/>
            <w:shd w:val="clear" w:color="auto" w:fill="FFFFFF"/>
          </w:tcPr>
          <w:p w14:paraId="734976DF" w14:textId="77777777" w:rsidR="00A5642F" w:rsidRPr="0064498B" w:rsidRDefault="00A5642F" w:rsidP="0064498B">
            <w:pPr>
              <w:jc w:val="both"/>
              <w:rPr>
                <w:rFonts w:ascii="Times New Roman" w:hAnsi="Times New Roman"/>
                <w:color w:val="auto"/>
                <w:sz w:val="24"/>
              </w:rPr>
            </w:pPr>
          </w:p>
        </w:tc>
      </w:tr>
      <w:tr w:rsidR="009B6437" w:rsidRPr="00983000" w14:paraId="1987ECAB" w14:textId="77777777" w:rsidTr="005E0631">
        <w:trPr>
          <w:trHeight w:val="287"/>
        </w:trPr>
        <w:tc>
          <w:tcPr>
            <w:tcW w:w="709" w:type="dxa"/>
            <w:vMerge/>
            <w:shd w:val="clear" w:color="auto" w:fill="FFFFFF"/>
            <w:vAlign w:val="center"/>
          </w:tcPr>
          <w:p w14:paraId="2994153F" w14:textId="77777777" w:rsidR="00A5642F" w:rsidRPr="0064498B" w:rsidRDefault="00A5642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30FFDC5E" w14:textId="77777777" w:rsidR="00A5642F" w:rsidRPr="0064498B" w:rsidRDefault="00A5642F" w:rsidP="0064498B">
            <w:pPr>
              <w:jc w:val="left"/>
              <w:rPr>
                <w:rFonts w:ascii="Times New Roman" w:hAnsi="Times New Roman"/>
                <w:color w:val="auto"/>
                <w:sz w:val="24"/>
              </w:rPr>
            </w:pPr>
            <w:r w:rsidRPr="0064498B">
              <w:rPr>
                <w:rFonts w:ascii="Times New Roman" w:hAnsi="Times New Roman"/>
                <w:color w:val="auto"/>
                <w:sz w:val="24"/>
              </w:rPr>
              <w:t>3.</w:t>
            </w:r>
            <w:r w:rsidR="003F75AB" w:rsidRPr="0064498B">
              <w:rPr>
                <w:rFonts w:ascii="Times New Roman" w:hAnsi="Times New Roman"/>
                <w:color w:val="auto"/>
                <w:sz w:val="24"/>
              </w:rPr>
              <w:t>2</w:t>
            </w:r>
            <w:r w:rsidRPr="0064498B">
              <w:rPr>
                <w:rFonts w:ascii="Times New Roman" w:hAnsi="Times New Roman"/>
                <w:color w:val="auto"/>
                <w:sz w:val="24"/>
              </w:rPr>
              <w:t>.2.visiem projekta ietvaros plānotajiem būvniecības darbiem ir vidēja gatavības pakāpe un par būvniecības darbiem nav izsludināts iepirkums</w:t>
            </w:r>
          </w:p>
        </w:tc>
        <w:tc>
          <w:tcPr>
            <w:tcW w:w="2129" w:type="dxa"/>
            <w:shd w:val="clear" w:color="auto" w:fill="FFFFFF"/>
            <w:vAlign w:val="center"/>
          </w:tcPr>
          <w:p w14:paraId="62B5CAC1" w14:textId="77777777" w:rsidR="00A5642F" w:rsidRPr="0064498B" w:rsidRDefault="00A5642F" w:rsidP="00612F19">
            <w:pPr>
              <w:rPr>
                <w:rFonts w:ascii="Times New Roman" w:hAnsi="Times New Roman"/>
                <w:color w:val="auto"/>
                <w:sz w:val="24"/>
              </w:rPr>
            </w:pPr>
            <w:r w:rsidRPr="0064498B">
              <w:rPr>
                <w:rFonts w:ascii="Times New Roman" w:hAnsi="Times New Roman"/>
                <w:color w:val="auto"/>
                <w:sz w:val="24"/>
              </w:rPr>
              <w:t>2</w:t>
            </w:r>
          </w:p>
        </w:tc>
        <w:tc>
          <w:tcPr>
            <w:tcW w:w="7938" w:type="dxa"/>
            <w:vMerge/>
            <w:shd w:val="clear" w:color="auto" w:fill="FFFFFF"/>
          </w:tcPr>
          <w:p w14:paraId="73302853" w14:textId="77777777" w:rsidR="00A5642F" w:rsidRPr="0064498B" w:rsidRDefault="00A5642F" w:rsidP="0064498B">
            <w:pPr>
              <w:jc w:val="both"/>
              <w:rPr>
                <w:rFonts w:ascii="Times New Roman" w:hAnsi="Times New Roman"/>
                <w:color w:val="auto"/>
                <w:sz w:val="24"/>
              </w:rPr>
            </w:pPr>
          </w:p>
        </w:tc>
      </w:tr>
      <w:tr w:rsidR="009B6437" w:rsidRPr="00983000" w14:paraId="2BC9C737" w14:textId="77777777" w:rsidTr="005E0631">
        <w:trPr>
          <w:trHeight w:val="287"/>
        </w:trPr>
        <w:tc>
          <w:tcPr>
            <w:tcW w:w="709" w:type="dxa"/>
            <w:vMerge/>
            <w:shd w:val="clear" w:color="auto" w:fill="FFFFFF"/>
            <w:vAlign w:val="center"/>
          </w:tcPr>
          <w:p w14:paraId="0E8F20FC" w14:textId="77777777" w:rsidR="00A5642F" w:rsidRPr="0064498B" w:rsidRDefault="00A5642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23F11441" w14:textId="77777777" w:rsidR="00A5642F" w:rsidRPr="0064498B" w:rsidRDefault="00A5642F" w:rsidP="0064498B">
            <w:pPr>
              <w:jc w:val="left"/>
              <w:rPr>
                <w:rFonts w:ascii="Times New Roman" w:hAnsi="Times New Roman"/>
                <w:color w:val="auto"/>
                <w:sz w:val="24"/>
              </w:rPr>
            </w:pPr>
            <w:r w:rsidRPr="0064498B">
              <w:rPr>
                <w:rFonts w:ascii="Times New Roman" w:hAnsi="Times New Roman"/>
                <w:color w:val="auto"/>
                <w:sz w:val="24"/>
              </w:rPr>
              <w:t>3.</w:t>
            </w:r>
            <w:r w:rsidR="003F75AB" w:rsidRPr="0064498B">
              <w:rPr>
                <w:rFonts w:ascii="Times New Roman" w:hAnsi="Times New Roman"/>
                <w:color w:val="auto"/>
                <w:sz w:val="24"/>
              </w:rPr>
              <w:t>2</w:t>
            </w:r>
            <w:r w:rsidRPr="0064498B">
              <w:rPr>
                <w:rFonts w:ascii="Times New Roman" w:hAnsi="Times New Roman"/>
                <w:color w:val="auto"/>
                <w:sz w:val="24"/>
              </w:rPr>
              <w:t>.3.plānotajiem būvniecības darbiem ir zema gatavības pakāpe</w:t>
            </w:r>
          </w:p>
        </w:tc>
        <w:tc>
          <w:tcPr>
            <w:tcW w:w="2129" w:type="dxa"/>
            <w:shd w:val="clear" w:color="auto" w:fill="FFFFFF"/>
            <w:vAlign w:val="center"/>
          </w:tcPr>
          <w:p w14:paraId="72A2B7A2" w14:textId="77777777" w:rsidR="00A5642F" w:rsidRPr="0064498B" w:rsidRDefault="00A5642F" w:rsidP="00612F19">
            <w:pPr>
              <w:rPr>
                <w:rFonts w:ascii="Times New Roman" w:hAnsi="Times New Roman"/>
                <w:color w:val="auto"/>
                <w:sz w:val="24"/>
              </w:rPr>
            </w:pPr>
            <w:r w:rsidRPr="0064498B">
              <w:rPr>
                <w:rFonts w:ascii="Times New Roman" w:hAnsi="Times New Roman"/>
                <w:color w:val="auto"/>
                <w:sz w:val="24"/>
              </w:rPr>
              <w:t>0</w:t>
            </w:r>
          </w:p>
        </w:tc>
        <w:tc>
          <w:tcPr>
            <w:tcW w:w="7938" w:type="dxa"/>
            <w:vMerge/>
            <w:shd w:val="clear" w:color="auto" w:fill="FFFFFF"/>
          </w:tcPr>
          <w:p w14:paraId="676BC0A1" w14:textId="77777777" w:rsidR="00A5642F" w:rsidRPr="0064498B" w:rsidRDefault="00A5642F" w:rsidP="0064498B">
            <w:pPr>
              <w:jc w:val="both"/>
              <w:rPr>
                <w:rFonts w:ascii="Times New Roman" w:hAnsi="Times New Roman"/>
                <w:color w:val="auto"/>
                <w:sz w:val="24"/>
              </w:rPr>
            </w:pPr>
          </w:p>
        </w:tc>
      </w:tr>
      <w:tr w:rsidR="009B6437" w:rsidRPr="00983000" w14:paraId="47247B63" w14:textId="77777777" w:rsidTr="005E0631">
        <w:trPr>
          <w:trHeight w:val="287"/>
        </w:trPr>
        <w:tc>
          <w:tcPr>
            <w:tcW w:w="709" w:type="dxa"/>
            <w:vMerge w:val="restart"/>
            <w:shd w:val="clear" w:color="auto" w:fill="FFFFFF"/>
            <w:vAlign w:val="center"/>
          </w:tcPr>
          <w:p w14:paraId="76EC63F1" w14:textId="77777777" w:rsidR="00800FDF" w:rsidRPr="0064498B" w:rsidRDefault="00800FDF" w:rsidP="0064498B">
            <w:pPr>
              <w:jc w:val="both"/>
              <w:rPr>
                <w:rFonts w:ascii="Times New Roman" w:hAnsi="Times New Roman"/>
                <w:color w:val="auto"/>
                <w:sz w:val="24"/>
              </w:rPr>
            </w:pPr>
            <w:r w:rsidRPr="0064498B">
              <w:rPr>
                <w:rFonts w:ascii="Times New Roman" w:hAnsi="Times New Roman"/>
                <w:color w:val="auto"/>
                <w:sz w:val="24"/>
              </w:rPr>
              <w:t>3.3.</w:t>
            </w:r>
          </w:p>
        </w:tc>
        <w:tc>
          <w:tcPr>
            <w:tcW w:w="5954" w:type="dxa"/>
            <w:gridSpan w:val="2"/>
            <w:shd w:val="clear" w:color="auto" w:fill="FFFFFF"/>
            <w:vAlign w:val="center"/>
          </w:tcPr>
          <w:p w14:paraId="65C30205" w14:textId="77777777" w:rsidR="00800FDF" w:rsidRPr="0064498B" w:rsidRDefault="00800FDF" w:rsidP="0064498B">
            <w:pPr>
              <w:jc w:val="both"/>
              <w:rPr>
                <w:rFonts w:ascii="Times New Roman" w:hAnsi="Times New Roman"/>
                <w:color w:val="auto"/>
                <w:sz w:val="24"/>
              </w:rPr>
            </w:pPr>
            <w:r w:rsidRPr="0064498B">
              <w:rPr>
                <w:rFonts w:ascii="Times New Roman" w:hAnsi="Times New Roman"/>
                <w:b/>
                <w:bCs/>
                <w:iCs/>
                <w:color w:val="auto"/>
                <w:sz w:val="24"/>
              </w:rPr>
              <w:t>Projektā plānots īstenot darbības gaisa piesārņojuma samazināšanai:</w:t>
            </w:r>
          </w:p>
        </w:tc>
        <w:tc>
          <w:tcPr>
            <w:tcW w:w="7938" w:type="dxa"/>
            <w:vMerge w:val="restart"/>
            <w:shd w:val="clear" w:color="auto" w:fill="FFFFFF"/>
          </w:tcPr>
          <w:p w14:paraId="05316232" w14:textId="77777777" w:rsidR="00A4783F" w:rsidRPr="0064498B" w:rsidRDefault="00A4783F" w:rsidP="0064498B">
            <w:pPr>
              <w:jc w:val="left"/>
              <w:rPr>
                <w:rFonts w:ascii="Times New Roman" w:hAnsi="Times New Roman"/>
                <w:b/>
                <w:color w:val="auto"/>
                <w:sz w:val="24"/>
              </w:rPr>
            </w:pPr>
          </w:p>
          <w:p w14:paraId="5290CC9D" w14:textId="77777777" w:rsidR="00A4783F" w:rsidRPr="0064498B" w:rsidRDefault="00A4783F" w:rsidP="0064498B">
            <w:pPr>
              <w:jc w:val="left"/>
              <w:rPr>
                <w:rFonts w:ascii="Times New Roman" w:hAnsi="Times New Roman"/>
                <w:b/>
                <w:color w:val="auto"/>
                <w:sz w:val="24"/>
              </w:rPr>
            </w:pPr>
          </w:p>
          <w:p w14:paraId="18068292" w14:textId="77777777" w:rsidR="00800FDF" w:rsidRPr="0064498B" w:rsidRDefault="00800FDF" w:rsidP="0064498B">
            <w:pPr>
              <w:jc w:val="left"/>
              <w:rPr>
                <w:rFonts w:ascii="Times New Roman" w:hAnsi="Times New Roman"/>
                <w:b/>
                <w:color w:val="auto"/>
                <w:sz w:val="24"/>
              </w:rPr>
            </w:pPr>
            <w:r w:rsidRPr="0064498B">
              <w:rPr>
                <w:rFonts w:ascii="Times New Roman" w:hAnsi="Times New Roman"/>
                <w:b/>
                <w:color w:val="auto"/>
                <w:sz w:val="24"/>
              </w:rPr>
              <w:t>Kritērijs nav izslēdzošs.</w:t>
            </w:r>
          </w:p>
          <w:p w14:paraId="4CCBE538" w14:textId="77777777" w:rsidR="00A4783F" w:rsidRPr="0064498B" w:rsidRDefault="00816242" w:rsidP="0064498B">
            <w:pPr>
              <w:spacing w:before="120" w:after="120"/>
              <w:jc w:val="both"/>
              <w:rPr>
                <w:rFonts w:ascii="Times New Roman" w:hAnsi="Times New Roman"/>
                <w:color w:val="auto"/>
                <w:sz w:val="24"/>
              </w:rPr>
            </w:pPr>
            <w:r w:rsidRPr="0064498B">
              <w:rPr>
                <w:rFonts w:ascii="Times New Roman" w:hAnsi="Times New Roman"/>
                <w:color w:val="auto"/>
                <w:sz w:val="24"/>
              </w:rPr>
              <w:t>Kritērijā punktus piešķir, ja, p</w:t>
            </w:r>
            <w:r w:rsidR="00A4783F" w:rsidRPr="0064498B">
              <w:rPr>
                <w:rFonts w:ascii="Times New Roman" w:hAnsi="Times New Roman"/>
                <w:color w:val="auto"/>
                <w:sz w:val="24"/>
              </w:rPr>
              <w:t>rojekta iesnieguma 1.3.</w:t>
            </w:r>
            <w:r w:rsidR="00CE0D3E">
              <w:rPr>
                <w:rFonts w:ascii="Times New Roman" w:hAnsi="Times New Roman"/>
                <w:color w:val="auto"/>
                <w:sz w:val="24"/>
              </w:rPr>
              <w:t xml:space="preserve"> punktā</w:t>
            </w:r>
            <w:r w:rsidR="00CE0D3E" w:rsidRPr="0064498B">
              <w:rPr>
                <w:rFonts w:ascii="Times New Roman" w:hAnsi="Times New Roman"/>
                <w:color w:val="auto"/>
                <w:sz w:val="24"/>
              </w:rPr>
              <w:t xml:space="preserve"> </w:t>
            </w:r>
            <w:r w:rsidR="00A4783F" w:rsidRPr="0064498B">
              <w:rPr>
                <w:rFonts w:ascii="Times New Roman" w:hAnsi="Times New Roman"/>
                <w:color w:val="auto"/>
                <w:sz w:val="24"/>
              </w:rPr>
              <w:t>projekta iesniedzējs ir aprakstījis projektā īstenojamās darbības un veicamos pasākumus, kas nodrošinās piesārņojošo vielu emisiju samazinājumu un Projekta iesnieguma 1.5.</w:t>
            </w:r>
            <w:r w:rsidR="00C36FEA">
              <w:rPr>
                <w:rFonts w:ascii="Times New Roman" w:hAnsi="Times New Roman"/>
                <w:color w:val="auto"/>
                <w:sz w:val="24"/>
              </w:rPr>
              <w:t xml:space="preserve"> punktā</w:t>
            </w:r>
            <w:r w:rsidR="00C36FEA" w:rsidRPr="0064498B">
              <w:rPr>
                <w:rFonts w:ascii="Times New Roman" w:hAnsi="Times New Roman"/>
                <w:color w:val="auto"/>
                <w:sz w:val="24"/>
              </w:rPr>
              <w:t xml:space="preserve"> </w:t>
            </w:r>
            <w:r w:rsidR="00A4783F" w:rsidRPr="0064498B">
              <w:rPr>
                <w:rFonts w:ascii="Times New Roman" w:hAnsi="Times New Roman"/>
                <w:color w:val="auto"/>
                <w:sz w:val="24"/>
              </w:rPr>
              <w:t>norādīta sasniedzamā vērtība.</w:t>
            </w:r>
          </w:p>
          <w:p w14:paraId="45256870" w14:textId="77777777" w:rsidR="00800FDF" w:rsidRPr="0064498B" w:rsidRDefault="00800FDF" w:rsidP="0064498B">
            <w:pPr>
              <w:spacing w:before="120" w:after="120"/>
              <w:jc w:val="left"/>
              <w:rPr>
                <w:rFonts w:ascii="Times New Roman" w:hAnsi="Times New Roman"/>
                <w:color w:val="auto"/>
                <w:sz w:val="24"/>
              </w:rPr>
            </w:pPr>
            <w:r w:rsidRPr="0064498B">
              <w:rPr>
                <w:rFonts w:ascii="Times New Roman" w:hAnsi="Times New Roman"/>
                <w:color w:val="auto"/>
                <w:sz w:val="24"/>
              </w:rPr>
              <w:t xml:space="preserve"> </w:t>
            </w:r>
          </w:p>
        </w:tc>
      </w:tr>
      <w:tr w:rsidR="009B6437" w:rsidRPr="00983000" w14:paraId="48F085EF" w14:textId="77777777" w:rsidTr="005E0631">
        <w:trPr>
          <w:trHeight w:val="287"/>
        </w:trPr>
        <w:tc>
          <w:tcPr>
            <w:tcW w:w="709" w:type="dxa"/>
            <w:vMerge/>
            <w:shd w:val="clear" w:color="auto" w:fill="FFFFFF"/>
            <w:vAlign w:val="center"/>
          </w:tcPr>
          <w:p w14:paraId="5D9E519D" w14:textId="77777777" w:rsidR="00800FDF" w:rsidRPr="0064498B" w:rsidRDefault="00800FDF" w:rsidP="0064498B">
            <w:pPr>
              <w:jc w:val="both"/>
              <w:rPr>
                <w:rFonts w:ascii="Times New Roman" w:hAnsi="Times New Roman"/>
                <w:color w:val="auto"/>
                <w:sz w:val="24"/>
              </w:rPr>
            </w:pPr>
          </w:p>
        </w:tc>
        <w:tc>
          <w:tcPr>
            <w:tcW w:w="3825" w:type="dxa"/>
            <w:shd w:val="clear" w:color="auto" w:fill="FFFFFF"/>
            <w:vAlign w:val="center"/>
          </w:tcPr>
          <w:p w14:paraId="1DADED46" w14:textId="77777777" w:rsidR="00800FDF" w:rsidRPr="0064498B" w:rsidRDefault="00800FDF" w:rsidP="0064498B">
            <w:pPr>
              <w:jc w:val="both"/>
              <w:rPr>
                <w:rFonts w:ascii="Times New Roman" w:hAnsi="Times New Roman"/>
                <w:color w:val="auto"/>
                <w:sz w:val="24"/>
              </w:rPr>
            </w:pPr>
            <w:r w:rsidRPr="0064498B">
              <w:rPr>
                <w:rFonts w:ascii="Times New Roman" w:hAnsi="Times New Roman"/>
                <w:bCs/>
                <w:color w:val="auto"/>
                <w:sz w:val="24"/>
              </w:rPr>
              <w:t>3.3.1. Projektā paredzētā dzelzceļa infrastruktūras modernizācija nodrošinās piesārņojošo vielu emisiju samazinājumu</w:t>
            </w:r>
          </w:p>
        </w:tc>
        <w:tc>
          <w:tcPr>
            <w:tcW w:w="2129" w:type="dxa"/>
            <w:shd w:val="clear" w:color="auto" w:fill="FFFFFF"/>
            <w:vAlign w:val="center"/>
          </w:tcPr>
          <w:p w14:paraId="347445DC" w14:textId="77777777" w:rsidR="00800FDF" w:rsidRPr="0064498B" w:rsidRDefault="00800FDF" w:rsidP="003F75AB">
            <w:pPr>
              <w:rPr>
                <w:rFonts w:ascii="Times New Roman" w:hAnsi="Times New Roman"/>
                <w:color w:val="auto"/>
                <w:sz w:val="24"/>
              </w:rPr>
            </w:pPr>
            <w:r w:rsidRPr="0064498B">
              <w:rPr>
                <w:rFonts w:ascii="Times New Roman" w:hAnsi="Times New Roman"/>
                <w:color w:val="auto"/>
                <w:sz w:val="24"/>
              </w:rPr>
              <w:t>2</w:t>
            </w:r>
          </w:p>
        </w:tc>
        <w:tc>
          <w:tcPr>
            <w:tcW w:w="7938" w:type="dxa"/>
            <w:vMerge/>
            <w:shd w:val="clear" w:color="auto" w:fill="FFFFFF"/>
            <w:vAlign w:val="center"/>
          </w:tcPr>
          <w:p w14:paraId="6BA8E1EF" w14:textId="77777777" w:rsidR="00800FDF" w:rsidRPr="0064498B" w:rsidRDefault="00800FDF" w:rsidP="0064498B">
            <w:pPr>
              <w:spacing w:before="120" w:after="120"/>
              <w:jc w:val="both"/>
              <w:rPr>
                <w:rFonts w:ascii="Times New Roman" w:hAnsi="Times New Roman"/>
                <w:color w:val="auto"/>
                <w:sz w:val="24"/>
              </w:rPr>
            </w:pPr>
          </w:p>
        </w:tc>
      </w:tr>
      <w:tr w:rsidR="009B6437" w:rsidRPr="00983000" w14:paraId="579B32F5" w14:textId="77777777" w:rsidTr="005E0631">
        <w:trPr>
          <w:trHeight w:val="287"/>
        </w:trPr>
        <w:tc>
          <w:tcPr>
            <w:tcW w:w="709" w:type="dxa"/>
            <w:vMerge/>
            <w:shd w:val="clear" w:color="auto" w:fill="FFFFFF"/>
            <w:vAlign w:val="center"/>
          </w:tcPr>
          <w:p w14:paraId="4E4F0242" w14:textId="77777777" w:rsidR="00800FDF" w:rsidRPr="0064498B" w:rsidRDefault="00800FDF" w:rsidP="0064498B">
            <w:pPr>
              <w:jc w:val="both"/>
              <w:rPr>
                <w:rFonts w:ascii="Times New Roman" w:hAnsi="Times New Roman"/>
                <w:color w:val="auto"/>
                <w:sz w:val="24"/>
              </w:rPr>
            </w:pPr>
          </w:p>
        </w:tc>
        <w:tc>
          <w:tcPr>
            <w:tcW w:w="3825" w:type="dxa"/>
            <w:shd w:val="clear" w:color="auto" w:fill="FFFFFF"/>
            <w:vAlign w:val="center"/>
          </w:tcPr>
          <w:p w14:paraId="48166F0C" w14:textId="77777777" w:rsidR="00800FDF" w:rsidRPr="0064498B" w:rsidRDefault="00800FDF" w:rsidP="0064498B">
            <w:pPr>
              <w:jc w:val="both"/>
              <w:rPr>
                <w:rFonts w:ascii="Times New Roman" w:hAnsi="Times New Roman"/>
                <w:color w:val="auto"/>
                <w:sz w:val="24"/>
              </w:rPr>
            </w:pPr>
            <w:r w:rsidRPr="0064498B">
              <w:rPr>
                <w:rFonts w:ascii="Times New Roman" w:hAnsi="Times New Roman"/>
                <w:bCs/>
                <w:color w:val="auto"/>
                <w:sz w:val="24"/>
              </w:rPr>
              <w:t>3.3.2. Projektā paredzētajai dzelzceļa infrastruktūras modernizācijai nav tiešas ietekmes uz piesārņojošo vielu emisiju samazinājumu</w:t>
            </w:r>
          </w:p>
        </w:tc>
        <w:tc>
          <w:tcPr>
            <w:tcW w:w="2129" w:type="dxa"/>
            <w:shd w:val="clear" w:color="auto" w:fill="FFFFFF"/>
            <w:vAlign w:val="center"/>
          </w:tcPr>
          <w:p w14:paraId="1FAF0DBB" w14:textId="77777777" w:rsidR="00800FDF" w:rsidRPr="0064498B" w:rsidRDefault="00800FDF" w:rsidP="003F75AB">
            <w:pPr>
              <w:rPr>
                <w:rFonts w:ascii="Times New Roman" w:hAnsi="Times New Roman"/>
                <w:color w:val="auto"/>
                <w:sz w:val="24"/>
              </w:rPr>
            </w:pPr>
            <w:r w:rsidRPr="0064498B">
              <w:rPr>
                <w:rFonts w:ascii="Times New Roman" w:hAnsi="Times New Roman"/>
                <w:color w:val="auto"/>
                <w:sz w:val="24"/>
              </w:rPr>
              <w:t>0</w:t>
            </w:r>
          </w:p>
        </w:tc>
        <w:tc>
          <w:tcPr>
            <w:tcW w:w="7938" w:type="dxa"/>
            <w:vMerge/>
            <w:shd w:val="clear" w:color="auto" w:fill="FFFFFF"/>
            <w:vAlign w:val="center"/>
          </w:tcPr>
          <w:p w14:paraId="19AE87C4" w14:textId="77777777" w:rsidR="00800FDF" w:rsidRPr="0064498B" w:rsidRDefault="00800FDF" w:rsidP="0064498B">
            <w:pPr>
              <w:jc w:val="both"/>
              <w:rPr>
                <w:rFonts w:ascii="Times New Roman" w:hAnsi="Times New Roman"/>
                <w:color w:val="auto"/>
                <w:sz w:val="24"/>
              </w:rPr>
            </w:pPr>
          </w:p>
        </w:tc>
      </w:tr>
    </w:tbl>
    <w:p w14:paraId="77FEC927" w14:textId="77777777" w:rsidR="00BC2FE8" w:rsidRDefault="00BC2FE8"/>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5"/>
        <w:gridCol w:w="2129"/>
        <w:gridCol w:w="7938"/>
      </w:tblGrid>
      <w:tr w:rsidR="00983000" w:rsidRPr="00983000" w14:paraId="0277B9AA" w14:textId="77777777" w:rsidTr="005E0631">
        <w:trPr>
          <w:trHeight w:val="287"/>
        </w:trPr>
        <w:tc>
          <w:tcPr>
            <w:tcW w:w="14601" w:type="dxa"/>
            <w:gridSpan w:val="4"/>
            <w:shd w:val="clear" w:color="auto" w:fill="FFFFFF"/>
            <w:vAlign w:val="center"/>
          </w:tcPr>
          <w:p w14:paraId="0477C971" w14:textId="77777777" w:rsidR="00A5642F" w:rsidRPr="0064498B" w:rsidRDefault="00A5642F" w:rsidP="0064498B">
            <w:pPr>
              <w:jc w:val="both"/>
              <w:rPr>
                <w:rFonts w:ascii="Times New Roman" w:hAnsi="Times New Roman"/>
                <w:b/>
                <w:color w:val="auto"/>
                <w:sz w:val="24"/>
              </w:rPr>
            </w:pPr>
            <w:r w:rsidRPr="0064498B">
              <w:rPr>
                <w:rFonts w:ascii="Times New Roman" w:hAnsi="Times New Roman"/>
                <w:b/>
                <w:color w:val="auto"/>
                <w:sz w:val="24"/>
              </w:rPr>
              <w:t>4.KVALITĀTES KRITĒRIJS PAR HORIZONTĀLAJIEM PRINCIPIEM</w:t>
            </w:r>
          </w:p>
        </w:tc>
      </w:tr>
      <w:tr w:rsidR="009B6437" w:rsidRPr="00983000" w14:paraId="70A8A6FB" w14:textId="77777777" w:rsidTr="005E0631">
        <w:trPr>
          <w:trHeight w:val="287"/>
        </w:trPr>
        <w:tc>
          <w:tcPr>
            <w:tcW w:w="709" w:type="dxa"/>
            <w:vMerge w:val="restart"/>
            <w:shd w:val="clear" w:color="auto" w:fill="FFFFFF"/>
            <w:vAlign w:val="center"/>
          </w:tcPr>
          <w:p w14:paraId="461A586B" w14:textId="77777777" w:rsidR="00A5642F" w:rsidRPr="0064498B" w:rsidRDefault="00A5642F"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4.1.</w:t>
            </w:r>
          </w:p>
        </w:tc>
        <w:tc>
          <w:tcPr>
            <w:tcW w:w="5954" w:type="dxa"/>
            <w:gridSpan w:val="2"/>
            <w:shd w:val="clear" w:color="auto" w:fill="FFFFFF"/>
          </w:tcPr>
          <w:p w14:paraId="7BBEDA69" w14:textId="77777777" w:rsidR="00A5642F" w:rsidRPr="0064498B" w:rsidRDefault="00A5642F" w:rsidP="0064498B">
            <w:pPr>
              <w:jc w:val="left"/>
              <w:rPr>
                <w:rFonts w:ascii="Times New Roman" w:hAnsi="Times New Roman"/>
                <w:b/>
                <w:color w:val="auto"/>
                <w:sz w:val="24"/>
              </w:rPr>
            </w:pPr>
            <w:r w:rsidRPr="0064498B">
              <w:rPr>
                <w:rFonts w:ascii="Times New Roman" w:hAnsi="Times New Roman"/>
                <w:b/>
                <w:color w:val="auto"/>
                <w:sz w:val="24"/>
              </w:rPr>
              <w:t xml:space="preserve">Projekta ietekme uz horizontālo principu </w:t>
            </w:r>
            <w:r w:rsidR="00CE0D3E">
              <w:rPr>
                <w:rFonts w:ascii="Times New Roman" w:hAnsi="Times New Roman"/>
                <w:b/>
                <w:color w:val="auto"/>
                <w:sz w:val="24"/>
              </w:rPr>
              <w:t>“</w:t>
            </w:r>
            <w:r w:rsidRPr="0064498B">
              <w:rPr>
                <w:rFonts w:ascii="Times New Roman" w:hAnsi="Times New Roman"/>
                <w:b/>
                <w:color w:val="auto"/>
                <w:sz w:val="24"/>
              </w:rPr>
              <w:t>Vienlīdzīgas iespējas”:</w:t>
            </w:r>
          </w:p>
        </w:tc>
        <w:tc>
          <w:tcPr>
            <w:tcW w:w="7938" w:type="dxa"/>
            <w:vMerge w:val="restart"/>
            <w:shd w:val="clear" w:color="auto" w:fill="FFFFFF"/>
          </w:tcPr>
          <w:p w14:paraId="63CDE14F"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b/>
                <w:color w:val="auto"/>
                <w:sz w:val="24"/>
              </w:rPr>
              <w:t>Kritērijs nav izslēdzošs</w:t>
            </w:r>
            <w:r w:rsidRPr="0064498B">
              <w:rPr>
                <w:rFonts w:ascii="Times New Roman" w:hAnsi="Times New Roman"/>
                <w:color w:val="auto"/>
                <w:sz w:val="24"/>
              </w:rPr>
              <w:t>.</w:t>
            </w:r>
          </w:p>
          <w:p w14:paraId="6C497494" w14:textId="77777777" w:rsidR="00A5642F" w:rsidRPr="0064498B" w:rsidRDefault="00A5642F" w:rsidP="0064498B">
            <w:pPr>
              <w:spacing w:before="120" w:after="120"/>
              <w:jc w:val="both"/>
              <w:rPr>
                <w:rFonts w:ascii="Times New Roman" w:hAnsi="Times New Roman"/>
                <w:color w:val="auto"/>
                <w:sz w:val="24"/>
              </w:rPr>
            </w:pPr>
            <w:r w:rsidRPr="0064498B">
              <w:rPr>
                <w:rFonts w:ascii="Times New Roman" w:hAnsi="Times New Roman"/>
                <w:color w:val="auto"/>
                <w:sz w:val="24"/>
              </w:rPr>
              <w:t>Kritērija vērtēšanai izmanto:</w:t>
            </w:r>
          </w:p>
          <w:p w14:paraId="590A4CA6" w14:textId="77777777" w:rsidR="00A5642F" w:rsidRPr="0064498B" w:rsidRDefault="00A5642F" w:rsidP="0064498B">
            <w:pPr>
              <w:jc w:val="both"/>
              <w:rPr>
                <w:rFonts w:ascii="Times New Roman" w:hAnsi="Times New Roman"/>
                <w:color w:val="auto"/>
                <w:sz w:val="24"/>
              </w:rPr>
            </w:pPr>
            <w:r w:rsidRPr="0064498B">
              <w:rPr>
                <w:rFonts w:ascii="Times New Roman" w:hAnsi="Times New Roman"/>
                <w:color w:val="auto"/>
                <w:sz w:val="24"/>
              </w:rPr>
              <w:t>1) projekta iesnieguma 1.5.</w:t>
            </w:r>
            <w:r w:rsidR="00CE0D3E">
              <w:rPr>
                <w:rFonts w:ascii="Times New Roman" w:hAnsi="Times New Roman"/>
                <w:color w:val="auto"/>
                <w:sz w:val="24"/>
              </w:rPr>
              <w:t xml:space="preserve"> punktā</w:t>
            </w:r>
            <w:r w:rsidRPr="0064498B">
              <w:rPr>
                <w:rFonts w:ascii="Times New Roman" w:hAnsi="Times New Roman"/>
                <w:color w:val="auto"/>
                <w:sz w:val="24"/>
              </w:rPr>
              <w:t>, 3.1.</w:t>
            </w:r>
            <w:r w:rsidR="00CE0D3E">
              <w:rPr>
                <w:rFonts w:ascii="Times New Roman" w:hAnsi="Times New Roman"/>
                <w:color w:val="auto"/>
                <w:sz w:val="24"/>
              </w:rPr>
              <w:t xml:space="preserve"> punktā</w:t>
            </w:r>
            <w:r w:rsidR="00CE0D3E" w:rsidRPr="0064498B">
              <w:rPr>
                <w:rFonts w:ascii="Times New Roman" w:hAnsi="Times New Roman"/>
                <w:color w:val="auto"/>
                <w:sz w:val="24"/>
              </w:rPr>
              <w:t xml:space="preserve"> </w:t>
            </w:r>
            <w:r w:rsidRPr="0064498B">
              <w:rPr>
                <w:rFonts w:ascii="Times New Roman" w:hAnsi="Times New Roman"/>
                <w:color w:val="auto"/>
                <w:sz w:val="24"/>
              </w:rPr>
              <w:t>un 3.2.</w:t>
            </w:r>
            <w:r w:rsidR="00CE0D3E">
              <w:rPr>
                <w:rFonts w:ascii="Times New Roman" w:hAnsi="Times New Roman"/>
                <w:color w:val="auto"/>
                <w:sz w:val="24"/>
              </w:rPr>
              <w:t xml:space="preserve"> punktā</w:t>
            </w:r>
            <w:r w:rsidR="00CE0D3E" w:rsidRPr="0064498B">
              <w:rPr>
                <w:rFonts w:ascii="Times New Roman" w:hAnsi="Times New Roman"/>
                <w:color w:val="auto"/>
                <w:sz w:val="24"/>
              </w:rPr>
              <w:t xml:space="preserve"> </w:t>
            </w:r>
            <w:r w:rsidRPr="0064498B">
              <w:rPr>
                <w:rFonts w:ascii="Times New Roman" w:hAnsi="Times New Roman"/>
                <w:color w:val="auto"/>
                <w:sz w:val="24"/>
              </w:rPr>
              <w:t>norādīto informāciju.</w:t>
            </w:r>
          </w:p>
          <w:p w14:paraId="7B2B51F2" w14:textId="77777777" w:rsidR="00A5642F" w:rsidRPr="0064498B" w:rsidRDefault="00A5642F" w:rsidP="0064498B">
            <w:pPr>
              <w:jc w:val="both"/>
              <w:rPr>
                <w:rFonts w:ascii="Times New Roman" w:hAnsi="Times New Roman"/>
                <w:color w:val="auto"/>
                <w:sz w:val="24"/>
              </w:rPr>
            </w:pPr>
            <w:r w:rsidRPr="0064498B">
              <w:rPr>
                <w:rFonts w:ascii="Times New Roman" w:hAnsi="Times New Roman"/>
                <w:color w:val="auto"/>
                <w:sz w:val="24"/>
              </w:rPr>
              <w:t xml:space="preserve">2) Labklājības ministrijas izstrādāto metodiku „Metodika horizontālā principa „Vienlīdzīgas iespējas” īstenošanas uzraudzībai 2014.-2020.” (metodika pieejama: </w:t>
            </w:r>
            <w:hyperlink r:id="rId17" w:history="1">
              <w:r w:rsidRPr="0064498B">
                <w:rPr>
                  <w:rStyle w:val="Hyperlink"/>
                  <w:rFonts w:ascii="Times New Roman" w:hAnsi="Times New Roman"/>
                  <w:color w:val="auto"/>
                  <w:sz w:val="24"/>
                </w:rPr>
                <w:t>http://sf.lm.gov.lv/lv/vienlidzigas-iespejas/2014-2020/</w:t>
              </w:r>
            </w:hyperlink>
            <w:r w:rsidRPr="0064498B">
              <w:rPr>
                <w:rFonts w:ascii="Times New Roman" w:hAnsi="Times New Roman"/>
                <w:color w:val="auto"/>
                <w:sz w:val="24"/>
              </w:rPr>
              <w:t>)</w:t>
            </w:r>
          </w:p>
          <w:p w14:paraId="47F3A25B" w14:textId="77777777" w:rsidR="00CE0D3E" w:rsidRDefault="00CE0D3E" w:rsidP="0064498B">
            <w:pPr>
              <w:jc w:val="both"/>
              <w:rPr>
                <w:rFonts w:ascii="Times New Roman" w:hAnsi="Times New Roman"/>
                <w:b/>
                <w:color w:val="auto"/>
                <w:sz w:val="24"/>
              </w:rPr>
            </w:pPr>
          </w:p>
          <w:p w14:paraId="68A85732" w14:textId="77777777" w:rsidR="00A5642F" w:rsidRPr="0064498B" w:rsidRDefault="00A5642F" w:rsidP="0064498B">
            <w:pPr>
              <w:jc w:val="both"/>
              <w:rPr>
                <w:rFonts w:ascii="Times New Roman" w:hAnsi="Times New Roman"/>
                <w:color w:val="auto"/>
                <w:sz w:val="24"/>
              </w:rPr>
            </w:pPr>
            <w:r w:rsidRPr="0064498B">
              <w:rPr>
                <w:rFonts w:ascii="Times New Roman" w:hAnsi="Times New Roman"/>
                <w:b/>
                <w:color w:val="auto"/>
                <w:sz w:val="24"/>
              </w:rPr>
              <w:t>Kritērijā piešķir 1 punktu</w:t>
            </w:r>
            <w:r w:rsidRPr="0064498B">
              <w:rPr>
                <w:rFonts w:ascii="Times New Roman" w:hAnsi="Times New Roman"/>
                <w:color w:val="auto"/>
                <w:sz w:val="24"/>
              </w:rPr>
              <w:t xml:space="preserve">, ja projektā ir paredzētas specifiskas darbības </w:t>
            </w:r>
            <w:r w:rsidRPr="00CE0D3E">
              <w:rPr>
                <w:rFonts w:ascii="Times New Roman" w:hAnsi="Times New Roman"/>
                <w:color w:val="auto"/>
                <w:sz w:val="24"/>
                <w:u w:val="single"/>
              </w:rPr>
              <w:t>papildu</w:t>
            </w:r>
            <w:r w:rsidRPr="0064498B">
              <w:rPr>
                <w:rFonts w:ascii="Times New Roman" w:hAnsi="Times New Roman"/>
                <w:color w:val="auto"/>
                <w:sz w:val="24"/>
              </w:rPr>
              <w:t xml:space="preserve"> būvnormatīvos noteiktajam, proti, darbības, kas  īpaši veicina vides un informācijas pieejamību personām ar kustību traucējumiem, redzes, dzirdes vai garīga rakstura traucējumiem, vecāka gadagājuma cilvēkiem un vecākiem ar bērniem. </w:t>
            </w:r>
          </w:p>
          <w:p w14:paraId="1D2606B6" w14:textId="77777777" w:rsidR="00A5642F" w:rsidRPr="0064498B" w:rsidRDefault="00A5642F" w:rsidP="0064498B">
            <w:pPr>
              <w:jc w:val="both"/>
              <w:rPr>
                <w:rFonts w:ascii="Times New Roman" w:hAnsi="Times New Roman"/>
                <w:color w:val="auto"/>
                <w:sz w:val="24"/>
              </w:rPr>
            </w:pPr>
            <w:r w:rsidRPr="0064498B">
              <w:rPr>
                <w:rFonts w:ascii="Times New Roman" w:hAnsi="Times New Roman"/>
                <w:color w:val="auto"/>
                <w:sz w:val="24"/>
              </w:rPr>
              <w:t>Piemēram:</w:t>
            </w:r>
          </w:p>
          <w:p w14:paraId="56DC3D05"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 xml:space="preserve">attiecīgās jomas nevalstisko organizāciju ekspertu konsultācijas būvprojekta izstrādes un būvniecības procesa gaitā; </w:t>
            </w:r>
          </w:p>
          <w:p w14:paraId="5A1DDEE7"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 xml:space="preserve">reljefa virsma un vadlīnijas būvēs; </w:t>
            </w:r>
          </w:p>
          <w:p w14:paraId="46FD27F2"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kontrastējošs krāsojums pie līmeņu un virsmu maiņas;</w:t>
            </w:r>
          </w:p>
          <w:p w14:paraId="78F25B8F"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marķējumi un piktogrammas;</w:t>
            </w:r>
          </w:p>
          <w:p w14:paraId="04AF6554"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aizsarg margas;</w:t>
            </w:r>
          </w:p>
          <w:p w14:paraId="57CEFC0A"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lastRenderedPageBreak/>
              <w:t>luksofori, kas aprīkoti ar skaņas signālu;</w:t>
            </w:r>
          </w:p>
          <w:p w14:paraId="3AA7F223"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 xml:space="preserve">autobusu platformu un nojumju izbūve atbilstoši </w:t>
            </w:r>
            <w:proofErr w:type="spellStart"/>
            <w:r w:rsidRPr="0064498B">
              <w:rPr>
                <w:rFonts w:ascii="Times New Roman" w:hAnsi="Times New Roman"/>
                <w:color w:val="auto"/>
                <w:sz w:val="24"/>
              </w:rPr>
              <w:t>riteņkrēslu</w:t>
            </w:r>
            <w:proofErr w:type="spellEnd"/>
            <w:r w:rsidR="00244868" w:rsidRPr="0064498B">
              <w:rPr>
                <w:rFonts w:ascii="Times New Roman" w:hAnsi="Times New Roman"/>
                <w:color w:val="auto"/>
                <w:sz w:val="24"/>
              </w:rPr>
              <w:t xml:space="preserve"> </w:t>
            </w:r>
            <w:r w:rsidRPr="0064498B">
              <w:rPr>
                <w:rFonts w:ascii="Times New Roman" w:hAnsi="Times New Roman"/>
                <w:color w:val="auto"/>
                <w:sz w:val="24"/>
              </w:rPr>
              <w:t>lietotāju vajadzībām;</w:t>
            </w:r>
          </w:p>
          <w:p w14:paraId="5800EEC6" w14:textId="77777777" w:rsidR="00A5642F" w:rsidRPr="0064498B" w:rsidRDefault="00A5642F" w:rsidP="0064498B">
            <w:pPr>
              <w:numPr>
                <w:ilvl w:val="0"/>
                <w:numId w:val="18"/>
              </w:numPr>
              <w:jc w:val="both"/>
              <w:rPr>
                <w:rFonts w:ascii="Times New Roman" w:hAnsi="Times New Roman"/>
                <w:color w:val="auto"/>
                <w:sz w:val="24"/>
              </w:rPr>
            </w:pPr>
            <w:r w:rsidRPr="0064498B">
              <w:rPr>
                <w:rFonts w:ascii="Times New Roman" w:hAnsi="Times New Roman"/>
                <w:color w:val="auto"/>
                <w:sz w:val="24"/>
              </w:rPr>
              <w:t>u.c. labās prakses piemēri un inovatīvi risinājumi.</w:t>
            </w:r>
          </w:p>
          <w:p w14:paraId="7EAAA118" w14:textId="77777777" w:rsidR="00CE0D3E" w:rsidRDefault="00CE0D3E" w:rsidP="0064498B">
            <w:pPr>
              <w:jc w:val="both"/>
              <w:rPr>
                <w:rFonts w:ascii="Times New Roman" w:hAnsi="Times New Roman"/>
                <w:b/>
                <w:color w:val="auto"/>
                <w:sz w:val="24"/>
              </w:rPr>
            </w:pPr>
          </w:p>
          <w:p w14:paraId="72F308E1" w14:textId="77777777" w:rsidR="00A5642F" w:rsidRPr="0064498B" w:rsidRDefault="00A5642F" w:rsidP="0064498B">
            <w:pPr>
              <w:jc w:val="both"/>
              <w:rPr>
                <w:rFonts w:ascii="Times New Roman" w:hAnsi="Times New Roman"/>
                <w:color w:val="auto"/>
                <w:sz w:val="24"/>
              </w:rPr>
            </w:pPr>
            <w:r w:rsidRPr="0064498B">
              <w:rPr>
                <w:rFonts w:ascii="Times New Roman" w:hAnsi="Times New Roman"/>
                <w:b/>
                <w:color w:val="auto"/>
                <w:sz w:val="24"/>
              </w:rPr>
              <w:t>Kritērijā punktus nepiešķir</w:t>
            </w:r>
            <w:r w:rsidRPr="0064498B">
              <w:rPr>
                <w:rFonts w:ascii="Times New Roman" w:hAnsi="Times New Roman"/>
                <w:color w:val="auto"/>
                <w:sz w:val="24"/>
              </w:rPr>
              <w:t>, ja, projekta iesniegumā nav iekļautas specifiskas darbības vides pieejamības principu nodrošināšanai papildu būvnormatīvos noteiktajam.</w:t>
            </w:r>
          </w:p>
        </w:tc>
      </w:tr>
      <w:tr w:rsidR="009B6437" w:rsidRPr="00983000" w14:paraId="0534BBE6" w14:textId="77777777" w:rsidTr="005E0631">
        <w:trPr>
          <w:trHeight w:val="287"/>
        </w:trPr>
        <w:tc>
          <w:tcPr>
            <w:tcW w:w="709" w:type="dxa"/>
            <w:vMerge/>
            <w:shd w:val="clear" w:color="auto" w:fill="FFFFFF"/>
            <w:vAlign w:val="center"/>
          </w:tcPr>
          <w:p w14:paraId="111AE625" w14:textId="77777777" w:rsidR="00A5642F" w:rsidRPr="0064498B" w:rsidRDefault="00A5642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4FFBCFC4" w14:textId="77777777" w:rsidR="00A5642F" w:rsidRPr="0064498B" w:rsidRDefault="00A5642F" w:rsidP="0064498B">
            <w:pPr>
              <w:jc w:val="both"/>
              <w:rPr>
                <w:rFonts w:ascii="Times New Roman" w:hAnsi="Times New Roman"/>
                <w:color w:val="auto"/>
                <w:sz w:val="24"/>
              </w:rPr>
            </w:pPr>
            <w:r w:rsidRPr="0064498B">
              <w:rPr>
                <w:rFonts w:ascii="Times New Roman" w:hAnsi="Times New Roman"/>
                <w:color w:val="auto"/>
                <w:sz w:val="24"/>
              </w:rPr>
              <w:t>4.1.1. projektā ir iekļautas specifiskas darbības vides pieejamības principu nodrošināšanai papildu būvnormatīvos noteiktajam;</w:t>
            </w:r>
          </w:p>
        </w:tc>
        <w:tc>
          <w:tcPr>
            <w:tcW w:w="2129" w:type="dxa"/>
            <w:shd w:val="clear" w:color="auto" w:fill="FFFFFF"/>
            <w:vAlign w:val="center"/>
          </w:tcPr>
          <w:p w14:paraId="0A5E6022" w14:textId="77777777" w:rsidR="00A5642F" w:rsidRPr="0064498B" w:rsidRDefault="00A5642F" w:rsidP="00612F19">
            <w:pPr>
              <w:rPr>
                <w:rFonts w:ascii="Times New Roman" w:hAnsi="Times New Roman"/>
                <w:color w:val="auto"/>
                <w:sz w:val="24"/>
              </w:rPr>
            </w:pPr>
            <w:r w:rsidRPr="0064498B">
              <w:rPr>
                <w:rFonts w:ascii="Times New Roman" w:hAnsi="Times New Roman"/>
                <w:color w:val="auto"/>
                <w:sz w:val="24"/>
              </w:rPr>
              <w:t>1</w:t>
            </w:r>
          </w:p>
        </w:tc>
        <w:tc>
          <w:tcPr>
            <w:tcW w:w="7938" w:type="dxa"/>
            <w:vMerge/>
            <w:shd w:val="clear" w:color="auto" w:fill="FFFFFF"/>
          </w:tcPr>
          <w:p w14:paraId="619AA83B" w14:textId="77777777" w:rsidR="00A5642F" w:rsidRPr="0064498B" w:rsidRDefault="00A5642F" w:rsidP="0064498B">
            <w:pPr>
              <w:jc w:val="both"/>
              <w:rPr>
                <w:rFonts w:ascii="Times New Roman" w:hAnsi="Times New Roman"/>
                <w:color w:val="auto"/>
                <w:sz w:val="24"/>
              </w:rPr>
            </w:pPr>
          </w:p>
        </w:tc>
      </w:tr>
      <w:tr w:rsidR="009B6437" w:rsidRPr="00983000" w14:paraId="00CA088A" w14:textId="77777777" w:rsidTr="005E0631">
        <w:trPr>
          <w:trHeight w:val="287"/>
        </w:trPr>
        <w:tc>
          <w:tcPr>
            <w:tcW w:w="709" w:type="dxa"/>
            <w:vMerge/>
            <w:shd w:val="clear" w:color="auto" w:fill="FFFFFF"/>
            <w:vAlign w:val="center"/>
          </w:tcPr>
          <w:p w14:paraId="53191F93" w14:textId="77777777" w:rsidR="00A5642F" w:rsidRPr="0064498B" w:rsidRDefault="00A5642F"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05DD2D03" w14:textId="77777777" w:rsidR="00A5642F" w:rsidRPr="0064498B" w:rsidRDefault="00A5642F" w:rsidP="0064498B">
            <w:pPr>
              <w:jc w:val="both"/>
              <w:rPr>
                <w:rFonts w:ascii="Times New Roman" w:hAnsi="Times New Roman"/>
                <w:color w:val="auto"/>
                <w:sz w:val="24"/>
              </w:rPr>
            </w:pPr>
            <w:r w:rsidRPr="0064498B">
              <w:rPr>
                <w:rFonts w:ascii="Times New Roman" w:hAnsi="Times New Roman"/>
                <w:color w:val="auto"/>
                <w:sz w:val="24"/>
              </w:rPr>
              <w:t>4.1.2. projektā nav iekļautas specifiskas darbības vides pieejamības principu nodrošināšanai papildu būvnormatīvos noteiktajam.</w:t>
            </w:r>
          </w:p>
        </w:tc>
        <w:tc>
          <w:tcPr>
            <w:tcW w:w="2129" w:type="dxa"/>
            <w:shd w:val="clear" w:color="auto" w:fill="FFFFFF"/>
            <w:vAlign w:val="center"/>
          </w:tcPr>
          <w:p w14:paraId="11148111" w14:textId="77777777" w:rsidR="00A5642F" w:rsidRPr="0064498B" w:rsidRDefault="00A5642F" w:rsidP="00612F19">
            <w:pPr>
              <w:rPr>
                <w:rFonts w:ascii="Times New Roman" w:hAnsi="Times New Roman"/>
                <w:color w:val="auto"/>
                <w:sz w:val="24"/>
              </w:rPr>
            </w:pPr>
            <w:r w:rsidRPr="0064498B">
              <w:rPr>
                <w:rFonts w:ascii="Times New Roman" w:hAnsi="Times New Roman"/>
                <w:color w:val="auto"/>
                <w:sz w:val="24"/>
              </w:rPr>
              <w:t>0</w:t>
            </w:r>
          </w:p>
        </w:tc>
        <w:tc>
          <w:tcPr>
            <w:tcW w:w="7938" w:type="dxa"/>
            <w:vMerge/>
            <w:shd w:val="clear" w:color="auto" w:fill="FFFFFF"/>
          </w:tcPr>
          <w:p w14:paraId="5AA82CC3" w14:textId="77777777" w:rsidR="00A5642F" w:rsidRPr="0064498B" w:rsidRDefault="00A5642F" w:rsidP="0064498B">
            <w:pPr>
              <w:jc w:val="both"/>
              <w:rPr>
                <w:rFonts w:ascii="Times New Roman" w:hAnsi="Times New Roman"/>
                <w:color w:val="auto"/>
                <w:sz w:val="24"/>
              </w:rPr>
            </w:pPr>
          </w:p>
        </w:tc>
      </w:tr>
      <w:tr w:rsidR="009B6437" w:rsidRPr="00983000" w14:paraId="6529474F" w14:textId="77777777" w:rsidTr="005E0631">
        <w:trPr>
          <w:trHeight w:val="287"/>
        </w:trPr>
        <w:tc>
          <w:tcPr>
            <w:tcW w:w="709" w:type="dxa"/>
            <w:vMerge w:val="restart"/>
            <w:shd w:val="clear" w:color="auto" w:fill="FFFFFF"/>
            <w:vAlign w:val="center"/>
          </w:tcPr>
          <w:p w14:paraId="61B6457C" w14:textId="77777777" w:rsidR="00DF23C3" w:rsidRPr="0064498B" w:rsidRDefault="00DF23C3" w:rsidP="0064498B">
            <w:pPr>
              <w:spacing w:before="120" w:after="120"/>
              <w:jc w:val="both"/>
              <w:rPr>
                <w:rFonts w:ascii="Times New Roman" w:eastAsia="Times New Roman" w:hAnsi="Times New Roman"/>
                <w:bCs/>
                <w:color w:val="auto"/>
                <w:sz w:val="24"/>
              </w:rPr>
            </w:pPr>
            <w:r w:rsidRPr="0064498B">
              <w:rPr>
                <w:rFonts w:ascii="Times New Roman" w:eastAsia="Times New Roman" w:hAnsi="Times New Roman"/>
                <w:bCs/>
                <w:color w:val="auto"/>
                <w:sz w:val="24"/>
              </w:rPr>
              <w:t>4.2.</w:t>
            </w:r>
          </w:p>
        </w:tc>
        <w:tc>
          <w:tcPr>
            <w:tcW w:w="5954" w:type="dxa"/>
            <w:gridSpan w:val="2"/>
            <w:shd w:val="clear" w:color="auto" w:fill="FFFFFF"/>
          </w:tcPr>
          <w:p w14:paraId="28949E76" w14:textId="77777777" w:rsidR="00DF23C3" w:rsidRPr="0064498B" w:rsidRDefault="00DF23C3" w:rsidP="0064498B">
            <w:pPr>
              <w:jc w:val="left"/>
              <w:rPr>
                <w:rFonts w:ascii="Times New Roman" w:hAnsi="Times New Roman"/>
                <w:b/>
                <w:color w:val="auto"/>
                <w:sz w:val="24"/>
              </w:rPr>
            </w:pPr>
            <w:r w:rsidRPr="0064498B">
              <w:rPr>
                <w:rFonts w:ascii="Times New Roman" w:hAnsi="Times New Roman"/>
                <w:b/>
                <w:color w:val="auto"/>
                <w:sz w:val="24"/>
              </w:rPr>
              <w:t>Projekta ietekme uz horizontālo principu „Ilgtspējīga attīstība”:</w:t>
            </w:r>
          </w:p>
        </w:tc>
        <w:tc>
          <w:tcPr>
            <w:tcW w:w="7938" w:type="dxa"/>
            <w:vMerge w:val="restart"/>
            <w:shd w:val="clear" w:color="auto" w:fill="FFFFFF"/>
          </w:tcPr>
          <w:p w14:paraId="688FCFD5" w14:textId="77777777" w:rsidR="00DF23C3" w:rsidRPr="0064498B" w:rsidRDefault="00DF23C3" w:rsidP="0064498B">
            <w:pPr>
              <w:spacing w:before="120" w:after="120"/>
              <w:jc w:val="both"/>
              <w:rPr>
                <w:rFonts w:ascii="Times New Roman" w:hAnsi="Times New Roman"/>
                <w:color w:val="auto"/>
                <w:sz w:val="24"/>
              </w:rPr>
            </w:pPr>
            <w:r w:rsidRPr="0064498B">
              <w:rPr>
                <w:rFonts w:ascii="Times New Roman" w:hAnsi="Times New Roman"/>
                <w:b/>
                <w:color w:val="auto"/>
                <w:sz w:val="24"/>
              </w:rPr>
              <w:t>Kritērijs nav izslēdzošs</w:t>
            </w:r>
            <w:r w:rsidRPr="0064498B">
              <w:rPr>
                <w:rFonts w:ascii="Times New Roman" w:hAnsi="Times New Roman"/>
                <w:color w:val="auto"/>
                <w:sz w:val="24"/>
              </w:rPr>
              <w:t>.</w:t>
            </w:r>
          </w:p>
          <w:p w14:paraId="70251CB5" w14:textId="77777777" w:rsidR="00DF23C3" w:rsidRPr="0064498B" w:rsidRDefault="00DF23C3" w:rsidP="0064498B">
            <w:pPr>
              <w:spacing w:before="120" w:after="120"/>
              <w:jc w:val="both"/>
              <w:rPr>
                <w:rFonts w:ascii="Times New Roman" w:hAnsi="Times New Roman"/>
                <w:color w:val="auto"/>
                <w:sz w:val="24"/>
              </w:rPr>
            </w:pPr>
            <w:r w:rsidRPr="0064498B">
              <w:rPr>
                <w:rFonts w:ascii="Times New Roman" w:hAnsi="Times New Roman"/>
                <w:color w:val="auto"/>
                <w:sz w:val="24"/>
              </w:rPr>
              <w:t>Kritērija vērtēšanai izmanto projekta iesnieguma 3.3.</w:t>
            </w:r>
            <w:r w:rsidR="00CE0D3E">
              <w:rPr>
                <w:rFonts w:ascii="Times New Roman" w:hAnsi="Times New Roman"/>
                <w:color w:val="auto"/>
                <w:sz w:val="24"/>
              </w:rPr>
              <w:t xml:space="preserve"> punktā</w:t>
            </w:r>
            <w:r w:rsidR="00CE0D3E" w:rsidRPr="0064498B">
              <w:rPr>
                <w:rFonts w:ascii="Times New Roman" w:hAnsi="Times New Roman"/>
                <w:color w:val="auto"/>
                <w:sz w:val="24"/>
              </w:rPr>
              <w:t xml:space="preserve"> </w:t>
            </w:r>
            <w:r w:rsidRPr="0064498B">
              <w:rPr>
                <w:rFonts w:ascii="Times New Roman" w:hAnsi="Times New Roman"/>
                <w:color w:val="auto"/>
                <w:sz w:val="24"/>
              </w:rPr>
              <w:t>„Saskaņa ar horizontālo principu "Ilgtspējīga attīstība" apraksts” un 3.4.</w:t>
            </w:r>
            <w:r w:rsidR="00CE0D3E">
              <w:rPr>
                <w:rFonts w:ascii="Times New Roman" w:hAnsi="Times New Roman"/>
                <w:color w:val="auto"/>
                <w:sz w:val="24"/>
              </w:rPr>
              <w:t xml:space="preserve"> punktā</w:t>
            </w:r>
            <w:r w:rsidR="00CE0D3E" w:rsidRPr="0064498B">
              <w:rPr>
                <w:rFonts w:ascii="Times New Roman" w:hAnsi="Times New Roman"/>
                <w:color w:val="auto"/>
                <w:sz w:val="24"/>
              </w:rPr>
              <w:t xml:space="preserve"> </w:t>
            </w:r>
            <w:r w:rsidRPr="0064498B">
              <w:rPr>
                <w:rFonts w:ascii="Times New Roman" w:hAnsi="Times New Roman"/>
                <w:color w:val="auto"/>
                <w:sz w:val="24"/>
              </w:rPr>
              <w:t>„Projektā plānotie horizontālā principa "Ilgtspējīga attīstība" ieviešanai sasniedzamie rādītāji” norādīto informāciju.</w:t>
            </w:r>
          </w:p>
          <w:p w14:paraId="5ACB2F08" w14:textId="77777777" w:rsidR="00DF23C3" w:rsidRPr="0064498B" w:rsidRDefault="00DF23C3" w:rsidP="0064498B">
            <w:pPr>
              <w:spacing w:before="120" w:after="120"/>
              <w:jc w:val="both"/>
              <w:rPr>
                <w:rFonts w:ascii="Times New Roman" w:hAnsi="Times New Roman"/>
                <w:color w:val="auto"/>
                <w:sz w:val="24"/>
              </w:rPr>
            </w:pPr>
            <w:r w:rsidRPr="0064498B">
              <w:rPr>
                <w:rFonts w:ascii="Times New Roman" w:hAnsi="Times New Roman"/>
                <w:b/>
                <w:color w:val="auto"/>
                <w:sz w:val="24"/>
              </w:rPr>
              <w:t>Kritērijā piešķir 1 punktu</w:t>
            </w:r>
            <w:r w:rsidRPr="0064498B">
              <w:rPr>
                <w:rFonts w:ascii="Times New Roman" w:hAnsi="Times New Roman"/>
                <w:color w:val="auto"/>
                <w:sz w:val="24"/>
              </w:rPr>
              <w:t>, ja, īstenojot projektu, publiskajā iepirkumā izmanto zaļā publiskā iepirkuma principus projekta ietvaros īstenotajos būvdarbu  iepirkumos.</w:t>
            </w:r>
          </w:p>
          <w:p w14:paraId="3FD839AC" w14:textId="77777777" w:rsidR="00DF23C3" w:rsidRPr="0064498B" w:rsidRDefault="00DF23C3" w:rsidP="0064498B">
            <w:pPr>
              <w:spacing w:before="120" w:after="120"/>
              <w:jc w:val="both"/>
              <w:rPr>
                <w:rFonts w:ascii="Times New Roman" w:hAnsi="Times New Roman"/>
                <w:color w:val="auto"/>
                <w:sz w:val="24"/>
              </w:rPr>
            </w:pPr>
            <w:r w:rsidRPr="0064498B">
              <w:rPr>
                <w:rFonts w:ascii="Times New Roman" w:hAnsi="Times New Roman"/>
                <w:b/>
                <w:color w:val="auto"/>
                <w:sz w:val="24"/>
              </w:rPr>
              <w:t>Kritērijā punktus nepiešķir</w:t>
            </w:r>
            <w:r w:rsidRPr="0064498B">
              <w:rPr>
                <w:rFonts w:ascii="Times New Roman" w:hAnsi="Times New Roman"/>
                <w:color w:val="auto"/>
                <w:sz w:val="24"/>
              </w:rPr>
              <w:t>, ja, īstenojot projektu, publiskajā iepirkumā zaļā publiskā iepirkuma principus neizmanto nevienā projekta ietvaros īstenotajā būvdarbu iepirkumā.</w:t>
            </w:r>
          </w:p>
        </w:tc>
      </w:tr>
      <w:tr w:rsidR="009B6437" w:rsidRPr="00983000" w14:paraId="6A8CF21F" w14:textId="77777777" w:rsidTr="005E0631">
        <w:trPr>
          <w:trHeight w:val="287"/>
        </w:trPr>
        <w:tc>
          <w:tcPr>
            <w:tcW w:w="709" w:type="dxa"/>
            <w:vMerge/>
            <w:shd w:val="clear" w:color="auto" w:fill="FFFFFF"/>
            <w:vAlign w:val="center"/>
          </w:tcPr>
          <w:p w14:paraId="7BA19B01" w14:textId="77777777" w:rsidR="00DF23C3" w:rsidRPr="0064498B" w:rsidRDefault="00DF23C3"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01C4787E" w14:textId="77777777" w:rsidR="00DF23C3" w:rsidRPr="0064498B" w:rsidRDefault="00DF23C3" w:rsidP="0064498B">
            <w:pPr>
              <w:jc w:val="both"/>
              <w:rPr>
                <w:rFonts w:ascii="Times New Roman" w:hAnsi="Times New Roman"/>
                <w:color w:val="auto"/>
                <w:sz w:val="24"/>
              </w:rPr>
            </w:pPr>
            <w:r w:rsidRPr="0064498B">
              <w:rPr>
                <w:rFonts w:ascii="Times New Roman" w:hAnsi="Times New Roman"/>
                <w:color w:val="auto"/>
                <w:sz w:val="24"/>
              </w:rPr>
              <w:t>4.2.1.veicot iepirkumus, konkursa nolikuma, atlases un vērtēšanas kritērijos tika/tiks piemēroti zaļā publiskā iepirkuma principi;</w:t>
            </w:r>
          </w:p>
        </w:tc>
        <w:tc>
          <w:tcPr>
            <w:tcW w:w="2129" w:type="dxa"/>
            <w:shd w:val="clear" w:color="auto" w:fill="FFFFFF"/>
            <w:vAlign w:val="center"/>
          </w:tcPr>
          <w:p w14:paraId="694F2874" w14:textId="77777777" w:rsidR="00DF23C3" w:rsidRPr="0064498B" w:rsidRDefault="00DF23C3" w:rsidP="00612F19">
            <w:pPr>
              <w:rPr>
                <w:rFonts w:ascii="Times New Roman" w:hAnsi="Times New Roman"/>
                <w:color w:val="auto"/>
                <w:sz w:val="24"/>
              </w:rPr>
            </w:pPr>
            <w:r w:rsidRPr="0064498B">
              <w:rPr>
                <w:rFonts w:ascii="Times New Roman" w:hAnsi="Times New Roman"/>
                <w:color w:val="auto"/>
                <w:sz w:val="24"/>
              </w:rPr>
              <w:t>1</w:t>
            </w:r>
          </w:p>
        </w:tc>
        <w:tc>
          <w:tcPr>
            <w:tcW w:w="7938" w:type="dxa"/>
            <w:vMerge/>
            <w:shd w:val="clear" w:color="auto" w:fill="FFFFFF"/>
          </w:tcPr>
          <w:p w14:paraId="1CCFCA34" w14:textId="77777777" w:rsidR="00DF23C3" w:rsidRPr="0064498B" w:rsidRDefault="00DF23C3" w:rsidP="0064498B">
            <w:pPr>
              <w:jc w:val="both"/>
              <w:rPr>
                <w:rFonts w:ascii="Times New Roman" w:hAnsi="Times New Roman"/>
                <w:color w:val="auto"/>
                <w:sz w:val="24"/>
              </w:rPr>
            </w:pPr>
          </w:p>
        </w:tc>
      </w:tr>
      <w:tr w:rsidR="009B6437" w:rsidRPr="00983000" w14:paraId="5B1CA4DA" w14:textId="77777777" w:rsidTr="005E0631">
        <w:trPr>
          <w:trHeight w:val="287"/>
        </w:trPr>
        <w:tc>
          <w:tcPr>
            <w:tcW w:w="709" w:type="dxa"/>
            <w:vMerge/>
            <w:shd w:val="clear" w:color="auto" w:fill="FFFFFF"/>
            <w:vAlign w:val="center"/>
          </w:tcPr>
          <w:p w14:paraId="3C31892C" w14:textId="77777777" w:rsidR="00DF23C3" w:rsidRPr="0064498B" w:rsidRDefault="00DF23C3" w:rsidP="0064498B">
            <w:pPr>
              <w:spacing w:before="120" w:after="120"/>
              <w:jc w:val="both"/>
              <w:rPr>
                <w:rFonts w:ascii="Times New Roman" w:eastAsia="Times New Roman" w:hAnsi="Times New Roman"/>
                <w:bCs/>
                <w:color w:val="auto"/>
                <w:sz w:val="24"/>
              </w:rPr>
            </w:pPr>
          </w:p>
        </w:tc>
        <w:tc>
          <w:tcPr>
            <w:tcW w:w="3825" w:type="dxa"/>
            <w:shd w:val="clear" w:color="auto" w:fill="FFFFFF"/>
          </w:tcPr>
          <w:p w14:paraId="536824C4" w14:textId="77777777" w:rsidR="00DF23C3" w:rsidRPr="0064498B" w:rsidRDefault="00DF23C3" w:rsidP="0064498B">
            <w:pPr>
              <w:jc w:val="both"/>
              <w:rPr>
                <w:rFonts w:ascii="Times New Roman" w:hAnsi="Times New Roman"/>
                <w:color w:val="auto"/>
                <w:sz w:val="24"/>
              </w:rPr>
            </w:pPr>
            <w:r w:rsidRPr="0064498B">
              <w:rPr>
                <w:rFonts w:ascii="Times New Roman" w:hAnsi="Times New Roman"/>
                <w:color w:val="auto"/>
                <w:sz w:val="24"/>
              </w:rPr>
              <w:t>4.2.2.veicot iepirkumus, konkursa nolikuma, atlases un vērtēšanas kritērijos netiek piemēroti zaļā publiskā iepirkuma principi.</w:t>
            </w:r>
          </w:p>
        </w:tc>
        <w:tc>
          <w:tcPr>
            <w:tcW w:w="2129" w:type="dxa"/>
            <w:shd w:val="clear" w:color="auto" w:fill="FFFFFF"/>
            <w:vAlign w:val="center"/>
          </w:tcPr>
          <w:p w14:paraId="5D574D7E" w14:textId="77777777" w:rsidR="00DF23C3" w:rsidRPr="0064498B" w:rsidRDefault="00DF23C3" w:rsidP="00612F19">
            <w:pPr>
              <w:rPr>
                <w:rFonts w:ascii="Times New Roman" w:hAnsi="Times New Roman"/>
                <w:color w:val="auto"/>
                <w:sz w:val="24"/>
              </w:rPr>
            </w:pPr>
            <w:r w:rsidRPr="0064498B">
              <w:rPr>
                <w:rFonts w:ascii="Times New Roman" w:hAnsi="Times New Roman"/>
                <w:color w:val="auto"/>
                <w:sz w:val="24"/>
              </w:rPr>
              <w:t>0</w:t>
            </w:r>
          </w:p>
        </w:tc>
        <w:tc>
          <w:tcPr>
            <w:tcW w:w="7938" w:type="dxa"/>
            <w:vMerge/>
            <w:shd w:val="clear" w:color="auto" w:fill="FFFFFF"/>
          </w:tcPr>
          <w:p w14:paraId="7944AFE4" w14:textId="77777777" w:rsidR="00DF23C3" w:rsidRPr="0064498B" w:rsidRDefault="00DF23C3" w:rsidP="0064498B">
            <w:pPr>
              <w:jc w:val="both"/>
              <w:rPr>
                <w:rFonts w:ascii="Times New Roman" w:hAnsi="Times New Roman"/>
                <w:color w:val="auto"/>
                <w:sz w:val="24"/>
              </w:rPr>
            </w:pPr>
          </w:p>
        </w:tc>
      </w:tr>
      <w:tr w:rsidR="009B6437" w:rsidRPr="00983000" w14:paraId="68780F30" w14:textId="77777777" w:rsidTr="005E0631">
        <w:trPr>
          <w:trHeight w:val="287"/>
        </w:trPr>
        <w:tc>
          <w:tcPr>
            <w:tcW w:w="4534" w:type="dxa"/>
            <w:gridSpan w:val="2"/>
            <w:shd w:val="clear" w:color="auto" w:fill="FFFFFF"/>
            <w:vAlign w:val="center"/>
          </w:tcPr>
          <w:p w14:paraId="74ED361B" w14:textId="77777777" w:rsidR="00DF23C3" w:rsidRPr="0064498B" w:rsidRDefault="00DF23C3" w:rsidP="0064498B">
            <w:pPr>
              <w:jc w:val="both"/>
              <w:rPr>
                <w:rFonts w:ascii="Times New Roman" w:hAnsi="Times New Roman"/>
                <w:b/>
                <w:color w:val="auto"/>
                <w:sz w:val="24"/>
              </w:rPr>
            </w:pPr>
            <w:r w:rsidRPr="0064498B">
              <w:rPr>
                <w:rFonts w:ascii="Times New Roman" w:hAnsi="Times New Roman"/>
                <w:b/>
                <w:color w:val="auto"/>
                <w:sz w:val="24"/>
              </w:rPr>
              <w:t>KOPĀ (maksimālais punktu skaits):</w:t>
            </w:r>
          </w:p>
        </w:tc>
        <w:tc>
          <w:tcPr>
            <w:tcW w:w="2129" w:type="dxa"/>
            <w:shd w:val="clear" w:color="auto" w:fill="FFFFFF"/>
            <w:vAlign w:val="center"/>
          </w:tcPr>
          <w:p w14:paraId="4B418DC3" w14:textId="77777777" w:rsidR="00DF23C3" w:rsidRPr="0064498B" w:rsidRDefault="00A4783F" w:rsidP="00612F19">
            <w:pPr>
              <w:rPr>
                <w:rFonts w:ascii="Times New Roman" w:hAnsi="Times New Roman"/>
                <w:color w:val="auto"/>
                <w:sz w:val="24"/>
              </w:rPr>
            </w:pPr>
            <w:r w:rsidRPr="0064498B">
              <w:rPr>
                <w:rFonts w:ascii="Times New Roman" w:hAnsi="Times New Roman"/>
                <w:color w:val="auto"/>
                <w:sz w:val="24"/>
              </w:rPr>
              <w:t>11</w:t>
            </w:r>
          </w:p>
        </w:tc>
        <w:tc>
          <w:tcPr>
            <w:tcW w:w="7938" w:type="dxa"/>
            <w:vMerge w:val="restart"/>
            <w:shd w:val="clear" w:color="auto" w:fill="FFFFFF"/>
          </w:tcPr>
          <w:p w14:paraId="2CE857AB" w14:textId="77777777" w:rsidR="00DF23C3" w:rsidRPr="0064498B" w:rsidRDefault="00DF23C3" w:rsidP="0064498B">
            <w:pPr>
              <w:jc w:val="both"/>
              <w:rPr>
                <w:rFonts w:ascii="Times New Roman" w:hAnsi="Times New Roman"/>
                <w:color w:val="auto"/>
                <w:sz w:val="24"/>
              </w:rPr>
            </w:pPr>
            <w:r w:rsidRPr="0064498B">
              <w:rPr>
                <w:rFonts w:ascii="Times New Roman" w:hAnsi="Times New Roman"/>
                <w:color w:val="auto"/>
                <w:sz w:val="24"/>
              </w:rPr>
              <w:t>Ja kvalitātes kritērij</w:t>
            </w:r>
            <w:r w:rsidR="000E2613" w:rsidRPr="0064498B">
              <w:rPr>
                <w:rFonts w:ascii="Times New Roman" w:hAnsi="Times New Roman"/>
                <w:color w:val="auto"/>
                <w:sz w:val="24"/>
              </w:rPr>
              <w:t>ā</w:t>
            </w:r>
            <w:r w:rsidRPr="0064498B">
              <w:rPr>
                <w:rFonts w:ascii="Times New Roman" w:hAnsi="Times New Roman"/>
                <w:color w:val="auto"/>
                <w:sz w:val="24"/>
              </w:rPr>
              <w:t xml:space="preserve"> Nr.3.1. saņemts 0 punkti, projekta iesniegumu precizē.</w:t>
            </w:r>
          </w:p>
        </w:tc>
      </w:tr>
      <w:tr w:rsidR="009B6437" w:rsidRPr="00983000" w14:paraId="662B9E1E" w14:textId="77777777" w:rsidTr="005E0631">
        <w:trPr>
          <w:trHeight w:val="287"/>
        </w:trPr>
        <w:tc>
          <w:tcPr>
            <w:tcW w:w="4534" w:type="dxa"/>
            <w:gridSpan w:val="2"/>
            <w:shd w:val="clear" w:color="auto" w:fill="FFFFFF"/>
            <w:vAlign w:val="center"/>
          </w:tcPr>
          <w:p w14:paraId="60EB9CFF" w14:textId="77777777" w:rsidR="00DF23C3" w:rsidRPr="0064498B" w:rsidRDefault="00DF23C3" w:rsidP="0064498B">
            <w:pPr>
              <w:jc w:val="both"/>
              <w:rPr>
                <w:rFonts w:ascii="Times New Roman" w:hAnsi="Times New Roman"/>
                <w:b/>
                <w:color w:val="auto"/>
                <w:sz w:val="24"/>
              </w:rPr>
            </w:pPr>
            <w:r w:rsidRPr="0064498B">
              <w:rPr>
                <w:rFonts w:ascii="Times New Roman" w:hAnsi="Times New Roman"/>
                <w:b/>
                <w:color w:val="auto"/>
                <w:sz w:val="24"/>
              </w:rPr>
              <w:t>Minimālais punktu skaits izslēdzošaj</w:t>
            </w:r>
            <w:r w:rsidR="000E2613" w:rsidRPr="0064498B">
              <w:rPr>
                <w:rFonts w:ascii="Times New Roman" w:hAnsi="Times New Roman"/>
                <w:b/>
                <w:color w:val="auto"/>
                <w:sz w:val="24"/>
              </w:rPr>
              <w:t>ā</w:t>
            </w:r>
            <w:r w:rsidRPr="0064498B">
              <w:rPr>
                <w:rFonts w:ascii="Times New Roman" w:hAnsi="Times New Roman"/>
                <w:b/>
                <w:color w:val="auto"/>
                <w:sz w:val="24"/>
              </w:rPr>
              <w:t xml:space="preserve"> kritērij</w:t>
            </w:r>
            <w:r w:rsidR="000E2613" w:rsidRPr="0064498B">
              <w:rPr>
                <w:rFonts w:ascii="Times New Roman" w:hAnsi="Times New Roman"/>
                <w:b/>
                <w:color w:val="auto"/>
                <w:sz w:val="24"/>
              </w:rPr>
              <w:t>ā</w:t>
            </w:r>
            <w:r w:rsidRPr="0064498B">
              <w:rPr>
                <w:rFonts w:ascii="Times New Roman" w:hAnsi="Times New Roman"/>
                <w:b/>
                <w:color w:val="auto"/>
                <w:sz w:val="24"/>
              </w:rPr>
              <w:t xml:space="preserve"> </w:t>
            </w:r>
          </w:p>
        </w:tc>
        <w:tc>
          <w:tcPr>
            <w:tcW w:w="2129" w:type="dxa"/>
            <w:shd w:val="clear" w:color="auto" w:fill="FFFFFF"/>
            <w:vAlign w:val="center"/>
          </w:tcPr>
          <w:p w14:paraId="49F2C671" w14:textId="77777777" w:rsidR="00DF23C3" w:rsidRPr="0064498B" w:rsidRDefault="000E2613" w:rsidP="00612F19">
            <w:pPr>
              <w:rPr>
                <w:rFonts w:ascii="Times New Roman" w:hAnsi="Times New Roman"/>
                <w:color w:val="auto"/>
                <w:sz w:val="24"/>
              </w:rPr>
            </w:pPr>
            <w:r w:rsidRPr="0064498B">
              <w:rPr>
                <w:rFonts w:ascii="Times New Roman" w:hAnsi="Times New Roman"/>
                <w:color w:val="auto"/>
                <w:sz w:val="24"/>
              </w:rPr>
              <w:t>1</w:t>
            </w:r>
          </w:p>
        </w:tc>
        <w:tc>
          <w:tcPr>
            <w:tcW w:w="7938" w:type="dxa"/>
            <w:vMerge/>
            <w:shd w:val="clear" w:color="auto" w:fill="FFFFFF"/>
          </w:tcPr>
          <w:p w14:paraId="01B3B4CC" w14:textId="77777777" w:rsidR="00DF23C3" w:rsidRPr="0064498B" w:rsidRDefault="00DF23C3" w:rsidP="0064498B">
            <w:pPr>
              <w:jc w:val="both"/>
              <w:rPr>
                <w:rFonts w:ascii="Times New Roman" w:hAnsi="Times New Roman"/>
                <w:color w:val="auto"/>
                <w:sz w:val="24"/>
              </w:rPr>
            </w:pPr>
          </w:p>
        </w:tc>
      </w:tr>
      <w:tr w:rsidR="009B6437" w:rsidRPr="00983000" w14:paraId="71456122" w14:textId="77777777" w:rsidTr="005E0631">
        <w:trPr>
          <w:trHeight w:val="287"/>
        </w:trPr>
        <w:tc>
          <w:tcPr>
            <w:tcW w:w="4534" w:type="dxa"/>
            <w:gridSpan w:val="2"/>
            <w:shd w:val="clear" w:color="auto" w:fill="FFFFFF"/>
            <w:vAlign w:val="center"/>
          </w:tcPr>
          <w:p w14:paraId="325DE4F4" w14:textId="77777777" w:rsidR="00DF23C3" w:rsidRPr="0064498B" w:rsidRDefault="00DF23C3" w:rsidP="0064498B">
            <w:pPr>
              <w:jc w:val="both"/>
              <w:rPr>
                <w:rFonts w:ascii="Times New Roman" w:hAnsi="Times New Roman"/>
                <w:b/>
                <w:color w:val="auto"/>
                <w:sz w:val="24"/>
              </w:rPr>
            </w:pPr>
            <w:r w:rsidRPr="0064498B">
              <w:rPr>
                <w:rFonts w:ascii="Times New Roman" w:hAnsi="Times New Roman"/>
                <w:b/>
                <w:color w:val="auto"/>
                <w:sz w:val="24"/>
              </w:rPr>
              <w:t>Projekta iesniegumu precizē, ja vērtēšanas punktu skaits ir mazāks par:</w:t>
            </w:r>
          </w:p>
        </w:tc>
        <w:tc>
          <w:tcPr>
            <w:tcW w:w="2129" w:type="dxa"/>
            <w:shd w:val="clear" w:color="auto" w:fill="FFFFFF"/>
            <w:vAlign w:val="center"/>
          </w:tcPr>
          <w:p w14:paraId="57253F61" w14:textId="77777777" w:rsidR="00DF23C3" w:rsidRPr="0064498B" w:rsidRDefault="000E2613" w:rsidP="00612F19">
            <w:pPr>
              <w:rPr>
                <w:rFonts w:ascii="Times New Roman" w:hAnsi="Times New Roman"/>
                <w:color w:val="auto"/>
                <w:sz w:val="24"/>
              </w:rPr>
            </w:pPr>
            <w:r w:rsidRPr="0064498B">
              <w:rPr>
                <w:rFonts w:ascii="Times New Roman" w:hAnsi="Times New Roman"/>
                <w:color w:val="auto"/>
                <w:sz w:val="24"/>
              </w:rPr>
              <w:t>1</w:t>
            </w:r>
          </w:p>
        </w:tc>
        <w:tc>
          <w:tcPr>
            <w:tcW w:w="7938" w:type="dxa"/>
            <w:vMerge/>
            <w:shd w:val="clear" w:color="auto" w:fill="FFFFFF"/>
          </w:tcPr>
          <w:p w14:paraId="4AFD44CE" w14:textId="77777777" w:rsidR="00DF23C3" w:rsidRPr="0064498B" w:rsidRDefault="00DF23C3" w:rsidP="0064498B">
            <w:pPr>
              <w:jc w:val="both"/>
              <w:rPr>
                <w:rFonts w:ascii="Times New Roman" w:hAnsi="Times New Roman"/>
                <w:color w:val="auto"/>
                <w:sz w:val="24"/>
              </w:rPr>
            </w:pPr>
          </w:p>
        </w:tc>
      </w:tr>
    </w:tbl>
    <w:p w14:paraId="0DAC4E70" w14:textId="77777777" w:rsidR="00DF23C3" w:rsidRPr="00983000" w:rsidRDefault="00DF23C3" w:rsidP="00DF23C3">
      <w:pPr>
        <w:shd w:val="clear" w:color="auto" w:fill="FFFFFF"/>
        <w:jc w:val="both"/>
        <w:rPr>
          <w:rFonts w:ascii="Times New Roman" w:hAnsi="Times New Roman"/>
          <w:color w:val="auto"/>
          <w:sz w:val="24"/>
          <w:lang w:eastAsia="lv-LV"/>
        </w:rPr>
      </w:pPr>
      <w:r w:rsidRPr="00983000">
        <w:rPr>
          <w:rFonts w:ascii="Times New Roman" w:hAnsi="Times New Roman"/>
          <w:color w:val="auto"/>
          <w:sz w:val="24"/>
          <w:lang w:eastAsia="lv-LV"/>
        </w:rPr>
        <w:t>Piezīmes:</w:t>
      </w:r>
    </w:p>
    <w:p w14:paraId="2649E68C" w14:textId="77777777" w:rsidR="00DF23C3" w:rsidRPr="00983000" w:rsidRDefault="00DF23C3" w:rsidP="00DF23C3">
      <w:pPr>
        <w:shd w:val="clear" w:color="auto" w:fill="FFFFFF"/>
        <w:ind w:left="709" w:hanging="425"/>
        <w:jc w:val="both"/>
        <w:rPr>
          <w:rFonts w:ascii="Times New Roman" w:hAnsi="Times New Roman"/>
          <w:color w:val="auto"/>
          <w:sz w:val="24"/>
          <w:lang w:eastAsia="lv-LV"/>
        </w:rPr>
      </w:pPr>
      <w:r w:rsidRPr="00983000">
        <w:rPr>
          <w:rFonts w:ascii="Times New Roman" w:hAnsi="Times New Roman"/>
          <w:color w:val="auto"/>
          <w:sz w:val="24"/>
          <w:lang w:eastAsia="lv-LV"/>
        </w:rPr>
        <w:t>P –</w:t>
      </w:r>
      <w:r w:rsidRPr="00983000">
        <w:rPr>
          <w:rFonts w:ascii="Times New Roman" w:hAnsi="Times New Roman"/>
          <w:color w:val="auto"/>
          <w:sz w:val="24"/>
          <w:lang w:eastAsia="lv-LV"/>
        </w:rPr>
        <w:tab/>
        <w:t xml:space="preserve">Kritērija neatbilstības gadījumā </w:t>
      </w:r>
      <w:r w:rsidR="00244868" w:rsidRPr="00983000">
        <w:rPr>
          <w:rFonts w:ascii="Times New Roman" w:hAnsi="Times New Roman"/>
          <w:color w:val="auto"/>
          <w:sz w:val="24"/>
          <w:lang w:eastAsia="lv-LV"/>
        </w:rPr>
        <w:t xml:space="preserve">sadarbības </w:t>
      </w:r>
      <w:r w:rsidRPr="00983000">
        <w:rPr>
          <w:rFonts w:ascii="Times New Roman" w:hAnsi="Times New Roman"/>
          <w:color w:val="auto"/>
          <w:sz w:val="24"/>
          <w:lang w:eastAsia="lv-LV"/>
        </w:rPr>
        <w:t>iestāde pieņem lēmumu par projekta iesnieguma apstiprināšanu ar nosacījumu, ievērojot specifikā atbalsta mērķa projektu atlases nolikumā noteikto.</w:t>
      </w:r>
    </w:p>
    <w:p w14:paraId="7C1E43C0" w14:textId="77777777" w:rsidR="00FE6009" w:rsidRPr="00983000" w:rsidRDefault="00FE6009" w:rsidP="00EC75D7">
      <w:pPr>
        <w:spacing w:after="200"/>
        <w:jc w:val="left"/>
        <w:rPr>
          <w:rFonts w:ascii="Times New Roman" w:eastAsia="Times New Roman" w:hAnsi="Times New Roman"/>
          <w:color w:val="auto"/>
          <w:sz w:val="24"/>
        </w:rPr>
      </w:pPr>
    </w:p>
    <w:sectPr w:rsidR="00FE6009" w:rsidRPr="00983000" w:rsidSect="000624DF">
      <w:headerReference w:type="default" r:id="rId18"/>
      <w:pgSz w:w="16838" w:h="11906" w:orient="landscape"/>
      <w:pgMar w:top="85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28A3" w14:textId="77777777" w:rsidR="00E828C6" w:rsidRDefault="00E828C6" w:rsidP="002227CC">
      <w:r>
        <w:separator/>
      </w:r>
    </w:p>
  </w:endnote>
  <w:endnote w:type="continuationSeparator" w:id="0">
    <w:p w14:paraId="0BC636A6" w14:textId="77777777" w:rsidR="00E828C6" w:rsidRDefault="00E828C6" w:rsidP="0022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141D" w14:textId="77777777" w:rsidR="00E828C6" w:rsidRDefault="00E828C6" w:rsidP="002227CC">
      <w:r>
        <w:separator/>
      </w:r>
    </w:p>
  </w:footnote>
  <w:footnote w:type="continuationSeparator" w:id="0">
    <w:p w14:paraId="6B4F7D39" w14:textId="77777777" w:rsidR="00E828C6" w:rsidRDefault="00E828C6" w:rsidP="002227CC">
      <w:r>
        <w:continuationSeparator/>
      </w:r>
    </w:p>
  </w:footnote>
  <w:footnote w:id="1">
    <w:p w14:paraId="2A38A254" w14:textId="77777777" w:rsidR="00532424" w:rsidRPr="00EE3D2A" w:rsidRDefault="00532424" w:rsidP="0064498B">
      <w:pPr>
        <w:pStyle w:val="FootnoteText"/>
        <w:jc w:val="left"/>
        <w:rPr>
          <w:rFonts w:ascii="Times New Roman" w:hAnsi="Times New Roman"/>
        </w:rPr>
      </w:pPr>
      <w:r w:rsidRPr="00EE3D2A">
        <w:rPr>
          <w:rStyle w:val="FootnoteReference"/>
          <w:rFonts w:ascii="Times New Roman" w:hAnsi="Times New Roman"/>
        </w:rPr>
        <w:footnoteRef/>
      </w:r>
      <w:r w:rsidRPr="00EE3D2A">
        <w:rPr>
          <w:rFonts w:ascii="Times New Roman" w:hAnsi="Times New Roman"/>
        </w:rPr>
        <w:t xml:space="preserve"> Projektu</w:t>
      </w:r>
      <w:r>
        <w:rPr>
          <w:rFonts w:ascii="Times New Roman" w:hAnsi="Times New Roman"/>
        </w:rPr>
        <w:t xml:space="preserve"> iesniegumu vērtēšanas kritēriju piemērošanas metodikai ir informatīvi skaidrojošs materiāls</w:t>
      </w:r>
    </w:p>
  </w:footnote>
  <w:footnote w:id="2">
    <w:p w14:paraId="59B82B1C" w14:textId="77777777" w:rsidR="003A5055" w:rsidRPr="003A5055" w:rsidRDefault="003A5055" w:rsidP="003A5055">
      <w:pPr>
        <w:pStyle w:val="FootnoteText"/>
        <w:jc w:val="both"/>
        <w:rPr>
          <w:rFonts w:ascii="Times New Roman" w:eastAsia="Times New Roman" w:hAnsi="Times New Roman"/>
          <w:color w:val="auto"/>
          <w:sz w:val="18"/>
          <w:szCs w:val="18"/>
        </w:rPr>
      </w:pPr>
      <w:r w:rsidRPr="003A5055">
        <w:rPr>
          <w:rStyle w:val="FootnoteReference"/>
          <w:rFonts w:ascii="Times New Roman" w:hAnsi="Times New Roman"/>
          <w:sz w:val="18"/>
          <w:szCs w:val="18"/>
        </w:rPr>
        <w:footnoteRef/>
      </w:r>
      <w:r w:rsidRPr="003A5055">
        <w:rPr>
          <w:rFonts w:ascii="Times New Roman" w:hAnsi="Times New Roman"/>
          <w:sz w:val="18"/>
          <w:szCs w:val="18"/>
        </w:rPr>
        <w:t xml:space="preserve"> </w:t>
      </w:r>
      <w:proofErr w:type="spellStart"/>
      <w:r w:rsidRPr="003A5055">
        <w:rPr>
          <w:rFonts w:ascii="Times New Roman" w:hAnsi="Times New Roman"/>
          <w:sz w:val="18"/>
          <w:szCs w:val="18"/>
        </w:rPr>
        <w:t>Mikrouzņēmums</w:t>
      </w:r>
      <w:proofErr w:type="spellEnd"/>
      <w:r w:rsidRPr="003A5055">
        <w:rPr>
          <w:rFonts w:ascii="Times New Roman" w:hAnsi="Times New Roman"/>
          <w:sz w:val="18"/>
          <w:szCs w:val="18"/>
        </w:rPr>
        <w:t>, mazais un vidējais uzņēmums.</w:t>
      </w:r>
    </w:p>
  </w:footnote>
  <w:footnote w:id="3">
    <w:p w14:paraId="095AACAA" w14:textId="77777777" w:rsidR="003A5055" w:rsidRPr="003A5055" w:rsidRDefault="003A5055" w:rsidP="003A5055">
      <w:pPr>
        <w:pStyle w:val="FootnoteText"/>
        <w:jc w:val="both"/>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Uzņēmumu reģistra informācija un informācija, kas pieejama no informācijas </w:t>
      </w:r>
      <w:proofErr w:type="spellStart"/>
      <w:r w:rsidRPr="003A5055">
        <w:rPr>
          <w:rFonts w:ascii="Times New Roman" w:hAnsi="Times New Roman"/>
        </w:rPr>
        <w:t>atkalizmantotājiem</w:t>
      </w:r>
      <w:proofErr w:type="spellEnd"/>
    </w:p>
  </w:footnote>
  <w:footnote w:id="4">
    <w:p w14:paraId="769EA0EA" w14:textId="77777777" w:rsidR="003A5055" w:rsidRPr="003A5055" w:rsidRDefault="003A5055" w:rsidP="003A5055">
      <w:pPr>
        <w:pStyle w:val="FootnoteText"/>
        <w:jc w:val="both"/>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Saskaņā ar Gada pārskata likumu 97.panta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5">
    <w:p w14:paraId="3E9022D3" w14:textId="77777777" w:rsidR="003A5055" w:rsidRPr="003A5055" w:rsidRDefault="003A5055" w:rsidP="003A5055">
      <w:pPr>
        <w:pStyle w:val="FootnoteText"/>
        <w:jc w:val="left"/>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w:t>
      </w:r>
      <w:r w:rsidRPr="003A5055">
        <w:rPr>
          <w:rFonts w:ascii="Times New Roman" w:eastAsia="Calibri" w:hAnsi="Times New Roman"/>
          <w:lang w:eastAsia="lv-LV"/>
        </w:rPr>
        <w:t>Komerclikuma 198.panta 1.punkta 8.apakšpunkts.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7206" w14:textId="77777777" w:rsidR="00532424" w:rsidRPr="000624DF" w:rsidRDefault="00532424">
    <w:pPr>
      <w:pStyle w:val="Header"/>
      <w:jc w:val="right"/>
      <w:rPr>
        <w:rFonts w:ascii="Times New Roman" w:hAnsi="Times New Roman"/>
        <w:color w:val="auto"/>
      </w:rPr>
    </w:pPr>
    <w:r w:rsidRPr="000624DF">
      <w:rPr>
        <w:rFonts w:ascii="Times New Roman" w:hAnsi="Times New Roman"/>
        <w:color w:val="auto"/>
      </w:rPr>
      <w:fldChar w:fldCharType="begin"/>
    </w:r>
    <w:r w:rsidRPr="000624DF">
      <w:rPr>
        <w:rFonts w:ascii="Times New Roman" w:hAnsi="Times New Roman"/>
        <w:color w:val="auto"/>
      </w:rPr>
      <w:instrText xml:space="preserve"> PAGE   \* MERGEFORMAT </w:instrText>
    </w:r>
    <w:r w:rsidRPr="000624DF">
      <w:rPr>
        <w:rFonts w:ascii="Times New Roman" w:hAnsi="Times New Roman"/>
        <w:color w:val="auto"/>
      </w:rPr>
      <w:fldChar w:fldCharType="separate"/>
    </w:r>
    <w:r w:rsidR="00BC2FE8">
      <w:rPr>
        <w:rFonts w:ascii="Times New Roman" w:hAnsi="Times New Roman"/>
        <w:noProof/>
        <w:color w:val="auto"/>
      </w:rPr>
      <w:t>19</w:t>
    </w:r>
    <w:r w:rsidRPr="000624DF">
      <w:rPr>
        <w:rFonts w:ascii="Times New Roman" w:hAnsi="Times New Roman"/>
        <w:noProof/>
        <w:color w:val="auto"/>
      </w:rPr>
      <w:fldChar w:fldCharType="end"/>
    </w:r>
  </w:p>
  <w:p w14:paraId="4EFE406C" w14:textId="77777777" w:rsidR="00532424" w:rsidRDefault="0053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A894E3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FDAC366A">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356254"/>
    <w:multiLevelType w:val="hybridMultilevel"/>
    <w:tmpl w:val="E432D678"/>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45748"/>
    <w:multiLevelType w:val="hybridMultilevel"/>
    <w:tmpl w:val="9A6C8F8E"/>
    <w:lvl w:ilvl="0" w:tplc="C1F0BF1A">
      <w:start w:val="1"/>
      <w:numFmt w:val="bullet"/>
      <w:lvlText w:val=""/>
      <w:lvlJc w:val="left"/>
      <w:pPr>
        <w:ind w:left="1026" w:hanging="360"/>
      </w:pPr>
      <w:rPr>
        <w:rFonts w:ascii="Wingdings" w:hAnsi="Wingdings" w:hint="default"/>
        <w:color w:val="000000"/>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9C30C5"/>
    <w:multiLevelType w:val="hybridMultilevel"/>
    <w:tmpl w:val="4404D0D2"/>
    <w:lvl w:ilvl="0" w:tplc="04260017">
      <w:start w:val="1"/>
      <w:numFmt w:val="lowerLetter"/>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6" w15:restartNumberingAfterBreak="0">
    <w:nsid w:val="1F7752B9"/>
    <w:multiLevelType w:val="hybridMultilevel"/>
    <w:tmpl w:val="365860D6"/>
    <w:lvl w:ilvl="0" w:tplc="774C14C6">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3745896"/>
    <w:multiLevelType w:val="hybridMultilevel"/>
    <w:tmpl w:val="88A6E21E"/>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02CAF"/>
    <w:multiLevelType w:val="hybridMultilevel"/>
    <w:tmpl w:val="21B0D840"/>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AE0EF6"/>
    <w:multiLevelType w:val="hybridMultilevel"/>
    <w:tmpl w:val="71E4B97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2CCE25D8"/>
    <w:multiLevelType w:val="hybridMultilevel"/>
    <w:tmpl w:val="2D4C0C40"/>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66D404F"/>
    <w:multiLevelType w:val="hybridMultilevel"/>
    <w:tmpl w:val="BB264524"/>
    <w:lvl w:ilvl="0" w:tplc="594C4032">
      <w:numFmt w:val="bullet"/>
      <w:lvlText w:val="-"/>
      <w:lvlJc w:val="left"/>
      <w:pPr>
        <w:ind w:left="720" w:hanging="360"/>
      </w:pPr>
      <w:rPr>
        <w:rFonts w:ascii="Times New Roman" w:eastAsia="Times New Roman" w:hAnsi="Times New Roman" w:cs="Times New Roman" w:hint="default"/>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4A4E5B"/>
    <w:multiLevelType w:val="hybridMultilevel"/>
    <w:tmpl w:val="982AE7AA"/>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F976EA"/>
    <w:multiLevelType w:val="multilevel"/>
    <w:tmpl w:val="41941F42"/>
    <w:lvl w:ilvl="0">
      <w:start w:val="1"/>
      <w:numFmt w:val="lowerLetter"/>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A96771"/>
    <w:multiLevelType w:val="multilevel"/>
    <w:tmpl w:val="63B4708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511D127A"/>
    <w:multiLevelType w:val="hybridMultilevel"/>
    <w:tmpl w:val="4CE44A52"/>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5D6EDE"/>
    <w:multiLevelType w:val="hybridMultilevel"/>
    <w:tmpl w:val="354C2F5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030E2E"/>
    <w:multiLevelType w:val="hybridMultilevel"/>
    <w:tmpl w:val="6C160CDA"/>
    <w:lvl w:ilvl="0" w:tplc="FABCA544">
      <w:start w:val="1"/>
      <w:numFmt w:val="decimal"/>
      <w:lvlText w:val="%1)"/>
      <w:lvlJc w:val="left"/>
      <w:pPr>
        <w:ind w:left="180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2" w15:restartNumberingAfterBreak="0">
    <w:nsid w:val="5E180E1A"/>
    <w:multiLevelType w:val="hybridMultilevel"/>
    <w:tmpl w:val="562A2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5E6DC3"/>
    <w:multiLevelType w:val="multilevel"/>
    <w:tmpl w:val="C7F827C0"/>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70" w:hanging="360"/>
      </w:pPr>
      <w:rPr>
        <w:rFonts w:hint="default"/>
        <w:color w:val="auto"/>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4" w15:restartNumberingAfterBreak="0">
    <w:nsid w:val="66116F44"/>
    <w:multiLevelType w:val="hybridMultilevel"/>
    <w:tmpl w:val="9BB4B0C6"/>
    <w:lvl w:ilvl="0" w:tplc="362A7724">
      <w:start w:val="1"/>
      <w:numFmt w:val="lowerLetter"/>
      <w:lvlText w:val="%1)"/>
      <w:lvlJc w:val="left"/>
      <w:pPr>
        <w:ind w:left="1222" w:hanging="1080"/>
      </w:pPr>
    </w:lvl>
    <w:lvl w:ilvl="1" w:tplc="04260019">
      <w:start w:val="1"/>
      <w:numFmt w:val="lowerLetter"/>
      <w:lvlText w:val="%2."/>
      <w:lvlJc w:val="left"/>
      <w:pPr>
        <w:ind w:left="862" w:hanging="360"/>
      </w:pPr>
    </w:lvl>
    <w:lvl w:ilvl="2" w:tplc="0426001B">
      <w:start w:val="1"/>
      <w:numFmt w:val="lowerRoman"/>
      <w:lvlText w:val="%3."/>
      <w:lvlJc w:val="right"/>
      <w:pPr>
        <w:ind w:left="1582" w:hanging="180"/>
      </w:pPr>
    </w:lvl>
    <w:lvl w:ilvl="3" w:tplc="0426000F">
      <w:start w:val="1"/>
      <w:numFmt w:val="decimal"/>
      <w:lvlText w:val="%4."/>
      <w:lvlJc w:val="left"/>
      <w:pPr>
        <w:ind w:left="2302" w:hanging="360"/>
      </w:pPr>
    </w:lvl>
    <w:lvl w:ilvl="4" w:tplc="04260019">
      <w:start w:val="1"/>
      <w:numFmt w:val="lowerLetter"/>
      <w:lvlText w:val="%5."/>
      <w:lvlJc w:val="left"/>
      <w:pPr>
        <w:ind w:left="3022" w:hanging="360"/>
      </w:pPr>
    </w:lvl>
    <w:lvl w:ilvl="5" w:tplc="0426001B">
      <w:start w:val="1"/>
      <w:numFmt w:val="lowerRoman"/>
      <w:lvlText w:val="%6."/>
      <w:lvlJc w:val="right"/>
      <w:pPr>
        <w:ind w:left="3742" w:hanging="180"/>
      </w:pPr>
    </w:lvl>
    <w:lvl w:ilvl="6" w:tplc="0426000F">
      <w:start w:val="1"/>
      <w:numFmt w:val="decimal"/>
      <w:lvlText w:val="%7."/>
      <w:lvlJc w:val="left"/>
      <w:pPr>
        <w:ind w:left="4462" w:hanging="360"/>
      </w:pPr>
    </w:lvl>
    <w:lvl w:ilvl="7" w:tplc="04260019">
      <w:start w:val="1"/>
      <w:numFmt w:val="lowerLetter"/>
      <w:lvlText w:val="%8."/>
      <w:lvlJc w:val="left"/>
      <w:pPr>
        <w:ind w:left="5182" w:hanging="360"/>
      </w:pPr>
    </w:lvl>
    <w:lvl w:ilvl="8" w:tplc="0426001B">
      <w:start w:val="1"/>
      <w:numFmt w:val="lowerRoman"/>
      <w:lvlText w:val="%9."/>
      <w:lvlJc w:val="right"/>
      <w:pPr>
        <w:ind w:left="5902" w:hanging="180"/>
      </w:pPr>
    </w:lvl>
  </w:abstractNum>
  <w:abstractNum w:abstractNumId="25" w15:restartNumberingAfterBreak="0">
    <w:nsid w:val="6F4D312E"/>
    <w:multiLevelType w:val="hybridMultilevel"/>
    <w:tmpl w:val="4168B0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213E74"/>
    <w:multiLevelType w:val="hybridMultilevel"/>
    <w:tmpl w:val="72DE49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9E0F87"/>
    <w:multiLevelType w:val="hybridMultilevel"/>
    <w:tmpl w:val="E02807F4"/>
    <w:lvl w:ilvl="0" w:tplc="0426000D">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9D3AC3"/>
    <w:multiLevelType w:val="hybridMultilevel"/>
    <w:tmpl w:val="73169250"/>
    <w:lvl w:ilvl="0" w:tplc="100E68E6">
      <w:start w:val="1"/>
      <w:numFmt w:val="bullet"/>
      <w:lvlText w:val="-"/>
      <w:lvlJc w:val="left"/>
      <w:pPr>
        <w:ind w:left="393" w:hanging="360"/>
      </w:pPr>
      <w:rPr>
        <w:rFonts w:ascii="Times New Roman" w:hAnsi="Times New Roman" w:cs="Times New Roman"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1" w15:restartNumberingAfterBreak="0">
    <w:nsid w:val="7DD814BD"/>
    <w:multiLevelType w:val="hybridMultilevel"/>
    <w:tmpl w:val="6ED0A6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4"/>
  </w:num>
  <w:num w:numId="5">
    <w:abstractNumId w:val="8"/>
  </w:num>
  <w:num w:numId="6">
    <w:abstractNumId w:val="10"/>
  </w:num>
  <w:num w:numId="7">
    <w:abstractNumId w:val="7"/>
  </w:num>
  <w:num w:numId="8">
    <w:abstractNumId w:val="27"/>
  </w:num>
  <w:num w:numId="9">
    <w:abstractNumId w:val="29"/>
  </w:num>
  <w:num w:numId="10">
    <w:abstractNumId w:val="12"/>
  </w:num>
  <w:num w:numId="11">
    <w:abstractNumId w:val="9"/>
  </w:num>
  <w:num w:numId="12">
    <w:abstractNumId w:val="2"/>
  </w:num>
  <w:num w:numId="13">
    <w:abstractNumId w:val="17"/>
  </w:num>
  <w:num w:numId="14">
    <w:abstractNumId w:val="20"/>
  </w:num>
  <w:num w:numId="15">
    <w:abstractNumId w:val="30"/>
  </w:num>
  <w:num w:numId="16">
    <w:abstractNumId w:val="25"/>
  </w:num>
  <w:num w:numId="17">
    <w:abstractNumId w:val="6"/>
  </w:num>
  <w:num w:numId="18">
    <w:abstractNumId w:val="18"/>
  </w:num>
  <w:num w:numId="19">
    <w:abstractNumId w:val="31"/>
  </w:num>
  <w:num w:numId="20">
    <w:abstractNumId w:val="11"/>
  </w:num>
  <w:num w:numId="21">
    <w:abstractNumId w:val="16"/>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2">
    <w:abstractNumId w:val="23"/>
  </w:num>
  <w:num w:numId="23">
    <w:abstractNumId w:val="28"/>
  </w:num>
  <w:num w:numId="24">
    <w:abstractNumId w:val="22"/>
  </w:num>
  <w:num w:numId="25">
    <w:abstractNumId w:val="15"/>
  </w:num>
  <w:num w:numId="26">
    <w:abstractNumId w:val="5"/>
  </w:num>
  <w:num w:numId="27">
    <w:abstractNumId w:val="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nvalde">
    <w15:presenceInfo w15:providerId="AD" w15:userId="S::linda.reinvalde@cfla.gov.lv::23d51bda-638e-4e16-970a-442e2369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D7"/>
    <w:rsid w:val="000174F2"/>
    <w:rsid w:val="00047E38"/>
    <w:rsid w:val="000624DF"/>
    <w:rsid w:val="00066DD5"/>
    <w:rsid w:val="000D5DED"/>
    <w:rsid w:val="000E25F7"/>
    <w:rsid w:val="000E2613"/>
    <w:rsid w:val="001105EA"/>
    <w:rsid w:val="00112C1F"/>
    <w:rsid w:val="001417BF"/>
    <w:rsid w:val="00144E35"/>
    <w:rsid w:val="001A59B1"/>
    <w:rsid w:val="001F7CDF"/>
    <w:rsid w:val="002054FC"/>
    <w:rsid w:val="002227CC"/>
    <w:rsid w:val="00244868"/>
    <w:rsid w:val="002753A6"/>
    <w:rsid w:val="00277E70"/>
    <w:rsid w:val="002B5F1B"/>
    <w:rsid w:val="002E6F33"/>
    <w:rsid w:val="00304363"/>
    <w:rsid w:val="003070D2"/>
    <w:rsid w:val="0031556E"/>
    <w:rsid w:val="00335C4F"/>
    <w:rsid w:val="00341C98"/>
    <w:rsid w:val="003478DC"/>
    <w:rsid w:val="003653B5"/>
    <w:rsid w:val="00381859"/>
    <w:rsid w:val="00391C75"/>
    <w:rsid w:val="003A5055"/>
    <w:rsid w:val="003A79E9"/>
    <w:rsid w:val="003B3179"/>
    <w:rsid w:val="003B7967"/>
    <w:rsid w:val="003D2DCB"/>
    <w:rsid w:val="003D4C1E"/>
    <w:rsid w:val="003E6998"/>
    <w:rsid w:val="003F75AB"/>
    <w:rsid w:val="004109DA"/>
    <w:rsid w:val="0042692C"/>
    <w:rsid w:val="0043197C"/>
    <w:rsid w:val="00440364"/>
    <w:rsid w:val="004A542A"/>
    <w:rsid w:val="004B152A"/>
    <w:rsid w:val="004D48E0"/>
    <w:rsid w:val="005117D9"/>
    <w:rsid w:val="0052219A"/>
    <w:rsid w:val="00531AB9"/>
    <w:rsid w:val="00532424"/>
    <w:rsid w:val="005469E5"/>
    <w:rsid w:val="00572E9A"/>
    <w:rsid w:val="00593BB8"/>
    <w:rsid w:val="005C2023"/>
    <w:rsid w:val="005D0EEE"/>
    <w:rsid w:val="005D3B5A"/>
    <w:rsid w:val="005E0631"/>
    <w:rsid w:val="005E2436"/>
    <w:rsid w:val="005F0A10"/>
    <w:rsid w:val="005F5942"/>
    <w:rsid w:val="00612F19"/>
    <w:rsid w:val="00637CFD"/>
    <w:rsid w:val="0064498B"/>
    <w:rsid w:val="006523FC"/>
    <w:rsid w:val="00655B91"/>
    <w:rsid w:val="00693359"/>
    <w:rsid w:val="00694E93"/>
    <w:rsid w:val="006A5FE4"/>
    <w:rsid w:val="006D29E9"/>
    <w:rsid w:val="006D5F35"/>
    <w:rsid w:val="006E7F02"/>
    <w:rsid w:val="007172DF"/>
    <w:rsid w:val="0074112A"/>
    <w:rsid w:val="00743B79"/>
    <w:rsid w:val="00743D8A"/>
    <w:rsid w:val="0079094B"/>
    <w:rsid w:val="007A3189"/>
    <w:rsid w:val="007D54D6"/>
    <w:rsid w:val="007D70FC"/>
    <w:rsid w:val="007E326D"/>
    <w:rsid w:val="00800FDF"/>
    <w:rsid w:val="00816242"/>
    <w:rsid w:val="008375ED"/>
    <w:rsid w:val="0084606D"/>
    <w:rsid w:val="00847FAE"/>
    <w:rsid w:val="00880617"/>
    <w:rsid w:val="00884340"/>
    <w:rsid w:val="008B2775"/>
    <w:rsid w:val="008C3C80"/>
    <w:rsid w:val="008D2559"/>
    <w:rsid w:val="009003AC"/>
    <w:rsid w:val="00920B1E"/>
    <w:rsid w:val="00934318"/>
    <w:rsid w:val="009438DA"/>
    <w:rsid w:val="0094449A"/>
    <w:rsid w:val="00983000"/>
    <w:rsid w:val="009A1E5A"/>
    <w:rsid w:val="009A3A88"/>
    <w:rsid w:val="009A5C09"/>
    <w:rsid w:val="009B6437"/>
    <w:rsid w:val="009F363F"/>
    <w:rsid w:val="009F5CBB"/>
    <w:rsid w:val="00A14222"/>
    <w:rsid w:val="00A4783F"/>
    <w:rsid w:val="00A52022"/>
    <w:rsid w:val="00A5642F"/>
    <w:rsid w:val="00A80E3B"/>
    <w:rsid w:val="00A84E8D"/>
    <w:rsid w:val="00A907AC"/>
    <w:rsid w:val="00AA4CF3"/>
    <w:rsid w:val="00AC2671"/>
    <w:rsid w:val="00B05452"/>
    <w:rsid w:val="00B563C2"/>
    <w:rsid w:val="00B579FC"/>
    <w:rsid w:val="00B57D89"/>
    <w:rsid w:val="00B76A90"/>
    <w:rsid w:val="00B92962"/>
    <w:rsid w:val="00BB5F32"/>
    <w:rsid w:val="00BC2FE8"/>
    <w:rsid w:val="00BD1023"/>
    <w:rsid w:val="00BE49AF"/>
    <w:rsid w:val="00BE68A3"/>
    <w:rsid w:val="00C23E8E"/>
    <w:rsid w:val="00C36FEA"/>
    <w:rsid w:val="00C85195"/>
    <w:rsid w:val="00C857D7"/>
    <w:rsid w:val="00CB1AE3"/>
    <w:rsid w:val="00CE0D3E"/>
    <w:rsid w:val="00D02EE1"/>
    <w:rsid w:val="00D12AD9"/>
    <w:rsid w:val="00D34AB0"/>
    <w:rsid w:val="00D53855"/>
    <w:rsid w:val="00D641AD"/>
    <w:rsid w:val="00D74475"/>
    <w:rsid w:val="00D85085"/>
    <w:rsid w:val="00DB6297"/>
    <w:rsid w:val="00DC1672"/>
    <w:rsid w:val="00DF23C3"/>
    <w:rsid w:val="00E0016F"/>
    <w:rsid w:val="00E51AA0"/>
    <w:rsid w:val="00E54C4B"/>
    <w:rsid w:val="00E828C6"/>
    <w:rsid w:val="00E94202"/>
    <w:rsid w:val="00E95E67"/>
    <w:rsid w:val="00EA2388"/>
    <w:rsid w:val="00EC75D7"/>
    <w:rsid w:val="00EE3D2A"/>
    <w:rsid w:val="00EF2965"/>
    <w:rsid w:val="00F079F2"/>
    <w:rsid w:val="00F14757"/>
    <w:rsid w:val="00F329FF"/>
    <w:rsid w:val="00F63BD2"/>
    <w:rsid w:val="00F64764"/>
    <w:rsid w:val="00F730D0"/>
    <w:rsid w:val="00FA71CB"/>
    <w:rsid w:val="00FE3F73"/>
    <w:rsid w:val="00FE6009"/>
    <w:rsid w:val="00FE6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1FCA49D"/>
  <w15:docId w15:val="{8A91EAEF-2170-4AC9-A170-B97C1C9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D7"/>
    <w:pPr>
      <w:jc w:val="center"/>
    </w:pPr>
    <w:rPr>
      <w:rFonts w:ascii="Calibri" w:eastAsia="ヒラギノ角ゴ Pro W3" w:hAnsi="Calibri"/>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List Paragraph1,List Paragraph11"/>
    <w:basedOn w:val="Normal"/>
    <w:link w:val="ListParagraphChar"/>
    <w:qFormat/>
    <w:rsid w:val="00EC75D7"/>
    <w:pPr>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1 Char,Normal bullet 2 Char,Bullet list Char,List Paragraph1 Char,List Paragraph11 Char"/>
    <w:link w:val="ListParagraph"/>
    <w:qFormat/>
    <w:locked/>
    <w:rsid w:val="00EC75D7"/>
    <w:rPr>
      <w:rFonts w:eastAsia="Times New Roman" w:cs="Times New Roman"/>
      <w:sz w:val="24"/>
      <w:szCs w:val="24"/>
    </w:rPr>
  </w:style>
  <w:style w:type="table" w:styleId="TableGrid">
    <w:name w:val="Table Grid"/>
    <w:basedOn w:val="TableNormal"/>
    <w:uiPriority w:val="59"/>
    <w:rsid w:val="00EC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3E8E"/>
    <w:rPr>
      <w:color w:val="0000FF"/>
      <w:u w:val="single"/>
    </w:rPr>
  </w:style>
  <w:style w:type="paragraph" w:styleId="NoSpacing">
    <w:name w:val="No Spacing"/>
    <w:uiPriority w:val="1"/>
    <w:qFormat/>
    <w:rsid w:val="00E95E67"/>
    <w:rPr>
      <w:rFonts w:ascii="Calibri" w:eastAsia="ヒラギノ角ゴ Pro W3" w:hAnsi="Calibri"/>
      <w:color w:val="000000"/>
      <w:sz w:val="22"/>
      <w:szCs w:val="24"/>
      <w:lang w:eastAsia="en-US"/>
    </w:rPr>
  </w:style>
  <w:style w:type="paragraph" w:styleId="FootnoteText">
    <w:name w:val="footnote text"/>
    <w:basedOn w:val="Normal"/>
    <w:link w:val="FootnoteTextChar"/>
    <w:uiPriority w:val="99"/>
    <w:semiHidden/>
    <w:unhideWhenUsed/>
    <w:rsid w:val="002227CC"/>
    <w:rPr>
      <w:sz w:val="20"/>
      <w:szCs w:val="20"/>
    </w:rPr>
  </w:style>
  <w:style w:type="character" w:customStyle="1" w:styleId="FootnoteTextChar">
    <w:name w:val="Footnote Text Char"/>
    <w:link w:val="FootnoteText"/>
    <w:uiPriority w:val="99"/>
    <w:semiHidden/>
    <w:rsid w:val="002227CC"/>
    <w:rPr>
      <w:rFonts w:ascii="Calibri" w:eastAsia="ヒラギノ角ゴ Pro W3" w:hAnsi="Calibri" w:cs="Times New Roman"/>
      <w:color w:val="000000"/>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2227CC"/>
    <w:rPr>
      <w:vertAlign w:val="superscript"/>
    </w:rPr>
  </w:style>
  <w:style w:type="paragraph" w:styleId="Header">
    <w:name w:val="header"/>
    <w:basedOn w:val="Normal"/>
    <w:link w:val="HeaderChar"/>
    <w:uiPriority w:val="99"/>
    <w:unhideWhenUsed/>
    <w:rsid w:val="002227CC"/>
    <w:pPr>
      <w:tabs>
        <w:tab w:val="center" w:pos="4153"/>
        <w:tab w:val="right" w:pos="8306"/>
      </w:tabs>
    </w:pPr>
  </w:style>
  <w:style w:type="character" w:customStyle="1" w:styleId="HeaderChar">
    <w:name w:val="Header Char"/>
    <w:link w:val="Header"/>
    <w:uiPriority w:val="99"/>
    <w:rsid w:val="002227CC"/>
    <w:rPr>
      <w:rFonts w:ascii="Calibri" w:eastAsia="ヒラギノ角ゴ Pro W3" w:hAnsi="Calibri" w:cs="Times New Roman"/>
      <w:color w:val="000000"/>
      <w:sz w:val="22"/>
      <w:szCs w:val="24"/>
    </w:rPr>
  </w:style>
  <w:style w:type="paragraph" w:styleId="Footer">
    <w:name w:val="footer"/>
    <w:basedOn w:val="Normal"/>
    <w:link w:val="FooterChar"/>
    <w:uiPriority w:val="99"/>
    <w:unhideWhenUsed/>
    <w:rsid w:val="002227CC"/>
    <w:pPr>
      <w:tabs>
        <w:tab w:val="center" w:pos="4153"/>
        <w:tab w:val="right" w:pos="8306"/>
      </w:tabs>
    </w:pPr>
  </w:style>
  <w:style w:type="character" w:customStyle="1" w:styleId="FooterChar">
    <w:name w:val="Footer Char"/>
    <w:link w:val="Footer"/>
    <w:uiPriority w:val="99"/>
    <w:rsid w:val="002227CC"/>
    <w:rPr>
      <w:rFonts w:ascii="Calibri" w:eastAsia="ヒラギノ角ゴ Pro W3" w:hAnsi="Calibri" w:cs="Times New Roman"/>
      <w:color w:val="000000"/>
      <w:sz w:val="22"/>
      <w:szCs w:val="24"/>
    </w:rPr>
  </w:style>
  <w:style w:type="paragraph" w:styleId="BalloonText">
    <w:name w:val="Balloon Text"/>
    <w:basedOn w:val="Normal"/>
    <w:link w:val="BalloonTextChar"/>
    <w:uiPriority w:val="99"/>
    <w:semiHidden/>
    <w:unhideWhenUsed/>
    <w:rsid w:val="009A5C09"/>
    <w:rPr>
      <w:rFonts w:ascii="Segoe UI" w:hAnsi="Segoe UI" w:cs="Segoe UI"/>
      <w:sz w:val="18"/>
      <w:szCs w:val="18"/>
    </w:rPr>
  </w:style>
  <w:style w:type="character" w:customStyle="1" w:styleId="BalloonTextChar">
    <w:name w:val="Balloon Text Char"/>
    <w:link w:val="BalloonText"/>
    <w:uiPriority w:val="99"/>
    <w:semiHidden/>
    <w:rsid w:val="009A5C09"/>
    <w:rPr>
      <w:rFonts w:ascii="Segoe UI" w:eastAsia="ヒラギノ角ゴ Pro W3" w:hAnsi="Segoe UI" w:cs="Segoe UI"/>
      <w:color w:val="000000"/>
      <w:sz w:val="18"/>
      <w:szCs w:val="18"/>
    </w:rPr>
  </w:style>
  <w:style w:type="character" w:styleId="CommentReference">
    <w:name w:val="annotation reference"/>
    <w:uiPriority w:val="99"/>
    <w:semiHidden/>
    <w:unhideWhenUsed/>
    <w:rsid w:val="008B2775"/>
    <w:rPr>
      <w:sz w:val="16"/>
      <w:szCs w:val="16"/>
    </w:rPr>
  </w:style>
  <w:style w:type="paragraph" w:styleId="CommentText">
    <w:name w:val="annotation text"/>
    <w:basedOn w:val="Normal"/>
    <w:link w:val="CommentTextChar"/>
    <w:uiPriority w:val="99"/>
    <w:semiHidden/>
    <w:unhideWhenUsed/>
    <w:rsid w:val="008B2775"/>
    <w:rPr>
      <w:sz w:val="20"/>
      <w:szCs w:val="20"/>
    </w:rPr>
  </w:style>
  <w:style w:type="character" w:customStyle="1" w:styleId="CommentTextChar">
    <w:name w:val="Comment Text Char"/>
    <w:link w:val="CommentText"/>
    <w:uiPriority w:val="99"/>
    <w:semiHidden/>
    <w:rsid w:val="008B2775"/>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2775"/>
    <w:rPr>
      <w:b/>
      <w:bCs/>
    </w:rPr>
  </w:style>
  <w:style w:type="character" w:customStyle="1" w:styleId="CommentSubjectChar">
    <w:name w:val="Comment Subject Char"/>
    <w:link w:val="CommentSubject"/>
    <w:uiPriority w:val="99"/>
    <w:semiHidden/>
    <w:rsid w:val="008B2775"/>
    <w:rPr>
      <w:rFonts w:ascii="Calibri" w:eastAsia="ヒラギノ角ゴ Pro W3" w:hAnsi="Calibri" w:cs="Times New Roman"/>
      <w:b/>
      <w:bCs/>
      <w:color w:val="000000"/>
      <w:sz w:val="20"/>
      <w:szCs w:val="20"/>
    </w:rPr>
  </w:style>
  <w:style w:type="character" w:styleId="FollowedHyperlink">
    <w:name w:val="FollowedHyperlink"/>
    <w:uiPriority w:val="99"/>
    <w:semiHidden/>
    <w:unhideWhenUsed/>
    <w:rsid w:val="00EF2965"/>
    <w:rPr>
      <w:color w:val="954F72"/>
      <w:u w:val="single"/>
    </w:rPr>
  </w:style>
  <w:style w:type="character" w:styleId="UnresolvedMention">
    <w:name w:val="Unresolved Mention"/>
    <w:uiPriority w:val="99"/>
    <w:semiHidden/>
    <w:unhideWhenUsed/>
    <w:rsid w:val="00EF2965"/>
    <w:rPr>
      <w:color w:val="605E5C"/>
      <w:shd w:val="clear" w:color="auto" w:fill="E1DFDD"/>
    </w:rPr>
  </w:style>
  <w:style w:type="paragraph" w:styleId="PlainText">
    <w:name w:val="Plain Text"/>
    <w:basedOn w:val="Normal"/>
    <w:link w:val="PlainTextChar"/>
    <w:uiPriority w:val="99"/>
    <w:semiHidden/>
    <w:unhideWhenUsed/>
    <w:rsid w:val="003A5055"/>
    <w:pPr>
      <w:jc w:val="left"/>
    </w:pPr>
    <w:rPr>
      <w:rFonts w:eastAsia="Calibri" w:cs="Consolas"/>
      <w:color w:val="auto"/>
      <w:szCs w:val="21"/>
      <w:lang w:val="en-GB"/>
    </w:rPr>
  </w:style>
  <w:style w:type="character" w:customStyle="1" w:styleId="PlainTextChar">
    <w:name w:val="Plain Text Char"/>
    <w:link w:val="PlainText"/>
    <w:uiPriority w:val="99"/>
    <w:semiHidden/>
    <w:rsid w:val="003A5055"/>
    <w:rPr>
      <w:rFonts w:ascii="Calibri" w:hAnsi="Calibri" w:cs="Consolas"/>
      <w:sz w:val="22"/>
      <w:szCs w:val="21"/>
      <w:lang w:val="en-GB" w:eastAsia="en-US"/>
    </w:rPr>
  </w:style>
  <w:style w:type="paragraph" w:customStyle="1" w:styleId="Default">
    <w:name w:val="Default"/>
    <w:rsid w:val="003A5055"/>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1629">
      <w:bodyDiv w:val="1"/>
      <w:marLeft w:val="0"/>
      <w:marRight w:val="0"/>
      <w:marTop w:val="0"/>
      <w:marBottom w:val="0"/>
      <w:divBdr>
        <w:top w:val="none" w:sz="0" w:space="0" w:color="auto"/>
        <w:left w:val="none" w:sz="0" w:space="0" w:color="auto"/>
        <w:bottom w:val="none" w:sz="0" w:space="0" w:color="auto"/>
        <w:right w:val="none" w:sz="0" w:space="0" w:color="auto"/>
      </w:divBdr>
    </w:div>
    <w:div w:id="1812361910">
      <w:bodyDiv w:val="1"/>
      <w:marLeft w:val="0"/>
      <w:marRight w:val="0"/>
      <w:marTop w:val="0"/>
      <w:marBottom w:val="0"/>
      <w:divBdr>
        <w:top w:val="none" w:sz="0" w:space="0" w:color="auto"/>
        <w:left w:val="none" w:sz="0" w:space="0" w:color="auto"/>
        <w:bottom w:val="none" w:sz="0" w:space="0" w:color="auto"/>
        <w:right w:val="none" w:sz="0" w:space="0" w:color="auto"/>
      </w:divBdr>
    </w:div>
    <w:div w:id="19174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raksts.lv/lv/palidziba/parbaudit-edokumentu/" TargetMode="External"/><Relationship Id="rId13" Type="http://schemas.openxmlformats.org/officeDocument/2006/relationships/hyperlink" Target="https://op.europa.eu/lv/publication-detail/-/publication/79c0ce87-f4dc-11e6-8a35-01aa75ed71a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sf.lm.gov.lv/lv/vienlidzigas-iespejas/2014-2020/" TargetMode="Externa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hyperlink" Target="https://www.fm.gov.lv/lv/sadalas/pasvaldibu_finansu_uzraudziba/finansu_stabilizacijas_process/" TargetMode="External"/><Relationship Id="rId10" Type="http://schemas.openxmlformats.org/officeDocument/2006/relationships/hyperlink" Target="https://projekti.cfl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jekti.cfla.gov.lv/" TargetMode="External"/><Relationship Id="rId14"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2B1B-C836-4A97-9530-64F98BD4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34603</Words>
  <Characters>19725</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54220</CharactersWithSpaces>
  <SharedDoc>false</SharedDoc>
  <HLinks>
    <vt:vector size="66" baseType="variant">
      <vt:variant>
        <vt:i4>2293868</vt:i4>
      </vt:variant>
      <vt:variant>
        <vt:i4>36</vt:i4>
      </vt:variant>
      <vt:variant>
        <vt:i4>0</vt:i4>
      </vt:variant>
      <vt:variant>
        <vt:i4>5</vt:i4>
      </vt:variant>
      <vt:variant>
        <vt:lpwstr>http://sf.lm.gov.lv/lv/vienlidzigas-iespejas/2014-2020/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1769556</vt:i4>
      </vt:variant>
      <vt:variant>
        <vt:i4>30</vt:i4>
      </vt:variant>
      <vt:variant>
        <vt:i4>0</vt:i4>
      </vt:variant>
      <vt:variant>
        <vt:i4>5</vt:i4>
      </vt:variant>
      <vt:variant>
        <vt:lpwstr>https://www.fm.gov.lv/lv/sadalas/pasvaldibu_finansu_uzraudziba/finansu_stabilizacijas_process/</vt:lpwstr>
      </vt:variant>
      <vt:variant>
        <vt:lpwstr/>
      </vt:variant>
      <vt:variant>
        <vt:i4>2883711</vt:i4>
      </vt:variant>
      <vt:variant>
        <vt:i4>27</vt:i4>
      </vt:variant>
      <vt:variant>
        <vt:i4>0</vt:i4>
      </vt:variant>
      <vt:variant>
        <vt:i4>5</vt:i4>
      </vt:variant>
      <vt:variant>
        <vt:lpwstr>http://eur-lex.europa.eu/eli/reg/2014/651?locale=LV</vt:lpwstr>
      </vt:variant>
      <vt:variant>
        <vt:lpwstr/>
      </vt:variant>
      <vt:variant>
        <vt:i4>458761</vt:i4>
      </vt:variant>
      <vt:variant>
        <vt:i4>24</vt:i4>
      </vt:variant>
      <vt:variant>
        <vt:i4>0</vt:i4>
      </vt:variant>
      <vt:variant>
        <vt:i4>5</vt:i4>
      </vt:variant>
      <vt:variant>
        <vt:lpwstr>https://op.europa.eu/lv/publication-detail/-/publication/79c0ce87-f4dc-11e6-8a35-01aa75ed71a1</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1900570</vt:i4>
      </vt:variant>
      <vt:variant>
        <vt:i4>12</vt:i4>
      </vt:variant>
      <vt:variant>
        <vt:i4>0</vt:i4>
      </vt:variant>
      <vt:variant>
        <vt:i4>5</vt:i4>
      </vt:variant>
      <vt:variant>
        <vt:lpwstr>https://projekti.cfla.gov.lv/</vt:lpwstr>
      </vt:variant>
      <vt:variant>
        <vt:lpwstr/>
      </vt:variant>
      <vt:variant>
        <vt:i4>1900570</vt:i4>
      </vt:variant>
      <vt:variant>
        <vt:i4>9</vt:i4>
      </vt:variant>
      <vt:variant>
        <vt:i4>0</vt:i4>
      </vt:variant>
      <vt:variant>
        <vt:i4>5</vt:i4>
      </vt:variant>
      <vt:variant>
        <vt:lpwstr>https://projekti.cfla.gov.lv/</vt:lpwstr>
      </vt:variant>
      <vt:variant>
        <vt:lpwstr/>
      </vt:variant>
      <vt:variant>
        <vt:i4>3801213</vt:i4>
      </vt:variant>
      <vt:variant>
        <vt:i4>6</vt:i4>
      </vt:variant>
      <vt:variant>
        <vt:i4>0</vt:i4>
      </vt:variant>
      <vt:variant>
        <vt:i4>5</vt:i4>
      </vt:variant>
      <vt:variant>
        <vt:lpwstr>https://www.eparaksts.lv/lv/palidziba/parbaudit-edokumentu/</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Satiksmes ministrija</dc:creator>
  <cp:keywords/>
  <cp:lastModifiedBy>Linda Reinvalde</cp:lastModifiedBy>
  <cp:revision>10</cp:revision>
  <dcterms:created xsi:type="dcterms:W3CDTF">2021-12-21T09:47:00Z</dcterms:created>
  <dcterms:modified xsi:type="dcterms:W3CDTF">2021-12-28T06:46:00Z</dcterms:modified>
</cp:coreProperties>
</file>