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C37D" w14:textId="77777777" w:rsidR="002F30BF" w:rsidRPr="008B4C82" w:rsidRDefault="002F30BF" w:rsidP="002F30BF">
      <w:pPr>
        <w:jc w:val="right"/>
        <w:rPr>
          <w:sz w:val="22"/>
          <w:szCs w:val="22"/>
        </w:rPr>
      </w:pPr>
      <w:r w:rsidRPr="008B4C82">
        <w:rPr>
          <w:sz w:val="22"/>
          <w:szCs w:val="22"/>
        </w:rPr>
        <w:t>5. pielikums</w:t>
      </w:r>
    </w:p>
    <w:p w14:paraId="069C425E" w14:textId="77777777" w:rsidR="002F30BF" w:rsidRPr="008B4C82" w:rsidRDefault="002F30BF" w:rsidP="002F30BF">
      <w:pPr>
        <w:jc w:val="right"/>
        <w:rPr>
          <w:sz w:val="22"/>
          <w:szCs w:val="22"/>
        </w:rPr>
      </w:pPr>
      <w:r w:rsidRPr="008B4C82">
        <w:rPr>
          <w:sz w:val="22"/>
          <w:szCs w:val="22"/>
        </w:rPr>
        <w:t>Projektu  iesniegumu atlases nolikumam</w:t>
      </w:r>
    </w:p>
    <w:p w14:paraId="33AACD37" w14:textId="77777777" w:rsidR="002F30BF" w:rsidRPr="008B4C82" w:rsidRDefault="002F30BF" w:rsidP="002F30BF">
      <w:pPr>
        <w:jc w:val="center"/>
        <w:rPr>
          <w:b/>
          <w:bCs/>
          <w:color w:val="FF0000"/>
        </w:rPr>
      </w:pPr>
    </w:p>
    <w:p w14:paraId="3A8F923E" w14:textId="77777777" w:rsidR="002F30BF" w:rsidRPr="008B4C82" w:rsidRDefault="002F30BF" w:rsidP="002F30BF">
      <w:pPr>
        <w:jc w:val="center"/>
        <w:rPr>
          <w:b/>
        </w:rPr>
      </w:pPr>
      <w:r w:rsidRPr="008B4C82">
        <w:rPr>
          <w:b/>
          <w:bCs/>
          <w:color w:val="FF0000"/>
        </w:rPr>
        <w:t>&lt;Līgums/</w:t>
      </w:r>
      <w:r w:rsidRPr="008B4C82">
        <w:rPr>
          <w:b/>
          <w:color w:val="FF0000"/>
        </w:rPr>
        <w:t xml:space="preserve">Vienošanās&gt; </w:t>
      </w:r>
      <w:r w:rsidRPr="008B4C82">
        <w:rPr>
          <w:b/>
        </w:rPr>
        <w:t>par Eiropas Savienības fonda projekta īstenošanu</w:t>
      </w:r>
    </w:p>
    <w:p w14:paraId="30EA3781" w14:textId="77777777" w:rsidR="002F30BF" w:rsidRPr="008B4C82" w:rsidRDefault="002F30BF" w:rsidP="002F30BF">
      <w:pPr>
        <w:jc w:val="center"/>
        <w:rPr>
          <w:b/>
        </w:rPr>
      </w:pPr>
      <w:r w:rsidRPr="008B4C82">
        <w:rPr>
          <w:b/>
        </w:rPr>
        <w:t>Nr. _________</w:t>
      </w:r>
    </w:p>
    <w:p w14:paraId="246027AE" w14:textId="77777777" w:rsidR="002F30BF" w:rsidRPr="008B4C82" w:rsidRDefault="002F30BF" w:rsidP="002F30BF">
      <w:pPr>
        <w:jc w:val="center"/>
        <w:rPr>
          <w:b/>
          <w:color w:val="FF0000"/>
        </w:rPr>
      </w:pPr>
    </w:p>
    <w:p w14:paraId="17DF138F" w14:textId="77777777" w:rsidR="002F30BF" w:rsidRPr="008B4C82" w:rsidRDefault="002F30BF" w:rsidP="002F30BF">
      <w:pPr>
        <w:jc w:val="center"/>
        <w:rPr>
          <w:b/>
          <w:color w:val="FF0000"/>
        </w:rPr>
      </w:pPr>
    </w:p>
    <w:p w14:paraId="63FE0427" w14:textId="77777777" w:rsidR="002F30BF" w:rsidRPr="008B4C82" w:rsidRDefault="002F30BF" w:rsidP="002F30BF">
      <w:pPr>
        <w:tabs>
          <w:tab w:val="left" w:pos="5670"/>
          <w:tab w:val="right" w:pos="9781"/>
        </w:tabs>
        <w:jc w:val="both"/>
        <w:rPr>
          <w:spacing w:val="-4"/>
        </w:rPr>
      </w:pPr>
      <w:r w:rsidRPr="008B4C82">
        <w:rPr>
          <w:spacing w:val="-13"/>
        </w:rPr>
        <w:t>Rīgā,</w:t>
      </w:r>
      <w:r w:rsidRPr="008B4C82">
        <w:t xml:space="preserve"> </w:t>
      </w:r>
      <w:r w:rsidRPr="008B4C82">
        <w:tab/>
      </w:r>
      <w:r w:rsidRPr="008B4C82">
        <w:rPr>
          <w:color w:val="FF0000"/>
        </w:rPr>
        <w:t>&lt;</w:t>
      </w:r>
      <w:r w:rsidRPr="008B4C82">
        <w:rPr>
          <w:color w:val="FF0000"/>
          <w:spacing w:val="-4"/>
        </w:rPr>
        <w:t>_____. gada ____. _________________&gt;</w:t>
      </w:r>
    </w:p>
    <w:p w14:paraId="22F236A5" w14:textId="77777777" w:rsidR="002F30BF" w:rsidRPr="008B4C82" w:rsidRDefault="002F30BF" w:rsidP="002F30BF">
      <w:pPr>
        <w:tabs>
          <w:tab w:val="right" w:pos="9781"/>
        </w:tabs>
        <w:jc w:val="both"/>
        <w:rPr>
          <w:spacing w:val="-4"/>
        </w:rPr>
      </w:pPr>
      <w:r w:rsidRPr="008B4C82">
        <w:rPr>
          <w:bCs/>
          <w:color w:val="FF0000"/>
        </w:rPr>
        <w:tab/>
        <w:t>/&lt;dokumenta datums ir tā elektroniskās parakstīšanas datums&gt;</w:t>
      </w:r>
    </w:p>
    <w:p w14:paraId="41270FB0" w14:textId="77777777" w:rsidR="002F30BF" w:rsidRPr="008B4C82" w:rsidRDefault="002F30BF" w:rsidP="002F30BF">
      <w:pPr>
        <w:tabs>
          <w:tab w:val="left" w:pos="5670"/>
        </w:tabs>
        <w:jc w:val="both"/>
        <w:rPr>
          <w:spacing w:val="-4"/>
        </w:rPr>
      </w:pPr>
    </w:p>
    <w:p w14:paraId="1291B22D" w14:textId="77777777" w:rsidR="002F30BF" w:rsidRPr="008B4C82" w:rsidRDefault="002F30BF" w:rsidP="002F30BF">
      <w:pPr>
        <w:ind w:firstLine="720"/>
        <w:jc w:val="both"/>
        <w:rPr>
          <w:bCs/>
        </w:rPr>
      </w:pPr>
    </w:p>
    <w:p w14:paraId="7A6D16A6" w14:textId="77777777" w:rsidR="002F30BF" w:rsidRPr="008B4C82" w:rsidRDefault="002F30BF" w:rsidP="002F30BF">
      <w:pPr>
        <w:ind w:firstLine="720"/>
        <w:jc w:val="both"/>
      </w:pPr>
      <w:r w:rsidRPr="008B4C82">
        <w:rPr>
          <w:bCs/>
        </w:rPr>
        <w:t>Centrālā finanšu un līgumu aģentūra kā Sadarbības iestāde</w:t>
      </w:r>
      <w:r w:rsidRPr="008B4C82">
        <w:t xml:space="preserve">, Smilšu ielā 1, Rīgā, LV-1919, reģistrācijas Nr. 90000812928, tās direktores Anitas </w:t>
      </w:r>
      <w:proofErr w:type="spellStart"/>
      <w:r w:rsidRPr="008B4C82">
        <w:t>Krūmiņas</w:t>
      </w:r>
      <w:proofErr w:type="spellEnd"/>
      <w:r w:rsidRPr="008B4C82">
        <w:t xml:space="preserve"> personā, kas darbojas uz Ministru kabineta 2012. gada 6. novembra noteikumu Nr. 745 “Centrālās finanšu un līgumu aģentūras nolikums” un Eiropas Savienības struktūrfondu un Kohēzijas fonda </w:t>
      </w:r>
      <w:r w:rsidRPr="008B4C82">
        <w:rPr>
          <w:color w:val="000000"/>
        </w:rPr>
        <w:t xml:space="preserve">2014.–2020. gada plānošanas perioda </w:t>
      </w:r>
      <w:r w:rsidRPr="008B4C82">
        <w:t xml:space="preserve">vadības likuma (turpmāk – Likums) pamata, no vienas puses, </w:t>
      </w:r>
    </w:p>
    <w:p w14:paraId="460AE83F" w14:textId="77777777" w:rsidR="002F30BF" w:rsidRPr="008B4C82" w:rsidRDefault="002F30BF" w:rsidP="002F30BF">
      <w:pPr>
        <w:ind w:firstLine="720"/>
        <w:jc w:val="both"/>
      </w:pPr>
    </w:p>
    <w:p w14:paraId="2B7CA22A" w14:textId="77777777" w:rsidR="002F30BF" w:rsidRPr="008B4C82" w:rsidRDefault="002F30BF" w:rsidP="002F30BF">
      <w:pPr>
        <w:ind w:firstLine="720"/>
        <w:jc w:val="both"/>
      </w:pPr>
      <w:r w:rsidRPr="008B4C82">
        <w:t xml:space="preserve">un </w:t>
      </w:r>
      <w:r w:rsidRPr="008B4C82">
        <w:rPr>
          <w:color w:val="FF0000"/>
        </w:rPr>
        <w:t>&lt;</w:t>
      </w:r>
      <w:r w:rsidRPr="008B4C82">
        <w:rPr>
          <w:i/>
          <w:color w:val="FF0000"/>
        </w:rPr>
        <w:t>pašvaldības, tās izveidotas iestādes, pašvaldības kapitālsabiedrības, kas veic pašvaldības deleģēto pārvaldes uzdevumu izpildi, brīvostas pārvaldes vai speciālās ekonomiskās zonas pārvaldes nosaukums, adrese, reģistrācijas vai nodokļu maksātāja Nr.</w:t>
      </w:r>
      <w:r w:rsidRPr="008B4C82">
        <w:rPr>
          <w:color w:val="FF0000"/>
        </w:rPr>
        <w:t>&gt;</w:t>
      </w:r>
      <w:r w:rsidRPr="008B4C82">
        <w:t xml:space="preserve"> (turpmāk — Finansējuma saņēmējs), tās </w:t>
      </w:r>
      <w:r w:rsidRPr="008B4C82">
        <w:rPr>
          <w:color w:val="FF0000"/>
        </w:rPr>
        <w:t>&lt;</w:t>
      </w:r>
      <w:r w:rsidRPr="008B4C82">
        <w:rPr>
          <w:i/>
          <w:color w:val="FF0000"/>
        </w:rPr>
        <w:t>amats&gt; &lt;vārds, uzvārds</w:t>
      </w:r>
      <w:r w:rsidRPr="008B4C82">
        <w:rPr>
          <w:color w:val="FF0000"/>
        </w:rPr>
        <w:t>&gt;</w:t>
      </w:r>
      <w:r w:rsidRPr="008B4C82">
        <w:t xml:space="preserve"> personā, kas darbojas uz </w:t>
      </w:r>
      <w:r w:rsidRPr="008B4C82">
        <w:rPr>
          <w:color w:val="FF0000"/>
        </w:rPr>
        <w:t>&lt;</w:t>
      </w:r>
      <w:r w:rsidRPr="008B4C82">
        <w:rPr>
          <w:i/>
          <w:color w:val="FF0000"/>
        </w:rPr>
        <w:t xml:space="preserve">likuma “Par pašvaldībām”/ statūtu, </w:t>
      </w:r>
      <w:proofErr w:type="spellStart"/>
      <w:r w:rsidRPr="008B4C82">
        <w:rPr>
          <w:i/>
          <w:color w:val="FF0000"/>
        </w:rPr>
        <w:t>prokūru</w:t>
      </w:r>
      <w:proofErr w:type="spellEnd"/>
      <w:r w:rsidRPr="008B4C82">
        <w:rPr>
          <w:color w:val="FF0000"/>
        </w:rPr>
        <w:t>&gt;</w:t>
      </w:r>
      <w:r w:rsidRPr="008B4C82">
        <w:t xml:space="preserve"> un </w:t>
      </w:r>
      <w:r w:rsidRPr="008B4C82">
        <w:rPr>
          <w:color w:val="000000"/>
        </w:rPr>
        <w:t xml:space="preserve">Likuma pamata kā Eiropas Savienības (turpmāk — ES) Eiropas Reģionālās attīstības fonda (turpmāk — ERAF) finansējuma </w:t>
      </w:r>
      <w:r w:rsidRPr="008B4C82">
        <w:t>saņēmējs, no otras puses,</w:t>
      </w:r>
    </w:p>
    <w:p w14:paraId="6765E099" w14:textId="77777777" w:rsidR="002F30BF" w:rsidRPr="008B4C82" w:rsidRDefault="002F30BF" w:rsidP="002F30BF">
      <w:pPr>
        <w:jc w:val="both"/>
      </w:pPr>
    </w:p>
    <w:p w14:paraId="4A664864" w14:textId="77777777" w:rsidR="002F30BF" w:rsidRPr="008B4C82" w:rsidRDefault="002F30BF" w:rsidP="002F30BF">
      <w:pPr>
        <w:ind w:firstLine="720"/>
        <w:jc w:val="both"/>
      </w:pPr>
      <w:r w:rsidRPr="008B4C82">
        <w:t>kopā — Puses, katrs atsevišķi — Puse,</w:t>
      </w:r>
    </w:p>
    <w:p w14:paraId="50F3F301" w14:textId="77777777" w:rsidR="002F30BF" w:rsidRPr="008B4C82" w:rsidRDefault="002F30BF" w:rsidP="002F30BF">
      <w:pPr>
        <w:ind w:firstLine="720"/>
        <w:jc w:val="both"/>
      </w:pPr>
    </w:p>
    <w:p w14:paraId="39BE3C90" w14:textId="77777777" w:rsidR="002F30BF" w:rsidRPr="008B4C82" w:rsidRDefault="002F30BF" w:rsidP="002F30BF">
      <w:pPr>
        <w:ind w:firstLine="720"/>
        <w:jc w:val="both"/>
        <w:rPr>
          <w:color w:val="FF0000"/>
        </w:rPr>
      </w:pPr>
      <w:r w:rsidRPr="008B4C82">
        <w:t xml:space="preserve">pamatojoties uz Ministru kabineta (turpmāk — </w:t>
      </w:r>
      <w:r w:rsidRPr="008B4C82">
        <w:rPr>
          <w:color w:val="000000"/>
        </w:rPr>
        <w:t xml:space="preserve">MK) </w:t>
      </w:r>
      <w:r w:rsidRPr="008B4C82">
        <w:rPr>
          <w:i/>
          <w:color w:val="000000"/>
        </w:rPr>
        <w:t>2015. </w:t>
      </w:r>
      <w:r w:rsidRPr="008B4C82">
        <w:rPr>
          <w:color w:val="000000"/>
        </w:rPr>
        <w:t>gada</w:t>
      </w:r>
      <w:r w:rsidRPr="008B4C82">
        <w:rPr>
          <w:i/>
          <w:color w:val="000000"/>
        </w:rPr>
        <w:t xml:space="preserve"> 10.novembra </w:t>
      </w:r>
      <w:r w:rsidRPr="008B4C82">
        <w:rPr>
          <w:color w:val="000000"/>
        </w:rPr>
        <w:t>noteikumiem Nr.</w:t>
      </w:r>
      <w:r w:rsidRPr="008B4C82">
        <w:rPr>
          <w:i/>
          <w:color w:val="000000"/>
        </w:rPr>
        <w:t>645</w:t>
      </w:r>
      <w:r w:rsidRPr="008B4C82">
        <w:rPr>
          <w:color w:val="000000"/>
        </w:rPr>
        <w:t xml:space="preserve"> </w:t>
      </w:r>
      <w:r w:rsidRPr="008B4C82">
        <w:rPr>
          <w:i/>
          <w:color w:val="000000"/>
        </w:rPr>
        <w:t>“</w:t>
      </w:r>
      <w:r w:rsidRPr="008B4C82">
        <w:rPr>
          <w:color w:val="000000"/>
        </w:rPr>
        <w:t xml:space="preserve">Darbības programmas “Izaugsme un nodarbinātība” 5.6.2. specifiskā atbalsta mērķa “Teritoriju </w:t>
      </w:r>
      <w:proofErr w:type="spellStart"/>
      <w:r w:rsidRPr="008B4C82">
        <w:rPr>
          <w:color w:val="000000"/>
        </w:rPr>
        <w:t>revitalizācija</w:t>
      </w:r>
      <w:proofErr w:type="spellEnd"/>
      <w:r w:rsidRPr="008B4C82">
        <w:rPr>
          <w:color w:val="000000"/>
        </w:rPr>
        <w:t>, reģenerējot degradētās teritorijas atbilstoši pašvaldību integrētajām attīstības programmām” īstenošanas noteikumi” (turpmāk —</w:t>
      </w:r>
      <w:r w:rsidRPr="008B4C82">
        <w:t xml:space="preserve"> SAM MK noteikumi), ES un Latvijas Republikas normatīvajiem aktiem par ES struktūrfondu un Kohēzijas fonda vadību un </w:t>
      </w:r>
      <w:r w:rsidRPr="008B4C82">
        <w:rPr>
          <w:color w:val="FF0000"/>
        </w:rPr>
        <w:t>&lt; Sadarbības iestādes / &lt;nosaukums&gt; Republikas pilsētas pašvaldības&gt;</w:t>
      </w:r>
      <w:r w:rsidRPr="008B4C82">
        <w:rPr>
          <w:color w:val="000000"/>
        </w:rPr>
        <w:t xml:space="preserve"> </w:t>
      </w:r>
      <w:r w:rsidRPr="008B4C82">
        <w:rPr>
          <w:i/>
          <w:color w:val="FF0000"/>
        </w:rPr>
        <w:t>&lt;</w:t>
      </w:r>
      <w:proofErr w:type="spellStart"/>
      <w:r w:rsidRPr="008B4C82">
        <w:rPr>
          <w:i/>
          <w:color w:val="FF0000"/>
        </w:rPr>
        <w:t>gggg</w:t>
      </w:r>
      <w:proofErr w:type="spellEnd"/>
      <w:r w:rsidRPr="008B4C82">
        <w:rPr>
          <w:i/>
          <w:color w:val="FF0000"/>
        </w:rPr>
        <w:t>&gt;</w:t>
      </w:r>
      <w:r w:rsidRPr="008B4C82">
        <w:rPr>
          <w:i/>
        </w:rPr>
        <w:t>. </w:t>
      </w:r>
      <w:r w:rsidRPr="008B4C82">
        <w:t xml:space="preserve">gada </w:t>
      </w:r>
      <w:r w:rsidRPr="008B4C82">
        <w:rPr>
          <w:i/>
          <w:color w:val="FF0000"/>
        </w:rPr>
        <w:t>&lt;</w:t>
      </w:r>
      <w:proofErr w:type="spellStart"/>
      <w:r w:rsidRPr="008B4C82">
        <w:rPr>
          <w:i/>
          <w:color w:val="FF0000"/>
        </w:rPr>
        <w:t>dd.mmmm</w:t>
      </w:r>
      <w:proofErr w:type="spellEnd"/>
      <w:r w:rsidRPr="008B4C82">
        <w:rPr>
          <w:i/>
          <w:color w:val="FF0000"/>
        </w:rPr>
        <w:t>&gt;</w:t>
      </w:r>
      <w:r w:rsidRPr="008B4C82">
        <w:t xml:space="preserve"> lēmumu Nr</w:t>
      </w:r>
      <w:r w:rsidRPr="008B4C82">
        <w:rPr>
          <w:i/>
        </w:rPr>
        <w:t>. </w:t>
      </w:r>
      <w:r w:rsidRPr="008B4C82">
        <w:rPr>
          <w:i/>
          <w:color w:val="FF0000"/>
        </w:rPr>
        <w:t>&lt;</w:t>
      </w:r>
      <w:proofErr w:type="spellStart"/>
      <w:r w:rsidRPr="008B4C82">
        <w:rPr>
          <w:i/>
          <w:color w:val="FF0000"/>
        </w:rPr>
        <w:t>nr</w:t>
      </w:r>
      <w:proofErr w:type="spellEnd"/>
      <w:r w:rsidRPr="008B4C82">
        <w:rPr>
          <w:i/>
          <w:color w:val="FF0000"/>
        </w:rPr>
        <w:t>&gt;</w:t>
      </w:r>
      <w:r w:rsidRPr="008B4C82">
        <w:t xml:space="preserve"> par projekta iesnieguma </w:t>
      </w:r>
      <w:r w:rsidRPr="008B4C82">
        <w:rPr>
          <w:i/>
          <w:color w:val="FF0000"/>
        </w:rPr>
        <w:t>&lt;nosaukums&gt;</w:t>
      </w:r>
      <w:r w:rsidRPr="008B4C82">
        <w:t xml:space="preserve"> (turpmāk— Projekts) apstiprināšanu </w:t>
      </w:r>
      <w:r w:rsidRPr="008B4C82">
        <w:rPr>
          <w:color w:val="FF0000"/>
        </w:rPr>
        <w:t>&lt;un &lt;</w:t>
      </w:r>
      <w:proofErr w:type="spellStart"/>
      <w:r w:rsidRPr="008B4C82">
        <w:rPr>
          <w:i/>
          <w:color w:val="FF0000"/>
        </w:rPr>
        <w:t>gggg</w:t>
      </w:r>
      <w:proofErr w:type="spellEnd"/>
      <w:r w:rsidRPr="008B4C82">
        <w:rPr>
          <w:color w:val="FF0000"/>
        </w:rPr>
        <w:t>&gt;. gada &lt;</w:t>
      </w:r>
      <w:proofErr w:type="spellStart"/>
      <w:r w:rsidRPr="008B4C82">
        <w:rPr>
          <w:i/>
          <w:color w:val="FF0000"/>
        </w:rPr>
        <w:t>dd.mmmm</w:t>
      </w:r>
      <w:proofErr w:type="spellEnd"/>
      <w:r w:rsidRPr="008B4C82">
        <w:rPr>
          <w:color w:val="FF0000"/>
        </w:rPr>
        <w:t>&gt; atzinumu Nr. &lt;</w:t>
      </w:r>
      <w:proofErr w:type="spellStart"/>
      <w:r w:rsidRPr="008B4C82">
        <w:rPr>
          <w:i/>
          <w:color w:val="FF0000"/>
        </w:rPr>
        <w:t>nr</w:t>
      </w:r>
      <w:proofErr w:type="spellEnd"/>
      <w:r w:rsidRPr="008B4C82">
        <w:rPr>
          <w:color w:val="FF0000"/>
        </w:rPr>
        <w:t>&gt; par lēmumā ietverto nosacījumu izpildi,&gt;</w:t>
      </w:r>
    </w:p>
    <w:p w14:paraId="522639ED" w14:textId="77777777" w:rsidR="002F30BF" w:rsidRPr="008B4C82" w:rsidRDefault="002F30BF" w:rsidP="002F30BF">
      <w:pPr>
        <w:ind w:firstLine="720"/>
        <w:jc w:val="both"/>
        <w:rPr>
          <w:color w:val="FF0000"/>
        </w:rPr>
      </w:pPr>
      <w:r w:rsidRPr="008B4C82">
        <w:rPr>
          <w:color w:val="FF0000"/>
        </w:rPr>
        <w:tab/>
      </w:r>
    </w:p>
    <w:p w14:paraId="1F891C3B" w14:textId="77777777" w:rsidR="002F30BF" w:rsidRPr="008B4C82" w:rsidRDefault="002F30BF" w:rsidP="002F30BF">
      <w:pPr>
        <w:jc w:val="both"/>
      </w:pPr>
      <w:r w:rsidRPr="008B4C82">
        <w:t>vienojas par kārtību Projekta īstenošanai, finansējuma piešķiršanai un uzraudzībai (turpmāk —</w:t>
      </w:r>
      <w:r w:rsidRPr="008B4C82">
        <w:rPr>
          <w:color w:val="FF0000"/>
        </w:rPr>
        <w:t xml:space="preserve"> &lt;Līgums/ Vienošanās&gt;</w:t>
      </w:r>
      <w:r w:rsidRPr="008B4C82">
        <w:rPr>
          <w:color w:val="000000"/>
        </w:rPr>
        <w:t>)</w:t>
      </w:r>
      <w:r w:rsidRPr="008B4C82">
        <w:t>, paredzot, ka:</w:t>
      </w:r>
    </w:p>
    <w:p w14:paraId="6A0CC2D2" w14:textId="77777777" w:rsidR="002F30BF" w:rsidRPr="008B4C82" w:rsidRDefault="002F30BF" w:rsidP="002F30BF">
      <w:pPr>
        <w:jc w:val="both"/>
        <w:rPr>
          <w:b/>
          <w:color w:val="FF0000"/>
        </w:rPr>
      </w:pPr>
    </w:p>
    <w:p w14:paraId="069AE5C2"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Projekta darbību īstenošanas laiks </w:t>
      </w:r>
      <w:r w:rsidRPr="008B4C82">
        <w:rPr>
          <w:color w:val="FF0000"/>
        </w:rPr>
        <w:t>&lt;pēc Līguma/Vienošanās noslēgšanas&gt;</w:t>
      </w:r>
      <w:r w:rsidRPr="008B4C82">
        <w:t xml:space="preserve"> ir </w:t>
      </w:r>
      <w:r w:rsidRPr="008B4C82">
        <w:rPr>
          <w:i/>
          <w:color w:val="FF0000"/>
        </w:rPr>
        <w:t>&lt;skaits&gt;</w:t>
      </w:r>
      <w:r w:rsidRPr="008B4C82">
        <w:t xml:space="preserve"> mēneši. Projekta darbību īstenošana tiek uzsākta </w:t>
      </w:r>
      <w:r w:rsidRPr="008B4C82">
        <w:rPr>
          <w:i/>
          <w:color w:val="FF0000"/>
        </w:rPr>
        <w:t>&lt;&lt;Līguma/</w:t>
      </w:r>
      <w:r w:rsidRPr="008B4C82">
        <w:rPr>
          <w:color w:val="FF0000"/>
        </w:rPr>
        <w:t>Vienošanās&gt; spēkā stāšanās dienā/</w:t>
      </w:r>
      <w:proofErr w:type="spellStart"/>
      <w:r w:rsidRPr="008B4C82">
        <w:rPr>
          <w:i/>
          <w:color w:val="FF0000"/>
        </w:rPr>
        <w:t>gggg.gada</w:t>
      </w:r>
      <w:proofErr w:type="spellEnd"/>
      <w:r w:rsidRPr="008B4C82">
        <w:rPr>
          <w:i/>
          <w:color w:val="FF0000"/>
        </w:rPr>
        <w:t xml:space="preserve"> </w:t>
      </w:r>
      <w:proofErr w:type="spellStart"/>
      <w:r w:rsidRPr="008B4C82">
        <w:rPr>
          <w:i/>
          <w:color w:val="FF0000"/>
        </w:rPr>
        <w:t>dd.mmmm</w:t>
      </w:r>
      <w:proofErr w:type="spellEnd"/>
      <w:r w:rsidRPr="008B4C82">
        <w:rPr>
          <w:i/>
          <w:color w:val="FF0000"/>
        </w:rPr>
        <w:t>&gt;</w:t>
      </w:r>
      <w:r w:rsidRPr="008B4C82">
        <w:rPr>
          <w:color w:val="FF0000"/>
        </w:rPr>
        <w:t xml:space="preserve">. </w:t>
      </w:r>
    </w:p>
    <w:p w14:paraId="7F6CF36D" w14:textId="77777777" w:rsidR="002F30BF" w:rsidRPr="008B4C82" w:rsidRDefault="002F30BF" w:rsidP="002F30BF">
      <w:pPr>
        <w:pStyle w:val="ListParagraph"/>
        <w:tabs>
          <w:tab w:val="left" w:pos="284"/>
        </w:tabs>
        <w:ind w:left="360"/>
        <w:jc w:val="both"/>
      </w:pPr>
    </w:p>
    <w:p w14:paraId="11C3A665" w14:textId="52B64375" w:rsidR="002F30BF" w:rsidRPr="008B4C82" w:rsidRDefault="002F30BF" w:rsidP="002F30BF">
      <w:pPr>
        <w:pStyle w:val="ListParagraph"/>
        <w:numPr>
          <w:ilvl w:val="0"/>
          <w:numId w:val="2"/>
        </w:numPr>
        <w:tabs>
          <w:tab w:val="left" w:pos="709"/>
        </w:tabs>
        <w:ind w:left="0" w:firstLine="0"/>
        <w:jc w:val="both"/>
        <w:rPr>
          <w:color w:val="000000"/>
        </w:rPr>
      </w:pPr>
      <w:r w:rsidRPr="008B4C82">
        <w:t xml:space="preserve">Projekta izdevumi ir attiecināmi no </w:t>
      </w:r>
      <w:r w:rsidRPr="008B4C82">
        <w:rPr>
          <w:color w:val="FF0000"/>
        </w:rPr>
        <w:t xml:space="preserve">&lt;2015. gada 5. decembra ar izņēmumiem, kas noteikti SAM </w:t>
      </w:r>
      <w:r w:rsidRPr="008B4C82">
        <w:rPr>
          <w:color w:val="FF0000"/>
          <w:spacing w:val="4"/>
        </w:rPr>
        <w:t>MK noteikumu 68.1. apakšpunktā&gt; / &lt;</w:t>
      </w:r>
      <w:proofErr w:type="spellStart"/>
      <w:r w:rsidRPr="008B4C82">
        <w:rPr>
          <w:i/>
          <w:iCs/>
          <w:color w:val="FF0000"/>
        </w:rPr>
        <w:t>gggg</w:t>
      </w:r>
      <w:proofErr w:type="spellEnd"/>
      <w:r w:rsidRPr="008B4C82">
        <w:rPr>
          <w:i/>
          <w:iCs/>
          <w:color w:val="FF0000"/>
        </w:rPr>
        <w:t>&gt;. </w:t>
      </w:r>
      <w:r w:rsidRPr="008B4C82">
        <w:rPr>
          <w:color w:val="FF0000"/>
        </w:rPr>
        <w:t>gada</w:t>
      </w:r>
      <w:r w:rsidRPr="008B4C82">
        <w:t xml:space="preserve"> </w:t>
      </w:r>
      <w:r w:rsidRPr="008B4C82">
        <w:rPr>
          <w:i/>
          <w:iCs/>
          <w:color w:val="FF0000"/>
        </w:rPr>
        <w:t>&lt;</w:t>
      </w:r>
      <w:proofErr w:type="spellStart"/>
      <w:r w:rsidRPr="008B4C82">
        <w:rPr>
          <w:i/>
          <w:iCs/>
          <w:color w:val="FF0000"/>
        </w:rPr>
        <w:t>dd.mmmm</w:t>
      </w:r>
      <w:proofErr w:type="spellEnd"/>
      <w:r w:rsidRPr="008B4C82">
        <w:rPr>
          <w:i/>
          <w:iCs/>
          <w:color w:val="FF0000"/>
        </w:rPr>
        <w:t xml:space="preserve">&gt; </w:t>
      </w:r>
      <w:r w:rsidRPr="008B4C82">
        <w:rPr>
          <w:color w:val="FF0000"/>
        </w:rPr>
        <w:t xml:space="preserve">(Projekta iesnieguma iesniegšanas dienas) ar izņēmumiem, kas noteikti SAM </w:t>
      </w:r>
      <w:r w:rsidRPr="008B4C82">
        <w:rPr>
          <w:color w:val="FF0000"/>
          <w:spacing w:val="4"/>
        </w:rPr>
        <w:t xml:space="preserve">MK noteikumu 68.2. apakšpunktā&gt; / </w:t>
      </w:r>
      <w:r w:rsidRPr="008B4C82">
        <w:rPr>
          <w:color w:val="FF0000"/>
        </w:rPr>
        <w:t xml:space="preserve">&lt;2015. gada 5. decembra ar izņēmumiem, kas noteikti SAM </w:t>
      </w:r>
      <w:r w:rsidRPr="008B4C82">
        <w:rPr>
          <w:color w:val="FF0000"/>
          <w:spacing w:val="4"/>
        </w:rPr>
        <w:t>MK noteikumu 68.1.apakšpunktā, darbībām, kam nav paredzēts valsts atbalsts komercdarbībai&gt; un no &lt;</w:t>
      </w:r>
      <w:proofErr w:type="spellStart"/>
      <w:r w:rsidRPr="008B4C82">
        <w:rPr>
          <w:i/>
          <w:iCs/>
          <w:color w:val="FF0000"/>
        </w:rPr>
        <w:t>gggg</w:t>
      </w:r>
      <w:proofErr w:type="spellEnd"/>
      <w:r w:rsidRPr="008B4C82">
        <w:rPr>
          <w:i/>
          <w:iCs/>
          <w:color w:val="FF0000"/>
        </w:rPr>
        <w:t>&gt;. </w:t>
      </w:r>
      <w:r w:rsidRPr="008B4C82">
        <w:rPr>
          <w:color w:val="FF0000"/>
        </w:rPr>
        <w:t>gada</w:t>
      </w:r>
      <w:r w:rsidRPr="008B4C82">
        <w:t xml:space="preserve"> </w:t>
      </w:r>
      <w:r w:rsidRPr="008B4C82">
        <w:rPr>
          <w:i/>
          <w:iCs/>
          <w:color w:val="FF0000"/>
        </w:rPr>
        <w:t>&lt;</w:t>
      </w:r>
      <w:proofErr w:type="spellStart"/>
      <w:r w:rsidRPr="008B4C82">
        <w:rPr>
          <w:i/>
          <w:iCs/>
          <w:color w:val="FF0000"/>
        </w:rPr>
        <w:t>dd.mmmm</w:t>
      </w:r>
      <w:proofErr w:type="spellEnd"/>
      <w:r w:rsidRPr="008B4C82">
        <w:rPr>
          <w:i/>
          <w:iCs/>
          <w:color w:val="FF0000"/>
        </w:rPr>
        <w:t xml:space="preserve">&gt; </w:t>
      </w:r>
      <w:r w:rsidRPr="008B4C82">
        <w:rPr>
          <w:color w:val="FF0000"/>
        </w:rPr>
        <w:t xml:space="preserve">(Projekta iesnieguma iesniegšanas dienas) ar izņēmumiem, kas noteikti SAM </w:t>
      </w:r>
      <w:r w:rsidRPr="008B4C82">
        <w:rPr>
          <w:color w:val="FF0000"/>
          <w:spacing w:val="4"/>
        </w:rPr>
        <w:t>MK noteikumu 68.2.apakšpunktā, darbībām, kam ir paredzēts valsts a</w:t>
      </w:r>
      <w:r w:rsidR="001B6BFF" w:rsidRPr="008B4C82">
        <w:rPr>
          <w:color w:val="FF0000"/>
          <w:spacing w:val="4"/>
        </w:rPr>
        <w:t xml:space="preserve">tbalsts komercdarbībai (izņemot SAM MK noteikumu </w:t>
      </w:r>
      <w:r w:rsidRPr="008B4C82">
        <w:rPr>
          <w:color w:val="FF0000"/>
          <w:spacing w:val="4"/>
        </w:rPr>
        <w:t>19.1.2.</w:t>
      </w:r>
      <w:r w:rsidR="001B6BFF" w:rsidRPr="008B4C82">
        <w:rPr>
          <w:color w:val="FF0000"/>
          <w:spacing w:val="4"/>
        </w:rPr>
        <w:t> </w:t>
      </w:r>
      <w:r w:rsidRPr="008B4C82">
        <w:rPr>
          <w:color w:val="FF0000"/>
          <w:spacing w:val="4"/>
        </w:rPr>
        <w:t>apakšpunktā minētās izmaksas) &gt;.</w:t>
      </w:r>
    </w:p>
    <w:p w14:paraId="19D325AB" w14:textId="77777777" w:rsidR="002F30BF" w:rsidRPr="008B4C82" w:rsidRDefault="002F30BF" w:rsidP="002F30BF">
      <w:pPr>
        <w:pStyle w:val="ListParagraph"/>
        <w:tabs>
          <w:tab w:val="left" w:pos="284"/>
        </w:tabs>
      </w:pPr>
    </w:p>
    <w:p w14:paraId="5458D4B5"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Projekts tiek īstenots saskaņā ar </w:t>
      </w:r>
      <w:r w:rsidRPr="008B4C82">
        <w:rPr>
          <w:color w:val="FF0000"/>
        </w:rPr>
        <w:t xml:space="preserve">&lt;Līguma un tā/Vienošanās un tās&gt; </w:t>
      </w:r>
      <w:r w:rsidRPr="008B4C82">
        <w:t>pielikumu noteikumiem.</w:t>
      </w:r>
    </w:p>
    <w:p w14:paraId="6EE4F772" w14:textId="77777777" w:rsidR="002F30BF" w:rsidRPr="008B4C82" w:rsidRDefault="002F30BF" w:rsidP="002F30BF">
      <w:pPr>
        <w:pStyle w:val="ListParagraph"/>
      </w:pPr>
    </w:p>
    <w:p w14:paraId="60F5CC7E"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Puses, parakstot </w:t>
      </w:r>
      <w:r w:rsidRPr="008B4C82">
        <w:rPr>
          <w:color w:val="FF0000"/>
        </w:rPr>
        <w:t>&lt;Līgumu/Vienošanos&gt;</w:t>
      </w:r>
      <w:r w:rsidRPr="008B4C82">
        <w:t xml:space="preserve">, apliecina, ka nav apstākļu, kas aizliegtu Pusēm noslēgt šo </w:t>
      </w:r>
      <w:r w:rsidRPr="008B4C82">
        <w:rPr>
          <w:color w:val="FF0000"/>
        </w:rPr>
        <w:t>&lt;Līgumu/Vienošanos&gt;.</w:t>
      </w:r>
    </w:p>
    <w:p w14:paraId="50B2F62F" w14:textId="77777777" w:rsidR="002F30BF" w:rsidRPr="008B4C82" w:rsidRDefault="002F30BF" w:rsidP="002F30BF">
      <w:pPr>
        <w:pStyle w:val="ListParagraph"/>
        <w:widowControl w:val="0"/>
        <w:tabs>
          <w:tab w:val="left" w:pos="709"/>
        </w:tabs>
        <w:autoSpaceDE w:val="0"/>
        <w:autoSpaceDN w:val="0"/>
        <w:adjustRightInd w:val="0"/>
        <w:ind w:left="0"/>
        <w:jc w:val="both"/>
      </w:pPr>
    </w:p>
    <w:p w14:paraId="7C9B3EF0"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Projekta kopējie izdevumi: </w:t>
      </w:r>
      <w:r w:rsidRPr="008B4C82">
        <w:rPr>
          <w:b/>
        </w:rPr>
        <w:t>______________ EUR</w:t>
      </w:r>
      <w:r w:rsidRPr="008B4C82">
        <w:t xml:space="preserve"> (</w:t>
      </w:r>
      <w:r w:rsidRPr="008B4C82">
        <w:rPr>
          <w:i/>
          <w:color w:val="FF0000"/>
        </w:rPr>
        <w:t>&lt;summa vārdiem&gt;</w:t>
      </w:r>
      <w:r w:rsidRPr="008B4C82">
        <w:t xml:space="preserve">), no tiem </w:t>
      </w:r>
      <w:r w:rsidRPr="008B4C82">
        <w:rPr>
          <w:bCs/>
        </w:rPr>
        <w:t>kopējie attiecināmie izdevumi:____________ </w:t>
      </w:r>
      <w:r w:rsidRPr="008B4C82">
        <w:rPr>
          <w:b/>
          <w:bCs/>
        </w:rPr>
        <w:t>EUR</w:t>
      </w:r>
      <w:r w:rsidRPr="008B4C82">
        <w:rPr>
          <w:bCs/>
        </w:rPr>
        <w:t xml:space="preserve"> (</w:t>
      </w:r>
      <w:r w:rsidRPr="008B4C82">
        <w:rPr>
          <w:bCs/>
          <w:i/>
          <w:color w:val="FF0000"/>
        </w:rPr>
        <w:t>&lt;summa vārdiem&gt;</w:t>
      </w:r>
      <w:r w:rsidRPr="008B4C82">
        <w:rPr>
          <w:bCs/>
        </w:rPr>
        <w:t>):</w:t>
      </w:r>
    </w:p>
    <w:p w14:paraId="6ACA8388" w14:textId="77777777" w:rsidR="002F30BF" w:rsidRPr="008B4C82" w:rsidRDefault="002F30BF" w:rsidP="002F30BF">
      <w:pPr>
        <w:pStyle w:val="ListParagraph"/>
        <w:widowControl w:val="0"/>
        <w:numPr>
          <w:ilvl w:val="1"/>
          <w:numId w:val="3"/>
        </w:numPr>
        <w:tabs>
          <w:tab w:val="left" w:pos="709"/>
        </w:tabs>
        <w:autoSpaceDE w:val="0"/>
        <w:autoSpaceDN w:val="0"/>
        <w:adjustRightInd w:val="0"/>
        <w:ind w:left="0" w:firstLine="0"/>
        <w:jc w:val="both"/>
        <w:rPr>
          <w:color w:val="FF0000"/>
        </w:rPr>
      </w:pPr>
      <w:r w:rsidRPr="008B4C82">
        <w:rPr>
          <w:spacing w:val="-3"/>
        </w:rPr>
        <w:t xml:space="preserve">Atbalsta summa: </w:t>
      </w:r>
      <w:r w:rsidRPr="008B4C82">
        <w:t xml:space="preserve">___ % </w:t>
      </w:r>
      <w:r w:rsidRPr="008B4C82">
        <w:rPr>
          <w:spacing w:val="-3"/>
        </w:rPr>
        <w:t>no attiecināmajiem izdevumiem, nepārsniedzot</w:t>
      </w:r>
      <w:r w:rsidRPr="008B4C82">
        <w:rPr>
          <w:spacing w:val="4"/>
        </w:rPr>
        <w:t xml:space="preserve"> </w:t>
      </w:r>
      <w:r w:rsidRPr="008B4C82">
        <w:t>____________________</w:t>
      </w:r>
      <w:r w:rsidRPr="008B4C82">
        <w:rPr>
          <w:spacing w:val="4"/>
        </w:rPr>
        <w:t xml:space="preserve"> </w:t>
      </w:r>
      <w:r w:rsidRPr="008B4C82">
        <w:rPr>
          <w:b/>
          <w:spacing w:val="4"/>
        </w:rPr>
        <w:t>EUR</w:t>
      </w:r>
      <w:r w:rsidRPr="008B4C82">
        <w:rPr>
          <w:i/>
          <w:spacing w:val="4"/>
        </w:rPr>
        <w:t xml:space="preserve"> </w:t>
      </w:r>
      <w:r w:rsidRPr="008B4C82">
        <w:rPr>
          <w:spacing w:val="4"/>
        </w:rPr>
        <w:t>(</w:t>
      </w:r>
      <w:r w:rsidRPr="008B4C82">
        <w:rPr>
          <w:bCs/>
          <w:color w:val="FF0000"/>
        </w:rPr>
        <w:t>&lt;</w:t>
      </w:r>
      <w:r w:rsidRPr="008B4C82">
        <w:rPr>
          <w:bCs/>
          <w:i/>
          <w:color w:val="FF0000"/>
        </w:rPr>
        <w:t>summa vārdiem</w:t>
      </w:r>
      <w:r w:rsidRPr="008B4C82">
        <w:rPr>
          <w:bCs/>
          <w:color w:val="FF0000"/>
        </w:rPr>
        <w:t>&gt;</w:t>
      </w:r>
      <w:r w:rsidRPr="008B4C82">
        <w:rPr>
          <w:spacing w:val="4"/>
        </w:rPr>
        <w:t>)</w:t>
      </w:r>
      <w:r w:rsidRPr="008B4C82">
        <w:rPr>
          <w:spacing w:val="-3"/>
        </w:rPr>
        <w:t>,</w:t>
      </w:r>
      <w:r w:rsidRPr="008B4C82">
        <w:rPr>
          <w:spacing w:val="4"/>
        </w:rPr>
        <w:t xml:space="preserve"> no tās</w:t>
      </w:r>
      <w:r w:rsidRPr="008B4C82">
        <w:rPr>
          <w:color w:val="FF0000"/>
          <w:spacing w:val="4"/>
        </w:rPr>
        <w:t>:</w:t>
      </w:r>
    </w:p>
    <w:p w14:paraId="7624EC78"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color w:val="FF0000"/>
        </w:rPr>
      </w:pPr>
      <w:r w:rsidRPr="008B4C82">
        <w:rPr>
          <w:bCs/>
        </w:rPr>
        <w:t xml:space="preserve">ERAF </w:t>
      </w:r>
      <w:r w:rsidRPr="008B4C82">
        <w:t xml:space="preserve">finansējums: _______% no attiecināmajiem izdevumiem, nepārsniedzot ___________________ </w:t>
      </w:r>
      <w:r w:rsidRPr="008B4C82">
        <w:rPr>
          <w:b/>
        </w:rPr>
        <w:t>EUR</w:t>
      </w:r>
      <w:r w:rsidRPr="008B4C82">
        <w:t xml:space="preserve"> (</w:t>
      </w:r>
      <w:r w:rsidRPr="008B4C82">
        <w:rPr>
          <w:bCs/>
          <w:color w:val="FF0000"/>
        </w:rPr>
        <w:t>&lt;</w:t>
      </w:r>
      <w:r w:rsidRPr="008B4C82">
        <w:rPr>
          <w:bCs/>
          <w:i/>
          <w:color w:val="FF0000"/>
        </w:rPr>
        <w:t>summa vārdiem</w:t>
      </w:r>
      <w:r w:rsidRPr="008B4C82">
        <w:rPr>
          <w:bCs/>
          <w:color w:val="FF0000"/>
        </w:rPr>
        <w:t>&gt;</w:t>
      </w:r>
      <w:r w:rsidRPr="008B4C82">
        <w:t xml:space="preserve">); </w:t>
      </w:r>
    </w:p>
    <w:p w14:paraId="01909F60"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bCs/>
          <w:color w:val="FF0000"/>
          <w:u w:val="single"/>
        </w:rPr>
      </w:pPr>
      <w:r w:rsidRPr="008B4C82">
        <w:rPr>
          <w:bCs/>
        </w:rPr>
        <w:t>valsts budžeta dotācija pašvaldībām: ____ % no attiecināmajiem izdevumiem, nepārsniedzot ______________ </w:t>
      </w:r>
      <w:r w:rsidRPr="008B4C82">
        <w:rPr>
          <w:b/>
          <w:bCs/>
        </w:rPr>
        <w:t>EUR</w:t>
      </w:r>
      <w:r w:rsidRPr="008B4C82">
        <w:rPr>
          <w:bCs/>
        </w:rPr>
        <w:t xml:space="preserve"> (</w:t>
      </w:r>
      <w:r w:rsidRPr="008B4C82">
        <w:rPr>
          <w:bCs/>
          <w:color w:val="FF0000"/>
        </w:rPr>
        <w:t>&lt;</w:t>
      </w:r>
      <w:r w:rsidRPr="008B4C82">
        <w:rPr>
          <w:bCs/>
          <w:i/>
          <w:color w:val="FF0000"/>
        </w:rPr>
        <w:t>summa vārdiem</w:t>
      </w:r>
      <w:r w:rsidRPr="008B4C82">
        <w:rPr>
          <w:bCs/>
          <w:color w:val="FF0000"/>
        </w:rPr>
        <w:t>&gt;</w:t>
      </w:r>
      <w:r w:rsidRPr="008B4C82">
        <w:rPr>
          <w:bCs/>
        </w:rPr>
        <w:t>);</w:t>
      </w:r>
    </w:p>
    <w:p w14:paraId="243EC905" w14:textId="7CE90CE5" w:rsidR="002F30BF" w:rsidRPr="008B4C82" w:rsidRDefault="002F30BF" w:rsidP="002F30BF">
      <w:pPr>
        <w:pStyle w:val="ListParagraph"/>
        <w:numPr>
          <w:ilvl w:val="1"/>
          <w:numId w:val="3"/>
        </w:numPr>
        <w:tabs>
          <w:tab w:val="left" w:pos="709"/>
        </w:tabs>
        <w:ind w:left="0" w:hanging="18"/>
        <w:jc w:val="both"/>
        <w:rPr>
          <w:bCs/>
          <w:color w:val="FF0000"/>
        </w:rPr>
      </w:pPr>
      <w:r w:rsidRPr="008B4C82">
        <w:rPr>
          <w:bCs/>
          <w:color w:val="FF0000"/>
        </w:rPr>
        <w:t>&lt;Pašvaldības</w:t>
      </w:r>
      <w:r w:rsidRPr="008B4C82">
        <w:rPr>
          <w:bCs/>
          <w:strike/>
          <w:color w:val="FF0000"/>
        </w:rPr>
        <w:t>/</w:t>
      </w:r>
      <w:r w:rsidRPr="008B4C82">
        <w:rPr>
          <w:bCs/>
          <w:color w:val="FF0000"/>
        </w:rPr>
        <w:t>pašvaldības izveidotas iestādes/pašvaldības kapitālsabiedrības/brīvostas pārvaldes/speciālās ekonomiskās zonas pārvaldes&gt;</w:t>
      </w:r>
      <w:r w:rsidRPr="008B4C82">
        <w:rPr>
          <w:bCs/>
          <w:color w:val="000000"/>
        </w:rPr>
        <w:t xml:space="preserve"> – Finansējuma saņēmēja –</w:t>
      </w:r>
      <w:r w:rsidRPr="008B4C82" w:rsidDel="002B2ACE">
        <w:rPr>
          <w:bCs/>
          <w:color w:val="000000"/>
        </w:rPr>
        <w:t xml:space="preserve"> </w:t>
      </w:r>
      <w:r w:rsidRPr="008B4C82">
        <w:rPr>
          <w:bCs/>
          <w:color w:val="000000"/>
        </w:rPr>
        <w:t xml:space="preserve">finansējums: </w:t>
      </w:r>
      <w:r w:rsidRPr="008B4C82">
        <w:rPr>
          <w:bCs/>
          <w:color w:val="FF0000"/>
        </w:rPr>
        <w:t>____ </w:t>
      </w:r>
      <w:r w:rsidRPr="008B4C82">
        <w:rPr>
          <w:bCs/>
        </w:rPr>
        <w:t>%</w:t>
      </w:r>
      <w:r w:rsidR="00985271" w:rsidRPr="008B4C82">
        <w:rPr>
          <w:bCs/>
        </w:rPr>
        <w:t xml:space="preserve"> no attiecināmajiem izdevumiem, </w:t>
      </w:r>
      <w:r w:rsidRPr="008B4C82">
        <w:rPr>
          <w:bCs/>
          <w:color w:val="000000"/>
        </w:rPr>
        <w:t>nepārsniedzot ______________ </w:t>
      </w:r>
      <w:r w:rsidRPr="008B4C82">
        <w:rPr>
          <w:b/>
          <w:bCs/>
          <w:color w:val="000000"/>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p>
    <w:p w14:paraId="17B27F90"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8B4C82">
        <w:rPr>
          <w:bCs/>
        </w:rPr>
        <w:t>privātais &lt;attiecināmais&gt; finansējums: ___ % no attiecināmajiem izdevumiem, nepārsniedzot ______________ </w:t>
      </w:r>
      <w:r w:rsidRPr="008B4C82">
        <w:rPr>
          <w:b/>
          <w:bCs/>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r w:rsidRPr="008B4C82">
        <w:rPr>
          <w:bCs/>
          <w:color w:val="FF0000"/>
        </w:rPr>
        <w:t>&gt;</w:t>
      </w:r>
    </w:p>
    <w:p w14:paraId="35D485E0" w14:textId="3B193320" w:rsidR="002F30BF" w:rsidRPr="008B4C82" w:rsidDel="009A7C5A" w:rsidRDefault="002F30BF" w:rsidP="002F30BF">
      <w:pPr>
        <w:pStyle w:val="ListParagraph"/>
        <w:numPr>
          <w:ilvl w:val="1"/>
          <w:numId w:val="3"/>
        </w:numPr>
        <w:tabs>
          <w:tab w:val="left" w:pos="709"/>
        </w:tabs>
        <w:ind w:left="0" w:firstLine="0"/>
        <w:jc w:val="both"/>
        <w:rPr>
          <w:del w:id="0" w:author="Dace Kupča" w:date="2020-02-26T14:37:00Z"/>
          <w:color w:val="FF0000"/>
        </w:rPr>
      </w:pPr>
      <w:del w:id="1" w:author="Dace Kupča" w:date="2020-02-26T14:37:00Z">
        <w:r w:rsidRPr="008B4C82" w:rsidDel="009A7C5A">
          <w:rPr>
            <w:bCs/>
            <w:color w:val="FF0000"/>
          </w:rPr>
          <w:delText>&lt;</w:delText>
        </w:r>
        <w:r w:rsidRPr="008B4C82" w:rsidDel="009A7C5A">
          <w:rPr>
            <w:bCs/>
          </w:rPr>
          <w:delText>cits publiskais finansējums, ko līdz lēmumam par snieguma ietvara piešķiršanu priekšfinansē</w:delText>
        </w:r>
        <w:r w:rsidRPr="008B4C82" w:rsidDel="009A7C5A">
          <w:rPr>
            <w:bCs/>
            <w:color w:val="FF0000"/>
          </w:rPr>
          <w:delText xml:space="preserve"> &lt;pašvaldība&gt;</w:delText>
        </w:r>
        <w:r w:rsidRPr="008B4C82" w:rsidDel="009A7C5A">
          <w:rPr>
            <w:bCs/>
          </w:rPr>
          <w:delText xml:space="preserve">: </w:delText>
        </w:r>
        <w:r w:rsidRPr="008B4C82" w:rsidDel="009A7C5A">
          <w:delText>______________ </w:delText>
        </w:r>
        <w:r w:rsidRPr="008B4C82" w:rsidDel="009A7C5A">
          <w:rPr>
            <w:b/>
          </w:rPr>
          <w:delText>EUR</w:delText>
        </w:r>
        <w:r w:rsidRPr="008B4C82" w:rsidDel="009A7C5A">
          <w:delText xml:space="preserve"> (</w:delText>
        </w:r>
        <w:r w:rsidRPr="008B4C82" w:rsidDel="009A7C5A">
          <w:rPr>
            <w:i/>
            <w:color w:val="FF0000"/>
          </w:rPr>
          <w:delText>&lt;summa vārdiem&gt;</w:delText>
        </w:r>
        <w:r w:rsidRPr="008B4C82" w:rsidDel="009A7C5A">
          <w:delText>)</w:delText>
        </w:r>
        <w:r w:rsidRPr="008B4C82" w:rsidDel="009A7C5A">
          <w:rPr>
            <w:bCs/>
          </w:rPr>
          <w:delText>, nepārsniedzot ___________________ EUR</w:delText>
        </w:r>
        <w:r w:rsidRPr="008B4C82" w:rsidDel="009A7C5A">
          <w:rPr>
            <w:bCs/>
            <w:color w:val="FF0000"/>
          </w:rPr>
          <w:delText xml:space="preserve"> </w:delText>
        </w:r>
        <w:r w:rsidRPr="008B4C82" w:rsidDel="009A7C5A">
          <w:rPr>
            <w:bCs/>
          </w:rPr>
          <w:delText>(</w:delText>
        </w:r>
        <w:r w:rsidRPr="008B4C82" w:rsidDel="009A7C5A">
          <w:rPr>
            <w:bCs/>
            <w:color w:val="FF0000"/>
          </w:rPr>
          <w:delText>&lt;</w:delText>
        </w:r>
        <w:r w:rsidRPr="008B4C82" w:rsidDel="009A7C5A">
          <w:rPr>
            <w:bCs/>
            <w:i/>
            <w:color w:val="FF0000"/>
          </w:rPr>
          <w:delText>summa vārdiem</w:delText>
        </w:r>
        <w:r w:rsidRPr="008B4C82" w:rsidDel="009A7C5A">
          <w:rPr>
            <w:bCs/>
            <w:color w:val="FF0000"/>
          </w:rPr>
          <w:delText>&gt;</w:delText>
        </w:r>
        <w:r w:rsidRPr="008B4C82" w:rsidDel="009A7C5A">
          <w:rPr>
            <w:bCs/>
          </w:rPr>
          <w:delText>)</w:delText>
        </w:r>
        <w:r w:rsidRPr="008B4C82" w:rsidDel="009A7C5A">
          <w:rPr>
            <w:bCs/>
            <w:color w:val="FF0000"/>
          </w:rPr>
          <w:delText>&gt;.</w:delText>
        </w:r>
      </w:del>
    </w:p>
    <w:p w14:paraId="3520BA4E" w14:textId="77777777" w:rsidR="002F30BF" w:rsidRPr="008B4C82" w:rsidRDefault="002F30BF" w:rsidP="002F30BF">
      <w:pPr>
        <w:pStyle w:val="ListParagraph"/>
        <w:numPr>
          <w:ilvl w:val="0"/>
          <w:numId w:val="3"/>
        </w:numPr>
        <w:tabs>
          <w:tab w:val="left" w:pos="709"/>
        </w:tabs>
        <w:ind w:left="0" w:firstLine="0"/>
        <w:jc w:val="both"/>
      </w:pPr>
      <w:r w:rsidRPr="008B4C82">
        <w:rPr>
          <w:color w:val="FF0000"/>
        </w:rPr>
        <w:t>&lt; Projekta kopējie neattiecināmie izdevumi:___________ </w:t>
      </w:r>
      <w:r w:rsidRPr="008B4C82">
        <w:rPr>
          <w:b/>
          <w:color w:val="FF0000"/>
        </w:rPr>
        <w:t>EUR</w:t>
      </w:r>
      <w:r w:rsidRPr="008B4C82">
        <w:rPr>
          <w:color w:val="FF0000"/>
        </w:rPr>
        <w:t xml:space="preserve"> (&lt;</w:t>
      </w:r>
      <w:r w:rsidRPr="008B4C82">
        <w:rPr>
          <w:i/>
          <w:color w:val="FF0000"/>
        </w:rPr>
        <w:t>summa vārdiem</w:t>
      </w:r>
      <w:r w:rsidRPr="008B4C82">
        <w:rPr>
          <w:color w:val="FF0000"/>
        </w:rPr>
        <w:t>&gt;):</w:t>
      </w:r>
    </w:p>
    <w:p w14:paraId="43980EEA"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&lt; Publiskās neattiecināmās izmaksas  _________ EUR (&lt;</w:t>
      </w:r>
      <w:r w:rsidRPr="008B4C82">
        <w:rPr>
          <w:i/>
          <w:color w:val="FF0000"/>
        </w:rPr>
        <w:t>summa vārdiem</w:t>
      </w:r>
      <w:r w:rsidRPr="008B4C82">
        <w:rPr>
          <w:color w:val="FF0000"/>
        </w:rPr>
        <w:t>&gt;)&gt;;</w:t>
      </w:r>
    </w:p>
    <w:p w14:paraId="3B80F2E9"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 xml:space="preserve">&lt; Privātās neattiecināmās izmaksas  </w:t>
      </w:r>
      <w:r w:rsidRPr="008B4C82">
        <w:rPr>
          <w:bCs/>
          <w:color w:val="FF0000"/>
        </w:rPr>
        <w:t>__________ EUR (&lt;</w:t>
      </w:r>
      <w:r w:rsidRPr="008B4C82">
        <w:rPr>
          <w:bCs/>
          <w:i/>
          <w:color w:val="FF0000"/>
        </w:rPr>
        <w:t>summa vārdiem</w:t>
      </w:r>
      <w:r w:rsidRPr="008B4C82">
        <w:rPr>
          <w:bCs/>
          <w:color w:val="FF0000"/>
        </w:rPr>
        <w:t>&gt;)&gt;.</w:t>
      </w:r>
    </w:p>
    <w:p w14:paraId="5CF3AE8F" w14:textId="77777777" w:rsidR="002F30BF" w:rsidRPr="008B4C82" w:rsidRDefault="002F30BF" w:rsidP="002F30BF">
      <w:pPr>
        <w:pStyle w:val="ListParagraph"/>
        <w:numPr>
          <w:ilvl w:val="0"/>
          <w:numId w:val="3"/>
        </w:numPr>
        <w:tabs>
          <w:tab w:val="left" w:pos="709"/>
        </w:tabs>
        <w:ind w:left="0" w:firstLine="0"/>
        <w:jc w:val="both"/>
        <w:rPr>
          <w:color w:val="FF0000"/>
        </w:rPr>
      </w:pPr>
      <w:r w:rsidRPr="008B4C82">
        <w:t>Finansējuma</w:t>
      </w:r>
      <w:r w:rsidRPr="008B4C82">
        <w:rPr>
          <w:bCs/>
          <w:color w:val="000000"/>
        </w:rPr>
        <w:t xml:space="preserve"> saņēmējs </w:t>
      </w:r>
      <w:r w:rsidRPr="008B4C82">
        <w:rPr>
          <w:bCs/>
          <w:color w:val="FF0000"/>
        </w:rPr>
        <w:t xml:space="preserve">&lt;Līguma/ Vienošanās&gt; </w:t>
      </w:r>
      <w:r w:rsidRPr="008B4C82">
        <w:rPr>
          <w:bCs/>
          <w:color w:val="000000"/>
        </w:rPr>
        <w:t xml:space="preserve">1. pielikuma 9. sadaļā noteiktajā kārtībā var saņemt avansa maksājumu līdz 90% no piešķirtā </w:t>
      </w:r>
      <w:r w:rsidRPr="008B4C82">
        <w:rPr>
          <w:color w:val="000000"/>
        </w:rPr>
        <w:t>ERAF fin</w:t>
      </w:r>
      <w:r w:rsidRPr="008B4C82">
        <w:t xml:space="preserve">ansējuma, ievērojot </w:t>
      </w:r>
      <w:r w:rsidRPr="008B4C82">
        <w:rPr>
          <w:color w:val="FF0000"/>
        </w:rPr>
        <w:t xml:space="preserve">&lt;Līguma/Vienošanās&gt; </w:t>
      </w:r>
      <w:r w:rsidRPr="008B4C82">
        <w:t>5.1.1.apakšpunktā noteikto.</w:t>
      </w:r>
    </w:p>
    <w:p w14:paraId="0B7C7C98" w14:textId="77777777" w:rsidR="002F30BF" w:rsidRPr="008B4C82" w:rsidRDefault="002F30BF" w:rsidP="002F30BF">
      <w:pPr>
        <w:pStyle w:val="ListParagraph"/>
        <w:numPr>
          <w:ilvl w:val="0"/>
          <w:numId w:val="3"/>
        </w:numPr>
        <w:tabs>
          <w:tab w:val="left" w:pos="709"/>
        </w:tabs>
        <w:ind w:left="0" w:firstLine="0"/>
        <w:jc w:val="both"/>
      </w:pPr>
      <w:bookmarkStart w:id="2" w:name="_Ref425164609"/>
      <w:r w:rsidRPr="008B4C82">
        <w:rPr>
          <w:color w:val="FF0000"/>
        </w:rPr>
        <w:t>&lt;Līgums sagatavots/Vienošanās sagatavota&gt;</w:t>
      </w:r>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rPr>
          <w:color w:val="000000"/>
        </w:rPr>
        <w:t xml:space="preserve"> lapām ar </w:t>
      </w:r>
      <w:r w:rsidRPr="008B4C82">
        <w:t xml:space="preserve">šādiem pielikumiem, kas ir </w:t>
      </w:r>
      <w:r w:rsidRPr="008B4C82">
        <w:rPr>
          <w:color w:val="FF0000"/>
        </w:rPr>
        <w:t>&lt;Līguma/Vienošanās&gt;</w:t>
      </w:r>
      <w:r w:rsidRPr="008B4C82">
        <w:t xml:space="preserve"> neatņemama sastāvdaļa:</w:t>
      </w:r>
      <w:bookmarkEnd w:id="2"/>
    </w:p>
    <w:p w14:paraId="41C48220" w14:textId="77777777" w:rsidR="002F30BF" w:rsidRPr="008B4C82" w:rsidRDefault="002F30BF" w:rsidP="002F30BF">
      <w:pPr>
        <w:pStyle w:val="ListParagraph"/>
        <w:numPr>
          <w:ilvl w:val="1"/>
          <w:numId w:val="3"/>
        </w:numPr>
        <w:tabs>
          <w:tab w:val="left" w:pos="709"/>
        </w:tabs>
        <w:ind w:left="0" w:firstLine="0"/>
        <w:jc w:val="both"/>
      </w:pPr>
      <w:bookmarkStart w:id="3" w:name="_Ref484408817"/>
      <w:r w:rsidRPr="008B4C82">
        <w:t xml:space="preserve">1. pielikums: </w:t>
      </w:r>
      <w:r w:rsidRPr="008B4C82">
        <w:rPr>
          <w:color w:val="FF0000"/>
        </w:rPr>
        <w:t>&lt;Līguma/Vienošanās&gt;</w:t>
      </w:r>
      <w:r w:rsidRPr="008B4C82">
        <w:t xml:space="preserve"> vispārīgie noteikumi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3"/>
    </w:p>
    <w:p w14:paraId="2AC0D43A" w14:textId="77777777" w:rsidR="002F30BF" w:rsidRPr="008B4C82" w:rsidRDefault="002F30BF" w:rsidP="002F30BF">
      <w:pPr>
        <w:pStyle w:val="ListParagraph"/>
        <w:numPr>
          <w:ilvl w:val="1"/>
          <w:numId w:val="3"/>
        </w:numPr>
        <w:tabs>
          <w:tab w:val="left" w:pos="709"/>
        </w:tabs>
        <w:ind w:left="0" w:firstLine="0"/>
        <w:jc w:val="both"/>
      </w:pPr>
      <w:bookmarkStart w:id="4" w:name="_Ref425494770"/>
      <w:r w:rsidRPr="008B4C82">
        <w:t xml:space="preserve">2. pielikums: Projekta iesnieguma </w:t>
      </w:r>
      <w:r w:rsidRPr="008B4C82">
        <w:rPr>
          <w:color w:val="FF0000"/>
        </w:rPr>
        <w:t>&lt;</w:t>
      </w:r>
      <w:r w:rsidRPr="008B4C82">
        <w:rPr>
          <w:i/>
          <w:color w:val="FF0000"/>
        </w:rPr>
        <w:t>“nosaukums”</w:t>
      </w:r>
      <w:r w:rsidRPr="008B4C82">
        <w:rPr>
          <w:color w:val="FF0000"/>
        </w:rPr>
        <w:t>&gt;</w:t>
      </w:r>
      <w:r w:rsidRPr="008B4C82">
        <w:t xml:space="preserve"> veidlapa un tās pielikumi (Projekta īstenošanas laika grafiks, Finansēšanas plāns, Projekta budžeta kopsavilkums, Projekta izmaksu efektivitātes novērtēšana)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4"/>
    </w:p>
    <w:p w14:paraId="429A7D4D"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5" w:name="_Ref425494792"/>
      <w:r w:rsidRPr="008B4C82">
        <w:rPr>
          <w:color w:val="000000"/>
        </w:rPr>
        <w:t xml:space="preserve">3. pielikums: Projekta budžeta kopsavilkuma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5"/>
    </w:p>
    <w:p w14:paraId="3BC5D0B5" w14:textId="20CA23C6" w:rsidR="002F30BF" w:rsidRPr="008B4C82" w:rsidRDefault="002F30BF" w:rsidP="002F30BF">
      <w:pPr>
        <w:pStyle w:val="ListParagraph"/>
        <w:numPr>
          <w:ilvl w:val="1"/>
          <w:numId w:val="3"/>
        </w:numPr>
        <w:tabs>
          <w:tab w:val="left" w:pos="709"/>
        </w:tabs>
        <w:ind w:left="0" w:firstLine="0"/>
        <w:jc w:val="both"/>
        <w:rPr>
          <w:color w:val="000000"/>
        </w:rPr>
      </w:pPr>
      <w:bookmarkStart w:id="6" w:name="_Ref484085546"/>
      <w:del w:id="7" w:author="Dana Šķērstena" w:date="2018-03-27T15:56:00Z">
        <w:r w:rsidRPr="008B4C82" w:rsidDel="00AF27FB">
          <w:rPr>
            <w:color w:val="000000"/>
          </w:rPr>
          <w:delText xml:space="preserve">4. pielikums: Finansēšanas plāna pielikums </w:delText>
        </w:r>
        <w:r w:rsidRPr="008B4C82" w:rsidDel="00AF27FB">
          <w:delText xml:space="preserve">uz </w:delText>
        </w:r>
        <w:r w:rsidRPr="008B4C82" w:rsidDel="00AF27FB">
          <w:rPr>
            <w:color w:val="FF0000"/>
          </w:rPr>
          <w:delText>&lt;</w:delText>
        </w:r>
        <w:r w:rsidRPr="008B4C82" w:rsidDel="00AF27FB">
          <w:rPr>
            <w:i/>
            <w:color w:val="FF0000"/>
          </w:rPr>
          <w:delText>lapu skaits</w:delText>
        </w:r>
        <w:r w:rsidRPr="008B4C82" w:rsidDel="00AF27FB">
          <w:rPr>
            <w:color w:val="FF0000"/>
          </w:rPr>
          <w:delText xml:space="preserve"> (</w:delText>
        </w:r>
        <w:r w:rsidRPr="008B4C82" w:rsidDel="00AF27FB">
          <w:rPr>
            <w:i/>
            <w:color w:val="FF0000"/>
          </w:rPr>
          <w:delText>vārdiem</w:delText>
        </w:r>
        <w:r w:rsidRPr="008B4C82" w:rsidDel="00AF27FB">
          <w:rPr>
            <w:color w:val="FF0000"/>
          </w:rPr>
          <w:delText>)&gt;</w:delText>
        </w:r>
        <w:r w:rsidRPr="008B4C82" w:rsidDel="00AF27FB">
          <w:delText> </w:delText>
        </w:r>
        <w:r w:rsidRPr="008B4C82" w:rsidDel="00AF27FB">
          <w:rPr>
            <w:color w:val="000000"/>
          </w:rPr>
          <w:delText>lapām;</w:delText>
        </w:r>
      </w:del>
      <w:bookmarkEnd w:id="6"/>
    </w:p>
    <w:p w14:paraId="2EE49283"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8" w:name="_Ref484085557"/>
      <w:bookmarkStart w:id="9" w:name="_Ref484408844"/>
      <w:r w:rsidRPr="008B4C82">
        <w:rPr>
          <w:color w:val="000000"/>
        </w:rPr>
        <w:t>5. pielikums: Komersantu saraksts</w:t>
      </w:r>
      <w:bookmarkEnd w:id="8"/>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9"/>
    </w:p>
    <w:p w14:paraId="11D56E81" w14:textId="57E0C5F5" w:rsidR="002F30BF" w:rsidRPr="008B4C82" w:rsidRDefault="002F30BF" w:rsidP="002F30BF">
      <w:pPr>
        <w:pStyle w:val="ListParagraph"/>
        <w:numPr>
          <w:ilvl w:val="1"/>
          <w:numId w:val="3"/>
        </w:numPr>
        <w:tabs>
          <w:tab w:val="left" w:pos="709"/>
        </w:tabs>
        <w:ind w:left="0" w:firstLine="0"/>
        <w:jc w:val="both"/>
        <w:rPr>
          <w:color w:val="FF0000"/>
        </w:rPr>
      </w:pPr>
      <w:bookmarkStart w:id="10" w:name="_Ref484407925"/>
      <w:r w:rsidRPr="008B4C82">
        <w:rPr>
          <w:color w:val="FF0000"/>
        </w:rPr>
        <w:t>&lt;</w:t>
      </w:r>
      <w:r w:rsidR="004F11E9" w:rsidRPr="008B4C82">
        <w:rPr>
          <w:color w:val="FF0000"/>
        </w:rPr>
        <w:t>6. pielikums: Izmaksu un ieguvumu analīzes 3., 15., 19. izklājlapa uz &lt;</w:t>
      </w:r>
      <w:r w:rsidR="004F11E9" w:rsidRPr="008B4C82">
        <w:rPr>
          <w:i/>
          <w:color w:val="FF0000"/>
        </w:rPr>
        <w:t>lapu skaits</w:t>
      </w:r>
      <w:r w:rsidR="004F11E9" w:rsidRPr="008B4C82">
        <w:rPr>
          <w:color w:val="FF0000"/>
        </w:rPr>
        <w:t xml:space="preserve"> (</w:t>
      </w:r>
      <w:r w:rsidR="004F11E9" w:rsidRPr="008B4C82">
        <w:rPr>
          <w:i/>
          <w:color w:val="FF0000"/>
        </w:rPr>
        <w:t>vārdiem</w:t>
      </w:r>
      <w:r w:rsidR="004F11E9" w:rsidRPr="008B4C82">
        <w:rPr>
          <w:color w:val="FF0000"/>
        </w:rPr>
        <w:t>)&gt; lapām.</w:t>
      </w:r>
      <w:r w:rsidRPr="008B4C82">
        <w:rPr>
          <w:color w:val="FF0000"/>
        </w:rPr>
        <w:t>&gt;</w:t>
      </w:r>
      <w:bookmarkEnd w:id="10"/>
      <w:r w:rsidRPr="008B4C82">
        <w:rPr>
          <w:color w:val="FF0000"/>
        </w:rPr>
        <w:t xml:space="preserve"> </w:t>
      </w:r>
    </w:p>
    <w:p w14:paraId="43FD0635" w14:textId="6E568F3D" w:rsidR="002F30BF" w:rsidRPr="008B4C82" w:rsidRDefault="002F30BF" w:rsidP="002F30BF">
      <w:pPr>
        <w:pStyle w:val="ListParagraph"/>
        <w:numPr>
          <w:ilvl w:val="0"/>
          <w:numId w:val="3"/>
        </w:numPr>
        <w:tabs>
          <w:tab w:val="left" w:pos="709"/>
        </w:tabs>
        <w:ind w:left="0" w:firstLine="0"/>
        <w:jc w:val="both"/>
      </w:pPr>
      <w:r w:rsidRPr="008B4C82">
        <w:t xml:space="preserve">Puses vienojas, ka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neminētie Projekta pielikumi ir </w:t>
      </w:r>
      <w:r w:rsidRPr="008B4C82">
        <w:rPr>
          <w:color w:val="FF0000"/>
        </w:rPr>
        <w:t>&lt;Līguma/Vienošanās&gt;</w:t>
      </w:r>
      <w:r w:rsidRPr="008B4C82">
        <w:t xml:space="preserve"> neatņemama sastāvdaļa un to oriģināleksemplārus, ko iesniedzis Finansējuma saņēmējs, uzglabā Sadarbības iestāde. Finansējuma saņēmējs nodrošina aktuālo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neminēto Projekta pielikumu iesniegšanu Sadarbības iestādei pēc tās pieprasījuma, un uz šiem pielikumiem netiek attiecināts </w:t>
      </w:r>
      <w:r w:rsidRPr="008B4C82">
        <w:rPr>
          <w:color w:val="FF0000"/>
        </w:rPr>
        <w:t>&lt;Līguma/Vienošanās&gt;</w:t>
      </w:r>
      <w:r w:rsidRPr="008B4C82">
        <w:t xml:space="preserve"> vispārīgo noteikumu </w:t>
      </w:r>
      <w:r w:rsidRPr="008B4C82">
        <w:rPr>
          <w:color w:val="FF0000"/>
        </w:rPr>
        <w:fldChar w:fldCharType="begin"/>
      </w:r>
      <w:r w:rsidRPr="008B4C82">
        <w:instrText xml:space="preserve"> REF _Ref425164576 \r \h </w:instrText>
      </w:r>
      <w:r w:rsidRPr="008B4C82">
        <w:rPr>
          <w:color w:val="FF0000"/>
        </w:rPr>
        <w:instrText xml:space="preserve"> \* MERGEFORMAT </w:instrText>
      </w:r>
      <w:r w:rsidRPr="008B4C82">
        <w:rPr>
          <w:color w:val="FF0000"/>
        </w:rPr>
      </w:r>
      <w:r w:rsidRPr="008B4C82">
        <w:rPr>
          <w:color w:val="FF0000"/>
        </w:rPr>
        <w:fldChar w:fldCharType="separate"/>
      </w:r>
      <w:r w:rsidR="0050282D">
        <w:t>13.4</w:t>
      </w:r>
      <w:r w:rsidRPr="008B4C82">
        <w:rPr>
          <w:color w:val="FF0000"/>
        </w:rPr>
        <w:fldChar w:fldCharType="end"/>
      </w:r>
      <w:r w:rsidRPr="008B4C82">
        <w:t>.</w:t>
      </w:r>
      <w:r w:rsidRPr="008B4C82">
        <w:rPr>
          <w:color w:val="FF0000"/>
        </w:rPr>
        <w:t> </w:t>
      </w:r>
      <w:r w:rsidRPr="008B4C82">
        <w:t xml:space="preserve">apakšpunktā minētais pienākums. </w:t>
      </w:r>
    </w:p>
    <w:p w14:paraId="5CE3F3B2" w14:textId="77777777" w:rsidR="002F30BF" w:rsidRPr="008B4C82" w:rsidRDefault="002F30BF" w:rsidP="002F30BF">
      <w:pPr>
        <w:pStyle w:val="ListParagraph"/>
        <w:numPr>
          <w:ilvl w:val="0"/>
          <w:numId w:val="3"/>
        </w:numPr>
        <w:tabs>
          <w:tab w:val="left" w:pos="709"/>
        </w:tabs>
        <w:ind w:left="0" w:firstLine="0"/>
        <w:jc w:val="both"/>
      </w:pPr>
      <w:r w:rsidRPr="008B4C82">
        <w:t xml:space="preserve">Vienošanās, kas starp Pusēm noslēgtas pēc </w:t>
      </w:r>
      <w:r w:rsidRPr="008B4C82">
        <w:rPr>
          <w:color w:val="FF0000"/>
        </w:rPr>
        <w:t>&lt;šī Līguma/šīs Vienošanās&gt;</w:t>
      </w:r>
      <w:r w:rsidRPr="008B4C82">
        <w:t xml:space="preserve"> spēkā stāšanās dienas, pievienojamas </w:t>
      </w:r>
      <w:r w:rsidRPr="008B4C82">
        <w:rPr>
          <w:color w:val="FF0000"/>
        </w:rPr>
        <w:t>&lt;šim Līgumam/šai Vienošanās&gt;</w:t>
      </w:r>
      <w:r w:rsidRPr="008B4C82">
        <w:t xml:space="preserve"> un kļūst par </w:t>
      </w:r>
      <w:r w:rsidRPr="008B4C82">
        <w:rPr>
          <w:color w:val="FF0000"/>
        </w:rPr>
        <w:t>&lt;tā/tās&gt;</w:t>
      </w:r>
      <w:r w:rsidRPr="008B4C82">
        <w:t xml:space="preserve"> neatņemamu sastāvdaļu. </w:t>
      </w:r>
    </w:p>
    <w:p w14:paraId="3008E8B4"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t>&lt;Līgumā/Vienošanās&gt;</w:t>
      </w:r>
      <w:r w:rsidRPr="008B4C82">
        <w:rPr>
          <w:bCs/>
        </w:rPr>
        <w:t xml:space="preserve"> noteikto pienākumu izpildei Finansējuma saņēmējs izmanto Sadarbības iestādes tīmekļa vietnē </w:t>
      </w:r>
      <w:r w:rsidRPr="008B4C82">
        <w:rPr>
          <w:bCs/>
          <w:i/>
        </w:rPr>
        <w:t>www.cfla.gov.lv</w:t>
      </w:r>
      <w:r w:rsidRPr="008B4C82">
        <w:rPr>
          <w:bCs/>
        </w:rPr>
        <w:t xml:space="preserve"> pieejamās metodisko materiālu un veidlapu aktuālās versijas.</w:t>
      </w:r>
    </w:p>
    <w:p w14:paraId="60D41097"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lastRenderedPageBreak/>
        <w:t>&lt;Līgums</w:t>
      </w:r>
      <w:r w:rsidRPr="008B4C82">
        <w:rPr>
          <w:color w:val="FF0000"/>
        </w:rPr>
        <w:t xml:space="preserve"> sagatavots</w:t>
      </w:r>
      <w:r w:rsidRPr="008B4C82">
        <w:rPr>
          <w:bCs/>
          <w:color w:val="FF0000"/>
        </w:rPr>
        <w:t xml:space="preserve"> un </w:t>
      </w:r>
      <w:r w:rsidRPr="008B4C82">
        <w:rPr>
          <w:color w:val="FF0000"/>
        </w:rPr>
        <w:t>parakstīts</w:t>
      </w:r>
      <w:r w:rsidRPr="008B4C82">
        <w:rPr>
          <w:bCs/>
          <w:color w:val="FF0000"/>
        </w:rPr>
        <w:t xml:space="preserve">/Vienošanās </w:t>
      </w:r>
      <w:r w:rsidRPr="008B4C82">
        <w:rPr>
          <w:color w:val="FF0000"/>
        </w:rPr>
        <w:t>sagatavota un parakstīta</w:t>
      </w:r>
      <w:r w:rsidRPr="008B4C82">
        <w:rPr>
          <w:bCs/>
          <w:color w:val="FF0000"/>
        </w:rPr>
        <w:t xml:space="preserve">&gt; &lt;____ (____) oriģināleksemplāros, no kuriem pa vienam oriģināleksemplāram paliek Sadarbības iestādei un Finansējuma saņēmējam. _____ eksemplāriem ir vienāds juridisks spēks&gt; / &lt;ar drošu elektronisko parakstu&gt;. &lt;Līgums/Vienošanās&gt; </w:t>
      </w:r>
      <w:r w:rsidRPr="008B4C82">
        <w:rPr>
          <w:bCs/>
        </w:rPr>
        <w:t>stājas spēkā, kad to parakstījusi pēdējā no Pusēm, un ir spēkā līdz Pušu saistību pilnīgai izpildei.</w:t>
      </w:r>
    </w:p>
    <w:p w14:paraId="428D4A78" w14:textId="77777777" w:rsidR="002F30BF" w:rsidRPr="008B4C82" w:rsidRDefault="002F30BF" w:rsidP="002F30BF">
      <w:pPr>
        <w:pStyle w:val="ListParagraph"/>
        <w:ind w:left="0"/>
      </w:pPr>
    </w:p>
    <w:p w14:paraId="416EC0B9" w14:textId="77777777" w:rsidR="002F30BF" w:rsidRPr="008B4C82" w:rsidRDefault="002F30BF" w:rsidP="002F30BF">
      <w:pPr>
        <w:pStyle w:val="ListParagraph"/>
        <w:numPr>
          <w:ilvl w:val="0"/>
          <w:numId w:val="3"/>
        </w:numPr>
        <w:tabs>
          <w:tab w:val="left" w:pos="709"/>
        </w:tabs>
        <w:ind w:left="0" w:firstLine="0"/>
        <w:jc w:val="both"/>
      </w:pPr>
      <w:r w:rsidRPr="008B4C82">
        <w:t>Pušu paraksti:</w:t>
      </w:r>
    </w:p>
    <w:p w14:paraId="50E45EF5" w14:textId="77777777" w:rsidR="002F30BF" w:rsidRPr="008B4C82" w:rsidRDefault="002F30BF" w:rsidP="002F30BF">
      <w:pPr>
        <w:pStyle w:val="ListParagraph"/>
        <w:ind w:left="0"/>
        <w:jc w:val="both"/>
      </w:pPr>
    </w:p>
    <w:tbl>
      <w:tblPr>
        <w:tblW w:w="5000" w:type="pct"/>
        <w:tblLook w:val="01E0" w:firstRow="1" w:lastRow="1" w:firstColumn="1" w:lastColumn="1" w:noHBand="0" w:noVBand="0"/>
      </w:tblPr>
      <w:tblGrid>
        <w:gridCol w:w="5298"/>
        <w:gridCol w:w="4782"/>
      </w:tblGrid>
      <w:tr w:rsidR="002F30BF" w:rsidRPr="008B4C82" w14:paraId="14DBB1D5" w14:textId="77777777" w:rsidTr="009A7C5A">
        <w:tc>
          <w:tcPr>
            <w:tcW w:w="2628" w:type="pct"/>
          </w:tcPr>
          <w:p w14:paraId="641BD077" w14:textId="77777777" w:rsidR="002F30BF" w:rsidRPr="008B4C82" w:rsidRDefault="002F30BF" w:rsidP="009A7C5A">
            <w:pPr>
              <w:pStyle w:val="ListParagraph"/>
              <w:rPr>
                <w:b/>
              </w:rPr>
            </w:pPr>
            <w:r w:rsidRPr="008B4C82">
              <w:rPr>
                <w:b/>
              </w:rPr>
              <w:t>Sadarbības iestādes vārdā:</w:t>
            </w:r>
          </w:p>
          <w:p w14:paraId="1A1961EA" w14:textId="77777777" w:rsidR="002F30BF" w:rsidRPr="008B4C82" w:rsidRDefault="002F30BF" w:rsidP="009A7C5A">
            <w:pPr>
              <w:pStyle w:val="ListParagraph"/>
            </w:pPr>
          </w:p>
          <w:p w14:paraId="5ACE0B13" w14:textId="77777777" w:rsidR="002F30BF" w:rsidRPr="008B4C82" w:rsidRDefault="002F30BF" w:rsidP="009A7C5A">
            <w:pPr>
              <w:pStyle w:val="ListParagraph"/>
              <w:rPr>
                <w:bCs/>
              </w:rPr>
            </w:pPr>
            <w:r w:rsidRPr="008B4C82">
              <w:t>______________________</w:t>
            </w:r>
            <w:r w:rsidRPr="008B4C82">
              <w:tab/>
            </w:r>
          </w:p>
          <w:p w14:paraId="2D8BB32B" w14:textId="77777777" w:rsidR="002F30BF" w:rsidRPr="008B4C82" w:rsidRDefault="002F30BF" w:rsidP="009A7C5A">
            <w:pPr>
              <w:pStyle w:val="ListParagraph"/>
              <w:rPr>
                <w:bCs/>
                <w:i/>
              </w:rPr>
            </w:pPr>
            <w:proofErr w:type="spellStart"/>
            <w:r w:rsidRPr="008B4C82">
              <w:rPr>
                <w:bCs/>
                <w:i/>
              </w:rPr>
              <w:t>paraksttiesīgās</w:t>
            </w:r>
            <w:proofErr w:type="spellEnd"/>
            <w:r w:rsidRPr="008B4C82">
              <w:rPr>
                <w:bCs/>
                <w:i/>
              </w:rPr>
              <w:t xml:space="preserve"> amatpersonas</w:t>
            </w:r>
          </w:p>
          <w:p w14:paraId="6365353C" w14:textId="77777777" w:rsidR="002F30BF" w:rsidRPr="008B4C82" w:rsidRDefault="002F30BF" w:rsidP="009A7C5A">
            <w:pPr>
              <w:pStyle w:val="ListParagraph"/>
              <w:rPr>
                <w:bCs/>
                <w:i/>
              </w:rPr>
            </w:pPr>
            <w:r w:rsidRPr="008B4C82">
              <w:rPr>
                <w:bCs/>
                <w:i/>
              </w:rPr>
              <w:t>paraksta atšifrējums, amats</w:t>
            </w:r>
          </w:p>
        </w:tc>
        <w:tc>
          <w:tcPr>
            <w:tcW w:w="2372" w:type="pct"/>
          </w:tcPr>
          <w:p w14:paraId="3CB83CFA" w14:textId="77777777" w:rsidR="002F30BF" w:rsidRPr="008B4C82" w:rsidRDefault="002F30BF" w:rsidP="009A7C5A">
            <w:pPr>
              <w:pStyle w:val="ListParagraph"/>
              <w:rPr>
                <w:b/>
              </w:rPr>
            </w:pPr>
            <w:r w:rsidRPr="008B4C82">
              <w:rPr>
                <w:b/>
              </w:rPr>
              <w:t>Finansējuma saņēmēja vārdā:</w:t>
            </w:r>
          </w:p>
          <w:p w14:paraId="0308182B" w14:textId="77777777" w:rsidR="002F30BF" w:rsidRPr="008B4C82" w:rsidRDefault="002F30BF" w:rsidP="009A7C5A">
            <w:pPr>
              <w:pStyle w:val="ListParagraph"/>
            </w:pPr>
          </w:p>
          <w:p w14:paraId="6893D8D3" w14:textId="77777777" w:rsidR="002F30BF" w:rsidRPr="008B4C82" w:rsidRDefault="002F30BF" w:rsidP="009A7C5A">
            <w:pPr>
              <w:pStyle w:val="ListParagraph"/>
              <w:rPr>
                <w:bCs/>
              </w:rPr>
            </w:pPr>
            <w:r w:rsidRPr="008B4C82">
              <w:t>______________________</w:t>
            </w:r>
            <w:r w:rsidRPr="008B4C82">
              <w:tab/>
            </w:r>
          </w:p>
          <w:p w14:paraId="0AF20122" w14:textId="77777777" w:rsidR="002F30BF" w:rsidRPr="008B4C82" w:rsidRDefault="002F30BF" w:rsidP="009A7C5A">
            <w:pPr>
              <w:pStyle w:val="ListParagraph"/>
              <w:rPr>
                <w:bCs/>
                <w:i/>
              </w:rPr>
            </w:pPr>
            <w:proofErr w:type="spellStart"/>
            <w:r w:rsidRPr="008B4C82">
              <w:rPr>
                <w:bCs/>
                <w:i/>
              </w:rPr>
              <w:t>paraksttiesīgās</w:t>
            </w:r>
            <w:proofErr w:type="spellEnd"/>
            <w:r w:rsidRPr="008B4C82">
              <w:rPr>
                <w:bCs/>
                <w:i/>
              </w:rPr>
              <w:t xml:space="preserve"> amatpersonas</w:t>
            </w:r>
          </w:p>
          <w:p w14:paraId="01221DBE" w14:textId="77777777" w:rsidR="002F30BF" w:rsidRPr="008B4C82" w:rsidRDefault="002F30BF" w:rsidP="009A7C5A">
            <w:pPr>
              <w:pStyle w:val="ListParagraph"/>
              <w:rPr>
                <w:bCs/>
                <w:i/>
              </w:rPr>
            </w:pPr>
            <w:r w:rsidRPr="008B4C82">
              <w:rPr>
                <w:bCs/>
                <w:i/>
              </w:rPr>
              <w:t>paraksta atšifrējums, amats</w:t>
            </w:r>
          </w:p>
        </w:tc>
      </w:tr>
    </w:tbl>
    <w:p w14:paraId="4B41E782" w14:textId="77777777" w:rsidR="002F30BF" w:rsidRPr="008B4C82" w:rsidRDefault="002F30BF" w:rsidP="002F30BF">
      <w:pPr>
        <w:jc w:val="center"/>
        <w:rPr>
          <w:color w:val="FF0000"/>
          <w:sz w:val="18"/>
          <w:szCs w:val="18"/>
        </w:rPr>
      </w:pPr>
    </w:p>
    <w:p w14:paraId="3A5B553C" w14:textId="77777777" w:rsidR="002F30BF" w:rsidRPr="008B4C82" w:rsidRDefault="002F30BF" w:rsidP="002F30BF">
      <w:pPr>
        <w:jc w:val="center"/>
        <w:rPr>
          <w:color w:val="FF0000"/>
          <w:sz w:val="18"/>
          <w:szCs w:val="18"/>
        </w:rPr>
      </w:pPr>
    </w:p>
    <w:p w14:paraId="5CE1A946" w14:textId="77777777" w:rsidR="002F30BF" w:rsidRPr="008B4C82" w:rsidRDefault="002F30BF" w:rsidP="002F30BF">
      <w:pPr>
        <w:jc w:val="center"/>
        <w:rPr>
          <w:color w:val="FF0000"/>
          <w:sz w:val="18"/>
          <w:szCs w:val="18"/>
        </w:rPr>
      </w:pPr>
    </w:p>
    <w:p w14:paraId="5827D166" w14:textId="77777777" w:rsidR="002F30BF" w:rsidRPr="008B4C82" w:rsidRDefault="002F30BF" w:rsidP="002F30BF">
      <w:pPr>
        <w:jc w:val="center"/>
        <w:rPr>
          <w:color w:val="FF0000"/>
          <w:sz w:val="18"/>
          <w:szCs w:val="18"/>
        </w:rPr>
      </w:pPr>
      <w:r w:rsidRPr="008B4C82">
        <w:rPr>
          <w:color w:val="FF0000"/>
          <w:sz w:val="18"/>
          <w:szCs w:val="18"/>
        </w:rPr>
        <w:t>&lt;DOKUMENTS PARAKSTĪTS ELEKTRONISKI AR DROŠU ELEKTRONISKO PARAKSTU UN SATUR LAIKA ZĪMOGU&gt;</w:t>
      </w:r>
    </w:p>
    <w:p w14:paraId="0A991046" w14:textId="77777777" w:rsidR="002F30BF" w:rsidRPr="008B4C82" w:rsidRDefault="002F30BF" w:rsidP="002F30BF">
      <w:pPr>
        <w:rPr>
          <w:bCs/>
        </w:rPr>
        <w:sectPr w:rsidR="002F30BF" w:rsidRPr="008B4C82" w:rsidSect="009A7C5A">
          <w:footerReference w:type="even" r:id="rId7"/>
          <w:footerReference w:type="default" r:id="rId8"/>
          <w:pgSz w:w="11906" w:h="16838"/>
          <w:pgMar w:top="1440" w:right="926" w:bottom="1440" w:left="900" w:header="708" w:footer="708" w:gutter="0"/>
          <w:cols w:space="708"/>
          <w:docGrid w:linePitch="360"/>
        </w:sectPr>
      </w:pPr>
    </w:p>
    <w:p w14:paraId="2D11F538" w14:textId="77777777" w:rsidR="002F30BF" w:rsidRPr="008B4C82" w:rsidRDefault="002F30BF" w:rsidP="002F30BF">
      <w:pPr>
        <w:jc w:val="right"/>
      </w:pPr>
      <w:r w:rsidRPr="008B4C82">
        <w:rPr>
          <w:bCs/>
          <w:color w:val="FF0000"/>
        </w:rPr>
        <w:lastRenderedPageBreak/>
        <w:t>&lt;Līguma/</w:t>
      </w:r>
      <w:r w:rsidRPr="008B4C82">
        <w:rPr>
          <w:color w:val="FF0000"/>
        </w:rPr>
        <w:t xml:space="preserve">Vienošanās&gt; </w:t>
      </w:r>
      <w:r w:rsidRPr="008B4C82">
        <w:t>par Eiropas Savienības fonda projekta īstenošanu Nr. _________</w:t>
      </w:r>
    </w:p>
    <w:p w14:paraId="24F92A21" w14:textId="77777777" w:rsidR="002F30BF" w:rsidRPr="008B4C82" w:rsidRDefault="002F30BF" w:rsidP="002F30BF">
      <w:pPr>
        <w:jc w:val="right"/>
      </w:pPr>
      <w:r w:rsidRPr="008B4C82">
        <w:t>1. pielikums</w:t>
      </w:r>
    </w:p>
    <w:p w14:paraId="05D20417" w14:textId="77777777" w:rsidR="002F30BF" w:rsidRPr="008B4C82" w:rsidRDefault="002F30BF" w:rsidP="002F30BF">
      <w:pPr>
        <w:jc w:val="right"/>
      </w:pPr>
    </w:p>
    <w:p w14:paraId="64F3A07F" w14:textId="77777777" w:rsidR="002F30BF" w:rsidRPr="008B4C82" w:rsidRDefault="002F30BF" w:rsidP="002F30BF">
      <w:pPr>
        <w:jc w:val="center"/>
        <w:rPr>
          <w:b/>
        </w:rPr>
      </w:pPr>
      <w:r w:rsidRPr="008B4C82">
        <w:rPr>
          <w:b/>
          <w:color w:val="FF0000"/>
        </w:rPr>
        <w:t xml:space="preserve">&lt;Līguma/Vienošanās&gt; </w:t>
      </w:r>
      <w:r w:rsidRPr="008B4C82">
        <w:rPr>
          <w:b/>
        </w:rPr>
        <w:t>vispārīgie noteikumi</w:t>
      </w:r>
    </w:p>
    <w:p w14:paraId="7161268A" w14:textId="77777777" w:rsidR="002F30BF" w:rsidRPr="008B4C82" w:rsidRDefault="002F30BF" w:rsidP="002F30BF">
      <w:pPr>
        <w:jc w:val="both"/>
      </w:pPr>
    </w:p>
    <w:p w14:paraId="37106662"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Termini</w:t>
      </w:r>
    </w:p>
    <w:p w14:paraId="0B3486F6" w14:textId="77777777" w:rsidR="002F30BF" w:rsidRPr="008B4C82" w:rsidRDefault="002F30BF" w:rsidP="002F30BF">
      <w:pPr>
        <w:rPr>
          <w:b/>
        </w:rPr>
      </w:pPr>
    </w:p>
    <w:p w14:paraId="792A382C" w14:textId="4BD49285" w:rsidR="002F30BF" w:rsidRPr="008B4C82" w:rsidRDefault="002F30BF" w:rsidP="002F30BF">
      <w:pPr>
        <w:pStyle w:val="ListParagraph"/>
        <w:numPr>
          <w:ilvl w:val="1"/>
          <w:numId w:val="1"/>
        </w:numPr>
        <w:tabs>
          <w:tab w:val="clear" w:pos="862"/>
        </w:tabs>
        <w:ind w:left="0" w:firstLine="0"/>
        <w:jc w:val="both"/>
      </w:pPr>
      <w:r w:rsidRPr="008B4C82">
        <w:rPr>
          <w:b/>
          <w:i/>
        </w:rPr>
        <w:t>Atbalsta summa</w:t>
      </w:r>
      <w:r w:rsidRPr="008B4C82">
        <w:t> —</w:t>
      </w:r>
      <w:r w:rsidRPr="008B4C82">
        <w:rPr>
          <w:i/>
        </w:rPr>
        <w:t xml:space="preserve"> </w:t>
      </w:r>
      <w:r w:rsidRPr="008B4C82">
        <w:t xml:space="preserve">daļa no Attiecināmajiem izdevumiem, ko Sadarbības iestāde, pamatojoties uz </w:t>
      </w:r>
      <w:r w:rsidRPr="008B4C82">
        <w:rPr>
          <w:color w:val="FF0000"/>
        </w:rPr>
        <w:t xml:space="preserve">&lt;Līguma/Vienošanās&gt; </w:t>
      </w:r>
      <w:r w:rsidRPr="008B4C82">
        <w:t xml:space="preserve">nosacījumiem </w:t>
      </w:r>
      <w:r w:rsidRPr="008B4C82">
        <w:rPr>
          <w:color w:val="000000"/>
        </w:rPr>
        <w:t xml:space="preserve">izmaksā </w:t>
      </w:r>
      <w:r w:rsidRPr="008B4C82">
        <w:t xml:space="preserve">Finansējuma saņēmējam gadījumā, ja Projekts īstenots atbilstoši </w:t>
      </w:r>
      <w:r w:rsidRPr="008B4C82">
        <w:rPr>
          <w:color w:val="FF0000"/>
        </w:rPr>
        <w:t xml:space="preserve">&lt;Līguma/Vienošanās&gt; </w:t>
      </w:r>
      <w:r w:rsidRPr="008B4C82">
        <w:t>nosacījumiem un ES un</w:t>
      </w:r>
      <w:r w:rsidRPr="008B4C82">
        <w:rPr>
          <w:spacing w:val="-4"/>
        </w:rPr>
        <w:t xml:space="preserve"> </w:t>
      </w:r>
      <w:r w:rsidRPr="008B4C82">
        <w:t>Latvijas Republikas normatīvo aktu (turpmāk — normatīvie akti) prasībām, kā arī ja izdevumi veikti, ievērojot drošas finanšu vadības principu, tas ir, ievērojot saimnieciskuma principu, lietderības principu un efektivitātes principu Regulas Nr. </w:t>
      </w:r>
      <w:ins w:id="11" w:author="Dace Kupča" w:date="2020-02-26T15:28:00Z">
        <w:r w:rsidR="00065A2C" w:rsidRPr="00065A2C">
          <w:t>2018/1046</w:t>
        </w:r>
        <w:r w:rsidR="00065A2C" w:rsidRPr="00065A2C">
          <w:rPr>
            <w:vertAlign w:val="superscript"/>
          </w:rPr>
          <w:footnoteReference w:id="1"/>
        </w:r>
        <w:r w:rsidR="00065A2C" w:rsidRPr="00065A2C">
          <w:t xml:space="preserve"> 33. panta </w:t>
        </w:r>
      </w:ins>
      <w:del w:id="14" w:author="Dace Kupča" w:date="2020-02-26T15:28:00Z">
        <w:r w:rsidRPr="008B4C82" w:rsidDel="00065A2C">
          <w:delText>966/2012</w:delText>
        </w:r>
        <w:bookmarkStart w:id="15" w:name="_Ref425164675"/>
        <w:r w:rsidRPr="008B4C82" w:rsidDel="00065A2C">
          <w:rPr>
            <w:rStyle w:val="FootnoteReference"/>
          </w:rPr>
          <w:footnoteReference w:id="2"/>
        </w:r>
        <w:bookmarkEnd w:id="15"/>
        <w:r w:rsidRPr="008B4C82" w:rsidDel="00065A2C">
          <w:delText xml:space="preserve"> 30. panta </w:delText>
        </w:r>
      </w:del>
      <w:r w:rsidRPr="008B4C82">
        <w:t>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63B9E1A6"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atlīdzību personālam, kuri radušies līdz Projekta darbību īstenošanas laika beigām;</w:t>
      </w:r>
    </w:p>
    <w:p w14:paraId="6D128C45"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precēm, kuras piegādātas līdz Projekta darbību īstenošanas laika beigām;</w:t>
      </w:r>
    </w:p>
    <w:p w14:paraId="7B9C33A4"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pakalpojumiem vai būvdarbiem, kuri īstenoti līdz Projekta darbību īstenošanas laika beigām.</w:t>
      </w:r>
    </w:p>
    <w:p w14:paraId="32760F18" w14:textId="77777777" w:rsidR="002F30BF" w:rsidRPr="008B4C82" w:rsidRDefault="002F30BF" w:rsidP="002F30BF">
      <w:pPr>
        <w:pStyle w:val="ListParagraph"/>
        <w:numPr>
          <w:ilvl w:val="1"/>
          <w:numId w:val="1"/>
        </w:numPr>
        <w:tabs>
          <w:tab w:val="clear" w:pos="862"/>
        </w:tabs>
        <w:ind w:left="0" w:firstLine="0"/>
        <w:jc w:val="both"/>
      </w:pPr>
      <w:r w:rsidRPr="008B4C82">
        <w:rPr>
          <w:b/>
          <w:i/>
        </w:rPr>
        <w:t>Atmaksājamā palīdzība</w:t>
      </w:r>
      <w:r w:rsidRPr="008B4C82">
        <w:t xml:space="preserve"> — Atbalsta summa, kas Finansējuma saņēmējam ir jāatmaksā Sadarbības iestādei gadījumā, ja Projekta īstenošanas laikā netiek sasniegts kāds no SAM MK noteikumu 9.1.apakšpunktā noteiktajiem iznākuma rādītājiem.</w:t>
      </w:r>
    </w:p>
    <w:p w14:paraId="762DD093" w14:textId="77777777" w:rsidR="002F30BF" w:rsidRPr="008B4C82" w:rsidRDefault="002F30BF" w:rsidP="002F30BF">
      <w:pPr>
        <w:pStyle w:val="ListParagraph"/>
        <w:numPr>
          <w:ilvl w:val="1"/>
          <w:numId w:val="1"/>
        </w:numPr>
        <w:tabs>
          <w:tab w:val="clear" w:pos="862"/>
        </w:tabs>
        <w:ind w:left="0" w:firstLine="0"/>
        <w:jc w:val="both"/>
        <w:rPr>
          <w:color w:val="000000"/>
        </w:rPr>
      </w:pPr>
      <w:r w:rsidRPr="008B4C82">
        <w:rPr>
          <w:b/>
          <w:i/>
        </w:rPr>
        <w:t>Attiecināmie izdevumi</w:t>
      </w:r>
      <w:r w:rsidRPr="008B4C82">
        <w:t xml:space="preserve"> — izdevumi, ko Finansējuma saņēmējs Projektā norādījis kā attiecināmās izmaksas atbilstoši SAM MK noteikumiem un citu normatīvo aktu </w:t>
      </w:r>
      <w:r w:rsidRPr="008B4C82">
        <w:rPr>
          <w:color w:val="000000"/>
        </w:rPr>
        <w:t xml:space="preserve">prasībām, kuras ir uzskaitītas Finansējuma saņēmēja </w:t>
      </w:r>
      <w:r w:rsidRPr="008B4C82">
        <w:rPr>
          <w:color w:val="FF0000"/>
        </w:rPr>
        <w:t xml:space="preserve">&lt;un sadarbības partnera&gt; </w:t>
      </w:r>
      <w:r w:rsidRPr="008B4C82">
        <w:rPr>
          <w:color w:val="000000"/>
        </w:rPr>
        <w:t>grāmatvedībā, ir identificējamas un pierādāmas, un ir pamatotas ar maksājumu un darījumu apliecinošajiem dokumentiem, ir veiktas atbilstoši Finanšu vadības principu prasībām un ir samērīgas un pamatotas.</w:t>
      </w:r>
    </w:p>
    <w:p w14:paraId="56A794D5" w14:textId="77777777" w:rsidR="002F30BF" w:rsidRPr="008B4C82" w:rsidRDefault="002F30BF" w:rsidP="002F30BF">
      <w:pPr>
        <w:pStyle w:val="ListParagraph"/>
        <w:numPr>
          <w:ilvl w:val="1"/>
          <w:numId w:val="1"/>
        </w:numPr>
        <w:tabs>
          <w:tab w:val="clear" w:pos="862"/>
        </w:tabs>
        <w:ind w:left="0" w:firstLine="0"/>
        <w:jc w:val="both"/>
        <w:rPr>
          <w:color w:val="000000"/>
        </w:rPr>
      </w:pPr>
      <w:proofErr w:type="spellStart"/>
      <w:r w:rsidRPr="008B4C82">
        <w:rPr>
          <w:b/>
          <w:i/>
          <w:color w:val="000000"/>
        </w:rPr>
        <w:t>De</w:t>
      </w:r>
      <w:proofErr w:type="spellEnd"/>
      <w:r w:rsidRPr="008B4C82">
        <w:rPr>
          <w:b/>
          <w:i/>
          <w:color w:val="000000"/>
        </w:rPr>
        <w:t xml:space="preserve"> </w:t>
      </w:r>
      <w:proofErr w:type="spellStart"/>
      <w:r w:rsidRPr="008B4C82">
        <w:rPr>
          <w:b/>
          <w:i/>
          <w:color w:val="000000"/>
        </w:rPr>
        <w:t>minimis</w:t>
      </w:r>
      <w:proofErr w:type="spellEnd"/>
      <w:r w:rsidRPr="008B4C82">
        <w:rPr>
          <w:b/>
          <w:color w:val="000000"/>
        </w:rPr>
        <w:t xml:space="preserve"> atbalsts</w:t>
      </w:r>
      <w:r w:rsidRPr="008B4C82">
        <w:rPr>
          <w:color w:val="000000"/>
        </w:rPr>
        <w:t> — atbalsts, kuru Sadarbības iestāde piešķir saskaņā ar Komisijas regulas Nr. 1407/2013</w:t>
      </w:r>
      <w:bookmarkStart w:id="18" w:name="_Ref424906444"/>
      <w:r w:rsidRPr="008B4C82">
        <w:rPr>
          <w:rStyle w:val="FootnoteReference"/>
          <w:color w:val="000000"/>
        </w:rPr>
        <w:footnoteReference w:id="3"/>
      </w:r>
      <w:bookmarkEnd w:id="18"/>
      <w:r w:rsidRPr="008B4C82">
        <w:rPr>
          <w:color w:val="000000"/>
        </w:rPr>
        <w:t>, Komisijas regulas Nr. 1408/2013</w:t>
      </w:r>
      <w:bookmarkStart w:id="19" w:name="_Ref424906462"/>
      <w:r w:rsidRPr="008B4C82">
        <w:rPr>
          <w:rStyle w:val="FootnoteReference"/>
          <w:color w:val="000000"/>
        </w:rPr>
        <w:footnoteReference w:id="4"/>
      </w:r>
      <w:bookmarkEnd w:id="19"/>
      <w:r w:rsidRPr="008B4C82">
        <w:rPr>
          <w:color w:val="000000"/>
        </w:rPr>
        <w:t>, Komisijas regulas Nr. 717/2014</w:t>
      </w:r>
      <w:bookmarkStart w:id="20" w:name="_Ref424906477"/>
      <w:r w:rsidRPr="008B4C82">
        <w:rPr>
          <w:rStyle w:val="FootnoteReference"/>
          <w:color w:val="000000"/>
        </w:rPr>
        <w:footnoteReference w:id="5"/>
      </w:r>
      <w:bookmarkEnd w:id="20"/>
      <w:r w:rsidRPr="008B4C82">
        <w:rPr>
          <w:color w:val="000000"/>
        </w:rPr>
        <w:t xml:space="preserve"> un SAM MK noteikumu nosacījumiem.</w:t>
      </w:r>
    </w:p>
    <w:p w14:paraId="76058BEA" w14:textId="77777777" w:rsidR="002F30BF" w:rsidRPr="008B4C82" w:rsidRDefault="002F30BF" w:rsidP="002F30BF">
      <w:pPr>
        <w:pStyle w:val="ListParagraph"/>
        <w:numPr>
          <w:ilvl w:val="1"/>
          <w:numId w:val="1"/>
        </w:numPr>
        <w:tabs>
          <w:tab w:val="clear" w:pos="862"/>
        </w:tabs>
        <w:ind w:left="0" w:firstLine="0"/>
        <w:jc w:val="both"/>
      </w:pPr>
      <w:r w:rsidRPr="008B4C82">
        <w:rPr>
          <w:b/>
          <w:i/>
        </w:rPr>
        <w:t>Dubultā finansēšana</w:t>
      </w:r>
      <w:r w:rsidRPr="008B4C82">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4DD5765C" w14:textId="77777777" w:rsidR="002F30BF" w:rsidRPr="008B4C82" w:rsidRDefault="002F30BF" w:rsidP="002F30BF">
      <w:pPr>
        <w:pStyle w:val="ListParagraph"/>
        <w:numPr>
          <w:ilvl w:val="1"/>
          <w:numId w:val="1"/>
        </w:numPr>
        <w:tabs>
          <w:tab w:val="clear" w:pos="862"/>
        </w:tabs>
        <w:ind w:left="0" w:firstLine="0"/>
        <w:jc w:val="both"/>
      </w:pPr>
      <w:r w:rsidRPr="008B4C82">
        <w:rPr>
          <w:b/>
          <w:i/>
        </w:rPr>
        <w:t>Finanšu korekcija</w:t>
      </w:r>
      <w:r w:rsidRPr="008B4C82">
        <w:t xml:space="preserve"> — Attiecināmo izdevumu proporcionāls samazinājums, kas tiek piemērots par konstatēto normatīvo aktu vai </w:t>
      </w:r>
      <w:r w:rsidRPr="008B4C82">
        <w:rPr>
          <w:bCs/>
          <w:color w:val="FF0000"/>
        </w:rPr>
        <w:t>&lt;Līguma/</w:t>
      </w:r>
      <w:r w:rsidRPr="008B4C82">
        <w:rPr>
          <w:color w:val="FF0000"/>
        </w:rPr>
        <w:t>Vienošanās&gt;</w:t>
      </w:r>
      <w:r w:rsidRPr="008B4C82">
        <w:t xml:space="preserve"> pārkāpumu Projekta </w:t>
      </w:r>
      <w:r w:rsidRPr="008B4C82">
        <w:rPr>
          <w:color w:val="000000"/>
        </w:rPr>
        <w:t xml:space="preserve">īstenošanas vai Projekta </w:t>
      </w:r>
      <w:proofErr w:type="spellStart"/>
      <w:r w:rsidRPr="008B4C82">
        <w:rPr>
          <w:color w:val="000000"/>
        </w:rPr>
        <w:t>Pēcuzraudzības</w:t>
      </w:r>
      <w:proofErr w:type="spellEnd"/>
      <w:r w:rsidRPr="008B4C82">
        <w:rPr>
          <w:color w:val="000000"/>
        </w:rPr>
        <w:t xml:space="preserve"> perioda ietvaros. Ja neatbilstoši veikto izdevumu summu nav iespējams noteikt vai arī </w:t>
      </w:r>
      <w:r w:rsidRPr="008B4C82">
        <w:lastRenderedPageBreak/>
        <w:t>gadījumos, kad neattiecināt visus neatbilstoši veiktos izdevumus būtu nesamērīgi, finanšu korekcijas tiek piemērotas atbilstoši Vadošās iestādes vadlīnijām</w:t>
      </w:r>
      <w:r w:rsidRPr="008B4C82">
        <w:rPr>
          <w:rStyle w:val="FootnoteReference"/>
        </w:rPr>
        <w:footnoteReference w:id="6"/>
      </w:r>
      <w:r w:rsidRPr="008B4C82">
        <w:t>.</w:t>
      </w:r>
    </w:p>
    <w:p w14:paraId="7F0B84C5" w14:textId="6BEDF361" w:rsidR="00D91B23" w:rsidRPr="00BB184B" w:rsidRDefault="002F30BF" w:rsidP="00D91B23">
      <w:pPr>
        <w:pStyle w:val="ListParagraph"/>
        <w:numPr>
          <w:ilvl w:val="1"/>
          <w:numId w:val="1"/>
        </w:numPr>
        <w:tabs>
          <w:tab w:val="clear" w:pos="862"/>
        </w:tabs>
        <w:ind w:left="0" w:firstLine="0"/>
        <w:jc w:val="both"/>
        <w:rPr>
          <w:ins w:id="21" w:author="Dace Kupča" w:date="2020-02-26T14:45:00Z"/>
          <w:b/>
          <w:color w:val="000000"/>
        </w:rPr>
      </w:pPr>
      <w:bookmarkStart w:id="22" w:name="OLE_LINK1"/>
      <w:bookmarkStart w:id="23" w:name="OLE_LINK2"/>
      <w:r w:rsidRPr="00D91B23">
        <w:rPr>
          <w:b/>
          <w:i/>
          <w:kern w:val="28"/>
          <w:lang w:eastAsia="en-US"/>
        </w:rPr>
        <w:t>Interešu konflikts</w:t>
      </w:r>
      <w:r w:rsidRPr="008B4C82">
        <w:t> —</w:t>
      </w:r>
      <w:del w:id="24" w:author="Dace Kupča" w:date="2020-02-26T14:45:00Z">
        <w:r w:rsidRPr="00D91B23" w:rsidDel="00D91B23">
          <w:rPr>
            <w:kern w:val="28"/>
            <w:lang w:eastAsia="en-US"/>
          </w:rPr>
          <w:delText xml:space="preserve"> </w:delText>
        </w:r>
      </w:del>
      <w:ins w:id="25" w:author="Dace Kupča" w:date="2020-02-26T14:45:00Z">
        <w:r w:rsidR="00D91B23" w:rsidRPr="00D91B23">
          <w:rPr>
            <w:color w:val="000000"/>
          </w:rPr>
          <w:t xml:space="preserve">situācija, kurā personai, kas saistīta ar Projekta īstenošanu, amata pienākumu neatkarīgu un objektīvu izpildi vai uzdevumu veikšanu Projekta īstenošanas ietvaros negatīvi ietekmē iemesli, kas ir saistīti ar ģimeni, emocionālajām saitēm, politisko vai nacionālo piederību, ekonomiskajām vai kādām citām tiešām vai netiešām personīgajām interesēm, kas attiecīgajai personai ir kopējas ar sadarbības partneri, Gala saņēmēju, radiniekiem vai darījumu partneriem - </w:t>
        </w:r>
        <w:r w:rsidR="00D91B23" w:rsidRPr="00065A2C">
          <w:rPr>
            <w:color w:val="000000"/>
          </w:rPr>
          <w:t>atbilstoši Regulā Nr. 2018/1046</w:t>
        </w:r>
      </w:ins>
      <w:r w:rsidR="00D91B23" w:rsidRPr="00D91B23">
        <w:rPr>
          <w:color w:val="000000"/>
        </w:rPr>
        <w:fldChar w:fldCharType="begin"/>
      </w:r>
      <w:r w:rsidR="00D91B23" w:rsidRPr="00D91B23">
        <w:rPr>
          <w:color w:val="000000"/>
        </w:rPr>
        <w:instrText xml:space="preserve"> NOTEREF _Ref425164675 \f \h  \* MERGEFORMAT </w:instrText>
      </w:r>
      <w:r w:rsidR="00D91B23" w:rsidRPr="00D91B23">
        <w:rPr>
          <w:color w:val="000000"/>
        </w:rPr>
      </w:r>
      <w:r w:rsidR="00D91B23" w:rsidRPr="00D91B23">
        <w:rPr>
          <w:color w:val="000000"/>
        </w:rPr>
        <w:fldChar w:fldCharType="separate"/>
      </w:r>
      <w:ins w:id="26" w:author="Dace Kupča" w:date="2020-02-26T14:45:00Z">
        <w:r w:rsidR="00D91B23" w:rsidRPr="00D91B23">
          <w:rPr>
            <w:color w:val="000000"/>
            <w:vertAlign w:val="superscript"/>
          </w:rPr>
          <w:t>1</w:t>
        </w:r>
        <w:r w:rsidR="00D91B23" w:rsidRPr="00D91B23">
          <w:rPr>
            <w:color w:val="000000"/>
          </w:rPr>
          <w:fldChar w:fldCharType="end"/>
        </w:r>
        <w:r w:rsidR="00D91B23" w:rsidRPr="00D91B23">
          <w:rPr>
            <w:color w:val="000000"/>
          </w:rPr>
          <w:t>, likumā “Par interešu konflikta novēršanu valsts amatpersonu darbībā” un citos normatīvajos aktos par interešu konflikta novēršanu noteiktajam.</w:t>
        </w:r>
      </w:ins>
    </w:p>
    <w:p w14:paraId="112A860F" w14:textId="3D65A22E" w:rsidR="002F30BF" w:rsidRPr="008B4C82" w:rsidDel="00D91B23" w:rsidRDefault="002F30BF" w:rsidP="002F30BF">
      <w:pPr>
        <w:pStyle w:val="ListParagraph"/>
        <w:numPr>
          <w:ilvl w:val="1"/>
          <w:numId w:val="1"/>
        </w:numPr>
        <w:tabs>
          <w:tab w:val="clear" w:pos="862"/>
        </w:tabs>
        <w:ind w:left="0" w:firstLine="0"/>
        <w:jc w:val="both"/>
        <w:rPr>
          <w:del w:id="27" w:author="Dace Kupča" w:date="2020-02-26T14:45:00Z"/>
          <w:color w:val="000000"/>
          <w:kern w:val="28"/>
        </w:rPr>
      </w:pPr>
      <w:del w:id="28" w:author="Dace Kupča" w:date="2020-02-26T14:45:00Z">
        <w:r w:rsidRPr="008B4C82" w:rsidDel="00D91B23">
          <w:rPr>
            <w:color w:val="000000"/>
          </w:rPr>
          <w:delText xml:space="preserve">situācija, </w:delText>
        </w:r>
        <w:r w:rsidRPr="008B4C82" w:rsidDel="00D91B23">
          <w:rPr>
            <w:color w:val="000000"/>
            <w:kern w:val="28"/>
            <w:lang w:eastAsia="en-US"/>
          </w:rPr>
          <w:delText xml:space="preserve">kurā personai, kas saistīta ar Projekta īstenošanu, amata pienākumu </w:delText>
        </w:r>
        <w:r w:rsidRPr="008B4C82" w:rsidDel="00D91B23">
          <w:rPr>
            <w:color w:val="000000"/>
          </w:rPr>
          <w:delText xml:space="preserve">neatkarīgu un objektīvu </w:delText>
        </w:r>
        <w:r w:rsidRPr="008B4C82" w:rsidDel="00D91B23">
          <w:rPr>
            <w:color w:val="000000"/>
            <w:kern w:val="28"/>
            <w:lang w:eastAsia="en-US"/>
          </w:rPr>
          <w:delText>izpildi vai uzdevumu veikšanu Projekta īstenošanas ietvaros</w:delText>
        </w:r>
        <w:r w:rsidRPr="008B4C82" w:rsidDel="00D91B23">
          <w:rPr>
            <w:color w:val="000000"/>
          </w:rPr>
          <w:delText xml:space="preserve"> negatīvi ietekmē iemesli, kas ir saistīti ar ģimeni, jūtu dzīvi, politisko piederību vai valsts piederību, mantiskajām vai kādām citām interesēm, kas attiecīgajai personai ir kopējas ar sadarbības partneri, radiniekiem vai darījumu partneriem - </w:delText>
        </w:r>
        <w:r w:rsidRPr="008B4C82" w:rsidDel="00D91B23">
          <w:rPr>
            <w:color w:val="000000"/>
            <w:kern w:val="28"/>
          </w:rPr>
          <w:delText>atbilstoši Regulā Nr. 966/2012</w:delText>
        </w:r>
        <w:r w:rsidRPr="008B4C82" w:rsidDel="00D91B23">
          <w:rPr>
            <w:color w:val="000000"/>
            <w:kern w:val="28"/>
          </w:rPr>
          <w:fldChar w:fldCharType="begin"/>
        </w:r>
        <w:r w:rsidRPr="008B4C82" w:rsidDel="00D91B23">
          <w:rPr>
            <w:color w:val="000000"/>
            <w:kern w:val="28"/>
          </w:rPr>
          <w:delInstrText xml:space="preserve"> NOTEREF _Ref425164675 \f \h  \* MERGEFORMAT </w:delInstrText>
        </w:r>
        <w:r w:rsidRPr="008B4C82" w:rsidDel="00D91B23">
          <w:rPr>
            <w:color w:val="000000"/>
            <w:kern w:val="28"/>
          </w:rPr>
        </w:r>
        <w:r w:rsidRPr="008B4C82" w:rsidDel="00D91B23">
          <w:rPr>
            <w:color w:val="000000"/>
            <w:kern w:val="28"/>
          </w:rPr>
          <w:fldChar w:fldCharType="separate"/>
        </w:r>
        <w:r w:rsidR="0050282D" w:rsidRPr="0050282D" w:rsidDel="00D91B23">
          <w:rPr>
            <w:rStyle w:val="FootnoteReference"/>
            <w:color w:val="000000"/>
          </w:rPr>
          <w:delText>1</w:delText>
        </w:r>
        <w:r w:rsidRPr="008B4C82" w:rsidDel="00D91B23">
          <w:rPr>
            <w:color w:val="000000"/>
            <w:kern w:val="28"/>
          </w:rPr>
          <w:fldChar w:fldCharType="end"/>
        </w:r>
        <w:r w:rsidRPr="008B4C82" w:rsidDel="00D91B23">
          <w:rPr>
            <w:color w:val="000000"/>
            <w:kern w:val="28"/>
          </w:rPr>
          <w:delText>, likumā</w:delText>
        </w:r>
        <w:r w:rsidRPr="008B4C82" w:rsidDel="00D91B23">
          <w:rPr>
            <w:color w:val="000000"/>
          </w:rPr>
          <w:delText xml:space="preserve"> </w:delText>
        </w:r>
        <w:r w:rsidRPr="008B4C82" w:rsidDel="00D91B23">
          <w:rPr>
            <w:color w:val="000000"/>
            <w:kern w:val="28"/>
          </w:rPr>
          <w:delText>“Par interešu konflikta novēršanu valsts amatpersonu darbībā” un citos normatīvajos aktos par interešu konflikta novēršanu noteiktajam.</w:delText>
        </w:r>
      </w:del>
    </w:p>
    <w:p w14:paraId="2765B0BD" w14:textId="77777777" w:rsidR="002F30BF" w:rsidRPr="00D91B23" w:rsidRDefault="002F30BF" w:rsidP="002F30BF">
      <w:pPr>
        <w:pStyle w:val="ListParagraph"/>
        <w:numPr>
          <w:ilvl w:val="1"/>
          <w:numId w:val="1"/>
        </w:numPr>
        <w:tabs>
          <w:tab w:val="clear" w:pos="862"/>
        </w:tabs>
        <w:ind w:left="0" w:firstLine="0"/>
        <w:jc w:val="both"/>
        <w:rPr>
          <w:kern w:val="28"/>
          <w:lang w:eastAsia="en-US"/>
        </w:rPr>
      </w:pPr>
      <w:r w:rsidRPr="00D91B23">
        <w:rPr>
          <w:b/>
          <w:i/>
          <w:kern w:val="28"/>
          <w:lang w:eastAsia="en-US"/>
        </w:rPr>
        <w:t>Izdevumus pamatojošie dokumenti</w:t>
      </w:r>
      <w:r w:rsidRPr="008B4C82">
        <w:t> —</w:t>
      </w:r>
      <w:r w:rsidRPr="00D91B23">
        <w:rPr>
          <w:kern w:val="28"/>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29" w:name="_Ref425166678"/>
      <w:r w:rsidRPr="008B4C82">
        <w:rPr>
          <w:rStyle w:val="FootnoteReference"/>
          <w:kern w:val="28"/>
          <w:lang w:eastAsia="en-US"/>
        </w:rPr>
        <w:footnoteReference w:id="7"/>
      </w:r>
      <w:bookmarkEnd w:id="29"/>
      <w:r w:rsidRPr="00D91B23">
        <w:rPr>
          <w:kern w:val="28"/>
          <w:lang w:eastAsia="en-US"/>
        </w:rPr>
        <w:t>.</w:t>
      </w:r>
    </w:p>
    <w:p w14:paraId="0339FA7C"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 xml:space="preserve">Izziņa par </w:t>
      </w:r>
      <w:r w:rsidRPr="008B4C82">
        <w:rPr>
          <w:b/>
          <w:i/>
          <w:color w:val="FF0000"/>
          <w:spacing w:val="-4"/>
        </w:rPr>
        <w:t xml:space="preserve">&lt;grozījumiem </w:t>
      </w:r>
      <w:bookmarkEnd w:id="22"/>
      <w:bookmarkEnd w:id="23"/>
      <w:r w:rsidRPr="008B4C82">
        <w:rPr>
          <w:b/>
          <w:i/>
          <w:color w:val="FF0000"/>
          <w:spacing w:val="-4"/>
        </w:rPr>
        <w:t>Līgumā/Vienošanās grozījumiem&gt;</w:t>
      </w:r>
      <w:r w:rsidRPr="008B4C82">
        <w:t> —</w:t>
      </w:r>
      <w:r w:rsidRPr="008B4C82">
        <w:rPr>
          <w:spacing w:val="-4"/>
        </w:rPr>
        <w:t xml:space="preserve"> dokuments, kas ietver Projekta esošo redakciju, iesniegto grozījumu redakciju un grozījumu pamatojumu un kas sagatavots atbilstoši Sadarbības iestādes tīmekļa vietnē </w:t>
      </w:r>
      <w:r w:rsidRPr="008B4C82">
        <w:rPr>
          <w:i/>
          <w:spacing w:val="-4"/>
        </w:rPr>
        <w:t>www.cfla.gov.lv</w:t>
      </w:r>
      <w:r w:rsidRPr="008B4C82">
        <w:rPr>
          <w:spacing w:val="-4"/>
        </w:rPr>
        <w:t xml:space="preserve"> publicētajai veidlapai “Izziņa par Vienošanās grozījumiem”.</w:t>
      </w:r>
    </w:p>
    <w:p w14:paraId="517C2907" w14:textId="587B01FE" w:rsidR="00D91B23" w:rsidRPr="00BB184B" w:rsidRDefault="002F30BF" w:rsidP="00D91B23">
      <w:pPr>
        <w:pStyle w:val="ListParagraph"/>
        <w:numPr>
          <w:ilvl w:val="1"/>
          <w:numId w:val="1"/>
        </w:numPr>
        <w:tabs>
          <w:tab w:val="clear" w:pos="862"/>
        </w:tabs>
        <w:ind w:left="0" w:firstLine="0"/>
        <w:jc w:val="both"/>
        <w:rPr>
          <w:ins w:id="30" w:author="Dace Kupča" w:date="2020-02-26T14:49:00Z"/>
          <w:b/>
          <w:spacing w:val="-4"/>
        </w:rPr>
      </w:pPr>
      <w:r w:rsidRPr="008B4C82">
        <w:rPr>
          <w:b/>
          <w:i/>
          <w:spacing w:val="-4"/>
        </w:rPr>
        <w:t>Maksājuma pieprasījums</w:t>
      </w:r>
      <w:r w:rsidRPr="008B4C82">
        <w:t> —</w:t>
      </w:r>
      <w:r w:rsidRPr="008B4C82">
        <w:rPr>
          <w:spacing w:val="-4"/>
        </w:rPr>
        <w:t xml:space="preserve"> atbilstoši </w:t>
      </w:r>
      <w:r w:rsidRPr="008B4C82">
        <w:rPr>
          <w:color w:val="FF0000"/>
          <w:spacing w:val="-4"/>
        </w:rPr>
        <w:t>&lt;Līgumā/Vienošanās&gt;</w:t>
      </w:r>
      <w:r w:rsidRPr="008B4C82">
        <w:rPr>
          <w:spacing w:val="-4"/>
        </w:rPr>
        <w:t xml:space="preserve"> noteiktajai kārtībai un Sadarbības iestādes tīmekļa vietnē</w:t>
      </w:r>
      <w:r w:rsidRPr="008B4C82">
        <w:rPr>
          <w:i/>
          <w:spacing w:val="-4"/>
        </w:rPr>
        <w:t xml:space="preserve"> www.cfla.gov.lv</w:t>
      </w:r>
      <w:r w:rsidRPr="008B4C82">
        <w:rPr>
          <w:spacing w:val="-4"/>
        </w:rPr>
        <w:t xml:space="preserve"> publicētajai veidlapai “Maksājuma pieprasījums” Finansējuma saņēmēja sagatavots </w:t>
      </w:r>
      <w:del w:id="31" w:author="Dace Kupča" w:date="2020-02-26T14:49:00Z">
        <w:r w:rsidRPr="008B4C82" w:rsidDel="00D91B23">
          <w:rPr>
            <w:spacing w:val="-4"/>
          </w:rPr>
          <w:delText xml:space="preserve">un </w:delText>
        </w:r>
      </w:del>
      <w:ins w:id="32" w:author="Dace Kupča" w:date="2020-02-26T14:49:00Z">
        <w:r w:rsidR="00D91B23" w:rsidRPr="00D91B23">
          <w:rPr>
            <w:spacing w:val="-4"/>
          </w:rPr>
          <w:t>un, izmantojot Kohēzijas politikas fondu vadības informācijas sistēmu 2014.-2020. gadam</w:t>
        </w:r>
        <w:r w:rsidR="00D91B23" w:rsidRPr="00065A2C">
          <w:rPr>
            <w:spacing w:val="-4"/>
          </w:rPr>
          <w:t xml:space="preserve"> (turpmāk – KP VIS), Sadarbības iestādē iesniegts dokumentu kopums par Projekta īstenošanas progresu un Attiecināmajiem izdevumiem</w:t>
        </w:r>
        <w:r w:rsidR="00D91B23" w:rsidRPr="00D91B23">
          <w:rPr>
            <w:spacing w:val="-4"/>
            <w:vertAlign w:val="superscript"/>
          </w:rPr>
          <w:footnoteReference w:id="8"/>
        </w:r>
        <w:r w:rsidR="00D91B23" w:rsidRPr="00D91B23">
          <w:rPr>
            <w:spacing w:val="-4"/>
          </w:rPr>
          <w:t>.</w:t>
        </w:r>
      </w:ins>
    </w:p>
    <w:p w14:paraId="624B26E2" w14:textId="438E9F25" w:rsidR="002F30BF" w:rsidRPr="008B4C82" w:rsidRDefault="002F30BF" w:rsidP="00BB184B">
      <w:pPr>
        <w:pStyle w:val="ListParagraph"/>
        <w:ind w:left="0"/>
        <w:jc w:val="both"/>
        <w:rPr>
          <w:spacing w:val="-4"/>
        </w:rPr>
      </w:pPr>
      <w:del w:id="35" w:author="Dace Kupča" w:date="2020-02-26T14:49:00Z">
        <w:r w:rsidRPr="008B4C82" w:rsidDel="00D91B23">
          <w:rPr>
            <w:spacing w:val="-4"/>
          </w:rPr>
          <w:delText>Sadarbības iestādē iesniegts dokumentu kopums par Projekta īstenošanas progresu un Attiecināmajiem izdevumiem</w:delText>
        </w:r>
      </w:del>
      <w:bookmarkStart w:id="36" w:name="_Ref425166669"/>
      <w:r w:rsidRPr="008B4C82">
        <w:rPr>
          <w:rStyle w:val="FootnoteReference"/>
          <w:spacing w:val="-4"/>
        </w:rPr>
        <w:footnoteReference w:id="9"/>
      </w:r>
      <w:bookmarkEnd w:id="36"/>
      <w:r w:rsidRPr="008B4C82">
        <w:rPr>
          <w:spacing w:val="-4"/>
        </w:rPr>
        <w:t>.</w:t>
      </w:r>
    </w:p>
    <w:p w14:paraId="781FA303" w14:textId="77777777" w:rsidR="002F30BF" w:rsidRPr="008B4C82" w:rsidRDefault="002F30BF" w:rsidP="002F30BF">
      <w:pPr>
        <w:pStyle w:val="ListParagraph"/>
        <w:numPr>
          <w:ilvl w:val="1"/>
          <w:numId w:val="1"/>
        </w:numPr>
        <w:tabs>
          <w:tab w:val="clear" w:pos="862"/>
        </w:tabs>
        <w:ind w:left="0" w:firstLine="0"/>
        <w:jc w:val="both"/>
      </w:pPr>
      <w:r w:rsidRPr="008B4C82">
        <w:rPr>
          <w:b/>
          <w:i/>
          <w:spacing w:val="-4"/>
        </w:rPr>
        <w:t>Neatbilstoši veiktie izdevumi</w:t>
      </w:r>
      <w:r w:rsidRPr="008B4C82">
        <w:t> —</w:t>
      </w:r>
      <w:r w:rsidRPr="008B4C8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8B4C82">
        <w:rPr>
          <w:rStyle w:val="FootnoteReference"/>
          <w:spacing w:val="-4"/>
        </w:rPr>
        <w:footnoteReference w:id="10"/>
      </w:r>
      <w:r w:rsidRPr="008B4C82">
        <w:t>. Par Neatbilstoši veikto izdevumu summu tiek samazināta kopējā Projekta Attiecināmo izdevumu summa.</w:t>
      </w:r>
    </w:p>
    <w:p w14:paraId="70BDA50B"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Plānoto maksājuma pieprasījumu iesniegšanas grafiks</w:t>
      </w:r>
      <w:r w:rsidRPr="008B4C82">
        <w:t> —</w:t>
      </w:r>
      <w:r w:rsidRPr="008B4C82">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8B4C82">
        <w:rPr>
          <w:i/>
          <w:spacing w:val="-4"/>
        </w:rPr>
        <w:t>www.cfla.gov.lv</w:t>
      </w:r>
      <w:r w:rsidRPr="008B4C82">
        <w:rPr>
          <w:spacing w:val="-4"/>
        </w:rPr>
        <w:t xml:space="preserve"> publicētajai veidlapai “Plānoto maksājuma pieprasījumu iesniegšanas grafiks”.</w:t>
      </w:r>
    </w:p>
    <w:p w14:paraId="36719A0C" w14:textId="77777777" w:rsidR="002F30BF" w:rsidRPr="008B4C82" w:rsidRDefault="002F30BF" w:rsidP="002F30BF">
      <w:pPr>
        <w:pStyle w:val="ListParagraph"/>
        <w:numPr>
          <w:ilvl w:val="1"/>
          <w:numId w:val="1"/>
        </w:numPr>
        <w:tabs>
          <w:tab w:val="clear" w:pos="862"/>
        </w:tabs>
        <w:ind w:left="0" w:firstLine="0"/>
        <w:jc w:val="both"/>
        <w:rPr>
          <w:color w:val="000000"/>
        </w:rPr>
      </w:pPr>
      <w:proofErr w:type="spellStart"/>
      <w:r w:rsidRPr="008B4C82">
        <w:rPr>
          <w:b/>
          <w:i/>
          <w:color w:val="000000"/>
        </w:rPr>
        <w:t>Pēcuzraudzības</w:t>
      </w:r>
      <w:proofErr w:type="spellEnd"/>
      <w:r w:rsidRPr="008B4C82">
        <w:rPr>
          <w:b/>
          <w:i/>
          <w:color w:val="000000"/>
        </w:rPr>
        <w:t xml:space="preserve"> periods</w:t>
      </w:r>
      <w:r w:rsidRPr="008B4C82">
        <w:rPr>
          <w:color w:val="000000"/>
        </w:rPr>
        <w:t> — 5 (piecu) gadu periods, kas sākas pēc noslēguma maksājuma veikšanas Finansējuma saņēmējam.</w:t>
      </w:r>
    </w:p>
    <w:p w14:paraId="3F2F8C5C" w14:textId="1D54C675" w:rsidR="002F30BF" w:rsidRPr="008B4C82" w:rsidRDefault="002F30BF" w:rsidP="002F30BF">
      <w:pPr>
        <w:pStyle w:val="ListParagraph"/>
        <w:numPr>
          <w:ilvl w:val="1"/>
          <w:numId w:val="1"/>
        </w:numPr>
        <w:tabs>
          <w:tab w:val="clear" w:pos="862"/>
        </w:tabs>
        <w:ind w:left="0" w:firstLine="0"/>
        <w:jc w:val="both"/>
      </w:pPr>
      <w:r w:rsidRPr="008B4C82">
        <w:rPr>
          <w:b/>
          <w:i/>
          <w:iCs/>
        </w:rPr>
        <w:lastRenderedPageBreak/>
        <w:t>Projekta dzīves cikls</w:t>
      </w:r>
      <w:r w:rsidRPr="008B4C82">
        <w:rPr>
          <w:iCs/>
        </w:rPr>
        <w:t xml:space="preserve"> – infrastruktūras, kurā P</w:t>
      </w:r>
      <w:r w:rsidRPr="008B4C82">
        <w:rPr>
          <w:color w:val="000000"/>
        </w:rPr>
        <w:t>rojekta</w:t>
      </w:r>
      <w:r w:rsidRPr="008B4C82">
        <w:rPr>
          <w:iCs/>
        </w:rPr>
        <w:t xml:space="preserve"> ietvaros veiktas investīcijas, prognozētais ekspluatācijas laiks, ko Finansējuma saņēmējs nosaka atbilstoši Komisijas 2014. gada 3. marta Regulas Nr. 480/2014</w:t>
      </w:r>
      <w:r w:rsidRPr="008B4C82">
        <w:rPr>
          <w:rStyle w:val="FootnoteReference"/>
          <w:iCs/>
        </w:rPr>
        <w:footnoteReference w:id="11"/>
      </w:r>
      <w:r w:rsidRPr="008B4C82">
        <w:rPr>
          <w:iCs/>
        </w:rPr>
        <w:t xml:space="preserve"> 1. pielikumam.</w:t>
      </w:r>
      <w:r w:rsidRPr="008B4C82">
        <w:t xml:space="preserve"> </w:t>
      </w:r>
    </w:p>
    <w:p w14:paraId="1E2882A3" w14:textId="2F1F80BE" w:rsidR="002F30BF" w:rsidRPr="008B4C82" w:rsidRDefault="002F30BF" w:rsidP="002F30BF">
      <w:pPr>
        <w:pStyle w:val="ListParagraph"/>
        <w:numPr>
          <w:ilvl w:val="1"/>
          <w:numId w:val="1"/>
        </w:numPr>
        <w:tabs>
          <w:tab w:val="clear" w:pos="862"/>
        </w:tabs>
        <w:ind w:left="0" w:firstLine="0"/>
        <w:jc w:val="both"/>
        <w:rPr>
          <w:color w:val="FF0000"/>
        </w:rPr>
      </w:pPr>
      <w:r w:rsidRPr="008B4C82">
        <w:rPr>
          <w:b/>
          <w:i/>
          <w:color w:val="FF0000"/>
        </w:rPr>
        <w:t>&lt;</w:t>
      </w:r>
      <w:r w:rsidRPr="008B4C82">
        <w:rPr>
          <w:b/>
          <w:i/>
          <w:color w:val="000000"/>
        </w:rPr>
        <w:t>Projekta rādītāju pārskats</w:t>
      </w:r>
      <w:r w:rsidRPr="008B4C82">
        <w:rPr>
          <w:color w:val="000000"/>
        </w:rPr>
        <w:t xml:space="preserve"> </w:t>
      </w:r>
      <w:r w:rsidRPr="008B4C82">
        <w:t>—</w:t>
      </w:r>
      <w:r w:rsidRPr="008B4C82">
        <w:rPr>
          <w:spacing w:val="-4"/>
        </w:rPr>
        <w:t xml:space="preserve"> </w:t>
      </w:r>
      <w:r w:rsidRPr="008B4C82">
        <w:rPr>
          <w:color w:val="000000"/>
        </w:rPr>
        <w:t xml:space="preserve">atbilstoši </w:t>
      </w:r>
      <w:r w:rsidRPr="008B4C82">
        <w:rPr>
          <w:color w:val="FF0000"/>
        </w:rPr>
        <w:t xml:space="preserve">&lt;Līgumā/Vienošanās&gt; </w:t>
      </w:r>
      <w:r w:rsidR="00C32693" w:rsidRPr="008B4C82">
        <w:rPr>
          <w:color w:val="000000"/>
        </w:rPr>
        <w:t xml:space="preserve">noteiktajai kārtībai un veidnei </w:t>
      </w:r>
      <w:r w:rsidRPr="008B4C82">
        <w:rPr>
          <w:color w:val="000000"/>
        </w:rPr>
        <w:t xml:space="preserve">sagatavots un Sadarbības iestādē iesniegts pārskats par Projekta rādītāju atbilstību </w:t>
      </w:r>
      <w:r w:rsidRPr="008B4C82">
        <w:rPr>
          <w:color w:val="FF0000"/>
        </w:rPr>
        <w:t xml:space="preserve">&lt;Līguma/Vienošanās&gt; </w:t>
      </w:r>
      <w:r w:rsidRPr="008B4C82">
        <w:rPr>
          <w:color w:val="000000"/>
        </w:rPr>
        <w:t>noteikumiem.</w:t>
      </w:r>
      <w:r w:rsidRPr="008B4C82">
        <w:rPr>
          <w:color w:val="FF0000"/>
        </w:rPr>
        <w:t>&gt;</w:t>
      </w:r>
    </w:p>
    <w:p w14:paraId="13285932" w14:textId="77777777" w:rsidR="002F30BF" w:rsidRPr="008B4C82" w:rsidRDefault="002F30BF" w:rsidP="002F30BF">
      <w:pPr>
        <w:tabs>
          <w:tab w:val="num" w:pos="709"/>
        </w:tabs>
        <w:jc w:val="both"/>
      </w:pPr>
    </w:p>
    <w:p w14:paraId="0DF28C90"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Finansējuma saņēmēja vispārīgie pienākumi un tiesības</w:t>
      </w:r>
    </w:p>
    <w:p w14:paraId="2D072909" w14:textId="77777777" w:rsidR="002F30BF" w:rsidRPr="008B4C82" w:rsidRDefault="002F30BF" w:rsidP="002F30BF">
      <w:pPr>
        <w:jc w:val="both"/>
      </w:pPr>
    </w:p>
    <w:p w14:paraId="06BE0501" w14:textId="77777777" w:rsidR="002F30BF" w:rsidRPr="008B4C82" w:rsidRDefault="002F30BF" w:rsidP="002F30BF">
      <w:pPr>
        <w:numPr>
          <w:ilvl w:val="1"/>
          <w:numId w:val="1"/>
        </w:numPr>
        <w:tabs>
          <w:tab w:val="clear" w:pos="862"/>
        </w:tabs>
        <w:ind w:left="0" w:firstLine="0"/>
        <w:jc w:val="both"/>
      </w:pPr>
      <w:r w:rsidRPr="008B4C82">
        <w:t>Finansējuma saņēmējam ir pienākums:</w:t>
      </w:r>
    </w:p>
    <w:p w14:paraId="42D2BCD2" w14:textId="3D8FF17D" w:rsidR="002F30BF" w:rsidRPr="008B4C82" w:rsidRDefault="002F30BF" w:rsidP="002F30BF">
      <w:pPr>
        <w:numPr>
          <w:ilvl w:val="2"/>
          <w:numId w:val="1"/>
        </w:numPr>
        <w:tabs>
          <w:tab w:val="left" w:pos="993"/>
        </w:tabs>
        <w:ind w:left="0" w:firstLine="0"/>
        <w:jc w:val="both"/>
      </w:pPr>
      <w:r w:rsidRPr="008B4C82">
        <w:t>5 (piecu) darba dienu laikā pēc izmaiņu veikšanas iesniegt Sadarbības iestādei to personu parakstu paraugus, kas ir tiesīgas Finansējuma saņēmēja vārdā apstiprināt un parakstīt visus ar Projektu saistītos dokumentus (t. sk. Maksājuma pieprasījumus), ja mainījusies iepriekš Sadarbības iestādei sniegtā informācija</w:t>
      </w:r>
      <w:ins w:id="37" w:author="Dace Kupča" w:date="2020-02-26T15:16:00Z">
        <w:r w:rsidR="006F2A69">
          <w:t xml:space="preserve">. </w:t>
        </w:r>
      </w:ins>
      <w:ins w:id="38" w:author="Dace Kupča" w:date="2020-02-26T15:17:00Z">
        <w:r w:rsidR="006F2A69" w:rsidRPr="006F2A69">
          <w:t>Ja minētās personas darbojas uz Finansējuma saņēmēja izsniegtas pilnvaras pamata – iesniegt pilnvaru</w:t>
        </w:r>
      </w:ins>
      <w:r w:rsidRPr="008B4C82">
        <w:t>;</w:t>
      </w:r>
    </w:p>
    <w:p w14:paraId="29A2ACBE" w14:textId="77777777" w:rsidR="002F30BF" w:rsidRPr="008B4C82" w:rsidRDefault="002F30BF" w:rsidP="002F30BF">
      <w:pPr>
        <w:numPr>
          <w:ilvl w:val="2"/>
          <w:numId w:val="1"/>
        </w:numPr>
        <w:tabs>
          <w:tab w:val="left" w:pos="993"/>
        </w:tabs>
        <w:ind w:left="0" w:firstLine="0"/>
        <w:jc w:val="both"/>
      </w:pPr>
      <w:r w:rsidRPr="008B4C82">
        <w:t xml:space="preserve">Projekta īstenošanas laikā un </w:t>
      </w:r>
      <w:proofErr w:type="spellStart"/>
      <w:r w:rsidRPr="008B4C82">
        <w:t>Pēcuzraudzības</w:t>
      </w:r>
      <w:proofErr w:type="spellEnd"/>
      <w:r w:rsidRPr="008B4C82">
        <w:t xml:space="preserve"> periodā nodrošināt visu normatīvajos aktos, Vadošās iestādes, Atbildīgās iestādes un citu institūciju vadlīnijās un metodikās, kā arī </w:t>
      </w:r>
      <w:r w:rsidRPr="008B4C82">
        <w:rPr>
          <w:color w:val="FF0000"/>
        </w:rPr>
        <w:t>&lt;Līgumā/Vienošanās&gt;</w:t>
      </w:r>
      <w:r w:rsidRPr="008B4C82">
        <w:t xml:space="preserve"> paredzēto nosacījumu izpildi un no </w:t>
      </w:r>
      <w:r w:rsidRPr="008B4C82">
        <w:rPr>
          <w:color w:val="FF0000"/>
        </w:rPr>
        <w:t xml:space="preserve">&lt;Līguma/Vienošanās&gt; </w:t>
      </w:r>
      <w:r w:rsidRPr="008B4C82">
        <w:t>izrietošo tiesību iegūšanu;</w:t>
      </w:r>
    </w:p>
    <w:p w14:paraId="60C9B071" w14:textId="77777777" w:rsidR="002F30BF" w:rsidRPr="008B4C82" w:rsidRDefault="002F30BF" w:rsidP="002F30BF">
      <w:pPr>
        <w:numPr>
          <w:ilvl w:val="2"/>
          <w:numId w:val="1"/>
        </w:numPr>
        <w:tabs>
          <w:tab w:val="left" w:pos="993"/>
        </w:tabs>
        <w:ind w:left="0" w:firstLine="0"/>
        <w:jc w:val="both"/>
        <w:rPr>
          <w:color w:val="FF0000"/>
        </w:rPr>
      </w:pPr>
      <w:r w:rsidRPr="008B4C82">
        <w:t>nodrošināt Projektā paredzēto mērķu, Projekta darbību rezultātu un uzraudzības rādītāju, t. sk. horizontālo principu rādītāju, sasniegšanu;</w:t>
      </w:r>
    </w:p>
    <w:p w14:paraId="3482BA77" w14:textId="77777777" w:rsidR="002F30BF" w:rsidRPr="008B4C82" w:rsidRDefault="002F30BF" w:rsidP="002F30BF">
      <w:pPr>
        <w:numPr>
          <w:ilvl w:val="2"/>
          <w:numId w:val="1"/>
        </w:numPr>
        <w:tabs>
          <w:tab w:val="left" w:pos="993"/>
        </w:tabs>
        <w:ind w:left="0" w:firstLine="0"/>
        <w:jc w:val="both"/>
      </w:pPr>
      <w:bookmarkStart w:id="39" w:name="_Ref425169570"/>
      <w:r w:rsidRPr="008B4C82">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4C82">
        <w:rPr>
          <w:color w:val="FF0000"/>
        </w:rPr>
        <w:t>&lt;Līguma/Vienošanās&gt;</w:t>
      </w:r>
      <w:r w:rsidRPr="008B4C82">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4C82">
        <w:rPr>
          <w:color w:val="FF0000"/>
        </w:rPr>
        <w:t xml:space="preserve">&lt;Līguma/Vienošanās&gt; </w:t>
      </w:r>
      <w:r w:rsidRPr="008B4C82">
        <w:t xml:space="preserve">izpildi, piemēram, </w:t>
      </w:r>
      <w:r w:rsidRPr="008B4C82">
        <w:rPr>
          <w:iCs/>
          <w:spacing w:val="-4"/>
        </w:rPr>
        <w:t xml:space="preserve">plānotajām izmaiņām Finansējuma saņēmēja </w:t>
      </w:r>
      <w:r w:rsidRPr="008B4C82">
        <w:rPr>
          <w:iCs/>
          <w:color w:val="FF0000"/>
          <w:spacing w:val="-4"/>
        </w:rPr>
        <w:t>&lt;statūtos, nolikumā vai, citos korporatīvajos dokumentos (ja attiecināms)&gt;</w:t>
      </w:r>
      <w:r w:rsidRPr="008B4C82">
        <w:rPr>
          <w:iCs/>
          <w:spacing w:val="-4"/>
        </w:rPr>
        <w:t xml:space="preserve"> </w:t>
      </w:r>
      <w:r w:rsidRPr="008B4C82">
        <w:rPr>
          <w:iCs/>
          <w:color w:val="FF0000"/>
          <w:spacing w:val="-4"/>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8B4C82">
        <w:t>;</w:t>
      </w:r>
      <w:bookmarkEnd w:id="39"/>
    </w:p>
    <w:p w14:paraId="163831C9"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&lt;Līguma/Vienošanās&gt; </w:t>
      </w:r>
      <w:r w:rsidRPr="008B4C82">
        <w:t>darbības laikā rakstiski paziņot Sadarbības iestādei izmaiņas Finansējuma saņēmēja pamatdatos (kontaktinformācija, juridiskā adrese, bankas rekvizīti) 3 (trīs) darba dienu laikā pēc to maiņas;</w:t>
      </w:r>
    </w:p>
    <w:p w14:paraId="04DABB99" w14:textId="6EB1D16C" w:rsidR="002F30BF" w:rsidRDefault="002F30BF" w:rsidP="002F30BF">
      <w:pPr>
        <w:numPr>
          <w:ilvl w:val="2"/>
          <w:numId w:val="1"/>
        </w:numPr>
        <w:tabs>
          <w:tab w:val="left" w:pos="993"/>
        </w:tabs>
        <w:ind w:left="0" w:firstLine="0"/>
        <w:jc w:val="both"/>
        <w:rPr>
          <w:ins w:id="40" w:author="Santa Ozola-Tīruma" w:date="2020-02-28T09:51:00Z"/>
        </w:rPr>
      </w:pPr>
      <w:r w:rsidRPr="008B4C82">
        <w:t>Projekta īstenošanas laikā</w:t>
      </w:r>
      <w:r w:rsidRPr="008B4C82">
        <w:rPr>
          <w:color w:val="000000"/>
        </w:rPr>
        <w:t xml:space="preserve"> un pēc Projekta pabeigšanas Sadarbības iestādes paziņotajā dokumentu glabāšanas termiņā</w:t>
      </w:r>
      <w:r w:rsidRPr="008B4C82">
        <w:rPr>
          <w:color w:val="FF0000"/>
        </w:rPr>
        <w:t xml:space="preserve"> &lt;un </w:t>
      </w:r>
      <w:r w:rsidR="00722E33" w:rsidRPr="008B4C82">
        <w:rPr>
          <w:color w:val="FF0000"/>
        </w:rPr>
        <w:t>10 (</w:t>
      </w:r>
      <w:r w:rsidRPr="008B4C82">
        <w:rPr>
          <w:color w:val="FF0000"/>
        </w:rPr>
        <w:t>desmit</w:t>
      </w:r>
      <w:r w:rsidR="00722E33" w:rsidRPr="008B4C82">
        <w:rPr>
          <w:color w:val="FF0000"/>
        </w:rPr>
        <w:t>)</w:t>
      </w:r>
      <w:r w:rsidRPr="008B4C82">
        <w:rPr>
          <w:color w:val="FF0000"/>
        </w:rPr>
        <w:t xml:space="preserve"> gadus no dienas, kad Finansējuma saņēmējam piešķirts valsts atbalsts,&gt; </w:t>
      </w:r>
      <w:r w:rsidRPr="008B4C82">
        <w:rPr>
          <w:color w:val="000000"/>
        </w:rPr>
        <w:t xml:space="preserve">nodrošināt visu ar Projekta īstenošanu saistīto dokumentu glabāšanu, t. sk. Projekta </w:t>
      </w:r>
      <w:r w:rsidRPr="008B4C82">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41" w:name="_Ref474849645"/>
      <w:r w:rsidRPr="008B4C82">
        <w:rPr>
          <w:rStyle w:val="FootnoteReference"/>
        </w:rPr>
        <w:footnoteReference w:id="12"/>
      </w:r>
      <w:bookmarkEnd w:id="41"/>
      <w:r w:rsidRPr="008B4C82">
        <w:t xml:space="preserve"> 140. pantam. Gadījumā, ja valsts atbalsts komercdarbībai ir sniegts saskaņā ar Komisijas regulas Nr. </w:t>
      </w:r>
      <w:hyperlink r:id="rId9" w:tgtFrame="_blank" w:history="1">
        <w:r w:rsidRPr="008B4C82">
          <w:t>651/2014</w:t>
        </w:r>
      </w:hyperlink>
      <w:r w:rsidRPr="008B4C82">
        <w:t xml:space="preserve"> 48. un 56. pantu, Finansējuma saņēmējs nodrošina, ka ar valsts atbalstu </w:t>
      </w:r>
      <w:r w:rsidRPr="008B4C82">
        <w:lastRenderedPageBreak/>
        <w:t>komercdarbībai saistīta Projekta dokumentācij</w:t>
      </w:r>
      <w:r w:rsidR="009E50A3">
        <w:t>a</w:t>
      </w:r>
      <w:r w:rsidRPr="008B4C82">
        <w:t xml:space="preserve">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14:paraId="0DEFCF4F" w14:textId="77777777" w:rsidR="00BF0C7D" w:rsidRPr="00BF0C7D" w:rsidRDefault="00BF0C7D" w:rsidP="00305585">
      <w:pPr>
        <w:pStyle w:val="ListParagraph"/>
        <w:numPr>
          <w:ilvl w:val="2"/>
          <w:numId w:val="1"/>
        </w:numPr>
        <w:ind w:left="0" w:firstLine="0"/>
        <w:jc w:val="both"/>
        <w:rPr>
          <w:ins w:id="42" w:author="Santa Ozola-Tīruma" w:date="2020-02-28T09:51:00Z"/>
        </w:rPr>
      </w:pPr>
      <w:ins w:id="43" w:author="Santa Ozola-Tīruma" w:date="2020-02-28T09:51:00Z">
        <w:r w:rsidRPr="00BF0C7D">
          <w:t>gadījumos, kad atbalstu sniedz saskaņā ar Eiropas Komisijas 2011. gada 20. decembra lēmumu Nr. 2012/21/ES, nodrošināt dokumentācijas glabāšanu  atbilstoši Eiropas Komisijas 2011. gada 20. decembra lēmuma Nr. 2012/21/ES 8.pantā norādītajam.</w:t>
        </w:r>
      </w:ins>
    </w:p>
    <w:p w14:paraId="565B8C4F" w14:textId="77777777" w:rsidR="002F30BF" w:rsidRPr="008B4C82" w:rsidRDefault="002F30BF" w:rsidP="002F30BF">
      <w:pPr>
        <w:numPr>
          <w:ilvl w:val="2"/>
          <w:numId w:val="1"/>
        </w:numPr>
        <w:tabs>
          <w:tab w:val="left" w:pos="993"/>
        </w:tabs>
        <w:ind w:left="0" w:firstLine="0"/>
        <w:jc w:val="both"/>
      </w:pPr>
      <w:r w:rsidRPr="008B4C82">
        <w:t xml:space="preserve">nodrošināt Sadarbības iestādei, citu ES struktūrfondu un Kohēzijas fonda (turpmāk — ES fondi) vadībā iesaistīto Latvijas Republikas un ES institūciju pārstāvjiem, </w:t>
      </w:r>
      <w:r w:rsidRPr="008B4C82">
        <w:fldChar w:fldCharType="begin"/>
      </w:r>
      <w:r w:rsidRPr="008B4C82">
        <w:instrText xml:space="preserve"> REF _Ref484784328 \r \h </w:instrText>
      </w:r>
      <w:r w:rsidRPr="008B4C82">
        <w:fldChar w:fldCharType="separate"/>
      </w:r>
      <w:r w:rsidR="0050282D">
        <w:t>7.3</w:t>
      </w:r>
      <w:r w:rsidRPr="008B4C82">
        <w:fldChar w:fldCharType="end"/>
      </w:r>
      <w:r w:rsidRPr="008B4C82">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8B4C82">
        <w:rPr>
          <w:color w:val="FF0000"/>
        </w:rPr>
        <w:t>&lt;Līguma/Vienošanās&gt;</w:t>
      </w:r>
      <w:r w:rsidRPr="008B4C82">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1122A797" w14:textId="5B198225" w:rsidR="002F30BF" w:rsidRPr="008B4C82" w:rsidRDefault="002F30BF" w:rsidP="002F30BF">
      <w:pPr>
        <w:numPr>
          <w:ilvl w:val="2"/>
          <w:numId w:val="1"/>
        </w:numPr>
        <w:tabs>
          <w:tab w:val="left" w:pos="993"/>
        </w:tabs>
        <w:ind w:left="0" w:firstLine="0"/>
        <w:jc w:val="both"/>
      </w:pPr>
      <w:r w:rsidRPr="008B4C82">
        <w:t>nodrošināt informatīvos un publicitātes pasākumus saskaņā ar Projektā plānoto un normatīvajos aktos noteiktajām prasībām</w:t>
      </w:r>
      <w:bookmarkStart w:id="44" w:name="_Ref425166173"/>
      <w:r w:rsidRPr="008B4C82">
        <w:rPr>
          <w:rStyle w:val="FootnoteReference"/>
        </w:rPr>
        <w:footnoteReference w:id="13"/>
      </w:r>
      <w:bookmarkEnd w:id="44"/>
      <w:ins w:id="45" w:author="Dace Kupča" w:date="2020-02-26T15:17:00Z">
        <w:r w:rsidR="006F2A69">
          <w:t xml:space="preserve">, </w:t>
        </w:r>
      </w:ins>
      <w:ins w:id="46" w:author="Dace Kupča" w:date="2020-02-26T15:18:00Z">
        <w:r w:rsidR="006F2A69" w:rsidRPr="00DA3CCF">
          <w:t>t.sk. savā tīmekļa vietnē ne retāk kā reizi sešos mēnešos ievietot aktuālu informāciju par Projekta īstenošanu, norādot informācijas publikācijas datumu</w:t>
        </w:r>
      </w:ins>
      <w:r w:rsidRPr="008B4C82">
        <w:t>;</w:t>
      </w:r>
    </w:p>
    <w:p w14:paraId="79840D1D" w14:textId="77777777" w:rsidR="002F30BF" w:rsidRPr="008B4C82" w:rsidRDefault="002F30BF" w:rsidP="002F30BF">
      <w:pPr>
        <w:numPr>
          <w:ilvl w:val="2"/>
          <w:numId w:val="1"/>
        </w:numPr>
        <w:tabs>
          <w:tab w:val="left" w:pos="993"/>
        </w:tabs>
        <w:ind w:left="0" w:firstLine="0"/>
        <w:jc w:val="both"/>
      </w:pPr>
      <w:r w:rsidRPr="008B4C82">
        <w:rPr>
          <w:spacing w:val="-4"/>
        </w:rPr>
        <w:t>nepieļaut Interešu konflikta iestāšanos un nekavējoties informēt Sadarbības iestādi par situāciju, kas rada vai kuras rezultātā varētu rasties Interešu konflikts;</w:t>
      </w:r>
    </w:p>
    <w:p w14:paraId="59F819C1" w14:textId="77777777" w:rsidR="002F30BF" w:rsidRPr="008B4C82" w:rsidRDefault="002F30BF" w:rsidP="002F30BF">
      <w:pPr>
        <w:numPr>
          <w:ilvl w:val="2"/>
          <w:numId w:val="1"/>
        </w:numPr>
        <w:tabs>
          <w:tab w:val="left" w:pos="993"/>
        </w:tabs>
        <w:ind w:left="0" w:firstLine="0"/>
        <w:jc w:val="both"/>
      </w:pPr>
      <w:r w:rsidRPr="008B4C82">
        <w:t>pēc Sadarbības iestādes lūguma iesniegt pieprasīto informāciju un dokumentus Sadarbības iestādes noteiktajā termiņā, kas nav īsāks par 3 (trīs) darba dienām;</w:t>
      </w:r>
    </w:p>
    <w:p w14:paraId="1E00E3A5"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&lt;Līgumā/Vienošanās&gt; </w:t>
      </w:r>
      <w:r w:rsidRPr="008B4C82">
        <w:t>un Sadarbības iestādes noteiktajos termiņos izpildīt &lt;</w:t>
      </w:r>
      <w:r w:rsidRPr="008B4C82">
        <w:rPr>
          <w:color w:val="FF0000"/>
        </w:rPr>
        <w:t xml:space="preserve">Līguma/Vienošanās&gt; </w:t>
      </w:r>
      <w:r w:rsidRPr="008B4C82">
        <w:t>noteikumus un Sadarbības iestādes norādījumus;</w:t>
      </w:r>
    </w:p>
    <w:p w14:paraId="232A0550" w14:textId="77777777" w:rsidR="002F30BF" w:rsidRPr="008B4C82" w:rsidRDefault="002F30BF" w:rsidP="002F30BF">
      <w:pPr>
        <w:numPr>
          <w:ilvl w:val="2"/>
          <w:numId w:val="1"/>
        </w:numPr>
        <w:tabs>
          <w:tab w:val="left" w:pos="993"/>
        </w:tabs>
        <w:ind w:left="0" w:firstLine="0"/>
        <w:jc w:val="both"/>
      </w:pPr>
      <w:r w:rsidRPr="008B4C82">
        <w:t>pēc Sadarbības iestādes pieprasījuma atmaksāt Sadarbības iestādes norādītajā kontā nepamatoti apstiprināto Atbalsta summu vai tās daļu;</w:t>
      </w:r>
    </w:p>
    <w:p w14:paraId="1E1A95C5" w14:textId="77777777" w:rsidR="002F30BF" w:rsidRPr="008B4C82" w:rsidRDefault="002F30BF" w:rsidP="002F30BF">
      <w:pPr>
        <w:numPr>
          <w:ilvl w:val="2"/>
          <w:numId w:val="1"/>
        </w:numPr>
        <w:tabs>
          <w:tab w:val="left" w:pos="993"/>
        </w:tabs>
        <w:ind w:left="0" w:firstLine="0"/>
        <w:jc w:val="both"/>
        <w:rPr>
          <w:color w:val="000000"/>
        </w:rPr>
      </w:pPr>
      <w:r w:rsidRPr="008B4C82">
        <w:rPr>
          <w:color w:val="000000"/>
        </w:rPr>
        <w:t>nepieļaut Projektā Dubulto finansēšanu;</w:t>
      </w:r>
    </w:p>
    <w:p w14:paraId="7CF079E2" w14:textId="77777777" w:rsidR="002F30BF" w:rsidRPr="008B4C82" w:rsidRDefault="002F30BF" w:rsidP="002F30BF">
      <w:pPr>
        <w:numPr>
          <w:ilvl w:val="2"/>
          <w:numId w:val="1"/>
        </w:numPr>
        <w:tabs>
          <w:tab w:val="left" w:pos="993"/>
        </w:tabs>
        <w:ind w:left="0" w:firstLine="0"/>
        <w:jc w:val="both"/>
        <w:rPr>
          <w:kern w:val="28"/>
          <w:lang w:eastAsia="en-US"/>
        </w:rPr>
      </w:pPr>
      <w:bookmarkStart w:id="47" w:name="_Ref484412624"/>
      <w:r w:rsidRPr="008B4C82">
        <w:rPr>
          <w:color w:val="000000"/>
        </w:rPr>
        <w:t>Finansējuma</w:t>
      </w:r>
      <w:r w:rsidRPr="008B4C82">
        <w:rPr>
          <w:kern w:val="28"/>
          <w:lang w:eastAsia="en-US"/>
        </w:rPr>
        <w:t xml:space="preserve"> saņēmēja reorganizācijas gadījumā nodrošināt ar </w:t>
      </w:r>
      <w:r w:rsidRPr="008B4C82">
        <w:rPr>
          <w:color w:val="FF0000"/>
          <w:kern w:val="28"/>
          <w:lang w:eastAsia="en-US"/>
        </w:rPr>
        <w:t xml:space="preserve">&lt;Līgumu/Vienošanos&gt; </w:t>
      </w:r>
      <w:r w:rsidRPr="008B4C82">
        <w:rPr>
          <w:kern w:val="28"/>
          <w:lang w:eastAsia="en-US"/>
        </w:rPr>
        <w:t>uzņemto saistību nodošanu tā saistību pārņēmējam, iepriekš to saskaņojot ar Sadarbības iestādi;</w:t>
      </w:r>
    </w:p>
    <w:p w14:paraId="3080D2B5" w14:textId="77777777" w:rsidR="002F30BF" w:rsidRPr="008B4C82" w:rsidRDefault="002F30BF" w:rsidP="002F30BF">
      <w:pPr>
        <w:pStyle w:val="ListParagraph"/>
        <w:numPr>
          <w:ilvl w:val="2"/>
          <w:numId w:val="1"/>
        </w:numPr>
        <w:tabs>
          <w:tab w:val="num" w:pos="993"/>
        </w:tabs>
        <w:ind w:left="0" w:firstLine="0"/>
        <w:jc w:val="both"/>
        <w:rPr>
          <w:kern w:val="28"/>
          <w:lang w:eastAsia="en-US"/>
        </w:rPr>
      </w:pPr>
      <w:bookmarkStart w:id="48" w:name="_Ref489520903"/>
      <w:r w:rsidRPr="008B4C82">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B4C82">
        <w:rPr>
          <w:rStyle w:val="FootnoteReference"/>
        </w:rPr>
        <w:fldChar w:fldCharType="begin"/>
      </w:r>
      <w:r w:rsidRPr="008B4C82">
        <w:rPr>
          <w:kern w:val="28"/>
          <w:vertAlign w:val="superscript"/>
          <w:lang w:eastAsia="en-US"/>
        </w:rPr>
        <w:instrText xml:space="preserve"> NOTEREF _Ref474849645 \h </w:instrText>
      </w:r>
      <w:r w:rsidRPr="008B4C82">
        <w:rPr>
          <w:rStyle w:val="FootnoteReference"/>
        </w:rPr>
        <w:instrText xml:space="preserve"> \* MERGEFORMAT </w:instrText>
      </w:r>
      <w:r w:rsidRPr="008B4C82">
        <w:rPr>
          <w:rStyle w:val="FootnoteReference"/>
        </w:rPr>
      </w:r>
      <w:r w:rsidRPr="008B4C82">
        <w:rPr>
          <w:rStyle w:val="FootnoteReference"/>
        </w:rPr>
        <w:fldChar w:fldCharType="separate"/>
      </w:r>
      <w:r w:rsidR="0050282D">
        <w:rPr>
          <w:kern w:val="28"/>
          <w:vertAlign w:val="superscript"/>
          <w:lang w:eastAsia="en-US"/>
        </w:rPr>
        <w:t>10</w:t>
      </w:r>
      <w:r w:rsidRPr="008B4C82">
        <w:rPr>
          <w:rStyle w:val="FootnoteReference"/>
        </w:rPr>
        <w:fldChar w:fldCharType="end"/>
      </w:r>
      <w:r w:rsidRPr="008B4C82">
        <w:rPr>
          <w:kern w:val="28"/>
          <w:lang w:eastAsia="en-US"/>
        </w:rPr>
        <w:t xml:space="preserve"> 71. pantā un SAM MK noteikumos noteiktos nosacījumus un termiņus Projekta darbību īstenošanas laikā un </w:t>
      </w:r>
      <w:proofErr w:type="spellStart"/>
      <w:r w:rsidRPr="008B4C82">
        <w:t>Pēcuzraudzības</w:t>
      </w:r>
      <w:proofErr w:type="spellEnd"/>
      <w:r w:rsidRPr="008B4C82">
        <w:t xml:space="preserve"> periodā, </w:t>
      </w:r>
      <w:r w:rsidRPr="008B4C82">
        <w:rPr>
          <w:kern w:val="28"/>
          <w:lang w:eastAsia="en-US"/>
        </w:rPr>
        <w:t>kā arī neizdarīt būtiskas izmaiņas Projektā, tai skaitā:</w:t>
      </w:r>
      <w:bookmarkEnd w:id="47"/>
      <w:bookmarkEnd w:id="48"/>
    </w:p>
    <w:p w14:paraId="59202A1E"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izmantot Projektā sasniegtos rezultātus Projektā plānoto darbību veikšanai un saskaņā ar Projektā paredzēto mērķi;</w:t>
      </w:r>
    </w:p>
    <w:p w14:paraId="41FC9BDD"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w:t>
      </w:r>
      <w:r w:rsidRPr="008B4C82">
        <w:rPr>
          <w:color w:val="000000"/>
          <w:kern w:val="28"/>
          <w:lang w:eastAsia="en-US"/>
        </w:rPr>
        <w:lastRenderedPageBreak/>
        <w:t>lēmuma pamata ir nodots pašvaldības iestādes kā Finansējuma saņēmēja pārvaldīšanā vai, ja īpašuma tiesības uz objektu ir spēkā bez to nostiprināšanas zemesgrāmatās);</w:t>
      </w:r>
    </w:p>
    <w:p w14:paraId="12F43465" w14:textId="677418AD"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nodrošināt, ka netiek pārtraukta produktīvā darbība, t. i., Finansējuma saņēmējs netiek </w:t>
      </w:r>
      <w:ins w:id="49" w:author="Dace Kupča" w:date="2020-02-26T14:58:00Z">
        <w:r w:rsidR="00957DAD" w:rsidRPr="00957DAD">
          <w:rPr>
            <w:color w:val="FF0000"/>
            <w:kern w:val="28"/>
            <w:lang w:eastAsia="en-US"/>
          </w:rPr>
          <w:t>likvidēts, reorganizēts (apvienots, pārveidots vai sadalīts)</w:t>
        </w:r>
      </w:ins>
      <w:del w:id="50" w:author="Dace Kupča" w:date="2020-02-26T14:58:00Z">
        <w:r w:rsidRPr="008B4C82" w:rsidDel="00957DAD">
          <w:rPr>
            <w:color w:val="FF0000"/>
            <w:kern w:val="28"/>
            <w:lang w:eastAsia="en-US"/>
          </w:rPr>
          <w:delText>[likvidēts, reorganizēts (apvienots, pārveidots vai sadalīts)] [reorganizēts] [vai tā daļa netiek pārvietota uz citu valsti vai citu administratīvo teritoriju valsts iekšienē, uz kuru attiecas atšķirīgi atbalsta nosacījumi]</w:delText>
        </w:r>
      </w:del>
      <w:r w:rsidRPr="008B4C82">
        <w:rPr>
          <w:color w:val="FF0000"/>
          <w:kern w:val="28"/>
          <w:lang w:eastAsia="en-US"/>
        </w:rPr>
        <w:t xml:space="preserve">, </w:t>
      </w:r>
      <w:r w:rsidRPr="008B4C82">
        <w:rPr>
          <w:color w:val="000000"/>
          <w:kern w:val="28"/>
          <w:lang w:eastAsia="en-US"/>
        </w:rPr>
        <w:t xml:space="preserve">kā arī nepieļaut situāciju, kurā tiek pārtraukta </w:t>
      </w:r>
      <w:r w:rsidRPr="008B4C82">
        <w:rPr>
          <w:color w:val="FF0000"/>
          <w:kern w:val="28"/>
          <w:lang w:eastAsia="en-US"/>
        </w:rPr>
        <w:t xml:space="preserve">&lt;Līgumā/Vienošanās&gt; </w:t>
      </w:r>
      <w:r w:rsidRPr="008B4C82">
        <w:rPr>
          <w:color w:val="000000"/>
          <w:kern w:val="28"/>
          <w:lang w:eastAsia="en-US"/>
        </w:rPr>
        <w:t>paredzētā darbība, izņemot gadījumus, kad</w:t>
      </w:r>
      <w:r w:rsidRPr="008B4C82">
        <w:rPr>
          <w:color w:val="FF0000"/>
          <w:kern w:val="28"/>
          <w:lang w:eastAsia="en-US"/>
        </w:rPr>
        <w:t xml:space="preserve"> &lt;saņemta Sadarbības iestādes iepriekšēja rakstveida atļauja/saņemts atbilstošs MK izdots rīkojums</w:t>
      </w:r>
      <w:del w:id="51" w:author="Dace Kupča" w:date="2020-02-26T14:59:00Z">
        <w:r w:rsidRPr="008B4C82" w:rsidDel="00957DAD">
          <w:rPr>
            <w:color w:val="FF0000"/>
            <w:kern w:val="28"/>
            <w:lang w:eastAsia="en-US"/>
          </w:rPr>
          <w:delText>/pašvaldības lēmums/ārējs normatīvais akts&gt;</w:delText>
        </w:r>
      </w:del>
      <w:r w:rsidRPr="008B4C82">
        <w:rPr>
          <w:color w:val="FF0000"/>
          <w:kern w:val="28"/>
          <w:lang w:eastAsia="en-US"/>
        </w:rPr>
        <w:t xml:space="preserve"> </w:t>
      </w:r>
      <w:r w:rsidRPr="008B4C82">
        <w:rPr>
          <w:color w:val="000000"/>
          <w:kern w:val="28"/>
          <w:lang w:eastAsia="en-US"/>
        </w:rPr>
        <w:t>un Finansējuma saņēmēja iecerētās darbības neizraisa nevēlamās sekas — tās neietekmē Projekta būtību, īstenošanas nosacījumus un nesniedz nepamatotas priekšrocības;</w:t>
      </w:r>
    </w:p>
    <w:p w14:paraId="3D8AC8A1"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kern w:val="28"/>
          <w:lang w:eastAsia="en-US"/>
        </w:rPr>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8B4C82">
        <w:t xml:space="preserve">vai iznīcinātās </w:t>
      </w:r>
      <w:r w:rsidRPr="008B4C82">
        <w:rPr>
          <w:color w:val="000000"/>
          <w:kern w:val="28"/>
          <w:lang w:eastAsia="en-US"/>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103F9C56"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735D4C88"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bookmarkStart w:id="52" w:name="_Ref425166219"/>
      <w:r w:rsidRPr="008B4C82">
        <w:rPr>
          <w:color w:val="000000"/>
          <w:kern w:val="28"/>
          <w:lang w:eastAsia="en-US"/>
        </w:rPr>
        <w:t xml:space="preserve">nekavējoties rakstiski informēt Sadarbības iestādi, ja Projekta darbību īstenošanas laikā  vai </w:t>
      </w:r>
      <w:proofErr w:type="spellStart"/>
      <w:r w:rsidRPr="008B4C82">
        <w:rPr>
          <w:color w:val="000000"/>
          <w:kern w:val="28"/>
          <w:lang w:eastAsia="en-US"/>
        </w:rPr>
        <w:t>Pēcuzraudzības</w:t>
      </w:r>
      <w:proofErr w:type="spellEnd"/>
      <w:r w:rsidRPr="008B4C82">
        <w:rPr>
          <w:color w:val="000000"/>
          <w:kern w:val="28"/>
          <w:lang w:eastAsia="en-US"/>
        </w:rPr>
        <w:t xml:space="preserve"> periodā Finansējuma saņēmējam ir radušies iepriekš neparedzēti, ar Projektu un tā rezultātu izmantošanu saistīti ieņēmumi.</w:t>
      </w:r>
      <w:bookmarkEnd w:id="52"/>
    </w:p>
    <w:p w14:paraId="5D4DED93"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kern w:val="28"/>
          <w:lang w:eastAsia="en-US"/>
        </w:rPr>
        <w:t>Finansējuma saņēmējs iesniedz Projekta rādītāju pārskatu, ievērojot šādus nosacījumus:</w:t>
      </w:r>
    </w:p>
    <w:p w14:paraId="119FF719"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 xml:space="preserve">Projekta rādītāju pārskatu atbilstoši Sadarbības iestādes tīmekļa vietnē </w:t>
      </w:r>
      <w:hyperlink r:id="rId10" w:history="1">
        <w:r w:rsidRPr="008B4C82">
          <w:rPr>
            <w:i/>
            <w:spacing w:val="-4"/>
          </w:rPr>
          <w:t>www.cfla.gov.lv</w:t>
        </w:r>
      </w:hyperlink>
      <w:r w:rsidRPr="008B4C82">
        <w:rPr>
          <w:kern w:val="28"/>
          <w:lang w:eastAsia="en-US"/>
        </w:rPr>
        <w:t xml:space="preserve"> publicētajai formai Sadarbības iestādē iesniedz pēc viena vai vairāku rādītāju pilnīgas sasniegšanas, ne vēlāk kā līdz nākamā kalendārā gada 1.jūnijam. Projekta rādītāju pārskatā informācija norādāma tikai par pilnībā sasniegtajiem Projekta rādītājiem. </w:t>
      </w:r>
    </w:p>
    <w:p w14:paraId="40D733A1" w14:textId="77777777" w:rsidR="002F30BF" w:rsidRPr="008B4C82" w:rsidRDefault="002F30BF" w:rsidP="002F30BF">
      <w:pPr>
        <w:pStyle w:val="ListParagraph"/>
        <w:numPr>
          <w:ilvl w:val="3"/>
          <w:numId w:val="1"/>
        </w:numPr>
        <w:ind w:left="0" w:firstLine="0"/>
        <w:jc w:val="both"/>
        <w:rPr>
          <w:kern w:val="28"/>
          <w:lang w:eastAsia="en-US"/>
        </w:rPr>
      </w:pPr>
      <w:r w:rsidRPr="008B4C82">
        <w:rPr>
          <w:kern w:val="28"/>
          <w:lang w:eastAsia="en-US"/>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14:paraId="1AE46E26"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14:paraId="4862664B"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īstenojot Projektu, visos ar Projekta īstenošanu saistītajos dokumentos, t. sk. maksājuma uzdevumos/rīkojumos, norādīt Projekta identifikācijas numuru;</w:t>
      </w:r>
    </w:p>
    <w:p w14:paraId="01FB37D2"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Projekta izmaksu pieauguma gadījumā segt sadārdzinājumu no saviem līdzekļiem;</w:t>
      </w:r>
    </w:p>
    <w:p w14:paraId="1D992E56"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Projekta ietvaros </w:t>
      </w:r>
      <w:r w:rsidRPr="008B4C82">
        <w:rPr>
          <w:color w:val="000000"/>
          <w:kern w:val="28"/>
          <w:lang w:eastAsia="en-US"/>
        </w:rPr>
        <w:t>nodrošināt SAM MK noteikumu 9.1.apakšpunktā noteikto iznākuma rādītāju sasniegšanu</w:t>
      </w:r>
      <w:r w:rsidRPr="008B4C82">
        <w:rPr>
          <w:kern w:val="28"/>
          <w:lang w:eastAsia="en-US"/>
        </w:rPr>
        <w:t xml:space="preserve">, tai skaitā nodrošināt </w:t>
      </w:r>
      <w:r w:rsidRPr="008B4C82">
        <w:rPr>
          <w:color w:val="FF0000"/>
          <w:kern w:val="28"/>
          <w:lang w:eastAsia="en-US"/>
        </w:rPr>
        <w:t>&lt;Līguma/Vienošanās&gt;</w:t>
      </w:r>
      <w:r w:rsidRPr="008B4C82">
        <w:rPr>
          <w:kern w:val="28"/>
          <w:lang w:eastAsia="en-US"/>
        </w:rPr>
        <w:t xml:space="preserve"> 2.1.20.1. un 2.1.20.2. apakšpunktos minēto nosacījumu izpildi vai arī izpildīt </w:t>
      </w:r>
      <w:r w:rsidRPr="008B4C82">
        <w:rPr>
          <w:color w:val="FF0000"/>
          <w:kern w:val="28"/>
          <w:lang w:eastAsia="en-US"/>
        </w:rPr>
        <w:t>&lt;Līguma/Vienošanās&gt;</w:t>
      </w:r>
      <w:r w:rsidRPr="008B4C82">
        <w:rPr>
          <w:kern w:val="28"/>
          <w:lang w:eastAsia="en-US"/>
        </w:rPr>
        <w:t xml:space="preserve"> 2.1.20.3.apakšpunktā esošo nosacījumu: </w:t>
      </w:r>
    </w:p>
    <w:p w14:paraId="189351D1"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 xml:space="preserve">piešķirtā finansējuma ietvaros vidēji vienas </w:t>
      </w:r>
      <w:proofErr w:type="spellStart"/>
      <w:r w:rsidRPr="008B4C82">
        <w:rPr>
          <w:kern w:val="28"/>
          <w:lang w:eastAsia="en-US"/>
        </w:rPr>
        <w:t>jaunizveidotas</w:t>
      </w:r>
      <w:proofErr w:type="spellEnd"/>
      <w:r w:rsidRPr="008B4C82">
        <w:rPr>
          <w:kern w:val="28"/>
          <w:lang w:eastAsia="en-US"/>
        </w:rPr>
        <w:t xml:space="preserve"> darba vietas radīšanai infrastruktūrā iegulda ne vairāk kā 41 000 EUR ERAF finansējuma;</w:t>
      </w:r>
    </w:p>
    <w:p w14:paraId="66B68EB9"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piesaista komersantu investīcijas atbilstoši SAM MK noteikumu 9.1.3. apakšpunktam vismaz piešķirtā Eiropas Reģionālās attīstības fonda finansējuma apmērā;</w:t>
      </w:r>
    </w:p>
    <w:p w14:paraId="048E3A35" w14:textId="21405391" w:rsidR="002F30BF" w:rsidRPr="008B4C82" w:rsidRDefault="002F30BF" w:rsidP="002F30BF">
      <w:pPr>
        <w:pStyle w:val="ListParagraph"/>
        <w:numPr>
          <w:ilvl w:val="3"/>
          <w:numId w:val="1"/>
        </w:numPr>
        <w:jc w:val="both"/>
        <w:rPr>
          <w:kern w:val="28"/>
          <w:lang w:eastAsia="en-US"/>
        </w:rPr>
      </w:pPr>
      <w:r w:rsidRPr="008B4C82">
        <w:rPr>
          <w:kern w:val="28"/>
          <w:lang w:eastAsia="en-US"/>
        </w:rPr>
        <w:t>nodrošina 2.1.20.1. un 2.1.20.2</w:t>
      </w:r>
      <w:r w:rsidR="00B65D65" w:rsidRPr="008B4C82">
        <w:rPr>
          <w:kern w:val="28"/>
          <w:lang w:eastAsia="en-US"/>
        </w:rPr>
        <w:t> </w:t>
      </w:r>
      <w:r w:rsidRPr="008B4C82">
        <w:rPr>
          <w:kern w:val="28"/>
          <w:lang w:eastAsia="en-US"/>
        </w:rPr>
        <w:t>.apakšpunktos minēto abu iznākuma rādītāju summu naudas izteiksmē tādā apmērā, kas ir vienāda ar vai lielāka par piešķirtā Eiropas Reģionālās attīstības fonda finansējuma apmēru pēc šādas formulas:</w:t>
      </w:r>
    </w:p>
    <w:p w14:paraId="5F5BC56A" w14:textId="77777777" w:rsidR="002F30BF" w:rsidRPr="008B4C82" w:rsidRDefault="002F30BF" w:rsidP="002F30BF">
      <w:pPr>
        <w:pStyle w:val="ListParagraph"/>
        <w:ind w:left="1358"/>
        <w:jc w:val="both"/>
        <w:rPr>
          <w:kern w:val="28"/>
          <w:lang w:eastAsia="en-US"/>
        </w:rPr>
      </w:pPr>
      <w:r w:rsidRPr="008B4C82">
        <w:rPr>
          <w:kern w:val="28"/>
          <w:lang w:eastAsia="en-US"/>
        </w:rPr>
        <w:t>A × 41000 + B ≥ C, kur</w:t>
      </w:r>
    </w:p>
    <w:p w14:paraId="5EB15C42" w14:textId="77777777" w:rsidR="002F30BF" w:rsidRPr="008B4C82" w:rsidRDefault="002F30BF" w:rsidP="002F30BF">
      <w:pPr>
        <w:pStyle w:val="ListParagraph"/>
        <w:ind w:left="1358"/>
        <w:jc w:val="both"/>
        <w:rPr>
          <w:kern w:val="28"/>
          <w:lang w:eastAsia="en-US"/>
        </w:rPr>
      </w:pPr>
      <w:r w:rsidRPr="008B4C82">
        <w:rPr>
          <w:kern w:val="28"/>
          <w:lang w:eastAsia="en-US"/>
        </w:rPr>
        <w:lastRenderedPageBreak/>
        <w:t xml:space="preserve">A – </w:t>
      </w:r>
      <w:proofErr w:type="spellStart"/>
      <w:r w:rsidRPr="008B4C82">
        <w:rPr>
          <w:kern w:val="28"/>
          <w:lang w:eastAsia="en-US"/>
        </w:rPr>
        <w:t>jaunizveidoto</w:t>
      </w:r>
      <w:proofErr w:type="spellEnd"/>
      <w:r w:rsidRPr="008B4C82">
        <w:rPr>
          <w:kern w:val="28"/>
          <w:lang w:eastAsia="en-US"/>
        </w:rPr>
        <w:t xml:space="preserve"> darba vietu skaits komersantos, kuri guvuši labumu no investīcijām infrastruktūrā;</w:t>
      </w:r>
    </w:p>
    <w:p w14:paraId="552D2744" w14:textId="77777777" w:rsidR="002F30BF" w:rsidRPr="008B4C82" w:rsidRDefault="002F30BF" w:rsidP="002F30BF">
      <w:pPr>
        <w:pStyle w:val="ListParagraph"/>
        <w:ind w:left="1358"/>
        <w:jc w:val="both"/>
        <w:rPr>
          <w:kern w:val="28"/>
          <w:lang w:eastAsia="en-US"/>
        </w:rPr>
      </w:pPr>
      <w:r w:rsidRPr="008B4C82">
        <w:rPr>
          <w:kern w:val="28"/>
          <w:lang w:eastAsia="en-US"/>
        </w:rPr>
        <w:t xml:space="preserve">B – no Projekta ietvaros veiktajām investīcijām infrastruktūrā labumu guvušo komersantu </w:t>
      </w:r>
      <w:proofErr w:type="spellStart"/>
      <w:r w:rsidRPr="008B4C82">
        <w:rPr>
          <w:kern w:val="28"/>
          <w:lang w:eastAsia="en-US"/>
        </w:rPr>
        <w:t>nefinanšu</w:t>
      </w:r>
      <w:proofErr w:type="spellEnd"/>
      <w:r w:rsidRPr="008B4C82">
        <w:rPr>
          <w:kern w:val="28"/>
          <w:lang w:eastAsia="en-US"/>
        </w:rPr>
        <w:t xml:space="preserve"> investīcijas pašu nemateriālajos ieguldījumos un pamatlīdzekļos;</w:t>
      </w:r>
    </w:p>
    <w:p w14:paraId="40484CFF" w14:textId="77777777" w:rsidR="002F30BF" w:rsidRPr="008B4C82" w:rsidRDefault="002F30BF" w:rsidP="002F30BF">
      <w:pPr>
        <w:pStyle w:val="ListParagraph"/>
        <w:ind w:left="1358"/>
        <w:jc w:val="both"/>
        <w:rPr>
          <w:kern w:val="28"/>
          <w:lang w:eastAsia="en-US"/>
        </w:rPr>
      </w:pPr>
      <w:r w:rsidRPr="008B4C82">
        <w:rPr>
          <w:kern w:val="28"/>
          <w:lang w:eastAsia="en-US"/>
        </w:rPr>
        <w:t>C – Projekta Eiropas Reģionālās attīstības fonda finansējums (EUR).</w:t>
      </w:r>
    </w:p>
    <w:p w14:paraId="5FF69F72" w14:textId="37915ACA" w:rsidR="00B65D65" w:rsidRPr="008B4C82" w:rsidRDefault="00B65D65" w:rsidP="00B65D65">
      <w:pPr>
        <w:pStyle w:val="ListParagraph"/>
        <w:numPr>
          <w:ilvl w:val="3"/>
          <w:numId w:val="1"/>
        </w:numPr>
        <w:jc w:val="both"/>
        <w:rPr>
          <w:iCs/>
        </w:rPr>
      </w:pPr>
      <w:r w:rsidRPr="008B4C82">
        <w:rPr>
          <w:iCs/>
        </w:rPr>
        <w:t xml:space="preserve">ja </w:t>
      </w:r>
      <w:r w:rsidR="009948F6" w:rsidRPr="008B4C82">
        <w:rPr>
          <w:iCs/>
        </w:rPr>
        <w:t>P</w:t>
      </w:r>
      <w:r w:rsidRPr="008B4C82">
        <w:rPr>
          <w:iCs/>
        </w:rPr>
        <w:t>rojektā ir iekļauti 2 un vairāk infrastruktūras objekti, kuri ģeogrāfiski neatrodas viens otram blakus un ir savstarpēji nesaistīti, katram</w:t>
      </w:r>
      <w:r w:rsidR="00FD1FF5" w:rsidRPr="008B4C82">
        <w:rPr>
          <w:iCs/>
        </w:rPr>
        <w:t xml:space="preserve"> objektam ir jādod ieguldījums P</w:t>
      </w:r>
      <w:r w:rsidRPr="008B4C82">
        <w:rPr>
          <w:iCs/>
        </w:rPr>
        <w:t>rojekta iznākuma rādītāju sasniegšanā atbilstoši 2.1.20.</w:t>
      </w:r>
      <w:r w:rsidR="009948F6" w:rsidRPr="008B4C82">
        <w:rPr>
          <w:iCs/>
        </w:rPr>
        <w:t>3</w:t>
      </w:r>
      <w:r w:rsidRPr="008B4C82">
        <w:rPr>
          <w:iCs/>
        </w:rPr>
        <w:t xml:space="preserve">. apakšpunktā minētajai formulai, to individuāli piemērojot katram nesaistītajam </w:t>
      </w:r>
      <w:r w:rsidRPr="008B4C82">
        <w:rPr>
          <w:kern w:val="28"/>
          <w:lang w:eastAsia="en-US"/>
        </w:rPr>
        <w:t>infrastruktūras</w:t>
      </w:r>
      <w:r w:rsidRPr="008B4C82">
        <w:rPr>
          <w:iCs/>
        </w:rPr>
        <w:t xml:space="preserve"> objektam. Ja </w:t>
      </w:r>
      <w:r w:rsidR="00FD1FF5" w:rsidRPr="008B4C82">
        <w:rPr>
          <w:iCs/>
        </w:rPr>
        <w:t>P</w:t>
      </w:r>
      <w:r w:rsidRPr="008B4C82">
        <w:rPr>
          <w:iCs/>
        </w:rPr>
        <w:t>rojektā visi infrastruktūras objek</w:t>
      </w:r>
      <w:r w:rsidR="00FD1FF5" w:rsidRPr="008B4C82">
        <w:rPr>
          <w:iCs/>
        </w:rPr>
        <w:t>ti (darbības) kopumā nodrošina P</w:t>
      </w:r>
      <w:r w:rsidRPr="008B4C82">
        <w:rPr>
          <w:iCs/>
        </w:rPr>
        <w:t xml:space="preserve">rojektam nepieciešamo minimālo iznākuma rādītāju vērtību, tad uz </w:t>
      </w:r>
      <w:r w:rsidR="00FD1FF5" w:rsidRPr="008B4C82">
        <w:rPr>
          <w:iCs/>
        </w:rPr>
        <w:t>P</w:t>
      </w:r>
      <w:r w:rsidRPr="008B4C82">
        <w:rPr>
          <w:iCs/>
        </w:rPr>
        <w:t xml:space="preserve">rojektā iekļautu atsevišķu infrastruktūras objektu ir pieļaujams iznākuma rādītāju samazinājums līdz 15% no </w:t>
      </w:r>
      <w:r w:rsidRPr="008B4C82">
        <w:rPr>
          <w:color w:val="FF0000"/>
          <w:kern w:val="28"/>
          <w:lang w:eastAsia="en-US"/>
        </w:rPr>
        <w:t xml:space="preserve">&lt;Līguma/Vienošanās&gt; </w:t>
      </w:r>
      <w:r w:rsidRPr="008B4C82">
        <w:rPr>
          <w:iCs/>
        </w:rPr>
        <w:t xml:space="preserve">2.1.20.3.apakšpunktā noteiktās formulas. </w:t>
      </w:r>
    </w:p>
    <w:p w14:paraId="30BE9EB1"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uzkrāt informāciju par Projekta iznākuma rādītājiem un informēt par tiem Sadarbības iestādi;</w:t>
      </w:r>
    </w:p>
    <w:p w14:paraId="1BDAADCA" w14:textId="7C3A89F9" w:rsidR="002F30BF" w:rsidRPr="008B4C82" w:rsidRDefault="002F30BF" w:rsidP="002F30BF">
      <w:pPr>
        <w:pStyle w:val="ListParagraph"/>
        <w:numPr>
          <w:ilvl w:val="2"/>
          <w:numId w:val="1"/>
        </w:numPr>
        <w:tabs>
          <w:tab w:val="clear" w:pos="862"/>
        </w:tabs>
        <w:ind w:left="0" w:firstLine="0"/>
        <w:jc w:val="both"/>
      </w:pPr>
      <w:r w:rsidRPr="008B4C82">
        <w:t>Ja P</w:t>
      </w:r>
      <w:r w:rsidRPr="008B4C82">
        <w:rPr>
          <w:kern w:val="28"/>
          <w:lang w:eastAsia="en-US"/>
        </w:rPr>
        <w:t>rojektā</w:t>
      </w:r>
      <w:r w:rsidRPr="008B4C82">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w:t>
      </w:r>
      <w:r w:rsidR="0079745B">
        <w:t>F</w:t>
      </w:r>
      <w:r w:rsidRPr="008B4C82">
        <w:t xml:space="preserve">inansējuma saņēmējs atbilstoši Energoefektivitātes likuma 15. panta ceturtajā daļā noteiktajām prasībām sniedz informāciju par enerģijas patēriņu pirms un pēc Projekta īstenošanas, atbilstoši Sadarbības iestādes tīmekļa vietnē </w:t>
      </w:r>
      <w:r w:rsidRPr="008B4C82">
        <w:rPr>
          <w:i/>
        </w:rPr>
        <w:t>www.cfla.gov.lv</w:t>
      </w:r>
      <w:r w:rsidRPr="008B4C82">
        <w:t xml:space="preserve"> publicētajām Pārskata par enerģijas patēriņu </w:t>
      </w:r>
      <w:r w:rsidR="00722E33" w:rsidRPr="008B4C82">
        <w:t>veidnēm</w:t>
      </w:r>
      <w:r w:rsidR="006028D6">
        <w:t>:</w:t>
      </w:r>
    </w:p>
    <w:p w14:paraId="2F49EEC8" w14:textId="77777777" w:rsidR="002F30BF" w:rsidRPr="008B4C82" w:rsidRDefault="002F30BF" w:rsidP="002F30BF">
      <w:pPr>
        <w:numPr>
          <w:ilvl w:val="3"/>
          <w:numId w:val="1"/>
        </w:numPr>
        <w:ind w:left="0" w:firstLine="0"/>
        <w:jc w:val="both"/>
      </w:pPr>
      <w:r w:rsidRPr="008B4C82">
        <w:t>Pārskatu sagatavo par pilnu kalendāro gadu, sākot ar nākamo gadu pēc noslēguma maksājuma veikšanas Finansējuma saņēmējam;</w:t>
      </w:r>
      <w:r w:rsidRPr="008B4C82">
        <w:rPr>
          <w:i/>
          <w:iCs/>
        </w:rPr>
        <w:t xml:space="preserve"> </w:t>
      </w:r>
    </w:p>
    <w:p w14:paraId="425A44AD" w14:textId="77777777" w:rsidR="002F30BF" w:rsidRPr="008B4C82" w:rsidRDefault="002F30BF" w:rsidP="002F30BF">
      <w:pPr>
        <w:numPr>
          <w:ilvl w:val="3"/>
          <w:numId w:val="1"/>
        </w:numPr>
        <w:jc w:val="both"/>
      </w:pPr>
      <w:r w:rsidRPr="008B4C82">
        <w:t>Pārskatu Sadarbības iestādē iesniedz trīs gadus, līdz kalendāra gada 1.jūnijam.</w:t>
      </w:r>
    </w:p>
    <w:p w14:paraId="1C096868" w14:textId="6BE3A2B0" w:rsidR="002F30BF" w:rsidRPr="008B4C82" w:rsidDel="00957DAD" w:rsidRDefault="002F30BF" w:rsidP="002F30BF">
      <w:pPr>
        <w:pStyle w:val="ListParagraph"/>
        <w:numPr>
          <w:ilvl w:val="2"/>
          <w:numId w:val="1"/>
        </w:numPr>
        <w:tabs>
          <w:tab w:val="clear" w:pos="862"/>
          <w:tab w:val="num" w:pos="851"/>
        </w:tabs>
        <w:ind w:left="0" w:firstLine="0"/>
        <w:jc w:val="both"/>
        <w:rPr>
          <w:del w:id="53" w:author="Dace Kupča" w:date="2020-02-26T15:04:00Z"/>
          <w:color w:val="FF0000"/>
          <w:kern w:val="28"/>
          <w:lang w:eastAsia="en-US"/>
        </w:rPr>
      </w:pPr>
      <w:del w:id="54" w:author="Dace Kupča" w:date="2020-02-26T15:04:00Z">
        <w:r w:rsidRPr="008B4C82" w:rsidDel="00957DAD">
          <w:rPr>
            <w:color w:val="FF0000"/>
            <w:kern w:val="28"/>
            <w:lang w:eastAsia="en-US"/>
          </w:rPr>
          <w:delText xml:space="preserve"> [Par visām Projektā paredzētajām darbībām (ja attiecināms), kuru īstenošanai nepieciešams būvprojekts, ne vēlāk kā viena mēneša laikā pēc būvvaldes  atzīmes izdarīšanas:</w:delText>
        </w:r>
      </w:del>
    </w:p>
    <w:p w14:paraId="2FF7232B" w14:textId="70734596" w:rsidR="002F30BF" w:rsidRPr="008B4C82" w:rsidDel="00957DAD" w:rsidRDefault="002F30BF" w:rsidP="002F30BF">
      <w:pPr>
        <w:pStyle w:val="ListParagraph"/>
        <w:numPr>
          <w:ilvl w:val="3"/>
          <w:numId w:val="1"/>
        </w:numPr>
        <w:tabs>
          <w:tab w:val="clear" w:pos="1080"/>
          <w:tab w:val="num" w:pos="993"/>
        </w:tabs>
        <w:ind w:left="0" w:firstLine="0"/>
        <w:jc w:val="both"/>
        <w:rPr>
          <w:del w:id="55" w:author="Dace Kupča" w:date="2020-02-26T15:04:00Z"/>
          <w:color w:val="FF0000"/>
          <w:kern w:val="28"/>
          <w:lang w:eastAsia="en-US"/>
        </w:rPr>
      </w:pPr>
      <w:del w:id="56" w:author="Dace Kupča" w:date="2020-02-26T15:04:00Z">
        <w:r w:rsidRPr="008B4C82" w:rsidDel="00957DAD">
          <w:rPr>
            <w:color w:val="FF0000"/>
            <w:kern w:val="28"/>
            <w:lang w:eastAsia="en-US"/>
          </w:rPr>
          <w:delText>būvatļaujā par projektēšanas nosacījumu izpildi, iesniedz Sadarbības iestādei būvatļaujas kopiju un būvprojekta kopiju vienā eksemplārā;</w:delText>
        </w:r>
      </w:del>
    </w:p>
    <w:p w14:paraId="370CE3BE" w14:textId="1A45A13D" w:rsidR="002F30BF" w:rsidRPr="008B4C82" w:rsidDel="00957DAD" w:rsidRDefault="002F30BF" w:rsidP="002F30BF">
      <w:pPr>
        <w:pStyle w:val="ListParagraph"/>
        <w:numPr>
          <w:ilvl w:val="3"/>
          <w:numId w:val="1"/>
        </w:numPr>
        <w:tabs>
          <w:tab w:val="clear" w:pos="1080"/>
          <w:tab w:val="num" w:pos="993"/>
        </w:tabs>
        <w:ind w:left="0" w:firstLine="0"/>
        <w:jc w:val="both"/>
        <w:rPr>
          <w:del w:id="57" w:author="Dace Kupča" w:date="2020-02-26T15:04:00Z"/>
          <w:color w:val="FF0000"/>
          <w:kern w:val="28"/>
          <w:lang w:eastAsia="en-US"/>
        </w:rPr>
      </w:pPr>
      <w:del w:id="58" w:author="Dace Kupča" w:date="2020-02-26T15:04:00Z">
        <w:r w:rsidRPr="008B4C82" w:rsidDel="00957DAD">
          <w:rPr>
            <w:color w:val="FF0000"/>
            <w:kern w:val="28"/>
            <w:lang w:eastAsia="en-US"/>
          </w:rPr>
          <w:delText xml:space="preserve">paskaidrojuma rakstā vai apliecinājuma kartē par būvniecības ieceres akceptu, iesniedz Sadarbības iestādei paskaidrojuma raksta vai apliecinājuma kartes kopiju un būvprojekta kopiju vienā eksemplārā.] </w:delText>
        </w:r>
      </w:del>
    </w:p>
    <w:p w14:paraId="0489AF91"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color w:val="000000"/>
          <w:kern w:val="28"/>
          <w:lang w:eastAsia="en-US"/>
        </w:rPr>
        <w:t>uzkrāt datus par Projekta ietekmi uz šādiem horizontālā principa “Ilgtspējīga attīstība” rādītājiem (ja attiecināms):</w:t>
      </w:r>
    </w:p>
    <w:p w14:paraId="3121025A" w14:textId="45B78932" w:rsidR="002F30BF" w:rsidRDefault="00957DAD" w:rsidP="00635181">
      <w:pPr>
        <w:pStyle w:val="CommentText"/>
        <w:numPr>
          <w:ilvl w:val="3"/>
          <w:numId w:val="1"/>
        </w:numPr>
        <w:rPr>
          <w:sz w:val="24"/>
          <w:szCs w:val="24"/>
        </w:rPr>
      </w:pPr>
      <w:proofErr w:type="spellStart"/>
      <w:ins w:id="59" w:author="Dace Kupča" w:date="2020-02-26T15:04:00Z">
        <w:r w:rsidRPr="00957DAD">
          <w:rPr>
            <w:sz w:val="24"/>
            <w:szCs w:val="24"/>
          </w:rPr>
          <w:t>ekoinovāciju</w:t>
        </w:r>
        <w:proofErr w:type="spellEnd"/>
        <w:r w:rsidRPr="00957DAD">
          <w:rPr>
            <w:sz w:val="24"/>
            <w:szCs w:val="24"/>
          </w:rPr>
          <w:t xml:space="preserve"> jomā atbalstītie komersanti</w:t>
        </w:r>
      </w:ins>
      <w:del w:id="60" w:author="Dace Kupča" w:date="2020-02-26T15:04:00Z">
        <w:r w:rsidR="00635181" w:rsidRPr="00635181" w:rsidDel="00957DAD">
          <w:rPr>
            <w:sz w:val="24"/>
            <w:szCs w:val="24"/>
          </w:rPr>
          <w:delText>atbalstu saņēmušie komersanti ekoinovāciju jomā</w:delText>
        </w:r>
      </w:del>
      <w:r w:rsidR="002F30BF" w:rsidRPr="008B4C82">
        <w:rPr>
          <w:sz w:val="24"/>
          <w:szCs w:val="24"/>
        </w:rPr>
        <w:t>;</w:t>
      </w:r>
    </w:p>
    <w:p w14:paraId="154A546E" w14:textId="1A6DF327" w:rsidR="00EB2804" w:rsidRPr="008B4C82" w:rsidRDefault="00957DAD" w:rsidP="00635181">
      <w:pPr>
        <w:pStyle w:val="CommentText"/>
        <w:numPr>
          <w:ilvl w:val="3"/>
          <w:numId w:val="1"/>
        </w:numPr>
        <w:jc w:val="both"/>
        <w:rPr>
          <w:sz w:val="24"/>
          <w:szCs w:val="24"/>
        </w:rPr>
      </w:pPr>
      <w:ins w:id="61" w:author="Dace Kupča" w:date="2020-02-26T15:05:00Z">
        <w:r w:rsidRPr="00957DAD">
          <w:rPr>
            <w:sz w:val="24"/>
            <w:szCs w:val="24"/>
          </w:rPr>
          <w:t xml:space="preserve">atbalstītajā teritorijā atrodošos komersantu </w:t>
        </w:r>
        <w:proofErr w:type="spellStart"/>
        <w:r w:rsidRPr="00957DAD">
          <w:rPr>
            <w:sz w:val="24"/>
            <w:szCs w:val="24"/>
          </w:rPr>
          <w:t>nefinanšu</w:t>
        </w:r>
        <w:proofErr w:type="spellEnd"/>
        <w:r w:rsidRPr="00957DAD">
          <w:rPr>
            <w:sz w:val="24"/>
            <w:szCs w:val="24"/>
          </w:rPr>
          <w:t xml:space="preserve"> investīcijas pašu nemateriālajos ieguldījumos un pamatlīdzekļos (faktiskajās cenās, </w:t>
        </w:r>
        <w:proofErr w:type="spellStart"/>
        <w:r w:rsidRPr="00957DAD">
          <w:rPr>
            <w:i/>
            <w:iCs/>
            <w:sz w:val="24"/>
            <w:szCs w:val="24"/>
          </w:rPr>
          <w:t>euro</w:t>
        </w:r>
        <w:proofErr w:type="spellEnd"/>
        <w:r w:rsidRPr="00957DAD">
          <w:rPr>
            <w:sz w:val="24"/>
            <w:szCs w:val="24"/>
          </w:rPr>
          <w:t xml:space="preserve">), kas ieguldītas </w:t>
        </w:r>
        <w:proofErr w:type="spellStart"/>
        <w:r w:rsidRPr="00957DAD">
          <w:rPr>
            <w:sz w:val="24"/>
            <w:szCs w:val="24"/>
          </w:rPr>
          <w:t>ekoinovāciju</w:t>
        </w:r>
        <w:proofErr w:type="spellEnd"/>
        <w:r w:rsidRPr="00957DAD">
          <w:rPr>
            <w:sz w:val="24"/>
            <w:szCs w:val="24"/>
          </w:rPr>
          <w:t xml:space="preserve"> jomā</w:t>
        </w:r>
      </w:ins>
      <w:del w:id="62" w:author="Dace Kupča" w:date="2020-02-26T15:05:00Z">
        <w:r w:rsidR="00635181" w:rsidRPr="00635181" w:rsidDel="00957DAD">
          <w:rPr>
            <w:sz w:val="24"/>
            <w:szCs w:val="24"/>
          </w:rPr>
          <w:delText>ieguldītais finansējums ekoinovācijās</w:delText>
        </w:r>
      </w:del>
      <w:r w:rsidR="0002381E">
        <w:rPr>
          <w:sz w:val="24"/>
          <w:szCs w:val="24"/>
        </w:rPr>
        <w:t>;</w:t>
      </w:r>
    </w:p>
    <w:p w14:paraId="5A6404C5" w14:textId="6F791FCB" w:rsidR="002F30BF" w:rsidRPr="008B4C82" w:rsidRDefault="00635181" w:rsidP="00635181">
      <w:pPr>
        <w:pStyle w:val="CommentText"/>
        <w:numPr>
          <w:ilvl w:val="3"/>
          <w:numId w:val="1"/>
        </w:numPr>
        <w:rPr>
          <w:sz w:val="24"/>
          <w:szCs w:val="24"/>
        </w:rPr>
      </w:pPr>
      <w:proofErr w:type="spellStart"/>
      <w:r w:rsidRPr="00635181">
        <w:rPr>
          <w:sz w:val="24"/>
          <w:szCs w:val="24"/>
        </w:rPr>
        <w:t>jaunizveidotās</w:t>
      </w:r>
      <w:proofErr w:type="spellEnd"/>
      <w:r w:rsidRPr="00635181">
        <w:rPr>
          <w:sz w:val="24"/>
          <w:szCs w:val="24"/>
        </w:rPr>
        <w:t xml:space="preserve"> “zaļās” darba vietas atbalstītajos komersantos (pilnas slodzes darba vietu skaits)</w:t>
      </w:r>
      <w:r w:rsidR="002F30BF" w:rsidRPr="008B4C82">
        <w:rPr>
          <w:sz w:val="24"/>
          <w:szCs w:val="24"/>
        </w:rPr>
        <w:t>;</w:t>
      </w:r>
    </w:p>
    <w:p w14:paraId="17FCA1F7" w14:textId="45C6B0A1" w:rsidR="00EB2804" w:rsidRPr="00EB2804" w:rsidRDefault="00635181" w:rsidP="00635181">
      <w:pPr>
        <w:pStyle w:val="CommentText"/>
        <w:numPr>
          <w:ilvl w:val="3"/>
          <w:numId w:val="1"/>
        </w:numPr>
        <w:rPr>
          <w:sz w:val="24"/>
          <w:szCs w:val="24"/>
        </w:rPr>
      </w:pPr>
      <w:r w:rsidRPr="00635181">
        <w:rPr>
          <w:sz w:val="24"/>
          <w:szCs w:val="24"/>
        </w:rPr>
        <w:t>zaļais iepirkums vai zaļais publiskais iepirkums</w:t>
      </w:r>
      <w:r>
        <w:rPr>
          <w:sz w:val="24"/>
          <w:szCs w:val="24"/>
        </w:rPr>
        <w:t>.</w:t>
      </w:r>
    </w:p>
    <w:p w14:paraId="1C10FF86" w14:textId="1681B487" w:rsidR="00B11EA8" w:rsidRDefault="00B11EA8" w:rsidP="002F30BF">
      <w:pPr>
        <w:pStyle w:val="ListParagraph"/>
        <w:numPr>
          <w:ilvl w:val="2"/>
          <w:numId w:val="1"/>
        </w:numPr>
        <w:tabs>
          <w:tab w:val="clear" w:pos="862"/>
          <w:tab w:val="num" w:pos="1288"/>
        </w:tabs>
        <w:ind w:left="0" w:firstLine="0"/>
        <w:jc w:val="both"/>
        <w:rPr>
          <w:ins w:id="63" w:author="Dace Kupča" w:date="2020-02-26T15:06:00Z"/>
          <w:color w:val="FF0000"/>
        </w:rPr>
      </w:pPr>
      <w:bookmarkStart w:id="64" w:name="_Ref484410839"/>
      <w:ins w:id="65" w:author="Dace Kupča" w:date="2020-02-26T15:06:00Z">
        <w:r w:rsidRPr="00B11EA8">
          <w:rPr>
            <w:color w:val="FF0000"/>
          </w:rPr>
          <w:t>2.1.24.</w:t>
        </w:r>
        <w:r w:rsidRPr="00B11EA8">
          <w:rPr>
            <w:color w:val="FF0000"/>
          </w:rPr>
          <w:tab/>
          <w:t>Projekta ietvaros veicot personu datu apstrādi, tajā skaitā to uzkrāšanu un iesniegšanu Sadarbības iestādei, ievērot normatīvajos aktos par personu datu (t. sk. īpašu kategoriju personas datu) aizsardzību noteiktās prasības</w:t>
        </w:r>
      </w:ins>
      <w:ins w:id="66" w:author="Dace Kupča" w:date="2020-02-26T15:07:00Z">
        <w:r>
          <w:rPr>
            <w:color w:val="FF0000"/>
          </w:rPr>
          <w:t>;</w:t>
        </w:r>
      </w:ins>
    </w:p>
    <w:p w14:paraId="10A2BC9C" w14:textId="776941DF" w:rsidR="002F30BF" w:rsidRPr="008B4C82" w:rsidRDefault="002F30BF" w:rsidP="002F30BF">
      <w:pPr>
        <w:pStyle w:val="ListParagraph"/>
        <w:numPr>
          <w:ilvl w:val="2"/>
          <w:numId w:val="1"/>
        </w:numPr>
        <w:tabs>
          <w:tab w:val="clear" w:pos="862"/>
          <w:tab w:val="num" w:pos="1288"/>
        </w:tabs>
        <w:ind w:left="0" w:firstLine="0"/>
        <w:jc w:val="both"/>
        <w:rPr>
          <w:color w:val="FF0000"/>
        </w:rPr>
      </w:pPr>
      <w:r w:rsidRPr="008B4C82">
        <w:rPr>
          <w:color w:val="FF0000"/>
        </w:rPr>
        <w:t xml:space="preserve">[iesniegt </w:t>
      </w:r>
      <w:r w:rsidRPr="008B4C82">
        <w:rPr>
          <w:color w:val="FF0000"/>
          <w:kern w:val="28"/>
          <w:lang w:eastAsia="en-US"/>
        </w:rPr>
        <w:t>dokumentāciju</w:t>
      </w:r>
      <w:r w:rsidRPr="008B4C82">
        <w:rPr>
          <w:color w:val="FF0000"/>
        </w:rPr>
        <w:t xml:space="preserve"> (vismaz izsoles sludinājumu, neatkarīga eksperta atzinumu par objekta tirgus cenu un protokolu par izsoles rezultātu paziņošanu), kas pierāda, ka komersants, kurš nomās no Finansējuma saņēmēja Projekta ietvaros attīstīto teritoriju vai </w:t>
      </w:r>
      <w:r w:rsidR="00722E33" w:rsidRPr="008B4C82">
        <w:rPr>
          <w:color w:val="FF0000"/>
        </w:rPr>
        <w:t xml:space="preserve">būvi </w:t>
      </w:r>
      <w:r w:rsidRPr="008B4C82">
        <w:rPr>
          <w:color w:val="FF0000"/>
        </w:rPr>
        <w:t>un ar to saistīto infrastruktūru, vai komersants, kurš veiks nekustamā īpašuma apsaimniekošanu, izvēlēts atklātā, caurskatāmā un nediskriminējošā veidā, par infrastruktūras izmantošanu nosakot tirgus cenu, šādos termiņos:</w:t>
      </w:r>
      <w:bookmarkEnd w:id="64"/>
    </w:p>
    <w:p w14:paraId="4E2A6671" w14:textId="2ECA6C72" w:rsidR="002F30BF" w:rsidRPr="008B4C82"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t xml:space="preserve">reizē ar </w:t>
      </w:r>
      <w:r w:rsidRPr="008B4C82">
        <w:rPr>
          <w:color w:val="FF0000"/>
          <w:kern w:val="28"/>
          <w:lang w:eastAsia="en-US"/>
        </w:rPr>
        <w:t>maksājuma</w:t>
      </w:r>
      <w:r w:rsidRPr="008B4C82">
        <w:rPr>
          <w:color w:val="FF0000"/>
        </w:rPr>
        <w:t xml:space="preserve"> pieprasījumu,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xml:space="preserve">. apakšpunktā minētais komersants izvēlēts Projekta īstenošanas laikā, </w:t>
      </w:r>
    </w:p>
    <w:p w14:paraId="4BA8D89D" w14:textId="71990EFD" w:rsidR="002F30BF"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lastRenderedPageBreak/>
        <w:t>reizē ar P</w:t>
      </w:r>
      <w:r w:rsidRPr="008B4C82">
        <w:rPr>
          <w:color w:val="FF0000"/>
          <w:kern w:val="28"/>
          <w:lang w:eastAsia="en-US"/>
        </w:rPr>
        <w:t>rojekta</w:t>
      </w:r>
      <w:r w:rsidRPr="008B4C82">
        <w:rPr>
          <w:color w:val="FF0000"/>
        </w:rPr>
        <w:t xml:space="preserve"> rādītāju pārskatu,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apakšpunktā minētais komersants izvēlēts pēc Projekta pabeigšanas.]</w:t>
      </w:r>
    </w:p>
    <w:p w14:paraId="17E0E7C3" w14:textId="6F3EBD74" w:rsidR="00305585" w:rsidRPr="00305585" w:rsidRDefault="00305585" w:rsidP="00305585">
      <w:pPr>
        <w:pStyle w:val="ListParagraph"/>
        <w:numPr>
          <w:ilvl w:val="2"/>
          <w:numId w:val="1"/>
        </w:numPr>
        <w:ind w:left="0" w:firstLine="0"/>
        <w:jc w:val="both"/>
        <w:rPr>
          <w:color w:val="FF0000"/>
        </w:rPr>
      </w:pPr>
      <w:ins w:id="67" w:author="Santa Ozola-Tīruma" w:date="2020-02-28T09:54:00Z">
        <w:r w:rsidRPr="00305585">
          <w:rPr>
            <w:color w:val="FF0000"/>
          </w:rPr>
          <w:t>sadarbībā ar vispārējas tautsaimnieciskas nozīmes pakalpojuma pilnvarojuma uzlicēju nodrošināt Eiropas Komisijas 2011. gada 20. decembra lēmuma Nr. 2012/21/ES  6.pantā noteiktās uzraudzības veikšanas faktu apliecinošas dokumentācijas uzglabāšanu un pieejamību saskaņā ar Eiropas Komisijas 2011. gada 20. decembra lēmuma Nr. 2012/21/ES 8.pantā noteikto, tostarp pieejamību Sadarbības iestādei, citu ES fondu vadībā iesaistīto Latvijas Republikas un ES institūciju pārstāvjiem, kā arī citu kompetento institūciju pārstāvjiem.</w:t>
        </w:r>
      </w:ins>
    </w:p>
    <w:p w14:paraId="278AD787"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veikt citas </w:t>
      </w:r>
      <w:r w:rsidRPr="008B4C82">
        <w:rPr>
          <w:color w:val="FF0000"/>
          <w:kern w:val="28"/>
          <w:lang w:eastAsia="en-US"/>
        </w:rPr>
        <w:t>&lt;Līgumā/Vienošanās&gt;</w:t>
      </w:r>
      <w:r w:rsidRPr="008B4C82">
        <w:rPr>
          <w:kern w:val="28"/>
          <w:lang w:eastAsia="en-US"/>
        </w:rPr>
        <w:t xml:space="preserve"> un lēmumā par Projekta iesnieguma apstiprināšanu noteiktās darbības.</w:t>
      </w:r>
    </w:p>
    <w:p w14:paraId="147B1D61" w14:textId="77777777" w:rsidR="002F30BF" w:rsidRPr="008B4C82" w:rsidRDefault="002F30BF" w:rsidP="002F30BF">
      <w:pPr>
        <w:numPr>
          <w:ilvl w:val="1"/>
          <w:numId w:val="1"/>
        </w:numPr>
        <w:tabs>
          <w:tab w:val="clear" w:pos="862"/>
        </w:tabs>
        <w:ind w:left="0" w:firstLine="0"/>
        <w:jc w:val="both"/>
        <w:rPr>
          <w:kern w:val="28"/>
        </w:rPr>
      </w:pPr>
      <w:r w:rsidRPr="008B4C82">
        <w:rPr>
          <w:kern w:val="28"/>
        </w:rPr>
        <w:t>Finansējuma saņēmējam ir tiesības:</w:t>
      </w:r>
    </w:p>
    <w:p w14:paraId="5222C2B7" w14:textId="77777777" w:rsidR="002F30BF" w:rsidRPr="008B4C82" w:rsidRDefault="002F30BF" w:rsidP="002F30BF">
      <w:pPr>
        <w:numPr>
          <w:ilvl w:val="2"/>
          <w:numId w:val="1"/>
        </w:numPr>
        <w:tabs>
          <w:tab w:val="clear" w:pos="862"/>
        </w:tabs>
        <w:ind w:left="0" w:firstLine="0"/>
        <w:jc w:val="both"/>
        <w:rPr>
          <w:color w:val="FF0000"/>
          <w:spacing w:val="-4"/>
          <w:kern w:val="28"/>
        </w:rPr>
      </w:pPr>
      <w:r w:rsidRPr="008B4C82">
        <w:rPr>
          <w:color w:val="000000"/>
          <w:spacing w:val="-4"/>
          <w:kern w:val="28"/>
        </w:rPr>
        <w:t xml:space="preserve">saņemt Atbalsta summu, ja Projekts ir īstenots saskaņā ar normatīvo aktu un </w:t>
      </w:r>
      <w:r w:rsidRPr="008B4C82">
        <w:rPr>
          <w:color w:val="FF0000"/>
          <w:spacing w:val="-4"/>
          <w:kern w:val="28"/>
        </w:rPr>
        <w:t>&lt;Līguma/Vienošanās&gt;</w:t>
      </w:r>
      <w:r w:rsidRPr="008B4C82">
        <w:rPr>
          <w:color w:val="000000"/>
          <w:spacing w:val="-4"/>
          <w:kern w:val="28"/>
        </w:rPr>
        <w:t xml:space="preserve"> nosacījumiem, ievērojot noteikto kārtību un termiņu</w:t>
      </w:r>
      <w:r w:rsidRPr="008B4C82">
        <w:rPr>
          <w:spacing w:val="-4"/>
          <w:kern w:val="28"/>
        </w:rPr>
        <w:t>;</w:t>
      </w:r>
    </w:p>
    <w:p w14:paraId="1A94D454"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saņemt nepieciešamo informāciju par Projekta īstenošanas </w:t>
      </w:r>
      <w:r w:rsidRPr="008B4C82">
        <w:rPr>
          <w:bCs/>
          <w:spacing w:val="-4"/>
          <w:kern w:val="28"/>
          <w:lang w:eastAsia="en-US"/>
        </w:rPr>
        <w:t>nosacījumiem</w:t>
      </w:r>
      <w:r w:rsidRPr="008B4C82">
        <w:rPr>
          <w:spacing w:val="-4"/>
          <w:kern w:val="28"/>
        </w:rPr>
        <w:t>;</w:t>
      </w:r>
    </w:p>
    <w:p w14:paraId="5AA258EE"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izmantot citas normatīvajos aktos un </w:t>
      </w:r>
      <w:r w:rsidRPr="008B4C82">
        <w:rPr>
          <w:color w:val="FF0000"/>
          <w:spacing w:val="-4"/>
          <w:kern w:val="28"/>
        </w:rPr>
        <w:t>&lt;Līgumā/Vienošanās&gt;</w:t>
      </w:r>
      <w:r w:rsidRPr="008B4C82">
        <w:rPr>
          <w:spacing w:val="-4"/>
          <w:kern w:val="28"/>
        </w:rPr>
        <w:t xml:space="preserve"> paredzētās tiesības.</w:t>
      </w:r>
    </w:p>
    <w:p w14:paraId="213A8811" w14:textId="77777777" w:rsidR="002F30BF" w:rsidRPr="008B4C82" w:rsidRDefault="002F30BF" w:rsidP="002F30BF">
      <w:pPr>
        <w:jc w:val="both"/>
        <w:rPr>
          <w:color w:val="000000"/>
          <w:spacing w:val="-4"/>
          <w:kern w:val="28"/>
        </w:rPr>
      </w:pPr>
    </w:p>
    <w:p w14:paraId="5D82B357" w14:textId="77777777" w:rsidR="002F30BF" w:rsidRPr="008B4C82" w:rsidRDefault="002F30BF" w:rsidP="002F30BF">
      <w:pPr>
        <w:pStyle w:val="ListParagraph"/>
        <w:numPr>
          <w:ilvl w:val="0"/>
          <w:numId w:val="1"/>
        </w:numPr>
        <w:spacing w:line="276" w:lineRule="auto"/>
        <w:jc w:val="center"/>
        <w:rPr>
          <w:b/>
          <w:color w:val="FF0000"/>
          <w:spacing w:val="-4"/>
          <w:kern w:val="28"/>
        </w:rPr>
      </w:pPr>
      <w:r w:rsidRPr="008B4C82">
        <w:rPr>
          <w:b/>
          <w:color w:val="FF0000"/>
        </w:rPr>
        <w:t>[Komercdarbības atbalsta nosacījumi]</w:t>
      </w:r>
    </w:p>
    <w:p w14:paraId="7A26EF29" w14:textId="77777777" w:rsidR="002F30BF" w:rsidRPr="008B4C82" w:rsidRDefault="002F30BF" w:rsidP="002F30BF">
      <w:pPr>
        <w:spacing w:line="276" w:lineRule="auto"/>
        <w:rPr>
          <w:b/>
          <w:color w:val="FF0000"/>
          <w:spacing w:val="-4"/>
          <w:kern w:val="28"/>
        </w:rPr>
      </w:pPr>
    </w:p>
    <w:p w14:paraId="42B200F0"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Projektu īsteno, ievērojot </w:t>
      </w:r>
      <w:r w:rsidRPr="008B4C82">
        <w:t>Komisijas regulu Nr. 651/2014</w:t>
      </w:r>
      <w:bookmarkStart w:id="68" w:name="_Ref474848689"/>
      <w:r w:rsidRPr="008B4C82">
        <w:rPr>
          <w:rStyle w:val="FootnoteReference"/>
        </w:rPr>
        <w:footnoteReference w:id="14"/>
      </w:r>
      <w:bookmarkEnd w:id="68"/>
      <w:r w:rsidRPr="008B4C82">
        <w:t>, Komisijas regulu Nr. 702/2014</w:t>
      </w:r>
      <w:bookmarkStart w:id="69" w:name="_Ref474848826"/>
      <w:r w:rsidRPr="008B4C82">
        <w:rPr>
          <w:rStyle w:val="FootnoteReference"/>
        </w:rPr>
        <w:footnoteReference w:id="15"/>
      </w:r>
      <w:bookmarkEnd w:id="69"/>
      <w:r w:rsidRPr="008B4C82">
        <w:t xml:space="preserve"> un Komisijas regulu Nr. 1388/2014</w:t>
      </w:r>
      <w:bookmarkStart w:id="70" w:name="_Ref474848930"/>
      <w:r w:rsidRPr="008B4C82">
        <w:rPr>
          <w:rStyle w:val="FootnoteReference"/>
        </w:rPr>
        <w:footnoteReference w:id="16"/>
      </w:r>
      <w:bookmarkEnd w:id="70"/>
      <w:r w:rsidRPr="008B4C82">
        <w:t>, paredzot, ka netiek sniegts atbalsts regulās minētajām neatbalstāmajām nozarēm, kā arī tiek ievēroti nosacījumi par izmaksu nošķiršanu.</w:t>
      </w:r>
    </w:p>
    <w:p w14:paraId="41DAD992" w14:textId="77777777" w:rsidR="002F30BF" w:rsidRPr="008B4C82" w:rsidRDefault="002F30BF" w:rsidP="002F30BF">
      <w:pPr>
        <w:pStyle w:val="ListParagraph"/>
        <w:numPr>
          <w:ilvl w:val="1"/>
          <w:numId w:val="1"/>
        </w:numPr>
        <w:ind w:left="0" w:hanging="7"/>
        <w:jc w:val="both"/>
        <w:rPr>
          <w:color w:val="000000"/>
        </w:rPr>
      </w:pPr>
      <w:r w:rsidRPr="008B4C82">
        <w:t>Valsts atbalsta gadījumā izmaksas ir attiecināmas tikai tad, ja tās veido Projekta ietvaros radīto pamatlīdzekļu vērtību. Izmaksas, kas nav saistītas ar valsts atbalstu komercdarbībai, ir attiecināmas atbilstoši SAM MK noteikumu 19.1.1. apakšpunktā minētajām izmaksām. Izmaksas, kas ir saistītas ar valsts atbalstu komercdarbībai, ir ieguldījumi materiālajos aktīvos (zeme, ēka), kas atbilst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2. panta 29. un 49. punktam un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2. panta 21. apakšpunktam un ir attiecināmas atbilstoši SAM MK noteikumu 19.2., 19.3., 19.4. un 19.5.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14., 48., 56. pantu,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14. pantu un Komisijas regulas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t xml:space="preserve"> 27., 28., 31. un 42. pantu,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14:paraId="03D97C7A" w14:textId="77777777" w:rsidR="002F30BF" w:rsidRPr="008B4C82" w:rsidRDefault="002F30BF" w:rsidP="002F30BF">
      <w:pPr>
        <w:pStyle w:val="ListParagraph"/>
        <w:numPr>
          <w:ilvl w:val="1"/>
          <w:numId w:val="1"/>
        </w:numPr>
        <w:ind w:left="0" w:hanging="7"/>
        <w:jc w:val="both"/>
        <w:rPr>
          <w:color w:val="000000"/>
        </w:rPr>
      </w:pP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piešķir, ievērojot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1. panta 1.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1. panta 1. punktā un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1. panta 1. punktā minētos nozaru un darbības ierobežojumus. Ja komersants darbojas nozarēs, kas norādītas minētajos punktos, gan vienā vai vairākās nozarēs vai citās darbības jomās, uz kurām attiecas šo regulu darbības jomas, atbalstam, ko piešķir pēdējām minētajām nozarēm vai darbības jomām, šīs regulas </w:t>
      </w:r>
      <w:r w:rsidRPr="008B4C82">
        <w:rPr>
          <w:color w:val="000000"/>
        </w:rPr>
        <w:lastRenderedPageBreak/>
        <w:t xml:space="preserve">piemēro ar nosacījumu, ka darbības vai izmaksas tiek nošķirtas, lai darbības nozarēs, kuras ir izslēgtas no šo regulu darbības jomas, negūtu labumu no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ko piešķir saskaņā ar šīm regulām.</w:t>
      </w:r>
    </w:p>
    <w:p w14:paraId="4988FDE8"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Pirms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piešķiršanas pārbauda, vai Projekta iesniedzējam (arī sadarbības partnerim) minētais atbalsts nepalielina attiecīgajā fiskālajā gadā, kā arī iepriekšējos divos fiskālajos gados saņemtā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kopējo apmēru līdz līmenim, kas pārsniedz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3. panta 2. punktā,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3. panta 2. punktā (saimnieciskās darbības veicējiem, kuri darbojas zvejniecības un akvakultūras nozarē saskaņā ar Eiropas Parlamenta un Padomes regulu Nr. 1379/2013) vai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3. panta 2. punktā (saimnieciskās darbības veicējiem, kuri nodarbojas ar lauksaimniecības produktu primāro ražošanu) noteikto maksimālo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apmēru. Izvērtējot finanšu atbalsta apmēru, jāvērtē saņemtais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atbalsts viena vienota uzņēmuma līmenī. Vienots uzņēmums ir tāds uzņēmums, kas atbilst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2. panta 2.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2. panta 2. punktā vai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2. panta 2. punktā minētajiem kritērijiem.</w:t>
      </w:r>
    </w:p>
    <w:p w14:paraId="27817FDB" w14:textId="77777777" w:rsidR="002F30BF" w:rsidRPr="008B4C82" w:rsidRDefault="002F30BF" w:rsidP="002F30BF">
      <w:pPr>
        <w:pStyle w:val="ListParagraph"/>
        <w:numPr>
          <w:ilvl w:val="1"/>
          <w:numId w:val="1"/>
        </w:numPr>
        <w:ind w:left="0" w:hanging="7"/>
        <w:jc w:val="both"/>
        <w:rPr>
          <w:color w:val="000000"/>
        </w:rPr>
      </w:pPr>
      <w:r w:rsidRPr="008B4C82">
        <w:rPr>
          <w:color w:val="000000"/>
        </w:rPr>
        <w:t>Finanšu atbalsta uzskaiti veic saskaņā ar normatīvajiem aktiem</w:t>
      </w:r>
      <w:r w:rsidRPr="008B4C82">
        <w:rPr>
          <w:rStyle w:val="FootnoteReference"/>
          <w:color w:val="000000"/>
        </w:rPr>
        <w:footnoteReference w:id="17"/>
      </w:r>
      <w:r w:rsidRPr="008B4C82">
        <w:rPr>
          <w:color w:val="000000"/>
        </w:rPr>
        <w:t xml:space="preserve">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un piešķiršanas kārtību un </w:t>
      </w:r>
      <w:proofErr w:type="spellStart"/>
      <w:r w:rsidRPr="008B4C82">
        <w:rPr>
          <w:color w:val="000000"/>
        </w:rPr>
        <w:t>d</w:t>
      </w:r>
      <w:r w:rsidRPr="008B4C82">
        <w:rPr>
          <w:i/>
          <w:color w:val="000000"/>
        </w:rPr>
        <w:t>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veidlapu paraugiem vai saskaņā ar normatīvajiem aktiem par zvejniecības un akvakultūras nozarē piešķiramā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administrēšanu un uzraudzību</w:t>
      </w:r>
      <w:r w:rsidRPr="008B4C82">
        <w:rPr>
          <w:rStyle w:val="FootnoteReference"/>
          <w:color w:val="000000"/>
        </w:rPr>
        <w:footnoteReference w:id="18"/>
      </w:r>
      <w:r w:rsidRPr="008B4C82">
        <w:rPr>
          <w:color w:val="000000"/>
        </w:rPr>
        <w:t xml:space="preserve">, vai saskaņā ar normatīvajiem aktiem par lauksaimniecības nozarē piešķiramā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administrēšanu un uzraudzību</w:t>
      </w:r>
      <w:r w:rsidRPr="008B4C82">
        <w:rPr>
          <w:rStyle w:val="FootnoteReference"/>
          <w:color w:val="000000"/>
        </w:rPr>
        <w:footnoteReference w:id="19"/>
      </w:r>
      <w:r w:rsidRPr="008B4C82">
        <w:rPr>
          <w:color w:val="000000"/>
        </w:rPr>
        <w:t>.</w:t>
      </w:r>
    </w:p>
    <w:p w14:paraId="2E12AE7B" w14:textId="77777777" w:rsidR="002F30BF" w:rsidRPr="008B4C82" w:rsidRDefault="002F30BF" w:rsidP="002F30BF">
      <w:pPr>
        <w:pStyle w:val="ListParagraph"/>
        <w:numPr>
          <w:ilvl w:val="1"/>
          <w:numId w:val="1"/>
        </w:numPr>
        <w:ind w:left="0" w:hanging="7"/>
        <w:jc w:val="both"/>
      </w:pPr>
      <w:r w:rsidRPr="008B4C82">
        <w:rPr>
          <w:color w:val="000000"/>
          <w:shd w:val="clear" w:color="auto" w:fill="FFFFFF"/>
        </w:rPr>
        <w:t>Atbalstu</w:t>
      </w:r>
      <w:r w:rsidRPr="008B4C82">
        <w:t xml:space="preserve">, ko piešķir SAM MK noteikumu ietvaros, var </w:t>
      </w:r>
      <w:proofErr w:type="spellStart"/>
      <w:r w:rsidRPr="008B4C82">
        <w:t>kumulēt</w:t>
      </w:r>
      <w:proofErr w:type="spellEnd"/>
      <w:r w:rsidRPr="008B4C82">
        <w:t>:</w:t>
      </w:r>
    </w:p>
    <w:p w14:paraId="1DBC67D2" w14:textId="77777777" w:rsidR="002F30BF" w:rsidRPr="008B4C82" w:rsidRDefault="002F30BF" w:rsidP="002F30BF">
      <w:pPr>
        <w:pStyle w:val="ListParagraph"/>
        <w:numPr>
          <w:ilvl w:val="2"/>
          <w:numId w:val="1"/>
        </w:numPr>
        <w:tabs>
          <w:tab w:val="clear" w:pos="862"/>
          <w:tab w:val="left" w:pos="709"/>
        </w:tabs>
        <w:ind w:left="0" w:firstLine="0"/>
        <w:jc w:val="both"/>
      </w:pPr>
      <w:r w:rsidRPr="008B4C82">
        <w:t xml:space="preserve"> ar </w:t>
      </w:r>
      <w:r w:rsidRPr="008B4C82">
        <w:rPr>
          <w:kern w:val="28"/>
          <w:lang w:eastAsia="en-US"/>
        </w:rPr>
        <w:t>citu</w:t>
      </w:r>
      <w:r w:rsidRPr="008B4C82">
        <w:t xml:space="preserve">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apjoms;</w:t>
      </w:r>
    </w:p>
    <w:p w14:paraId="5FE7B389" w14:textId="77777777" w:rsidR="002F30BF" w:rsidRPr="008B4C82" w:rsidRDefault="002F30BF" w:rsidP="002F30BF">
      <w:pPr>
        <w:pStyle w:val="ListParagraph"/>
        <w:numPr>
          <w:ilvl w:val="2"/>
          <w:numId w:val="1"/>
        </w:numPr>
        <w:tabs>
          <w:tab w:val="clear" w:pos="862"/>
          <w:tab w:val="left" w:pos="851"/>
        </w:tabs>
        <w:ind w:left="0" w:firstLine="0"/>
        <w:jc w:val="both"/>
        <w:rPr>
          <w:color w:val="000000"/>
        </w:rPr>
      </w:pPr>
      <w:r w:rsidRPr="008B4C82">
        <w:t xml:space="preserve">ar citu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kurš attiecas uz atšķirīgām attiecināmajām izmaksām.</w:t>
      </w:r>
    </w:p>
    <w:p w14:paraId="56DF7D36"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56D376C7" w14:textId="77777777" w:rsidR="002F30BF" w:rsidRPr="008B4C82"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rPr>
          <w:color w:val="000000"/>
        </w:rPr>
        <w:t xml:space="preserve"> 14. pantu, atbalsta saņēmējam ir jānodrošina vismaz 25 procentu finansiāls ieguldījums no Projekta attiecināmajām izmaksām, par kuru nav saņemts nekāds valsts atbalsts.</w:t>
      </w:r>
    </w:p>
    <w:p w14:paraId="09809B4B" w14:textId="77777777" w:rsidR="002F30BF" w:rsidRPr="008B4C82" w:rsidRDefault="002F30BF" w:rsidP="002F30BF">
      <w:pPr>
        <w:pStyle w:val="ListParagraph"/>
        <w:numPr>
          <w:ilvl w:val="1"/>
          <w:numId w:val="1"/>
        </w:numPr>
        <w:ind w:left="0" w:hanging="7"/>
        <w:jc w:val="both"/>
        <w:rPr>
          <w:color w:val="000000"/>
        </w:rPr>
      </w:pPr>
      <w:r w:rsidRPr="008B4C82">
        <w:rPr>
          <w:color w:val="000000"/>
        </w:rPr>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14:paraId="25D24E69" w14:textId="06A0F648" w:rsidR="002F30BF" w:rsidRDefault="002F30BF" w:rsidP="002F30BF">
      <w:pPr>
        <w:pStyle w:val="ListParagraph"/>
        <w:numPr>
          <w:ilvl w:val="1"/>
          <w:numId w:val="1"/>
        </w:numPr>
        <w:ind w:left="0" w:hanging="7"/>
        <w:jc w:val="both"/>
        <w:rPr>
          <w:ins w:id="71" w:author="Dace Kupča" w:date="2020-02-26T15:48:00Z"/>
          <w:color w:val="000000"/>
        </w:rPr>
      </w:pPr>
      <w:r w:rsidRPr="008B4C82">
        <w:rPr>
          <w:color w:val="000000"/>
        </w:rPr>
        <w:t>Ja valsts atbalstu komercdarbībai sniedz saskaņā ar Komisijas regulas Nr. 651/2014</w:t>
      </w:r>
      <w:r w:rsidRPr="008B4C82">
        <w:rPr>
          <w:vertAlign w:val="superscript"/>
        </w:rPr>
        <w:fldChar w:fldCharType="begin"/>
      </w:r>
      <w:r w:rsidRPr="008B4C82">
        <w:rPr>
          <w:color w:val="000000"/>
          <w:vertAlign w:val="superscript"/>
        </w:rPr>
        <w:instrText xml:space="preserve"> NOTEREF _Ref474848689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Pr>
          <w:color w:val="000000"/>
          <w:vertAlign w:val="superscript"/>
        </w:rPr>
        <w:t>12</w:t>
      </w:r>
      <w:r w:rsidRPr="008B4C82">
        <w:rPr>
          <w:vertAlign w:val="superscript"/>
        </w:rPr>
        <w:fldChar w:fldCharType="end"/>
      </w:r>
      <w:r w:rsidRPr="008B4C82">
        <w:rPr>
          <w:color w:val="000000"/>
        </w:rPr>
        <w:t xml:space="preserve"> </w:t>
      </w:r>
      <w:r w:rsidRPr="008B4C82">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8B4C82">
        <w:rPr>
          <w:color w:val="000000"/>
        </w:rPr>
        <w:t>.</w:t>
      </w:r>
    </w:p>
    <w:p w14:paraId="6814E346" w14:textId="60FC15DC" w:rsidR="00D32358" w:rsidRPr="008B4C82" w:rsidRDefault="00D32358" w:rsidP="002F30BF">
      <w:pPr>
        <w:pStyle w:val="ListParagraph"/>
        <w:numPr>
          <w:ilvl w:val="1"/>
          <w:numId w:val="1"/>
        </w:numPr>
        <w:ind w:left="0" w:hanging="7"/>
        <w:jc w:val="both"/>
        <w:rPr>
          <w:color w:val="000000"/>
        </w:rPr>
      </w:pPr>
      <w:ins w:id="72" w:author="Dace Kupča" w:date="2020-02-26T15:48:00Z">
        <w:r w:rsidRPr="00D32358">
          <w:rPr>
            <w:color w:val="000000"/>
          </w:rPr>
          <w:lastRenderedPageBreak/>
          <w:t>Ja tiek konstatēts, ka piešķirtais valsts atbalsts kvalificējams kā nelikumīgs un valsts atbalsta saņēmējs ir pārkāpis Komisijas regulas Nr.  651/2014 vai Komisijas regulas Nr. 1407/2013 prasības, sadarbības iestāde valsts atbalsta saņēmējam uzliek par pienākumu atmaksāt sadarbības iestādei saņemto nelikumīgo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 (turpmāk – Komisijas regula Nr. 794/2004) 10. pantu, tiem pieskaitot 100 bāzes punktus, no dienas, kad valsts atbalsts tika izmaksāts finansējuma saņēmējam līdz tā atgūšanas dienai, ievērojot Komisijas regulas 794/2004 11. pantā noteikto procentu likmes piemērošanas metodi</w:t>
        </w:r>
        <w:r>
          <w:rPr>
            <w:color w:val="000000"/>
          </w:rPr>
          <w:t>.</w:t>
        </w:r>
      </w:ins>
    </w:p>
    <w:p w14:paraId="1016D489" w14:textId="77777777" w:rsidR="002F30BF" w:rsidRPr="008B4C82" w:rsidRDefault="002F30BF" w:rsidP="002F30BF">
      <w:pPr>
        <w:spacing w:line="276" w:lineRule="auto"/>
        <w:rPr>
          <w:b/>
          <w:color w:val="000000"/>
          <w:spacing w:val="-4"/>
          <w:kern w:val="28"/>
        </w:rPr>
      </w:pPr>
    </w:p>
    <w:p w14:paraId="56E43CB2" w14:textId="77777777" w:rsidR="002F30BF" w:rsidRPr="008B4C82" w:rsidRDefault="002F30BF" w:rsidP="002F30BF">
      <w:pPr>
        <w:pStyle w:val="ListParagraph"/>
        <w:numPr>
          <w:ilvl w:val="0"/>
          <w:numId w:val="1"/>
        </w:numPr>
        <w:spacing w:line="276" w:lineRule="auto"/>
        <w:jc w:val="center"/>
        <w:rPr>
          <w:b/>
          <w:color w:val="000000"/>
          <w:spacing w:val="-4"/>
          <w:kern w:val="28"/>
        </w:rPr>
      </w:pPr>
      <w:r w:rsidRPr="008B4C82">
        <w:rPr>
          <w:b/>
          <w:color w:val="000000"/>
        </w:rPr>
        <w:t xml:space="preserve">Finansējuma saņēmēja un tā sadarbības </w:t>
      </w:r>
      <w:r w:rsidRPr="008B4C82">
        <w:rPr>
          <w:b/>
          <w:color w:val="FF0000"/>
        </w:rPr>
        <w:t xml:space="preserve">&lt;partnera/partneru&gt; </w:t>
      </w:r>
      <w:r w:rsidRPr="008B4C82">
        <w:rPr>
          <w:b/>
          <w:color w:val="000000"/>
        </w:rPr>
        <w:t>sadarbības noteikumi</w:t>
      </w:r>
    </w:p>
    <w:p w14:paraId="0CF969F6" w14:textId="77777777" w:rsidR="002F30BF" w:rsidRPr="008B4C82" w:rsidRDefault="002F30BF" w:rsidP="002F30BF">
      <w:pPr>
        <w:pStyle w:val="ListParagraph"/>
        <w:tabs>
          <w:tab w:val="left" w:pos="426"/>
        </w:tabs>
        <w:ind w:left="0"/>
        <w:jc w:val="both"/>
        <w:rPr>
          <w:color w:val="FF0000"/>
        </w:rPr>
      </w:pPr>
    </w:p>
    <w:p w14:paraId="5762A80E"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bCs/>
          <w:color w:val="000000"/>
          <w:spacing w:val="-4"/>
          <w:kern w:val="28"/>
          <w:lang w:eastAsia="en-US"/>
        </w:rPr>
        <w:t xml:space="preserve">Finansējuma saņēmējs </w:t>
      </w:r>
      <w:r w:rsidRPr="008B4C82">
        <w:rPr>
          <w:color w:val="000000"/>
          <w:spacing w:val="-4"/>
          <w:kern w:val="28"/>
        </w:rPr>
        <w:t xml:space="preserve">noslēdz sadarbības līgumu vai vienošanos ar Projektā </w:t>
      </w:r>
      <w:r w:rsidRPr="008B4C82">
        <w:rPr>
          <w:color w:val="FF0000"/>
          <w:spacing w:val="-4"/>
          <w:kern w:val="28"/>
        </w:rPr>
        <w:t xml:space="preserve">&lt;noteikto sadarbības partneri/noteiktajiem sadarbības partneriem&gt; </w:t>
      </w:r>
      <w:r w:rsidRPr="008B4C82">
        <w:rPr>
          <w:color w:val="000000"/>
        </w:rPr>
        <w:t>par pušu savstarpējām saistībām attiecībā uz Projekta ieviešanu saskaņā ar MK noteikto kārtību</w:t>
      </w:r>
      <w:r w:rsidRPr="008B4C82">
        <w:rPr>
          <w:rStyle w:val="FootnoteReference"/>
          <w:color w:val="000000"/>
        </w:rPr>
        <w:footnoteReference w:id="20"/>
      </w:r>
      <w:r w:rsidRPr="008B4C82">
        <w:rPr>
          <w:color w:val="000000"/>
        </w:rPr>
        <w:t>, SAM MK noteikumos noteiktajām prasībām.</w:t>
      </w:r>
    </w:p>
    <w:p w14:paraId="7ED608EF"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color w:val="000000"/>
        </w:rPr>
        <w:t xml:space="preserve"> Finansējuma saņēmējs, īstenojot Projektu sadarbībā ar sadarbības </w:t>
      </w:r>
      <w:r w:rsidRPr="008B4C82">
        <w:rPr>
          <w:color w:val="FF0000"/>
        </w:rPr>
        <w:t xml:space="preserve">&lt;partneri/partneriem&gt;, </w:t>
      </w:r>
      <w:r w:rsidRPr="008B4C82">
        <w:rPr>
          <w:color w:val="000000"/>
        </w:rPr>
        <w:t>nodrošina, ka:</w:t>
      </w:r>
    </w:p>
    <w:p w14:paraId="7421AF95"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tiek ievēroti SAM MK noteikumu 19.punktā noteiktie ierobežojumi attiecībā uz piešķirtā atbalsta intensitāti atšķirīgiem sadarbības partneru veidiem un attiecīgajām izmaksu pozīcijām;</w:t>
      </w:r>
    </w:p>
    <w:p w14:paraId="4B59E396"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Projekta īstenošanā</w:t>
      </w:r>
      <w:r w:rsidRPr="008B4C82">
        <w:rPr>
          <w:color w:val="FF0000"/>
        </w:rPr>
        <w:t xml:space="preserve"> &lt;iesaistītais sadarbības partneris/iesaistītie sadarbības partneri&gt; </w:t>
      </w:r>
      <w:r w:rsidRPr="008B4C82">
        <w:rPr>
          <w:color w:val="000000"/>
        </w:rPr>
        <w:t xml:space="preserve">darbības, kas saistītas ar Projekta īstenošanu, t. sk. iepirkumu, veic saskaņā ar piemērojamajiem normatīvajiem aktiem un citiem šajā </w:t>
      </w:r>
      <w:r w:rsidRPr="008B4C82">
        <w:rPr>
          <w:color w:val="FF0000"/>
        </w:rPr>
        <w:t xml:space="preserve">&lt;Līgumā/Vienošanās&gt; </w:t>
      </w:r>
      <w:r w:rsidRPr="008B4C82">
        <w:rPr>
          <w:color w:val="000000"/>
        </w:rPr>
        <w:t>norādītajiem saistošajiem dokumentiem;</w:t>
      </w:r>
    </w:p>
    <w:p w14:paraId="527CC017"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nodrošina Projekta uzraudzībai nepieciešamo rādītāju apkopošanu;</w:t>
      </w:r>
    </w:p>
    <w:p w14:paraId="16E220F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sadarbības</w:t>
      </w:r>
      <w:r w:rsidRPr="008B4C82">
        <w:rPr>
          <w:color w:val="FF0000"/>
        </w:rPr>
        <w:t xml:space="preserve"> &lt;partneris/partneri&gt; </w:t>
      </w:r>
      <w:r w:rsidRPr="008B4C82">
        <w:rPr>
          <w:color w:val="000000"/>
        </w:rPr>
        <w:t xml:space="preserve">ievēro publicitātes prasības atbilstoši </w:t>
      </w:r>
      <w:r w:rsidRPr="008B4C82">
        <w:t>MK noteikumos</w:t>
      </w:r>
      <w:r w:rsidRPr="008B4C82">
        <w:fldChar w:fldCharType="begin"/>
      </w:r>
      <w:r w:rsidRPr="008B4C82">
        <w:instrText xml:space="preserve"> NOTEREF _Ref425166173 \f \h  \* MERGEFORMAT </w:instrText>
      </w:r>
      <w:r w:rsidRPr="008B4C82">
        <w:fldChar w:fldCharType="separate"/>
      </w:r>
      <w:r w:rsidR="0050282D" w:rsidRPr="0050282D">
        <w:rPr>
          <w:rStyle w:val="FootnoteReference"/>
        </w:rPr>
        <w:t>11</w:t>
      </w:r>
      <w:r w:rsidRPr="008B4C82">
        <w:fldChar w:fldCharType="end"/>
      </w:r>
      <w:r w:rsidRPr="008B4C82">
        <w:t xml:space="preserve"> </w:t>
      </w:r>
      <w:r w:rsidRPr="008B4C82">
        <w:rPr>
          <w:color w:val="000000"/>
        </w:rPr>
        <w:t>un</w:t>
      </w:r>
      <w:r w:rsidRPr="008B4C82">
        <w:rPr>
          <w:color w:val="FF0000"/>
        </w:rPr>
        <w:t xml:space="preserve"> &lt;šī Līguma/šīs Vienošanās&gt; </w:t>
      </w:r>
      <w:r w:rsidRPr="008B4C82">
        <w:rPr>
          <w:color w:val="000000"/>
        </w:rPr>
        <w:t>2. pielikumā noteiktajam;</w:t>
      </w:r>
    </w:p>
    <w:p w14:paraId="7C16E80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iesniedz aktualizētu un patiesu informāciju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saņemšanai;</w:t>
      </w:r>
    </w:p>
    <w:p w14:paraId="15CF9DD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bCs/>
          <w:color w:val="000000"/>
          <w:spacing w:val="-4"/>
          <w:kern w:val="28"/>
          <w:lang w:eastAsia="en-US"/>
        </w:rPr>
        <w:t>Projekts ir atbilstošs</w:t>
      </w:r>
      <w:r w:rsidRPr="008B4C82">
        <w:rPr>
          <w:color w:val="000000"/>
          <w:spacing w:val="-4"/>
          <w:kern w:val="28"/>
        </w:rPr>
        <w:t xml:space="preserve"> normatīvajiem aktiem attiecībā uz Projekta īstenošanu partnerībā</w:t>
      </w:r>
      <w:r w:rsidRPr="008B4C82">
        <w:rPr>
          <w:bCs/>
          <w:color w:val="000000"/>
          <w:spacing w:val="-4"/>
          <w:kern w:val="28"/>
          <w:lang w:eastAsia="en-US"/>
        </w:rPr>
        <w:t xml:space="preserve"> un to</w:t>
      </w:r>
      <w:r w:rsidRPr="008B4C82">
        <w:rPr>
          <w:color w:val="000000"/>
          <w:spacing w:val="-4"/>
          <w:kern w:val="28"/>
        </w:rPr>
        <w:t xml:space="preserve">, ka sadarbības </w:t>
      </w:r>
      <w:r w:rsidRPr="008B4C82">
        <w:rPr>
          <w:color w:val="FF0000"/>
        </w:rPr>
        <w:t xml:space="preserve">&lt;partneris/partneri&gt; </w:t>
      </w:r>
      <w:r w:rsidRPr="008B4C82">
        <w:rPr>
          <w:color w:val="000000"/>
          <w:spacing w:val="-4"/>
          <w:kern w:val="28"/>
        </w:rPr>
        <w:t xml:space="preserve">ievēro šajā </w:t>
      </w:r>
      <w:r w:rsidRPr="008B4C82">
        <w:rPr>
          <w:color w:val="FF0000"/>
          <w:spacing w:val="-4"/>
          <w:kern w:val="28"/>
        </w:rPr>
        <w:t xml:space="preserve">&lt;Līgumā/Vienošanās&gt; </w:t>
      </w:r>
      <w:r w:rsidRPr="008B4C82">
        <w:rPr>
          <w:color w:val="000000"/>
          <w:spacing w:val="-4"/>
          <w:kern w:val="28"/>
        </w:rPr>
        <w:t>noteiktos Finansējuma saņēmēja pienākumus un starp Finansējuma saņēmēju un sadarbības</w:t>
      </w:r>
      <w:r w:rsidRPr="008B4C82">
        <w:rPr>
          <w:color w:val="FF0000"/>
          <w:spacing w:val="-4"/>
          <w:kern w:val="28"/>
        </w:rPr>
        <w:t xml:space="preserve"> &lt;partneri/partneriem&gt; &lt;noslēgtajā sadarbības līgumā/noslēgtajos sadarbības līgumos&gt; </w:t>
      </w:r>
      <w:r w:rsidRPr="008B4C82">
        <w:rPr>
          <w:color w:val="000000"/>
          <w:spacing w:val="-4"/>
          <w:kern w:val="28"/>
        </w:rPr>
        <w:t>paredzētos noteikumus;</w:t>
      </w:r>
    </w:p>
    <w:p w14:paraId="58E750E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 ir informēts/partneri ir informēti&gt; </w:t>
      </w:r>
      <w:r w:rsidRPr="008B4C82">
        <w:rPr>
          <w:color w:val="000000"/>
        </w:rPr>
        <w:t>par Projekta norisi;</w:t>
      </w:r>
    </w:p>
    <w:p w14:paraId="3D172A7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nodotās, ar Projekta īstenošanu saistītās tiesības un pienākumi netiek nodoti citai personai;</w:t>
      </w:r>
    </w:p>
    <w:p w14:paraId="3CC5302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 sadarbības </w:t>
      </w:r>
      <w:r w:rsidRPr="008B4C82">
        <w:rPr>
          <w:color w:val="FF0000"/>
        </w:rPr>
        <w:t xml:space="preserve">&lt;partneris/ partneri&gt; </w:t>
      </w:r>
      <w:r w:rsidRPr="008B4C82">
        <w:rPr>
          <w:color w:val="000000"/>
        </w:rPr>
        <w:t>glabā visu ar Projekta īstenošanu saistītos dokumentus atbilstoši ieguldījumiem Projektā Projekta īstenošanas laik</w:t>
      </w:r>
      <w:r w:rsidRPr="008B4C82">
        <w:t>ā</w:t>
      </w:r>
      <w:r w:rsidRPr="008B4C82">
        <w:rPr>
          <w:color w:val="000000"/>
        </w:rPr>
        <w:t xml:space="preserve"> un desmit gadus no dienas, kad Finansējuma saņēmējam piešķirts valsts atbalsts, nodrošina </w:t>
      </w:r>
      <w:r w:rsidRPr="008B4C82">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Pr="008B4C82">
        <w:rPr>
          <w:color w:val="000000"/>
        </w:rPr>
        <w:t xml:space="preserve">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140. pantam un nodrošina dokumentu kopiju iesniegšanu vai uzrādīšanu pēc Sadarbības iestādes pieprasījuma Finansējuma saņēmēja noteiktā termiņā;</w:t>
      </w:r>
    </w:p>
    <w:p w14:paraId="73D56451" w14:textId="20C98F2D"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 xml:space="preserve">nodotās Projekta rezultātā radītās vai iegādātās vērtības Projekta darbību īstenošanas laikā un 5 (piecus) gadus pēc noslēguma maksājuma veikšanas pēc Projekta īstenošanas neskar būtiskas izmaiņas saskaņā ar </w:t>
      </w:r>
      <w:r w:rsidRPr="008B4C82">
        <w:rPr>
          <w:color w:val="FF0000"/>
        </w:rPr>
        <w:t xml:space="preserve">&lt;Līguma/Vienošanās&gt; </w:t>
      </w:r>
      <w:r w:rsidR="00A2357F">
        <w:rPr>
          <w:color w:val="000000"/>
        </w:rPr>
        <w:t xml:space="preserve">vispārīgo noteikumu </w:t>
      </w:r>
      <w:r w:rsidR="0050282D">
        <w:rPr>
          <w:color w:val="000000"/>
        </w:rPr>
        <w:fldChar w:fldCharType="begin"/>
      </w:r>
      <w:r w:rsidR="0050282D">
        <w:rPr>
          <w:color w:val="000000"/>
        </w:rPr>
        <w:instrText xml:space="preserve"> REF _Ref489520903 \r \h </w:instrText>
      </w:r>
      <w:r w:rsidR="0050282D">
        <w:rPr>
          <w:color w:val="000000"/>
        </w:rPr>
      </w:r>
      <w:r w:rsidR="0050282D">
        <w:rPr>
          <w:color w:val="000000"/>
        </w:rPr>
        <w:fldChar w:fldCharType="separate"/>
      </w:r>
      <w:r w:rsidR="0050282D">
        <w:rPr>
          <w:color w:val="000000"/>
        </w:rPr>
        <w:t>2.1.15</w:t>
      </w:r>
      <w:r w:rsidR="0050282D">
        <w:rPr>
          <w:color w:val="000000"/>
        </w:rPr>
        <w:fldChar w:fldCharType="end"/>
      </w:r>
      <w:r w:rsidR="0050282D">
        <w:rPr>
          <w:color w:val="000000"/>
        </w:rPr>
        <w:t>. </w:t>
      </w:r>
      <w:r w:rsidRPr="008B4C82">
        <w:rPr>
          <w:color w:val="000000"/>
        </w:rPr>
        <w:t>apakšpunktā minēto;</w:t>
      </w:r>
    </w:p>
    <w:p w14:paraId="5C7665F2"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lastRenderedPageBreak/>
        <w:t xml:space="preserve">sadarbības </w:t>
      </w:r>
      <w:r w:rsidRPr="008B4C82">
        <w:rPr>
          <w:color w:val="FF0000"/>
        </w:rPr>
        <w:t xml:space="preserve">&lt;partneris/partneri&gt; </w:t>
      </w:r>
      <w:r w:rsidRPr="008B4C82">
        <w:rPr>
          <w:color w:val="000000"/>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1" w:tgtFrame="_blank" w:history="1">
        <w:r w:rsidRPr="008B4C82">
          <w:rPr>
            <w:rStyle w:val="Hyperlink"/>
            <w:color w:val="000000"/>
            <w:u w:val="none"/>
          </w:rPr>
          <w:t>Sabiedrisko pakalpojumu sniedzēju iepirkumu likumam</w:t>
        </w:r>
      </w:hyperlink>
      <w:r w:rsidRPr="008B4C82">
        <w:rPr>
          <w:color w:val="000000"/>
        </w:rPr>
        <w:t>, vai darījumam jāpiemēro normatīvie akti par iepirkuma procedūru un tās piemērošanas kārtību pasūtītāja finansētiem projektiem;</w:t>
      </w:r>
    </w:p>
    <w:p w14:paraId="4531CBC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bookmarkStart w:id="73" w:name="_Ref425166258"/>
      <w:r w:rsidRPr="008B4C82">
        <w:rPr>
          <w:color w:val="00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73"/>
    </w:p>
    <w:p w14:paraId="226298F6"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ir iespējas veikt uzraudzību un kontroli visā </w:t>
      </w:r>
      <w:r w:rsidRPr="008B4C82">
        <w:rPr>
          <w:color w:val="FF0000"/>
        </w:rPr>
        <w:t xml:space="preserve">&lt;Līguma/Vienošanās&gt; </w:t>
      </w:r>
      <w:r w:rsidRPr="008B4C82">
        <w:rPr>
          <w:color w:val="000000"/>
        </w:rPr>
        <w:t xml:space="preserve">darbības laikā, nodrošinot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_Ref425166258 \r \h  \* MERGEFORMAT </w:instrText>
      </w:r>
      <w:r w:rsidRPr="008B4C82">
        <w:rPr>
          <w:color w:val="000000"/>
        </w:rPr>
      </w:r>
      <w:r w:rsidRPr="008B4C82">
        <w:rPr>
          <w:color w:val="000000"/>
        </w:rPr>
        <w:fldChar w:fldCharType="separate"/>
      </w:r>
      <w:r w:rsidR="0050282D">
        <w:rPr>
          <w:color w:val="000000"/>
        </w:rPr>
        <w:t>4.2.12</w:t>
      </w:r>
      <w:r w:rsidRPr="008B4C82">
        <w:rPr>
          <w:color w:val="000000"/>
        </w:rPr>
        <w:fldChar w:fldCharType="end"/>
      </w:r>
      <w:r w:rsidRPr="008B4C82">
        <w:rPr>
          <w:color w:val="000000"/>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14:paraId="3B92D3C8"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ir </w:t>
      </w:r>
      <w:r w:rsidRPr="008B4C82">
        <w:rPr>
          <w:color w:val="FF0000"/>
        </w:rPr>
        <w:t xml:space="preserve">&lt;atbildīgs/atbildīgi&gt; </w:t>
      </w:r>
      <w:r w:rsidRPr="008B4C82">
        <w:rPr>
          <w:color w:val="000000"/>
        </w:rPr>
        <w:t>par Projekta rezultātu sasniegšanu tādā apjomā, kā noteikts sadarbības līgumā.</w:t>
      </w:r>
    </w:p>
    <w:p w14:paraId="0AD38543"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color w:val="000000"/>
        </w:rPr>
        <w:t>Sadarbības</w:t>
      </w:r>
      <w:r w:rsidRPr="008B4C82">
        <w:rPr>
          <w:color w:val="FF0000"/>
        </w:rPr>
        <w:t xml:space="preserve"> &lt;partnerim/partneriem&gt; </w:t>
      </w:r>
      <w:r w:rsidRPr="008B4C82">
        <w:rPr>
          <w:color w:val="000000"/>
        </w:rPr>
        <w:t>nedeleģē atbildību par Likuma 18. panta pirmajā daļā noteiktajiem Finansējuma saņēmēja pienākumiem, kā arī Maksājuma pieprasījumu iesniegšanu Sadarbības iestādē.</w:t>
      </w:r>
    </w:p>
    <w:p w14:paraId="6FAC1A80"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bCs/>
          <w:color w:val="000000"/>
          <w:spacing w:val="-4"/>
          <w:kern w:val="28"/>
          <w:lang w:eastAsia="en-US"/>
        </w:rPr>
        <w:t xml:space="preserve">Īstenojot Projektu sadarbībā ar sadarbības </w:t>
      </w:r>
      <w:r w:rsidRPr="008B4C82">
        <w:rPr>
          <w:bCs/>
          <w:color w:val="FF0000"/>
          <w:spacing w:val="-4"/>
          <w:kern w:val="28"/>
          <w:lang w:eastAsia="en-US"/>
        </w:rPr>
        <w:t xml:space="preserve">&lt;partneri/partneriem&gt;, </w:t>
      </w:r>
      <w:r w:rsidRPr="008B4C82">
        <w:rPr>
          <w:bCs/>
          <w:color w:val="000000"/>
          <w:spacing w:val="-4"/>
          <w:kern w:val="28"/>
          <w:lang w:eastAsia="en-US"/>
        </w:rPr>
        <w:t xml:space="preserve">Finansējuma saņēmējs uzņemas pilnu atbildību par Projekta īstenošanu un šajā </w:t>
      </w:r>
      <w:r w:rsidRPr="008B4C82">
        <w:rPr>
          <w:bCs/>
          <w:color w:val="FF0000"/>
          <w:spacing w:val="-4"/>
          <w:kern w:val="28"/>
          <w:lang w:eastAsia="en-US"/>
        </w:rPr>
        <w:t>&lt;Līgumā/Vienošanās&gt;</w:t>
      </w:r>
      <w:r w:rsidRPr="008B4C82">
        <w:rPr>
          <w:bCs/>
          <w:color w:val="000000"/>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8B4C82">
        <w:rPr>
          <w:bCs/>
          <w:color w:val="FF0000"/>
          <w:spacing w:val="-4"/>
          <w:kern w:val="28"/>
          <w:lang w:eastAsia="en-US"/>
        </w:rPr>
        <w:t xml:space="preserve">&lt;iesaistītā sadarbības partnera/iesaistīto sadarbības partneru&gt; </w:t>
      </w:r>
      <w:r w:rsidRPr="008B4C82">
        <w:rPr>
          <w:bCs/>
          <w:color w:val="000000"/>
          <w:spacing w:val="-4"/>
          <w:kern w:val="28"/>
          <w:lang w:eastAsia="en-US"/>
        </w:rPr>
        <w:t>rīcības rezultātā.</w:t>
      </w:r>
    </w:p>
    <w:p w14:paraId="3881A56C"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t>Ja Finansējuma saņēmējam vai sadarbības partnerim SAM MK noteikumu 48.3.3. apakšpunktā minētās elektroenerģijas infrastruktūras izmaksas kompensē sadales sistēmas operators, sadarbības partneris atmaksā Finansējuma saņēmējam, bet Finansējuma saņēmējs vismaz reizi gadā atmaksā sadarbības iestādei attiecīgo izmaksu kompensācijas ERAF finansējuma daļu.</w:t>
      </w:r>
    </w:p>
    <w:p w14:paraId="60B40310" w14:textId="77777777" w:rsidR="002F30BF" w:rsidRPr="008B4C82" w:rsidRDefault="002F30BF" w:rsidP="002F30BF">
      <w:pPr>
        <w:pStyle w:val="ListParagraph"/>
        <w:tabs>
          <w:tab w:val="left" w:pos="709"/>
        </w:tabs>
        <w:ind w:left="646"/>
        <w:jc w:val="both"/>
        <w:rPr>
          <w:bCs/>
          <w:color w:val="FF0000"/>
          <w:spacing w:val="-4"/>
          <w:kern w:val="28"/>
          <w:lang w:eastAsia="en-US"/>
        </w:rPr>
      </w:pPr>
    </w:p>
    <w:p w14:paraId="74E66D0D" w14:textId="77777777" w:rsidR="002F30BF" w:rsidRPr="008B4C82" w:rsidRDefault="002F30BF" w:rsidP="002F30BF">
      <w:pPr>
        <w:jc w:val="both"/>
        <w:rPr>
          <w:spacing w:val="-4"/>
          <w:kern w:val="28"/>
        </w:rPr>
      </w:pPr>
    </w:p>
    <w:p w14:paraId="46F28FAC" w14:textId="77777777" w:rsidR="002F30BF" w:rsidRPr="008B4C82" w:rsidRDefault="002F30BF" w:rsidP="002F30BF">
      <w:pPr>
        <w:pStyle w:val="ListParagraph"/>
        <w:numPr>
          <w:ilvl w:val="0"/>
          <w:numId w:val="1"/>
        </w:numPr>
        <w:ind w:left="0" w:firstLine="0"/>
        <w:jc w:val="center"/>
        <w:rPr>
          <w:b/>
          <w:kern w:val="28"/>
        </w:rPr>
      </w:pPr>
      <w:r w:rsidRPr="008B4C82">
        <w:rPr>
          <w:b/>
          <w:color w:val="000000"/>
          <w:spacing w:val="-4"/>
          <w:kern w:val="28"/>
        </w:rPr>
        <w:t>Sadarbības iestādes vispārīgie pienākumi un tiesības</w:t>
      </w:r>
    </w:p>
    <w:p w14:paraId="627E8E60" w14:textId="77777777" w:rsidR="002F30BF" w:rsidRPr="008B4C82" w:rsidRDefault="002F30BF" w:rsidP="002F30BF">
      <w:pPr>
        <w:tabs>
          <w:tab w:val="num" w:pos="862"/>
        </w:tabs>
        <w:jc w:val="both"/>
        <w:rPr>
          <w:spacing w:val="-4"/>
          <w:kern w:val="28"/>
        </w:rPr>
      </w:pPr>
    </w:p>
    <w:p w14:paraId="2C28F15C" w14:textId="77777777" w:rsidR="002F30BF" w:rsidRPr="008B4C82" w:rsidRDefault="002F30BF" w:rsidP="002F30BF">
      <w:pPr>
        <w:numPr>
          <w:ilvl w:val="1"/>
          <w:numId w:val="1"/>
        </w:numPr>
        <w:ind w:left="0" w:firstLine="0"/>
        <w:jc w:val="both"/>
        <w:rPr>
          <w:spacing w:val="-4"/>
          <w:kern w:val="28"/>
        </w:rPr>
      </w:pPr>
      <w:r w:rsidRPr="008B4C82">
        <w:rPr>
          <w:spacing w:val="-4"/>
          <w:kern w:val="28"/>
        </w:rPr>
        <w:t xml:space="preserve">Sadarbības iestādei ir pienākums: </w:t>
      </w:r>
    </w:p>
    <w:p w14:paraId="39C03342"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konsultēt Finansējuma saņēmēju par Projekta īstenošanu;</w:t>
      </w:r>
    </w:p>
    <w:p w14:paraId="1D7B46D7"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 xml:space="preserve">veikt Projekta īstenošanas uzraudzību un kontroli visā </w:t>
      </w:r>
      <w:r w:rsidRPr="008B4C82">
        <w:rPr>
          <w:color w:val="FF0000"/>
          <w:spacing w:val="-4"/>
          <w:kern w:val="28"/>
        </w:rPr>
        <w:t xml:space="preserve">&lt;Līguma/Vienošanās&gt; </w:t>
      </w:r>
      <w:r w:rsidRPr="008B4C82">
        <w:rPr>
          <w:bCs/>
          <w:spacing w:val="-4"/>
          <w:kern w:val="28"/>
          <w:lang w:eastAsia="en-US"/>
        </w:rPr>
        <w:t>darbības</w:t>
      </w:r>
      <w:r w:rsidRPr="008B4C82">
        <w:rPr>
          <w:spacing w:val="-4"/>
          <w:kern w:val="28"/>
        </w:rPr>
        <w:t xml:space="preserve"> laikā un izvērtēt Projekta </w:t>
      </w:r>
      <w:r w:rsidRPr="008B4C82">
        <w:rPr>
          <w:spacing w:val="-4"/>
        </w:rPr>
        <w:t>īstenošanas</w:t>
      </w:r>
      <w:r w:rsidRPr="008B4C82">
        <w:rPr>
          <w:spacing w:val="-4"/>
          <w:kern w:val="28"/>
        </w:rPr>
        <w:t xml:space="preserve"> atbilstību normatīvo aktu un </w:t>
      </w:r>
      <w:r w:rsidRPr="008B4C82">
        <w:rPr>
          <w:color w:val="FF0000"/>
          <w:spacing w:val="-4"/>
          <w:kern w:val="28"/>
        </w:rPr>
        <w:t xml:space="preserve">&lt;Līguma/Vienošanās&gt; </w:t>
      </w:r>
      <w:r w:rsidRPr="008B4C82">
        <w:rPr>
          <w:spacing w:val="-4"/>
          <w:kern w:val="28"/>
        </w:rPr>
        <w:t>nosacījumiem;</w:t>
      </w:r>
    </w:p>
    <w:p w14:paraId="1D59741C" w14:textId="08F7628F" w:rsidR="002F30BF" w:rsidRDefault="002F30BF" w:rsidP="002F30BF">
      <w:pPr>
        <w:numPr>
          <w:ilvl w:val="2"/>
          <w:numId w:val="1"/>
        </w:numPr>
        <w:tabs>
          <w:tab w:val="left" w:pos="993"/>
        </w:tabs>
        <w:ind w:left="0" w:firstLine="0"/>
        <w:jc w:val="both"/>
        <w:rPr>
          <w:ins w:id="74" w:author="Dace Kupča" w:date="2020-02-26T15:08:00Z"/>
          <w:color w:val="000000"/>
          <w:kern w:val="28"/>
        </w:rPr>
      </w:pPr>
      <w:r w:rsidRPr="008B4C82">
        <w:t xml:space="preserve">pārbaudīt Finansējuma saņēmēja Maksājuma pieprasījumu un apstiprināt Finansējuma saņēmēja </w:t>
      </w:r>
      <w:r w:rsidRPr="008B4C82">
        <w:rPr>
          <w:color w:val="000000"/>
        </w:rPr>
        <w:t>Maksājuma pieprasījumā iekļautos izdevumus, ja tie ir attiecināmi,</w:t>
      </w:r>
      <w:r w:rsidRPr="008B4C82">
        <w:rPr>
          <w:color w:val="000000"/>
          <w:spacing w:val="-4"/>
          <w:kern w:val="28"/>
        </w:rPr>
        <w:t xml:space="preserve"> un pieņemt lēmumu par Atbalsta summas vai tās daļas atmaksu, tai skaitā </w:t>
      </w:r>
      <w:r w:rsidRPr="008B4C82">
        <w:rPr>
          <w:color w:val="000000"/>
          <w:kern w:val="28"/>
        </w:rPr>
        <w:t xml:space="preserve">pārbaudīt </w:t>
      </w:r>
      <w:r w:rsidRPr="008B4C82">
        <w:t xml:space="preserve">SAM MK noteikumu 9.1.apakšpunktā minēto </w:t>
      </w:r>
      <w:r w:rsidRPr="008B4C82">
        <w:rPr>
          <w:color w:val="000000"/>
          <w:kern w:val="28"/>
        </w:rPr>
        <w:t>iznākuma rādītāju vērtību sasniegšanu līdz brīdim, kad finansējuma saņēmējs sasniedz SAM MK noteikumos minētās iznākuma rādītāju vērtības;</w:t>
      </w:r>
    </w:p>
    <w:p w14:paraId="158CAE51" w14:textId="4D473114" w:rsidR="00B11EA8" w:rsidRPr="000654B9" w:rsidRDefault="00B11EA8" w:rsidP="000654B9">
      <w:pPr>
        <w:pStyle w:val="ListParagraph"/>
        <w:numPr>
          <w:ilvl w:val="2"/>
          <w:numId w:val="1"/>
        </w:numPr>
        <w:rPr>
          <w:color w:val="000000"/>
          <w:kern w:val="28"/>
        </w:rPr>
      </w:pPr>
      <w:ins w:id="75" w:author="Dace Kupča" w:date="2020-02-26T15:08:00Z">
        <w:r w:rsidRPr="00B11EA8">
          <w:rPr>
            <w:color w:val="000000"/>
            <w:kern w:val="28"/>
          </w:rPr>
          <w:t>apstrādājot Finansējuma saņēmēja iesniegtos personu datus, ievērot normatīvajos aktos par personu datu (t. sk. īpašu kategoriju personas datu) aizsardzību noteiktās prasības;</w:t>
        </w:r>
      </w:ins>
    </w:p>
    <w:p w14:paraId="0BC80D06" w14:textId="77777777" w:rsidR="002F30BF" w:rsidRPr="008B4C82" w:rsidRDefault="002F30BF" w:rsidP="002F30BF">
      <w:pPr>
        <w:numPr>
          <w:ilvl w:val="2"/>
          <w:numId w:val="1"/>
        </w:numPr>
        <w:tabs>
          <w:tab w:val="left" w:pos="993"/>
        </w:tabs>
        <w:ind w:left="0" w:firstLine="0"/>
        <w:jc w:val="both"/>
        <w:rPr>
          <w:color w:val="000000"/>
          <w:kern w:val="28"/>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uzraudzīt finansējuma atmaksu atbilstoši šī </w:t>
      </w:r>
      <w:r w:rsidRPr="008B4C82">
        <w:rPr>
          <w:color w:val="FF0000"/>
        </w:rPr>
        <w:t xml:space="preserve">&lt;Līguma/Vienošanās&gt; </w:t>
      </w:r>
      <w:r w:rsidRPr="008B4C82">
        <w:rPr>
          <w:color w:val="000000"/>
        </w:rPr>
        <w:t xml:space="preserve">10.4.apakšpunktā noteiktajam. </w:t>
      </w:r>
    </w:p>
    <w:p w14:paraId="14A85129" w14:textId="05DFA07B" w:rsidR="002F30BF" w:rsidRPr="008B4C82" w:rsidDel="006F2A69" w:rsidRDefault="002F30BF" w:rsidP="002F30BF">
      <w:pPr>
        <w:numPr>
          <w:ilvl w:val="2"/>
          <w:numId w:val="1"/>
        </w:numPr>
        <w:tabs>
          <w:tab w:val="num" w:pos="993"/>
        </w:tabs>
        <w:ind w:left="0" w:firstLine="0"/>
        <w:jc w:val="both"/>
        <w:rPr>
          <w:del w:id="76" w:author="Dace Kupča" w:date="2020-02-26T15:21:00Z"/>
          <w:spacing w:val="-4"/>
          <w:kern w:val="28"/>
        </w:rPr>
      </w:pPr>
      <w:del w:id="77" w:author="Dace Kupča" w:date="2020-02-26T15:21:00Z">
        <w:r w:rsidRPr="008B4C82" w:rsidDel="006F2A69">
          <w:rPr>
            <w:kern w:val="28"/>
            <w:lang w:eastAsia="en-US"/>
          </w:rPr>
          <w:delText xml:space="preserve">veikt citas normatīvajos aktos un </w:delText>
        </w:r>
        <w:r w:rsidRPr="008B4C82" w:rsidDel="006F2A69">
          <w:rPr>
            <w:color w:val="FF0000"/>
            <w:kern w:val="28"/>
            <w:lang w:eastAsia="en-US"/>
          </w:rPr>
          <w:delText>&lt;Līgumā/Vienošanās&gt;</w:delText>
        </w:r>
        <w:r w:rsidRPr="008B4C82" w:rsidDel="006F2A69">
          <w:rPr>
            <w:kern w:val="28"/>
            <w:lang w:eastAsia="en-US"/>
          </w:rPr>
          <w:delText xml:space="preserve"> noteiktās darbības</w:delText>
        </w:r>
        <w:r w:rsidRPr="008B4C82" w:rsidDel="006F2A69">
          <w:rPr>
            <w:spacing w:val="-4"/>
            <w:kern w:val="28"/>
          </w:rPr>
          <w:delText>.</w:delText>
        </w:r>
      </w:del>
    </w:p>
    <w:p w14:paraId="183E4B4B" w14:textId="77777777" w:rsidR="002F30BF" w:rsidRPr="008B4C82" w:rsidRDefault="002F30BF" w:rsidP="002F30BF">
      <w:pPr>
        <w:numPr>
          <w:ilvl w:val="2"/>
          <w:numId w:val="1"/>
        </w:numPr>
        <w:tabs>
          <w:tab w:val="num" w:pos="993"/>
        </w:tabs>
        <w:ind w:left="0" w:firstLine="0"/>
        <w:jc w:val="both"/>
      </w:pPr>
      <w:r w:rsidRPr="008B4C82">
        <w:rPr>
          <w:kern w:val="28"/>
          <w:lang w:eastAsia="en-US"/>
        </w:rPr>
        <w:lastRenderedPageBreak/>
        <w:t>Ja valsts atbalstu sniedz saskaņā ar Komisijas regulas Nr. 651/2014 48. un 56. pantu, Sadarbības iestāde nodrošina Projekta uzraudzību Komisijas regulas Nr. 480/2014 1. pielikumā noteiktajā Projekta dzīves ciklā.</w:t>
      </w:r>
    </w:p>
    <w:p w14:paraId="28DB34F8" w14:textId="323EE0D1" w:rsidR="002F30BF" w:rsidRPr="000654B9" w:rsidRDefault="002F30BF" w:rsidP="002F30BF">
      <w:pPr>
        <w:numPr>
          <w:ilvl w:val="2"/>
          <w:numId w:val="1"/>
        </w:numPr>
        <w:tabs>
          <w:tab w:val="num" w:pos="993"/>
        </w:tabs>
        <w:ind w:left="0" w:firstLine="0"/>
        <w:jc w:val="both"/>
        <w:rPr>
          <w:ins w:id="78" w:author="Dace Kupča" w:date="2020-02-26T15:21:00Z"/>
          <w:spacing w:val="-4"/>
          <w:kern w:val="28"/>
        </w:rPr>
      </w:pPr>
      <w:r w:rsidRPr="008B4C82">
        <w:t xml:space="preserve">Sadarbības iestāde nodrošina valsts atbalsta </w:t>
      </w:r>
      <w:proofErr w:type="spellStart"/>
      <w:r w:rsidRPr="008B4C82">
        <w:t>pārredzamības</w:t>
      </w:r>
      <w:proofErr w:type="spellEnd"/>
      <w:r w:rsidRPr="008B4C82">
        <w:t xml:space="preserve"> prasības izpildi atbilstoši normatīvajiem aktiem par informācijas publicēšanu par sniegto komercdarbības atbalstu.</w:t>
      </w:r>
    </w:p>
    <w:p w14:paraId="31437C2E" w14:textId="05A881E9" w:rsidR="006F2A69" w:rsidRPr="006F2A69" w:rsidRDefault="006F2A69" w:rsidP="006F2A69">
      <w:pPr>
        <w:numPr>
          <w:ilvl w:val="2"/>
          <w:numId w:val="1"/>
        </w:numPr>
        <w:tabs>
          <w:tab w:val="num" w:pos="993"/>
        </w:tabs>
        <w:ind w:left="0" w:firstLine="0"/>
        <w:jc w:val="both"/>
        <w:rPr>
          <w:spacing w:val="-4"/>
          <w:kern w:val="28"/>
        </w:rPr>
      </w:pPr>
      <w:ins w:id="79" w:author="Dace Kupča" w:date="2020-02-26T15:21:00Z">
        <w:r w:rsidRPr="008B4C82">
          <w:rPr>
            <w:kern w:val="28"/>
            <w:lang w:eastAsia="en-US"/>
          </w:rPr>
          <w:t xml:space="preserve">veikt citas normatīvajos aktos un </w:t>
        </w:r>
        <w:r w:rsidRPr="008B4C82">
          <w:rPr>
            <w:color w:val="FF0000"/>
            <w:kern w:val="28"/>
            <w:lang w:eastAsia="en-US"/>
          </w:rPr>
          <w:t>&lt;Līgumā/Vienošanās&gt;</w:t>
        </w:r>
        <w:r w:rsidRPr="008B4C82">
          <w:rPr>
            <w:kern w:val="28"/>
            <w:lang w:eastAsia="en-US"/>
          </w:rPr>
          <w:t xml:space="preserve"> noteiktās darbības</w:t>
        </w:r>
        <w:r w:rsidRPr="008B4C82">
          <w:rPr>
            <w:spacing w:val="-4"/>
            <w:kern w:val="28"/>
          </w:rPr>
          <w:t>.</w:t>
        </w:r>
      </w:ins>
    </w:p>
    <w:p w14:paraId="7C8BD4D3" w14:textId="77777777" w:rsidR="002F30BF" w:rsidRPr="008B4C82" w:rsidRDefault="002F30BF" w:rsidP="002F30BF">
      <w:pPr>
        <w:numPr>
          <w:ilvl w:val="1"/>
          <w:numId w:val="1"/>
        </w:numPr>
        <w:ind w:left="0" w:firstLine="0"/>
        <w:jc w:val="both"/>
        <w:rPr>
          <w:spacing w:val="-4"/>
          <w:kern w:val="28"/>
        </w:rPr>
      </w:pPr>
      <w:r w:rsidRPr="008B4C82">
        <w:rPr>
          <w:spacing w:val="-4"/>
          <w:kern w:val="28"/>
        </w:rPr>
        <w:t>Sadarbības iestādei ir tiesības:</w:t>
      </w:r>
    </w:p>
    <w:p w14:paraId="1B708E7A" w14:textId="79B37137" w:rsidR="002F30BF" w:rsidRPr="008B4C82" w:rsidRDefault="006F2A69" w:rsidP="002F30BF">
      <w:pPr>
        <w:numPr>
          <w:ilvl w:val="2"/>
          <w:numId w:val="1"/>
        </w:numPr>
        <w:tabs>
          <w:tab w:val="left" w:pos="993"/>
        </w:tabs>
        <w:ind w:left="0" w:firstLine="0"/>
        <w:jc w:val="both"/>
        <w:rPr>
          <w:spacing w:val="-4"/>
        </w:rPr>
      </w:pPr>
      <w:ins w:id="80" w:author="Dace Kupča" w:date="2020-02-26T15:22:00Z">
        <w:r w:rsidRPr="006F2A69">
          <w:rPr>
            <w:spacing w:val="-4"/>
          </w:rPr>
          <w:t>pieprasīt un saņemt no Finansējuma saņēmēja, valsts informācijas sistēmām un reģistriem, ārējām datu bāzēm informāciju par Finansējuma saņēmēju un tā saimniecisko darbību, kas nepieciešama, lai nodrošinātu Projekta īstenošanas uzraudzību un kontroli, kā arī krāpšanas un neatbilstību risku identificēšanai veikt šīs informācijas uzkrāšanu un apstrādi Eiropas Komisijas uzturētajā projektu risku vērtēšanas sistēmā ARACHNE</w:t>
        </w:r>
      </w:ins>
      <w:del w:id="81" w:author="Dace Kupča" w:date="2020-02-26T15:22:00Z">
        <w:r w:rsidR="002F30BF" w:rsidRPr="008B4C82" w:rsidDel="006F2A69">
          <w:rPr>
            <w:spacing w:val="-4"/>
          </w:rPr>
          <w:delText>pieprasīt un saņemt no Finansējuma saņēmēja un valsts informācijas sistēmām un reģistriem informāciju par Finansējuma saņēmēju un tā saimniecisko darbību, kas nepieciešama, lai nodrošinātu Projekta</w:delText>
        </w:r>
        <w:r w:rsidR="002F30BF" w:rsidRPr="008B4C82" w:rsidDel="006F2A69">
          <w:rPr>
            <w:spacing w:val="-4"/>
            <w:kern w:val="28"/>
          </w:rPr>
          <w:delText xml:space="preserve"> īstenošanas</w:delText>
        </w:r>
        <w:r w:rsidR="002F30BF" w:rsidRPr="008B4C82" w:rsidDel="006F2A69">
          <w:rPr>
            <w:spacing w:val="-4"/>
          </w:rPr>
          <w:delText xml:space="preserve"> uzraudzību un kontroli</w:delText>
        </w:r>
      </w:del>
      <w:r w:rsidR="002F30BF" w:rsidRPr="008B4C82">
        <w:rPr>
          <w:spacing w:val="-4"/>
        </w:rPr>
        <w:t>;</w:t>
      </w:r>
    </w:p>
    <w:p w14:paraId="4816A07B" w14:textId="77777777" w:rsidR="002F30BF" w:rsidRPr="008B4C82" w:rsidRDefault="002F30BF" w:rsidP="002F30BF">
      <w:pPr>
        <w:numPr>
          <w:ilvl w:val="2"/>
          <w:numId w:val="1"/>
        </w:numPr>
        <w:tabs>
          <w:tab w:val="left" w:pos="993"/>
        </w:tabs>
        <w:ind w:left="0" w:firstLine="0"/>
        <w:jc w:val="both"/>
        <w:rPr>
          <w:spacing w:val="-4"/>
        </w:rPr>
      </w:pPr>
      <w:r w:rsidRPr="008B4C82">
        <w:rPr>
          <w:spacing w:val="-4"/>
          <w:kern w:val="28"/>
        </w:rPr>
        <w:t>atbilstoši Regulas Nr. 1303/2013</w:t>
      </w:r>
      <w:r w:rsidRPr="008B4C82">
        <w:rPr>
          <w:spacing w:val="-4"/>
          <w:kern w:val="28"/>
        </w:rPr>
        <w:fldChar w:fldCharType="begin"/>
      </w:r>
      <w:r w:rsidRPr="008B4C82">
        <w:rPr>
          <w:spacing w:val="-4"/>
          <w:kern w:val="28"/>
        </w:rPr>
        <w:instrText xml:space="preserve"> NOTEREF _Ref474849645 \f \h  \* MERGEFORMAT </w:instrText>
      </w:r>
      <w:r w:rsidRPr="008B4C82">
        <w:rPr>
          <w:spacing w:val="-4"/>
          <w:kern w:val="28"/>
        </w:rPr>
      </w:r>
      <w:r w:rsidRPr="008B4C82">
        <w:rPr>
          <w:spacing w:val="-4"/>
          <w:kern w:val="28"/>
        </w:rPr>
        <w:fldChar w:fldCharType="separate"/>
      </w:r>
      <w:r w:rsidR="0050282D" w:rsidRPr="0050282D">
        <w:rPr>
          <w:rStyle w:val="FootnoteReference"/>
        </w:rPr>
        <w:t>10</w:t>
      </w:r>
      <w:r w:rsidRPr="008B4C82">
        <w:rPr>
          <w:spacing w:val="-4"/>
          <w:kern w:val="28"/>
        </w:rPr>
        <w:fldChar w:fldCharType="end"/>
      </w:r>
      <w:r w:rsidRPr="008B4C82">
        <w:rPr>
          <w:spacing w:val="-4"/>
          <w:kern w:val="28"/>
        </w:rPr>
        <w:t xml:space="preserve"> 132. panta 2. punktā noteiktajam uz laiku apturēt maksājumus Finansējuma saņēmējam;</w:t>
      </w:r>
    </w:p>
    <w:p w14:paraId="2717776F"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rīkoties ar jebkādu informāciju saistībā ar Projekta </w:t>
      </w:r>
      <w:r w:rsidRPr="008B4C82">
        <w:t>īstenošanu</w:t>
      </w:r>
      <w:r w:rsidRPr="008B4C82">
        <w:rPr>
          <w:kern w:val="28"/>
        </w:rPr>
        <w:t>, īpaši tā publicitātes vai informācijas izplatīšanas nolūkā, ievērojot attiecīgās informācijas raksturu, t. sk. nosacījumus ierobežotas pieejamības informācijas izplatīšanai;</w:t>
      </w:r>
    </w:p>
    <w:p w14:paraId="4A4DB49E" w14:textId="77777777" w:rsidR="002F30BF" w:rsidRPr="008B4C82" w:rsidRDefault="002F30BF" w:rsidP="002F30BF">
      <w:pPr>
        <w:numPr>
          <w:ilvl w:val="2"/>
          <w:numId w:val="1"/>
        </w:numPr>
        <w:tabs>
          <w:tab w:val="left" w:pos="993"/>
        </w:tabs>
        <w:ind w:left="0" w:firstLine="0"/>
        <w:jc w:val="both"/>
        <w:rPr>
          <w:kern w:val="28"/>
        </w:rPr>
      </w:pPr>
      <w:r w:rsidRPr="008B4C82">
        <w:rPr>
          <w:color w:val="FF0000"/>
          <w:kern w:val="28"/>
        </w:rPr>
        <w:t xml:space="preserve">&lt;Līguma/Vienošanās&gt; </w:t>
      </w:r>
      <w:r w:rsidRPr="008B4C82">
        <w:rPr>
          <w:kern w:val="28"/>
        </w:rPr>
        <w:t xml:space="preserve">darbības laikā pieprasīt un saņemt visus nepieciešamos dokumentus un skaidrojumus, kas saistīti ar </w:t>
      </w:r>
      <w:r w:rsidRPr="008B4C82">
        <w:rPr>
          <w:color w:val="FF0000"/>
          <w:kern w:val="28"/>
        </w:rPr>
        <w:t xml:space="preserve">&lt;Līguma/Vienošanās&gt; </w:t>
      </w:r>
      <w:r w:rsidRPr="008B4C82">
        <w:rPr>
          <w:kern w:val="28"/>
        </w:rPr>
        <w:t>izpildi;</w:t>
      </w:r>
    </w:p>
    <w:p w14:paraId="2216DC54"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izmantot citas normatīvajos aktos un </w:t>
      </w:r>
      <w:r w:rsidRPr="008B4C82">
        <w:rPr>
          <w:color w:val="FF0000"/>
          <w:kern w:val="28"/>
        </w:rPr>
        <w:t xml:space="preserve">&lt;Līgumā/Vienošanās&gt; </w:t>
      </w:r>
      <w:r w:rsidRPr="008B4C82">
        <w:rPr>
          <w:kern w:val="28"/>
        </w:rPr>
        <w:t>paredzētās tiesības.</w:t>
      </w:r>
    </w:p>
    <w:p w14:paraId="620F4E91" w14:textId="77777777" w:rsidR="002F30BF" w:rsidRPr="008B4C82" w:rsidRDefault="002F30BF" w:rsidP="002F30BF">
      <w:pPr>
        <w:pStyle w:val="ListParagraph"/>
        <w:tabs>
          <w:tab w:val="left" w:pos="709"/>
        </w:tabs>
        <w:ind w:left="0"/>
        <w:jc w:val="both"/>
        <w:rPr>
          <w:bCs/>
          <w:color w:val="FF0000"/>
          <w:spacing w:val="-4"/>
          <w:kern w:val="28"/>
          <w:lang w:eastAsia="en-US"/>
        </w:rPr>
      </w:pPr>
    </w:p>
    <w:p w14:paraId="0045F888" w14:textId="77777777" w:rsidR="002F30BF" w:rsidRPr="008B4C82" w:rsidRDefault="002F30BF" w:rsidP="002F30BF">
      <w:pPr>
        <w:pStyle w:val="ListParagraph"/>
        <w:ind w:left="0"/>
        <w:jc w:val="both"/>
        <w:rPr>
          <w:bCs/>
          <w:spacing w:val="-4"/>
          <w:kern w:val="28"/>
          <w:lang w:eastAsia="en-US"/>
        </w:rPr>
      </w:pPr>
    </w:p>
    <w:p w14:paraId="175C2372" w14:textId="77777777" w:rsidR="002F30BF" w:rsidRPr="008B4C82" w:rsidRDefault="002F30BF" w:rsidP="002F30BF">
      <w:pPr>
        <w:numPr>
          <w:ilvl w:val="0"/>
          <w:numId w:val="1"/>
        </w:numPr>
        <w:jc w:val="center"/>
        <w:rPr>
          <w:b/>
        </w:rPr>
      </w:pPr>
      <w:r w:rsidRPr="008B4C82">
        <w:rPr>
          <w:b/>
        </w:rPr>
        <w:t>Konta atvēršana un grāmatvedības uzskaite</w:t>
      </w:r>
    </w:p>
    <w:p w14:paraId="44C87C12" w14:textId="77777777" w:rsidR="002F30BF" w:rsidRPr="008B4C82" w:rsidRDefault="002F30BF" w:rsidP="002F30BF">
      <w:pPr>
        <w:tabs>
          <w:tab w:val="num" w:pos="862"/>
        </w:tabs>
        <w:jc w:val="both"/>
        <w:rPr>
          <w:color w:val="FF0000"/>
        </w:rPr>
      </w:pPr>
    </w:p>
    <w:p w14:paraId="5A4C9476" w14:textId="77777777" w:rsidR="002F30BF" w:rsidRPr="008B4C82" w:rsidRDefault="002F30BF" w:rsidP="002F30BF">
      <w:pPr>
        <w:numPr>
          <w:ilvl w:val="1"/>
          <w:numId w:val="1"/>
        </w:numPr>
        <w:ind w:left="0" w:firstLine="0"/>
        <w:jc w:val="both"/>
        <w:rPr>
          <w:color w:val="FF0000"/>
        </w:rPr>
      </w:pPr>
      <w:r w:rsidRPr="008B4C82">
        <w:t xml:space="preserve">Uzsākot </w:t>
      </w:r>
      <w:r w:rsidRPr="008B4C82">
        <w:rPr>
          <w:color w:val="000000"/>
        </w:rPr>
        <w:t xml:space="preserve">Projekta īstenošanu, Finansējuma saņēmējs nodrošina veikto maksājumu izsekojamību, atverot vai izmantojot jau esošo </w:t>
      </w:r>
      <w:r w:rsidRPr="008B4C82">
        <w:t xml:space="preserve">norēķinu kontu </w:t>
      </w:r>
      <w:r w:rsidRPr="008B4C82">
        <w:rPr>
          <w:color w:val="FF0000"/>
        </w:rPr>
        <w:t xml:space="preserve">&lt;Latvijas Republikā reģistrētā kredītiestādē vai&gt; </w:t>
      </w:r>
      <w:r w:rsidRPr="008B4C82">
        <w:t xml:space="preserve">Valsts kasē, no kura veic un uz kuru saņem visus ar Projekta īstenošanu </w:t>
      </w:r>
      <w:r w:rsidRPr="008B4C82">
        <w:rPr>
          <w:color w:val="000000"/>
        </w:rPr>
        <w:t xml:space="preserve">saistītos maksājumus. </w:t>
      </w:r>
      <w:r w:rsidRPr="008B4C82">
        <w:t xml:space="preserve">Atbalsta summas maksājumu par Vienkāršotajām izmaksām saņemšanai Finansējuma saņēmējs var norādīt atsevišķu kontu Valsts kasē vai Latvijas Republikā reģistrētā kredītiestādē. </w:t>
      </w:r>
      <w:r w:rsidRPr="008B4C82">
        <w:rPr>
          <w:color w:val="000000"/>
        </w:rPr>
        <w:t>Vienkāršoto izmaksu uzskaitei Finansējuma saņēmējs nodrošina atsevišķu grāmatvedības kontu vai uzskaiti (piemēram, nodalot izmaksu analītiskos kontus). Ja Projektā paredzēts avansa maksājums(-i), Finansējuma saņēmējs rīkojas atbilstoši</w:t>
      </w:r>
      <w:r w:rsidRPr="008B4C82">
        <w:rPr>
          <w:color w:val="FF0000"/>
        </w:rPr>
        <w:t xml:space="preserve"> &lt;Līguma/Vienošanās&gt; </w:t>
      </w:r>
      <w:r w:rsidRPr="008B4C82">
        <w:rPr>
          <w:color w:val="000000"/>
        </w:rPr>
        <w:t>9. sadaļā noteiktajam.</w:t>
      </w:r>
    </w:p>
    <w:p w14:paraId="46E861B0" w14:textId="77777777" w:rsidR="002F30BF" w:rsidRPr="008B4C82" w:rsidRDefault="002F30BF" w:rsidP="002F30BF">
      <w:pPr>
        <w:numPr>
          <w:ilvl w:val="1"/>
          <w:numId w:val="1"/>
        </w:numPr>
        <w:ind w:left="0" w:firstLine="0"/>
        <w:jc w:val="both"/>
      </w:pPr>
      <w:r w:rsidRPr="008B4C82">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14:paraId="5BF86937" w14:textId="77777777" w:rsidR="002F30BF" w:rsidRPr="008B4C82" w:rsidRDefault="002F30BF" w:rsidP="002F30BF">
      <w:pPr>
        <w:numPr>
          <w:ilvl w:val="1"/>
          <w:numId w:val="1"/>
        </w:numPr>
        <w:ind w:left="0" w:firstLine="0"/>
        <w:jc w:val="both"/>
      </w:pPr>
      <w:r w:rsidRPr="008B4C82">
        <w:t>Finanšu pārskatus Finansējuma saņēmējs sagatavo atbilstoši normatīvajiem aktiem, kas nosaka kārtību, kādā finanšu pārskatos atspoguļojams saņemtais finansiālais atbalsts (finanšu atbalsts).</w:t>
      </w:r>
    </w:p>
    <w:p w14:paraId="63E9395F" w14:textId="77777777" w:rsidR="002F30BF" w:rsidRPr="002D355F" w:rsidRDefault="002F30BF" w:rsidP="002F30BF">
      <w:pPr>
        <w:numPr>
          <w:ilvl w:val="1"/>
          <w:numId w:val="1"/>
        </w:numPr>
        <w:ind w:left="0" w:firstLine="0"/>
        <w:jc w:val="both"/>
      </w:pPr>
      <w:r w:rsidRPr="008B4C82">
        <w:rPr>
          <w:color w:val="000000"/>
        </w:rPr>
        <w:t xml:space="preserve">Ja Finansējuma saņēmējs un Sadarbības partneris darbojas kādā no neatbalstāmajām nozarēm, bet atbalsts </w:t>
      </w:r>
      <w:r w:rsidRPr="008B4C82">
        <w:rPr>
          <w:color w:val="FF0000"/>
        </w:rPr>
        <w:t xml:space="preserve">&lt; Līguma/ Vienošanās&gt; </w:t>
      </w:r>
      <w:r w:rsidRPr="002D355F">
        <w:t xml:space="preserve">ietvaros paredzēts atbalstāmajā nozarē, tas nodrošina atbalstāmās nozares Projekta īstenošanas finanšu plūsmas skaidru nodalīšanu no citu Finansējuma saņēmēja un Sadarbības partnera darbības nozaru finanšu plūsmām Projekta īstenošanas laikā un </w:t>
      </w:r>
      <w:proofErr w:type="spellStart"/>
      <w:r w:rsidRPr="002D355F">
        <w:t>Pēcuzraudzības</w:t>
      </w:r>
      <w:proofErr w:type="spellEnd"/>
      <w:r w:rsidRPr="002D355F">
        <w:t xml:space="preserve"> periodā.</w:t>
      </w:r>
    </w:p>
    <w:p w14:paraId="054ADBEA" w14:textId="77777777" w:rsidR="002F30BF" w:rsidRPr="008B4C82" w:rsidRDefault="002F30BF" w:rsidP="002F30BF">
      <w:pPr>
        <w:pStyle w:val="ListParagraph"/>
        <w:tabs>
          <w:tab w:val="num" w:pos="426"/>
        </w:tabs>
        <w:ind w:left="0"/>
        <w:jc w:val="both"/>
        <w:rPr>
          <w:bCs/>
          <w:spacing w:val="-4"/>
          <w:kern w:val="28"/>
          <w:lang w:eastAsia="en-US"/>
        </w:rPr>
      </w:pPr>
    </w:p>
    <w:p w14:paraId="23E350CA" w14:textId="77777777" w:rsidR="002F30BF" w:rsidRPr="008B4C82" w:rsidRDefault="002F30BF" w:rsidP="002F30BF">
      <w:pPr>
        <w:pStyle w:val="ListParagraph"/>
        <w:numPr>
          <w:ilvl w:val="0"/>
          <w:numId w:val="1"/>
        </w:numPr>
        <w:ind w:left="0" w:firstLine="0"/>
        <w:jc w:val="center"/>
        <w:rPr>
          <w:b/>
        </w:rPr>
      </w:pPr>
      <w:r w:rsidRPr="008B4C82">
        <w:rPr>
          <w:b/>
        </w:rPr>
        <w:t>Kārtība, kādā tiek veiktas pārbaudes Projekta īstenošanas vietā</w:t>
      </w:r>
    </w:p>
    <w:p w14:paraId="629F125F" w14:textId="77777777" w:rsidR="002F30BF" w:rsidRPr="008B4C82" w:rsidRDefault="002F30BF" w:rsidP="002F30BF">
      <w:pPr>
        <w:rPr>
          <w:b/>
        </w:rPr>
      </w:pPr>
    </w:p>
    <w:p w14:paraId="0B90C12C" w14:textId="77777777" w:rsidR="002F30BF" w:rsidRPr="008B4C82" w:rsidRDefault="002F30BF" w:rsidP="002F30BF">
      <w:pPr>
        <w:numPr>
          <w:ilvl w:val="1"/>
          <w:numId w:val="1"/>
        </w:numPr>
        <w:ind w:left="0" w:firstLine="0"/>
        <w:jc w:val="both"/>
      </w:pPr>
      <w:r w:rsidRPr="008B4C82">
        <w:lastRenderedPageBreak/>
        <w:t xml:space="preserve">Sadarbības iestāde </w:t>
      </w:r>
      <w:r w:rsidRPr="008B4C82">
        <w:rPr>
          <w:color w:val="FF0000"/>
        </w:rPr>
        <w:t xml:space="preserve">&lt;Līguma/Vienošanās&gt; </w:t>
      </w:r>
      <w:r w:rsidRPr="008B4C82">
        <w:t>darbības laikā var veikt pārbaudi Projekta iesniegumā vai iepirkuma līgumā norādītajā Projekta īstenošanas vietā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un Vadošās iestādes vadlīnijām</w:t>
      </w:r>
      <w:r w:rsidRPr="008B4C82">
        <w:rPr>
          <w:vertAlign w:val="superscript"/>
        </w:rPr>
        <w:fldChar w:fldCharType="begin"/>
      </w:r>
      <w:r w:rsidRPr="008B4C82">
        <w:instrText xml:space="preserve"> NOTEREF _Ref425166678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6</w:t>
      </w:r>
      <w:r w:rsidRPr="008B4C82">
        <w:rPr>
          <w:vertAlign w:val="superscript"/>
        </w:rPr>
        <w:fldChar w:fldCharType="end"/>
      </w:r>
      <w:r w:rsidRPr="008B4C82">
        <w:t xml:space="preserve">, lai pārliecinātos par faktisko </w:t>
      </w:r>
      <w:r w:rsidRPr="008B4C82">
        <w:rPr>
          <w:color w:val="FF0000"/>
        </w:rPr>
        <w:t>&lt;Līguma/Vienošanās&gt;</w:t>
      </w:r>
      <w:r w:rsidRPr="008B4C82">
        <w:t xml:space="preserve"> īstenošanu atbilstoši normatīvo aktu prasībām.</w:t>
      </w:r>
    </w:p>
    <w:p w14:paraId="4B4F75B9" w14:textId="77777777" w:rsidR="002F30BF" w:rsidRPr="008B4C82" w:rsidRDefault="002F30BF" w:rsidP="002F30BF">
      <w:pPr>
        <w:numPr>
          <w:ilvl w:val="1"/>
          <w:numId w:val="1"/>
        </w:numPr>
        <w:ind w:left="0" w:firstLine="0"/>
        <w:jc w:val="both"/>
      </w:pPr>
      <w:r w:rsidRPr="008B4C82">
        <w:t>Sadarbības iestāde vismaz 5 (piecas) darba dienas pirms plānotās pārbaudes Projekta īstenošanas vietā informē par to Finansējuma saņēmēju. Sadarbības iestāde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ir tiesīga nepieciešamības gadījumā veikt arī pārbaudes, iepriekš par to neinformējot Finansējuma saņēmēju.</w:t>
      </w:r>
    </w:p>
    <w:p w14:paraId="426411A6" w14:textId="77777777" w:rsidR="002F30BF" w:rsidRPr="008B4C82" w:rsidRDefault="002F30BF" w:rsidP="002F30BF">
      <w:pPr>
        <w:pStyle w:val="ListParagraph"/>
        <w:numPr>
          <w:ilvl w:val="1"/>
          <w:numId w:val="1"/>
        </w:numPr>
        <w:tabs>
          <w:tab w:val="clear" w:pos="862"/>
        </w:tabs>
        <w:ind w:left="0" w:firstLine="0"/>
        <w:jc w:val="both"/>
      </w:pPr>
      <w:bookmarkStart w:id="82" w:name="_Ref484784328"/>
      <w:r w:rsidRPr="008B4C8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8B4C82">
        <w:rPr>
          <w:spacing w:val="4"/>
        </w:rPr>
        <w:t>, kā arī citu kompetento institūciju pārstāvjiem:</w:t>
      </w:r>
      <w:bookmarkEnd w:id="82"/>
    </w:p>
    <w:p w14:paraId="1405E62C" w14:textId="77777777" w:rsidR="002F30BF" w:rsidRPr="008B4C82" w:rsidRDefault="002F30BF" w:rsidP="002F30BF">
      <w:pPr>
        <w:numPr>
          <w:ilvl w:val="2"/>
          <w:numId w:val="1"/>
        </w:numPr>
        <w:ind w:left="0" w:firstLine="0"/>
        <w:jc w:val="both"/>
      </w:pPr>
      <w:r w:rsidRPr="008B4C82">
        <w:rPr>
          <w:spacing w:val="-2"/>
        </w:rPr>
        <w:t xml:space="preserve">piekļūšanu Projekta īstenošanas vietai, telpām, dokumentu oriģināliem vai atvasinājumiem ar </w:t>
      </w:r>
      <w:r w:rsidRPr="008B4C82">
        <w:t>juridisku</w:t>
      </w:r>
      <w:r w:rsidRPr="008B4C8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p>
    <w:p w14:paraId="415BE9CB" w14:textId="77777777" w:rsidR="002F30BF" w:rsidRPr="008B4C82" w:rsidRDefault="002F30BF" w:rsidP="002F30BF">
      <w:pPr>
        <w:numPr>
          <w:ilvl w:val="2"/>
          <w:numId w:val="1"/>
        </w:numPr>
        <w:ind w:left="0" w:firstLine="0"/>
        <w:jc w:val="both"/>
      </w:pPr>
      <w:r w:rsidRPr="008B4C82">
        <w:t>telpu un darba vietu dokumentu pārbaudei;</w:t>
      </w:r>
    </w:p>
    <w:p w14:paraId="7E24F958" w14:textId="77777777" w:rsidR="002F30BF" w:rsidRPr="008B4C82" w:rsidRDefault="002F30BF" w:rsidP="002F30BF">
      <w:pPr>
        <w:numPr>
          <w:ilvl w:val="2"/>
          <w:numId w:val="1"/>
        </w:numPr>
        <w:ind w:left="0" w:firstLine="0"/>
        <w:jc w:val="both"/>
      </w:pPr>
      <w:r w:rsidRPr="008B4C82">
        <w:t>iespēju organizēt intervijas ar Projektā iesaistītajām personām (t. i., mērķa grupu, Projekta īstenošanas un vadības personālu);</w:t>
      </w:r>
    </w:p>
    <w:p w14:paraId="6B7E94AF" w14:textId="77777777" w:rsidR="002F30BF" w:rsidRPr="008B4C82" w:rsidRDefault="002F30BF" w:rsidP="002F30BF">
      <w:pPr>
        <w:numPr>
          <w:ilvl w:val="2"/>
          <w:numId w:val="1"/>
        </w:numPr>
        <w:ind w:left="0" w:firstLine="0"/>
        <w:jc w:val="both"/>
      </w:pPr>
      <w:r w:rsidRPr="008B4C82">
        <w:t>pieprasīto dokumentu uzrādīšanu un, ja nepieciešams, izsniegšanu;</w:t>
      </w:r>
    </w:p>
    <w:p w14:paraId="721AF72E" w14:textId="77777777" w:rsidR="002F30BF" w:rsidRPr="008B4C82" w:rsidRDefault="002F30BF" w:rsidP="002F30BF">
      <w:pPr>
        <w:numPr>
          <w:ilvl w:val="2"/>
          <w:numId w:val="1"/>
        </w:numPr>
        <w:ind w:left="0" w:firstLine="0"/>
        <w:jc w:val="both"/>
      </w:pPr>
      <w:r w:rsidRPr="008B4C82">
        <w:t>par Projekta īstenošanu atbildīgo personu piedalīšanos pārbaudē.</w:t>
      </w:r>
    </w:p>
    <w:p w14:paraId="0F89986C" w14:textId="77777777" w:rsidR="002F30BF" w:rsidRPr="008B4C82" w:rsidRDefault="002F30BF" w:rsidP="002F30BF">
      <w:pPr>
        <w:numPr>
          <w:ilvl w:val="1"/>
          <w:numId w:val="1"/>
        </w:numPr>
        <w:ind w:left="0" w:firstLine="0"/>
        <w:jc w:val="both"/>
      </w:pPr>
      <w:r w:rsidRPr="008B4C82">
        <w:t>Veicot pārbaudi, Sadarbības iestāde aizpilda pārbaudes aktu, kurā dokumentē pārbaudes norisi, un informē Finansējuma saņēmēju par pārbaudes rezultātu, nepieciešamības gadījumā norādot termiņu konstatēto trūkumu novēršanai.</w:t>
      </w:r>
    </w:p>
    <w:p w14:paraId="2CA932B0" w14:textId="77777777" w:rsidR="002F30BF" w:rsidRPr="008B4C82" w:rsidRDefault="002F30BF" w:rsidP="002F30BF">
      <w:pPr>
        <w:numPr>
          <w:ilvl w:val="1"/>
          <w:numId w:val="1"/>
        </w:numPr>
        <w:ind w:left="0" w:firstLine="0"/>
        <w:jc w:val="both"/>
      </w:pPr>
      <w:r w:rsidRPr="008B4C82">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720A6067" w14:textId="77777777" w:rsidR="002F30BF" w:rsidRPr="008B4C82" w:rsidRDefault="002F30BF" w:rsidP="002F30BF">
      <w:pPr>
        <w:numPr>
          <w:ilvl w:val="1"/>
          <w:numId w:val="1"/>
        </w:numPr>
        <w:ind w:left="0" w:firstLine="0"/>
        <w:jc w:val="both"/>
      </w:pPr>
      <w:r w:rsidRPr="008B4C82">
        <w:t>Citas ES fondu vadībā iesaistītās Latvijas Republikas vai ES institūcijas, kā arī citas kompetentās institūcijas pārbaudes Projekta īstenošanas vietā veic saskaņā ar normatīvajiem aktiem.</w:t>
      </w:r>
    </w:p>
    <w:p w14:paraId="132140C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t xml:space="preserve">Veicot pārbaudi Projekta īstenošanas vietā, Sadarbības iestāde var piesaistīt attiecīgās nozares ekspertu, lai pārliecinātos par Finansējuma saņēmēja Projekta īstenošanas atbilstību </w:t>
      </w:r>
      <w:r w:rsidRPr="008B4C82">
        <w:rPr>
          <w:color w:val="FF0000"/>
        </w:rPr>
        <w:t xml:space="preserve">&lt;Līguma/Vienošanās&gt; </w:t>
      </w:r>
      <w:r w:rsidRPr="008B4C82">
        <w:t xml:space="preserve">un normatīvo aktu nosacījumiem. Pamatojoties uz eksperta atzinumu, Sadarbības iestāde var lemt par neatbilstību konstatēšanu un Attiecināmo izdevumu samazināšanu vai </w:t>
      </w:r>
      <w:r w:rsidRPr="008B4C82">
        <w:rPr>
          <w:color w:val="FF0000"/>
        </w:rPr>
        <w:t>&lt;Līguma/Vienošanās&gt;</w:t>
      </w:r>
      <w:r w:rsidRPr="008B4C82">
        <w:t xml:space="preserve"> izbeigšanu.</w:t>
      </w:r>
    </w:p>
    <w:p w14:paraId="7DBF321D" w14:textId="77777777" w:rsidR="002F30BF" w:rsidRPr="008B4C82" w:rsidRDefault="002F30BF" w:rsidP="002F30BF">
      <w:pPr>
        <w:pStyle w:val="ListParagraph"/>
        <w:tabs>
          <w:tab w:val="num" w:pos="567"/>
        </w:tabs>
        <w:ind w:left="0"/>
        <w:jc w:val="both"/>
        <w:rPr>
          <w:bCs/>
          <w:spacing w:val="-4"/>
          <w:kern w:val="28"/>
          <w:lang w:eastAsia="en-US"/>
        </w:rPr>
      </w:pPr>
    </w:p>
    <w:p w14:paraId="2AF26D3C" w14:textId="77777777" w:rsidR="002F30BF" w:rsidRPr="008B4C82" w:rsidRDefault="002F30BF" w:rsidP="002F30BF">
      <w:pPr>
        <w:pStyle w:val="ListParagraph"/>
        <w:numPr>
          <w:ilvl w:val="0"/>
          <w:numId w:val="1"/>
        </w:numPr>
        <w:jc w:val="center"/>
        <w:rPr>
          <w:b/>
          <w:bCs/>
          <w:spacing w:val="-4"/>
          <w:kern w:val="28"/>
          <w:lang w:eastAsia="en-US"/>
        </w:rPr>
      </w:pPr>
      <w:r w:rsidRPr="008B4C82">
        <w:rPr>
          <w:b/>
          <w:bCs/>
          <w:spacing w:val="-4"/>
          <w:kern w:val="28"/>
          <w:lang w:eastAsia="en-US"/>
        </w:rPr>
        <w:t>Iepirkumu veikšanas kārtība</w:t>
      </w:r>
    </w:p>
    <w:p w14:paraId="31556373" w14:textId="77777777" w:rsidR="002F30BF" w:rsidRPr="008B4C82" w:rsidRDefault="002F30BF" w:rsidP="002F30BF">
      <w:pPr>
        <w:rPr>
          <w:b/>
          <w:bCs/>
          <w:spacing w:val="-4"/>
          <w:kern w:val="28"/>
          <w:lang w:eastAsia="en-US"/>
        </w:rPr>
      </w:pPr>
    </w:p>
    <w:p w14:paraId="33D505A6"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Finansējuma saņēmējs </w:t>
      </w:r>
      <w:r w:rsidRPr="008B4C82">
        <w:t xml:space="preserve">10 (desmit) darba dienu laikā pēc </w:t>
      </w:r>
      <w:r w:rsidRPr="008B4C82">
        <w:rPr>
          <w:color w:val="FF0000"/>
        </w:rPr>
        <w:t xml:space="preserve">&lt;Līguma/Vienošanās&gt; </w:t>
      </w:r>
      <w:r w:rsidRPr="008B4C82">
        <w:t>noslēgšanas iesniedz Sadarbības iestādē Projektā paredzēto iepirkumu plānu, kas sagatavots atbilstoši MK noteikumiem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Izmaiņu gadījumā Finansējuma saņēmējs aktualizē iepirkumu plānu un iesniedz to Sadarbības iestādē.</w:t>
      </w:r>
    </w:p>
    <w:p w14:paraId="0E46871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w:t>
      </w:r>
      <w:r w:rsidRPr="008B4C82">
        <w:rPr>
          <w:spacing w:val="-4"/>
          <w:kern w:val="28"/>
        </w:rPr>
        <w:t xml:space="preserve">10 (desmit) darba dienu laikā pēc iepirkumu plāna saņemšanas pārbauda tā atbilstību normatīvo aktu nosacījumiem, t. sk. iepirkumu plānā norādītā līguma priekšmeta atbilstību </w:t>
      </w:r>
      <w:r w:rsidRPr="008B4C82">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8B4C82">
        <w:rPr>
          <w:spacing w:val="-4"/>
          <w:kern w:val="28"/>
        </w:rPr>
        <w:t>.</w:t>
      </w:r>
    </w:p>
    <w:p w14:paraId="42B9A319"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atbilstoši </w:t>
      </w:r>
      <w:r w:rsidRPr="008B4C82">
        <w:t>MK noteikumos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xml:space="preserve"> paredzētajai kārtībai un Iepirkumu uzraudzības biroja izstrādātajai metodikai</w:t>
      </w:r>
      <w:r w:rsidRPr="008B4C82">
        <w:rPr>
          <w:rStyle w:val="FootnoteReference"/>
        </w:rPr>
        <w:footnoteReference w:id="21"/>
      </w:r>
      <w:r w:rsidRPr="008B4C82">
        <w:t xml:space="preserve"> izlases veidā veic iepirkumu plānā iekļauto iepirkumu </w:t>
      </w:r>
      <w:proofErr w:type="spellStart"/>
      <w:r w:rsidRPr="008B4C82">
        <w:lastRenderedPageBreak/>
        <w:t>pirmspārbaudes</w:t>
      </w:r>
      <w:proofErr w:type="spellEnd"/>
      <w:r w:rsidRPr="008B4C82">
        <w:t>, nepieciešamības gadījumā pieprasot papildu informāciju vai dokumentus no Finansējuma saņēmēja vai kompetentajām institūcijām.</w:t>
      </w:r>
    </w:p>
    <w:p w14:paraId="66B2C7D4"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Veicot iepirkumu Projekta vajadzībām, Finansējuma saņēmējs un tā sadarbības partneri:</w:t>
      </w:r>
    </w:p>
    <w:p w14:paraId="73A8F05F" w14:textId="01B91D15"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r w:rsidRPr="008B4C82">
        <w:rPr>
          <w:color w:val="FF0000"/>
          <w:spacing w:val="-4"/>
        </w:rPr>
        <w:t>&lt;Publisko iepirkumu likumā/Sabiedrisko pakalpo</w:t>
      </w:r>
      <w:r w:rsidR="001C703B">
        <w:rPr>
          <w:color w:val="FF0000"/>
          <w:spacing w:val="-4"/>
        </w:rPr>
        <w:t>jumu sniedzēju iepirkumu likumā</w:t>
      </w:r>
      <w:r w:rsidRPr="008B4C82">
        <w:rPr>
          <w:color w:val="FF0000"/>
          <w:spacing w:val="-4"/>
        </w:rPr>
        <w:t xml:space="preserve">&gt; </w:t>
      </w:r>
      <w:r w:rsidRPr="008B4C82">
        <w:rPr>
          <w:spacing w:val="-4"/>
        </w:rPr>
        <w:t>un Iepirkumu uzraudzības biroja vadlīnijās un skaidrojumos noteikto prasību ievērošanu;</w:t>
      </w:r>
    </w:p>
    <w:p w14:paraId="331A5CFB" w14:textId="77777777"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proofErr w:type="spellStart"/>
      <w:r w:rsidRPr="008B4C82">
        <w:rPr>
          <w:spacing w:val="-4"/>
        </w:rPr>
        <w:t>nediskriminācijas</w:t>
      </w:r>
      <w:proofErr w:type="spellEnd"/>
      <w:r w:rsidRPr="008B4C82">
        <w:rPr>
          <w:spacing w:val="-4"/>
        </w:rPr>
        <w:t>, savstarpējās atzīšanas, atklātības un vienlīdzīgas attieksmes principu ievērošanu, kā arī piegādātāju brīvu konkurenci</w:t>
      </w:r>
      <w:r w:rsidRPr="008B4C82">
        <w:rPr>
          <w:rStyle w:val="FootnoteReference"/>
          <w:spacing w:val="-4"/>
        </w:rPr>
        <w:footnoteReference w:id="22"/>
      </w:r>
      <w:r w:rsidRPr="008B4C82">
        <w:rPr>
          <w:spacing w:val="-4"/>
        </w:rPr>
        <w:t>.</w:t>
      </w:r>
    </w:p>
    <w:p w14:paraId="156DD563" w14:textId="73FAED16" w:rsidR="002F30BF" w:rsidRPr="008B4C82" w:rsidRDefault="002F30BF" w:rsidP="002F30BF">
      <w:pPr>
        <w:pStyle w:val="ListParagraph"/>
        <w:ind w:left="0"/>
        <w:jc w:val="both"/>
        <w:rPr>
          <w:color w:val="FF0000"/>
          <w:spacing w:val="-4"/>
          <w:lang w:eastAsia="en-US"/>
        </w:rPr>
      </w:pPr>
      <w:r w:rsidRPr="008B4C82">
        <w:rPr>
          <w:color w:val="FF0000"/>
          <w:spacing w:val="-4"/>
          <w:lang w:eastAsia="en-US"/>
        </w:rPr>
        <w:t xml:space="preserve">8.5. </w:t>
      </w:r>
      <w:r w:rsidRPr="008B4C82">
        <w:rPr>
          <w:spacing w:val="-4"/>
        </w:rPr>
        <w:t xml:space="preserve">Ja paredzamā līguma cena nesasniedz robežu, no kuras iepirkums jāveic saskaņā ar </w:t>
      </w:r>
      <w:r w:rsidRPr="008B4C82">
        <w:rPr>
          <w:color w:val="FF0000"/>
          <w:spacing w:val="-4"/>
        </w:rPr>
        <w:t>&lt;Publisko iepirkumu likumu/Sabiedrisko pakalpojumu sniedzēju iepirkumu likumu&gt;</w:t>
      </w:r>
      <w:r w:rsidRPr="008B4C82">
        <w:rPr>
          <w:spacing w:val="-4"/>
        </w:rPr>
        <w:t>,</w:t>
      </w:r>
      <w:r w:rsidRPr="008B4C82">
        <w:rPr>
          <w:color w:val="FF0000"/>
          <w:spacing w:val="-4"/>
        </w:rPr>
        <w:t xml:space="preserve"> &lt;Finansējuma saņēmējs vai sadarbības partneris iepirkumu veikšanai piemēro Iepirkumu uzraudzības biroja vadlīnijas „Iepirkumu vadlīnijas sabiedrisko pakalpojumu sniedzējiem.”</w:t>
      </w:r>
      <w:r w:rsidRPr="008B4C82">
        <w:rPr>
          <w:rStyle w:val="FootnoteReference"/>
          <w:color w:val="FF0000"/>
          <w:spacing w:val="-4"/>
        </w:rPr>
        <w:footnoteReference w:id="23"/>
      </w:r>
      <w:r w:rsidRPr="008B4C82">
        <w:rPr>
          <w:color w:val="FF0000"/>
          <w:spacing w:val="-4"/>
        </w:rPr>
        <w:t xml:space="preserve"> </w:t>
      </w:r>
    </w:p>
    <w:p w14:paraId="31A00664" w14:textId="77777777" w:rsidR="002F30BF" w:rsidRPr="008B4C82" w:rsidRDefault="002F30BF" w:rsidP="002F30BF">
      <w:pPr>
        <w:pStyle w:val="ListParagraph"/>
        <w:ind w:left="0"/>
        <w:jc w:val="both"/>
        <w:rPr>
          <w:spacing w:val="-4"/>
          <w:lang w:eastAsia="en-US"/>
        </w:rPr>
      </w:pPr>
      <w:r w:rsidRPr="008B4C82">
        <w:rPr>
          <w:color w:val="FF0000"/>
          <w:spacing w:val="-4"/>
        </w:rPr>
        <w:t xml:space="preserve">8.6. Ja paredzamā līguma cena nesasniedz robežu, no kuras saskaņā ar Līguma vispārīgo noteikumu 8.5.apakšpunktu jāpiemēro Iepirkumu uzraudzības biroja vadlīnijas „Iepirkumu vadlīnijas sabiedrisko pakalpojumu sniedzējiem”,&gt; </w:t>
      </w:r>
      <w:r w:rsidRPr="008B4C82">
        <w:rPr>
          <w:spacing w:val="-4"/>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8B4C82">
        <w:rPr>
          <w:rStyle w:val="FootnoteReference"/>
          <w:spacing w:val="-4"/>
        </w:rPr>
        <w:footnoteReference w:id="24"/>
      </w:r>
      <w:r w:rsidRPr="008B4C82">
        <w:rPr>
          <w:spacing w:val="-4"/>
        </w:rPr>
        <w:t>. Tirgus izpētes dokumentus Finansējuma saņēmējs iesniedz pēc Sadarbības iestādes pieprasījuma.</w:t>
      </w:r>
    </w:p>
    <w:p w14:paraId="6321F27B" w14:textId="77777777" w:rsidR="002F30BF" w:rsidRPr="008B4C82" w:rsidRDefault="002F30BF" w:rsidP="002F30BF">
      <w:pPr>
        <w:pStyle w:val="ListParagraph"/>
        <w:numPr>
          <w:ilvl w:val="1"/>
          <w:numId w:val="4"/>
        </w:numPr>
        <w:ind w:left="0" w:firstLine="0"/>
        <w:jc w:val="both"/>
        <w:rPr>
          <w:bCs/>
          <w:spacing w:val="-4"/>
          <w:kern w:val="28"/>
          <w:lang w:eastAsia="en-US"/>
        </w:rPr>
      </w:pPr>
      <w:r w:rsidRPr="008B4C82">
        <w:t>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86055D1" w14:textId="77777777" w:rsidR="002F30BF" w:rsidRPr="008B4C82" w:rsidRDefault="002F30BF" w:rsidP="002F30BF">
      <w:pPr>
        <w:pStyle w:val="ListParagraph"/>
        <w:numPr>
          <w:ilvl w:val="1"/>
          <w:numId w:val="4"/>
        </w:numPr>
        <w:ind w:left="0" w:firstLine="0"/>
        <w:jc w:val="both"/>
        <w:rPr>
          <w:bCs/>
          <w:color w:val="000000"/>
          <w:spacing w:val="-4"/>
          <w:kern w:val="28"/>
          <w:lang w:eastAsia="en-US"/>
        </w:rPr>
      </w:pPr>
      <w:r w:rsidRPr="008B4C82">
        <w:rPr>
          <w:bCs/>
          <w:color w:val="000000"/>
          <w:spacing w:val="-4"/>
          <w:kern w:val="28"/>
          <w:lang w:eastAsia="en-US"/>
        </w:rPr>
        <w:t>Finansējuma saņēmējs pēc Sadarbības iestādes pieprasījuma noteiktajā termiņā iesniedz iepirkuma dokumentāciju.</w:t>
      </w:r>
    </w:p>
    <w:p w14:paraId="12C8F371" w14:textId="77777777" w:rsidR="002F30BF" w:rsidRPr="008B4C82" w:rsidRDefault="002F30BF" w:rsidP="002F30BF">
      <w:pPr>
        <w:pStyle w:val="ListParagraph"/>
        <w:ind w:left="574"/>
        <w:jc w:val="both"/>
        <w:rPr>
          <w:bCs/>
          <w:color w:val="000000"/>
          <w:spacing w:val="-4"/>
          <w:kern w:val="28"/>
          <w:lang w:eastAsia="en-US"/>
        </w:rPr>
      </w:pPr>
    </w:p>
    <w:p w14:paraId="422FF896" w14:textId="77777777" w:rsidR="002F30BF" w:rsidRPr="008B4C82" w:rsidRDefault="002F30BF" w:rsidP="002F30BF">
      <w:pPr>
        <w:numPr>
          <w:ilvl w:val="0"/>
          <w:numId w:val="4"/>
        </w:numPr>
        <w:tabs>
          <w:tab w:val="num" w:pos="900"/>
        </w:tabs>
        <w:ind w:left="0" w:firstLine="0"/>
        <w:jc w:val="center"/>
        <w:rPr>
          <w:b/>
        </w:rPr>
      </w:pPr>
      <w:bookmarkStart w:id="83" w:name="_Ref425166624"/>
      <w:r w:rsidRPr="008B4C82">
        <w:rPr>
          <w:b/>
        </w:rPr>
        <w:t>Maksājuma pieprasījumu iesniegšanas un izskatīšanas kārtība</w:t>
      </w:r>
      <w:bookmarkEnd w:id="83"/>
    </w:p>
    <w:p w14:paraId="456077B8" w14:textId="77777777" w:rsidR="002F30BF" w:rsidRPr="008B4C82" w:rsidRDefault="002F30BF" w:rsidP="002F30BF">
      <w:pPr>
        <w:tabs>
          <w:tab w:val="num" w:pos="900"/>
        </w:tabs>
        <w:rPr>
          <w:b/>
        </w:rPr>
      </w:pPr>
    </w:p>
    <w:p w14:paraId="20DDB6E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Finansējuma saņēmējs, īstenojot Projektu, maksājumus veic no saviem līdzekļiem vai saņemtā Avansa maksājuma. </w:t>
      </w:r>
    </w:p>
    <w:p w14:paraId="74BE3BFD" w14:textId="77777777" w:rsidR="002F30BF" w:rsidRPr="008B4C82" w:rsidRDefault="002F30BF" w:rsidP="002F30BF">
      <w:pPr>
        <w:pStyle w:val="ListParagraph"/>
        <w:numPr>
          <w:ilvl w:val="1"/>
          <w:numId w:val="5"/>
        </w:numPr>
        <w:ind w:left="0" w:firstLine="0"/>
        <w:jc w:val="both"/>
      </w:pPr>
      <w:r w:rsidRPr="008B4C82">
        <w:t xml:space="preserve">Finansējuma saņēmējs 10 (desmit) darba dienu laikā pēc </w:t>
      </w:r>
      <w:r w:rsidRPr="008B4C82">
        <w:rPr>
          <w:color w:val="FF0000"/>
        </w:rPr>
        <w:t xml:space="preserve">&lt;Līguma/Vienošanās&gt; </w:t>
      </w:r>
      <w:r w:rsidRPr="008B4C82">
        <w:t xml:space="preserve">noslēgšanas iesniedz </w:t>
      </w:r>
      <w:r w:rsidRPr="008B4C82">
        <w:rPr>
          <w:color w:val="000000"/>
        </w:rPr>
        <w:t>Sadarbības</w:t>
      </w:r>
      <w:r w:rsidRPr="008B4C82">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41106015"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Ja Projektā paredzēts(-i) avansa maksājums(-i), Finansējuma saņēmējs Projekta īstenošanai </w:t>
      </w:r>
      <w:r w:rsidRPr="008B4C82">
        <w:rPr>
          <w:color w:val="FF0000"/>
        </w:rPr>
        <w:t>&lt;atver&gt;/&lt;norāda&gt; &lt;norēķinu kontu Valsts kasē/norēķinu kontu Latvijas Republikā reģistrētā kredītiestādē un iesniedz kredītiestādes garantiju/darījuma kontu Latvijas Republikā reģistrētā kredītiestādē&gt;</w:t>
      </w:r>
      <w:r w:rsidRPr="008B4C82">
        <w:rPr>
          <w:color w:val="FF0000"/>
          <w:spacing w:val="-4"/>
          <w:kern w:val="28"/>
        </w:rPr>
        <w:t>.</w:t>
      </w:r>
    </w:p>
    <w:p w14:paraId="2C42D32E" w14:textId="77777777" w:rsidR="002F30BF" w:rsidRPr="008B4C82" w:rsidRDefault="002F30BF" w:rsidP="002F30BF">
      <w:pPr>
        <w:pStyle w:val="ListParagraph"/>
        <w:numPr>
          <w:ilvl w:val="1"/>
          <w:numId w:val="5"/>
        </w:numPr>
        <w:ind w:left="0" w:firstLine="0"/>
        <w:jc w:val="both"/>
        <w:rPr>
          <w:color w:val="FF0000"/>
        </w:rPr>
      </w:pPr>
      <w:bookmarkStart w:id="84" w:name="_Ref425166909"/>
      <w:r w:rsidRPr="008B4C82">
        <w:rPr>
          <w:color w:val="FF0000"/>
          <w:spacing w:val="-4"/>
          <w:kern w:val="28"/>
        </w:rPr>
        <w:t>&lt;</w:t>
      </w:r>
      <w:r w:rsidRPr="008B4C82">
        <w:rPr>
          <w:color w:val="000000"/>
          <w:spacing w:val="-4"/>
          <w:kern w:val="28"/>
        </w:rPr>
        <w:t>Finansējuma saņēmējs nodrošina, ka kredītiestādes garantijā ir norādīta vismaz summa, izsniegšanas datums, spēkā stāšanās datums, darbības termiņš</w:t>
      </w:r>
      <w:r w:rsidRPr="008B4C82">
        <w:rPr>
          <w:color w:val="000000"/>
          <w:spacing w:val="-4"/>
        </w:rPr>
        <w:t xml:space="preserve">, kas nav īsāks par diviem mēnešiem </w:t>
      </w:r>
      <w:r w:rsidRPr="008B4C82">
        <w:rPr>
          <w:color w:val="FF0000"/>
          <w:spacing w:val="-4"/>
        </w:rPr>
        <w:t xml:space="preserve">pēc &lt;Līgumā/Vienošanās&gt; </w:t>
      </w:r>
      <w:r w:rsidRPr="008B4C82">
        <w:rPr>
          <w:color w:val="000000"/>
          <w:spacing w:val="-4"/>
        </w:rPr>
        <w:t>noteiktā Projekta pabeigšanas datuma,</w:t>
      </w:r>
      <w:r w:rsidRPr="008B4C82">
        <w:rPr>
          <w:color w:val="000000"/>
          <w:spacing w:val="-4"/>
          <w:kern w:val="28"/>
        </w:rPr>
        <w:t xml:space="preserve"> un nosacījumi, ka pēc pirmā Sadarbības iestādes pieprasījuma saņemšanas, kurā paziņots, ka Finansējuma saņēmējam saskaņā ar </w:t>
      </w:r>
      <w:r w:rsidRPr="008B4C82">
        <w:rPr>
          <w:color w:val="FF0000"/>
          <w:spacing w:val="-4"/>
          <w:kern w:val="28"/>
        </w:rPr>
        <w:t xml:space="preserve">&lt;Līgumu/ Vienošanos&gt; </w:t>
      </w:r>
      <w:r w:rsidRPr="008B4C82">
        <w:rPr>
          <w:color w:val="000000"/>
          <w:spacing w:val="-4"/>
          <w:kern w:val="28"/>
        </w:rPr>
        <w:t xml:space="preserve">ir iestājies pienākums atmaksāt avansa maksājuma summu, kredītiestāde apņemas pilnā apmērā atmaksāt uz Sadarbības iestādes norādīto kontu garantēto avansa maksājuma summu 5 (piecu) darba dienu laikā pēc </w:t>
      </w:r>
      <w:r w:rsidRPr="008B4C82">
        <w:rPr>
          <w:color w:val="FF0000"/>
          <w:spacing w:val="-4"/>
          <w:kern w:val="28"/>
        </w:rPr>
        <w:t>Sadarbības iestādes rakstiska pieprasījuma saņemšanas.</w:t>
      </w:r>
      <w:bookmarkEnd w:id="84"/>
      <w:r w:rsidRPr="008B4C82">
        <w:rPr>
          <w:color w:val="FF0000"/>
          <w:spacing w:val="-4"/>
          <w:kern w:val="28"/>
        </w:rPr>
        <w:t>&gt;</w:t>
      </w:r>
    </w:p>
    <w:p w14:paraId="1AAC657A" w14:textId="77777777" w:rsidR="002F30BF" w:rsidRPr="008B4C82" w:rsidRDefault="002F30BF" w:rsidP="002F30BF">
      <w:pPr>
        <w:pStyle w:val="ListParagraph"/>
        <w:numPr>
          <w:ilvl w:val="1"/>
          <w:numId w:val="5"/>
        </w:numPr>
        <w:ind w:left="0" w:firstLine="0"/>
        <w:jc w:val="both"/>
        <w:rPr>
          <w:color w:val="000000"/>
        </w:rPr>
      </w:pPr>
      <w:r w:rsidRPr="008B4C82">
        <w:rPr>
          <w:color w:val="000000"/>
        </w:rPr>
        <w:lastRenderedPageBreak/>
        <w:t>Finansējuma saņēmējs, atverot darījuma kontu kredītiestādē, noslēdz trīspusēju līgumu starp Finansējuma saņēmēju, Sadarbības iestādi un kredītiestādi, ievērojot MK noteikumu nosacījumus</w:t>
      </w:r>
      <w:r w:rsidRPr="008B4C82">
        <w:rPr>
          <w:rStyle w:val="FootnoteReference"/>
          <w:color w:val="000000"/>
        </w:rPr>
        <w:footnoteReference w:id="25"/>
      </w:r>
      <w:r w:rsidRPr="008B4C82">
        <w:rPr>
          <w:color w:val="000000"/>
        </w:rPr>
        <w:t>.</w:t>
      </w:r>
    </w:p>
    <w:p w14:paraId="62BDC406" w14:textId="77777777" w:rsidR="002F30BF" w:rsidRPr="008B4C82" w:rsidRDefault="002F30BF" w:rsidP="002F30BF">
      <w:pPr>
        <w:pStyle w:val="ListParagraph"/>
        <w:numPr>
          <w:ilvl w:val="1"/>
          <w:numId w:val="5"/>
        </w:numPr>
        <w:ind w:left="0" w:firstLine="0"/>
        <w:jc w:val="both"/>
        <w:rPr>
          <w:color w:val="000000"/>
        </w:rPr>
      </w:pPr>
      <w:r w:rsidRPr="008B4C82">
        <w:rPr>
          <w:color w:val="000000"/>
        </w:rPr>
        <w:t>Darījuma konta līguma darbības laiks nevar pārsniegt sešus mēnešus pēc avansa maksājuma saņemšanas darījuma kontā.</w:t>
      </w:r>
    </w:p>
    <w:p w14:paraId="2515F7B1" w14:textId="77777777" w:rsidR="002F30BF" w:rsidRPr="008B4C82" w:rsidRDefault="002F30BF" w:rsidP="002F30BF">
      <w:pPr>
        <w:pStyle w:val="ListParagraph"/>
        <w:numPr>
          <w:ilvl w:val="1"/>
          <w:numId w:val="5"/>
        </w:numPr>
        <w:ind w:left="0" w:firstLine="0"/>
        <w:jc w:val="both"/>
        <w:rPr>
          <w:color w:val="000000"/>
        </w:rPr>
      </w:pPr>
      <w:bookmarkStart w:id="85" w:name="_Ref429146386"/>
      <w:r w:rsidRPr="008B4C82">
        <w:rPr>
          <w:color w:val="000000"/>
        </w:rPr>
        <w:t xml:space="preserve">Atbalsta summas saņemšanai avansa maksājuma veidā, Finansējuma saņēmējs pēc </w:t>
      </w:r>
      <w:r w:rsidRPr="008B4C82">
        <w:rPr>
          <w:color w:val="FF0000"/>
        </w:rPr>
        <w:t xml:space="preserve">&lt;Līguma/Vienošanās&gt; </w:t>
      </w:r>
      <w:r w:rsidRPr="008B4C82">
        <w:rPr>
          <w:color w:val="000000"/>
        </w:rPr>
        <w:t xml:space="preserve">noslēgšanas iesniedz Sadarbības iestādē avansa Maksājuma pieprasījumu brīvā formā, tam pievienojot iepirkuma līguma kopiju un Projekta personāla atlīdzību pamatojošos dokumentus, iesniedzamo dokumentu apjomu saskaņojot ar Sadarbības iestādi  (ja attiecināms) un, ja attiecināms, kredītiestādes garantiju, kas minēta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_Ref425166909 \w \h  \* MERGEFORMAT </w:instrText>
      </w:r>
      <w:r w:rsidRPr="008B4C82">
        <w:rPr>
          <w:color w:val="000000"/>
        </w:rPr>
      </w:r>
      <w:r w:rsidRPr="008B4C82">
        <w:rPr>
          <w:color w:val="000000"/>
        </w:rPr>
        <w:fldChar w:fldCharType="separate"/>
      </w:r>
      <w:r w:rsidR="0050282D">
        <w:rPr>
          <w:color w:val="000000"/>
        </w:rPr>
        <w:t>9.4</w:t>
      </w:r>
      <w:r w:rsidRPr="008B4C82">
        <w:rPr>
          <w:color w:val="000000"/>
        </w:rPr>
        <w:fldChar w:fldCharType="end"/>
      </w:r>
      <w:r w:rsidRPr="008B4C82">
        <w:rPr>
          <w:color w:val="000000"/>
        </w:rPr>
        <w:t>. apakšpunktā. Avansa maksājuma summu Finansējuma saņēmējam ir tiesības pieprasīt pa daļām, iesniedzot Sadarbības iestādē avansa Maksājuma pieprasījumu par katru daļu atsevišķi.</w:t>
      </w:r>
      <w:bookmarkEnd w:id="85"/>
    </w:p>
    <w:p w14:paraId="56CC0F26" w14:textId="77777777" w:rsidR="002F30BF" w:rsidRPr="008B4C82" w:rsidRDefault="002F30BF" w:rsidP="002F30BF">
      <w:pPr>
        <w:pStyle w:val="ListParagraph"/>
        <w:numPr>
          <w:ilvl w:val="1"/>
          <w:numId w:val="5"/>
        </w:numPr>
        <w:ind w:left="0" w:firstLine="0"/>
        <w:jc w:val="both"/>
        <w:rPr>
          <w:color w:val="000000"/>
        </w:rPr>
      </w:pPr>
      <w:r w:rsidRPr="008B4C82">
        <w:rPr>
          <w:color w:val="000000"/>
        </w:rPr>
        <w:t>[Kredītiestādes garantijas spēkā uzturēšana pēc starpposma/noslēguma maksājuma veikšanas, ar kuru tiek dzēsta visa saņemtā avansa summa, nav nepieciešama].</w:t>
      </w:r>
    </w:p>
    <w:p w14:paraId="6D6E1A71"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Sadarbības iestāde 10 (desmit) darba dienu laikā no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_Ref429146386 \w \h  \* MERGEFORMAT </w:instrText>
      </w:r>
      <w:r w:rsidRPr="008B4C82">
        <w:rPr>
          <w:color w:val="000000"/>
        </w:rPr>
      </w:r>
      <w:r w:rsidRPr="008B4C82">
        <w:rPr>
          <w:color w:val="000000"/>
        </w:rPr>
        <w:fldChar w:fldCharType="separate"/>
      </w:r>
      <w:r w:rsidR="0050282D">
        <w:rPr>
          <w:color w:val="000000"/>
        </w:rPr>
        <w:t>9.7</w:t>
      </w:r>
      <w:r w:rsidRPr="008B4C82">
        <w:rPr>
          <w:color w:val="000000"/>
        </w:rPr>
        <w:fldChar w:fldCharType="end"/>
      </w:r>
      <w:r w:rsidRPr="008B4C82">
        <w:rPr>
          <w:color w:val="000000"/>
        </w:rPr>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r w:rsidRPr="008B4C82" w:rsidDel="00491F89">
        <w:rPr>
          <w:color w:val="000000"/>
        </w:rPr>
        <w:t xml:space="preserve"> </w:t>
      </w:r>
    </w:p>
    <w:p w14:paraId="33F941A2"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Pirmajā Maksājuma pieprasījumā Finansējuma saņēmējs kā pārskata perioda sākuma datumu norāda </w:t>
      </w:r>
      <w:r w:rsidRPr="008B4C82">
        <w:rPr>
          <w:color w:val="FF0000"/>
        </w:rPr>
        <w:t>&lt;Līguma/Vienošanās&gt; 1. punktā paredzēto &lt;Projekta darbību īstenošanas uzsākšanas datumu / Līguma/Vienošanās&gt; spēkā stāšanās datumu&gt;.</w:t>
      </w:r>
    </w:p>
    <w:p w14:paraId="7C57C2EF" w14:textId="77777777" w:rsidR="002F30BF" w:rsidRPr="008B4C82" w:rsidRDefault="002F30BF" w:rsidP="002F30BF">
      <w:pPr>
        <w:pStyle w:val="ListParagraph"/>
        <w:numPr>
          <w:ilvl w:val="1"/>
          <w:numId w:val="5"/>
        </w:numPr>
        <w:ind w:left="0" w:firstLine="0"/>
        <w:jc w:val="both"/>
      </w:pPr>
      <w:bookmarkStart w:id="86" w:name="_Ref425167504"/>
      <w:r w:rsidRPr="008B4C82">
        <w:t xml:space="preserve">Finansējuma saņēmējs iesniedz starpposma Maksājuma pieprasījumu ne retāk kā reizi par katriem trīs Projekta </w:t>
      </w:r>
      <w:r w:rsidRPr="008B4C82">
        <w:rPr>
          <w:color w:val="FF0000"/>
        </w:rPr>
        <w:t>īstenošanas</w:t>
      </w:r>
      <w:r w:rsidRPr="008B4C82">
        <w:t xml:space="preserve"> mēnešiem 2 (divu) nedēļu laikā pēc attiecīgā perioda beigām. Noslēguma Maksājuma pieprasījumu Finansējuma saņēmējs iesniedz 2 (divu) nedēļu laikā pēc </w:t>
      </w:r>
      <w:r w:rsidRPr="008B4C82">
        <w:rPr>
          <w:color w:val="FF0000"/>
        </w:rPr>
        <w:t xml:space="preserve">&lt;Līguma/Vienošanās&gt; </w:t>
      </w:r>
      <w:r w:rsidRPr="008B4C82">
        <w:t xml:space="preserve">1.punktā noteiktajām Projekta darbību īstenošanas laika beigām vai pēc pēdējā Finansējuma saņēmēja veiktā maksājuma, ja maksājums veikts ne vēlāk kā 20 (divdesmit) darba dienu laikā pēc </w:t>
      </w:r>
      <w:r w:rsidRPr="008B4C82">
        <w:rPr>
          <w:color w:val="FF0000"/>
        </w:rPr>
        <w:t xml:space="preserve">&lt;Līguma/Vienošanās&gt; </w:t>
      </w:r>
      <w:r w:rsidRPr="008B4C82">
        <w:t xml:space="preserve">1.punktā noteiktajām Projekta darbību īstenošanas laika beigām atbilstoši </w:t>
      </w:r>
      <w:r w:rsidRPr="008B4C82">
        <w:rPr>
          <w:color w:val="FF0000"/>
        </w:rPr>
        <w:t xml:space="preserve">&lt;Līguma/Vienošanās&gt; </w:t>
      </w:r>
      <w:r w:rsidRPr="008B4C82">
        <w:t>Vispārīgo noteikumu 1.1. apakšpunktā noteiktajam un ne vēlāk kā 2023. gada 31. decembrī. Atsevišķos gadījumos, Finansējuma saņēmējam vienojoties ar Sadarbības iestādi, Maksājuma pieprasījuma iesniegšanas termiņš var tikt mainīts.</w:t>
      </w:r>
      <w:bookmarkEnd w:id="86"/>
    </w:p>
    <w:p w14:paraId="4DDE37EB" w14:textId="77777777" w:rsidR="002F30BF" w:rsidRPr="008B4C82" w:rsidRDefault="002F30BF" w:rsidP="002F30BF">
      <w:pPr>
        <w:pStyle w:val="ListParagraph"/>
        <w:numPr>
          <w:ilvl w:val="1"/>
          <w:numId w:val="5"/>
        </w:numPr>
        <w:ind w:left="0" w:firstLine="0"/>
        <w:jc w:val="both"/>
      </w:pPr>
      <w:r w:rsidRPr="008B4C82">
        <w:t>Maksājuma pieprasījuma sadaļas aizpilda un iesniedz Sadarbības iestādē saskaņā ar metodiskajiem norādījumiem</w:t>
      </w:r>
      <w:r w:rsidRPr="008B4C82">
        <w:rPr>
          <w:rStyle w:val="FootnoteReference"/>
        </w:rPr>
        <w:footnoteReference w:id="26"/>
      </w:r>
      <w:r w:rsidRPr="008B4C82">
        <w:t>.</w:t>
      </w:r>
    </w:p>
    <w:p w14:paraId="61141E31" w14:textId="77777777" w:rsidR="002F30BF" w:rsidRPr="008B4C82" w:rsidRDefault="002F30BF" w:rsidP="002F30BF">
      <w:pPr>
        <w:pStyle w:val="ListParagraph"/>
        <w:numPr>
          <w:ilvl w:val="1"/>
          <w:numId w:val="5"/>
        </w:numPr>
        <w:ind w:left="0" w:firstLine="0"/>
        <w:jc w:val="both"/>
        <w:rPr>
          <w:color w:val="000000"/>
        </w:rPr>
      </w:pPr>
      <w:bookmarkStart w:id="87" w:name="_Ref425167410"/>
      <w:r w:rsidRPr="008B4C82">
        <w:rPr>
          <w:color w:val="000000"/>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87"/>
    </w:p>
    <w:p w14:paraId="5BD72640" w14:textId="049C3AB2" w:rsidR="002F30BF" w:rsidRPr="008B4C82" w:rsidRDefault="002F30BF" w:rsidP="002F30BF">
      <w:pPr>
        <w:pStyle w:val="ListParagraph"/>
        <w:numPr>
          <w:ilvl w:val="1"/>
          <w:numId w:val="5"/>
        </w:numPr>
        <w:ind w:left="0" w:firstLine="0"/>
        <w:jc w:val="both"/>
        <w:rPr>
          <w:color w:val="FF0000"/>
        </w:rPr>
      </w:pPr>
      <w:bookmarkStart w:id="88" w:name="_Ref425167441"/>
      <w:r w:rsidRPr="008B4C82">
        <w:rPr>
          <w:color w:val="000000"/>
        </w:rPr>
        <w:t xml:space="preserve">Finansējuma saņēmējs iesniedz </w:t>
      </w:r>
      <w:r w:rsidRPr="008B4C82">
        <w:rPr>
          <w:color w:val="FF0000"/>
        </w:rPr>
        <w:t>&lt;apliecinājumu, ka Projekta ietvaros neveic ar pievienotās vērtības nodokli apliekamus darījumus vai veic darījumus, uz kuriem nav attiecināms “</w:t>
      </w:r>
      <w:hyperlink r:id="rId12" w:tgtFrame="_blank" w:history="1">
        <w:r w:rsidRPr="008B4C82">
          <w:rPr>
            <w:rStyle w:val="Hyperlink"/>
            <w:color w:val="FF0000"/>
          </w:rPr>
          <w:t>Pievienotās vērtības nodokļa likums</w:t>
        </w:r>
      </w:hyperlink>
      <w:r w:rsidRPr="008B4C82">
        <w:rPr>
          <w:color w:val="FF0000"/>
        </w:rPr>
        <w:t>”/</w:t>
      </w:r>
      <w:r w:rsidR="002D355F">
        <w:rPr>
          <w:color w:val="FF0000"/>
        </w:rPr>
        <w:t xml:space="preserve"> </w:t>
      </w:r>
      <w:r w:rsidRPr="008B4C82">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8B4C82">
        <w:rPr>
          <w:rStyle w:val="FootnoteReference"/>
          <w:color w:val="FF0000"/>
        </w:rPr>
        <w:footnoteReference w:id="27"/>
      </w:r>
      <w:r w:rsidRPr="008B4C82">
        <w:rPr>
          <w:color w:val="FF0000"/>
        </w:rPr>
        <w:t xml:space="preserve">, 10 </w:t>
      </w:r>
      <w:r w:rsidR="00C22C5B" w:rsidRPr="008B4C82">
        <w:rPr>
          <w:color w:val="FF0000"/>
        </w:rPr>
        <w:t xml:space="preserve">(desmit) </w:t>
      </w:r>
      <w:r w:rsidRPr="008B4C82">
        <w:rPr>
          <w:color w:val="FF0000"/>
        </w:rPr>
        <w:t>darba dienu laikā pēc attiecīgā Projekta pārskata perioda beigām, nodrošinot pārskata par pievienotās vērtības nodokļa summām aizpildīšanu saskaņā ar MK noteikumiem Nr. 77</w:t>
      </w:r>
      <w:r w:rsidRPr="008B4C82">
        <w:rPr>
          <w:color w:val="FF0000"/>
        </w:rPr>
        <w:fldChar w:fldCharType="begin"/>
      </w:r>
      <w:r w:rsidRPr="008B4C82">
        <w:rPr>
          <w:color w:val="FF0000"/>
        </w:rPr>
        <w:instrText xml:space="preserve"> NOTEREF _Ref425166669 \f \h  \* MERGEFORMAT </w:instrText>
      </w:r>
      <w:r w:rsidRPr="008B4C82">
        <w:rPr>
          <w:color w:val="FF0000"/>
        </w:rPr>
      </w:r>
      <w:r w:rsidRPr="008B4C82">
        <w:rPr>
          <w:color w:val="FF0000"/>
        </w:rPr>
        <w:fldChar w:fldCharType="separate"/>
      </w:r>
      <w:r w:rsidR="0050282D" w:rsidRPr="0050282D">
        <w:rPr>
          <w:rStyle w:val="FootnoteReference"/>
        </w:rPr>
        <w:t>7</w:t>
      </w:r>
      <w:r w:rsidRPr="008B4C82">
        <w:rPr>
          <w:color w:val="FF0000"/>
        </w:rPr>
        <w:fldChar w:fldCharType="end"/>
      </w:r>
      <w:r w:rsidRPr="008B4C82">
        <w:rPr>
          <w:color w:val="FF0000"/>
        </w:rPr>
        <w:t>&gt;.</w:t>
      </w:r>
      <w:bookmarkEnd w:id="88"/>
    </w:p>
    <w:p w14:paraId="67E34708" w14:textId="77777777" w:rsidR="002F30BF" w:rsidRPr="008B4C82" w:rsidRDefault="002F30BF" w:rsidP="002F30BF">
      <w:pPr>
        <w:pStyle w:val="ListParagraph"/>
        <w:numPr>
          <w:ilvl w:val="1"/>
          <w:numId w:val="5"/>
        </w:numPr>
        <w:ind w:left="0" w:firstLine="0"/>
        <w:jc w:val="both"/>
        <w:rPr>
          <w:color w:val="000000"/>
        </w:rPr>
      </w:pPr>
      <w:r w:rsidRPr="008B4C82" w:rsidDel="004640A3">
        <w:rPr>
          <w:color w:val="000000"/>
        </w:rPr>
        <w:t xml:space="preserve"> </w:t>
      </w:r>
      <w:r w:rsidRPr="008B4C82">
        <w:rPr>
          <w:color w:val="000000"/>
        </w:rPr>
        <w:t>Starpposma Maksājuma pieprasījumiem par pirmajiem 6 (sešiem) mēnešiem no avansa saņemšanas dienas ir jābūt vismaz piešķirtās Avansa summas apmērā.</w:t>
      </w:r>
    </w:p>
    <w:p w14:paraId="1528D952" w14:textId="77777777" w:rsidR="002F30BF" w:rsidRPr="008B4C82" w:rsidRDefault="002F30BF" w:rsidP="002F30BF">
      <w:pPr>
        <w:pStyle w:val="ListParagraph"/>
        <w:numPr>
          <w:ilvl w:val="1"/>
          <w:numId w:val="5"/>
        </w:numPr>
        <w:ind w:left="0" w:firstLine="0"/>
        <w:jc w:val="both"/>
        <w:rPr>
          <w:color w:val="000000"/>
        </w:rPr>
      </w:pPr>
      <w:r w:rsidRPr="008B4C82">
        <w:rPr>
          <w:color w:val="000000"/>
        </w:rPr>
        <w:lastRenderedPageBreak/>
        <w:t>Ja Finansējuma saņēmējs nevar izlietot Avansa maksājumu noteiktajā termiņā, tas informē Sadarbības iestādi vismaz 10 (desmit) darba dienas pirms Maksājuma pieprasījuma iesniegšanas.</w:t>
      </w:r>
    </w:p>
    <w:p w14:paraId="5B25E957" w14:textId="77777777" w:rsidR="002F30BF" w:rsidRPr="008B4C82" w:rsidRDefault="002F30BF" w:rsidP="002F30BF">
      <w:pPr>
        <w:pStyle w:val="ListParagraph"/>
        <w:numPr>
          <w:ilvl w:val="1"/>
          <w:numId w:val="5"/>
        </w:numPr>
        <w:ind w:left="0" w:firstLine="0"/>
        <w:jc w:val="both"/>
        <w:rPr>
          <w:color w:val="000000"/>
        </w:rPr>
      </w:pPr>
      <w:r w:rsidRPr="008B4C82">
        <w:rPr>
          <w:color w:val="000000"/>
        </w:rPr>
        <w:t>Avansa maksājumu summa nedrīkst pārsniegt 90% no Projektam piešķirtā ERAF finansējuma.</w:t>
      </w:r>
    </w:p>
    <w:p w14:paraId="5875A48B" w14:textId="77777777" w:rsidR="002F30BF" w:rsidRPr="008B4C82" w:rsidRDefault="002F30BF" w:rsidP="002F30BF">
      <w:pPr>
        <w:pStyle w:val="ListParagraph"/>
        <w:numPr>
          <w:ilvl w:val="1"/>
          <w:numId w:val="5"/>
        </w:numPr>
        <w:ind w:left="0" w:firstLine="0"/>
        <w:jc w:val="both"/>
      </w:pPr>
      <w:r w:rsidRPr="008B4C82">
        <w:t xml:space="preserve">Sadarbības iestāde tai iesniegto Maksājuma pieprasījumu izskata, pamatojoties uz Maksājuma pieprasījuma iesniegšanas brīdī spēkā esošo </w:t>
      </w:r>
      <w:r w:rsidRPr="008B4C82">
        <w:rPr>
          <w:color w:val="FF0000"/>
        </w:rPr>
        <w:t>&lt;Līgumu/Vienošanos&gt;</w:t>
      </w:r>
      <w:r w:rsidRPr="008B4C82">
        <w:t>.</w:t>
      </w:r>
    </w:p>
    <w:p w14:paraId="34363E97" w14:textId="77777777" w:rsidR="002F30BF" w:rsidRPr="008B4C82" w:rsidRDefault="002F30BF" w:rsidP="002F30BF">
      <w:pPr>
        <w:pStyle w:val="ListParagraph"/>
        <w:numPr>
          <w:ilvl w:val="1"/>
          <w:numId w:val="5"/>
        </w:numPr>
        <w:ind w:left="0" w:firstLine="0"/>
        <w:jc w:val="both"/>
      </w:pPr>
      <w:r w:rsidRPr="008B4C82">
        <w:t xml:space="preserve">Sadarbības iestāde pārbauda Finansējuma saņēmēja iesniegto Maksājuma pieprasījumu (t. sk. </w:t>
      </w:r>
      <w:r w:rsidRPr="008B4C82">
        <w:rPr>
          <w:color w:val="FF0000"/>
        </w:rPr>
        <w:t>&lt;Līguma/Vienošanās&gt;</w:t>
      </w:r>
      <w:r w:rsidRPr="008B4C82">
        <w:t xml:space="preserve"> vispārīgo noteikumu 9.13. un 9.14.apakšpunktos minētos dokumentus) un apstiprina attiecināmos izdevumus </w:t>
      </w:r>
      <w:r w:rsidRPr="008B4C82">
        <w:rPr>
          <w:color w:val="FF0000"/>
        </w:rPr>
        <w:t>&lt;un veic maksājumu&gt;</w:t>
      </w:r>
      <w:r w:rsidRPr="008B4C82">
        <w:t xml:space="preserve"> 20 (divdesmit) darba dienu laikā no dienas, kad Sadarbības iestāde saņēmusi </w:t>
      </w:r>
      <w:r w:rsidRPr="008B4C82">
        <w:rPr>
          <w:color w:val="FF0000"/>
        </w:rPr>
        <w:t xml:space="preserve">&lt;Līguma/Vienošanās&gt; </w:t>
      </w:r>
      <w:r w:rsidRPr="008B4C82">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8B4C82">
        <w:rPr>
          <w:color w:val="FF0000"/>
        </w:rPr>
        <w:t xml:space="preserve">&lt;Līguma/Vienošanās&gt; </w:t>
      </w:r>
      <w:r w:rsidRPr="008B4C82">
        <w:t>noteikumu 9.11. apakšpunktā minētos dokumentus.</w:t>
      </w:r>
    </w:p>
    <w:p w14:paraId="200BF562" w14:textId="77777777" w:rsidR="002F30BF" w:rsidRPr="008B4C82" w:rsidRDefault="002F30BF" w:rsidP="002F30BF">
      <w:pPr>
        <w:pStyle w:val="ListParagraph"/>
        <w:numPr>
          <w:ilvl w:val="1"/>
          <w:numId w:val="5"/>
        </w:numPr>
        <w:ind w:left="0" w:firstLine="0"/>
        <w:jc w:val="both"/>
        <w:rPr>
          <w:color w:val="FF0000"/>
        </w:rPr>
      </w:pPr>
      <w:r w:rsidRPr="008B4C82">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05D171DE" w14:textId="77777777" w:rsidR="002F30BF" w:rsidRPr="008B4C82" w:rsidRDefault="002F30BF" w:rsidP="002F30BF">
      <w:pPr>
        <w:pStyle w:val="ListParagraph"/>
        <w:numPr>
          <w:ilvl w:val="1"/>
          <w:numId w:val="5"/>
        </w:numPr>
        <w:ind w:left="0" w:firstLine="0"/>
        <w:jc w:val="both"/>
        <w:rPr>
          <w:color w:val="FF0000"/>
        </w:rPr>
      </w:pPr>
      <w:bookmarkStart w:id="89" w:name="_Ref425167522"/>
      <w:r w:rsidRPr="008B4C82">
        <w:t>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8B4C82">
        <w:rPr>
          <w:color w:val="4F81BD"/>
        </w:rPr>
        <w:t xml:space="preserve"> </w:t>
      </w:r>
      <w:r w:rsidRPr="008B4C82">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8B4C82">
        <w:rPr>
          <w:color w:val="FF0000"/>
        </w:rPr>
        <w:t xml:space="preserve">&lt;Līguma/Vienošanās&gt; </w:t>
      </w:r>
      <w:r w:rsidRPr="008B4C82">
        <w:t>vispārīgo noteikumu 11. un 12. sadaļā paredzētās sankcijas.</w:t>
      </w:r>
      <w:bookmarkEnd w:id="89"/>
    </w:p>
    <w:p w14:paraId="4F0A0D24" w14:textId="77777777" w:rsidR="002F30BF" w:rsidRPr="008B4C82" w:rsidRDefault="002F30BF" w:rsidP="002F30BF">
      <w:pPr>
        <w:pStyle w:val="ListParagraph"/>
        <w:numPr>
          <w:ilvl w:val="1"/>
          <w:numId w:val="5"/>
        </w:numPr>
        <w:ind w:left="0" w:firstLine="0"/>
        <w:jc w:val="both"/>
        <w:rPr>
          <w:color w:val="FF0000"/>
        </w:rPr>
      </w:pPr>
      <w:r w:rsidRPr="008B4C82">
        <w:t xml:space="preserve">Sadarbības iestādei ir tiesības iesniegto Maksājuma pieprasījumu noraidīt, ja pēc Sadarbības iestādes pieprasījuma Finansējuma saņēmējs neiesniedz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_Ref425167410 \w \h  \* MERGEFORMAT </w:instrText>
      </w:r>
      <w:r w:rsidRPr="008B4C82">
        <w:fldChar w:fldCharType="separate"/>
      </w:r>
      <w:r w:rsidR="0050282D">
        <w:t>9.13</w:t>
      </w:r>
      <w:r w:rsidRPr="008B4C82">
        <w:fldChar w:fldCharType="end"/>
      </w:r>
      <w:r w:rsidRPr="008B4C82">
        <w:t xml:space="preserve">. apakšpunktā minētos pamatojošos dokumentus vai nenovērš </w:t>
      </w:r>
      <w:r w:rsidRPr="008B4C82">
        <w:rPr>
          <w:color w:val="FF0000"/>
        </w:rPr>
        <w:t>&lt;Līguma/Vienošanās&gt;</w:t>
      </w:r>
      <w:r w:rsidRPr="008B4C82">
        <w:t xml:space="preserve"> vispārīgo noteikumu </w:t>
      </w:r>
      <w:r w:rsidRPr="008B4C82">
        <w:fldChar w:fldCharType="begin"/>
      </w:r>
      <w:r w:rsidRPr="008B4C82">
        <w:instrText xml:space="preserve"> REF _Ref425167522 \w \h  \* MERGEFORMAT </w:instrText>
      </w:r>
      <w:r w:rsidRPr="008B4C82">
        <w:fldChar w:fldCharType="separate"/>
      </w:r>
      <w:r w:rsidR="0050282D">
        <w:t>9.21</w:t>
      </w:r>
      <w:r w:rsidRPr="008B4C82">
        <w:fldChar w:fldCharType="end"/>
      </w:r>
      <w:r w:rsidRPr="008B4C82">
        <w:t xml:space="preserve">. apakšpunktā minētās Sadarbības iestādes norādītās nepilnības noteiktajā termiņā. </w:t>
      </w:r>
    </w:p>
    <w:p w14:paraId="4FA70075" w14:textId="77777777" w:rsidR="002F30BF" w:rsidRPr="008B4C82" w:rsidRDefault="002F30BF" w:rsidP="002F30BF">
      <w:pPr>
        <w:pStyle w:val="ListParagraph"/>
        <w:numPr>
          <w:ilvl w:val="1"/>
          <w:numId w:val="5"/>
        </w:numPr>
        <w:ind w:left="0" w:firstLine="0"/>
        <w:jc w:val="both"/>
        <w:rPr>
          <w:color w:val="FF0000"/>
        </w:rPr>
      </w:pPr>
      <w:r w:rsidRPr="008B4C82">
        <w:rPr>
          <w:spacing w:val="-4"/>
        </w:rPr>
        <w:t xml:space="preserve">Ja Finansējuma saņēmējs </w:t>
      </w:r>
      <w:r w:rsidRPr="008B4C82">
        <w:rPr>
          <w:color w:val="FF0000"/>
        </w:rPr>
        <w:t xml:space="preserve">&lt;Līguma/Vienošanās&gt; </w:t>
      </w:r>
      <w:r w:rsidRPr="008B4C82">
        <w:rPr>
          <w:spacing w:val="-4"/>
        </w:rPr>
        <w:t xml:space="preserve">vispārīgo noteikumu </w:t>
      </w:r>
      <w:r w:rsidRPr="008B4C82">
        <w:rPr>
          <w:spacing w:val="-4"/>
        </w:rPr>
        <w:fldChar w:fldCharType="begin"/>
      </w:r>
      <w:r w:rsidRPr="008B4C82">
        <w:rPr>
          <w:spacing w:val="-4"/>
        </w:rPr>
        <w:instrText xml:space="preserve"> REF _Ref425167504 \w \h  \* MERGEFORMAT </w:instrText>
      </w:r>
      <w:r w:rsidRPr="008B4C82">
        <w:rPr>
          <w:spacing w:val="-4"/>
        </w:rPr>
      </w:r>
      <w:r w:rsidRPr="008B4C82">
        <w:rPr>
          <w:spacing w:val="-4"/>
        </w:rPr>
        <w:fldChar w:fldCharType="separate"/>
      </w:r>
      <w:r w:rsidR="0050282D">
        <w:rPr>
          <w:spacing w:val="-4"/>
        </w:rPr>
        <w:t>9.11</w:t>
      </w:r>
      <w:r w:rsidRPr="008B4C82">
        <w:rPr>
          <w:spacing w:val="-4"/>
        </w:rPr>
        <w:fldChar w:fldCharType="end"/>
      </w:r>
      <w:r w:rsidRPr="008B4C82">
        <w:t xml:space="preserve">. apakšpunktā </w:t>
      </w:r>
      <w:r w:rsidRPr="008B4C82">
        <w:rPr>
          <w:spacing w:val="-4"/>
        </w:rPr>
        <w:t xml:space="preserve">paredzētajā termiņā nav iesniedzis Sadarbības iestādē Maksājuma pieprasījumu, Sadarbības iestāde </w:t>
      </w:r>
      <w:proofErr w:type="spellStart"/>
      <w:r w:rsidRPr="008B4C82">
        <w:rPr>
          <w:spacing w:val="-4"/>
        </w:rPr>
        <w:t>nosūta</w:t>
      </w:r>
      <w:proofErr w:type="spellEnd"/>
      <w:r w:rsidRPr="008B4C82">
        <w:rPr>
          <w:spacing w:val="-4"/>
        </w:rPr>
        <w:t xml:space="preserve">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8B4C82">
        <w:rPr>
          <w:color w:val="FF0000"/>
        </w:rPr>
        <w:t xml:space="preserve">&lt;Līguma/Vienošanās&gt; </w:t>
      </w:r>
      <w:r w:rsidRPr="008B4C82">
        <w:rPr>
          <w:spacing w:val="-4"/>
        </w:rPr>
        <w:t>vispārīgo noteikumu 11. un 12. sadaļā paredzētās sankcijas.</w:t>
      </w:r>
    </w:p>
    <w:p w14:paraId="54C9754D" w14:textId="77777777" w:rsidR="002F30BF" w:rsidRPr="008B4C82" w:rsidRDefault="002F30BF" w:rsidP="002F30BF">
      <w:pPr>
        <w:pStyle w:val="ListParagraph"/>
        <w:numPr>
          <w:ilvl w:val="1"/>
          <w:numId w:val="5"/>
        </w:numPr>
        <w:ind w:left="0" w:firstLine="0"/>
        <w:jc w:val="both"/>
        <w:rPr>
          <w:color w:val="FF0000"/>
        </w:rPr>
      </w:pPr>
      <w:r w:rsidRPr="008B4C82">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w:t>
      </w:r>
    </w:p>
    <w:p w14:paraId="4FA5DAEC" w14:textId="77777777" w:rsidR="002F30BF" w:rsidRPr="008B4C82" w:rsidRDefault="002F30BF" w:rsidP="002F30BF">
      <w:pPr>
        <w:jc w:val="both"/>
      </w:pPr>
    </w:p>
    <w:p w14:paraId="28CC624F" w14:textId="77777777" w:rsidR="002F30BF" w:rsidRPr="008B4C82" w:rsidRDefault="002F30BF" w:rsidP="002F30BF">
      <w:pPr>
        <w:numPr>
          <w:ilvl w:val="0"/>
          <w:numId w:val="5"/>
        </w:numPr>
        <w:spacing w:line="276" w:lineRule="auto"/>
        <w:jc w:val="center"/>
        <w:rPr>
          <w:b/>
        </w:rPr>
      </w:pPr>
      <w:bookmarkStart w:id="90" w:name="_Ref425167547"/>
      <w:r w:rsidRPr="008B4C82">
        <w:rPr>
          <w:b/>
        </w:rPr>
        <w:t>Atmaksājamās palīdzības atgūšana</w:t>
      </w:r>
    </w:p>
    <w:p w14:paraId="43E42A9E" w14:textId="77777777" w:rsidR="002F30BF" w:rsidRPr="008B4C82" w:rsidRDefault="002F30BF" w:rsidP="002F30BF">
      <w:pPr>
        <w:pStyle w:val="ListParagraph"/>
        <w:ind w:left="0"/>
        <w:jc w:val="both"/>
      </w:pPr>
    </w:p>
    <w:p w14:paraId="2343D8E6" w14:textId="77777777" w:rsidR="002F30BF" w:rsidRPr="008B4C82" w:rsidRDefault="002F30BF" w:rsidP="002F30BF">
      <w:pPr>
        <w:pStyle w:val="ListParagraph"/>
        <w:numPr>
          <w:ilvl w:val="1"/>
          <w:numId w:val="5"/>
        </w:numPr>
        <w:ind w:left="0" w:firstLine="0"/>
        <w:jc w:val="both"/>
      </w:pPr>
      <w:r w:rsidRPr="008B4C82">
        <w:t xml:space="preserve">Sadarbības iestāde lēmumu par šī </w:t>
      </w:r>
      <w:r w:rsidRPr="008B4C82">
        <w:rPr>
          <w:color w:val="FF0000"/>
        </w:rPr>
        <w:t xml:space="preserve">&lt;Līguma/Vienošanās&gt; </w:t>
      </w:r>
      <w:r w:rsidRPr="008B4C82">
        <w:t>2.1.20.apakšpunktā minētā atmaksājamās palīdzības apmēru pieņem sešu mēnešu laikā pēc apstiprinātajā Projekta iesniegumā noteiktā iznākuma rādītāju sasniegšanas termiņa beigām.</w:t>
      </w:r>
    </w:p>
    <w:p w14:paraId="7CE4BFCD" w14:textId="77777777" w:rsidR="002F30BF" w:rsidRPr="008B4C82" w:rsidRDefault="002F30BF" w:rsidP="002F30BF">
      <w:pPr>
        <w:pStyle w:val="ListParagraph"/>
        <w:numPr>
          <w:ilvl w:val="1"/>
          <w:numId w:val="5"/>
        </w:numPr>
        <w:ind w:left="0" w:firstLine="0"/>
        <w:jc w:val="both"/>
      </w:pPr>
      <w:r w:rsidRPr="008B4C82">
        <w:t xml:space="preserve">Ja sadarbības iestāde ir pieņēmusi šī </w:t>
      </w:r>
      <w:r w:rsidRPr="008B4C82">
        <w:rPr>
          <w:color w:val="FF0000"/>
        </w:rPr>
        <w:t xml:space="preserve">&lt;Līguma/Vienošanās&gt; </w:t>
      </w:r>
      <w:r w:rsidRPr="008B4C82">
        <w:t xml:space="preserve">10.1.apakšpunktā minēto lēmumu, Finansējuma saņēmējs šī </w:t>
      </w:r>
      <w:r w:rsidRPr="008B4C82">
        <w:rPr>
          <w:color w:val="FF0000"/>
        </w:rPr>
        <w:t xml:space="preserve">&lt;Līguma/Vienošanās&gt; </w:t>
      </w:r>
      <w:r w:rsidRPr="008B4C82">
        <w:t xml:space="preserve">2.1.20.apakšpunktā minēto atmaksājamo palīdzību atmaksā 12 mēnešu laikā no lēmuma spēkā stāšanās dienas saskaņā ar </w:t>
      </w:r>
      <w:r w:rsidRPr="008B4C82">
        <w:rPr>
          <w:color w:val="FF0000"/>
        </w:rPr>
        <w:t>&lt;Līgumu/Vienošanos&gt;</w:t>
      </w:r>
      <w:r w:rsidRPr="008B4C82">
        <w:t>.</w:t>
      </w:r>
    </w:p>
    <w:p w14:paraId="6E9F09EA" w14:textId="77777777" w:rsidR="002F30BF" w:rsidRPr="008B4C82" w:rsidRDefault="002F30BF" w:rsidP="002F30BF">
      <w:pPr>
        <w:pStyle w:val="ListParagraph"/>
        <w:numPr>
          <w:ilvl w:val="1"/>
          <w:numId w:val="5"/>
        </w:numPr>
        <w:ind w:left="0" w:firstLine="0"/>
        <w:jc w:val="both"/>
      </w:pPr>
      <w:r w:rsidRPr="008B4C82">
        <w:t xml:space="preserve">Ja šī </w:t>
      </w:r>
      <w:r w:rsidRPr="008B4C82">
        <w:rPr>
          <w:color w:val="FF0000"/>
        </w:rPr>
        <w:t xml:space="preserve">&lt;Līguma/Vienošanās&gt; </w:t>
      </w:r>
      <w:r w:rsidRPr="008B4C82">
        <w:t xml:space="preserve">2.1.20.apakšpunktā minēto atmaksājamo palīdzību nav iespējams atmaksāt 12 mēnešu laikā, Finansējuma saņēmējs un sadarbības iestāde var vienoties par atmaksājamās </w:t>
      </w:r>
      <w:r w:rsidRPr="008B4C82">
        <w:lastRenderedPageBreak/>
        <w:t xml:space="preserve">palīdzības atmaksas grafiku, kas kopumā nepārsniedz 24 mēnešus no šī </w:t>
      </w:r>
      <w:r w:rsidRPr="008B4C82">
        <w:rPr>
          <w:color w:val="FF0000"/>
        </w:rPr>
        <w:t xml:space="preserve">&lt;Līguma/Vienošanās&gt; </w:t>
      </w:r>
      <w:r w:rsidRPr="008B4C82">
        <w:t>10.2.apakšpunktā minētā lēmuma spēkā stāšanās dienas.</w:t>
      </w:r>
    </w:p>
    <w:p w14:paraId="664C4C51" w14:textId="1F916A7A" w:rsidR="002F30BF" w:rsidRPr="008B4C82" w:rsidRDefault="002F30BF" w:rsidP="002F30BF">
      <w:pPr>
        <w:pStyle w:val="ListParagraph"/>
        <w:numPr>
          <w:ilvl w:val="1"/>
          <w:numId w:val="5"/>
        </w:numPr>
        <w:ind w:left="0" w:firstLine="0"/>
        <w:jc w:val="both"/>
      </w:pPr>
      <w:r w:rsidRPr="008B4C82">
        <w:rPr>
          <w:kern w:val="28"/>
          <w:lang w:eastAsia="en-US"/>
        </w:rPr>
        <w:t xml:space="preserve">Ja, īstenojot Projektu, SAM MK noteikumu 9.1. apakšpunktā minēto iznākuma rādītāju vērtības, kuras plānotas Projektā, netiek sasniegtas atbilstoši apstiprinātajā Projekta iesniegumā noteiktajam, </w:t>
      </w:r>
      <w:r w:rsidR="008B4C82" w:rsidRPr="008B4C82">
        <w:rPr>
          <w:kern w:val="28"/>
          <w:lang w:eastAsia="en-US"/>
        </w:rPr>
        <w:t xml:space="preserve">izņemot </w:t>
      </w:r>
      <w:r w:rsidR="008B4C82" w:rsidRPr="008B4C82">
        <w:rPr>
          <w:color w:val="FF0000"/>
        </w:rPr>
        <w:t xml:space="preserve">&lt;Līguma/Vienošanās&gt; </w:t>
      </w:r>
      <w:r w:rsidR="008B4C82" w:rsidRPr="008B4C82">
        <w:t>2.1.20.4.apakšpunktā noteiktos gadījumus</w:t>
      </w:r>
      <w:r w:rsidR="008B4C82" w:rsidRPr="008B4C82">
        <w:rPr>
          <w:kern w:val="28"/>
          <w:lang w:eastAsia="en-US"/>
        </w:rPr>
        <w:t xml:space="preserve">, </w:t>
      </w:r>
      <w:r w:rsidRPr="008B4C82">
        <w:rPr>
          <w:kern w:val="28"/>
          <w:lang w:eastAsia="en-US"/>
        </w:rPr>
        <w:t>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2F30BF" w:rsidRPr="008B4C82" w14:paraId="6573AE47" w14:textId="77777777" w:rsidTr="009A7C5A">
        <w:trPr>
          <w:tblCellSpacing w:w="15" w:type="dxa"/>
          <w:jc w:val="center"/>
        </w:trPr>
        <w:tc>
          <w:tcPr>
            <w:tcW w:w="0" w:type="auto"/>
            <w:vMerge w:val="restart"/>
            <w:noWrap/>
            <w:vAlign w:val="center"/>
            <w:hideMark/>
          </w:tcPr>
          <w:p w14:paraId="1818B870" w14:textId="77777777" w:rsidR="002F30BF" w:rsidRPr="008B4C82" w:rsidRDefault="002F30BF" w:rsidP="009A7C5A">
            <w:pPr>
              <w:jc w:val="right"/>
              <w:rPr>
                <w:rFonts w:ascii="Arial" w:hAnsi="Arial" w:cs="Arial"/>
                <w:color w:val="414142"/>
                <w:sz w:val="20"/>
                <w:szCs w:val="20"/>
              </w:rPr>
            </w:pPr>
            <w:r w:rsidRPr="008B4C82">
              <w:rPr>
                <w:rFonts w:ascii="Arial" w:hAnsi="Arial" w:cs="Arial"/>
                <w:i/>
                <w:iCs/>
                <w:color w:val="414142"/>
                <w:sz w:val="20"/>
                <w:szCs w:val="20"/>
              </w:rPr>
              <w:t>D= C</w:t>
            </w:r>
            <w:r w:rsidRPr="008B4C82">
              <w:rPr>
                <w:rFonts w:ascii="Arial" w:hAnsi="Arial" w:cs="Arial"/>
                <w:color w:val="414142"/>
                <w:sz w:val="20"/>
                <w:szCs w:val="20"/>
              </w:rPr>
              <w:t xml:space="preserve"> × (1 ‒ </w:t>
            </w:r>
          </w:p>
        </w:tc>
        <w:tc>
          <w:tcPr>
            <w:tcW w:w="0" w:type="auto"/>
            <w:tcBorders>
              <w:bottom w:val="single" w:sz="6" w:space="0" w:color="000000"/>
            </w:tcBorders>
            <w:noWrap/>
            <w:vAlign w:val="center"/>
            <w:hideMark/>
          </w:tcPr>
          <w:p w14:paraId="07686194" w14:textId="77777777" w:rsidR="002F30BF" w:rsidRPr="008B4C82" w:rsidRDefault="002F30BF" w:rsidP="009A7C5A">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F</w:t>
            </w:r>
          </w:p>
        </w:tc>
        <w:tc>
          <w:tcPr>
            <w:tcW w:w="0" w:type="auto"/>
            <w:vMerge w:val="restart"/>
            <w:noWrap/>
            <w:vAlign w:val="center"/>
            <w:hideMark/>
          </w:tcPr>
          <w:p w14:paraId="4A7429C8" w14:textId="77777777" w:rsidR="002F30BF" w:rsidRPr="008B4C82" w:rsidRDefault="002F30BF" w:rsidP="009A7C5A">
            <w:pPr>
              <w:rPr>
                <w:rFonts w:ascii="Arial" w:hAnsi="Arial" w:cs="Arial"/>
                <w:color w:val="414142"/>
                <w:sz w:val="20"/>
                <w:szCs w:val="20"/>
              </w:rPr>
            </w:pPr>
            <w:r w:rsidRPr="008B4C82">
              <w:rPr>
                <w:rFonts w:ascii="Arial" w:hAnsi="Arial" w:cs="Arial"/>
                <w:color w:val="414142"/>
                <w:sz w:val="20"/>
                <w:szCs w:val="20"/>
              </w:rPr>
              <w:t>), kur</w:t>
            </w:r>
          </w:p>
        </w:tc>
      </w:tr>
      <w:tr w:rsidR="002F30BF" w:rsidRPr="008B4C82" w14:paraId="6AB9BBFE" w14:textId="77777777" w:rsidTr="009A7C5A">
        <w:trPr>
          <w:tblCellSpacing w:w="15" w:type="dxa"/>
          <w:jc w:val="center"/>
        </w:trPr>
        <w:tc>
          <w:tcPr>
            <w:tcW w:w="0" w:type="auto"/>
            <w:vMerge/>
            <w:vAlign w:val="center"/>
            <w:hideMark/>
          </w:tcPr>
          <w:p w14:paraId="21F1C4B8" w14:textId="77777777" w:rsidR="002F30BF" w:rsidRPr="008B4C82" w:rsidRDefault="002F30BF" w:rsidP="009A7C5A">
            <w:pPr>
              <w:rPr>
                <w:rFonts w:ascii="Arial" w:hAnsi="Arial" w:cs="Arial"/>
                <w:color w:val="414142"/>
                <w:sz w:val="20"/>
                <w:szCs w:val="20"/>
              </w:rPr>
            </w:pPr>
          </w:p>
        </w:tc>
        <w:tc>
          <w:tcPr>
            <w:tcW w:w="0" w:type="auto"/>
            <w:noWrap/>
            <w:vAlign w:val="center"/>
            <w:hideMark/>
          </w:tcPr>
          <w:p w14:paraId="53148209" w14:textId="77777777" w:rsidR="002F30BF" w:rsidRPr="008B4C82" w:rsidRDefault="002F30BF" w:rsidP="009A7C5A">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A</w:t>
            </w:r>
          </w:p>
        </w:tc>
        <w:tc>
          <w:tcPr>
            <w:tcW w:w="0" w:type="auto"/>
            <w:vMerge/>
            <w:vAlign w:val="center"/>
            <w:hideMark/>
          </w:tcPr>
          <w:p w14:paraId="54CD8024" w14:textId="77777777" w:rsidR="002F30BF" w:rsidRPr="008B4C82" w:rsidRDefault="002F30BF" w:rsidP="009A7C5A">
            <w:pPr>
              <w:rPr>
                <w:rFonts w:ascii="Arial" w:hAnsi="Arial" w:cs="Arial"/>
                <w:color w:val="414142"/>
                <w:sz w:val="20"/>
                <w:szCs w:val="20"/>
              </w:rPr>
            </w:pPr>
          </w:p>
        </w:tc>
      </w:tr>
    </w:tbl>
    <w:p w14:paraId="726DF415" w14:textId="77777777" w:rsidR="002F30BF" w:rsidRPr="008B4C82" w:rsidRDefault="002F30BF" w:rsidP="002F30BF">
      <w:pPr>
        <w:pStyle w:val="ListParagraph"/>
        <w:ind w:left="646"/>
        <w:jc w:val="both"/>
        <w:rPr>
          <w:kern w:val="28"/>
          <w:lang w:eastAsia="en-US"/>
        </w:rPr>
      </w:pPr>
      <w:r w:rsidRPr="008B4C82">
        <w:rPr>
          <w:kern w:val="28"/>
          <w:lang w:eastAsia="en-US"/>
        </w:rPr>
        <w:t>D – atmaksājamais Eiropas Reģionālās attīstības fonda finansējums (EUR);</w:t>
      </w:r>
    </w:p>
    <w:p w14:paraId="7F39D0A5" w14:textId="77777777" w:rsidR="002F30BF" w:rsidRPr="008B4C82" w:rsidRDefault="002F30BF" w:rsidP="002F30BF">
      <w:pPr>
        <w:pStyle w:val="ListParagraph"/>
        <w:ind w:left="646"/>
        <w:jc w:val="both"/>
        <w:rPr>
          <w:kern w:val="28"/>
          <w:lang w:eastAsia="en-US"/>
        </w:rPr>
      </w:pPr>
      <w:r w:rsidRPr="008B4C82">
        <w:rPr>
          <w:kern w:val="28"/>
          <w:lang w:eastAsia="en-US"/>
        </w:rPr>
        <w:t>C– Projekta Eiropas Reģionālās attīstības fonda finansējums (EUR);</w:t>
      </w:r>
    </w:p>
    <w:p w14:paraId="6806566E" w14:textId="77777777" w:rsidR="002F30BF" w:rsidRPr="008B4C82" w:rsidRDefault="002F30BF" w:rsidP="002F30BF">
      <w:pPr>
        <w:pStyle w:val="ListParagraph"/>
        <w:ind w:left="646"/>
        <w:jc w:val="both"/>
        <w:rPr>
          <w:kern w:val="28"/>
          <w:lang w:eastAsia="en-US"/>
        </w:rPr>
      </w:pPr>
      <w:r w:rsidRPr="008B4C82">
        <w:rPr>
          <w:kern w:val="28"/>
          <w:lang w:eastAsia="en-US"/>
        </w:rPr>
        <w:t xml:space="preserve">RF– faktiskā Projekta iznākuma rādītāja vērtība, kura izpilde proporcionāli ir vismazākā (komersanti, </w:t>
      </w:r>
      <w:proofErr w:type="spellStart"/>
      <w:r w:rsidRPr="008B4C82">
        <w:rPr>
          <w:kern w:val="28"/>
          <w:lang w:eastAsia="en-US"/>
        </w:rPr>
        <w:t>jaunizveidotas</w:t>
      </w:r>
      <w:proofErr w:type="spellEnd"/>
      <w:r w:rsidRPr="008B4C82">
        <w:rPr>
          <w:kern w:val="28"/>
          <w:lang w:eastAsia="en-US"/>
        </w:rPr>
        <w:t xml:space="preserve"> darba vietas vai EUR);</w:t>
      </w:r>
    </w:p>
    <w:p w14:paraId="562EA9FA" w14:textId="77777777" w:rsidR="002F30BF" w:rsidRPr="008B4C82" w:rsidRDefault="002F30BF" w:rsidP="002F30BF">
      <w:pPr>
        <w:pStyle w:val="ListParagraph"/>
        <w:ind w:left="646"/>
        <w:jc w:val="both"/>
        <w:rPr>
          <w:kern w:val="28"/>
          <w:lang w:eastAsia="en-US"/>
        </w:rPr>
      </w:pPr>
      <w:r w:rsidRPr="008B4C82">
        <w:rPr>
          <w:kern w:val="28"/>
          <w:lang w:eastAsia="en-US"/>
        </w:rPr>
        <w:t xml:space="preserve">RA– apstiprinātā Projekta iznākuma rādītāja vērtība, kura izpilde proporcionāli ir vismazākā (komersanti, </w:t>
      </w:r>
      <w:proofErr w:type="spellStart"/>
      <w:r w:rsidRPr="008B4C82">
        <w:rPr>
          <w:kern w:val="28"/>
          <w:lang w:eastAsia="en-US"/>
        </w:rPr>
        <w:t>jaunizveidotas</w:t>
      </w:r>
      <w:proofErr w:type="spellEnd"/>
      <w:r w:rsidRPr="008B4C82">
        <w:rPr>
          <w:kern w:val="28"/>
          <w:lang w:eastAsia="en-US"/>
        </w:rPr>
        <w:t xml:space="preserve"> darba vietas vai EUR);</w:t>
      </w:r>
    </w:p>
    <w:p w14:paraId="573BCADD" w14:textId="77777777" w:rsidR="002F30BF" w:rsidRPr="008B4C82" w:rsidRDefault="002F30BF" w:rsidP="002F30BF">
      <w:pPr>
        <w:pStyle w:val="ListParagraph"/>
        <w:ind w:left="0"/>
        <w:jc w:val="both"/>
      </w:pPr>
    </w:p>
    <w:p w14:paraId="2BE26178" w14:textId="77777777" w:rsidR="002F30BF" w:rsidRPr="008B4C82" w:rsidRDefault="002F30BF" w:rsidP="002F30BF">
      <w:pPr>
        <w:spacing w:line="276" w:lineRule="auto"/>
        <w:ind w:left="360"/>
        <w:rPr>
          <w:b/>
        </w:rPr>
      </w:pPr>
    </w:p>
    <w:p w14:paraId="26C202A0" w14:textId="77777777" w:rsidR="002F30BF" w:rsidRPr="008B4C82" w:rsidRDefault="002F30BF" w:rsidP="002F30BF">
      <w:pPr>
        <w:numPr>
          <w:ilvl w:val="0"/>
          <w:numId w:val="5"/>
        </w:numPr>
        <w:spacing w:line="276" w:lineRule="auto"/>
        <w:jc w:val="center"/>
        <w:rPr>
          <w:b/>
        </w:rPr>
      </w:pPr>
      <w:r w:rsidRPr="008B4C82">
        <w:rPr>
          <w:b/>
        </w:rPr>
        <w:t>Attiecināmo izdevumu apmēra samazināšana</w:t>
      </w:r>
      <w:bookmarkEnd w:id="90"/>
    </w:p>
    <w:p w14:paraId="7BEB7948" w14:textId="77777777" w:rsidR="002F30BF" w:rsidRPr="008B4C82" w:rsidRDefault="002F30BF" w:rsidP="002F30BF">
      <w:pPr>
        <w:pStyle w:val="ListParagraph"/>
        <w:ind w:left="0"/>
        <w:jc w:val="both"/>
      </w:pPr>
    </w:p>
    <w:p w14:paraId="1398B219" w14:textId="77777777" w:rsidR="002F30BF" w:rsidRPr="008B4C82" w:rsidRDefault="002F30BF" w:rsidP="002F30BF">
      <w:pPr>
        <w:pStyle w:val="ListParagraph"/>
        <w:numPr>
          <w:ilvl w:val="1"/>
          <w:numId w:val="5"/>
        </w:numPr>
        <w:ind w:left="0" w:firstLine="0"/>
        <w:jc w:val="both"/>
      </w:pPr>
      <w:r w:rsidRPr="008B4C82">
        <w:t>Sadarbības iestāde var samazināt Attiecināmo izdevumu summu, ja:</w:t>
      </w:r>
    </w:p>
    <w:p w14:paraId="63F53522" w14:textId="77777777" w:rsidR="002F30BF" w:rsidRPr="008B4C82" w:rsidRDefault="002F30BF" w:rsidP="002F30BF">
      <w:pPr>
        <w:pStyle w:val="ListParagraph"/>
        <w:numPr>
          <w:ilvl w:val="2"/>
          <w:numId w:val="5"/>
        </w:numPr>
        <w:ind w:left="0" w:firstLine="0"/>
        <w:jc w:val="both"/>
      </w:pPr>
      <w:r w:rsidRPr="008B4C82">
        <w:t xml:space="preserve">Finansējuma saņēmējs nenodrošina normatīvo aktu vai </w:t>
      </w:r>
      <w:r w:rsidRPr="008B4C82">
        <w:rPr>
          <w:color w:val="FF0000"/>
        </w:rPr>
        <w:t>&lt;Līguma/Vienošanās&gt;</w:t>
      </w:r>
      <w:r w:rsidRPr="008B4C82">
        <w:t xml:space="preserve"> nosacījumu izpildi;</w:t>
      </w:r>
    </w:p>
    <w:p w14:paraId="51044134" w14:textId="77777777" w:rsidR="002F30BF" w:rsidRPr="008B4C82" w:rsidRDefault="002F30BF" w:rsidP="002F30BF">
      <w:pPr>
        <w:pStyle w:val="ListParagraph"/>
        <w:numPr>
          <w:ilvl w:val="2"/>
          <w:numId w:val="5"/>
        </w:numPr>
        <w:ind w:left="0" w:firstLine="0"/>
        <w:jc w:val="both"/>
      </w:pPr>
      <w:r w:rsidRPr="008B4C82">
        <w:t>Finansējuma saņēmējs nenodrošina konstatēto trūkumu novēršanu;</w:t>
      </w:r>
    </w:p>
    <w:p w14:paraId="2B46384A" w14:textId="77777777" w:rsidR="002F30BF" w:rsidRPr="008B4C82" w:rsidRDefault="002F30BF" w:rsidP="002F30BF">
      <w:pPr>
        <w:pStyle w:val="ListParagraph"/>
        <w:numPr>
          <w:ilvl w:val="2"/>
          <w:numId w:val="5"/>
        </w:numPr>
        <w:ind w:left="0" w:firstLine="0"/>
        <w:jc w:val="both"/>
        <w:rPr>
          <w:color w:val="FF0000"/>
        </w:rPr>
      </w:pPr>
      <w:r w:rsidRPr="008B4C82">
        <w:t>faktiskās Projekta izmaksas ir mazākas nekā norādīts apstiprinātajā Projektā un tā pielikumos;</w:t>
      </w:r>
    </w:p>
    <w:p w14:paraId="3FEA44E7" w14:textId="77777777" w:rsidR="002F30BF" w:rsidRPr="008B4C82" w:rsidRDefault="002F30BF" w:rsidP="002F30BF">
      <w:pPr>
        <w:pStyle w:val="ListParagraph"/>
        <w:numPr>
          <w:ilvl w:val="2"/>
          <w:numId w:val="5"/>
        </w:numPr>
        <w:ind w:left="0" w:firstLine="0"/>
        <w:jc w:val="both"/>
        <w:rPr>
          <w:color w:val="FF0000"/>
        </w:rPr>
      </w:pPr>
      <w:r w:rsidRPr="008B4C82">
        <w:t>nav īstenota kāda no Projekta darbībām vai netiek sasniegts Projekta mērķis;</w:t>
      </w:r>
    </w:p>
    <w:p w14:paraId="1962197A" w14:textId="77777777" w:rsidR="002F30BF" w:rsidRPr="008B4C82" w:rsidRDefault="002F30BF" w:rsidP="002F30BF">
      <w:pPr>
        <w:pStyle w:val="ListParagraph"/>
        <w:numPr>
          <w:ilvl w:val="2"/>
          <w:numId w:val="5"/>
        </w:numPr>
        <w:jc w:val="both"/>
        <w:rPr>
          <w:color w:val="FF0000"/>
        </w:rPr>
      </w:pPr>
      <w:r w:rsidRPr="008B4C82">
        <w:t>netiek sasniegti Projekta uzraudzības rādītāji (neattiecas uz SAM MK noteikumu 9.4.apakšpunktā noteikto rādītāju)</w:t>
      </w:r>
      <w:r w:rsidRPr="008B4C82">
        <w:rPr>
          <w:color w:val="FF0000"/>
        </w:rPr>
        <w:t>;</w:t>
      </w:r>
    </w:p>
    <w:p w14:paraId="637822B4"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nav iesniedzis Izdevumus pamatojošos dokumentus vai tie nav pietiekami, lai apliecinātu Attiecināmo izdevumu atbilstību normatīvo aktu vai </w:t>
      </w:r>
      <w:r w:rsidRPr="008B4C82">
        <w:rPr>
          <w:color w:val="FF0000"/>
        </w:rPr>
        <w:t>&lt;Līguma/Vienošanās&gt;</w:t>
      </w:r>
      <w:r w:rsidRPr="008B4C82">
        <w:t xml:space="preserve"> nosacījumiem;</w:t>
      </w:r>
    </w:p>
    <w:p w14:paraId="12D834E0" w14:textId="77777777" w:rsidR="002F30BF" w:rsidRPr="008B4C82" w:rsidRDefault="002F30BF" w:rsidP="002F30BF">
      <w:pPr>
        <w:pStyle w:val="ListParagraph"/>
        <w:numPr>
          <w:ilvl w:val="2"/>
          <w:numId w:val="5"/>
        </w:numPr>
        <w:ind w:left="0" w:firstLine="0"/>
        <w:jc w:val="both"/>
        <w:rPr>
          <w:color w:val="FF0000"/>
        </w:rPr>
      </w:pPr>
      <w:r w:rsidRPr="008B4C82">
        <w:t>Projektā veiktie izdevumi nav atbilstoši drošas finanšu vadības principam, nav samērīgi un ekonomiski pamatoti;</w:t>
      </w:r>
    </w:p>
    <w:p w14:paraId="0B7134EB"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iepirkumu Projekta ietvaros nav veicis atbilstoši normatīvo aktu vai </w:t>
      </w:r>
      <w:r w:rsidRPr="008B4C82">
        <w:rPr>
          <w:color w:val="FF0000"/>
        </w:rPr>
        <w:t xml:space="preserve">&lt;Līguma/Vienošanās&gt; </w:t>
      </w:r>
      <w:r w:rsidRPr="008B4C82">
        <w:t>prasībām;</w:t>
      </w:r>
    </w:p>
    <w:p w14:paraId="1107D00D" w14:textId="77777777" w:rsidR="002F30BF" w:rsidRPr="008B4C82" w:rsidRDefault="002F30BF" w:rsidP="002F30BF">
      <w:pPr>
        <w:pStyle w:val="ListParagraph"/>
        <w:numPr>
          <w:ilvl w:val="2"/>
          <w:numId w:val="5"/>
        </w:numPr>
        <w:ind w:left="0" w:firstLine="0"/>
        <w:jc w:val="both"/>
        <w:rPr>
          <w:color w:val="FF0000"/>
        </w:rPr>
      </w:pPr>
      <w:r w:rsidRPr="008B4C82">
        <w:t>konstatēti Neatbilstoši veiktie izdevumi;</w:t>
      </w:r>
    </w:p>
    <w:p w14:paraId="73C52A6F"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Projekta īstenošanas laikā ir maldinājis Sadarbības iestādi, sniedzot nepatiesu informāciju, un nav lietderīgi un samērīgi izbeigt </w:t>
      </w:r>
      <w:r w:rsidRPr="008B4C82">
        <w:rPr>
          <w:color w:val="FF0000"/>
        </w:rPr>
        <w:t>&lt;Līgumu/Vienošanos&gt;;</w:t>
      </w:r>
      <w:r w:rsidRPr="008B4C82">
        <w:t xml:space="preserve"> </w:t>
      </w:r>
    </w:p>
    <w:p w14:paraId="6DF9C880" w14:textId="77777777" w:rsidR="002F30BF" w:rsidRPr="008B4C82" w:rsidRDefault="002F30BF" w:rsidP="002F30BF">
      <w:pPr>
        <w:pStyle w:val="ListParagraph"/>
        <w:numPr>
          <w:ilvl w:val="2"/>
          <w:numId w:val="5"/>
        </w:numPr>
        <w:ind w:left="0" w:firstLine="0"/>
        <w:jc w:val="both"/>
        <w:rPr>
          <w:color w:val="000000"/>
        </w:rPr>
      </w:pPr>
      <w:r w:rsidRPr="008B4C82">
        <w:rPr>
          <w:color w:val="000000"/>
        </w:rPr>
        <w:t xml:space="preserve">Finansējuma saņēmējs nav ievērojis SAM MK noteikumu nosacījumus par atbalsta finansējuma apvienošanu 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citas ES līdzekļu finansētas atbalsta programmas vai individuālā atbalsta Projekta ietvaros piešķirto finansējumu;</w:t>
      </w:r>
    </w:p>
    <w:p w14:paraId="228DD129" w14:textId="77777777" w:rsidR="002F30BF" w:rsidRPr="008B4C82" w:rsidRDefault="002F30BF" w:rsidP="002F30BF">
      <w:pPr>
        <w:pStyle w:val="ListParagraph"/>
        <w:numPr>
          <w:ilvl w:val="2"/>
          <w:numId w:val="5"/>
        </w:numPr>
        <w:ind w:left="0" w:firstLine="0"/>
        <w:jc w:val="both"/>
        <w:rPr>
          <w:color w:val="FF0000"/>
        </w:rPr>
      </w:pPr>
      <w:r w:rsidRPr="008B4C82">
        <w:rPr>
          <w:color w:val="000000"/>
        </w:rPr>
        <w:t xml:space="preserve">Finansējuma saņēmējs nav ievērojis SAM MK noteikumu un </w:t>
      </w:r>
      <w:r w:rsidRPr="008B4C82">
        <w:rPr>
          <w:color w:val="FF0000"/>
        </w:rPr>
        <w:t xml:space="preserve">&lt;Līguma/Vienošanās&gt; </w:t>
      </w:r>
      <w:r w:rsidRPr="008B4C82">
        <w:rPr>
          <w:color w:val="000000"/>
        </w:rPr>
        <w:t xml:space="preserve">nosacījumus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piešķiršanu, kā arī nosacījumus, kas paredzēti Eiropas Komisijas regulās </w:t>
      </w:r>
      <w:r w:rsidRPr="008B4C82">
        <w:t>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un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rPr>
          <w:color w:val="000000"/>
        </w:rPr>
        <w:t>;</w:t>
      </w:r>
    </w:p>
    <w:p w14:paraId="359DD2B5" w14:textId="77777777" w:rsidR="002F30BF" w:rsidRPr="008B4C82" w:rsidRDefault="002F30BF" w:rsidP="002F30BF">
      <w:pPr>
        <w:pStyle w:val="ListParagraph"/>
        <w:numPr>
          <w:ilvl w:val="2"/>
          <w:numId w:val="5"/>
        </w:numPr>
        <w:ind w:left="0" w:firstLine="0"/>
        <w:jc w:val="both"/>
        <w:rPr>
          <w:color w:val="000000"/>
        </w:rPr>
      </w:pPr>
      <w:r w:rsidRPr="008B4C82">
        <w:rPr>
          <w:color w:val="000000"/>
        </w:rPr>
        <w:t>tiek konstatēta neatbilstība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2. panta 36. punkta izpratnē un ir piemērota Finanšu korekcija;</w:t>
      </w:r>
    </w:p>
    <w:p w14:paraId="02A9482B" w14:textId="77777777"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8B4C82" w:rsidDel="00491F89">
        <w:rPr>
          <w:color w:val="000000"/>
        </w:rPr>
        <w:t xml:space="preserve"> </w:t>
      </w:r>
    </w:p>
    <w:p w14:paraId="33424801" w14:textId="1FC668AD" w:rsidR="002F30BF" w:rsidRDefault="002F30BF" w:rsidP="002F30BF">
      <w:pPr>
        <w:pStyle w:val="ListParagraph"/>
        <w:numPr>
          <w:ilvl w:val="2"/>
          <w:numId w:val="5"/>
        </w:numPr>
        <w:ind w:left="0" w:firstLine="0"/>
        <w:jc w:val="both"/>
        <w:rPr>
          <w:ins w:id="91" w:author="Dace Kupča" w:date="2020-02-26T15:36:00Z"/>
          <w:color w:val="000000"/>
        </w:rPr>
      </w:pPr>
      <w:r w:rsidRPr="008B4C82">
        <w:rPr>
          <w:color w:val="00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w:t>
      </w:r>
      <w:r w:rsidRPr="008B4C82">
        <w:rPr>
          <w:color w:val="000000"/>
        </w:rPr>
        <w:lastRenderedPageBreak/>
        <w:t>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19AA840D" w14:textId="21EBAF01" w:rsidR="006E7667" w:rsidRPr="006E7667" w:rsidRDefault="006E7667" w:rsidP="000654B9">
      <w:pPr>
        <w:pStyle w:val="ListParagraph"/>
        <w:numPr>
          <w:ilvl w:val="2"/>
          <w:numId w:val="5"/>
        </w:numPr>
        <w:jc w:val="both"/>
        <w:rPr>
          <w:color w:val="000000"/>
        </w:rPr>
      </w:pPr>
      <w:ins w:id="92" w:author="Dace Kupča" w:date="2020-02-26T15:36:00Z">
        <w:r w:rsidRPr="006E7667">
          <w:rPr>
            <w:color w:val="000000"/>
          </w:rPr>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  51.4</w:t>
        </w:r>
      </w:ins>
      <w:ins w:id="93" w:author="Santa Ozola-Tīruma" w:date="2020-02-28T14:07:00Z">
        <w:r w:rsidR="00063F02">
          <w:rPr>
            <w:color w:val="000000"/>
          </w:rPr>
          <w:t>.apakš</w:t>
        </w:r>
      </w:ins>
      <w:ins w:id="94" w:author="Dace Kupča" w:date="2020-02-26T15:36:00Z">
        <w:del w:id="95" w:author="Santa Ozola-Tīruma" w:date="2020-02-28T14:07:00Z">
          <w:r w:rsidRPr="006E7667" w:rsidDel="00063F02">
            <w:rPr>
              <w:color w:val="000000"/>
            </w:rPr>
            <w:delText xml:space="preserve"> </w:delText>
          </w:r>
        </w:del>
        <w:r w:rsidRPr="006E7667">
          <w:rPr>
            <w:color w:val="000000"/>
          </w:rPr>
          <w:t>punktā noteiktajiem izņēmuma gadījumiem (samazināts tiek ERAF un valsts budžeta līdzfinansējums par starpību, kas pārsniedz 25% no Plānoto maksājuma pieprasījumu iesniegšanas grafikā plānotā).</w:t>
        </w:r>
      </w:ins>
    </w:p>
    <w:p w14:paraId="10D1128E" w14:textId="77777777" w:rsidR="002F30BF" w:rsidRPr="008B4C82" w:rsidRDefault="002F30BF" w:rsidP="002F30BF">
      <w:pPr>
        <w:pStyle w:val="ListParagraph"/>
        <w:numPr>
          <w:ilvl w:val="1"/>
          <w:numId w:val="5"/>
        </w:numPr>
        <w:ind w:left="0" w:firstLine="0"/>
        <w:jc w:val="both"/>
      </w:pPr>
      <w:r w:rsidRPr="008B4C82">
        <w:t>Ja Sadarbības iestāde samazina Maksājuma pieprasījumā norādīto Attiecināmo izdevumu apmēru, tā informē Finansējuma saņēmēju, norādot pamatojumu.</w:t>
      </w:r>
    </w:p>
    <w:p w14:paraId="3FC180F1" w14:textId="77777777" w:rsidR="002F30BF" w:rsidRPr="008B4C82" w:rsidRDefault="002F30BF" w:rsidP="002F30BF">
      <w:pPr>
        <w:pStyle w:val="ListParagraph"/>
        <w:tabs>
          <w:tab w:val="num" w:pos="426"/>
        </w:tabs>
        <w:ind w:left="0"/>
        <w:jc w:val="both"/>
        <w:rPr>
          <w:color w:val="FF0000"/>
        </w:rPr>
      </w:pPr>
    </w:p>
    <w:p w14:paraId="7D7C6F98" w14:textId="77777777" w:rsidR="002F30BF" w:rsidRPr="008B4C82" w:rsidRDefault="002F30BF" w:rsidP="002F30BF">
      <w:pPr>
        <w:pStyle w:val="ListParagraph"/>
        <w:numPr>
          <w:ilvl w:val="0"/>
          <w:numId w:val="5"/>
        </w:numPr>
        <w:jc w:val="center"/>
        <w:rPr>
          <w:b/>
          <w:color w:val="000000"/>
        </w:rPr>
      </w:pPr>
      <w:bookmarkStart w:id="96" w:name="_Ref425167564"/>
      <w:r w:rsidRPr="008B4C82">
        <w:rPr>
          <w:b/>
          <w:color w:val="000000"/>
        </w:rPr>
        <w:t>Maksājuma atlikšana</w:t>
      </w:r>
      <w:bookmarkEnd w:id="96"/>
    </w:p>
    <w:p w14:paraId="29D21674" w14:textId="77777777" w:rsidR="002F30BF" w:rsidRPr="008B4C82" w:rsidRDefault="002F30BF" w:rsidP="002F30BF">
      <w:pPr>
        <w:tabs>
          <w:tab w:val="num" w:pos="862"/>
        </w:tabs>
        <w:jc w:val="both"/>
        <w:rPr>
          <w:color w:val="000000"/>
        </w:rPr>
      </w:pPr>
    </w:p>
    <w:p w14:paraId="7BB419E8" w14:textId="77777777" w:rsidR="002F30BF" w:rsidRPr="008B4C82" w:rsidRDefault="002F30BF" w:rsidP="002F30BF">
      <w:pPr>
        <w:numPr>
          <w:ilvl w:val="1"/>
          <w:numId w:val="5"/>
        </w:numPr>
        <w:ind w:left="0" w:firstLine="0"/>
        <w:jc w:val="both"/>
        <w:rPr>
          <w:color w:val="000000"/>
        </w:rPr>
      </w:pPr>
      <w:r w:rsidRPr="008B4C82">
        <w:rPr>
          <w:color w:val="000000"/>
        </w:rPr>
        <w:t xml:space="preserve">Ja pastāv kaut viens no tālāk minētajiem apstākļiem, Sadarbības iestāde līdz šo apstākļu un to izraisīto seku pilnīgai izvērtēšanai vai novēršanai var atlikt </w:t>
      </w:r>
      <w:r w:rsidRPr="008B4C82">
        <w:rPr>
          <w:color w:val="FF0000"/>
        </w:rPr>
        <w:t>Atbalsta summas maksājuma veikšanu</w:t>
      </w:r>
      <w:r w:rsidRPr="008B4C82">
        <w:rPr>
          <w:color w:val="000000"/>
        </w:rPr>
        <w:t xml:space="preserve"> nepieciešamības gadījumā norādot termiņu attiecīgo apstākļu novēršanai:</w:t>
      </w:r>
    </w:p>
    <w:p w14:paraId="4752DB35" w14:textId="77777777" w:rsidR="002F30BF" w:rsidRPr="008B4C82" w:rsidRDefault="002F30BF" w:rsidP="002F30BF">
      <w:pPr>
        <w:numPr>
          <w:ilvl w:val="2"/>
          <w:numId w:val="5"/>
        </w:numPr>
        <w:ind w:left="0" w:firstLine="0"/>
        <w:jc w:val="both"/>
        <w:rPr>
          <w:color w:val="000000"/>
        </w:rPr>
      </w:pPr>
      <w:r w:rsidRPr="008B4C82">
        <w:rPr>
          <w:color w:val="000000"/>
        </w:rPr>
        <w:t xml:space="preserve">Projekta īstenošanas laikā ir iestājušies apstākļi, kas rada </w:t>
      </w:r>
      <w:r w:rsidRPr="008B4C82">
        <w:rPr>
          <w:color w:val="FF0000"/>
        </w:rPr>
        <w:t>&lt;Līguma/Vienošanās&gt;</w:t>
      </w:r>
      <w:r w:rsidRPr="008B4C82">
        <w:rPr>
          <w:color w:val="000000"/>
        </w:rPr>
        <w:t xml:space="preserve"> noteikto Finansējuma saņēmēja pienākumu un sniegto apliecinājumu pārkāpumu, kā arī Projekta pārbaudes rezultātā tiek konstatēti trūkumi un noteikts termiņš to novēršanai;</w:t>
      </w:r>
    </w:p>
    <w:p w14:paraId="50B058E5" w14:textId="77777777" w:rsidR="002F30BF" w:rsidRPr="008B4C82" w:rsidRDefault="002F30BF" w:rsidP="002F30BF">
      <w:pPr>
        <w:numPr>
          <w:ilvl w:val="2"/>
          <w:numId w:val="5"/>
        </w:numPr>
        <w:ind w:left="0" w:firstLine="0"/>
        <w:jc w:val="both"/>
        <w:rPr>
          <w:color w:val="000000"/>
        </w:rPr>
      </w:pPr>
      <w:r w:rsidRPr="008B4C82">
        <w:rPr>
          <w:color w:val="000000"/>
        </w:rPr>
        <w:t xml:space="preserve">ja rodas pamatotas aizdomas, ka Finansējuma saņēmēja veiktie izdevumi nav uzskatāmi par Attiecināmajiem izdevumiem vai nav </w:t>
      </w:r>
      <w:r w:rsidRPr="008B4C82">
        <w:t xml:space="preserve">atbilstoši drošas finanšu vadības principam, nav </w:t>
      </w:r>
      <w:r w:rsidRPr="008B4C82">
        <w:rPr>
          <w:color w:val="000000"/>
        </w:rPr>
        <w:t>samērīgi un ekonomiski pamatoti un apstākļu noskaidrošanai ir nepieciešams saņemt eksperta vai kompetentās iestādes atzinumu;</w:t>
      </w:r>
    </w:p>
    <w:p w14:paraId="184F1E76" w14:textId="77777777" w:rsidR="002F30BF" w:rsidRPr="008B4C82" w:rsidRDefault="002F30BF" w:rsidP="002F30BF">
      <w:pPr>
        <w:numPr>
          <w:ilvl w:val="2"/>
          <w:numId w:val="5"/>
        </w:numPr>
        <w:ind w:left="0" w:firstLine="0"/>
        <w:jc w:val="both"/>
        <w:rPr>
          <w:color w:val="000000"/>
        </w:rPr>
      </w:pPr>
      <w:r w:rsidRPr="008B4C82">
        <w:rPr>
          <w:color w:val="000000"/>
        </w:rPr>
        <w:t>Finansējuma saņēmējs vairs neatbilst SAM MK noteikumu prasībām, kas noteiktas Finansējuma saņēmējam, lai tas varētu pretendēt uz Atbalsta summu;</w:t>
      </w:r>
    </w:p>
    <w:p w14:paraId="2E506378" w14:textId="77777777" w:rsidR="002F30BF" w:rsidRPr="008B4C82" w:rsidRDefault="002F30BF" w:rsidP="002F30BF">
      <w:pPr>
        <w:numPr>
          <w:ilvl w:val="2"/>
          <w:numId w:val="5"/>
        </w:numPr>
        <w:ind w:left="0" w:firstLine="0"/>
        <w:jc w:val="both"/>
        <w:rPr>
          <w:color w:val="FF0000"/>
        </w:rPr>
      </w:pPr>
      <w:r w:rsidRPr="008B4C82">
        <w:rPr>
          <w:color w:val="FF0000"/>
        </w:rPr>
        <w:t xml:space="preserve">&lt;ir ierosināts Finansējuma saņēmēja tiesiskās aizsardzības process vai </w:t>
      </w:r>
      <w:proofErr w:type="spellStart"/>
      <w:r w:rsidRPr="008B4C82">
        <w:rPr>
          <w:color w:val="FF0000"/>
        </w:rPr>
        <w:t>ārpustiesas</w:t>
      </w:r>
      <w:proofErr w:type="spellEnd"/>
      <w:r w:rsidRPr="008B4C82">
        <w:rPr>
          <w:color w:val="FF0000"/>
        </w:rPr>
        <w:t xml:space="preserve">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14:paraId="5D04BAD3" w14:textId="77777777" w:rsidR="002F30BF" w:rsidRPr="008B4C82" w:rsidRDefault="002F30BF" w:rsidP="002F30BF">
      <w:pPr>
        <w:numPr>
          <w:ilvl w:val="2"/>
          <w:numId w:val="5"/>
        </w:numPr>
        <w:ind w:left="0" w:firstLine="0"/>
        <w:jc w:val="both"/>
        <w:rPr>
          <w:color w:val="FF0000"/>
        </w:rPr>
      </w:pPr>
      <w:r w:rsidRPr="008B4C82">
        <w:rPr>
          <w:color w:val="000000"/>
        </w:rPr>
        <w:t>pret Finansējuma saņēmēja atbildīgajām amatpersonām saistībā ar to darbībām Projekta īstenošanas ietvaros ir uzsākts administratīvais vai kriminālprocess</w:t>
      </w:r>
      <w:r w:rsidRPr="008B4C82">
        <w:rPr>
          <w:color w:val="FF0000"/>
        </w:rPr>
        <w:t>;</w:t>
      </w:r>
    </w:p>
    <w:p w14:paraId="19800E64" w14:textId="77777777" w:rsidR="002F30BF" w:rsidRPr="008B4C82" w:rsidRDefault="002F30BF" w:rsidP="002F30BF">
      <w:pPr>
        <w:numPr>
          <w:ilvl w:val="2"/>
          <w:numId w:val="5"/>
        </w:numPr>
        <w:ind w:left="0" w:firstLine="0"/>
        <w:jc w:val="both"/>
        <w:rPr>
          <w:color w:val="FF0000"/>
        </w:rPr>
      </w:pPr>
      <w:r w:rsidRPr="008B4C82">
        <w:rPr>
          <w:color w:val="FF0000"/>
        </w:rPr>
        <w:t>[pret Finansējuma saņēmēju tiesā vai šķīrējtiesā ir iesniegts prasības pieteikums vai pieteikums par prasības nodrošinājumu par summu, kas pārsniedz 50 % (piecdesmit procentus) no Atbalsta summas;]</w:t>
      </w:r>
    </w:p>
    <w:p w14:paraId="60B4CEB8" w14:textId="77777777" w:rsidR="002F30BF" w:rsidRPr="008B4C82" w:rsidRDefault="002F30BF" w:rsidP="002F30BF">
      <w:pPr>
        <w:numPr>
          <w:ilvl w:val="2"/>
          <w:numId w:val="5"/>
        </w:numPr>
        <w:ind w:left="0" w:firstLine="0"/>
        <w:jc w:val="both"/>
        <w:rPr>
          <w:color w:val="000000"/>
        </w:rPr>
      </w:pPr>
      <w:r w:rsidRPr="008B4C82">
        <w:rPr>
          <w:color w:val="000000"/>
        </w:rPr>
        <w:t>nav sasniegti uzraudzības rādītāji, kas tika norādīti Projekta iesniegumā un par kuriem tika piešķirti punkti Projekta iesnieguma vērtēšanas gaitā;</w:t>
      </w:r>
    </w:p>
    <w:p w14:paraId="136B521F" w14:textId="77777777" w:rsidR="002F30BF" w:rsidRPr="008B4C82" w:rsidRDefault="002F30BF" w:rsidP="002F30BF">
      <w:pPr>
        <w:numPr>
          <w:ilvl w:val="2"/>
          <w:numId w:val="5"/>
        </w:numPr>
        <w:ind w:left="0" w:firstLine="0"/>
        <w:jc w:val="both"/>
        <w:rPr>
          <w:color w:val="000000"/>
        </w:rPr>
      </w:pPr>
      <w:r w:rsidRPr="008B4C82">
        <w:rPr>
          <w:color w:val="000000"/>
        </w:rPr>
        <w:t xml:space="preserve">Finansējuma saņēmējs nav nodrošinājis Maksājuma pieprasījuma iesniegšanu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_Ref425167504 \w \h  \* MERGEFORMAT </w:instrText>
      </w:r>
      <w:r w:rsidRPr="008B4C82">
        <w:rPr>
          <w:color w:val="000000"/>
        </w:rPr>
      </w:r>
      <w:r w:rsidRPr="008B4C82">
        <w:rPr>
          <w:color w:val="000000"/>
        </w:rPr>
        <w:fldChar w:fldCharType="separate"/>
      </w:r>
      <w:r w:rsidR="0050282D">
        <w:rPr>
          <w:color w:val="000000"/>
        </w:rPr>
        <w:t>9.11</w:t>
      </w:r>
      <w:r w:rsidRPr="008B4C82">
        <w:rPr>
          <w:color w:val="000000"/>
        </w:rPr>
        <w:fldChar w:fldCharType="end"/>
      </w:r>
      <w:r w:rsidRPr="008B4C82">
        <w:rPr>
          <w:color w:val="000000"/>
        </w:rPr>
        <w:t>. apakšpunktā paredzētajā termiņā.</w:t>
      </w:r>
    </w:p>
    <w:p w14:paraId="173A2A9C" w14:textId="77777777" w:rsidR="002F30BF" w:rsidRPr="008B4C82" w:rsidRDefault="002F30BF" w:rsidP="002F30BF">
      <w:pPr>
        <w:numPr>
          <w:ilvl w:val="1"/>
          <w:numId w:val="5"/>
        </w:numPr>
        <w:ind w:left="0" w:firstLine="0"/>
        <w:jc w:val="both"/>
        <w:rPr>
          <w:color w:val="000000"/>
        </w:rPr>
      </w:pPr>
      <w:r w:rsidRPr="008B4C82">
        <w:rPr>
          <w:color w:val="000000"/>
        </w:rPr>
        <w:t>Sadarbības iestādei ir tiesības lūgt pagarināt kredītiestādes garantijas termiņu par periodu, kamēr tiek atlikts maksājums.</w:t>
      </w:r>
    </w:p>
    <w:p w14:paraId="2D8150C1" w14:textId="77777777" w:rsidR="002F30BF" w:rsidRPr="008B4C82" w:rsidRDefault="002F30BF" w:rsidP="002F30BF">
      <w:pPr>
        <w:jc w:val="both"/>
      </w:pPr>
    </w:p>
    <w:p w14:paraId="5503CAC9"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grozījumi</w:t>
      </w:r>
    </w:p>
    <w:p w14:paraId="0D877696" w14:textId="77777777" w:rsidR="002F30BF" w:rsidRPr="008B4C82" w:rsidRDefault="002F30BF" w:rsidP="002F30BF">
      <w:pPr>
        <w:pStyle w:val="ListParagraph"/>
        <w:tabs>
          <w:tab w:val="left" w:pos="567"/>
        </w:tabs>
        <w:ind w:left="0"/>
        <w:jc w:val="both"/>
        <w:rPr>
          <w:color w:val="000000"/>
        </w:rPr>
      </w:pPr>
    </w:p>
    <w:p w14:paraId="20DD0BBF" w14:textId="77777777" w:rsidR="002F30BF" w:rsidRPr="008B4C82" w:rsidRDefault="002F30BF" w:rsidP="002F30BF">
      <w:pPr>
        <w:pStyle w:val="ListParagraph"/>
        <w:numPr>
          <w:ilvl w:val="1"/>
          <w:numId w:val="5"/>
        </w:numPr>
        <w:ind w:left="0" w:firstLine="0"/>
        <w:jc w:val="both"/>
      </w:pPr>
      <w:r w:rsidRPr="008B4C82">
        <w:rPr>
          <w:color w:val="FF0000"/>
        </w:rPr>
        <w:t xml:space="preserve">&lt;Līguma/Vienošanās grozījumus&gt; </w:t>
      </w:r>
      <w:r w:rsidRPr="008B4C82">
        <w:t xml:space="preserve">noformē, Pusēm savstarpēji rakstiski vienojoties, ja vien </w:t>
      </w:r>
      <w:r w:rsidRPr="008B4C82">
        <w:rPr>
          <w:color w:val="FF0000"/>
        </w:rPr>
        <w:t xml:space="preserve">&lt;Līgumā/Vienošanās&gt; </w:t>
      </w:r>
      <w:r w:rsidRPr="008B4C82">
        <w:t>nav noteikta cita kārtība.</w:t>
      </w:r>
    </w:p>
    <w:p w14:paraId="5B185B27"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apstiprina, tie stājas spēkā ar attiecīgo grozījumu priekšlikuma saņemšanas dienu Sadarbības iestādē, izņemot gadījumus, kad Sadarbības iestāde noteikusi citu </w:t>
      </w:r>
      <w:r w:rsidRPr="008B4C82">
        <w:rPr>
          <w:color w:val="FF0000"/>
        </w:rPr>
        <w:t>&lt;Līguma/Vienošanās&gt;</w:t>
      </w:r>
      <w:r w:rsidRPr="008B4C82">
        <w:t xml:space="preserve"> grozījumu spēkā stāšanās termiņu, par ko paziņojusi Finansējuma saņēmējam, kā arī izņemot </w:t>
      </w:r>
      <w:r w:rsidRPr="008B4C82">
        <w:rPr>
          <w:color w:val="FF0000"/>
        </w:rPr>
        <w:t xml:space="preserve">&lt;Līguma/Vienošanās&gt; </w:t>
      </w:r>
      <w:r w:rsidRPr="008B4C82">
        <w:lastRenderedPageBreak/>
        <w:t>vispārīgo noteikumu 13.10.apakšpunktā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506DCCEB" w14:textId="77777777" w:rsidR="002F30BF" w:rsidRPr="008B4C82" w:rsidRDefault="002F30BF" w:rsidP="002F30BF">
      <w:pPr>
        <w:pStyle w:val="ListParagraph"/>
        <w:numPr>
          <w:ilvl w:val="1"/>
          <w:numId w:val="5"/>
        </w:numPr>
        <w:ind w:left="0" w:firstLine="0"/>
        <w:jc w:val="both"/>
      </w:pPr>
      <w:r w:rsidRPr="008B4C82">
        <w:t xml:space="preserve">Sadarbības iestādes ierosinātie </w:t>
      </w:r>
      <w:r w:rsidRPr="008B4C82">
        <w:rPr>
          <w:color w:val="FF0000"/>
        </w:rPr>
        <w:t>&lt;Līguma/Vienošanās&gt;</w:t>
      </w:r>
      <w:r w:rsidRPr="008B4C82">
        <w:t xml:space="preserve"> grozījumi stājas spēkā dienā, kad tos parakstījusi pēdējā no Pusēm, izņemot gadījumus, kad Sadarbības iestāde noteikusi citu </w:t>
      </w:r>
      <w:r w:rsidRPr="008B4C82">
        <w:rPr>
          <w:color w:val="FF0000"/>
        </w:rPr>
        <w:t>&lt;Līguma/Vienošanās&gt;</w:t>
      </w:r>
      <w:r w:rsidRPr="008B4C82">
        <w:t xml:space="preserve"> grozījumu spēkā stāšanās termiņu, izņemot </w:t>
      </w:r>
      <w:r w:rsidRPr="008B4C82">
        <w:rPr>
          <w:color w:val="FF0000"/>
        </w:rPr>
        <w:t>&lt;Līguma/Vienošanās&gt;</w:t>
      </w:r>
      <w:r w:rsidRPr="008B4C82">
        <w:t xml:space="preserve"> vispārīgo noteikumu </w:t>
      </w:r>
      <w:r w:rsidRPr="008B4C82">
        <w:fldChar w:fldCharType="begin"/>
      </w:r>
      <w:r w:rsidRPr="008B4C82">
        <w:instrText xml:space="preserve"> REF _Ref425169281 \w \h  \* MERGEFORMAT </w:instrText>
      </w:r>
      <w:r w:rsidRPr="008B4C82">
        <w:fldChar w:fldCharType="separate"/>
      </w:r>
      <w:r w:rsidR="0050282D">
        <w:t>13.9</w:t>
      </w:r>
      <w:r w:rsidRPr="008B4C82">
        <w:fldChar w:fldCharType="end"/>
      </w:r>
      <w:r w:rsidRPr="008B4C82">
        <w:t xml:space="preserve">. un </w:t>
      </w:r>
      <w:r w:rsidRPr="008B4C82">
        <w:fldChar w:fldCharType="begin"/>
      </w:r>
      <w:r w:rsidRPr="008B4C82">
        <w:instrText xml:space="preserve"> REF _Ref425169289 \w \h  \* MERGEFORMAT </w:instrText>
      </w:r>
      <w:r w:rsidRPr="008B4C82">
        <w:fldChar w:fldCharType="separate"/>
      </w:r>
      <w:r w:rsidR="0050282D">
        <w:t>13.10</w:t>
      </w:r>
      <w:r w:rsidRPr="008B4C82">
        <w:fldChar w:fldCharType="end"/>
      </w:r>
      <w:r w:rsidRPr="008B4C82">
        <w:t>. punktā paredzētajos gadījumos.</w:t>
      </w:r>
    </w:p>
    <w:p w14:paraId="1F5B46D7" w14:textId="77777777" w:rsidR="002F30BF" w:rsidRPr="008B4C82" w:rsidRDefault="002F30BF" w:rsidP="002F30BF">
      <w:pPr>
        <w:pStyle w:val="ListParagraph"/>
        <w:numPr>
          <w:ilvl w:val="1"/>
          <w:numId w:val="5"/>
        </w:numPr>
        <w:ind w:left="0" w:firstLine="0"/>
        <w:jc w:val="both"/>
      </w:pPr>
      <w:bookmarkStart w:id="97" w:name="_Ref425164576"/>
      <w:r w:rsidRPr="008B4C82">
        <w:t xml:space="preserve">Ierosinot </w:t>
      </w:r>
      <w:r w:rsidRPr="008B4C82">
        <w:rPr>
          <w:color w:val="FF0000"/>
        </w:rPr>
        <w:t>&lt;Līguma/Vienošanās&gt;</w:t>
      </w:r>
      <w:r w:rsidRPr="008B4C82">
        <w:t xml:space="preserve"> grozījumus, Finansējuma saņēmējs vienlaikus ar grozījumu priekšlikumu iesniedz Sadarbības iestādei:</w:t>
      </w:r>
      <w:bookmarkEnd w:id="97"/>
    </w:p>
    <w:p w14:paraId="0BB95610" w14:textId="2B1D3F0B" w:rsidR="002F30BF" w:rsidRPr="008B4C82" w:rsidRDefault="002F30BF" w:rsidP="002F30BF">
      <w:pPr>
        <w:pStyle w:val="ListParagraph"/>
        <w:numPr>
          <w:ilvl w:val="2"/>
          <w:numId w:val="5"/>
        </w:numPr>
        <w:ind w:left="0" w:firstLine="0"/>
        <w:jc w:val="both"/>
      </w:pPr>
      <w:r w:rsidRPr="008B4C82">
        <w:t xml:space="preserve">aizpildītu “Izziņu par </w:t>
      </w:r>
      <w:r w:rsidRPr="008B4C82">
        <w:rPr>
          <w:color w:val="FF0000"/>
        </w:rPr>
        <w:t>&lt;Līguma/Vienošanās&gt;</w:t>
      </w:r>
      <w:r w:rsidRPr="008B4C82">
        <w:t xml:space="preserve"> grozījumiem”</w:t>
      </w:r>
      <w:ins w:id="98" w:author="Dace Kupča" w:date="2020-02-26T15:24:00Z">
        <w:r w:rsidR="006F2A69">
          <w:t xml:space="preserve">, </w:t>
        </w:r>
        <w:r w:rsidR="006F2A69" w:rsidRPr="006F2A69">
          <w:t>izņemot gadījumu, kad grozījumu priekšlikums un pamatojums grozījumu nepieciešamībai tiek iesniegts, izmantojot KP VIS</w:t>
        </w:r>
      </w:ins>
      <w:r w:rsidRPr="008B4C82">
        <w:t>;</w:t>
      </w:r>
    </w:p>
    <w:p w14:paraId="602760E1" w14:textId="77777777" w:rsidR="002F30BF" w:rsidRPr="008B4C82" w:rsidRDefault="002F30BF" w:rsidP="002F30BF">
      <w:pPr>
        <w:pStyle w:val="ListParagraph"/>
        <w:numPr>
          <w:ilvl w:val="2"/>
          <w:numId w:val="5"/>
        </w:numPr>
        <w:ind w:left="0" w:firstLine="0"/>
        <w:jc w:val="both"/>
      </w:pPr>
      <w:r w:rsidRPr="008B4C82">
        <w:t xml:space="preserve">koriģētas Projekta iesnieguma veidlapas attiecīgās sadaļas, Projekta iesnieguma pielikumus, Projekta izmaksu tāmi un citus dokumentus, kas ir neatņemama </w:t>
      </w:r>
      <w:r w:rsidRPr="008B4C82">
        <w:rPr>
          <w:color w:val="FF0000"/>
        </w:rPr>
        <w:t>&lt;Līguma/Vienošanās&gt;</w:t>
      </w:r>
      <w:r w:rsidRPr="008B4C82">
        <w:t xml:space="preserve"> sastāvdaļa, ja ierosinātie </w:t>
      </w:r>
      <w:r w:rsidRPr="008B4C82">
        <w:rPr>
          <w:color w:val="FF0000"/>
        </w:rPr>
        <w:t>&lt;Līguma/Vienošanās&gt;</w:t>
      </w:r>
      <w:r w:rsidRPr="008B4C82">
        <w:t xml:space="preserve"> grozījumi rada izmaiņas šo dokumentu saturā;</w:t>
      </w:r>
    </w:p>
    <w:p w14:paraId="61BC7300" w14:textId="77777777" w:rsidR="002F30BF" w:rsidRPr="008B4C82" w:rsidRDefault="002F30BF" w:rsidP="002F30BF">
      <w:pPr>
        <w:pStyle w:val="ListParagraph"/>
        <w:numPr>
          <w:ilvl w:val="2"/>
          <w:numId w:val="5"/>
        </w:numPr>
        <w:ind w:left="0" w:firstLine="0"/>
        <w:jc w:val="both"/>
      </w:pPr>
      <w:r w:rsidRPr="008B4C82">
        <w:t>dokumentus, kas pamato grozījumu nepieciešamību.</w:t>
      </w:r>
    </w:p>
    <w:p w14:paraId="1594A9FC" w14:textId="77777777" w:rsidR="002F30BF" w:rsidRPr="008B4C82" w:rsidRDefault="002F30BF" w:rsidP="002F30BF">
      <w:pPr>
        <w:pStyle w:val="ListParagraph"/>
        <w:numPr>
          <w:ilvl w:val="1"/>
          <w:numId w:val="5"/>
        </w:numPr>
        <w:ind w:left="0" w:firstLine="0"/>
        <w:jc w:val="both"/>
      </w:pPr>
      <w:r w:rsidRPr="008B4C82">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14:paraId="0349DA01"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mērķa </w:t>
      </w:r>
      <w:r w:rsidRPr="008B4C82">
        <w:rPr>
          <w:color w:val="FF0000"/>
        </w:rPr>
        <w:t>atlases kārtas</w:t>
      </w:r>
      <w:r w:rsidRPr="008B4C82">
        <w:t xml:space="preserve"> projektu iesniegumu</w:t>
      </w:r>
      <w:r w:rsidRPr="008B4C82">
        <w:rPr>
          <w:color w:val="FF0000"/>
        </w:rPr>
        <w:t xml:space="preserve"> </w:t>
      </w:r>
      <w:r w:rsidRPr="008B4C82">
        <w:t xml:space="preserve">vērtēšanas kritērijiem, ir pretrunā normatīvajiem aktiem, </w:t>
      </w:r>
      <w:r w:rsidRPr="008B4C82">
        <w:rPr>
          <w:color w:val="FF0000"/>
        </w:rPr>
        <w:t>&lt;Līguma/Vienošanās&gt;</w:t>
      </w:r>
      <w:r w:rsidRPr="008B4C82">
        <w:t xml:space="preserve"> nosacījumiem, kā arī citos gadījumos.</w:t>
      </w:r>
    </w:p>
    <w:p w14:paraId="433D0758" w14:textId="77777777" w:rsidR="002F30BF" w:rsidRPr="008B4C82" w:rsidRDefault="002F30BF" w:rsidP="002F30BF">
      <w:pPr>
        <w:pStyle w:val="ListParagraph"/>
        <w:numPr>
          <w:ilvl w:val="1"/>
          <w:numId w:val="5"/>
        </w:numPr>
        <w:ind w:left="0" w:firstLine="0"/>
        <w:jc w:val="both"/>
      </w:pPr>
      <w:bookmarkStart w:id="99" w:name="_Ref425169274"/>
      <w:r w:rsidRPr="008B4C82">
        <w:t xml:space="preserve">Ja Sadarbības iestāde Finansējuma saņēmēja ierosinātos grozījumus apstiprina, tā </w:t>
      </w:r>
      <w:proofErr w:type="spellStart"/>
      <w:r w:rsidRPr="008B4C82">
        <w:t>nosūta</w:t>
      </w:r>
      <w:proofErr w:type="spellEnd"/>
      <w:r w:rsidRPr="008B4C82">
        <w:t xml:space="preserve"> Finansējuma saņēmējam Sadarbības iestādes parakstītus </w:t>
      </w:r>
      <w:r w:rsidRPr="008B4C82">
        <w:rPr>
          <w:color w:val="FF0000"/>
        </w:rPr>
        <w:t>&lt;Līguma/Vienošanās&gt;</w:t>
      </w:r>
      <w:r w:rsidRPr="008B4C82">
        <w:t xml:space="preserve"> grozījumus. Finansējuma saņēmējs pēc </w:t>
      </w:r>
      <w:r w:rsidRPr="008B4C82">
        <w:rPr>
          <w:color w:val="FF0000"/>
        </w:rPr>
        <w:t>&lt;Līguma/Vienošanās&gt;</w:t>
      </w:r>
      <w:r w:rsidRPr="008B4C82">
        <w:t xml:space="preserve"> grozījumu parakstīšanas </w:t>
      </w:r>
      <w:proofErr w:type="spellStart"/>
      <w:r w:rsidRPr="008B4C82">
        <w:t>nosūta</w:t>
      </w:r>
      <w:proofErr w:type="spellEnd"/>
      <w:r w:rsidRPr="008B4C82">
        <w:t xml:space="preserve"> Sadarbības iestādei tās eksemplāru. </w:t>
      </w:r>
      <w:bookmarkEnd w:id="99"/>
    </w:p>
    <w:p w14:paraId="174F908B" w14:textId="77777777" w:rsidR="002F30BF" w:rsidRPr="008B4C82" w:rsidRDefault="002F30BF" w:rsidP="002F30BF">
      <w:pPr>
        <w:pStyle w:val="ListParagraph"/>
        <w:numPr>
          <w:ilvl w:val="1"/>
          <w:numId w:val="5"/>
        </w:numPr>
        <w:ind w:left="0" w:firstLine="0"/>
        <w:jc w:val="both"/>
      </w:pPr>
      <w:r w:rsidRPr="008B4C82">
        <w:t xml:space="preserve">Ja </w:t>
      </w:r>
      <w:r w:rsidRPr="008B4C82">
        <w:rPr>
          <w:color w:val="FF0000"/>
        </w:rPr>
        <w:t>&lt;Līguma/Vienošanās&gt;</w:t>
      </w:r>
      <w:r w:rsidRPr="008B4C82">
        <w:t xml:space="preserve"> grozījumi attiecas uz Pušu pamatdatiem (kontaktinformācija, juridiskā adrese, bankas rekvizīti):</w:t>
      </w:r>
    </w:p>
    <w:p w14:paraId="6268D93E" w14:textId="77777777" w:rsidR="002F30BF" w:rsidRPr="008B4C82" w:rsidRDefault="002F30BF" w:rsidP="002F30BF">
      <w:pPr>
        <w:pStyle w:val="ListParagraph"/>
        <w:numPr>
          <w:ilvl w:val="2"/>
          <w:numId w:val="5"/>
        </w:numPr>
        <w:ind w:left="0" w:firstLine="0"/>
        <w:jc w:val="both"/>
      </w:pPr>
      <w:bookmarkStart w:id="100" w:name="_Ref425169339"/>
      <w:r w:rsidRPr="008B4C82">
        <w:t>attiecīgā Puse paziņo par grozījumiem otrai Pusei ne vēlāk kā 3 (trīs) darba dienu laikā pēc šādu izmaiņu veikšanas;</w:t>
      </w:r>
      <w:bookmarkEnd w:id="100"/>
    </w:p>
    <w:p w14:paraId="6B631AEE" w14:textId="77777777" w:rsidR="002F30BF" w:rsidRPr="008B4C82" w:rsidRDefault="002F30BF" w:rsidP="002F30BF">
      <w:pPr>
        <w:pStyle w:val="ListParagraph"/>
        <w:numPr>
          <w:ilvl w:val="2"/>
          <w:numId w:val="5"/>
        </w:numPr>
        <w:ind w:left="0" w:firstLine="0"/>
        <w:jc w:val="both"/>
      </w:pPr>
      <w:r w:rsidRPr="008B4C82">
        <w:t xml:space="preserve">pēc </w:t>
      </w:r>
      <w:r w:rsidRPr="008B4C82">
        <w:rPr>
          <w:color w:val="FF0000"/>
        </w:rPr>
        <w:t>&lt;Līguma/Vienošanās&gt;</w:t>
      </w:r>
      <w:r w:rsidRPr="008B4C82">
        <w:t xml:space="preserve"> vispārīgo noteikumu </w:t>
      </w:r>
      <w:r w:rsidRPr="008B4C82">
        <w:fldChar w:fldCharType="begin"/>
      </w:r>
      <w:r w:rsidRPr="008B4C82">
        <w:instrText xml:space="preserve"> REF _Ref425169339 \w \h  \* MERGEFORMAT </w:instrText>
      </w:r>
      <w:r w:rsidRPr="008B4C82">
        <w:fldChar w:fldCharType="separate"/>
      </w:r>
      <w:r w:rsidR="0050282D">
        <w:t>13.8.1</w:t>
      </w:r>
      <w:r w:rsidRPr="008B4C82">
        <w:fldChar w:fldCharType="end"/>
      </w:r>
      <w:r w:rsidRPr="008B4C82">
        <w:t xml:space="preserve">. apakšpunktā minētā paziņojuma saņemšanas Puse pieņem to zināšanai. Minēto informāciju Sadarbības iestāde iestrādā </w:t>
      </w:r>
      <w:r w:rsidRPr="008B4C82">
        <w:rPr>
          <w:color w:val="FF0000"/>
        </w:rPr>
        <w:t>&lt;Līgumā/Vienošanās&gt;</w:t>
      </w:r>
      <w:r w:rsidRPr="008B4C82">
        <w:t xml:space="preserve"> ar nākamajiem </w:t>
      </w:r>
      <w:r w:rsidRPr="008B4C82">
        <w:rPr>
          <w:color w:val="FF0000"/>
        </w:rPr>
        <w:t xml:space="preserve">&lt;Līguma/Vienošanās&gt; </w:t>
      </w:r>
      <w:r w:rsidRPr="008B4C82">
        <w:t xml:space="preserve">grozījumiem. </w:t>
      </w:r>
    </w:p>
    <w:p w14:paraId="540CFC85" w14:textId="7F61604F" w:rsidR="002F30BF" w:rsidRPr="008B4C82" w:rsidRDefault="002F30BF" w:rsidP="002F30BF">
      <w:pPr>
        <w:pStyle w:val="ListParagraph"/>
        <w:numPr>
          <w:ilvl w:val="1"/>
          <w:numId w:val="5"/>
        </w:numPr>
        <w:ind w:left="0" w:firstLine="0"/>
        <w:jc w:val="both"/>
      </w:pPr>
      <w:bookmarkStart w:id="101" w:name="_Ref425169281"/>
      <w:r w:rsidRPr="008B4C82">
        <w:rPr>
          <w:color w:val="FF0000"/>
        </w:rPr>
        <w:t>&lt;Līguma/Vienošanās&gt;</w:t>
      </w:r>
      <w:r w:rsidRPr="008B4C82">
        <w:t xml:space="preserve"> grozījumi par Attiecināmo izdevumu gala summu </w:t>
      </w:r>
      <w:ins w:id="102" w:author="Dace Kupča" w:date="2020-02-26T15:39:00Z">
        <w:r w:rsidR="006E7667" w:rsidRPr="006E7667">
          <w:t>vai par ERAF un valsts budžeta līdzfinansējuma samazināšanu Vienošanās 11.1.16. apakšpunktā noteiktajā gadījumā tiek noformēti kā vienpusējs Sadarbības iestādes paziņojums un stājas spēkā:</w:t>
        </w:r>
      </w:ins>
      <w:del w:id="103" w:author="Dace Kupča" w:date="2020-02-26T15:40:00Z">
        <w:r w:rsidRPr="008B4C82" w:rsidDel="006E7667">
          <w:delText>tiek noformēti kā vienpusējs Sadarbības iestādes paziņojums un stājas spēkā</w:delText>
        </w:r>
      </w:del>
      <w:r w:rsidRPr="008B4C82">
        <w:t>:</w:t>
      </w:r>
      <w:bookmarkEnd w:id="101"/>
    </w:p>
    <w:p w14:paraId="11404F10" w14:textId="77777777" w:rsidR="002F30BF" w:rsidRPr="008B4C82" w:rsidRDefault="002F30BF" w:rsidP="002F30BF">
      <w:pPr>
        <w:pStyle w:val="ListParagraph"/>
        <w:numPr>
          <w:ilvl w:val="2"/>
          <w:numId w:val="5"/>
        </w:numPr>
        <w:ind w:left="0" w:firstLine="0"/>
        <w:jc w:val="both"/>
      </w:pPr>
      <w:r w:rsidRPr="008B4C82">
        <w:t>astotajā dienā no dienas, kad Sadarbības iestāde paziņojumu reģistrējusi kā nosūtāmo dokumentu, ja tas nosūtīts Finansējuma saņēmējam kā vienkāršs pasta sūtījums;</w:t>
      </w:r>
    </w:p>
    <w:p w14:paraId="6B25DCFF" w14:textId="77777777" w:rsidR="002F30BF" w:rsidRPr="008B4C82" w:rsidRDefault="002F30BF" w:rsidP="002F30BF">
      <w:pPr>
        <w:pStyle w:val="ListParagraph"/>
        <w:numPr>
          <w:ilvl w:val="2"/>
          <w:numId w:val="5"/>
        </w:numPr>
        <w:ind w:left="0" w:firstLine="0"/>
        <w:jc w:val="both"/>
      </w:pPr>
      <w:r w:rsidRPr="008B4C82">
        <w:t>septītajā dienā no dienas, kad Sadarbības iestāde paziņojumu nodevusi pastā, ja tas nosūtīts Finansējuma saņēmējam kā ierakstīts pasta sūtījums;</w:t>
      </w:r>
    </w:p>
    <w:p w14:paraId="269C07B8" w14:textId="77777777" w:rsidR="002F30BF" w:rsidRPr="008B4C82" w:rsidRDefault="002F30BF" w:rsidP="002F30BF">
      <w:pPr>
        <w:pStyle w:val="ListParagraph"/>
        <w:numPr>
          <w:ilvl w:val="2"/>
          <w:numId w:val="5"/>
        </w:numPr>
        <w:ind w:left="0" w:firstLine="0"/>
        <w:jc w:val="both"/>
      </w:pPr>
      <w:r w:rsidRPr="008B4C82">
        <w:t>otrajā darba dienā no dienas, kad Sadarbības iestāde paziņojumu nosūtījusi ar elektroniskā pasta starpniecību, izmantojot drošu elektronisko parakstu.</w:t>
      </w:r>
    </w:p>
    <w:p w14:paraId="4AE0D2AB" w14:textId="77777777" w:rsidR="002F30BF" w:rsidRPr="008B4C82" w:rsidRDefault="002F30BF" w:rsidP="002F30BF">
      <w:pPr>
        <w:pStyle w:val="ListParagraph"/>
        <w:numPr>
          <w:ilvl w:val="1"/>
          <w:numId w:val="5"/>
        </w:numPr>
        <w:ind w:left="0" w:firstLine="0"/>
        <w:jc w:val="both"/>
        <w:rPr>
          <w:color w:val="000000"/>
        </w:rPr>
      </w:pPr>
      <w:bookmarkStart w:id="104" w:name="_Ref425169289"/>
      <w:r w:rsidRPr="008B4C82">
        <w:rPr>
          <w:color w:val="000000"/>
        </w:rPr>
        <w:t xml:space="preserve">Ja </w:t>
      </w:r>
      <w:r w:rsidRPr="008B4C82">
        <w:rPr>
          <w:color w:val="FF0000"/>
        </w:rPr>
        <w:t xml:space="preserve">&lt;Līguma/Vienošanās&gt; </w:t>
      </w:r>
      <w:r w:rsidRPr="008B4C82">
        <w:rPr>
          <w:color w:val="000000"/>
        </w:rPr>
        <w:t xml:space="preserve">grozījumi attiecas tikai uz </w:t>
      </w:r>
      <w:r w:rsidRPr="008B4C82">
        <w:rPr>
          <w:color w:val="FF0000"/>
        </w:rPr>
        <w:t>&lt;Līguma/Vienošanās&gt; 2</w:t>
      </w:r>
      <w:r w:rsidRPr="008B4C82">
        <w:rPr>
          <w:color w:val="000000"/>
        </w:rPr>
        <w:t xml:space="preserve">. pielikuma sadaļā “Projekta budžeta kopsavilkums” iekļauto neparedzēto izdevumu pārdali citiem Projekta Attiecināmajiem </w:t>
      </w:r>
      <w:r w:rsidRPr="008B4C82">
        <w:rPr>
          <w:color w:val="000000"/>
        </w:rPr>
        <w:lastRenderedPageBreak/>
        <w:t>izdevumiem un neietekmē Projekta mērķi, uzraudzības rādītājus un darbību rezultātus, Projekta kopējo Attiecināmo izdevumu summu vai tās sadalījumu plānojumā pa gadiem:</w:t>
      </w:r>
      <w:bookmarkEnd w:id="104"/>
    </w:p>
    <w:p w14:paraId="2DFEC622" w14:textId="77777777" w:rsidR="002F30BF" w:rsidRPr="008B4C82" w:rsidRDefault="002F30BF" w:rsidP="002F30BF">
      <w:pPr>
        <w:pStyle w:val="ListParagraph"/>
        <w:numPr>
          <w:ilvl w:val="2"/>
          <w:numId w:val="5"/>
        </w:numPr>
        <w:ind w:left="0" w:firstLine="0"/>
        <w:jc w:val="both"/>
        <w:rPr>
          <w:color w:val="000000"/>
        </w:rPr>
      </w:pPr>
      <w:bookmarkStart w:id="105" w:name="_Ref425169354"/>
      <w:r w:rsidRPr="008B4C82">
        <w:rPr>
          <w:color w:val="000000"/>
        </w:rPr>
        <w:t>Finansējuma saņēmējs paziņo par nepieciešamajām izmaiņām, iesniedzot Sadarbības iestādē precizētu</w:t>
      </w:r>
      <w:r w:rsidRPr="008B4C82">
        <w:rPr>
          <w:color w:val="FF0000"/>
        </w:rPr>
        <w:t xml:space="preserve"> &lt;Līguma/Vienošanās&gt; </w:t>
      </w:r>
      <w:r w:rsidRPr="008B4C82">
        <w:rPr>
          <w:color w:val="000000"/>
        </w:rPr>
        <w:t>2. pielikuma sadaļu “Projekta budžeta kopsavilkums” un pamatojumu pārdales nepieciešamībai, norādot to “Izziņā par</w:t>
      </w:r>
      <w:r w:rsidRPr="008B4C82">
        <w:rPr>
          <w:color w:val="FF0000"/>
        </w:rPr>
        <w:t xml:space="preserve"> &lt;Līguma/Vienošanās&gt; </w:t>
      </w:r>
      <w:r w:rsidRPr="008B4C82">
        <w:rPr>
          <w:color w:val="000000"/>
        </w:rPr>
        <w:t>grozījumiem”;</w:t>
      </w:r>
      <w:bookmarkEnd w:id="105"/>
    </w:p>
    <w:p w14:paraId="2203E24A"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pēc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minētā paziņojuma saņemšanas Sadarbības iestāde 10 (desmit) darba dienu laikā izskata paziņojumu un, ja nav nepieciešami precizējumi, pievieno paziņojumu</w:t>
      </w:r>
      <w:r w:rsidRPr="008B4C82">
        <w:rPr>
          <w:color w:val="FF0000"/>
        </w:rPr>
        <w:t xml:space="preserve"> &lt;Līgumam/Vienošanās&gt;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0A0D05DB" w14:textId="77777777" w:rsidR="002F30BF" w:rsidRPr="008B4C82" w:rsidRDefault="002F30BF" w:rsidP="002F30BF">
      <w:pPr>
        <w:pStyle w:val="ListParagraph"/>
        <w:numPr>
          <w:ilvl w:val="2"/>
          <w:numId w:val="5"/>
        </w:numPr>
        <w:tabs>
          <w:tab w:val="left" w:pos="709"/>
        </w:tabs>
        <w:ind w:left="0" w:firstLine="0"/>
        <w:jc w:val="both"/>
        <w:rPr>
          <w:color w:val="FF0000"/>
        </w:rPr>
      </w:pPr>
      <w:r w:rsidRPr="008B4C82">
        <w:rPr>
          <w:color w:val="000000"/>
        </w:rPr>
        <w:t>ja nepieciešami precizējumi</w:t>
      </w:r>
      <w:r w:rsidRPr="008B4C82">
        <w:rPr>
          <w:color w:val="FF0000"/>
        </w:rPr>
        <w:t xml:space="preserve"> &lt;Līguma/Vienošanās&gt;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xml:space="preserve">. apakšpunktā minētajā paziņojumā, Sadarbības iestāde prasa to precizēt un pēc precizētās versijas saņemšanas pievieno paziņojumu </w:t>
      </w:r>
      <w:r w:rsidRPr="008B4C82">
        <w:rPr>
          <w:color w:val="FF0000"/>
        </w:rPr>
        <w:t xml:space="preserve">&lt;Līgumam/Vienošanās&gt;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30A65549"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ja Sadarbības iestāde akceptē paziņojumu un to pievieno </w:t>
      </w:r>
      <w:r w:rsidRPr="008B4C82">
        <w:rPr>
          <w:color w:val="FF0000"/>
        </w:rPr>
        <w:t xml:space="preserve">&lt;Līgumam/Vienošanās&gt;, &lt;Līguma/Vienošanās&gt; </w:t>
      </w:r>
      <w:r w:rsidRPr="008B4C82">
        <w:rPr>
          <w:color w:val="000000"/>
        </w:rPr>
        <w:t xml:space="preserve">grozījumi stājās spēkā brīdī, kad Sadarbības iestāde ir saņēmusi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minēto paziņojumu.</w:t>
      </w:r>
      <w:r w:rsidRPr="008B4C82" w:rsidDel="00F9313A">
        <w:rPr>
          <w:color w:val="000000"/>
        </w:rPr>
        <w:t xml:space="preserve"> </w:t>
      </w:r>
    </w:p>
    <w:p w14:paraId="7822AA3B" w14:textId="39621AF9" w:rsidR="002F30BF" w:rsidRPr="008B4C82" w:rsidDel="006E7667" w:rsidRDefault="002F30BF" w:rsidP="002F30BF">
      <w:pPr>
        <w:pStyle w:val="ListParagraph"/>
        <w:numPr>
          <w:ilvl w:val="2"/>
          <w:numId w:val="5"/>
        </w:numPr>
        <w:tabs>
          <w:tab w:val="left" w:pos="709"/>
        </w:tabs>
        <w:ind w:left="0" w:firstLine="0"/>
        <w:jc w:val="both"/>
        <w:rPr>
          <w:del w:id="106" w:author="Dace Kupča" w:date="2020-02-26T15:42:00Z"/>
          <w:color w:val="000000"/>
        </w:rPr>
      </w:pPr>
      <w:del w:id="107" w:author="Dace Kupča" w:date="2020-02-26T15:42:00Z">
        <w:r w:rsidRPr="008B4C82" w:rsidDel="006E7667">
          <w:rPr>
            <w:color w:val="FF0000"/>
          </w:rPr>
          <w:delText xml:space="preserve">&lt;&lt;Līguma/Vienošanās&gt; </w:delText>
        </w:r>
        <w:r w:rsidRPr="008B4C82" w:rsidDel="006E7667">
          <w:rPr>
            <w:color w:val="000000"/>
          </w:rPr>
          <w:delText>grozījumi par cita publiskā finansējuma pārdalīšanu uz ERAF finansējumu tiek veikti šajā sadaļā noteiktajā kārtībā pēc Eiropas Komisijas lēmuma par snieguma ietvara izpildi un atbildīgās iestādes ierosinājuma palielināt pieejamo attiecināmo finansējumu SAM</w:delText>
        </w:r>
        <w:r w:rsidRPr="008B4C82" w:rsidDel="006E7667">
          <w:rPr>
            <w:color w:val="000000"/>
            <w:lang w:eastAsia="en-US"/>
          </w:rPr>
          <w:delText xml:space="preserve"> un ar nosacījumu, ka Projekts līdz šajā apakšpunktā minēto grozījumu </w:delText>
        </w:r>
        <w:r w:rsidRPr="008B4C82" w:rsidDel="006E7667">
          <w:rPr>
            <w:bCs/>
            <w:color w:val="000000"/>
            <w:lang w:eastAsia="en-US"/>
          </w:rPr>
          <w:delText>iesniegšanas</w:delText>
        </w:r>
        <w:r w:rsidRPr="008B4C82" w:rsidDel="006E7667">
          <w:rPr>
            <w:color w:val="000000"/>
            <w:lang w:eastAsia="en-US"/>
          </w:rPr>
          <w:delText xml:space="preserve"> brīdim nav pabeigts.</w:delText>
        </w:r>
        <w:r w:rsidRPr="008B4C82" w:rsidDel="006E7667">
          <w:rPr>
            <w:color w:val="000000"/>
          </w:rPr>
          <w:delText xml:space="preserve"> </w:delText>
        </w:r>
        <w:r w:rsidRPr="008B4C82" w:rsidDel="006E7667">
          <w:delText>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delText>
        </w:r>
        <w:r w:rsidRPr="008B4C82" w:rsidDel="006E7667">
          <w:rPr>
            <w:color w:val="FF0000"/>
          </w:rPr>
          <w:delText>&gt;</w:delText>
        </w:r>
      </w:del>
    </w:p>
    <w:p w14:paraId="64E99C08" w14:textId="77777777" w:rsidR="002F30BF" w:rsidRPr="008B4C82" w:rsidRDefault="002F30BF" w:rsidP="002F30BF">
      <w:pPr>
        <w:pStyle w:val="ListParagraph"/>
        <w:numPr>
          <w:ilvl w:val="2"/>
          <w:numId w:val="5"/>
        </w:numPr>
        <w:tabs>
          <w:tab w:val="left" w:pos="709"/>
        </w:tabs>
        <w:ind w:left="0" w:firstLine="0"/>
        <w:jc w:val="both"/>
      </w:pPr>
      <w:r w:rsidRPr="008B4C82">
        <w:rPr>
          <w:color w:val="FF0000"/>
        </w:rPr>
        <w:t>&lt;Līgumā/Vienošanās&gt;</w:t>
      </w:r>
      <w:r w:rsidRPr="008B4C82">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8B4C82">
        <w:rPr>
          <w:i/>
        </w:rPr>
        <w:t>www.cfla.gov.lv</w:t>
      </w:r>
      <w:r w:rsidRPr="008B4C82">
        <w:t xml:space="preserve"> un ir Finansējuma saņēmējam saistoša no to ievietošanas brīža. </w:t>
      </w:r>
    </w:p>
    <w:p w14:paraId="7113CFD2" w14:textId="77777777" w:rsidR="002F30BF" w:rsidRPr="008B4C82" w:rsidRDefault="002F30BF" w:rsidP="002F30BF">
      <w:pPr>
        <w:tabs>
          <w:tab w:val="num" w:pos="567"/>
        </w:tabs>
        <w:jc w:val="both"/>
      </w:pPr>
    </w:p>
    <w:p w14:paraId="2018A13A"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izbeigšanas kārtība</w:t>
      </w:r>
      <w:r w:rsidRPr="008B4C82">
        <w:t xml:space="preserve"> </w:t>
      </w:r>
      <w:r w:rsidRPr="008B4C82">
        <w:rPr>
          <w:b/>
        </w:rPr>
        <w:t>un spēkā neesamība</w:t>
      </w:r>
    </w:p>
    <w:p w14:paraId="6BEE044F" w14:textId="77777777" w:rsidR="002F30BF" w:rsidRPr="008B4C82" w:rsidRDefault="002F30BF" w:rsidP="002F30BF">
      <w:pPr>
        <w:rPr>
          <w:b/>
        </w:rPr>
      </w:pPr>
    </w:p>
    <w:p w14:paraId="25284D87" w14:textId="77777777" w:rsidR="002F30BF" w:rsidRPr="008B4C82" w:rsidRDefault="002F30BF" w:rsidP="002F30BF">
      <w:pPr>
        <w:pStyle w:val="ListParagraph"/>
        <w:numPr>
          <w:ilvl w:val="1"/>
          <w:numId w:val="5"/>
        </w:numPr>
        <w:ind w:left="0" w:firstLine="0"/>
        <w:jc w:val="both"/>
      </w:pPr>
      <w:r w:rsidRPr="008B4C82">
        <w:rPr>
          <w:color w:val="FF0000"/>
        </w:rPr>
        <w:t>&lt;Līgums/Vienošanās&gt;</w:t>
      </w:r>
      <w:r w:rsidRPr="008B4C82">
        <w:t xml:space="preserve"> izbeidzas ar Pušu saistību pilnīgu izpildi.</w:t>
      </w:r>
    </w:p>
    <w:p w14:paraId="1632ED37" w14:textId="77777777" w:rsidR="002F30BF" w:rsidRPr="008B4C82" w:rsidRDefault="002F30BF" w:rsidP="002F30BF">
      <w:pPr>
        <w:pStyle w:val="ListParagraph"/>
        <w:numPr>
          <w:ilvl w:val="1"/>
          <w:numId w:val="5"/>
        </w:numPr>
        <w:ind w:left="0" w:firstLine="0"/>
        <w:jc w:val="both"/>
      </w:pPr>
      <w:r w:rsidRPr="008B4C82">
        <w:t xml:space="preserve">Puses var izbeigt </w:t>
      </w:r>
      <w:r w:rsidRPr="008B4C82">
        <w:rPr>
          <w:color w:val="FF0000"/>
        </w:rPr>
        <w:t>&lt;Līguma/Vienošanās&gt;</w:t>
      </w:r>
      <w:r w:rsidRPr="008B4C82">
        <w:t xml:space="preserve"> darbību pirms </w:t>
      </w:r>
      <w:r w:rsidRPr="008B4C82">
        <w:rPr>
          <w:color w:val="FF0000"/>
        </w:rPr>
        <w:t>&lt;Līguma/Vienošanās&gt;</w:t>
      </w:r>
      <w:r w:rsidRPr="008B4C82">
        <w:t xml:space="preserve"> noteikto saistību izpildes termiņa iestāšanās, savstarpēji vienojoties, ja vien šajā </w:t>
      </w:r>
      <w:r w:rsidRPr="008B4C82">
        <w:rPr>
          <w:color w:val="FF0000"/>
        </w:rPr>
        <w:t>&lt;Līgumā/Vienošanās&gt;</w:t>
      </w:r>
      <w:r w:rsidRPr="008B4C82">
        <w:t xml:space="preserve"> attiecībā uz Pušu tiesībām un pienākumiem nav noteikta cita kārtība. Vienošanās par </w:t>
      </w:r>
      <w:r w:rsidRPr="008B4C82">
        <w:rPr>
          <w:color w:val="FF0000"/>
        </w:rPr>
        <w:t xml:space="preserve">&lt;Līguma/Vienošanās &gt; </w:t>
      </w:r>
      <w:r w:rsidRPr="008B4C82">
        <w:t>izbeigšanu tiek noformēta rakstiski.</w:t>
      </w:r>
    </w:p>
    <w:p w14:paraId="3AC32129" w14:textId="77777777" w:rsidR="002F30BF" w:rsidRPr="008B4C82" w:rsidRDefault="002F30BF" w:rsidP="002F30BF">
      <w:pPr>
        <w:pStyle w:val="ListParagraph"/>
        <w:numPr>
          <w:ilvl w:val="1"/>
          <w:numId w:val="5"/>
        </w:numPr>
        <w:ind w:left="0" w:firstLine="0"/>
        <w:jc w:val="both"/>
      </w:pPr>
      <w:r w:rsidRPr="008B4C82">
        <w:t xml:space="preserve">Ja Finansējuma saņēmējs ierosina izbeigt </w:t>
      </w:r>
      <w:r w:rsidRPr="008B4C82">
        <w:rPr>
          <w:color w:val="FF0000"/>
        </w:rPr>
        <w:t>&lt;Līgumu/Vienošanos&gt;</w:t>
      </w:r>
      <w:r w:rsidRPr="008B4C82">
        <w:t xml:space="preserve"> un Finansējuma saņēmējam Projekta īstenošanas laikā </w:t>
      </w:r>
      <w:r w:rsidRPr="008B4C82">
        <w:rPr>
          <w:color w:val="FF0000"/>
        </w:rPr>
        <w:t>nav veikta Atbalsta summas vai tās daļas izmaksa</w:t>
      </w:r>
      <w:r w:rsidRPr="008B4C82">
        <w:t xml:space="preserve">, kā arī nav citu no </w:t>
      </w:r>
      <w:r w:rsidRPr="008B4C82">
        <w:rPr>
          <w:color w:val="FF0000"/>
        </w:rPr>
        <w:t>&lt;Līguma/Vienošanās&gt;</w:t>
      </w:r>
      <w:r w:rsidRPr="008B4C82">
        <w:t xml:space="preserve"> izrietošu saistību pret Sadarbības iestādi, Sadarbības iestāde 10 (desmit) darba dienu laikā no dienas, kad saņemts Finansējuma saņēmēja rakstisks ierosinājums, veic apstākļu izvērtēšanu, pēc kā </w:t>
      </w:r>
      <w:proofErr w:type="spellStart"/>
      <w:r w:rsidRPr="008B4C82">
        <w:t>nosūta</w:t>
      </w:r>
      <w:proofErr w:type="spellEnd"/>
      <w:r w:rsidRPr="008B4C82">
        <w:t xml:space="preserve"> Finansējuma saņēmējam parakstītu vienošanos par </w:t>
      </w:r>
      <w:r w:rsidRPr="008B4C82">
        <w:rPr>
          <w:color w:val="FF0000"/>
        </w:rPr>
        <w:t>&lt;Līguma/Vienošanās&gt;</w:t>
      </w:r>
      <w:r w:rsidRPr="008B4C82">
        <w:t xml:space="preserve"> izbeigšanu. Ja Sadarbības iestāde ierosina </w:t>
      </w:r>
      <w:r w:rsidRPr="008B4C82">
        <w:rPr>
          <w:color w:val="FF0000"/>
        </w:rPr>
        <w:t>&lt;Līguma/Vienošanās&gt;</w:t>
      </w:r>
      <w:r w:rsidRPr="008B4C82">
        <w:t xml:space="preserve"> izbeigšanu, tā </w:t>
      </w:r>
      <w:proofErr w:type="spellStart"/>
      <w:r w:rsidRPr="008B4C82">
        <w:t>nosūta</w:t>
      </w:r>
      <w:proofErr w:type="spellEnd"/>
      <w:r w:rsidRPr="008B4C82">
        <w:t xml:space="preserve"> Finansējuma saņēmējam parakstītu vienošanos par </w:t>
      </w:r>
      <w:r w:rsidRPr="008B4C82">
        <w:rPr>
          <w:color w:val="FF0000"/>
        </w:rPr>
        <w:t>&lt;Līguma/Vienošanās&gt;</w:t>
      </w:r>
      <w:r w:rsidRPr="008B4C82">
        <w:t xml:space="preserve"> izbeigšanu. Finansējuma saņēmējs pēc vienošanās par </w:t>
      </w:r>
      <w:r w:rsidRPr="008B4C82">
        <w:rPr>
          <w:color w:val="FF0000"/>
        </w:rPr>
        <w:t>&lt;Līguma/Vienošanās&gt;</w:t>
      </w:r>
      <w:r w:rsidRPr="008B4C82">
        <w:t xml:space="preserve"> izbeigšanu parakstīšanas </w:t>
      </w:r>
      <w:proofErr w:type="spellStart"/>
      <w:r w:rsidRPr="008B4C82">
        <w:t>nosūta</w:t>
      </w:r>
      <w:proofErr w:type="spellEnd"/>
      <w:r w:rsidRPr="008B4C82">
        <w:t xml:space="preserve"> Sadarbības iestādei tās eksemplāru. Gadījumā, ja Finansējuma saņēmējs neparaksta vienošanos par </w:t>
      </w:r>
      <w:r w:rsidRPr="008B4C82">
        <w:rPr>
          <w:color w:val="FF0000"/>
        </w:rPr>
        <w:t>&lt;Līguma/Vienošanās&gt;</w:t>
      </w:r>
      <w:r w:rsidRPr="008B4C82">
        <w:t xml:space="preserve"> izbeigšanu Sadarbības iestādes noteiktajā termiņā, Sadarbības iestāde </w:t>
      </w:r>
      <w:proofErr w:type="spellStart"/>
      <w:r w:rsidRPr="008B4C82">
        <w:t>nosūta</w:t>
      </w:r>
      <w:proofErr w:type="spellEnd"/>
      <w:r w:rsidRPr="008B4C82">
        <w:t xml:space="preserve"> Finansējuma saņēmējam parakstītu vienpusēju paziņojumu par </w:t>
      </w:r>
      <w:r w:rsidRPr="008B4C82">
        <w:rPr>
          <w:color w:val="FF0000"/>
        </w:rPr>
        <w:t>&lt;Līguma/Vienošanās&gt;</w:t>
      </w:r>
      <w:r w:rsidRPr="008B4C82">
        <w:t xml:space="preserve"> izbeigšanu.</w:t>
      </w:r>
    </w:p>
    <w:p w14:paraId="6ADBF4FD"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Ja Finansējuma saņēmējs vai Sadarbības iestāde ierosina izbeigt Līgumu un Finansējuma saņēmējam ir veikta Atbalsta summas vai tās daļas izmaksa, Finansējuma saņēmējam ir pienākums pirms </w:t>
      </w:r>
      <w:r w:rsidRPr="008B4C82">
        <w:rPr>
          <w:color w:val="000000"/>
        </w:rPr>
        <w:lastRenderedPageBreak/>
        <w:t>Līguma izbeigšanas veikt saņemtās Atbalsta summas vai tās daļas atmaksu Sadarbības iestādei. Sadarbības iestāde šādā gadījumā pēc Finansējuma saņēmēja rakstveida ierosinājuma izbeigt Līgumu saņemšanas vai ierosinot izbeigt Līgumu:</w:t>
      </w:r>
    </w:p>
    <w:p w14:paraId="1352789C" w14:textId="77777777" w:rsidR="002F30BF" w:rsidRPr="008B4C82" w:rsidRDefault="002F30BF" w:rsidP="002F30BF">
      <w:pPr>
        <w:pStyle w:val="ListParagraph"/>
        <w:numPr>
          <w:ilvl w:val="2"/>
          <w:numId w:val="5"/>
        </w:numPr>
        <w:ind w:left="0" w:firstLine="0"/>
        <w:jc w:val="both"/>
        <w:rPr>
          <w:color w:val="000000"/>
        </w:rPr>
      </w:pPr>
      <w:r w:rsidRPr="008B4C82">
        <w:rPr>
          <w:color w:val="000000"/>
        </w:rPr>
        <w:t>paziņo Finansējuma saņēmējam termiņu, kādā saņemtā Atbalsta summa vai tās daļa atmaksājama, veicot pārskaitījumu uz Sadarbības iestādes norādīto kontu;</w:t>
      </w:r>
    </w:p>
    <w:p w14:paraId="5DE9C552" w14:textId="77777777" w:rsidR="002F30BF" w:rsidRPr="008B4C82" w:rsidRDefault="002F30BF" w:rsidP="002F30BF">
      <w:pPr>
        <w:pStyle w:val="ListParagraph"/>
        <w:numPr>
          <w:ilvl w:val="2"/>
          <w:numId w:val="5"/>
        </w:numPr>
        <w:ind w:left="0" w:firstLine="0"/>
        <w:jc w:val="both"/>
        <w:rPr>
          <w:color w:val="000000"/>
        </w:rPr>
      </w:pPr>
      <w:r w:rsidRPr="008B4C82">
        <w:rPr>
          <w:color w:val="000000"/>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6C43D40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Sadarbības iestāde 10 (desmit) darba dienu laikā no dienas, kad Sadarbības iestādes norādītajā kontā saņemta Finansējuma saņēmēja pārskaitītā visa Atbalsta summas vai tās daļas atmaksa, </w:t>
      </w:r>
      <w:proofErr w:type="spellStart"/>
      <w:r w:rsidRPr="008B4C82">
        <w:rPr>
          <w:color w:val="000000"/>
        </w:rPr>
        <w:t>nosūta</w:t>
      </w:r>
      <w:proofErr w:type="spellEnd"/>
      <w:r w:rsidRPr="008B4C82">
        <w:rPr>
          <w:color w:val="000000"/>
        </w:rPr>
        <w:t xml:space="preserve"> Finansējuma saņēmējam Sadarbības iestādes parakstītu vienošanos par Līguma izbeigšanu. Finansējuma saņēmējs pēc vienošanās parakstīšanas </w:t>
      </w:r>
      <w:proofErr w:type="spellStart"/>
      <w:r w:rsidRPr="008B4C82">
        <w:rPr>
          <w:color w:val="000000"/>
        </w:rPr>
        <w:t>nosūta</w:t>
      </w:r>
      <w:proofErr w:type="spellEnd"/>
      <w:r w:rsidRPr="008B4C82">
        <w:rPr>
          <w:color w:val="000000"/>
        </w:rPr>
        <w:t xml:space="preserve"> Sadarbības iestādei tās eksemplāru. Gadījumā, ja Finansējuma saņēmējs neparaksta vienošanos par Līguma izbeigšanu Sadarbības iestādes noteiktajā termiņā, Sadarbības iestāde </w:t>
      </w:r>
      <w:proofErr w:type="spellStart"/>
      <w:r w:rsidRPr="008B4C82">
        <w:rPr>
          <w:color w:val="000000"/>
        </w:rPr>
        <w:t>nosūta</w:t>
      </w:r>
      <w:proofErr w:type="spellEnd"/>
      <w:r w:rsidRPr="008B4C82">
        <w:rPr>
          <w:color w:val="000000"/>
        </w:rPr>
        <w:t xml:space="preserve"> Finansējuma saņēmējam vienpusēju paziņojumu par Līguma izbeigšanu. </w:t>
      </w:r>
    </w:p>
    <w:p w14:paraId="0129BFFA" w14:textId="77777777" w:rsidR="002F30BF" w:rsidRPr="008B4C82" w:rsidRDefault="002F30BF" w:rsidP="002F30BF">
      <w:pPr>
        <w:pStyle w:val="ListParagraph"/>
        <w:numPr>
          <w:ilvl w:val="1"/>
          <w:numId w:val="5"/>
        </w:numPr>
        <w:ind w:left="0" w:firstLine="0"/>
        <w:jc w:val="both"/>
      </w:pPr>
      <w:r w:rsidRPr="008B4C82">
        <w:t xml:space="preserve">Sadarbības iestādei ir tiesības ierosināt </w:t>
      </w:r>
      <w:r w:rsidRPr="008B4C82">
        <w:rPr>
          <w:color w:val="FF0000"/>
        </w:rPr>
        <w:t>&lt;Līguma/Vienošanās&gt;</w:t>
      </w:r>
      <w:r w:rsidRPr="008B4C82">
        <w:t xml:space="preserve"> izbeigšanu SAM MK noteikumos noteiktajos un šādos gadījumos:</w:t>
      </w:r>
    </w:p>
    <w:p w14:paraId="39B68C8C" w14:textId="77777777" w:rsidR="002F30BF" w:rsidRPr="008B4C82" w:rsidRDefault="002F30BF" w:rsidP="002F30BF">
      <w:pPr>
        <w:pStyle w:val="ListParagraph"/>
        <w:numPr>
          <w:ilvl w:val="2"/>
          <w:numId w:val="5"/>
        </w:numPr>
        <w:ind w:left="0" w:firstLine="0"/>
        <w:jc w:val="both"/>
      </w:pPr>
      <w:r w:rsidRPr="008B4C82">
        <w:t>konstatēts, ka visi Projekta izdevumi atzīti par Neatbilstoši veiktiem izdevumiem;</w:t>
      </w:r>
    </w:p>
    <w:p w14:paraId="2B3AAF94" w14:textId="77777777" w:rsidR="002F30BF" w:rsidRPr="008B4C82" w:rsidRDefault="002F30BF" w:rsidP="002F30BF">
      <w:pPr>
        <w:pStyle w:val="ListParagraph"/>
        <w:numPr>
          <w:ilvl w:val="2"/>
          <w:numId w:val="5"/>
        </w:numPr>
        <w:ind w:left="0" w:firstLine="0"/>
        <w:jc w:val="both"/>
      </w:pPr>
      <w:r w:rsidRPr="008B4C82">
        <w:t>konstatēts, ka nav sasniegts Projekta mērķis;</w:t>
      </w:r>
    </w:p>
    <w:p w14:paraId="056E821B" w14:textId="05A2A49F" w:rsidR="002F30BF" w:rsidRPr="008B4C82" w:rsidRDefault="002F30BF" w:rsidP="00305585">
      <w:pPr>
        <w:pStyle w:val="ListParagraph"/>
        <w:numPr>
          <w:ilvl w:val="2"/>
          <w:numId w:val="5"/>
        </w:numPr>
        <w:ind w:left="0" w:firstLine="0"/>
        <w:jc w:val="both"/>
      </w:pPr>
      <w:r w:rsidRPr="008B4C82">
        <w:t xml:space="preserve">konstatēts, ka Finansējuma saņēmējs Projekta darbību īstenošanas laikā, pēc atkārtota Sadarbības iestādes brīdinājuma, nepilda normatīvajos aktos vai </w:t>
      </w:r>
      <w:r w:rsidRPr="008B4C82">
        <w:rPr>
          <w:color w:val="FF0000"/>
        </w:rPr>
        <w:t>&lt;Līgumā/Vienošanās&gt;</w:t>
      </w:r>
      <w:r w:rsidRPr="008B4C82">
        <w:t>, noteiktos pienākumus</w:t>
      </w:r>
      <w:bookmarkStart w:id="108" w:name="_GoBack"/>
      <w:bookmarkEnd w:id="108"/>
    </w:p>
    <w:p w14:paraId="7B820844" w14:textId="77777777" w:rsidR="002F30BF" w:rsidRPr="008B4C82" w:rsidRDefault="002F30BF" w:rsidP="002F30BF">
      <w:pPr>
        <w:pStyle w:val="ListParagraph"/>
        <w:numPr>
          <w:ilvl w:val="1"/>
          <w:numId w:val="5"/>
        </w:numPr>
        <w:ind w:left="0" w:firstLine="0"/>
        <w:jc w:val="both"/>
      </w:pPr>
      <w:r w:rsidRPr="008B4C82">
        <w:t xml:space="preserve">Visos </w:t>
      </w:r>
      <w:r w:rsidRPr="008B4C82">
        <w:rPr>
          <w:color w:val="FF0000"/>
        </w:rPr>
        <w:t>&lt;Līgumā/Vienošanās&gt;</w:t>
      </w:r>
      <w:r w:rsidRPr="008B4C82">
        <w:t xml:space="preserve"> minētajos gadījumos, kad </w:t>
      </w:r>
      <w:r w:rsidRPr="008B4C82">
        <w:rPr>
          <w:color w:val="FF0000"/>
        </w:rPr>
        <w:t>&lt;Līgums tiek izbeigts/Vienošanās tiek izbeigta&gt;</w:t>
      </w:r>
      <w:r w:rsidRPr="008B4C82">
        <w:t xml:space="preserve"> ar Sadarbības iestādes vienpusēju paziņojumu, ja paziņojums tiek nosūtīts:</w:t>
      </w:r>
    </w:p>
    <w:p w14:paraId="46841D53" w14:textId="77777777" w:rsidR="002F30BF" w:rsidRPr="008B4C82" w:rsidRDefault="002F30BF" w:rsidP="002F30BF">
      <w:pPr>
        <w:pStyle w:val="ListParagraph"/>
        <w:numPr>
          <w:ilvl w:val="2"/>
          <w:numId w:val="5"/>
        </w:numPr>
        <w:ind w:left="0" w:firstLine="0"/>
        <w:jc w:val="both"/>
      </w:pPr>
      <w:r w:rsidRPr="008B4C82">
        <w:t xml:space="preserve">kā vienkāršs pasta sūtījums, </w:t>
      </w:r>
      <w:r w:rsidRPr="008B4C82">
        <w:rPr>
          <w:color w:val="FF0000"/>
        </w:rPr>
        <w:t xml:space="preserve">&lt;Līgums uzskatāms/Vienošanās uzskatāma&gt; </w:t>
      </w:r>
      <w:r w:rsidRPr="008B4C82">
        <w:t>par izbeigtu astotajā dienā no dienas, kad Sadarbības iestāde paziņojumu reģistrējusi kā nosūtāmo dokumentu;</w:t>
      </w:r>
    </w:p>
    <w:p w14:paraId="5565E679" w14:textId="77777777" w:rsidR="002F30BF" w:rsidRPr="008B4C82" w:rsidRDefault="002F30BF" w:rsidP="002F30BF">
      <w:pPr>
        <w:pStyle w:val="ListParagraph"/>
        <w:numPr>
          <w:ilvl w:val="2"/>
          <w:numId w:val="5"/>
        </w:numPr>
        <w:ind w:left="0" w:firstLine="0"/>
        <w:jc w:val="both"/>
      </w:pPr>
      <w:r w:rsidRPr="008B4C82">
        <w:t xml:space="preserve">kā ierakstīts pasta sūtījums, </w:t>
      </w:r>
      <w:r w:rsidRPr="008B4C82">
        <w:rPr>
          <w:color w:val="FF0000"/>
        </w:rPr>
        <w:t>&lt;Līgums uzskatāms/Vienošanās uzskatāma&gt;</w:t>
      </w:r>
      <w:r w:rsidRPr="008B4C82">
        <w:t xml:space="preserve"> par izbeigtu septītajā dienā pēc paziņojuma nodošanas pastā;</w:t>
      </w:r>
    </w:p>
    <w:p w14:paraId="41478A52" w14:textId="77777777" w:rsidR="002F30BF" w:rsidRPr="008B4C82" w:rsidRDefault="002F30BF" w:rsidP="002F30BF">
      <w:pPr>
        <w:pStyle w:val="ListParagraph"/>
        <w:numPr>
          <w:ilvl w:val="2"/>
          <w:numId w:val="5"/>
        </w:numPr>
        <w:ind w:left="0" w:firstLine="0"/>
        <w:jc w:val="both"/>
      </w:pPr>
      <w:r w:rsidRPr="008B4C82">
        <w:t xml:space="preserve">ar elektroniskā pasta starpniecību, izmantojot drošu elektronisko parakstu, </w:t>
      </w:r>
      <w:r w:rsidRPr="008B4C82">
        <w:rPr>
          <w:color w:val="FF0000"/>
        </w:rPr>
        <w:t>&lt;Līgums uzskatāms/Vienošanās uzskatāma&gt;</w:t>
      </w:r>
      <w:r w:rsidRPr="008B4C82">
        <w:t xml:space="preserve"> par izbeigtu otrajā darba dienā pēc tā nosūtīšanas.</w:t>
      </w:r>
    </w:p>
    <w:p w14:paraId="709247E0" w14:textId="77777777" w:rsidR="002F30BF" w:rsidRPr="008B4C82" w:rsidRDefault="002F30BF" w:rsidP="002F30BF">
      <w:pPr>
        <w:pStyle w:val="ListParagraph"/>
        <w:numPr>
          <w:ilvl w:val="1"/>
          <w:numId w:val="5"/>
        </w:numPr>
        <w:ind w:left="0" w:firstLine="0"/>
        <w:jc w:val="both"/>
      </w:pPr>
      <w:r w:rsidRPr="008B4C82">
        <w:t xml:space="preserve">Gadījumos, kad </w:t>
      </w:r>
      <w:r w:rsidRPr="008B4C82">
        <w:rPr>
          <w:color w:val="FF0000"/>
        </w:rPr>
        <w:t xml:space="preserve">&lt;Līgums tiek izbeigts/Vienošanās tiek izbeigta&gt; </w:t>
      </w:r>
      <w:r w:rsidRPr="008B4C82">
        <w:t xml:space="preserve">saskaņā ar Pušu rakstisku vienošanos, par </w:t>
      </w:r>
      <w:r w:rsidRPr="008B4C82">
        <w:rPr>
          <w:color w:val="FF0000"/>
        </w:rPr>
        <w:t>&lt;Līguma/Vienošanās&gt;</w:t>
      </w:r>
      <w:r w:rsidRPr="008B4C82">
        <w:t xml:space="preserve"> izbeigšanas dienu uzskatāma diena, kad to parakstījusi pēdējā no Pusēm, ja vien Sadarbības iestāde </w:t>
      </w:r>
      <w:r w:rsidRPr="008B4C82">
        <w:rPr>
          <w:color w:val="FF0000"/>
        </w:rPr>
        <w:t xml:space="preserve">&lt;Līgumā/Vienošanās&gt; </w:t>
      </w:r>
      <w:r w:rsidRPr="008B4C82">
        <w:t xml:space="preserve">nav noteikusi citu </w:t>
      </w:r>
      <w:r w:rsidRPr="008B4C82">
        <w:rPr>
          <w:color w:val="FF0000"/>
        </w:rPr>
        <w:t xml:space="preserve">&lt;tā/tās&gt; </w:t>
      </w:r>
      <w:r w:rsidRPr="008B4C82">
        <w:t>izbeigšanas termiņu.</w:t>
      </w:r>
    </w:p>
    <w:p w14:paraId="36DC3F48" w14:textId="77777777" w:rsidR="002F30BF" w:rsidRPr="008B4C82" w:rsidRDefault="002F30BF" w:rsidP="002F30BF">
      <w:pPr>
        <w:pStyle w:val="ListParagraph"/>
        <w:numPr>
          <w:ilvl w:val="1"/>
          <w:numId w:val="5"/>
        </w:numPr>
        <w:ind w:left="0" w:firstLine="0"/>
        <w:jc w:val="both"/>
      </w:pPr>
      <w:r w:rsidRPr="008B4C82">
        <w:rPr>
          <w:color w:val="FF0000"/>
        </w:rPr>
        <w:t>&lt;Līgums uzskatāms/Vienošanās uzskatāma&gt;</w:t>
      </w:r>
      <w:r w:rsidRPr="008B4C82">
        <w:t xml:space="preserve"> par spēkā neesošu no </w:t>
      </w:r>
      <w:r w:rsidRPr="008B4C82">
        <w:rPr>
          <w:color w:val="FF0000"/>
        </w:rPr>
        <w:t xml:space="preserve">&lt;tā/tās&gt; </w:t>
      </w:r>
      <w:r w:rsidRPr="008B4C82">
        <w:t xml:space="preserve">parakstīšanas dienas, ja </w:t>
      </w:r>
      <w:r w:rsidRPr="008B4C82">
        <w:rPr>
          <w:color w:val="FF0000"/>
        </w:rPr>
        <w:t xml:space="preserve">&lt;tas ticis noslēgts/tā tikusi noslēgta&gt;, </w:t>
      </w:r>
      <w:r w:rsidRPr="008B4C82">
        <w:t>pamatojoties uz prettiesisku pārvaldes lēmumu par Projekta iesnieguma apstiprināšanu un minētais pārvaldes lēmums ticis atcelts.</w:t>
      </w:r>
    </w:p>
    <w:p w14:paraId="3A747E01" w14:textId="77777777" w:rsidR="002F30BF" w:rsidRPr="008B4C82" w:rsidRDefault="002F30BF" w:rsidP="002F30BF">
      <w:pPr>
        <w:jc w:val="both"/>
      </w:pPr>
    </w:p>
    <w:p w14:paraId="2212C5D4" w14:textId="77777777" w:rsidR="002F30BF" w:rsidRPr="008B4C82" w:rsidRDefault="002F30BF" w:rsidP="002F30BF">
      <w:pPr>
        <w:numPr>
          <w:ilvl w:val="0"/>
          <w:numId w:val="5"/>
        </w:numPr>
        <w:ind w:left="0" w:firstLine="0"/>
        <w:jc w:val="center"/>
        <w:rPr>
          <w:b/>
        </w:rPr>
      </w:pPr>
      <w:r w:rsidRPr="008B4C82">
        <w:rPr>
          <w:b/>
        </w:rPr>
        <w:t>Noslēguma jautājumi</w:t>
      </w:r>
    </w:p>
    <w:p w14:paraId="453C2B36" w14:textId="77777777" w:rsidR="002F30BF" w:rsidRPr="008B4C82" w:rsidRDefault="002F30BF" w:rsidP="002F30BF">
      <w:pPr>
        <w:rPr>
          <w:b/>
        </w:rPr>
      </w:pPr>
    </w:p>
    <w:p w14:paraId="30527E40" w14:textId="77777777" w:rsidR="002F30BF" w:rsidRPr="008B4C82" w:rsidRDefault="002F30BF" w:rsidP="002F30BF">
      <w:pPr>
        <w:numPr>
          <w:ilvl w:val="1"/>
          <w:numId w:val="5"/>
        </w:numPr>
        <w:ind w:left="0" w:firstLine="0"/>
        <w:jc w:val="both"/>
      </w:pPr>
      <w:r w:rsidRPr="008B4C82">
        <w:t xml:space="preserve">Nosacījumi, kas tieši nav atrunāti </w:t>
      </w:r>
      <w:r w:rsidRPr="008B4C82">
        <w:rPr>
          <w:color w:val="FF0000"/>
        </w:rPr>
        <w:t>&lt;Līgumā/Vienošanās&gt;</w:t>
      </w:r>
      <w:r w:rsidRPr="008B4C82">
        <w:t xml:space="preserve">, tiek risināti saskaņā ar normatīvajiem aktiem. </w:t>
      </w:r>
    </w:p>
    <w:p w14:paraId="67C2299A" w14:textId="77777777" w:rsidR="002F30BF" w:rsidRPr="008B4C82" w:rsidRDefault="002F30BF" w:rsidP="002F30BF">
      <w:pPr>
        <w:numPr>
          <w:ilvl w:val="1"/>
          <w:numId w:val="5"/>
        </w:numPr>
        <w:ind w:left="0" w:firstLine="0"/>
        <w:jc w:val="both"/>
      </w:pPr>
      <w:r w:rsidRPr="008B4C82">
        <w:t xml:space="preserve">Ja viens vai vairāki </w:t>
      </w:r>
      <w:r w:rsidRPr="008B4C82">
        <w:rPr>
          <w:color w:val="FF0000"/>
        </w:rPr>
        <w:t>&lt;Līguma/Vienošanās&gt;</w:t>
      </w:r>
      <w:r w:rsidRPr="008B4C82">
        <w:t xml:space="preserve"> noteikumi jebkādā veidā kļūst par spēkā neesošiem, pretlikumīgiem, tas nekādā veidā neierobežo un neietekmē pārējo </w:t>
      </w:r>
      <w:r w:rsidRPr="008B4C82">
        <w:rPr>
          <w:color w:val="FF0000"/>
        </w:rPr>
        <w:t>&lt;Līguma/Vienošanās&gt;</w:t>
      </w:r>
      <w:r w:rsidRPr="008B4C82">
        <w:t xml:space="preserve"> noteikumu spēkā esamību, likumību vai izpildi. Šādā gadījumā Puses apņemas veikt visu iespējamo spēku zaudējušo saistību pārskatīšanu saskaņā ar normatīvajiem aktiem.</w:t>
      </w:r>
    </w:p>
    <w:p w14:paraId="1EC2D64F" w14:textId="77777777" w:rsidR="002F30BF" w:rsidRPr="008B4C82" w:rsidRDefault="002F30BF" w:rsidP="002F30BF">
      <w:pPr>
        <w:numPr>
          <w:ilvl w:val="1"/>
          <w:numId w:val="5"/>
        </w:numPr>
        <w:ind w:left="0" w:firstLine="0"/>
        <w:jc w:val="both"/>
      </w:pPr>
      <w:r w:rsidRPr="008B4C82">
        <w:t>Projekta lieta ir pieejama Likumā, Informācijas atklātības likumā un Regulas Nr. 1303/2013</w:t>
      </w:r>
      <w:r w:rsidRPr="008B4C82">
        <w:fldChar w:fldCharType="begin"/>
      </w:r>
      <w:r w:rsidRPr="008B4C82">
        <w:instrText xml:space="preserve"> NOTEREF _Ref474849645 \f \h  \* MERGEFORMAT </w:instrText>
      </w:r>
      <w:r w:rsidRPr="008B4C82">
        <w:fldChar w:fldCharType="separate"/>
      </w:r>
      <w:r w:rsidR="0050282D" w:rsidRPr="0050282D">
        <w:rPr>
          <w:rStyle w:val="FootnoteReference"/>
        </w:rPr>
        <w:t>10</w:t>
      </w:r>
      <w:r w:rsidRPr="008B4C82">
        <w:fldChar w:fldCharType="end"/>
      </w:r>
      <w:r w:rsidRPr="008B4C82">
        <w:t xml:space="preserve"> 115. panta 2. punktā un XII pielikumā noteiktajā apjomā un kārtībā.</w:t>
      </w:r>
    </w:p>
    <w:p w14:paraId="33A4549D" w14:textId="77777777" w:rsidR="002F30BF" w:rsidRPr="008B4C82" w:rsidRDefault="002F30BF" w:rsidP="002F30BF">
      <w:pPr>
        <w:numPr>
          <w:ilvl w:val="1"/>
          <w:numId w:val="5"/>
        </w:numPr>
        <w:ind w:left="0" w:firstLine="0"/>
        <w:jc w:val="both"/>
      </w:pPr>
      <w:r w:rsidRPr="008B4C82">
        <w:t xml:space="preserve">Ja </w:t>
      </w:r>
      <w:r w:rsidRPr="008B4C82">
        <w:rPr>
          <w:color w:val="FF0000"/>
        </w:rPr>
        <w:t>&lt;Līgumā/Vienošanās&gt;</w:t>
      </w:r>
      <w:r w:rsidRPr="008B4C82">
        <w:t xml:space="preserve"> nav norādīts citādi:</w:t>
      </w:r>
    </w:p>
    <w:p w14:paraId="424EE28D" w14:textId="77777777" w:rsidR="002F30BF" w:rsidRPr="008B4C82" w:rsidRDefault="002F30BF" w:rsidP="002F30BF">
      <w:pPr>
        <w:pStyle w:val="ListParagraph"/>
        <w:numPr>
          <w:ilvl w:val="2"/>
          <w:numId w:val="5"/>
        </w:numPr>
        <w:tabs>
          <w:tab w:val="left" w:pos="993"/>
        </w:tabs>
        <w:ind w:left="0" w:firstLine="0"/>
        <w:jc w:val="both"/>
      </w:pPr>
      <w:r w:rsidRPr="008B4C82">
        <w:t xml:space="preserve">sadaļu un punktu virsraksti ir norādīti tikai pārskatāmības labad un neietekmē </w:t>
      </w:r>
      <w:r w:rsidRPr="008B4C82">
        <w:rPr>
          <w:color w:val="FF0000"/>
        </w:rPr>
        <w:t>&lt;Līguma/Vienošanās&gt;</w:t>
      </w:r>
      <w:r w:rsidRPr="008B4C82">
        <w:t xml:space="preserve"> būtību;</w:t>
      </w:r>
    </w:p>
    <w:p w14:paraId="67561B0E" w14:textId="77777777" w:rsidR="002F30BF" w:rsidRPr="008B4C82" w:rsidRDefault="002F30BF" w:rsidP="002F30BF">
      <w:pPr>
        <w:pStyle w:val="ListParagraph"/>
        <w:numPr>
          <w:ilvl w:val="2"/>
          <w:numId w:val="5"/>
        </w:numPr>
        <w:tabs>
          <w:tab w:val="left" w:pos="993"/>
        </w:tabs>
        <w:ind w:left="0" w:firstLine="0"/>
        <w:jc w:val="both"/>
      </w:pPr>
      <w:r w:rsidRPr="008B4C82">
        <w:lastRenderedPageBreak/>
        <w:t xml:space="preserve">atsauce uz </w:t>
      </w:r>
      <w:r w:rsidRPr="008B4C82">
        <w:rPr>
          <w:color w:val="FF0000"/>
        </w:rPr>
        <w:t>&lt;Līgumu/Vienošanos&gt;</w:t>
      </w:r>
      <w:r w:rsidRPr="008B4C82">
        <w:t xml:space="preserve">, dokumentu vai normatīvo aktu ir uzskatāma par atsauci uz to </w:t>
      </w:r>
      <w:r w:rsidRPr="008B4C82">
        <w:rPr>
          <w:color w:val="FF0000"/>
        </w:rPr>
        <w:t>&lt;Līguma/Vienošanās&gt;</w:t>
      </w:r>
      <w:r w:rsidRPr="008B4C82">
        <w:t xml:space="preserve">, dokumenta vai normatīvā akta redakciju, kas ir spēkā brīdī, kad ir piemērojama vai izpildāma attiecīgā </w:t>
      </w:r>
      <w:r w:rsidRPr="008B4C82">
        <w:rPr>
          <w:color w:val="FF0000"/>
        </w:rPr>
        <w:t>&lt;Līguma/Vienošanās&gt;</w:t>
      </w:r>
      <w:r w:rsidRPr="008B4C82">
        <w:t xml:space="preserve"> norma, kura atsaucas uz </w:t>
      </w:r>
      <w:r w:rsidRPr="008B4C82">
        <w:rPr>
          <w:color w:val="FF0000"/>
        </w:rPr>
        <w:t>&lt;Līgumu/Vienošanos&gt;</w:t>
      </w:r>
      <w:r w:rsidRPr="008B4C82">
        <w:t>, dokumentu vai normatīvo aktu;</w:t>
      </w:r>
    </w:p>
    <w:p w14:paraId="6D58CE23" w14:textId="77777777" w:rsidR="002F30BF" w:rsidRPr="008B4C82" w:rsidRDefault="002F30BF" w:rsidP="002F30BF">
      <w:pPr>
        <w:pStyle w:val="ListParagraph"/>
        <w:numPr>
          <w:ilvl w:val="2"/>
          <w:numId w:val="5"/>
        </w:numPr>
        <w:tabs>
          <w:tab w:val="left" w:pos="993"/>
        </w:tabs>
        <w:ind w:left="0" w:firstLine="0"/>
        <w:jc w:val="both"/>
      </w:pPr>
      <w:r w:rsidRPr="008B4C82">
        <w:t>atsauce uz personu ietver arī tās tiesību un saistību pārņēmējus.</w:t>
      </w:r>
    </w:p>
    <w:p w14:paraId="02E8FDB2" w14:textId="77777777" w:rsidR="002F30BF" w:rsidRPr="008B4C82" w:rsidRDefault="002F30BF" w:rsidP="002F30BF">
      <w:pPr>
        <w:numPr>
          <w:ilvl w:val="1"/>
          <w:numId w:val="5"/>
        </w:numPr>
        <w:ind w:left="0" w:firstLine="0"/>
        <w:jc w:val="both"/>
      </w:pPr>
      <w:r w:rsidRPr="008B4C82">
        <w:rPr>
          <w:color w:val="FF0000"/>
        </w:rPr>
        <w:t xml:space="preserve">&lt;Līgums ir saistošs/Vienošanās ir saistoša&gt; </w:t>
      </w:r>
      <w:r w:rsidRPr="008B4C82">
        <w:t>Pusēm un to tiesību un saistību pārņēmējiem.</w:t>
      </w:r>
    </w:p>
    <w:p w14:paraId="3F593536" w14:textId="77777777" w:rsidR="002F30BF" w:rsidRPr="008B4C82" w:rsidRDefault="002F30BF" w:rsidP="002F30BF">
      <w:pPr>
        <w:numPr>
          <w:ilvl w:val="1"/>
          <w:numId w:val="5"/>
        </w:numPr>
        <w:ind w:left="0" w:firstLine="0"/>
        <w:jc w:val="both"/>
      </w:pPr>
      <w:r w:rsidRPr="008B4C82">
        <w:t xml:space="preserve">Puses tiek atbrīvotas no atbildības par </w:t>
      </w:r>
      <w:r w:rsidRPr="008B4C82">
        <w:rPr>
          <w:color w:val="FF0000"/>
        </w:rPr>
        <w:t>&lt;Līguma/Vienošanās&gt;</w:t>
      </w:r>
      <w:r w:rsidRPr="008B4C82">
        <w:t xml:space="preserve"> pilnīgu vai daļēju neizpildi, ja šāda neizpilde radusies nepārvaramas varas vai ārkārtēju apstākļu rezultātā, kuru darbība sākusies pēc </w:t>
      </w:r>
      <w:r w:rsidRPr="008B4C82">
        <w:rPr>
          <w:color w:val="FF0000"/>
        </w:rPr>
        <w:t xml:space="preserve">&lt;Līguma/Vienošanās&gt; </w:t>
      </w:r>
      <w:r w:rsidRPr="008B4C82">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B4C82">
        <w:rPr>
          <w:color w:val="FF0000"/>
        </w:rPr>
        <w:t xml:space="preserve">&lt;Līguma/Vienošanās&gt; </w:t>
      </w:r>
      <w:r w:rsidRPr="008B4C82">
        <w:t>saistību pilnīgu izpildi. Puses apņemas veikt nepieciešamos pasākumus, lai līdz minimumam samazinātu kaitējumus, kas var izrietēt no nepārvaramas varas apstākļiem.</w:t>
      </w:r>
    </w:p>
    <w:p w14:paraId="5C5B1E27" w14:textId="77777777" w:rsidR="002F30BF" w:rsidRPr="008B4C82" w:rsidRDefault="002F30BF" w:rsidP="002F30BF">
      <w:pPr>
        <w:numPr>
          <w:ilvl w:val="1"/>
          <w:numId w:val="5"/>
        </w:numPr>
        <w:ind w:left="0" w:firstLine="0"/>
        <w:jc w:val="both"/>
      </w:pPr>
      <w:r w:rsidRPr="008B4C82">
        <w:t xml:space="preserve">Par nepārvaramas varas un ārkārtēja rakstura apstākļiem tiek ziņots rakstiski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_Ref425169570 \w \h  \* MERGEFORMAT </w:instrText>
      </w:r>
      <w:r w:rsidRPr="008B4C82">
        <w:fldChar w:fldCharType="separate"/>
      </w:r>
      <w:r w:rsidR="0050282D">
        <w:t>2.1.4</w:t>
      </w:r>
      <w:r w:rsidRPr="008B4C82">
        <w:fldChar w:fldCharType="end"/>
      </w:r>
      <w:r w:rsidRPr="008B4C82">
        <w:t xml:space="preserve">. apakšpunktā noteiktajā kārtībā. Ziņojumā jānorāda, kādā termiņā ir iespējama un paredzama </w:t>
      </w:r>
      <w:r w:rsidRPr="008B4C82">
        <w:rPr>
          <w:color w:val="FF0000"/>
        </w:rPr>
        <w:t>&lt;Līgumā/Vienošanās&gt;</w:t>
      </w:r>
      <w:r w:rsidRPr="008B4C82">
        <w:t xml:space="preserve"> noteikto saistību izpilde, un pēc otras Puses pieprasījuma papildus jāiesniedz izziņa, kuru izsniegusi kompetenta institūcija un kura satur minēto ārkārtējo apstākļu darbības apstiprinājumu un to raksturojumu. Šādā gadījumā </w:t>
      </w:r>
      <w:r w:rsidRPr="008B4C82">
        <w:rPr>
          <w:color w:val="FF0000"/>
        </w:rPr>
        <w:t>&lt;Līgumā/Vienošanās&gt;</w:t>
      </w:r>
      <w:r w:rsidRPr="008B4C82">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14:paraId="2EA09E3A" w14:textId="77777777" w:rsidR="002F30BF" w:rsidRPr="008B4C82" w:rsidRDefault="002F30BF" w:rsidP="002F30BF">
      <w:pPr>
        <w:pStyle w:val="ListParagraph"/>
        <w:numPr>
          <w:ilvl w:val="1"/>
          <w:numId w:val="5"/>
        </w:numPr>
        <w:ind w:left="0" w:firstLine="0"/>
        <w:jc w:val="both"/>
      </w:pPr>
      <w:r w:rsidRPr="008B4C82">
        <w:t xml:space="preserve">Strīdus, kas rodas </w:t>
      </w:r>
      <w:r w:rsidRPr="008B4C82">
        <w:rPr>
          <w:color w:val="FF0000"/>
        </w:rPr>
        <w:t xml:space="preserve">&lt;Līguma/Vienošanās&gt; </w:t>
      </w:r>
      <w:r w:rsidRPr="008B4C82">
        <w:t>darbības laikā, Puses risina savstarpējā sarunu ceļā, panākot vienošanos, kura tiek noformēta  rakstiski.</w:t>
      </w:r>
    </w:p>
    <w:p w14:paraId="62E2EBAA" w14:textId="77777777" w:rsidR="002F30BF" w:rsidRPr="008B4C82" w:rsidRDefault="002F30BF" w:rsidP="002F30BF">
      <w:pPr>
        <w:pStyle w:val="ListParagraph"/>
        <w:numPr>
          <w:ilvl w:val="1"/>
          <w:numId w:val="5"/>
        </w:numPr>
        <w:ind w:left="0" w:firstLine="0"/>
        <w:jc w:val="both"/>
      </w:pPr>
      <w:r w:rsidRPr="008B4C82">
        <w:t>Gadījumā, ja vienošanās netiek panākta, strīdi tiek risināti saskaņā ar Latvijas Republikas normatīvajos aktos noteikto kārtību.</w:t>
      </w:r>
    </w:p>
    <w:p w14:paraId="3677B55F" w14:textId="77777777" w:rsidR="009A7C5A" w:rsidRDefault="009A7C5A"/>
    <w:sectPr w:rsidR="009A7C5A" w:rsidSect="009A7C5A">
      <w:footerReference w:type="even" r:id="rId13"/>
      <w:footerReference w:type="default" r:id="rId14"/>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85182" w14:textId="77777777" w:rsidR="009A7C5A" w:rsidRDefault="009A7C5A" w:rsidP="002F30BF">
      <w:r>
        <w:separator/>
      </w:r>
    </w:p>
  </w:endnote>
  <w:endnote w:type="continuationSeparator" w:id="0">
    <w:p w14:paraId="42848F5E" w14:textId="77777777" w:rsidR="009A7C5A" w:rsidRDefault="009A7C5A" w:rsidP="002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5D66" w14:textId="77777777" w:rsidR="009A7C5A" w:rsidRDefault="009A7C5A" w:rsidP="009A7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9E826" w14:textId="77777777" w:rsidR="009A7C5A" w:rsidRDefault="009A7C5A" w:rsidP="009A7C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2624" w14:textId="77777777" w:rsidR="009A7C5A" w:rsidRDefault="009A7C5A" w:rsidP="009A7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CA11502" w14:textId="77777777" w:rsidR="009A7C5A" w:rsidRPr="000E5E14" w:rsidRDefault="009A7C5A" w:rsidP="009A7C5A">
    <w:pPr>
      <w:tabs>
        <w:tab w:val="center" w:pos="4153"/>
        <w:tab w:val="right" w:pos="8306"/>
      </w:tabs>
      <w:ind w:right="360"/>
      <w:rPr>
        <w:kern w:val="28"/>
        <w:sz w:val="20"/>
        <w:szCs w:val="20"/>
        <w:lang w:eastAsia="en-US"/>
      </w:rPr>
    </w:pPr>
    <w:r>
      <w:rPr>
        <w:color w:val="000000"/>
        <w:kern w:val="28"/>
        <w:sz w:val="20"/>
        <w:szCs w:val="20"/>
        <w:lang w:eastAsia="en-US"/>
      </w:rPr>
      <w:t>5.6.2. s</w:t>
    </w:r>
    <w:r w:rsidRPr="00512662">
      <w:rPr>
        <w:color w:val="000000"/>
        <w:kern w:val="28"/>
        <w:sz w:val="20"/>
        <w:szCs w:val="20"/>
        <w:lang w:eastAsia="en-US"/>
      </w:rPr>
      <w:t xml:space="preserve">pecifiskā atbalsta mērķa “Teritoriju </w:t>
    </w:r>
    <w:proofErr w:type="spellStart"/>
    <w:r w:rsidRPr="00512662">
      <w:rPr>
        <w:color w:val="000000"/>
        <w:kern w:val="28"/>
        <w:sz w:val="20"/>
        <w:szCs w:val="20"/>
        <w:lang w:eastAsia="en-US"/>
      </w:rPr>
      <w:t>revitalizācija</w:t>
    </w:r>
    <w:proofErr w:type="spellEnd"/>
    <w:r w:rsidRPr="00512662">
      <w:rPr>
        <w:color w:val="000000"/>
        <w:kern w:val="28"/>
        <w:sz w:val="20"/>
        <w:szCs w:val="20"/>
        <w:lang w:eastAsia="en-US"/>
      </w:rPr>
      <w:t>, reģenerējot degradētās teritorijas atbilstoši pašvaldību integrētajām attīstības programmām”</w:t>
    </w:r>
    <w:r>
      <w:rPr>
        <w:color w:val="000000"/>
        <w:kern w:val="28"/>
        <w:sz w:val="20"/>
        <w:szCs w:val="20"/>
        <w:lang w:eastAsia="en-US"/>
      </w:rPr>
      <w:t xml:space="preserve"> </w:t>
    </w:r>
    <w:r w:rsidRPr="00EC72CA">
      <w:rPr>
        <w:color w:val="FF0000"/>
        <w:kern w:val="28"/>
        <w:sz w:val="20"/>
        <w:szCs w:val="20"/>
        <w:lang w:eastAsia="en-US"/>
      </w:rPr>
      <w:t>Līgums/Vienošanās</w:t>
    </w:r>
    <w:r w:rsidRPr="001170B4">
      <w:rPr>
        <w:color w:val="000000"/>
        <w:kern w:val="28"/>
        <w:sz w:val="20"/>
        <w:szCs w:val="20"/>
        <w:lang w:eastAsia="en-US"/>
      </w:rPr>
      <w:t xml:space="preserve"> Nr.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DCBA" w14:textId="77777777" w:rsidR="009A7C5A" w:rsidRPr="00512662" w:rsidRDefault="009A7C5A" w:rsidP="009A7C5A">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end"/>
    </w:r>
  </w:p>
  <w:p w14:paraId="2552A9D5" w14:textId="77777777" w:rsidR="009A7C5A" w:rsidRPr="00512662" w:rsidRDefault="009A7C5A" w:rsidP="009A7C5A">
    <w:pPr>
      <w:pStyle w:val="Footer"/>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58DE" w14:textId="77777777" w:rsidR="009A7C5A" w:rsidRPr="00512662" w:rsidRDefault="009A7C5A" w:rsidP="009A7C5A">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separate"/>
    </w:r>
    <w:r>
      <w:rPr>
        <w:rStyle w:val="PageNumber"/>
        <w:noProof/>
        <w:color w:val="000000"/>
      </w:rPr>
      <w:t>21</w:t>
    </w:r>
    <w:r w:rsidRPr="00512662">
      <w:rPr>
        <w:rStyle w:val="PageNumber"/>
        <w:color w:val="000000"/>
      </w:rPr>
      <w:fldChar w:fldCharType="end"/>
    </w:r>
  </w:p>
  <w:p w14:paraId="2625FA9E" w14:textId="77777777" w:rsidR="009A7C5A" w:rsidRPr="00512662" w:rsidRDefault="009A7C5A" w:rsidP="009A7C5A">
    <w:pPr>
      <w:tabs>
        <w:tab w:val="center" w:pos="4153"/>
        <w:tab w:val="right" w:pos="8306"/>
      </w:tabs>
      <w:ind w:right="360"/>
      <w:rPr>
        <w:color w:val="000000"/>
        <w:kern w:val="28"/>
        <w:sz w:val="20"/>
        <w:szCs w:val="20"/>
        <w:lang w:eastAsia="en-US"/>
      </w:rPr>
    </w:pPr>
    <w:r>
      <w:rPr>
        <w:color w:val="000000"/>
        <w:kern w:val="28"/>
        <w:sz w:val="20"/>
        <w:szCs w:val="20"/>
        <w:lang w:eastAsia="en-US"/>
      </w:rPr>
      <w:t>5.6.2. s</w:t>
    </w:r>
    <w:r w:rsidRPr="00512662">
      <w:rPr>
        <w:color w:val="000000"/>
        <w:kern w:val="28"/>
        <w:sz w:val="20"/>
        <w:szCs w:val="20"/>
        <w:lang w:eastAsia="en-US"/>
      </w:rPr>
      <w:t xml:space="preserve">pecifiskā atbalsta mērķa “Teritoriju </w:t>
    </w:r>
    <w:proofErr w:type="spellStart"/>
    <w:r w:rsidRPr="00512662">
      <w:rPr>
        <w:color w:val="000000"/>
        <w:kern w:val="28"/>
        <w:sz w:val="20"/>
        <w:szCs w:val="20"/>
        <w:lang w:eastAsia="en-US"/>
      </w:rPr>
      <w:t>revitalizācija</w:t>
    </w:r>
    <w:proofErr w:type="spellEnd"/>
    <w:r w:rsidRPr="00512662">
      <w:rPr>
        <w:color w:val="000000"/>
        <w:kern w:val="28"/>
        <w:sz w:val="20"/>
        <w:szCs w:val="20"/>
        <w:lang w:eastAsia="en-US"/>
      </w:rPr>
      <w:t>, reģenerējot degradētās teritorijas atbilstoši pašvaldību integrētajām attīstības programmām” Līgums/Vienošanās Nr.__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1B6EE" w14:textId="77777777" w:rsidR="009A7C5A" w:rsidRDefault="009A7C5A" w:rsidP="002F30BF">
      <w:r>
        <w:separator/>
      </w:r>
    </w:p>
  </w:footnote>
  <w:footnote w:type="continuationSeparator" w:id="0">
    <w:p w14:paraId="676FE4B8" w14:textId="77777777" w:rsidR="009A7C5A" w:rsidRDefault="009A7C5A" w:rsidP="002F30BF">
      <w:r>
        <w:continuationSeparator/>
      </w:r>
    </w:p>
  </w:footnote>
  <w:footnote w:id="1">
    <w:p w14:paraId="3505D65A" w14:textId="77777777" w:rsidR="00065A2C" w:rsidRPr="006A5545" w:rsidRDefault="00065A2C" w:rsidP="00065A2C">
      <w:pPr>
        <w:pStyle w:val="FootnoteText"/>
        <w:jc w:val="both"/>
        <w:rPr>
          <w:ins w:id="12" w:author="Dace Kupča" w:date="2020-02-26T15:28:00Z"/>
        </w:rPr>
      </w:pPr>
      <w:ins w:id="13" w:author="Dace Kupča" w:date="2020-02-26T15:28:00Z">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ins>
    </w:p>
  </w:footnote>
  <w:footnote w:id="2">
    <w:p w14:paraId="709FC89C" w14:textId="77777777" w:rsidR="009A7C5A" w:rsidRPr="006A5545" w:rsidDel="00065A2C" w:rsidRDefault="009A7C5A" w:rsidP="002F30BF">
      <w:pPr>
        <w:pStyle w:val="FootnoteText"/>
        <w:jc w:val="both"/>
        <w:rPr>
          <w:del w:id="16" w:author="Dace Kupča" w:date="2020-02-26T15:28:00Z"/>
        </w:rPr>
      </w:pPr>
      <w:del w:id="17" w:author="Dace Kupča" w:date="2020-02-26T15:28:00Z">
        <w:r w:rsidRPr="006A5545" w:rsidDel="00065A2C">
          <w:rPr>
            <w:rStyle w:val="FootnoteReference"/>
          </w:rPr>
          <w:footnoteRef/>
        </w:r>
        <w:r w:rsidRPr="006A5545" w:rsidDel="00065A2C">
          <w:delText xml:space="preserve"> </w:delText>
        </w:r>
        <w:r w:rsidRPr="006A5545" w:rsidDel="00065A2C">
          <w:rPr>
            <w:kern w:val="28"/>
            <w:lang w:eastAsia="en-US"/>
          </w:rPr>
          <w:delText>Eiropas Parlamenta un Padomes 2012. gada 25. oktobra Regula (ES, EURATOM) Nr. 966/2012 par finanšu noteikumiem, ko piemēro Savienības vispārējam budžetam, un par Padomes Regulas (EK, Euratom) Nr. 1605/2002 atcelšanu.</w:delText>
        </w:r>
      </w:del>
    </w:p>
  </w:footnote>
  <w:footnote w:id="3">
    <w:p w14:paraId="3CE0007C" w14:textId="77777777" w:rsidR="009A7C5A" w:rsidRPr="00E60B9F" w:rsidRDefault="009A7C5A" w:rsidP="002F30BF">
      <w:pPr>
        <w:pStyle w:val="FootnoteText"/>
        <w:jc w:val="both"/>
      </w:pPr>
      <w:r w:rsidRPr="00E60B9F">
        <w:rPr>
          <w:rStyle w:val="FootnoteReference"/>
        </w:rPr>
        <w:footnoteRef/>
      </w:r>
      <w:r w:rsidRPr="00E60B9F">
        <w:t xml:space="preserve"> Eiropas Komisijas 2013. gada 18. decembra regula Nr. 1407/2013 par Līguma par Eiropas Savienības darbību 107. un 108. panta piemērošanu </w:t>
      </w:r>
      <w:r w:rsidRPr="00E60B9F">
        <w:rPr>
          <w:i/>
        </w:rPr>
        <w:t>de minimis</w:t>
      </w:r>
      <w:r w:rsidRPr="00E60B9F">
        <w:t xml:space="preserve"> atbalstam.</w:t>
      </w:r>
    </w:p>
  </w:footnote>
  <w:footnote w:id="4">
    <w:p w14:paraId="787F599A" w14:textId="77777777" w:rsidR="009A7C5A" w:rsidRPr="00E60B9F" w:rsidRDefault="009A7C5A" w:rsidP="002F30BF">
      <w:pPr>
        <w:pStyle w:val="FootnoteText"/>
        <w:jc w:val="both"/>
      </w:pPr>
      <w:r w:rsidRPr="00E60B9F">
        <w:rPr>
          <w:rStyle w:val="FootnoteReference"/>
        </w:rPr>
        <w:footnoteRef/>
      </w:r>
      <w:r w:rsidRPr="00E60B9F">
        <w:t xml:space="preserve"> Komisijas 2013. gada 18. decembra regula (ES) Nr. 1408/2013 par Līguma par Eiropas Savienības darbību 107. un 108. panta piemērošanu </w:t>
      </w:r>
      <w:r w:rsidRPr="00E60B9F">
        <w:rPr>
          <w:i/>
        </w:rPr>
        <w:t>de minimis</w:t>
      </w:r>
      <w:r w:rsidRPr="00E60B9F">
        <w:t xml:space="preserve"> atbalstam lauksaimniecības nozarē.</w:t>
      </w:r>
    </w:p>
  </w:footnote>
  <w:footnote w:id="5">
    <w:p w14:paraId="489D70DD" w14:textId="77777777" w:rsidR="009A7C5A" w:rsidRPr="00E60B9F" w:rsidRDefault="009A7C5A" w:rsidP="002F30BF">
      <w:pPr>
        <w:pStyle w:val="FootnoteText"/>
        <w:jc w:val="both"/>
        <w:rPr>
          <w:i/>
        </w:rPr>
      </w:pPr>
      <w:r w:rsidRPr="00E60B9F">
        <w:rPr>
          <w:rStyle w:val="FootnoteReference"/>
        </w:rPr>
        <w:footnoteRef/>
      </w:r>
      <w:r w:rsidRPr="00E60B9F">
        <w:t xml:space="preserve"> Komisijas 2014. gada 27. jūnija regulas (ES) Nr. 717/2014 par līguma par Eiropas Savienības darbību 107. un 108. panta piemērošanu </w:t>
      </w:r>
      <w:r w:rsidRPr="00E60B9F">
        <w:rPr>
          <w:i/>
        </w:rPr>
        <w:t xml:space="preserve">de minimis </w:t>
      </w:r>
      <w:r w:rsidRPr="00E60B9F">
        <w:t>atbalstam zvejniecības un akvakultūras nozarē.</w:t>
      </w:r>
    </w:p>
  </w:footnote>
  <w:footnote w:id="6">
    <w:p w14:paraId="5AFFBB4E" w14:textId="77777777" w:rsidR="009A7C5A" w:rsidRPr="00E60B9F" w:rsidRDefault="009A7C5A" w:rsidP="002F30BF">
      <w:pPr>
        <w:pStyle w:val="FootnoteText"/>
        <w:jc w:val="both"/>
      </w:pPr>
      <w:r w:rsidRPr="00E60B9F">
        <w:rPr>
          <w:rStyle w:val="FootnoteReference"/>
        </w:rPr>
        <w:footnoteRef/>
      </w:r>
      <w:r>
        <w:t xml:space="preserve"> 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7">
    <w:p w14:paraId="1FC18431" w14:textId="77777777" w:rsidR="002F30BF" w:rsidRPr="00E60B9F" w:rsidRDefault="002F30BF" w:rsidP="002F30BF">
      <w:pPr>
        <w:pStyle w:val="FootnoteText"/>
        <w:jc w:val="both"/>
      </w:pPr>
      <w:r w:rsidRPr="00E60B9F">
        <w:rPr>
          <w:rStyle w:val="FootnoteReference"/>
        </w:rPr>
        <w:footnoteRef/>
      </w:r>
      <w:r>
        <w:t xml:space="preserve"> Finanšu ministrijas </w:t>
      </w:r>
      <w:r w:rsidRPr="00E60B9F">
        <w:t>vadlīnijas Nr. 2.5. “Vadlīnijas par Eiropas Savienības struktūrfondu un Kohēzijas fonda līdzfinansētā projekta pārbaudēm 2014.–2020. gada plānošanas periodā”.</w:t>
      </w:r>
    </w:p>
  </w:footnote>
  <w:footnote w:id="8">
    <w:p w14:paraId="233EE289" w14:textId="77777777" w:rsidR="00D91B23" w:rsidRPr="00E60B9F" w:rsidRDefault="00D91B23" w:rsidP="00D91B23">
      <w:pPr>
        <w:pStyle w:val="FootnoteText"/>
        <w:jc w:val="both"/>
        <w:rPr>
          <w:ins w:id="33" w:author="Dace Kupča" w:date="2020-02-26T14:49:00Z"/>
        </w:rPr>
      </w:pPr>
      <w:ins w:id="34" w:author="Dace Kupča" w:date="2020-02-26T14:49:00Z">
        <w:r w:rsidRPr="00E60B9F">
          <w:rPr>
            <w:rStyle w:val="FootnoteReference"/>
          </w:rPr>
          <w:footnoteRef/>
        </w:r>
        <w:r>
          <w:t xml:space="preserve"> MK 2015.gada 10.</w:t>
        </w:r>
        <w:r w:rsidRPr="00E60B9F">
          <w:t>februāra noteikumi Nr.77 “Eiropas Savienības struktūrfondu un Kohēzijas fonda projektu pārbauž</w:t>
        </w:r>
        <w:r>
          <w:t>u veikšanas kārtība 2014.–2020.</w:t>
        </w:r>
        <w:r w:rsidRPr="00E60B9F">
          <w:t>gada plānošanas periodā”.</w:t>
        </w:r>
      </w:ins>
    </w:p>
  </w:footnote>
  <w:footnote w:id="9">
    <w:p w14:paraId="5DF91202" w14:textId="77777777" w:rsidR="009A7C5A" w:rsidRPr="00E60B9F" w:rsidRDefault="009A7C5A" w:rsidP="002F30BF">
      <w:pPr>
        <w:pStyle w:val="FootnoteText"/>
        <w:jc w:val="both"/>
      </w:pPr>
      <w:r w:rsidRPr="00E60B9F">
        <w:rPr>
          <w:rStyle w:val="FootnoteReference"/>
        </w:rPr>
        <w:footnoteRef/>
      </w:r>
      <w:r w:rsidRPr="00E60B9F">
        <w:t xml:space="preserve"> MK 2015. gada 10. februāra noteikumi Nr. 77 “Eiropas Savienības struktūrfondu un Kohēzijas fonda projektu pārbaužu veikšanas kārtība 2014.–2020. gada plānošanas periodā”.</w:t>
      </w:r>
    </w:p>
  </w:footnote>
  <w:footnote w:id="10">
    <w:p w14:paraId="3734B822" w14:textId="77777777" w:rsidR="009A7C5A" w:rsidRPr="00E60B9F" w:rsidRDefault="009A7C5A" w:rsidP="002F30BF">
      <w:pPr>
        <w:pStyle w:val="FootnoteText"/>
        <w:jc w:val="both"/>
      </w:pPr>
      <w:r w:rsidRPr="00E60B9F">
        <w:rPr>
          <w:rStyle w:val="FootnoteReference"/>
        </w:rPr>
        <w:footnoteRef/>
      </w:r>
      <w:r w:rsidRPr="00E60B9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11">
    <w:p w14:paraId="7C88CF48" w14:textId="77777777" w:rsidR="009A7C5A" w:rsidRDefault="009A7C5A" w:rsidP="002F30BF">
      <w:pPr>
        <w:pStyle w:val="FootnoteText"/>
        <w:jc w:val="both"/>
      </w:pPr>
      <w:r>
        <w:rPr>
          <w:rStyle w:val="FootnoteReference"/>
        </w:rPr>
        <w:footnoteRef/>
      </w:r>
      <w:r>
        <w:t xml:space="preserve"> 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2">
    <w:p w14:paraId="278502AE" w14:textId="77777777" w:rsidR="009A7C5A" w:rsidRPr="00E60B9F" w:rsidRDefault="009A7C5A" w:rsidP="002F30BF">
      <w:pPr>
        <w:pStyle w:val="FootnoteText"/>
        <w:jc w:val="both"/>
      </w:pPr>
      <w:r w:rsidRPr="00E60B9F">
        <w:rPr>
          <w:rStyle w:val="FootnoteReference"/>
        </w:rPr>
        <w:footnoteRef/>
      </w:r>
      <w:r w:rsidRPr="00E60B9F">
        <w:t xml:space="preserve"> 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3">
    <w:p w14:paraId="34C49B10" w14:textId="77777777" w:rsidR="009A7C5A" w:rsidRPr="00E60B9F" w:rsidRDefault="009A7C5A" w:rsidP="002F30BF">
      <w:pPr>
        <w:pStyle w:val="FootnoteText"/>
        <w:jc w:val="both"/>
      </w:pPr>
      <w:r w:rsidRPr="00E60B9F">
        <w:rPr>
          <w:rStyle w:val="FootnoteReference"/>
        </w:rPr>
        <w:footnoteRef/>
      </w:r>
      <w:r w:rsidRPr="00E60B9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4">
    <w:p w14:paraId="757D8415" w14:textId="77777777" w:rsidR="009A7C5A" w:rsidRDefault="009A7C5A" w:rsidP="002F30BF">
      <w:pPr>
        <w:pStyle w:val="FootnoteText"/>
        <w:jc w:val="both"/>
      </w:pPr>
      <w:r>
        <w:rPr>
          <w:rStyle w:val="FootnoteReferen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15">
    <w:p w14:paraId="6B412093" w14:textId="77777777" w:rsidR="009A7C5A" w:rsidRDefault="009A7C5A" w:rsidP="002F30BF">
      <w:pPr>
        <w:pStyle w:val="FootnoteText"/>
        <w:jc w:val="both"/>
      </w:pPr>
      <w:r>
        <w:rPr>
          <w:rStyle w:val="FootnoteReferen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6">
    <w:p w14:paraId="3C8B867D" w14:textId="77777777" w:rsidR="009A7C5A" w:rsidRDefault="009A7C5A" w:rsidP="002F30BF">
      <w:pPr>
        <w:pStyle w:val="FootnoteText"/>
        <w:jc w:val="both"/>
      </w:pPr>
      <w:r>
        <w:rPr>
          <w:rStyle w:val="FootnoteReferen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7">
    <w:p w14:paraId="4FB33037" w14:textId="77777777" w:rsidR="009A7C5A" w:rsidRPr="00FF716D" w:rsidRDefault="009A7C5A" w:rsidP="002F30BF">
      <w:pPr>
        <w:jc w:val="both"/>
        <w:rPr>
          <w:sz w:val="20"/>
          <w:szCs w:val="20"/>
        </w:rPr>
      </w:pPr>
      <w:r w:rsidRPr="00FF716D">
        <w:rPr>
          <w:rStyle w:val="FootnoteReference"/>
          <w:sz w:val="20"/>
          <w:szCs w:val="20"/>
        </w:rPr>
        <w:footnoteRef/>
      </w:r>
      <w:r w:rsidRPr="00FF716D">
        <w:rPr>
          <w:sz w:val="20"/>
          <w:szCs w:val="20"/>
        </w:rPr>
        <w:t xml:space="preserve"> MK 2014. gada 2. decembra noteikumi Nr. 740 “</w:t>
      </w:r>
      <w:r w:rsidRPr="00FF716D">
        <w:rPr>
          <w:i/>
          <w:sz w:val="20"/>
          <w:szCs w:val="20"/>
        </w:rPr>
        <w:t>De minimis</w:t>
      </w:r>
      <w:r w:rsidRPr="00FF716D">
        <w:rPr>
          <w:sz w:val="20"/>
          <w:szCs w:val="20"/>
        </w:rPr>
        <w:t xml:space="preserve"> atbalsta uzskaites un piešķiršanas kārtība un uzskaites veidlapu paraugi”.</w:t>
      </w:r>
    </w:p>
  </w:footnote>
  <w:footnote w:id="18">
    <w:p w14:paraId="284DA0C6" w14:textId="77777777" w:rsidR="009A7C5A" w:rsidRPr="00FF716D" w:rsidRDefault="009A7C5A" w:rsidP="002F30BF">
      <w:pPr>
        <w:pStyle w:val="FootnoteText"/>
        <w:jc w:val="both"/>
      </w:pPr>
      <w:r w:rsidRPr="00FF716D">
        <w:rPr>
          <w:rStyle w:val="FootnoteReference"/>
        </w:rPr>
        <w:footnoteRef/>
      </w:r>
      <w:r w:rsidRPr="00FF716D">
        <w:t xml:space="preserve"> MK 2015.gada 29.septembra noteikumi Nr.558 „</w:t>
      </w:r>
      <w:r w:rsidRPr="00FF716D">
        <w:rPr>
          <w:i/>
          <w:iCs/>
        </w:rPr>
        <w:t>De minimis</w:t>
      </w:r>
      <w:r w:rsidRPr="00FF716D">
        <w:t xml:space="preserve"> atbalsta uzskaites un piešķiršanas kārtības zvejniecības un akvakultūras nozarē”</w:t>
      </w:r>
    </w:p>
  </w:footnote>
  <w:footnote w:id="19">
    <w:p w14:paraId="451D89E5" w14:textId="77777777" w:rsidR="009A7C5A" w:rsidRPr="00FF716D" w:rsidRDefault="009A7C5A" w:rsidP="002F30BF">
      <w:pPr>
        <w:pStyle w:val="FootnoteText"/>
        <w:jc w:val="both"/>
      </w:pPr>
      <w:r w:rsidRPr="00FF716D">
        <w:rPr>
          <w:rStyle w:val="FootnoteReference"/>
        </w:rPr>
        <w:footnoteRef/>
      </w:r>
      <w:r w:rsidRPr="00FF716D">
        <w:t xml:space="preserve"> MK 2015.gada 29.septembra noteikumi Nr.557 „</w:t>
      </w:r>
      <w:r w:rsidRPr="00FF716D">
        <w:rPr>
          <w:i/>
          <w:iCs/>
        </w:rPr>
        <w:t>De minimis</w:t>
      </w:r>
      <w:r w:rsidRPr="00FF716D">
        <w:t xml:space="preserve"> atbalsta uzskaites un piešķiršanas kārtība lauksaimniecības nozarē”</w:t>
      </w:r>
    </w:p>
  </w:footnote>
  <w:footnote w:id="20">
    <w:p w14:paraId="193FF85A" w14:textId="77777777" w:rsidR="009A7C5A" w:rsidRPr="00E60B9F" w:rsidRDefault="009A7C5A" w:rsidP="002F30BF">
      <w:pPr>
        <w:pStyle w:val="FootnoteText"/>
        <w:jc w:val="both"/>
      </w:pPr>
      <w:r w:rsidRPr="00FF716D">
        <w:rPr>
          <w:rStyle w:val="FootnoteReference"/>
        </w:rPr>
        <w:footnoteRef/>
      </w:r>
      <w:r w:rsidRPr="00FF716D">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1">
    <w:p w14:paraId="46274639" w14:textId="77777777" w:rsidR="009A7C5A" w:rsidRPr="00E60B9F" w:rsidRDefault="009A7C5A" w:rsidP="002F30BF">
      <w:pPr>
        <w:pStyle w:val="FootnoteText"/>
        <w:jc w:val="both"/>
      </w:pPr>
      <w:r w:rsidRPr="00E60B9F">
        <w:rPr>
          <w:rStyle w:val="FootnoteReference"/>
        </w:rPr>
        <w:footnoteRef/>
      </w:r>
      <w:r w:rsidRPr="00E60B9F">
        <w:t xml:space="preserve"> Iepirkumu uzraudzības biroja “Metodika par iepirkumu pirmspārbaužu veikšanu sadarbības iestādei Eiropas Savienības struktūrfondu un Kohēzijas fonda 2014.–2020. gada plānošanas periodā”.</w:t>
      </w:r>
    </w:p>
  </w:footnote>
  <w:footnote w:id="22">
    <w:p w14:paraId="6CA1F243" w14:textId="77777777" w:rsidR="009A7C5A" w:rsidRPr="00E60B9F" w:rsidRDefault="009A7C5A" w:rsidP="002F30BF">
      <w:pPr>
        <w:pStyle w:val="FootnoteText"/>
        <w:jc w:val="both"/>
      </w:pPr>
      <w:r w:rsidRPr="00E60B9F">
        <w:rPr>
          <w:rStyle w:val="FootnoteReference"/>
        </w:rPr>
        <w:footnoteRef/>
      </w:r>
      <w:r w:rsidRPr="00E60B9F">
        <w:t xml:space="preserve"> Līgums par Eiropas Savienības darbību</w:t>
      </w:r>
    </w:p>
  </w:footnote>
  <w:footnote w:id="23">
    <w:p w14:paraId="1BD7DF44" w14:textId="77777777" w:rsidR="009A7C5A" w:rsidRPr="000A7B60" w:rsidRDefault="009A7C5A" w:rsidP="002F30BF">
      <w:pPr>
        <w:pStyle w:val="FootnoteText"/>
        <w:rPr>
          <w:color w:val="FF0000"/>
        </w:rPr>
      </w:pPr>
      <w:r>
        <w:rPr>
          <w:rStyle w:val="FootnoteReference"/>
        </w:rPr>
        <w:footnoteRef/>
      </w:r>
      <w:r>
        <w:t xml:space="preserve"> </w:t>
      </w:r>
      <w:r w:rsidRPr="000A7B60">
        <w:rPr>
          <w:color w:val="FF0000"/>
        </w:rPr>
        <w:t>Iepirkumu uzraudzības biroja “Iepirkumu vadlīnijas sabiedrisko pakalpojumu sniedzējiem”.</w:t>
      </w:r>
    </w:p>
  </w:footnote>
  <w:footnote w:id="24">
    <w:p w14:paraId="439CEEF9" w14:textId="77777777" w:rsidR="009A7C5A" w:rsidRDefault="009A7C5A" w:rsidP="002F30BF">
      <w:pPr>
        <w:pStyle w:val="FootnoteText"/>
      </w:pPr>
      <w:r>
        <w:rPr>
          <w:rStyle w:val="FootnoteReference"/>
        </w:rPr>
        <w:footnoteRef/>
      </w:r>
      <w:r>
        <w:t xml:space="preserve"> </w:t>
      </w:r>
      <w:r w:rsidRPr="00E60B9F">
        <w:t>Iepirkum</w:t>
      </w:r>
      <w:r>
        <w:t xml:space="preserve">u uzraudzības biroja </w:t>
      </w:r>
      <w:r w:rsidRPr="00E60B9F">
        <w:t>“Skaidrojums par priekšizpētes veikšanu paredzamās līgumcenas noteikšanai”.</w:t>
      </w:r>
    </w:p>
  </w:footnote>
  <w:footnote w:id="25">
    <w:p w14:paraId="768893EE" w14:textId="77777777" w:rsidR="009A7C5A" w:rsidRPr="00E60B9F" w:rsidRDefault="009A7C5A" w:rsidP="002F30BF">
      <w:pPr>
        <w:pStyle w:val="FootnoteText"/>
        <w:jc w:val="both"/>
      </w:pPr>
      <w:r w:rsidRPr="00E60B9F">
        <w:rPr>
          <w:rStyle w:val="FootnoteReference"/>
        </w:rPr>
        <w:footnoteRef/>
      </w:r>
      <w:r w:rsidRPr="00E60B9F">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6">
    <w:p w14:paraId="70A00A9E" w14:textId="77777777" w:rsidR="009A7C5A" w:rsidRPr="00E60B9F" w:rsidRDefault="009A7C5A" w:rsidP="002F30BF">
      <w:pPr>
        <w:pStyle w:val="FootnoteText"/>
        <w:jc w:val="both"/>
      </w:pPr>
      <w:r w:rsidRPr="00E60B9F">
        <w:rPr>
          <w:rStyle w:val="FootnoteReferen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27">
    <w:p w14:paraId="46C444A9" w14:textId="77777777" w:rsidR="009A7C5A" w:rsidRPr="00E60B9F" w:rsidRDefault="009A7C5A" w:rsidP="002F30BF">
      <w:pPr>
        <w:pStyle w:val="FootnoteText"/>
        <w:jc w:val="both"/>
      </w:pPr>
      <w:r w:rsidRPr="00E60B9F">
        <w:rPr>
          <w:rStyle w:val="FootnoteReference"/>
        </w:rPr>
        <w:footnoteRef/>
      </w:r>
      <w:r w:rsidRPr="00E60B9F">
        <w:t xml:space="preserve"> Pievienotās vērtības nodokļa 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985AA3"/>
    <w:multiLevelType w:val="multilevel"/>
    <w:tmpl w:val="BD1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0"/>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Kupča">
    <w15:presenceInfo w15:providerId="AD" w15:userId="S-1-5-21-507921405-1284227242-1801674531-2285"/>
  </w15:person>
  <w15:person w15:author="Dana Šķērstena">
    <w15:presenceInfo w15:providerId="AD" w15:userId="S-1-5-21-1177238915-1417001333-839522115-10079"/>
  </w15:person>
  <w15:person w15:author="Santa Ozola-Tīruma">
    <w15:presenceInfo w15:providerId="AD" w15:userId="S-1-5-21-507921405-1284227242-1801674531-4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BF"/>
    <w:rsid w:val="00007085"/>
    <w:rsid w:val="0001134A"/>
    <w:rsid w:val="0002381E"/>
    <w:rsid w:val="000377EF"/>
    <w:rsid w:val="00063F02"/>
    <w:rsid w:val="000654B9"/>
    <w:rsid w:val="00065A2C"/>
    <w:rsid w:val="00127B20"/>
    <w:rsid w:val="001569E5"/>
    <w:rsid w:val="001B6BFF"/>
    <w:rsid w:val="001C703B"/>
    <w:rsid w:val="00234AAC"/>
    <w:rsid w:val="002506A6"/>
    <w:rsid w:val="00274FD1"/>
    <w:rsid w:val="0027769B"/>
    <w:rsid w:val="002D355F"/>
    <w:rsid w:val="002E76F1"/>
    <w:rsid w:val="002F30BF"/>
    <w:rsid w:val="00305585"/>
    <w:rsid w:val="00314B1A"/>
    <w:rsid w:val="00410358"/>
    <w:rsid w:val="004A2806"/>
    <w:rsid w:val="004F11E9"/>
    <w:rsid w:val="0050282D"/>
    <w:rsid w:val="005723BF"/>
    <w:rsid w:val="006028D6"/>
    <w:rsid w:val="00635181"/>
    <w:rsid w:val="006E7667"/>
    <w:rsid w:val="006F2A69"/>
    <w:rsid w:val="00722E33"/>
    <w:rsid w:val="0079745B"/>
    <w:rsid w:val="00893972"/>
    <w:rsid w:val="008B4C82"/>
    <w:rsid w:val="00957DAD"/>
    <w:rsid w:val="00985271"/>
    <w:rsid w:val="009948F6"/>
    <w:rsid w:val="009A7C5A"/>
    <w:rsid w:val="009E50A3"/>
    <w:rsid w:val="00A2357F"/>
    <w:rsid w:val="00AF27FB"/>
    <w:rsid w:val="00B11EA8"/>
    <w:rsid w:val="00B414EF"/>
    <w:rsid w:val="00B65D65"/>
    <w:rsid w:val="00BB184B"/>
    <w:rsid w:val="00BF0C7D"/>
    <w:rsid w:val="00C148CC"/>
    <w:rsid w:val="00C22C5B"/>
    <w:rsid w:val="00C32693"/>
    <w:rsid w:val="00CB3B4E"/>
    <w:rsid w:val="00D32358"/>
    <w:rsid w:val="00D91B23"/>
    <w:rsid w:val="00E624E4"/>
    <w:rsid w:val="00EB2804"/>
    <w:rsid w:val="00FD1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C5E4"/>
  <w15:docId w15:val="{F9B455C5-0225-44FA-8E25-25EB2415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0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30BF"/>
    <w:pPr>
      <w:tabs>
        <w:tab w:val="center" w:pos="4153"/>
        <w:tab w:val="right" w:pos="8306"/>
      </w:tabs>
    </w:pPr>
    <w:rPr>
      <w:b/>
      <w:kern w:val="28"/>
      <w:sz w:val="20"/>
      <w:szCs w:val="20"/>
      <w:lang w:eastAsia="en-US"/>
    </w:rPr>
  </w:style>
  <w:style w:type="character" w:customStyle="1" w:styleId="FooterChar">
    <w:name w:val="Footer Char"/>
    <w:basedOn w:val="DefaultParagraphFont"/>
    <w:link w:val="Footer"/>
    <w:uiPriority w:val="99"/>
    <w:rsid w:val="002F30BF"/>
    <w:rPr>
      <w:rFonts w:ascii="Times New Roman" w:eastAsia="Times New Roman" w:hAnsi="Times New Roman" w:cs="Times New Roman"/>
      <w:b/>
      <w:kern w:val="28"/>
      <w:sz w:val="20"/>
      <w:szCs w:val="20"/>
    </w:rPr>
  </w:style>
  <w:style w:type="character" w:styleId="Hyperlink">
    <w:name w:val="Hyperlink"/>
    <w:uiPriority w:val="99"/>
    <w:rsid w:val="002F30BF"/>
    <w:rPr>
      <w:rFonts w:cs="Times New Roman"/>
      <w:color w:val="0000FF"/>
      <w:u w:val="single"/>
    </w:rPr>
  </w:style>
  <w:style w:type="character" w:styleId="PageNumber">
    <w:name w:val="page number"/>
    <w:uiPriority w:val="99"/>
    <w:rsid w:val="002F30BF"/>
    <w:rPr>
      <w:rFonts w:cs="Times New Roman"/>
    </w:rPr>
  </w:style>
  <w:style w:type="paragraph" w:styleId="BalloonText">
    <w:name w:val="Balloon Text"/>
    <w:basedOn w:val="Normal"/>
    <w:link w:val="BalloonTextChar"/>
    <w:uiPriority w:val="99"/>
    <w:rsid w:val="002F30BF"/>
    <w:rPr>
      <w:rFonts w:ascii="Tahoma" w:hAnsi="Tahoma" w:cs="Tahoma"/>
      <w:sz w:val="16"/>
      <w:szCs w:val="16"/>
    </w:rPr>
  </w:style>
  <w:style w:type="character" w:customStyle="1" w:styleId="BalloonTextChar">
    <w:name w:val="Balloon Text Char"/>
    <w:basedOn w:val="DefaultParagraphFont"/>
    <w:link w:val="BalloonText"/>
    <w:uiPriority w:val="99"/>
    <w:rsid w:val="002F30BF"/>
    <w:rPr>
      <w:rFonts w:ascii="Tahoma" w:eastAsia="Times New Roman" w:hAnsi="Tahoma" w:cs="Tahoma"/>
      <w:sz w:val="16"/>
      <w:szCs w:val="16"/>
      <w:lang w:eastAsia="lv-LV"/>
    </w:rPr>
  </w:style>
  <w:style w:type="character" w:styleId="CommentReference">
    <w:name w:val="annotation reference"/>
    <w:uiPriority w:val="99"/>
    <w:rsid w:val="002F30BF"/>
    <w:rPr>
      <w:rFonts w:cs="Times New Roman"/>
      <w:sz w:val="16"/>
      <w:szCs w:val="16"/>
    </w:rPr>
  </w:style>
  <w:style w:type="paragraph" w:styleId="CommentText">
    <w:name w:val="annotation text"/>
    <w:basedOn w:val="Normal"/>
    <w:link w:val="CommentTextChar"/>
    <w:uiPriority w:val="99"/>
    <w:rsid w:val="002F30BF"/>
    <w:rPr>
      <w:sz w:val="20"/>
      <w:szCs w:val="20"/>
    </w:rPr>
  </w:style>
  <w:style w:type="character" w:customStyle="1" w:styleId="CommentTextChar">
    <w:name w:val="Comment Text Char"/>
    <w:basedOn w:val="DefaultParagraphFont"/>
    <w:link w:val="CommentText"/>
    <w:uiPriority w:val="99"/>
    <w:rsid w:val="002F30B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2F30BF"/>
    <w:rPr>
      <w:b/>
      <w:bCs/>
    </w:rPr>
  </w:style>
  <w:style w:type="character" w:customStyle="1" w:styleId="CommentSubjectChar">
    <w:name w:val="Comment Subject Char"/>
    <w:basedOn w:val="CommentTextChar"/>
    <w:link w:val="CommentSubject"/>
    <w:uiPriority w:val="99"/>
    <w:rsid w:val="002F30BF"/>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unhideWhenUsed/>
    <w:rsid w:val="002F30BF"/>
    <w:rPr>
      <w:rFonts w:ascii="Consolas" w:hAnsi="Consolas"/>
      <w:sz w:val="21"/>
      <w:szCs w:val="21"/>
      <w:lang w:eastAsia="en-US"/>
    </w:rPr>
  </w:style>
  <w:style w:type="character" w:customStyle="1" w:styleId="PlainTextChar">
    <w:name w:val="Plain Text Char"/>
    <w:basedOn w:val="DefaultParagraphFont"/>
    <w:link w:val="PlainText"/>
    <w:uiPriority w:val="99"/>
    <w:rsid w:val="002F30BF"/>
    <w:rPr>
      <w:rFonts w:ascii="Consolas" w:eastAsia="Times New Roman" w:hAnsi="Consolas" w:cs="Times New Roman"/>
      <w:sz w:val="21"/>
      <w:szCs w:val="21"/>
    </w:rPr>
  </w:style>
  <w:style w:type="paragraph" w:styleId="ListParagraph">
    <w:name w:val="List Paragraph"/>
    <w:basedOn w:val="Normal"/>
    <w:uiPriority w:val="34"/>
    <w:qFormat/>
    <w:rsid w:val="002F30BF"/>
    <w:pPr>
      <w:ind w:left="720"/>
      <w:contextualSpacing/>
    </w:pPr>
  </w:style>
  <w:style w:type="paragraph" w:styleId="Header">
    <w:name w:val="header"/>
    <w:basedOn w:val="Normal"/>
    <w:link w:val="HeaderChar"/>
    <w:uiPriority w:val="99"/>
    <w:rsid w:val="002F30BF"/>
    <w:pPr>
      <w:tabs>
        <w:tab w:val="center" w:pos="4153"/>
        <w:tab w:val="right" w:pos="8306"/>
      </w:tabs>
    </w:pPr>
  </w:style>
  <w:style w:type="character" w:customStyle="1" w:styleId="HeaderChar">
    <w:name w:val="Header Char"/>
    <w:basedOn w:val="DefaultParagraphFont"/>
    <w:link w:val="Header"/>
    <w:uiPriority w:val="99"/>
    <w:rsid w:val="002F30BF"/>
    <w:rPr>
      <w:rFonts w:ascii="Times New Roman" w:eastAsia="Times New Roman" w:hAnsi="Times New Roman" w:cs="Times New Roman"/>
      <w:sz w:val="24"/>
      <w:szCs w:val="24"/>
      <w:lang w:eastAsia="lv-LV"/>
    </w:rPr>
  </w:style>
  <w:style w:type="character" w:styleId="Strong">
    <w:name w:val="Strong"/>
    <w:qFormat/>
    <w:rsid w:val="002F30BF"/>
    <w:rPr>
      <w:b/>
      <w:bCs/>
    </w:rPr>
  </w:style>
  <w:style w:type="paragraph" w:customStyle="1" w:styleId="tv213">
    <w:name w:val="tv213"/>
    <w:basedOn w:val="Normal"/>
    <w:rsid w:val="002F30BF"/>
    <w:pPr>
      <w:spacing w:before="100" w:beforeAutospacing="1" w:after="100" w:afterAutospacing="1"/>
    </w:pPr>
    <w:rPr>
      <w:rFonts w:ascii="Verdana" w:hAnsi="Verdana"/>
      <w:sz w:val="18"/>
      <w:szCs w:val="18"/>
    </w:rPr>
  </w:style>
  <w:style w:type="character" w:styleId="Emphasis">
    <w:name w:val="Emphasis"/>
    <w:uiPriority w:val="20"/>
    <w:qFormat/>
    <w:rsid w:val="002F30BF"/>
    <w:rPr>
      <w:i/>
      <w:iCs/>
    </w:rPr>
  </w:style>
  <w:style w:type="paragraph" w:customStyle="1" w:styleId="CM4">
    <w:name w:val="CM4"/>
    <w:basedOn w:val="Normal"/>
    <w:next w:val="Normal"/>
    <w:uiPriority w:val="99"/>
    <w:rsid w:val="002F30BF"/>
    <w:pPr>
      <w:autoSpaceDE w:val="0"/>
      <w:autoSpaceDN w:val="0"/>
      <w:adjustRightInd w:val="0"/>
    </w:pPr>
  </w:style>
  <w:style w:type="paragraph" w:customStyle="1" w:styleId="Default">
    <w:name w:val="Default"/>
    <w:rsid w:val="002F30BF"/>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2F30BF"/>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2F30B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2F30BF"/>
    <w:rPr>
      <w:vertAlign w:val="superscript"/>
    </w:rPr>
  </w:style>
  <w:style w:type="paragraph" w:styleId="Revision">
    <w:name w:val="Revision"/>
    <w:hidden/>
    <w:uiPriority w:val="99"/>
    <w:semiHidden/>
    <w:rsid w:val="002F30BF"/>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F30BF"/>
  </w:style>
  <w:style w:type="character" w:styleId="FollowedHyperlink">
    <w:name w:val="FollowedHyperlink"/>
    <w:semiHidden/>
    <w:unhideWhenUsed/>
    <w:rsid w:val="002F30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likumi.lv/ta/id/253451-pievienotas-vertibas-nodokla-likum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21607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fla.gov.lv" TargetMode="Externa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55086</Words>
  <Characters>31400</Characters>
  <Application>Microsoft Office Word</Application>
  <DocSecurity>0</DocSecurity>
  <Lines>261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VARAM</dc:creator>
  <cp:lastModifiedBy>Santa Ozola-Tīruma</cp:lastModifiedBy>
  <cp:revision>7</cp:revision>
  <dcterms:created xsi:type="dcterms:W3CDTF">2020-02-26T14:35:00Z</dcterms:created>
  <dcterms:modified xsi:type="dcterms:W3CDTF">2020-02-28T12:11:00Z</dcterms:modified>
</cp:coreProperties>
</file>