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7777777"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7777777"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11C3A665" w14:textId="52B64375" w:rsidR="002F30BF" w:rsidRPr="008B4C82" w:rsidRDefault="002F30BF" w:rsidP="002F30BF">
      <w:pPr>
        <w:pStyle w:val="ListParagraph"/>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7CE90CE5"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D485E0" w14:textId="3B193320" w:rsidR="002F30BF" w:rsidRPr="008B4C82" w:rsidDel="009A7C5A" w:rsidRDefault="002F30BF" w:rsidP="002F30BF">
      <w:pPr>
        <w:pStyle w:val="ListParagraph"/>
        <w:numPr>
          <w:ilvl w:val="1"/>
          <w:numId w:val="3"/>
        </w:numPr>
        <w:tabs>
          <w:tab w:val="left" w:pos="709"/>
        </w:tabs>
        <w:ind w:left="0" w:firstLine="0"/>
        <w:jc w:val="both"/>
        <w:rPr>
          <w:del w:id="0" w:author="Dace Kupča" w:date="2020-02-26T14:37:00Z"/>
          <w:color w:val="FF0000"/>
        </w:rPr>
      </w:pPr>
      <w:del w:id="1" w:author="Dace Kupča" w:date="2020-02-26T14:37:00Z">
        <w:r w:rsidRPr="008B4C82" w:rsidDel="009A7C5A">
          <w:rPr>
            <w:bCs/>
            <w:color w:val="FF0000"/>
          </w:rPr>
          <w:delText>&lt;</w:delText>
        </w:r>
        <w:r w:rsidRPr="008B4C82" w:rsidDel="009A7C5A">
          <w:rPr>
            <w:bCs/>
          </w:rPr>
          <w:delText>cits publiskais finansējums, ko līdz lēmumam par snieguma ietvara piešķiršanu priekšfinansē</w:delText>
        </w:r>
        <w:r w:rsidRPr="008B4C82" w:rsidDel="009A7C5A">
          <w:rPr>
            <w:bCs/>
            <w:color w:val="FF0000"/>
          </w:rPr>
          <w:delText xml:space="preserve"> &lt;pašvaldība&gt;</w:delText>
        </w:r>
        <w:r w:rsidRPr="008B4C82" w:rsidDel="009A7C5A">
          <w:rPr>
            <w:bCs/>
          </w:rPr>
          <w:delText xml:space="preserve">: </w:delText>
        </w:r>
        <w:r w:rsidRPr="008B4C82" w:rsidDel="009A7C5A">
          <w:delText>______________ </w:delText>
        </w:r>
        <w:r w:rsidRPr="008B4C82" w:rsidDel="009A7C5A">
          <w:rPr>
            <w:b/>
          </w:rPr>
          <w:delText>EUR</w:delText>
        </w:r>
        <w:r w:rsidRPr="008B4C82" w:rsidDel="009A7C5A">
          <w:delText xml:space="preserve"> (</w:delText>
        </w:r>
        <w:r w:rsidRPr="008B4C82" w:rsidDel="009A7C5A">
          <w:rPr>
            <w:i/>
            <w:color w:val="FF0000"/>
          </w:rPr>
          <w:delText>&lt;summa vārdiem&gt;</w:delText>
        </w:r>
        <w:r w:rsidRPr="008B4C82" w:rsidDel="009A7C5A">
          <w:delText>)</w:delText>
        </w:r>
        <w:r w:rsidRPr="008B4C82" w:rsidDel="009A7C5A">
          <w:rPr>
            <w:bCs/>
          </w:rPr>
          <w:delText>, nepārsniedzot ___________________ EUR</w:delText>
        </w:r>
        <w:r w:rsidRPr="008B4C82" w:rsidDel="009A7C5A">
          <w:rPr>
            <w:bCs/>
            <w:color w:val="FF0000"/>
          </w:rPr>
          <w:delText xml:space="preserve"> </w:delText>
        </w:r>
        <w:r w:rsidRPr="008B4C82" w:rsidDel="009A7C5A">
          <w:rPr>
            <w:bCs/>
          </w:rPr>
          <w:delText>(</w:delText>
        </w:r>
        <w:r w:rsidRPr="008B4C82" w:rsidDel="009A7C5A">
          <w:rPr>
            <w:bCs/>
            <w:color w:val="FF0000"/>
          </w:rPr>
          <w:delText>&lt;</w:delText>
        </w:r>
        <w:r w:rsidRPr="008B4C82" w:rsidDel="009A7C5A">
          <w:rPr>
            <w:bCs/>
            <w:i/>
            <w:color w:val="FF0000"/>
          </w:rPr>
          <w:delText>summa vārdiem</w:delText>
        </w:r>
        <w:r w:rsidRPr="008B4C82" w:rsidDel="009A7C5A">
          <w:rPr>
            <w:bCs/>
            <w:color w:val="FF0000"/>
          </w:rPr>
          <w:delText>&gt;</w:delText>
        </w:r>
        <w:r w:rsidRPr="008B4C82" w:rsidDel="009A7C5A">
          <w:rPr>
            <w:bCs/>
          </w:rPr>
          <w:delText>)</w:delText>
        </w:r>
        <w:r w:rsidRPr="008B4C82" w:rsidDel="009A7C5A">
          <w:rPr>
            <w:bCs/>
            <w:color w:val="FF0000"/>
          </w:rPr>
          <w:delText>&gt;.</w:delText>
        </w:r>
      </w:del>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2"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2"/>
    </w:p>
    <w:p w14:paraId="41C48220" w14:textId="77777777" w:rsidR="002F30BF" w:rsidRPr="008B4C82" w:rsidRDefault="002F30BF" w:rsidP="002F30BF">
      <w:pPr>
        <w:pStyle w:val="ListParagraph"/>
        <w:numPr>
          <w:ilvl w:val="1"/>
          <w:numId w:val="3"/>
        </w:numPr>
        <w:tabs>
          <w:tab w:val="left" w:pos="709"/>
        </w:tabs>
        <w:ind w:left="0" w:firstLine="0"/>
        <w:jc w:val="both"/>
      </w:pPr>
      <w:bookmarkStart w:id="3"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3"/>
    </w:p>
    <w:p w14:paraId="2AC0D43A" w14:textId="77777777" w:rsidR="002F30BF" w:rsidRPr="008B4C82" w:rsidRDefault="002F30BF" w:rsidP="002F30BF">
      <w:pPr>
        <w:pStyle w:val="ListParagraph"/>
        <w:numPr>
          <w:ilvl w:val="1"/>
          <w:numId w:val="3"/>
        </w:numPr>
        <w:tabs>
          <w:tab w:val="left" w:pos="709"/>
        </w:tabs>
        <w:ind w:left="0" w:firstLine="0"/>
        <w:jc w:val="both"/>
      </w:pPr>
      <w:bookmarkStart w:id="4"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4"/>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5"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5"/>
    </w:p>
    <w:p w14:paraId="3BC5D0B5" w14:textId="20CA23C6" w:rsidR="002F30BF" w:rsidRPr="008B4C82" w:rsidRDefault="002F30BF" w:rsidP="002F30BF">
      <w:pPr>
        <w:pStyle w:val="ListParagraph"/>
        <w:numPr>
          <w:ilvl w:val="1"/>
          <w:numId w:val="3"/>
        </w:numPr>
        <w:tabs>
          <w:tab w:val="left" w:pos="709"/>
        </w:tabs>
        <w:ind w:left="0" w:firstLine="0"/>
        <w:jc w:val="both"/>
        <w:rPr>
          <w:color w:val="000000"/>
        </w:rPr>
      </w:pPr>
      <w:bookmarkStart w:id="6" w:name="_Ref484085546"/>
      <w:del w:id="7" w:author="Dana Šķērstena" w:date="2018-03-27T15:56:00Z">
        <w:r w:rsidRPr="008B4C82" w:rsidDel="00AF27FB">
          <w:rPr>
            <w:color w:val="000000"/>
          </w:rPr>
          <w:delText xml:space="preserve">4. pielikums: Finansēšanas plāna pielikums </w:delText>
        </w:r>
        <w:r w:rsidRPr="008B4C82" w:rsidDel="00AF27FB">
          <w:delText xml:space="preserve">uz </w:delText>
        </w:r>
        <w:r w:rsidRPr="008B4C82" w:rsidDel="00AF27FB">
          <w:rPr>
            <w:color w:val="FF0000"/>
          </w:rPr>
          <w:delText>&lt;</w:delText>
        </w:r>
        <w:r w:rsidRPr="008B4C82" w:rsidDel="00AF27FB">
          <w:rPr>
            <w:i/>
            <w:color w:val="FF0000"/>
          </w:rPr>
          <w:delText>lapu skaits</w:delText>
        </w:r>
        <w:r w:rsidRPr="008B4C82" w:rsidDel="00AF27FB">
          <w:rPr>
            <w:color w:val="FF0000"/>
          </w:rPr>
          <w:delText xml:space="preserve"> (</w:delText>
        </w:r>
        <w:r w:rsidRPr="008B4C82" w:rsidDel="00AF27FB">
          <w:rPr>
            <w:i/>
            <w:color w:val="FF0000"/>
          </w:rPr>
          <w:delText>vārdiem</w:delText>
        </w:r>
        <w:r w:rsidRPr="008B4C82" w:rsidDel="00AF27FB">
          <w:rPr>
            <w:color w:val="FF0000"/>
          </w:rPr>
          <w:delText>)&gt;</w:delText>
        </w:r>
        <w:r w:rsidRPr="008B4C82" w:rsidDel="00AF27FB">
          <w:delText> </w:delText>
        </w:r>
        <w:r w:rsidRPr="008B4C82" w:rsidDel="00AF27FB">
          <w:rPr>
            <w:color w:val="000000"/>
          </w:rPr>
          <w:delText>lapām;</w:delText>
        </w:r>
      </w:del>
      <w:bookmarkEnd w:id="6"/>
    </w:p>
    <w:p w14:paraId="2EE49283"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8" w:name="_Ref484085557"/>
      <w:bookmarkStart w:id="9" w:name="_Ref484408844"/>
      <w:r w:rsidRPr="008B4C82">
        <w:rPr>
          <w:color w:val="000000"/>
        </w:rPr>
        <w:t>5. pielikums: Komersantu saraksts</w:t>
      </w:r>
      <w:bookmarkEnd w:id="8"/>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9"/>
    </w:p>
    <w:p w14:paraId="11D56E81" w14:textId="57E0C5F5" w:rsidR="002F30BF" w:rsidRPr="008B4C82" w:rsidRDefault="002F30BF" w:rsidP="002F30BF">
      <w:pPr>
        <w:pStyle w:val="ListParagraph"/>
        <w:numPr>
          <w:ilvl w:val="1"/>
          <w:numId w:val="3"/>
        </w:numPr>
        <w:tabs>
          <w:tab w:val="left" w:pos="709"/>
        </w:tabs>
        <w:ind w:left="0" w:firstLine="0"/>
        <w:jc w:val="both"/>
        <w:rPr>
          <w:color w:val="FF0000"/>
        </w:rPr>
      </w:pPr>
      <w:bookmarkStart w:id="10"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10"/>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lastRenderedPageBreak/>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A7C5A">
        <w:tc>
          <w:tcPr>
            <w:tcW w:w="2628" w:type="pct"/>
          </w:tcPr>
          <w:p w14:paraId="641BD077" w14:textId="77777777" w:rsidR="002F30BF" w:rsidRPr="008B4C82" w:rsidRDefault="002F30BF" w:rsidP="009A7C5A">
            <w:pPr>
              <w:pStyle w:val="ListParagraph"/>
              <w:rPr>
                <w:b/>
              </w:rPr>
            </w:pPr>
            <w:r w:rsidRPr="008B4C82">
              <w:rPr>
                <w:b/>
              </w:rPr>
              <w:t>Sadarbības iestādes vārdā:</w:t>
            </w:r>
          </w:p>
          <w:p w14:paraId="1A1961EA" w14:textId="77777777" w:rsidR="002F30BF" w:rsidRPr="008B4C82" w:rsidRDefault="002F30BF" w:rsidP="009A7C5A">
            <w:pPr>
              <w:pStyle w:val="ListParagraph"/>
            </w:pPr>
          </w:p>
          <w:p w14:paraId="5ACE0B13" w14:textId="77777777" w:rsidR="002F30BF" w:rsidRPr="008B4C82" w:rsidRDefault="002F30BF" w:rsidP="009A7C5A">
            <w:pPr>
              <w:pStyle w:val="ListParagraph"/>
              <w:rPr>
                <w:bCs/>
              </w:rPr>
            </w:pPr>
            <w:r w:rsidRPr="008B4C82">
              <w:t>______________________</w:t>
            </w:r>
            <w:r w:rsidRPr="008B4C82">
              <w:tab/>
            </w:r>
          </w:p>
          <w:p w14:paraId="2D8BB32B" w14:textId="77777777"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9A7C5A">
            <w:pPr>
              <w:pStyle w:val="ListParagraph"/>
              <w:rPr>
                <w:bCs/>
                <w:i/>
              </w:rPr>
            </w:pPr>
            <w:r w:rsidRPr="008B4C82">
              <w:rPr>
                <w:bCs/>
                <w:i/>
              </w:rPr>
              <w:t>paraksta atšifrējums, amats</w:t>
            </w:r>
          </w:p>
        </w:tc>
        <w:tc>
          <w:tcPr>
            <w:tcW w:w="2372" w:type="pct"/>
          </w:tcPr>
          <w:p w14:paraId="3CB83CFA" w14:textId="77777777" w:rsidR="002F30BF" w:rsidRPr="008B4C82" w:rsidRDefault="002F30BF" w:rsidP="009A7C5A">
            <w:pPr>
              <w:pStyle w:val="ListParagraph"/>
              <w:rPr>
                <w:b/>
              </w:rPr>
            </w:pPr>
            <w:r w:rsidRPr="008B4C82">
              <w:rPr>
                <w:b/>
              </w:rPr>
              <w:t>Finansējuma saņēmēja vārdā:</w:t>
            </w:r>
          </w:p>
          <w:p w14:paraId="0308182B" w14:textId="77777777" w:rsidR="002F30BF" w:rsidRPr="008B4C82" w:rsidRDefault="002F30BF" w:rsidP="009A7C5A">
            <w:pPr>
              <w:pStyle w:val="ListParagraph"/>
            </w:pPr>
          </w:p>
          <w:p w14:paraId="6893D8D3" w14:textId="77777777" w:rsidR="002F30BF" w:rsidRPr="008B4C82" w:rsidRDefault="002F30BF" w:rsidP="009A7C5A">
            <w:pPr>
              <w:pStyle w:val="ListParagraph"/>
              <w:rPr>
                <w:bCs/>
              </w:rPr>
            </w:pPr>
            <w:r w:rsidRPr="008B4C82">
              <w:t>______________________</w:t>
            </w:r>
            <w:r w:rsidRPr="008B4C82">
              <w:tab/>
            </w:r>
          </w:p>
          <w:p w14:paraId="0AF20122" w14:textId="77777777"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9A7C5A">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9A7C5A">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4BD49285"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w:t>
      </w:r>
      <w:ins w:id="11" w:author="Dace Kupča" w:date="2020-02-26T15:28:00Z">
        <w:r w:rsidR="00065A2C" w:rsidRPr="00065A2C">
          <w:t>2018/1046</w:t>
        </w:r>
        <w:r w:rsidR="00065A2C" w:rsidRPr="00065A2C">
          <w:rPr>
            <w:vertAlign w:val="superscript"/>
          </w:rPr>
          <w:footnoteReference w:id="1"/>
        </w:r>
        <w:r w:rsidR="00065A2C" w:rsidRPr="00065A2C">
          <w:t xml:space="preserve"> 33. panta </w:t>
        </w:r>
      </w:ins>
      <w:del w:id="14" w:author="Dace Kupča" w:date="2020-02-26T15:28:00Z">
        <w:r w:rsidRPr="008B4C82" w:rsidDel="00065A2C">
          <w:delText>966/2012</w:delText>
        </w:r>
        <w:bookmarkStart w:id="15" w:name="_Ref425164675"/>
        <w:r w:rsidRPr="008B4C82" w:rsidDel="00065A2C">
          <w:rPr>
            <w:rStyle w:val="FootnoteReference"/>
          </w:rPr>
          <w:footnoteReference w:id="2"/>
        </w:r>
        <w:bookmarkEnd w:id="15"/>
        <w:r w:rsidRPr="008B4C82" w:rsidDel="00065A2C">
          <w:delText xml:space="preserve"> 30. panta </w:delText>
        </w:r>
      </w:del>
      <w:r w:rsidRPr="008B4C82">
        <w:t>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18" w:name="_Ref424906444"/>
      <w:r w:rsidRPr="008B4C82">
        <w:rPr>
          <w:rStyle w:val="FootnoteReference"/>
          <w:color w:val="000000"/>
        </w:rPr>
        <w:footnoteReference w:id="3"/>
      </w:r>
      <w:bookmarkEnd w:id="18"/>
      <w:r w:rsidRPr="008B4C82">
        <w:rPr>
          <w:color w:val="000000"/>
        </w:rPr>
        <w:t>, Komisijas regulas Nr. 1408/2013</w:t>
      </w:r>
      <w:bookmarkStart w:id="19" w:name="_Ref424906462"/>
      <w:r w:rsidRPr="008B4C82">
        <w:rPr>
          <w:rStyle w:val="FootnoteReference"/>
          <w:color w:val="000000"/>
        </w:rPr>
        <w:footnoteReference w:id="4"/>
      </w:r>
      <w:bookmarkEnd w:id="19"/>
      <w:r w:rsidRPr="008B4C82">
        <w:rPr>
          <w:color w:val="000000"/>
        </w:rPr>
        <w:t>, Komisijas regulas Nr. 717/2014</w:t>
      </w:r>
      <w:bookmarkStart w:id="20" w:name="_Ref424906477"/>
      <w:r w:rsidRPr="008B4C82">
        <w:rPr>
          <w:rStyle w:val="FootnoteReference"/>
          <w:color w:val="000000"/>
        </w:rPr>
        <w:footnoteReference w:id="5"/>
      </w:r>
      <w:bookmarkEnd w:id="20"/>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Pr="008B4C82">
        <w:rPr>
          <w:color w:val="000000"/>
        </w:rPr>
        <w:t>Pēcuzraudzības</w:t>
      </w:r>
      <w:proofErr w:type="spellEnd"/>
      <w:r w:rsidRPr="008B4C82">
        <w:rPr>
          <w:color w:val="000000"/>
        </w:rPr>
        <w:t xml:space="preserve"> perioda ietvaros. Ja neatbilstoši veikto izdevumu summu nav iespējams noteikt vai arī </w:t>
      </w:r>
      <w:r w:rsidRPr="008B4C82">
        <w:lastRenderedPageBreak/>
        <w:t>gadījumos, kad neattiecināt visus neatbilstoši veiktos izdevumus būtu nesamērīgi, finanšu korekcijas tiek piemērotas atbilstoši Vadošās iestādes vadlīnijām</w:t>
      </w:r>
      <w:r w:rsidRPr="008B4C82">
        <w:rPr>
          <w:rStyle w:val="FootnoteReference"/>
        </w:rPr>
        <w:footnoteReference w:id="6"/>
      </w:r>
      <w:r w:rsidRPr="008B4C82">
        <w:t>.</w:t>
      </w:r>
    </w:p>
    <w:p w14:paraId="7F0B84C5" w14:textId="6BEDF361" w:rsidR="00D91B23" w:rsidRPr="00BB184B" w:rsidRDefault="002F30BF" w:rsidP="00D91B23">
      <w:pPr>
        <w:pStyle w:val="ListParagraph"/>
        <w:numPr>
          <w:ilvl w:val="1"/>
          <w:numId w:val="1"/>
        </w:numPr>
        <w:tabs>
          <w:tab w:val="clear" w:pos="862"/>
        </w:tabs>
        <w:ind w:left="0" w:firstLine="0"/>
        <w:jc w:val="both"/>
        <w:rPr>
          <w:ins w:id="21" w:author="Dace Kupča" w:date="2020-02-26T14:45:00Z"/>
          <w:b/>
          <w:color w:val="000000"/>
        </w:rPr>
      </w:pPr>
      <w:bookmarkStart w:id="22" w:name="OLE_LINK1"/>
      <w:bookmarkStart w:id="23" w:name="OLE_LINK2"/>
      <w:r w:rsidRPr="00D91B23">
        <w:rPr>
          <w:b/>
          <w:i/>
          <w:kern w:val="28"/>
          <w:lang w:eastAsia="en-US"/>
        </w:rPr>
        <w:t>Interešu konflikts</w:t>
      </w:r>
      <w:r w:rsidRPr="008B4C82">
        <w:t> —</w:t>
      </w:r>
      <w:del w:id="24" w:author="Dace Kupča" w:date="2020-02-26T14:45:00Z">
        <w:r w:rsidRPr="00D91B23" w:rsidDel="00D91B23">
          <w:rPr>
            <w:kern w:val="28"/>
            <w:lang w:eastAsia="en-US"/>
          </w:rPr>
          <w:delText xml:space="preserve"> </w:delText>
        </w:r>
      </w:del>
      <w:ins w:id="25" w:author="Dace Kupča" w:date="2020-02-26T14:45:00Z">
        <w:r w:rsidR="00D91B23" w:rsidRPr="00D91B23">
          <w:rPr>
            <w:color w:val="000000"/>
          </w:rPr>
          <w:t xml:space="preserve">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00D91B23" w:rsidRPr="00065A2C">
          <w:rPr>
            <w:color w:val="000000"/>
          </w:rPr>
          <w:t>atbilstoši Regulā Nr. 2018/1046</w:t>
        </w:r>
      </w:ins>
      <w:r w:rsidR="00D91B23" w:rsidRPr="00D91B23">
        <w:rPr>
          <w:color w:val="000000"/>
        </w:rPr>
        <w:fldChar w:fldCharType="begin"/>
      </w:r>
      <w:r w:rsidR="00D91B23" w:rsidRPr="00D91B23">
        <w:rPr>
          <w:color w:val="000000"/>
        </w:rPr>
        <w:instrText xml:space="preserve"> NOTEREF _Ref425164675 \f \h  \* MERGEFORMAT </w:instrText>
      </w:r>
      <w:r w:rsidR="00D91B23" w:rsidRPr="00D91B23">
        <w:rPr>
          <w:color w:val="000000"/>
        </w:rPr>
      </w:r>
      <w:r w:rsidR="00D91B23" w:rsidRPr="00D91B23">
        <w:rPr>
          <w:color w:val="000000"/>
        </w:rPr>
        <w:fldChar w:fldCharType="separate"/>
      </w:r>
      <w:ins w:id="26" w:author="Dace Kupča" w:date="2020-02-26T14:45:00Z">
        <w:r w:rsidR="00D91B23" w:rsidRPr="00D91B23">
          <w:rPr>
            <w:color w:val="000000"/>
            <w:vertAlign w:val="superscript"/>
          </w:rPr>
          <w:t>1</w:t>
        </w:r>
        <w:r w:rsidR="00D91B23" w:rsidRPr="00D91B23">
          <w:rPr>
            <w:color w:val="000000"/>
          </w:rPr>
          <w:fldChar w:fldCharType="end"/>
        </w:r>
        <w:r w:rsidR="00D91B23" w:rsidRPr="00D91B23">
          <w:rPr>
            <w:color w:val="000000"/>
          </w:rPr>
          <w:t>, likumā “Par interešu konflikta novēršanu valsts amatpersonu darbībā” un citos normatīvajos aktos par interešu konflikta novēršanu noteiktajam.</w:t>
        </w:r>
      </w:ins>
    </w:p>
    <w:p w14:paraId="112A860F" w14:textId="3D65A22E" w:rsidR="002F30BF" w:rsidRPr="008B4C82" w:rsidDel="00D91B23" w:rsidRDefault="002F30BF" w:rsidP="002F30BF">
      <w:pPr>
        <w:pStyle w:val="ListParagraph"/>
        <w:numPr>
          <w:ilvl w:val="1"/>
          <w:numId w:val="1"/>
        </w:numPr>
        <w:tabs>
          <w:tab w:val="clear" w:pos="862"/>
        </w:tabs>
        <w:ind w:left="0" w:firstLine="0"/>
        <w:jc w:val="both"/>
        <w:rPr>
          <w:del w:id="27" w:author="Dace Kupča" w:date="2020-02-26T14:45:00Z"/>
          <w:color w:val="000000"/>
          <w:kern w:val="28"/>
        </w:rPr>
      </w:pPr>
      <w:del w:id="28" w:author="Dace Kupča" w:date="2020-02-26T14:45:00Z">
        <w:r w:rsidRPr="008B4C82" w:rsidDel="00D91B23">
          <w:rPr>
            <w:color w:val="000000"/>
          </w:rPr>
          <w:delText xml:space="preserve">situācija, </w:delText>
        </w:r>
        <w:r w:rsidRPr="008B4C82" w:rsidDel="00D91B23">
          <w:rPr>
            <w:color w:val="000000"/>
            <w:kern w:val="28"/>
            <w:lang w:eastAsia="en-US"/>
          </w:rPr>
          <w:delText xml:space="preserve">kurā personai, kas saistīta ar Projekta īstenošanu, amata pienākumu </w:delText>
        </w:r>
        <w:r w:rsidRPr="008B4C82" w:rsidDel="00D91B23">
          <w:rPr>
            <w:color w:val="000000"/>
          </w:rPr>
          <w:delText xml:space="preserve">neatkarīgu un objektīvu </w:delText>
        </w:r>
        <w:r w:rsidRPr="008B4C82" w:rsidDel="00D91B23">
          <w:rPr>
            <w:color w:val="000000"/>
            <w:kern w:val="28"/>
            <w:lang w:eastAsia="en-US"/>
          </w:rPr>
          <w:delText>izpildi vai uzdevumu veikšanu Projekta īstenošanas ietvaros</w:delText>
        </w:r>
        <w:r w:rsidRPr="008B4C82" w:rsidDel="00D91B23">
          <w:rPr>
            <w:color w:val="000000"/>
          </w:rPr>
          <w:delText xml:space="preserve"> negatīvi ietekmē iemesli, kas ir saistīti ar ģimeni, jūtu dzīvi, politisko piederību vai valsts piederību, mantiskajām vai kādām citām interesēm, kas attiecīgajai personai ir kopējas ar sadarbības partneri, radiniekiem vai darījumu partneriem - </w:delText>
        </w:r>
        <w:r w:rsidRPr="008B4C82" w:rsidDel="00D91B23">
          <w:rPr>
            <w:color w:val="000000"/>
            <w:kern w:val="28"/>
          </w:rPr>
          <w:delText>atbilstoši Regulā Nr. 966/2012</w:delText>
        </w:r>
        <w:r w:rsidRPr="008B4C82" w:rsidDel="00D91B23">
          <w:rPr>
            <w:color w:val="000000"/>
            <w:kern w:val="28"/>
          </w:rPr>
          <w:fldChar w:fldCharType="begin"/>
        </w:r>
        <w:r w:rsidRPr="008B4C82" w:rsidDel="00D91B23">
          <w:rPr>
            <w:color w:val="000000"/>
            <w:kern w:val="28"/>
          </w:rPr>
          <w:delInstrText xml:space="preserve"> NOTEREF _Ref425164675 \f \h  \* MERGEFORMAT </w:delInstrText>
        </w:r>
        <w:r w:rsidRPr="008B4C82" w:rsidDel="00D91B23">
          <w:rPr>
            <w:color w:val="000000"/>
            <w:kern w:val="28"/>
          </w:rPr>
        </w:r>
        <w:r w:rsidRPr="008B4C82" w:rsidDel="00D91B23">
          <w:rPr>
            <w:color w:val="000000"/>
            <w:kern w:val="28"/>
          </w:rPr>
          <w:fldChar w:fldCharType="separate"/>
        </w:r>
        <w:r w:rsidR="0050282D" w:rsidRPr="0050282D" w:rsidDel="00D91B23">
          <w:rPr>
            <w:rStyle w:val="FootnoteReference"/>
            <w:color w:val="000000"/>
          </w:rPr>
          <w:delText>1</w:delText>
        </w:r>
        <w:r w:rsidRPr="008B4C82" w:rsidDel="00D91B23">
          <w:rPr>
            <w:color w:val="000000"/>
            <w:kern w:val="28"/>
          </w:rPr>
          <w:fldChar w:fldCharType="end"/>
        </w:r>
        <w:r w:rsidRPr="008B4C82" w:rsidDel="00D91B23">
          <w:rPr>
            <w:color w:val="000000"/>
            <w:kern w:val="28"/>
          </w:rPr>
          <w:delText>, likumā</w:delText>
        </w:r>
        <w:r w:rsidRPr="008B4C82" w:rsidDel="00D91B23">
          <w:rPr>
            <w:color w:val="000000"/>
          </w:rPr>
          <w:delText xml:space="preserve"> </w:delText>
        </w:r>
        <w:r w:rsidRPr="008B4C82" w:rsidDel="00D91B23">
          <w:rPr>
            <w:color w:val="000000"/>
            <w:kern w:val="28"/>
          </w:rPr>
          <w:delText>“Par interešu konflikta novēršanu valsts amatpersonu darbībā” un citos normatīvajos aktos par interešu konflikta novēršanu noteiktajam.</w:delText>
        </w:r>
      </w:del>
    </w:p>
    <w:p w14:paraId="2765B0BD" w14:textId="77777777" w:rsidR="002F30BF" w:rsidRPr="00D91B23" w:rsidRDefault="002F30BF" w:rsidP="002F30BF">
      <w:pPr>
        <w:pStyle w:val="ListParagraph"/>
        <w:numPr>
          <w:ilvl w:val="1"/>
          <w:numId w:val="1"/>
        </w:numPr>
        <w:tabs>
          <w:tab w:val="clear" w:pos="862"/>
        </w:tabs>
        <w:ind w:left="0" w:firstLine="0"/>
        <w:jc w:val="both"/>
        <w:rPr>
          <w:kern w:val="28"/>
          <w:lang w:eastAsia="en-US"/>
        </w:rPr>
      </w:pPr>
      <w:r w:rsidRPr="00D91B23">
        <w:rPr>
          <w:b/>
          <w:i/>
          <w:kern w:val="28"/>
          <w:lang w:eastAsia="en-US"/>
        </w:rPr>
        <w:t>Izdevumus pamatojošie dokumenti</w:t>
      </w:r>
      <w:r w:rsidRPr="008B4C82">
        <w:t> —</w:t>
      </w:r>
      <w:r w:rsidRPr="00D91B23">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29" w:name="_Ref425166678"/>
      <w:r w:rsidRPr="008B4C82">
        <w:rPr>
          <w:rStyle w:val="FootnoteReference"/>
          <w:kern w:val="28"/>
          <w:lang w:eastAsia="en-US"/>
        </w:rPr>
        <w:footnoteReference w:id="7"/>
      </w:r>
      <w:bookmarkEnd w:id="29"/>
      <w:r w:rsidRPr="00D91B23">
        <w:rPr>
          <w:kern w:val="28"/>
          <w:lang w:eastAsia="en-US"/>
        </w:rPr>
        <w:t>.</w:t>
      </w:r>
    </w:p>
    <w:p w14:paraId="0339FA7C"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22"/>
      <w:bookmarkEnd w:id="23"/>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517C2907" w14:textId="587B01FE" w:rsidR="00D91B23" w:rsidRPr="00BB184B" w:rsidRDefault="002F30BF" w:rsidP="00D91B23">
      <w:pPr>
        <w:pStyle w:val="ListParagraph"/>
        <w:numPr>
          <w:ilvl w:val="1"/>
          <w:numId w:val="1"/>
        </w:numPr>
        <w:tabs>
          <w:tab w:val="clear" w:pos="862"/>
        </w:tabs>
        <w:ind w:left="0" w:firstLine="0"/>
        <w:jc w:val="both"/>
        <w:rPr>
          <w:ins w:id="30" w:author="Dace Kupča" w:date="2020-02-26T14:49:00Z"/>
          <w:b/>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w:t>
      </w:r>
      <w:del w:id="31" w:author="Dace Kupča" w:date="2020-02-26T14:49:00Z">
        <w:r w:rsidRPr="008B4C82" w:rsidDel="00D91B23">
          <w:rPr>
            <w:spacing w:val="-4"/>
          </w:rPr>
          <w:delText xml:space="preserve">un </w:delText>
        </w:r>
      </w:del>
      <w:ins w:id="32" w:author="Dace Kupča" w:date="2020-02-26T14:49:00Z">
        <w:r w:rsidR="00D91B23" w:rsidRPr="00D91B23">
          <w:rPr>
            <w:spacing w:val="-4"/>
          </w:rPr>
          <w:t>un, izmantojot Kohēzijas politikas fondu vadības informācijas sistēmu 2014.-2020. gadam</w:t>
        </w:r>
        <w:r w:rsidR="00D91B23" w:rsidRPr="00065A2C">
          <w:rPr>
            <w:spacing w:val="-4"/>
          </w:rPr>
          <w:t xml:space="preserve"> (turpmāk – KP VIS), Sadarbības iestādē iesniegts dokumentu kopums par Projekta īstenošanas progresu un Attiecināmajiem izdevumiem</w:t>
        </w:r>
        <w:r w:rsidR="00D91B23" w:rsidRPr="00D91B23">
          <w:rPr>
            <w:spacing w:val="-4"/>
            <w:vertAlign w:val="superscript"/>
          </w:rPr>
          <w:footnoteReference w:id="8"/>
        </w:r>
        <w:r w:rsidR="00D91B23" w:rsidRPr="00D91B23">
          <w:rPr>
            <w:spacing w:val="-4"/>
          </w:rPr>
          <w:t>.</w:t>
        </w:r>
      </w:ins>
    </w:p>
    <w:p w14:paraId="624B26E2" w14:textId="438E9F25" w:rsidR="002F30BF" w:rsidRPr="008B4C82" w:rsidRDefault="002F30BF" w:rsidP="00BB184B">
      <w:pPr>
        <w:pStyle w:val="ListParagraph"/>
        <w:ind w:left="0"/>
        <w:jc w:val="both"/>
        <w:rPr>
          <w:spacing w:val="-4"/>
        </w:rPr>
      </w:pPr>
      <w:del w:id="35" w:author="Dace Kupča" w:date="2020-02-26T14:49:00Z">
        <w:r w:rsidRPr="008B4C82" w:rsidDel="00D91B23">
          <w:rPr>
            <w:spacing w:val="-4"/>
          </w:rPr>
          <w:delText>Sadarbības iestādē iesniegts dokumentu kopums par Projekta īstenošanas progresu un Attiecināmajiem izdevumiem</w:delText>
        </w:r>
      </w:del>
      <w:bookmarkStart w:id="36" w:name="_Ref425166669"/>
      <w:r w:rsidRPr="008B4C82">
        <w:rPr>
          <w:rStyle w:val="FootnoteReference"/>
          <w:spacing w:val="-4"/>
        </w:rPr>
        <w:footnoteReference w:id="9"/>
      </w:r>
      <w:bookmarkEnd w:id="36"/>
      <w:r w:rsidRPr="008B4C82">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10"/>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lastRenderedPageBreak/>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11"/>
      </w:r>
      <w:r w:rsidRPr="008B4C82">
        <w:rPr>
          <w:iCs/>
        </w:rPr>
        <w:t xml:space="preserve"> 1. pielikumam.</w:t>
      </w:r>
      <w:r w:rsidRPr="008B4C82">
        <w:t xml:space="preserve"> </w:t>
      </w:r>
    </w:p>
    <w:p w14:paraId="1E2882A3" w14:textId="2F1F80BE"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3D8FF17D"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ins w:id="37" w:author="Dace Kupča" w:date="2020-02-26T15:16:00Z">
        <w:r w:rsidR="006F2A69">
          <w:t xml:space="preserve">. </w:t>
        </w:r>
      </w:ins>
      <w:ins w:id="38" w:author="Dace Kupča" w:date="2020-02-26T15:17:00Z">
        <w:r w:rsidR="006F2A69" w:rsidRPr="006F2A69">
          <w:t>Ja minētās personas darbojas uz Finansējuma saņēmēja izsniegtas pilnvaras pamata – iesniegt pilnvaru</w:t>
        </w:r>
      </w:ins>
      <w:r w:rsidRPr="008B4C82">
        <w:t>;</w:t>
      </w:r>
    </w:p>
    <w:p w14:paraId="29A2ACBE" w14:textId="77777777" w:rsidR="002F30BF" w:rsidRPr="008B4C82" w:rsidRDefault="002F30BF" w:rsidP="002F30BF">
      <w:pPr>
        <w:numPr>
          <w:ilvl w:val="2"/>
          <w:numId w:val="1"/>
        </w:numPr>
        <w:tabs>
          <w:tab w:val="left" w:pos="993"/>
        </w:tabs>
        <w:ind w:left="0" w:firstLine="0"/>
        <w:jc w:val="both"/>
      </w:pPr>
      <w:r w:rsidRPr="008B4C82">
        <w:t xml:space="preserve">Projekta īstenošanas laikā un </w:t>
      </w:r>
      <w:proofErr w:type="spellStart"/>
      <w:r w:rsidRPr="008B4C82">
        <w:t>Pēcuzraudzības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39"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39"/>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6EB1D16C" w:rsidR="002F30BF" w:rsidRDefault="002F30BF" w:rsidP="002F30BF">
      <w:pPr>
        <w:numPr>
          <w:ilvl w:val="2"/>
          <w:numId w:val="1"/>
        </w:numPr>
        <w:tabs>
          <w:tab w:val="left" w:pos="993"/>
        </w:tabs>
        <w:ind w:left="0" w:firstLine="0"/>
        <w:jc w:val="both"/>
        <w:rPr>
          <w:ins w:id="40" w:author="Santa Ozola-Tīruma" w:date="2020-02-28T09:51:00Z"/>
        </w:rPr>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41" w:name="_Ref474849645"/>
      <w:r w:rsidRPr="008B4C82">
        <w:rPr>
          <w:rStyle w:val="FootnoteReference"/>
        </w:rPr>
        <w:footnoteReference w:id="12"/>
      </w:r>
      <w:bookmarkEnd w:id="41"/>
      <w:r w:rsidRPr="008B4C82">
        <w:t xml:space="preserve"> 140. pantam. Gadījumā, ja valsts atbalsts komercdarbībai ir sniegts saskaņā ar Komisijas regulas Nr. </w:t>
      </w:r>
      <w:hyperlink r:id="rId9" w:tgtFrame="_blank" w:history="1">
        <w:r w:rsidRPr="008B4C82">
          <w:t>651/2014</w:t>
        </w:r>
      </w:hyperlink>
      <w:r w:rsidRPr="008B4C82">
        <w:t xml:space="preserve"> 48. un 56. pantu, Finansējuma saņēmējs nodrošina, ka ar valsts atbalstu </w:t>
      </w:r>
      <w:r w:rsidRPr="008B4C82">
        <w:lastRenderedPageBreak/>
        <w:t>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0DEFCF4F" w14:textId="77777777" w:rsidR="00BF0C7D" w:rsidRPr="00BF0C7D" w:rsidRDefault="00BF0C7D" w:rsidP="00305585">
      <w:pPr>
        <w:pStyle w:val="ListParagraph"/>
        <w:numPr>
          <w:ilvl w:val="2"/>
          <w:numId w:val="1"/>
        </w:numPr>
        <w:ind w:left="0" w:firstLine="0"/>
        <w:jc w:val="both"/>
        <w:rPr>
          <w:ins w:id="42" w:author="Santa Ozola-Tīruma" w:date="2020-02-28T09:51:00Z"/>
        </w:rPr>
      </w:pPr>
      <w:ins w:id="43" w:author="Santa Ozola-Tīruma" w:date="2020-02-28T09:51:00Z">
        <w:r w:rsidRPr="00BF0C7D">
          <w:t>gadījumos, kad atbalstu sniedz saskaņā ar Eiropas Komisijas 2011. gada 20. decembra lēmumu Nr. 2012/21/ES, nodrošināt dokumentācijas glabāšanu  atbilstoši Eiropas Komisijas 2011. gada 20. decembra lēmuma Nr. 2012/21/ES 8.pantā norādītajam.</w:t>
        </w:r>
      </w:ins>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5B198225"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44" w:name="_Ref425166173"/>
      <w:r w:rsidRPr="008B4C82">
        <w:rPr>
          <w:rStyle w:val="FootnoteReference"/>
        </w:rPr>
        <w:footnoteReference w:id="13"/>
      </w:r>
      <w:bookmarkEnd w:id="44"/>
      <w:ins w:id="45" w:author="Dace Kupča" w:date="2020-02-26T15:17:00Z">
        <w:r w:rsidR="006F2A69">
          <w:t xml:space="preserve">, </w:t>
        </w:r>
      </w:ins>
      <w:ins w:id="46" w:author="Dace Kupča" w:date="2020-02-26T15:18:00Z">
        <w:r w:rsidR="006F2A69" w:rsidRPr="00DA3CCF">
          <w:t>t.sk. savā tīmekļa vietnē ne retāk kā reizi sešos mēnešos ievietot aktuālu informāciju par Projekta īstenošanu, norādot informācijas publikācijas datumu</w:t>
        </w:r>
      </w:ins>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47"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48"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47"/>
      <w:bookmarkEnd w:id="48"/>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w:t>
      </w:r>
      <w:r w:rsidRPr="008B4C82">
        <w:rPr>
          <w:color w:val="000000"/>
          <w:kern w:val="28"/>
          <w:lang w:eastAsia="en-US"/>
        </w:rPr>
        <w:lastRenderedPageBreak/>
        <w:t>lēmuma pamata ir nodots pašvaldības iestādes kā Finansējuma saņēmēja pārvaldīšanā vai, ja īpašuma tiesības uz objektu ir spēkā bez to nostiprināšanas zemesgrāmatās);</w:t>
      </w:r>
    </w:p>
    <w:p w14:paraId="12F43465" w14:textId="677418AD"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ins w:id="49" w:author="Dace Kupča" w:date="2020-02-26T14:58:00Z">
        <w:r w:rsidR="00957DAD" w:rsidRPr="00957DAD">
          <w:rPr>
            <w:color w:val="FF0000"/>
            <w:kern w:val="28"/>
            <w:lang w:eastAsia="en-US"/>
          </w:rPr>
          <w:t>likvidēts, reorganizēts (apvienots, pārveidots vai sadalīts)</w:t>
        </w:r>
      </w:ins>
      <w:del w:id="50" w:author="Dace Kupča" w:date="2020-02-26T14:58:00Z">
        <w:r w:rsidRPr="008B4C82" w:rsidDel="00957DAD">
          <w:rPr>
            <w:color w:val="FF0000"/>
            <w:kern w:val="28"/>
            <w:lang w:eastAsia="en-US"/>
          </w:rPr>
          <w:delText>[likvidēts, reorganizēts (apvienots, pārveidots vai sadalīts)] [reorganizēts] [vai tā daļa netiek pārvietota uz citu valsti vai citu administratīvo teritoriju valsts iekšienē, uz kuru attiecas atšķirīgi atbalsta nosacījumi]</w:delText>
        </w:r>
      </w:del>
      <w:r w:rsidRPr="008B4C82">
        <w:rPr>
          <w:color w:val="FF0000"/>
          <w:kern w:val="28"/>
          <w:lang w:eastAsia="en-US"/>
        </w:rPr>
        <w:t xml:space="preserve">,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w:t>
      </w:r>
      <w:del w:id="51" w:author="Dace Kupča" w:date="2020-02-26T14:59:00Z">
        <w:r w:rsidRPr="008B4C82" w:rsidDel="00957DAD">
          <w:rPr>
            <w:color w:val="FF0000"/>
            <w:kern w:val="28"/>
            <w:lang w:eastAsia="en-US"/>
          </w:rPr>
          <w:delText>/pašvaldības lēmums/ārējs normatīvais akts&gt;</w:delText>
        </w:r>
      </w:del>
      <w:r w:rsidRPr="008B4C82">
        <w:rPr>
          <w:color w:val="FF0000"/>
          <w:kern w:val="28"/>
          <w:lang w:eastAsia="en-US"/>
        </w:rPr>
        <w:t xml:space="preserve">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52"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52"/>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lastRenderedPageBreak/>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37915ACA"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6BE3A2B0" w:rsidR="002F30BF" w:rsidRPr="008B4C82" w:rsidDel="00957DAD" w:rsidRDefault="002F30BF" w:rsidP="002F30BF">
      <w:pPr>
        <w:pStyle w:val="ListParagraph"/>
        <w:numPr>
          <w:ilvl w:val="2"/>
          <w:numId w:val="1"/>
        </w:numPr>
        <w:tabs>
          <w:tab w:val="clear" w:pos="862"/>
          <w:tab w:val="num" w:pos="851"/>
        </w:tabs>
        <w:ind w:left="0" w:firstLine="0"/>
        <w:jc w:val="both"/>
        <w:rPr>
          <w:del w:id="53" w:author="Dace Kupča" w:date="2020-02-26T15:04:00Z"/>
          <w:color w:val="FF0000"/>
          <w:kern w:val="28"/>
          <w:lang w:eastAsia="en-US"/>
        </w:rPr>
      </w:pPr>
      <w:del w:id="54" w:author="Dace Kupča" w:date="2020-02-26T15:04:00Z">
        <w:r w:rsidRPr="008B4C82" w:rsidDel="00957DAD">
          <w:rPr>
            <w:color w:val="FF0000"/>
            <w:kern w:val="28"/>
            <w:lang w:eastAsia="en-US"/>
          </w:rPr>
          <w:delText xml:space="preserve"> [Par visām Projektā paredzētajām darbībām (ja attiecināms), kuru īstenošanai nepieciešams būvprojekts, ne vēlāk kā viena mēneša laikā pēc būvvaldes  atzīmes izdarīšanas:</w:delText>
        </w:r>
      </w:del>
    </w:p>
    <w:p w14:paraId="2FF7232B" w14:textId="70734596" w:rsidR="002F30BF" w:rsidRPr="008B4C82" w:rsidDel="00957DAD" w:rsidRDefault="002F30BF" w:rsidP="002F30BF">
      <w:pPr>
        <w:pStyle w:val="ListParagraph"/>
        <w:numPr>
          <w:ilvl w:val="3"/>
          <w:numId w:val="1"/>
        </w:numPr>
        <w:tabs>
          <w:tab w:val="clear" w:pos="1080"/>
          <w:tab w:val="num" w:pos="993"/>
        </w:tabs>
        <w:ind w:left="0" w:firstLine="0"/>
        <w:jc w:val="both"/>
        <w:rPr>
          <w:del w:id="55" w:author="Dace Kupča" w:date="2020-02-26T15:04:00Z"/>
          <w:color w:val="FF0000"/>
          <w:kern w:val="28"/>
          <w:lang w:eastAsia="en-US"/>
        </w:rPr>
      </w:pPr>
      <w:del w:id="56" w:author="Dace Kupča" w:date="2020-02-26T15:04:00Z">
        <w:r w:rsidRPr="008B4C82" w:rsidDel="00957DAD">
          <w:rPr>
            <w:color w:val="FF0000"/>
            <w:kern w:val="28"/>
            <w:lang w:eastAsia="en-US"/>
          </w:rPr>
          <w:delText>būvatļaujā par projektēšanas nosacījumu izpildi, iesniedz Sadarbības iestādei būvatļaujas kopiju un būvprojekta kopiju vienā eksemplārā;</w:delText>
        </w:r>
      </w:del>
    </w:p>
    <w:p w14:paraId="370CE3BE" w14:textId="1A45A13D" w:rsidR="002F30BF" w:rsidRPr="008B4C82" w:rsidDel="00957DAD" w:rsidRDefault="002F30BF" w:rsidP="002F30BF">
      <w:pPr>
        <w:pStyle w:val="ListParagraph"/>
        <w:numPr>
          <w:ilvl w:val="3"/>
          <w:numId w:val="1"/>
        </w:numPr>
        <w:tabs>
          <w:tab w:val="clear" w:pos="1080"/>
          <w:tab w:val="num" w:pos="993"/>
        </w:tabs>
        <w:ind w:left="0" w:firstLine="0"/>
        <w:jc w:val="both"/>
        <w:rPr>
          <w:del w:id="57" w:author="Dace Kupča" w:date="2020-02-26T15:04:00Z"/>
          <w:color w:val="FF0000"/>
          <w:kern w:val="28"/>
          <w:lang w:eastAsia="en-US"/>
        </w:rPr>
      </w:pPr>
      <w:del w:id="58" w:author="Dace Kupča" w:date="2020-02-26T15:04:00Z">
        <w:r w:rsidRPr="008B4C82" w:rsidDel="00957DAD">
          <w:rPr>
            <w:color w:val="FF0000"/>
            <w:kern w:val="28"/>
            <w:lang w:eastAsia="en-US"/>
          </w:rPr>
          <w:delText xml:space="preserve">paskaidrojuma rakstā vai apliecinājuma kartē par būvniecības ieceres akceptu, iesniedz Sadarbības iestādei paskaidrojuma raksta vai apliecinājuma kartes kopiju un būvprojekta kopiju vienā eksemplārā.] </w:delText>
        </w:r>
      </w:del>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45B78932" w:rsidR="002F30BF" w:rsidRDefault="00957DAD" w:rsidP="00635181">
      <w:pPr>
        <w:pStyle w:val="CommentText"/>
        <w:numPr>
          <w:ilvl w:val="3"/>
          <w:numId w:val="1"/>
        </w:numPr>
        <w:rPr>
          <w:sz w:val="24"/>
          <w:szCs w:val="24"/>
        </w:rPr>
      </w:pPr>
      <w:proofErr w:type="spellStart"/>
      <w:ins w:id="59" w:author="Dace Kupča" w:date="2020-02-26T15:04:00Z">
        <w:r w:rsidRPr="00957DAD">
          <w:rPr>
            <w:sz w:val="24"/>
            <w:szCs w:val="24"/>
          </w:rPr>
          <w:t>ekoinovāciju</w:t>
        </w:r>
        <w:proofErr w:type="spellEnd"/>
        <w:r w:rsidRPr="00957DAD">
          <w:rPr>
            <w:sz w:val="24"/>
            <w:szCs w:val="24"/>
          </w:rPr>
          <w:t xml:space="preserve"> jomā atbalstītie komersanti</w:t>
        </w:r>
      </w:ins>
      <w:del w:id="60" w:author="Dace Kupča" w:date="2020-02-26T15:04:00Z">
        <w:r w:rsidR="00635181" w:rsidRPr="00635181" w:rsidDel="00957DAD">
          <w:rPr>
            <w:sz w:val="24"/>
            <w:szCs w:val="24"/>
          </w:rPr>
          <w:delText>atbalstu saņēmušie komersanti ekoinovāciju jomā</w:delText>
        </w:r>
      </w:del>
      <w:r w:rsidR="002F30BF" w:rsidRPr="008B4C82">
        <w:rPr>
          <w:sz w:val="24"/>
          <w:szCs w:val="24"/>
        </w:rPr>
        <w:t>;</w:t>
      </w:r>
    </w:p>
    <w:p w14:paraId="154A546E" w14:textId="1A6DF327" w:rsidR="00EB2804" w:rsidRPr="008B4C82" w:rsidRDefault="00957DAD" w:rsidP="00635181">
      <w:pPr>
        <w:pStyle w:val="CommentText"/>
        <w:numPr>
          <w:ilvl w:val="3"/>
          <w:numId w:val="1"/>
        </w:numPr>
        <w:jc w:val="both"/>
        <w:rPr>
          <w:sz w:val="24"/>
          <w:szCs w:val="24"/>
        </w:rPr>
      </w:pPr>
      <w:ins w:id="61" w:author="Dace Kupča" w:date="2020-02-26T15:05:00Z">
        <w:r w:rsidRPr="00957DAD">
          <w:rPr>
            <w:sz w:val="24"/>
            <w:szCs w:val="24"/>
          </w:rPr>
          <w:t xml:space="preserve">atbalstītajā teritorijā atrodošos komersantu </w:t>
        </w:r>
        <w:proofErr w:type="spellStart"/>
        <w:r w:rsidRPr="00957DAD">
          <w:rPr>
            <w:sz w:val="24"/>
            <w:szCs w:val="24"/>
          </w:rPr>
          <w:t>nefinanšu</w:t>
        </w:r>
        <w:proofErr w:type="spellEnd"/>
        <w:r w:rsidRPr="00957DAD">
          <w:rPr>
            <w:sz w:val="24"/>
            <w:szCs w:val="24"/>
          </w:rPr>
          <w:t xml:space="preserve"> investīcijas pašu nemateriālajos ieguldījumos un pamatlīdzekļos (faktiskajās cenās, </w:t>
        </w:r>
        <w:proofErr w:type="spellStart"/>
        <w:r w:rsidRPr="00957DAD">
          <w:rPr>
            <w:i/>
            <w:iCs/>
            <w:sz w:val="24"/>
            <w:szCs w:val="24"/>
          </w:rPr>
          <w:t>euro</w:t>
        </w:r>
        <w:proofErr w:type="spellEnd"/>
        <w:r w:rsidRPr="00957DAD">
          <w:rPr>
            <w:sz w:val="24"/>
            <w:szCs w:val="24"/>
          </w:rPr>
          <w:t xml:space="preserve">), kas ieguldītas </w:t>
        </w:r>
        <w:proofErr w:type="spellStart"/>
        <w:r w:rsidRPr="00957DAD">
          <w:rPr>
            <w:sz w:val="24"/>
            <w:szCs w:val="24"/>
          </w:rPr>
          <w:t>ekoinovāciju</w:t>
        </w:r>
        <w:proofErr w:type="spellEnd"/>
        <w:r w:rsidRPr="00957DAD">
          <w:rPr>
            <w:sz w:val="24"/>
            <w:szCs w:val="24"/>
          </w:rPr>
          <w:t xml:space="preserve"> jomā</w:t>
        </w:r>
      </w:ins>
      <w:del w:id="62" w:author="Dace Kupča" w:date="2020-02-26T15:05:00Z">
        <w:r w:rsidR="00635181" w:rsidRPr="00635181" w:rsidDel="00957DAD">
          <w:rPr>
            <w:sz w:val="24"/>
            <w:szCs w:val="24"/>
          </w:rPr>
          <w:delText>ieguldītais finansējums ekoinovācijās</w:delText>
        </w:r>
      </w:del>
      <w:r w:rsidR="0002381E">
        <w:rPr>
          <w:sz w:val="24"/>
          <w:szCs w:val="24"/>
        </w:rPr>
        <w:t>;</w:t>
      </w:r>
    </w:p>
    <w:p w14:paraId="5A6404C5" w14:textId="6F791FCB" w:rsidR="002F30BF" w:rsidRPr="008B4C82" w:rsidRDefault="00635181" w:rsidP="00635181">
      <w:pPr>
        <w:pStyle w:val="CommentText"/>
        <w:numPr>
          <w:ilvl w:val="3"/>
          <w:numId w:val="1"/>
        </w:numPr>
        <w:rPr>
          <w:sz w:val="24"/>
          <w:szCs w:val="24"/>
        </w:rPr>
      </w:pPr>
      <w:proofErr w:type="spellStart"/>
      <w:r w:rsidRPr="00635181">
        <w:rPr>
          <w:sz w:val="24"/>
          <w:szCs w:val="24"/>
        </w:rPr>
        <w:t>jaunizveidotās</w:t>
      </w:r>
      <w:proofErr w:type="spellEnd"/>
      <w:r w:rsidRPr="00635181">
        <w:rPr>
          <w:sz w:val="24"/>
          <w:szCs w:val="24"/>
        </w:rPr>
        <w:t xml:space="preserve"> “zaļās” darba vietas atbalstītajos komersantos (pilnas slodzes darba vietu skaits)</w:t>
      </w:r>
      <w:r w:rsidR="002F30BF" w:rsidRPr="008B4C82">
        <w:rPr>
          <w:sz w:val="24"/>
          <w:szCs w:val="24"/>
        </w:rPr>
        <w:t>;</w:t>
      </w:r>
    </w:p>
    <w:p w14:paraId="17FCA1F7" w14:textId="45C6B0A1" w:rsidR="00EB2804" w:rsidRPr="00EB2804" w:rsidRDefault="00635181" w:rsidP="00635181">
      <w:pPr>
        <w:pStyle w:val="CommentText"/>
        <w:numPr>
          <w:ilvl w:val="3"/>
          <w:numId w:val="1"/>
        </w:numPr>
        <w:rPr>
          <w:sz w:val="24"/>
          <w:szCs w:val="24"/>
        </w:rPr>
      </w:pPr>
      <w:r w:rsidRPr="00635181">
        <w:rPr>
          <w:sz w:val="24"/>
          <w:szCs w:val="24"/>
        </w:rPr>
        <w:t>zaļais iepirkums vai zaļais publiskais iepirkums</w:t>
      </w:r>
      <w:r>
        <w:rPr>
          <w:sz w:val="24"/>
          <w:szCs w:val="24"/>
        </w:rPr>
        <w:t>.</w:t>
      </w:r>
    </w:p>
    <w:p w14:paraId="1C10FF86" w14:textId="1681B487" w:rsidR="00B11EA8" w:rsidRDefault="00B11EA8" w:rsidP="002F30BF">
      <w:pPr>
        <w:pStyle w:val="ListParagraph"/>
        <w:numPr>
          <w:ilvl w:val="2"/>
          <w:numId w:val="1"/>
        </w:numPr>
        <w:tabs>
          <w:tab w:val="clear" w:pos="862"/>
          <w:tab w:val="num" w:pos="1288"/>
        </w:tabs>
        <w:ind w:left="0" w:firstLine="0"/>
        <w:jc w:val="both"/>
        <w:rPr>
          <w:ins w:id="63" w:author="Dace Kupča" w:date="2020-02-26T15:06:00Z"/>
          <w:color w:val="FF0000"/>
        </w:rPr>
      </w:pPr>
      <w:bookmarkStart w:id="64" w:name="_Ref484410839"/>
      <w:ins w:id="65" w:author="Dace Kupča" w:date="2020-02-26T15:06:00Z">
        <w:r w:rsidRPr="00B11EA8">
          <w:rPr>
            <w:color w:val="FF0000"/>
          </w:rPr>
          <w:t>2.1.24.</w:t>
        </w:r>
        <w:r w:rsidRPr="00B11EA8">
          <w:rPr>
            <w:color w:val="FF0000"/>
          </w:rPr>
          <w:tab/>
          <w:t>Projekta ietvaros veicot personu datu apstrādi, tajā skaitā to uzkrāšanu un iesniegšanu Sadarbības iestādei, ievērot normatīvajos aktos par personu datu (t. sk. īpašu kategoriju personas datu) aizsardzību noteiktās prasības</w:t>
        </w:r>
      </w:ins>
      <w:ins w:id="66" w:author="Dace Kupča" w:date="2020-02-26T15:07:00Z">
        <w:r>
          <w:rPr>
            <w:color w:val="FF0000"/>
          </w:rPr>
          <w:t>;</w:t>
        </w:r>
      </w:ins>
    </w:p>
    <w:p w14:paraId="10A2BC9C" w14:textId="776941DF" w:rsidR="002F30BF" w:rsidRPr="008B4C82" w:rsidRDefault="002F30BF" w:rsidP="002F30BF">
      <w:pPr>
        <w:pStyle w:val="ListParagraph"/>
        <w:numPr>
          <w:ilvl w:val="2"/>
          <w:numId w:val="1"/>
        </w:numPr>
        <w:tabs>
          <w:tab w:val="clear" w:pos="862"/>
          <w:tab w:val="num" w:pos="1288"/>
        </w:tabs>
        <w:ind w:left="0" w:firstLine="0"/>
        <w:jc w:val="both"/>
        <w:rPr>
          <w:color w:val="FF0000"/>
        </w:rPr>
      </w:pPr>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64"/>
    </w:p>
    <w:p w14:paraId="4E2A6671" w14:textId="2ECA6C72" w:rsidR="002F30BF" w:rsidRPr="008B4C82"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71990EFD" w:rsidR="002F30BF" w:rsidRDefault="002F30BF" w:rsidP="002F30BF">
      <w:pPr>
        <w:pStyle w:val="ListParagraph"/>
        <w:numPr>
          <w:ilvl w:val="3"/>
          <w:numId w:val="1"/>
        </w:numPr>
        <w:tabs>
          <w:tab w:val="clear" w:pos="1080"/>
          <w:tab w:val="num" w:pos="993"/>
        </w:tabs>
        <w:ind w:left="0" w:firstLine="0"/>
        <w:jc w:val="both"/>
        <w:rPr>
          <w:color w:val="FF0000"/>
        </w:rPr>
      </w:pPr>
      <w:r w:rsidRPr="008B4C82">
        <w:rPr>
          <w:color w:val="FF0000"/>
        </w:rPr>
        <w:lastRenderedPageBreak/>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50282D">
        <w:rPr>
          <w:color w:val="FF0000"/>
        </w:rPr>
        <w:t>2.1.25</w:t>
      </w:r>
      <w:r w:rsidRPr="008B4C82">
        <w:rPr>
          <w:color w:val="FF0000"/>
        </w:rPr>
        <w:fldChar w:fldCharType="end"/>
      </w:r>
      <w:r w:rsidRPr="008B4C82">
        <w:rPr>
          <w:color w:val="FF0000"/>
        </w:rPr>
        <w:t>. apakšpunktā minētais komersants izvēlēts pēc Projekta pabeigšanas.]</w:t>
      </w:r>
    </w:p>
    <w:p w14:paraId="17E0E7C3" w14:textId="6F3EBD74" w:rsidR="00305585" w:rsidRPr="00305585" w:rsidRDefault="00305585" w:rsidP="00305585">
      <w:pPr>
        <w:pStyle w:val="ListParagraph"/>
        <w:numPr>
          <w:ilvl w:val="2"/>
          <w:numId w:val="1"/>
        </w:numPr>
        <w:ind w:left="0" w:firstLine="0"/>
        <w:jc w:val="both"/>
        <w:rPr>
          <w:color w:val="FF0000"/>
        </w:rPr>
      </w:pPr>
      <w:ins w:id="67" w:author="Santa Ozola-Tīruma" w:date="2020-02-28T09:54:00Z">
        <w:r w:rsidRPr="00305585">
          <w:rPr>
            <w:color w:val="FF0000"/>
          </w:rPr>
          <w:t>sadarbībā ar vispārējas tautsaimnieciskas nozīmes pakalpojuma pilnvarojuma uzlicēju nodrošināt Eiropas Komisijas 2011. gada 20. decembra lēmuma Nr. 2012/21/ES  6.pantā noteiktās uzraudzības veikšanas faktu apliecinošas dokumentācijas uzglabāšanu un pieejamību saskaņā ar Eiropas Komisijas 2011. gada 20. decembra lēmuma Nr. 2012/21/ES 8.pantā noteikto, tostarp pieejamību Sadarbības iestādei, citu ES fondu vadībā iesaistīto Latvijas Republikas un ES institūciju pārstāvjiem, kā arī citu kompetento institūciju pārstāvjiem.</w:t>
        </w:r>
      </w:ins>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ListParagraph"/>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68" w:name="_Ref474848689"/>
      <w:r w:rsidRPr="008B4C82">
        <w:rPr>
          <w:rStyle w:val="FootnoteReference"/>
        </w:rPr>
        <w:footnoteReference w:id="14"/>
      </w:r>
      <w:bookmarkEnd w:id="68"/>
      <w:r w:rsidRPr="008B4C82">
        <w:t>, Komisijas regulu Nr. 702/2014</w:t>
      </w:r>
      <w:bookmarkStart w:id="69" w:name="_Ref474848826"/>
      <w:r w:rsidRPr="008B4C82">
        <w:rPr>
          <w:rStyle w:val="FootnoteReference"/>
        </w:rPr>
        <w:footnoteReference w:id="15"/>
      </w:r>
      <w:bookmarkEnd w:id="69"/>
      <w:r w:rsidRPr="008B4C82">
        <w:t xml:space="preserve"> un Komisijas regulu Nr. 1388/2014</w:t>
      </w:r>
      <w:bookmarkStart w:id="70" w:name="_Ref474848930"/>
      <w:r w:rsidRPr="008B4C82">
        <w:rPr>
          <w:rStyle w:val="FootnoteReference"/>
        </w:rPr>
        <w:footnoteReference w:id="16"/>
      </w:r>
      <w:bookmarkEnd w:id="70"/>
      <w:r w:rsidRPr="008B4C82">
        <w:t>, paredzot, ka netiek sniegts atbalsts regulās minētajām neatbalstāmajām nozarēm, kā arī tiek ievēroti nosacījumi par izmaksu nošķiršanu.</w:t>
      </w:r>
    </w:p>
    <w:p w14:paraId="41DAD992" w14:textId="77777777" w:rsidR="002F30BF" w:rsidRPr="008B4C82" w:rsidRDefault="002F30BF" w:rsidP="002F30BF">
      <w:pPr>
        <w:pStyle w:val="ListParagraph"/>
        <w:numPr>
          <w:ilvl w:val="1"/>
          <w:numId w:val="1"/>
        </w:numPr>
        <w:ind w:left="0" w:hanging="7"/>
        <w:jc w:val="both"/>
        <w:rPr>
          <w:color w:val="000000"/>
        </w:rPr>
      </w:pPr>
      <w:r w:rsidRPr="008B4C82">
        <w:t>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w:t>
      </w:r>
      <w:r w:rsidRPr="008B4C82">
        <w:rPr>
          <w:color w:val="000000"/>
        </w:rPr>
        <w:lastRenderedPageBreak/>
        <w:t xml:space="preserve">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7"/>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8"/>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9"/>
      </w:r>
      <w:r w:rsidRPr="008B4C8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77777777" w:rsidR="002F30BF" w:rsidRPr="008B4C82"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06A0F648" w:rsidR="002F30BF" w:rsidRDefault="002F30BF" w:rsidP="002F30BF">
      <w:pPr>
        <w:pStyle w:val="ListParagraph"/>
        <w:numPr>
          <w:ilvl w:val="1"/>
          <w:numId w:val="1"/>
        </w:numPr>
        <w:ind w:left="0" w:hanging="7"/>
        <w:jc w:val="both"/>
        <w:rPr>
          <w:ins w:id="71" w:author="Dace Kupča" w:date="2020-02-26T15:48:00Z"/>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6814E346" w14:textId="60FC15DC" w:rsidR="00D32358" w:rsidRPr="008B4C82" w:rsidRDefault="00D32358" w:rsidP="002F30BF">
      <w:pPr>
        <w:pStyle w:val="ListParagraph"/>
        <w:numPr>
          <w:ilvl w:val="1"/>
          <w:numId w:val="1"/>
        </w:numPr>
        <w:ind w:left="0" w:hanging="7"/>
        <w:jc w:val="both"/>
        <w:rPr>
          <w:color w:val="000000"/>
        </w:rPr>
      </w:pPr>
      <w:ins w:id="72" w:author="Dace Kupča" w:date="2020-02-26T15:48:00Z">
        <w:r w:rsidRPr="00D32358">
          <w:rPr>
            <w:color w:val="000000"/>
          </w:rPr>
          <w:lastRenderedPageBreak/>
          <w:t>Ja tiek konstatēts, ka piešķirtais valsts atbalsts kvalificējams kā nelikumīgs un valsts atbalsta saņēmējs ir pārkāpis Komisijas regulas Nr.  651/2014 vai Komisijas regulas Nr. 1407/2013 prasības, sadarbības iestāde valsts atbalsta saņēmējam uzliek par pienākumu atmaksāt sadarbības iestādei saņemto nelikumīgo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 (turpmāk – Komisijas regula Nr. 794/2004) 10. pantu, tiem pieskaitot 100 bāzes punktus, no dienas, kad valsts atbalsts tika izmaksāts finansējuma saņēmējam līdz tā atgūšanas dienai, ievērojot Komisijas regulas 794/2004 11. pantā noteikto procentu likmes piemērošanas metodi</w:t>
        </w:r>
        <w:r>
          <w:rPr>
            <w:color w:val="000000"/>
          </w:rPr>
          <w:t>.</w:t>
        </w:r>
      </w:ins>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20"/>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lastRenderedPageBreak/>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73"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73"/>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ListParagraph"/>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08F7628F" w:rsidR="002F30BF" w:rsidRDefault="002F30BF" w:rsidP="002F30BF">
      <w:pPr>
        <w:numPr>
          <w:ilvl w:val="2"/>
          <w:numId w:val="1"/>
        </w:numPr>
        <w:tabs>
          <w:tab w:val="left" w:pos="993"/>
        </w:tabs>
        <w:ind w:left="0" w:firstLine="0"/>
        <w:jc w:val="both"/>
        <w:rPr>
          <w:ins w:id="74" w:author="Dace Kupča" w:date="2020-02-26T15:08:00Z"/>
          <w:color w:val="000000"/>
          <w:kern w:val="28"/>
        </w:rPr>
      </w:pPr>
      <w:r w:rsidRPr="008B4C82">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158CAE51" w14:textId="4D473114" w:rsidR="00B11EA8" w:rsidRPr="000654B9" w:rsidRDefault="00B11EA8" w:rsidP="000654B9">
      <w:pPr>
        <w:pStyle w:val="ListParagraph"/>
        <w:numPr>
          <w:ilvl w:val="2"/>
          <w:numId w:val="1"/>
        </w:numPr>
        <w:rPr>
          <w:color w:val="000000"/>
          <w:kern w:val="28"/>
        </w:rPr>
      </w:pPr>
      <w:ins w:id="75" w:author="Dace Kupča" w:date="2020-02-26T15:08:00Z">
        <w:r w:rsidRPr="00B11EA8">
          <w:rPr>
            <w:color w:val="000000"/>
            <w:kern w:val="28"/>
          </w:rPr>
          <w:t>apstrādājot Finansējuma saņēmēja iesniegtos personu datus, ievērot normatīvajos aktos par personu datu (t. sk. īpašu kategoriju personas datu) aizsardzību noteiktās prasības;</w:t>
        </w:r>
      </w:ins>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05DFA07B" w:rsidR="002F30BF" w:rsidRPr="008B4C82" w:rsidDel="006F2A69" w:rsidRDefault="002F30BF" w:rsidP="002F30BF">
      <w:pPr>
        <w:numPr>
          <w:ilvl w:val="2"/>
          <w:numId w:val="1"/>
        </w:numPr>
        <w:tabs>
          <w:tab w:val="num" w:pos="993"/>
        </w:tabs>
        <w:ind w:left="0" w:firstLine="0"/>
        <w:jc w:val="both"/>
        <w:rPr>
          <w:del w:id="76" w:author="Dace Kupča" w:date="2020-02-26T15:21:00Z"/>
          <w:spacing w:val="-4"/>
          <w:kern w:val="28"/>
        </w:rPr>
      </w:pPr>
      <w:del w:id="77" w:author="Dace Kupča" w:date="2020-02-26T15:21:00Z">
        <w:r w:rsidRPr="008B4C82" w:rsidDel="006F2A69">
          <w:rPr>
            <w:kern w:val="28"/>
            <w:lang w:eastAsia="en-US"/>
          </w:rPr>
          <w:delText xml:space="preserve">veikt citas normatīvajos aktos un </w:delText>
        </w:r>
        <w:r w:rsidRPr="008B4C82" w:rsidDel="006F2A69">
          <w:rPr>
            <w:color w:val="FF0000"/>
            <w:kern w:val="28"/>
            <w:lang w:eastAsia="en-US"/>
          </w:rPr>
          <w:delText>&lt;Līgumā/Vienošanās&gt;</w:delText>
        </w:r>
        <w:r w:rsidRPr="008B4C82" w:rsidDel="006F2A69">
          <w:rPr>
            <w:kern w:val="28"/>
            <w:lang w:eastAsia="en-US"/>
          </w:rPr>
          <w:delText xml:space="preserve"> noteiktās darbības</w:delText>
        </w:r>
        <w:r w:rsidRPr="008B4C82" w:rsidDel="006F2A69">
          <w:rPr>
            <w:spacing w:val="-4"/>
            <w:kern w:val="28"/>
          </w:rPr>
          <w:delText>.</w:delText>
        </w:r>
      </w:del>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lastRenderedPageBreak/>
        <w:t>Ja valsts atbalstu sniedz saskaņā ar Komisijas regulas Nr. 651/2014 48. un 56. pantu, Sadarbības iestāde nodrošina Projekta uzraudzību Komisijas regulas Nr. 480/2014 1. pielikumā noteiktajā Projekta dzīves ciklā.</w:t>
      </w:r>
    </w:p>
    <w:p w14:paraId="28DB34F8" w14:textId="323EE0D1" w:rsidR="002F30BF" w:rsidRPr="000654B9" w:rsidRDefault="002F30BF" w:rsidP="002F30BF">
      <w:pPr>
        <w:numPr>
          <w:ilvl w:val="2"/>
          <w:numId w:val="1"/>
        </w:numPr>
        <w:tabs>
          <w:tab w:val="num" w:pos="993"/>
        </w:tabs>
        <w:ind w:left="0" w:firstLine="0"/>
        <w:jc w:val="both"/>
        <w:rPr>
          <w:ins w:id="78" w:author="Dace Kupča" w:date="2020-02-26T15:21:00Z"/>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31437C2E" w14:textId="05A881E9" w:rsidR="006F2A69" w:rsidRPr="006F2A69" w:rsidRDefault="006F2A69" w:rsidP="006F2A69">
      <w:pPr>
        <w:numPr>
          <w:ilvl w:val="2"/>
          <w:numId w:val="1"/>
        </w:numPr>
        <w:tabs>
          <w:tab w:val="num" w:pos="993"/>
        </w:tabs>
        <w:ind w:left="0" w:firstLine="0"/>
        <w:jc w:val="both"/>
        <w:rPr>
          <w:spacing w:val="-4"/>
          <w:kern w:val="28"/>
        </w:rPr>
      </w:pPr>
      <w:ins w:id="79" w:author="Dace Kupča" w:date="2020-02-26T15:21:00Z">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ins>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9B37137" w:rsidR="002F30BF" w:rsidRPr="008B4C82" w:rsidRDefault="006F2A69" w:rsidP="002F30BF">
      <w:pPr>
        <w:numPr>
          <w:ilvl w:val="2"/>
          <w:numId w:val="1"/>
        </w:numPr>
        <w:tabs>
          <w:tab w:val="left" w:pos="993"/>
        </w:tabs>
        <w:ind w:left="0" w:firstLine="0"/>
        <w:jc w:val="both"/>
        <w:rPr>
          <w:spacing w:val="-4"/>
        </w:rPr>
      </w:pPr>
      <w:ins w:id="80" w:author="Dace Kupča" w:date="2020-02-26T15:22:00Z">
        <w:r w:rsidRPr="006F2A69">
          <w:rPr>
            <w:spacing w:val="-4"/>
          </w:rPr>
          <w:t>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ins>
      <w:del w:id="81" w:author="Dace Kupča" w:date="2020-02-26T15:22:00Z">
        <w:r w:rsidR="002F30BF" w:rsidRPr="008B4C82" w:rsidDel="006F2A69">
          <w:rPr>
            <w:spacing w:val="-4"/>
          </w:rPr>
          <w:delText>pieprasīt un saņemt no Finansējuma saņēmēja un valsts informācijas sistēmām un reģistriem informāciju par Finansējuma saņēmēju un tā saimniecisko darbību, kas nepieciešama, lai nodrošinātu Projekta</w:delText>
        </w:r>
        <w:r w:rsidR="002F30BF" w:rsidRPr="008B4C82" w:rsidDel="006F2A69">
          <w:rPr>
            <w:spacing w:val="-4"/>
            <w:kern w:val="28"/>
          </w:rPr>
          <w:delText xml:space="preserve"> īstenošanas</w:delText>
        </w:r>
        <w:r w:rsidR="002F30BF" w:rsidRPr="008B4C82" w:rsidDel="006F2A69">
          <w:rPr>
            <w:spacing w:val="-4"/>
          </w:rPr>
          <w:delText xml:space="preserve"> uzraudzību un kontroli</w:delText>
        </w:r>
      </w:del>
      <w:r w:rsidR="002F30BF" w:rsidRPr="008B4C82">
        <w:rPr>
          <w:spacing w:val="-4"/>
        </w:rPr>
        <w:t>;</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lastRenderedPageBreak/>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82"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82"/>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21"/>
      </w:r>
      <w:r w:rsidRPr="008B4C82">
        <w:t xml:space="preserve"> izlases veidā veic iepirkumu plānā iekļauto iepirkumu </w:t>
      </w:r>
      <w:proofErr w:type="spellStart"/>
      <w:r w:rsidRPr="008B4C82">
        <w:lastRenderedPageBreak/>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FootnoteReference"/>
          <w:spacing w:val="-4"/>
        </w:rPr>
        <w:footnoteReference w:id="22"/>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3"/>
      </w:r>
      <w:r w:rsidRPr="008B4C82">
        <w:rPr>
          <w:color w:val="FF0000"/>
          <w:spacing w:val="-4"/>
        </w:rPr>
        <w:t xml:space="preserve"> </w:t>
      </w:r>
    </w:p>
    <w:p w14:paraId="31A00664" w14:textId="77777777" w:rsidR="002F30BF" w:rsidRPr="008B4C82" w:rsidRDefault="002F30BF" w:rsidP="002F30BF">
      <w:pPr>
        <w:pStyle w:val="ListParagraph"/>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FootnoteReference"/>
          <w:spacing w:val="-4"/>
        </w:rPr>
        <w:footnoteReference w:id="24"/>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83" w:name="_Ref425166624"/>
      <w:r w:rsidRPr="008B4C82">
        <w:rPr>
          <w:b/>
        </w:rPr>
        <w:t>Maksājuma pieprasījumu iesniegšanas un izskatīšanas kārtība</w:t>
      </w:r>
      <w:bookmarkEnd w:id="83"/>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84"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84"/>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5"/>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77777777" w:rsidR="002F30BF" w:rsidRPr="008B4C82" w:rsidRDefault="002F30BF" w:rsidP="002F30BF">
      <w:pPr>
        <w:pStyle w:val="ListParagraph"/>
        <w:numPr>
          <w:ilvl w:val="1"/>
          <w:numId w:val="5"/>
        </w:numPr>
        <w:ind w:left="0" w:firstLine="0"/>
        <w:jc w:val="both"/>
        <w:rPr>
          <w:color w:val="000000"/>
        </w:rPr>
      </w:pPr>
      <w:bookmarkStart w:id="85"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50282D">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85"/>
    </w:p>
    <w:p w14:paraId="56CC0F26" w14:textId="77777777"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77777777" w:rsidR="002F30BF" w:rsidRPr="008B4C82" w:rsidRDefault="002F30BF" w:rsidP="002F30BF">
      <w:pPr>
        <w:pStyle w:val="ListParagraph"/>
        <w:numPr>
          <w:ilvl w:val="1"/>
          <w:numId w:val="5"/>
        </w:numPr>
        <w:ind w:left="0" w:firstLine="0"/>
        <w:jc w:val="both"/>
      </w:pPr>
      <w:bookmarkStart w:id="86"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86"/>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6"/>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87"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87"/>
    </w:p>
    <w:p w14:paraId="5BD72640" w14:textId="049C3AB2" w:rsidR="002F30BF" w:rsidRPr="008B4C82" w:rsidRDefault="002F30BF" w:rsidP="002F30BF">
      <w:pPr>
        <w:pStyle w:val="ListParagraph"/>
        <w:numPr>
          <w:ilvl w:val="1"/>
          <w:numId w:val="5"/>
        </w:numPr>
        <w:ind w:left="0" w:firstLine="0"/>
        <w:jc w:val="both"/>
        <w:rPr>
          <w:color w:val="FF0000"/>
        </w:rPr>
      </w:pPr>
      <w:bookmarkStart w:id="88"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7"/>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88"/>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ListParagraph"/>
        <w:numPr>
          <w:ilvl w:val="1"/>
          <w:numId w:val="5"/>
        </w:numPr>
        <w:ind w:left="0" w:firstLine="0"/>
        <w:jc w:val="both"/>
        <w:rPr>
          <w:color w:val="000000"/>
        </w:rPr>
      </w:pPr>
      <w:r w:rsidRPr="008B4C82">
        <w:rPr>
          <w:color w:val="000000"/>
        </w:rPr>
        <w:lastRenderedPageBreak/>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ListParagraph"/>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7777777"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89"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89"/>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77777777" w:rsidR="002F30BF" w:rsidRPr="008B4C8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7777777" w:rsidR="002F30BF" w:rsidRPr="008B4C82" w:rsidRDefault="002F30BF" w:rsidP="002F30BF">
      <w:pPr>
        <w:pStyle w:val="ListParagraph"/>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90"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2343D8E6" w14:textId="77777777"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w:t>
      </w:r>
      <w:r w:rsidRPr="008B4C82">
        <w:lastRenderedPageBreak/>
        <w:t xml:space="preserve">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A7C5A">
        <w:trPr>
          <w:tblCellSpacing w:w="15" w:type="dxa"/>
          <w:jc w:val="center"/>
        </w:trPr>
        <w:tc>
          <w:tcPr>
            <w:tcW w:w="0" w:type="auto"/>
            <w:vMerge w:val="restart"/>
            <w:noWrap/>
            <w:vAlign w:val="center"/>
            <w:hideMark/>
          </w:tcPr>
          <w:p w14:paraId="1818B870" w14:textId="77777777" w:rsidR="002F30BF" w:rsidRPr="008B4C82" w:rsidRDefault="002F30BF" w:rsidP="009A7C5A">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A7C5A">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A7C5A">
        <w:trPr>
          <w:tblCellSpacing w:w="15" w:type="dxa"/>
          <w:jc w:val="center"/>
        </w:trPr>
        <w:tc>
          <w:tcPr>
            <w:tcW w:w="0" w:type="auto"/>
            <w:vMerge/>
            <w:vAlign w:val="center"/>
            <w:hideMark/>
          </w:tcPr>
          <w:p w14:paraId="21F1C4B8" w14:textId="77777777" w:rsidR="002F30BF" w:rsidRPr="008B4C82" w:rsidRDefault="002F30BF" w:rsidP="009A7C5A">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A7C5A">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77777777" w:rsidR="002F30BF" w:rsidRPr="008B4C82" w:rsidRDefault="002F30BF" w:rsidP="002F30BF">
      <w:pPr>
        <w:pStyle w:val="ListParagraph"/>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73BCADD" w14:textId="77777777" w:rsidR="002F30BF" w:rsidRPr="008B4C82" w:rsidRDefault="002F30BF" w:rsidP="002F30BF">
      <w:pPr>
        <w:pStyle w:val="ListParagraph"/>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90"/>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8B4C82" w:rsidRDefault="002F30BF" w:rsidP="002F30BF">
      <w:pPr>
        <w:pStyle w:val="ListParagraph"/>
        <w:numPr>
          <w:ilvl w:val="2"/>
          <w:numId w:val="5"/>
        </w:numPr>
        <w:ind w:left="0" w:firstLine="0"/>
        <w:jc w:val="both"/>
        <w:rPr>
          <w:color w:val="FF0000"/>
        </w:rPr>
      </w:pPr>
      <w:r w:rsidRPr="008B4C82">
        <w:t>faktiskās Projekta izmaksas ir mazākas nekā norādīts apstiprinātajā Projektā un tā pielikumos;</w:t>
      </w:r>
    </w:p>
    <w:p w14:paraId="3FEA44E7" w14:textId="77777777" w:rsidR="002F30BF" w:rsidRPr="008B4C82" w:rsidRDefault="002F30BF" w:rsidP="002F30BF">
      <w:pPr>
        <w:pStyle w:val="ListParagraph"/>
        <w:numPr>
          <w:ilvl w:val="2"/>
          <w:numId w:val="5"/>
        </w:numPr>
        <w:ind w:left="0" w:firstLine="0"/>
        <w:jc w:val="both"/>
        <w:rPr>
          <w:color w:val="FF0000"/>
        </w:rPr>
      </w:pPr>
      <w:r w:rsidRPr="008B4C82">
        <w:t>nav īstenota kāda no Projekta darbībām vai netiek sasniegts Projekta mērķis;</w:t>
      </w:r>
    </w:p>
    <w:p w14:paraId="1962197A" w14:textId="77777777" w:rsidR="002F30BF" w:rsidRPr="008B4C82" w:rsidRDefault="002F30BF" w:rsidP="002F30BF">
      <w:pPr>
        <w:pStyle w:val="ListParagraph"/>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77777777" w:rsidR="002F30BF" w:rsidRPr="008B4C82" w:rsidRDefault="002F30BF" w:rsidP="002F30BF">
      <w:pPr>
        <w:pStyle w:val="ListParagraph"/>
        <w:numPr>
          <w:ilvl w:val="2"/>
          <w:numId w:val="5"/>
        </w:numPr>
        <w:ind w:left="0" w:firstLine="0"/>
        <w:jc w:val="both"/>
        <w:rPr>
          <w:color w:val="FF0000"/>
        </w:rPr>
      </w:pPr>
      <w:r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7777777" w:rsidR="002F30BF" w:rsidRPr="008B4C82" w:rsidRDefault="002F30BF" w:rsidP="002F30BF">
      <w:pPr>
        <w:pStyle w:val="ListParagraph"/>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1FC668AD" w:rsidR="002F30BF" w:rsidRDefault="002F30BF" w:rsidP="002F30BF">
      <w:pPr>
        <w:pStyle w:val="ListParagraph"/>
        <w:numPr>
          <w:ilvl w:val="2"/>
          <w:numId w:val="5"/>
        </w:numPr>
        <w:ind w:left="0" w:firstLine="0"/>
        <w:jc w:val="both"/>
        <w:rPr>
          <w:ins w:id="91" w:author="Dace Kupča" w:date="2020-02-26T15:36:00Z"/>
          <w:color w:val="000000"/>
        </w:rPr>
      </w:pPr>
      <w:r w:rsidRPr="008B4C82">
        <w:rPr>
          <w:color w:val="00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w:t>
      </w:r>
      <w:r w:rsidRPr="008B4C82">
        <w:rPr>
          <w:color w:val="000000"/>
        </w:rPr>
        <w:lastRenderedPageBreak/>
        <w:t>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9AA840D" w14:textId="4F3EBD69" w:rsidR="006E7667" w:rsidRPr="006E7667" w:rsidRDefault="006E7667" w:rsidP="000654B9">
      <w:pPr>
        <w:pStyle w:val="ListParagraph"/>
        <w:numPr>
          <w:ilvl w:val="2"/>
          <w:numId w:val="5"/>
        </w:numPr>
        <w:jc w:val="both"/>
        <w:rPr>
          <w:color w:val="000000"/>
        </w:rPr>
      </w:pPr>
      <w:ins w:id="92" w:author="Dace Kupča" w:date="2020-02-26T15:36:00Z">
        <w:r w:rsidRPr="006E7667">
          <w:rPr>
            <w:color w:val="000000"/>
          </w:rPr>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  51.4</w:t>
        </w:r>
      </w:ins>
      <w:ins w:id="93" w:author="Santa Ozola-Tīruma" w:date="2020-02-28T14:17:00Z">
        <w:r w:rsidR="00740DA9">
          <w:rPr>
            <w:color w:val="000000"/>
          </w:rPr>
          <w:t>.apkš</w:t>
        </w:r>
      </w:ins>
      <w:ins w:id="94" w:author="Dace Kupča" w:date="2020-02-26T15:36:00Z">
        <w:del w:id="95" w:author="Santa Ozola-Tīruma" w:date="2020-02-28T14:17:00Z">
          <w:r w:rsidRPr="006E7667" w:rsidDel="00740DA9">
            <w:rPr>
              <w:color w:val="000000"/>
            </w:rPr>
            <w:delText xml:space="preserve"> </w:delText>
          </w:r>
        </w:del>
        <w:bookmarkStart w:id="96" w:name="_GoBack"/>
        <w:bookmarkEnd w:id="96"/>
        <w:r w:rsidRPr="006E7667">
          <w:rPr>
            <w:color w:val="000000"/>
          </w:rPr>
          <w:t>punktā noteiktajiem izņēmuma gadījumiem (samazināts tiek ERAF un valsts budžeta līdzfinansējums par starpību, kas pārsniedz 25% no Plānoto maksājuma pieprasījumu iesniegšanas grafikā plānotā).</w:t>
        </w:r>
      </w:ins>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77777777" w:rsidR="002F30BF" w:rsidRPr="008B4C82" w:rsidRDefault="002F30BF" w:rsidP="002F30BF">
      <w:pPr>
        <w:pStyle w:val="ListParagraph"/>
        <w:numPr>
          <w:ilvl w:val="0"/>
          <w:numId w:val="5"/>
        </w:numPr>
        <w:jc w:val="center"/>
        <w:rPr>
          <w:b/>
          <w:color w:val="000000"/>
        </w:rPr>
      </w:pPr>
      <w:bookmarkStart w:id="97" w:name="_Ref425167564"/>
      <w:r w:rsidRPr="008B4C82">
        <w:rPr>
          <w:b/>
          <w:color w:val="000000"/>
        </w:rPr>
        <w:t>Maksājuma atlikšana</w:t>
      </w:r>
      <w:bookmarkEnd w:id="97"/>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77777777"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lastRenderedPageBreak/>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98"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98"/>
    </w:p>
    <w:p w14:paraId="0BB95610" w14:textId="2B1D3F0B"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ins w:id="99" w:author="Dace Kupča" w:date="2020-02-26T15:24:00Z">
        <w:r w:rsidR="006F2A69">
          <w:t xml:space="preserve">, </w:t>
        </w:r>
        <w:r w:rsidR="006F2A69" w:rsidRPr="006F2A69">
          <w:t>izņemot gadījumu, kad grozījumu priekšlikums un pamatojums grozījumu nepieciešamībai tiek iesniegts, izmantojot KP VIS</w:t>
        </w:r>
      </w:ins>
      <w:r w:rsidRPr="008B4C82">
        <w:t>;</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100"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100"/>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101" w:name="_Ref425169339"/>
      <w:r w:rsidRPr="008B4C82">
        <w:t>attiecīgā Puse paziņo par grozījumiem otrai Pusei ne vēlāk kā 3 (trīs) darba dienu laikā pēc šādu izmaiņu veikšanas;</w:t>
      </w:r>
      <w:bookmarkEnd w:id="101"/>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F61604F" w:rsidR="002F30BF" w:rsidRPr="008B4C82" w:rsidRDefault="002F30BF" w:rsidP="002F30BF">
      <w:pPr>
        <w:pStyle w:val="ListParagraph"/>
        <w:numPr>
          <w:ilvl w:val="1"/>
          <w:numId w:val="5"/>
        </w:numPr>
        <w:ind w:left="0" w:firstLine="0"/>
        <w:jc w:val="both"/>
      </w:pPr>
      <w:bookmarkStart w:id="102" w:name="_Ref425169281"/>
      <w:r w:rsidRPr="008B4C82">
        <w:rPr>
          <w:color w:val="FF0000"/>
        </w:rPr>
        <w:t>&lt;Līguma/Vienošanās&gt;</w:t>
      </w:r>
      <w:r w:rsidRPr="008B4C82">
        <w:t xml:space="preserve"> grozījumi par Attiecināmo izdevumu gala summu </w:t>
      </w:r>
      <w:ins w:id="103" w:author="Dace Kupča" w:date="2020-02-26T15:39:00Z">
        <w:r w:rsidR="006E7667" w:rsidRPr="006E7667">
          <w:t>vai par ERAF un valsts budžeta līdzfinansējuma samazināšanu Vienošanās 11.1.16. apakšpunktā noteiktajā gadījumā tiek noformēti kā vienpusējs Sadarbības iestādes paziņojums un stājas spēkā:</w:t>
        </w:r>
      </w:ins>
      <w:del w:id="104" w:author="Dace Kupča" w:date="2020-02-26T15:40:00Z">
        <w:r w:rsidRPr="008B4C82" w:rsidDel="006E7667">
          <w:delText>tiek noformēti kā vienpusējs Sadarbības iestādes paziņojums un stājas spēkā</w:delText>
        </w:r>
      </w:del>
      <w:r w:rsidRPr="008B4C82">
        <w:t>:</w:t>
      </w:r>
      <w:bookmarkEnd w:id="102"/>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105"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xml:space="preserve">. pielikuma sadaļā “Projekta budžeta kopsavilkums” iekļauto neparedzēto izdevumu pārdali citiem Projekta Attiecināmajiem </w:t>
      </w:r>
      <w:r w:rsidRPr="008B4C82">
        <w:rPr>
          <w:color w:val="000000"/>
        </w:rPr>
        <w:lastRenderedPageBreak/>
        <w:t>izdevumiem un neietekmē Projekta mērķi, uzraudzības rādītājus un darbību rezultātus, Projekta kopējo Attiecināmo izdevumu summu vai tās sadalījumu plānojumā pa gadiem:</w:t>
      </w:r>
      <w:bookmarkEnd w:id="105"/>
    </w:p>
    <w:p w14:paraId="2DFEC622" w14:textId="77777777" w:rsidR="002F30BF" w:rsidRPr="008B4C82" w:rsidRDefault="002F30BF" w:rsidP="002F30BF">
      <w:pPr>
        <w:pStyle w:val="ListParagraph"/>
        <w:numPr>
          <w:ilvl w:val="2"/>
          <w:numId w:val="5"/>
        </w:numPr>
        <w:ind w:left="0" w:firstLine="0"/>
        <w:jc w:val="both"/>
        <w:rPr>
          <w:color w:val="000000"/>
        </w:rPr>
      </w:pPr>
      <w:bookmarkStart w:id="106"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106"/>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39621AF9" w:rsidR="002F30BF" w:rsidRPr="008B4C82" w:rsidDel="006E7667" w:rsidRDefault="002F30BF" w:rsidP="002F30BF">
      <w:pPr>
        <w:pStyle w:val="ListParagraph"/>
        <w:numPr>
          <w:ilvl w:val="2"/>
          <w:numId w:val="5"/>
        </w:numPr>
        <w:tabs>
          <w:tab w:val="left" w:pos="709"/>
        </w:tabs>
        <w:ind w:left="0" w:firstLine="0"/>
        <w:jc w:val="both"/>
        <w:rPr>
          <w:del w:id="107" w:author="Dace Kupča" w:date="2020-02-26T15:42:00Z"/>
          <w:color w:val="000000"/>
        </w:rPr>
      </w:pPr>
      <w:del w:id="108" w:author="Dace Kupča" w:date="2020-02-26T15:42:00Z">
        <w:r w:rsidRPr="008B4C82" w:rsidDel="006E7667">
          <w:rPr>
            <w:color w:val="FF0000"/>
          </w:rPr>
          <w:delText xml:space="preserve">&lt;&lt;Līguma/Vienošanās&gt; </w:delText>
        </w:r>
        <w:r w:rsidRPr="008B4C82" w:rsidDel="006E7667">
          <w:rPr>
            <w:color w:val="000000"/>
          </w:rPr>
          <w:delTex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delText>
        </w:r>
        <w:r w:rsidRPr="008B4C82" w:rsidDel="006E7667">
          <w:rPr>
            <w:color w:val="000000"/>
            <w:lang w:eastAsia="en-US"/>
          </w:rPr>
          <w:delText xml:space="preserve"> un ar nosacījumu, ka Projekts līdz šajā apakšpunktā minēto grozījumu </w:delText>
        </w:r>
        <w:r w:rsidRPr="008B4C82" w:rsidDel="006E7667">
          <w:rPr>
            <w:bCs/>
            <w:color w:val="000000"/>
            <w:lang w:eastAsia="en-US"/>
          </w:rPr>
          <w:delText>iesniegšanas</w:delText>
        </w:r>
        <w:r w:rsidRPr="008B4C82" w:rsidDel="006E7667">
          <w:rPr>
            <w:color w:val="000000"/>
            <w:lang w:eastAsia="en-US"/>
          </w:rPr>
          <w:delText xml:space="preserve"> brīdim nav pabeigts.</w:delText>
        </w:r>
        <w:r w:rsidRPr="008B4C82" w:rsidDel="006E7667">
          <w:rPr>
            <w:color w:val="000000"/>
          </w:rPr>
          <w:delText xml:space="preserve"> </w:delText>
        </w:r>
        <w:r w:rsidRPr="008B4C82" w:rsidDel="006E7667">
          <w:delTex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delText>
        </w:r>
        <w:r w:rsidRPr="008B4C82" w:rsidDel="006E7667">
          <w:rPr>
            <w:color w:val="FF0000"/>
          </w:rPr>
          <w:delText>&gt;</w:delText>
        </w:r>
      </w:del>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Ja Finansējuma saņēmējs vai Sadarbības iestāde ierosina izbeigt Līgumu un Finansējuma saņēmējam ir veikta Atbalsta summas vai tās daļas izmaksa, Finansējuma saņēmējam ir pienākums pirms </w:t>
      </w:r>
      <w:r w:rsidRPr="008B4C82">
        <w:rPr>
          <w:color w:val="000000"/>
        </w:rPr>
        <w:lastRenderedPageBreak/>
        <w:t>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4563C547" w:rsidR="002F30BF" w:rsidRPr="008B4C82" w:rsidRDefault="002F30BF" w:rsidP="00305585">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lastRenderedPageBreak/>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A7C5A" w:rsidRDefault="009A7C5A"/>
    <w:sectPr w:rsidR="009A7C5A" w:rsidSect="009A7C5A">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5182" w14:textId="77777777" w:rsidR="009A7C5A" w:rsidRDefault="009A7C5A" w:rsidP="002F30BF">
      <w:r>
        <w:separator/>
      </w:r>
    </w:p>
  </w:endnote>
  <w:endnote w:type="continuationSeparator" w:id="0">
    <w:p w14:paraId="42848F5E" w14:textId="77777777" w:rsidR="009A7C5A" w:rsidRDefault="009A7C5A"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9A7C5A" w:rsidRDefault="009A7C5A"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9A7C5A" w:rsidRDefault="009A7C5A" w:rsidP="009A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77777777" w:rsidR="009A7C5A" w:rsidRDefault="009A7C5A"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CA11502" w14:textId="77777777" w:rsidR="009A7C5A" w:rsidRPr="000E5E14" w:rsidRDefault="009A7C5A" w:rsidP="009A7C5A">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9A7C5A" w:rsidRPr="00512662" w:rsidRDefault="009A7C5A"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9A7C5A" w:rsidRPr="00512662" w:rsidRDefault="009A7C5A" w:rsidP="009A7C5A">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77777777" w:rsidR="009A7C5A" w:rsidRPr="00512662" w:rsidRDefault="009A7C5A"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Pr>
        <w:rStyle w:val="PageNumber"/>
        <w:noProof/>
        <w:color w:val="000000"/>
      </w:rPr>
      <w:t>21</w:t>
    </w:r>
    <w:r w:rsidRPr="00512662">
      <w:rPr>
        <w:rStyle w:val="PageNumber"/>
        <w:color w:val="000000"/>
      </w:rPr>
      <w:fldChar w:fldCharType="end"/>
    </w:r>
  </w:p>
  <w:p w14:paraId="2625FA9E" w14:textId="77777777" w:rsidR="009A7C5A" w:rsidRPr="00512662" w:rsidRDefault="009A7C5A" w:rsidP="009A7C5A">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B6EE" w14:textId="77777777" w:rsidR="009A7C5A" w:rsidRDefault="009A7C5A" w:rsidP="002F30BF">
      <w:r>
        <w:separator/>
      </w:r>
    </w:p>
  </w:footnote>
  <w:footnote w:type="continuationSeparator" w:id="0">
    <w:p w14:paraId="676FE4B8" w14:textId="77777777" w:rsidR="009A7C5A" w:rsidRDefault="009A7C5A" w:rsidP="002F30BF">
      <w:r>
        <w:continuationSeparator/>
      </w:r>
    </w:p>
  </w:footnote>
  <w:footnote w:id="1">
    <w:p w14:paraId="3505D65A" w14:textId="77777777" w:rsidR="00065A2C" w:rsidRPr="006A5545" w:rsidRDefault="00065A2C" w:rsidP="00065A2C">
      <w:pPr>
        <w:pStyle w:val="FootnoteText"/>
        <w:jc w:val="both"/>
        <w:rPr>
          <w:ins w:id="12" w:author="Dace Kupča" w:date="2020-02-26T15:28:00Z"/>
        </w:rPr>
      </w:pPr>
      <w:ins w:id="13" w:author="Dace Kupča" w:date="2020-02-26T15:28:00Z">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ins>
    </w:p>
  </w:footnote>
  <w:footnote w:id="2">
    <w:p w14:paraId="709FC89C" w14:textId="77777777" w:rsidR="009A7C5A" w:rsidRPr="006A5545" w:rsidDel="00065A2C" w:rsidRDefault="009A7C5A" w:rsidP="002F30BF">
      <w:pPr>
        <w:pStyle w:val="FootnoteText"/>
        <w:jc w:val="both"/>
        <w:rPr>
          <w:del w:id="16" w:author="Dace Kupča" w:date="2020-02-26T15:28:00Z"/>
        </w:rPr>
      </w:pPr>
      <w:del w:id="17" w:author="Dace Kupča" w:date="2020-02-26T15:28:00Z">
        <w:r w:rsidRPr="006A5545" w:rsidDel="00065A2C">
          <w:rPr>
            <w:rStyle w:val="FootnoteReference"/>
          </w:rPr>
          <w:footnoteRef/>
        </w:r>
        <w:r w:rsidRPr="006A5545" w:rsidDel="00065A2C">
          <w:delText xml:space="preserve"> </w:delText>
        </w:r>
        <w:r w:rsidRPr="006A5545" w:rsidDel="00065A2C">
          <w:rPr>
            <w:kern w:val="28"/>
            <w:lang w:eastAsia="en-US"/>
          </w:rPr>
          <w:delText>Eiropas Parlamenta un Padomes 2012. gada 25. oktobra Regula (ES, EURATOM) Nr. 966/2012 par finanšu noteikumiem, ko piemēro Savienības vispārējam budžetam, un par Padomes Regulas (EK, Euratom) Nr. 1605/2002 atcelšanu.</w:delText>
        </w:r>
      </w:del>
    </w:p>
  </w:footnote>
  <w:footnote w:id="3">
    <w:p w14:paraId="3CE0007C" w14:textId="77777777" w:rsidR="009A7C5A" w:rsidRPr="00E60B9F" w:rsidRDefault="009A7C5A"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4">
    <w:p w14:paraId="787F599A" w14:textId="77777777" w:rsidR="009A7C5A" w:rsidRPr="00E60B9F" w:rsidRDefault="009A7C5A"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5">
    <w:p w14:paraId="489D70DD" w14:textId="77777777" w:rsidR="009A7C5A" w:rsidRPr="00E60B9F" w:rsidRDefault="009A7C5A"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6">
    <w:p w14:paraId="5AFFBB4E" w14:textId="77777777" w:rsidR="009A7C5A" w:rsidRPr="00E60B9F" w:rsidRDefault="009A7C5A"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7">
    <w:p w14:paraId="1FC18431" w14:textId="77777777" w:rsidR="002F30BF" w:rsidRPr="00E60B9F" w:rsidRDefault="002F30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8">
    <w:p w14:paraId="233EE289" w14:textId="77777777" w:rsidR="00D91B23" w:rsidRPr="00E60B9F" w:rsidRDefault="00D91B23" w:rsidP="00D91B23">
      <w:pPr>
        <w:pStyle w:val="FootnoteText"/>
        <w:jc w:val="both"/>
        <w:rPr>
          <w:ins w:id="33" w:author="Dace Kupča" w:date="2020-02-26T14:49:00Z"/>
        </w:rPr>
      </w:pPr>
      <w:ins w:id="34" w:author="Dace Kupča" w:date="2020-02-26T14:49:00Z">
        <w:r w:rsidRPr="00E60B9F">
          <w:rPr>
            <w:rStyle w:val="FootnoteReference"/>
          </w:rPr>
          <w:footnoteRef/>
        </w:r>
        <w:r>
          <w:t xml:space="preserve"> MK 2015.gada 10.</w:t>
        </w:r>
        <w:r w:rsidRPr="00E60B9F">
          <w:t>februāra noteikumi Nr.77 “Eiropas Savienības struktūrfondu un Kohēzijas fonda projektu pārbauž</w:t>
        </w:r>
        <w:r>
          <w:t>u veikšanas kārtība 2014.–2020.</w:t>
        </w:r>
        <w:r w:rsidRPr="00E60B9F">
          <w:t>gada plānošanas periodā”.</w:t>
        </w:r>
      </w:ins>
    </w:p>
  </w:footnote>
  <w:footnote w:id="9">
    <w:p w14:paraId="5DF91202" w14:textId="77777777" w:rsidR="009A7C5A" w:rsidRPr="00E60B9F" w:rsidRDefault="009A7C5A" w:rsidP="002F30BF">
      <w:pPr>
        <w:pStyle w:val="FootnoteText"/>
        <w:jc w:val="both"/>
      </w:pPr>
      <w:r w:rsidRPr="00E60B9F">
        <w:rPr>
          <w:rStyle w:val="FootnoteReference"/>
        </w:rPr>
        <w:footnoteRef/>
      </w:r>
      <w:r w:rsidRPr="00E60B9F">
        <w:t xml:space="preserve"> MK 2015. gada 10. februāra noteikumi Nr. 77 “Eiropas Savienības struktūrfondu un Kohēzijas fonda projektu pārbaužu veikšanas kārtība 2014.–2020. gada plānošanas periodā”.</w:t>
      </w:r>
    </w:p>
  </w:footnote>
  <w:footnote w:id="10">
    <w:p w14:paraId="3734B822" w14:textId="77777777" w:rsidR="009A7C5A" w:rsidRPr="00E60B9F" w:rsidRDefault="009A7C5A"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11">
    <w:p w14:paraId="7C88CF48" w14:textId="77777777" w:rsidR="009A7C5A" w:rsidRDefault="009A7C5A"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2">
    <w:p w14:paraId="278502AE" w14:textId="77777777" w:rsidR="009A7C5A" w:rsidRPr="00E60B9F" w:rsidRDefault="009A7C5A"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3">
    <w:p w14:paraId="34C49B10" w14:textId="77777777" w:rsidR="009A7C5A" w:rsidRPr="00E60B9F" w:rsidRDefault="009A7C5A"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4">
    <w:p w14:paraId="757D8415" w14:textId="77777777" w:rsidR="009A7C5A" w:rsidRDefault="009A7C5A"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5">
    <w:p w14:paraId="6B412093" w14:textId="77777777" w:rsidR="009A7C5A" w:rsidRDefault="009A7C5A"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6">
    <w:p w14:paraId="3C8B867D" w14:textId="77777777" w:rsidR="009A7C5A" w:rsidRDefault="009A7C5A"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7">
    <w:p w14:paraId="4FB33037" w14:textId="77777777" w:rsidR="009A7C5A" w:rsidRPr="00FF716D" w:rsidRDefault="009A7C5A"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8">
    <w:p w14:paraId="284DA0C6" w14:textId="77777777" w:rsidR="009A7C5A" w:rsidRPr="00FF716D" w:rsidRDefault="009A7C5A"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9">
    <w:p w14:paraId="451D89E5" w14:textId="77777777" w:rsidR="009A7C5A" w:rsidRPr="00FF716D" w:rsidRDefault="009A7C5A"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20">
    <w:p w14:paraId="193FF85A" w14:textId="77777777" w:rsidR="009A7C5A" w:rsidRPr="00E60B9F" w:rsidRDefault="009A7C5A"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1">
    <w:p w14:paraId="46274639" w14:textId="77777777" w:rsidR="009A7C5A" w:rsidRPr="00E60B9F" w:rsidRDefault="009A7C5A" w:rsidP="002F30BF">
      <w:pPr>
        <w:pStyle w:val="FootnoteText"/>
        <w:jc w:val="both"/>
      </w:pPr>
      <w:r w:rsidRPr="00E60B9F">
        <w:rPr>
          <w:rStyle w:val="FootnoteReference"/>
        </w:rPr>
        <w:footnoteRef/>
      </w:r>
      <w:r w:rsidRPr="00E60B9F">
        <w:t xml:space="preserve"> Iepirkumu uzraudzības biroja “Metodika par iepirkumu pirmspārbaužu veikšanu sadarbības iestādei Eiropas Savienības struktūrfondu un Kohēzijas fonda 2014.–2020. gada plānošanas periodā”.</w:t>
      </w:r>
    </w:p>
  </w:footnote>
  <w:footnote w:id="22">
    <w:p w14:paraId="6CA1F243" w14:textId="77777777" w:rsidR="009A7C5A" w:rsidRPr="00E60B9F" w:rsidRDefault="009A7C5A" w:rsidP="002F30BF">
      <w:pPr>
        <w:pStyle w:val="FootnoteText"/>
        <w:jc w:val="both"/>
      </w:pPr>
      <w:r w:rsidRPr="00E60B9F">
        <w:rPr>
          <w:rStyle w:val="FootnoteReference"/>
        </w:rPr>
        <w:footnoteRef/>
      </w:r>
      <w:r w:rsidRPr="00E60B9F">
        <w:t xml:space="preserve"> Līgums par Eiropas Savienības darbību</w:t>
      </w:r>
    </w:p>
  </w:footnote>
  <w:footnote w:id="23">
    <w:p w14:paraId="1BD7DF44" w14:textId="77777777" w:rsidR="009A7C5A" w:rsidRPr="000A7B60" w:rsidRDefault="009A7C5A" w:rsidP="002F30BF">
      <w:pPr>
        <w:pStyle w:val="FootnoteText"/>
        <w:rPr>
          <w:color w:val="FF0000"/>
        </w:rPr>
      </w:pPr>
      <w:r>
        <w:rPr>
          <w:rStyle w:val="FootnoteReference"/>
        </w:rPr>
        <w:footnoteRef/>
      </w:r>
      <w:r>
        <w:t xml:space="preserve"> </w:t>
      </w:r>
      <w:r w:rsidRPr="000A7B60">
        <w:rPr>
          <w:color w:val="FF0000"/>
        </w:rPr>
        <w:t>Iepirkumu uzraudzības biroja “Iepirkumu vadlīnijas sabiedrisko pakalpojumu sniedzējiem”.</w:t>
      </w:r>
    </w:p>
  </w:footnote>
  <w:footnote w:id="24">
    <w:p w14:paraId="439CEEF9" w14:textId="77777777" w:rsidR="009A7C5A" w:rsidRDefault="009A7C5A" w:rsidP="002F30BF">
      <w:pPr>
        <w:pStyle w:val="FootnoteText"/>
      </w:pPr>
      <w:r>
        <w:rPr>
          <w:rStyle w:val="FootnoteReference"/>
        </w:rPr>
        <w:footnoteRef/>
      </w:r>
      <w:r>
        <w:t xml:space="preserve"> </w:t>
      </w:r>
      <w:r w:rsidRPr="00E60B9F">
        <w:t>Iepirkum</w:t>
      </w:r>
      <w:r>
        <w:t xml:space="preserve">u uzraudzības biroja </w:t>
      </w:r>
      <w:r w:rsidRPr="00E60B9F">
        <w:t>“Skaidrojums par priekšizpētes veikšanu paredzamās līgumcenas noteikšanai”.</w:t>
      </w:r>
    </w:p>
  </w:footnote>
  <w:footnote w:id="25">
    <w:p w14:paraId="768893EE" w14:textId="77777777" w:rsidR="009A7C5A" w:rsidRPr="00E60B9F" w:rsidRDefault="009A7C5A"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6">
    <w:p w14:paraId="70A00A9E" w14:textId="77777777" w:rsidR="009A7C5A" w:rsidRPr="00E60B9F" w:rsidRDefault="009A7C5A"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7">
    <w:p w14:paraId="46C444A9" w14:textId="77777777" w:rsidR="009A7C5A" w:rsidRPr="00E60B9F" w:rsidRDefault="009A7C5A" w:rsidP="002F30BF">
      <w:pPr>
        <w:pStyle w:val="FootnoteText"/>
        <w:jc w:val="both"/>
      </w:pPr>
      <w:r w:rsidRPr="00E60B9F">
        <w:rPr>
          <w:rStyle w:val="FootnoteReference"/>
        </w:rPr>
        <w:footnoteRef/>
      </w:r>
      <w:r w:rsidRPr="00E60B9F">
        <w:t xml:space="preserve"> 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Kupča">
    <w15:presenceInfo w15:providerId="AD" w15:userId="S-1-5-21-507921405-1284227242-1801674531-2285"/>
  </w15:person>
  <w15:person w15:author="Dana Šķērstena">
    <w15:presenceInfo w15:providerId="AD" w15:userId="S-1-5-21-1177238915-1417001333-839522115-10079"/>
  </w15:person>
  <w15:person w15:author="Santa Ozola-Tīruma">
    <w15:presenceInfo w15:providerId="AD" w15:userId="S-1-5-21-507921405-1284227242-1801674531-4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2381E"/>
    <w:rsid w:val="000377EF"/>
    <w:rsid w:val="000654B9"/>
    <w:rsid w:val="00065A2C"/>
    <w:rsid w:val="000F70F9"/>
    <w:rsid w:val="00127B20"/>
    <w:rsid w:val="001569E5"/>
    <w:rsid w:val="001B6BFF"/>
    <w:rsid w:val="001C703B"/>
    <w:rsid w:val="00234AAC"/>
    <w:rsid w:val="002506A6"/>
    <w:rsid w:val="00274FD1"/>
    <w:rsid w:val="0027769B"/>
    <w:rsid w:val="002D355F"/>
    <w:rsid w:val="002E76F1"/>
    <w:rsid w:val="002F30BF"/>
    <w:rsid w:val="00305585"/>
    <w:rsid w:val="00314B1A"/>
    <w:rsid w:val="00410358"/>
    <w:rsid w:val="004A2806"/>
    <w:rsid w:val="004F11E9"/>
    <w:rsid w:val="0050282D"/>
    <w:rsid w:val="005723BF"/>
    <w:rsid w:val="006028D6"/>
    <w:rsid w:val="00635181"/>
    <w:rsid w:val="006E7667"/>
    <w:rsid w:val="006F2A69"/>
    <w:rsid w:val="00722E33"/>
    <w:rsid w:val="00740DA9"/>
    <w:rsid w:val="0079745B"/>
    <w:rsid w:val="00893972"/>
    <w:rsid w:val="008B4C82"/>
    <w:rsid w:val="00957DAD"/>
    <w:rsid w:val="00985271"/>
    <w:rsid w:val="009948F6"/>
    <w:rsid w:val="009A7C5A"/>
    <w:rsid w:val="009E50A3"/>
    <w:rsid w:val="009F59D9"/>
    <w:rsid w:val="00A2357F"/>
    <w:rsid w:val="00AF27FB"/>
    <w:rsid w:val="00B11EA8"/>
    <w:rsid w:val="00B414EF"/>
    <w:rsid w:val="00B65D65"/>
    <w:rsid w:val="00BB184B"/>
    <w:rsid w:val="00BF0C7D"/>
    <w:rsid w:val="00C148CC"/>
    <w:rsid w:val="00C22C5B"/>
    <w:rsid w:val="00C32693"/>
    <w:rsid w:val="00CB3B4E"/>
    <w:rsid w:val="00D32358"/>
    <w:rsid w:val="00D91B23"/>
    <w:rsid w:val="00E624E4"/>
    <w:rsid w:val="00EB2804"/>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2F30B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55085</Words>
  <Characters>31400</Characters>
  <Application>Microsoft Office Word</Application>
  <DocSecurity>0</DocSecurity>
  <Lines>261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Santa Ozola-Tīruma</cp:lastModifiedBy>
  <cp:revision>4</cp:revision>
  <dcterms:created xsi:type="dcterms:W3CDTF">2020-02-28T08:14:00Z</dcterms:created>
  <dcterms:modified xsi:type="dcterms:W3CDTF">2020-02-28T12:17:00Z</dcterms:modified>
</cp:coreProperties>
</file>