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8B0C" w14:textId="77777777" w:rsidR="00BE2AE5" w:rsidRPr="00AE1A76" w:rsidRDefault="00755CD2" w:rsidP="00BE2AE5">
      <w:pPr>
        <w:spacing w:after="0" w:line="240" w:lineRule="auto"/>
        <w:ind w:right="-53"/>
        <w:jc w:val="right"/>
        <w:rPr>
          <w:rFonts w:ascii="Times New Roman" w:hAnsi="Times New Roman"/>
          <w:color w:val="auto"/>
          <w:sz w:val="24"/>
        </w:rPr>
      </w:pPr>
      <w:r w:rsidRPr="00AE1A76">
        <w:rPr>
          <w:rFonts w:ascii="Times New Roman" w:hAnsi="Times New Roman"/>
          <w:color w:val="auto"/>
          <w:sz w:val="24"/>
        </w:rPr>
        <w:t>5</w:t>
      </w:r>
      <w:r w:rsidR="00BE2AE5" w:rsidRPr="00AE1A76">
        <w:rPr>
          <w:rFonts w:ascii="Times New Roman" w:hAnsi="Times New Roman"/>
          <w:color w:val="auto"/>
          <w:sz w:val="24"/>
        </w:rPr>
        <w:t>.pielikums</w:t>
      </w:r>
    </w:p>
    <w:p w14:paraId="355C15D7" w14:textId="77777777" w:rsidR="00BE2AE5" w:rsidRPr="00F50E34" w:rsidRDefault="00BE2AE5" w:rsidP="00BE2AE5">
      <w:pPr>
        <w:spacing w:after="0" w:line="240" w:lineRule="auto"/>
        <w:ind w:right="-53"/>
        <w:jc w:val="right"/>
        <w:rPr>
          <w:rFonts w:ascii="Times New Roman" w:hAnsi="Times New Roman"/>
          <w:color w:val="auto"/>
          <w:sz w:val="24"/>
        </w:rPr>
      </w:pPr>
      <w:r w:rsidRPr="00AE1A76">
        <w:rPr>
          <w:rFonts w:ascii="Times New Roman" w:hAnsi="Times New Roman"/>
          <w:color w:val="auto"/>
          <w:sz w:val="24"/>
        </w:rPr>
        <w:t>Projektu iesniegumu atlases nolikumam</w:t>
      </w:r>
    </w:p>
    <w:p w14:paraId="28BEA1B6" w14:textId="77777777" w:rsidR="00BE2AE5" w:rsidRPr="00F50E34" w:rsidRDefault="00BE2AE5" w:rsidP="00BE2AE5">
      <w:pPr>
        <w:tabs>
          <w:tab w:val="num" w:pos="709"/>
        </w:tabs>
        <w:spacing w:after="120" w:line="240" w:lineRule="auto"/>
        <w:jc w:val="center"/>
        <w:outlineLvl w:val="0"/>
        <w:rPr>
          <w:rFonts w:ascii="Times New Roman" w:hAnsi="Times New Roman"/>
          <w:b/>
          <w:smallCaps/>
          <w:color w:val="auto"/>
          <w:sz w:val="24"/>
        </w:rPr>
      </w:pPr>
    </w:p>
    <w:p w14:paraId="344E9D55" w14:textId="77777777" w:rsidR="00BE2AE5" w:rsidRPr="00F50E34" w:rsidRDefault="00BE2AE5" w:rsidP="00BE2AE5">
      <w:pPr>
        <w:spacing w:after="0" w:line="240" w:lineRule="auto"/>
        <w:jc w:val="center"/>
        <w:rPr>
          <w:rFonts w:ascii="Times New Roman" w:eastAsia="Calibri" w:hAnsi="Times New Roman"/>
          <w:color w:val="auto"/>
          <w:sz w:val="24"/>
          <w:lang w:eastAsia="lv-LV"/>
        </w:rPr>
      </w:pPr>
      <w:r w:rsidRPr="00F50E34">
        <w:rPr>
          <w:rFonts w:ascii="Times New Roman" w:hAnsi="Times New Roman"/>
          <w:b/>
          <w:smallCaps/>
          <w:color w:val="auto"/>
          <w:sz w:val="24"/>
        </w:rPr>
        <w:t>Projektu iesniegumu vērtēšanas kritēriju piemērošanas metodika</w:t>
      </w:r>
      <w:r w:rsidRPr="00F50E34">
        <w:rPr>
          <w:rStyle w:val="FootnoteReference"/>
          <w:rFonts w:ascii="Times New Roman" w:hAnsi="Times New Roman"/>
          <w:b/>
          <w:smallCaps/>
          <w:color w:val="auto"/>
          <w:sz w:val="24"/>
        </w:rPr>
        <w:footnoteReference w:id="2"/>
      </w:r>
    </w:p>
    <w:p w14:paraId="46F69407" w14:textId="77777777" w:rsidR="00F117D6" w:rsidRPr="00F50E34" w:rsidRDefault="00F117D6" w:rsidP="00F117D6">
      <w:pPr>
        <w:tabs>
          <w:tab w:val="num" w:pos="709"/>
        </w:tabs>
        <w:spacing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2E23A9" w:rsidRPr="00F50E34" w14:paraId="27ED3AA4"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C99BBB0" w14:textId="77777777" w:rsidR="00F117D6" w:rsidRPr="00F50E34" w:rsidRDefault="00F117D6" w:rsidP="00815713">
            <w:pPr>
              <w:spacing w:after="0" w:line="240" w:lineRule="auto"/>
              <w:rPr>
                <w:rFonts w:ascii="Times New Roman" w:hAnsi="Times New Roman"/>
                <w:color w:val="auto"/>
                <w:sz w:val="24"/>
              </w:rPr>
            </w:pPr>
            <w:r w:rsidRPr="00F50E34">
              <w:rPr>
                <w:rFonts w:ascii="Times New Roman" w:hAnsi="Times New Roman"/>
                <w:color w:val="auto"/>
                <w:sz w:val="24"/>
              </w:rPr>
              <w:t xml:space="preserve">Darbības programmas </w:t>
            </w:r>
            <w:r w:rsidR="00AA6066" w:rsidRPr="00F50E34">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0C24566" w14:textId="77777777" w:rsidR="00F117D6" w:rsidRPr="00F50E34" w:rsidRDefault="00BF4BE4" w:rsidP="00815713">
            <w:pPr>
              <w:spacing w:after="0" w:line="240" w:lineRule="auto"/>
              <w:rPr>
                <w:rStyle w:val="GridTable1Light1"/>
                <w:rFonts w:ascii="Times New Roman" w:hAnsi="Times New Roman"/>
                <w:b w:val="0"/>
                <w:color w:val="auto"/>
                <w:sz w:val="24"/>
              </w:rPr>
            </w:pPr>
            <w:r w:rsidRPr="00F50E34">
              <w:rPr>
                <w:rStyle w:val="GridTable1Light1"/>
                <w:rFonts w:ascii="Times New Roman" w:hAnsi="Times New Roman"/>
                <w:b w:val="0"/>
                <w:color w:val="auto"/>
                <w:sz w:val="24"/>
              </w:rPr>
              <w:t>IZAUGSME UN NODARBINĀTĪBA</w:t>
            </w:r>
          </w:p>
        </w:tc>
      </w:tr>
      <w:tr w:rsidR="002E23A9" w:rsidRPr="00F50E34" w14:paraId="18ED5953"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2EF5E39" w14:textId="77777777" w:rsidR="00F117D6" w:rsidRPr="00F50E34" w:rsidRDefault="00F117D6" w:rsidP="00815713">
            <w:pPr>
              <w:spacing w:after="0" w:line="240" w:lineRule="auto"/>
              <w:rPr>
                <w:rFonts w:ascii="Times New Roman" w:hAnsi="Times New Roman"/>
                <w:color w:val="auto"/>
                <w:sz w:val="24"/>
              </w:rPr>
            </w:pPr>
            <w:r w:rsidRPr="00F50E34">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FE96D6" w14:textId="77777777" w:rsidR="00F117D6" w:rsidRPr="00F50E34" w:rsidRDefault="009C151C" w:rsidP="00815713">
            <w:pPr>
              <w:pStyle w:val="Heading1"/>
              <w:jc w:val="both"/>
              <w:rPr>
                <w:rStyle w:val="GridTable1Light1"/>
                <w:rFonts w:ascii="Times New Roman" w:hAnsi="Times New Roman"/>
                <w:b/>
                <w:smallCaps w:val="0"/>
                <w:color w:val="auto"/>
                <w:sz w:val="24"/>
                <w:szCs w:val="24"/>
                <w:lang w:val="lv-LV"/>
              </w:rPr>
            </w:pPr>
            <w:r w:rsidRPr="00F50E34">
              <w:rPr>
                <w:rFonts w:ascii="Times New Roman" w:hAnsi="Times New Roman"/>
                <w:b w:val="0"/>
                <w:sz w:val="24"/>
                <w:szCs w:val="24"/>
                <w:lang w:val="lv-LV"/>
              </w:rPr>
              <w:t>1.Pētniecība, tehnoloģiju attīstība un inovācijas</w:t>
            </w:r>
          </w:p>
        </w:tc>
      </w:tr>
      <w:tr w:rsidR="002E23A9" w:rsidRPr="00F50E34" w14:paraId="036BB784"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48886DD" w14:textId="77777777" w:rsidR="00F117D6" w:rsidRPr="00F50E34" w:rsidRDefault="00F117D6" w:rsidP="00815713">
            <w:pPr>
              <w:spacing w:after="0" w:line="240" w:lineRule="auto"/>
              <w:rPr>
                <w:rFonts w:ascii="Times New Roman" w:hAnsi="Times New Roman"/>
                <w:color w:val="auto"/>
                <w:sz w:val="24"/>
              </w:rPr>
            </w:pPr>
            <w:r w:rsidRPr="00F50E34">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64AAB196" w14:textId="77777777" w:rsidR="00F117D6" w:rsidRPr="00F50E34" w:rsidRDefault="00BF4BE4" w:rsidP="00815713">
            <w:pPr>
              <w:widowControl w:val="0"/>
              <w:autoSpaceDE w:val="0"/>
              <w:autoSpaceDN w:val="0"/>
              <w:adjustRightInd w:val="0"/>
              <w:spacing w:after="0" w:line="240" w:lineRule="auto"/>
              <w:rPr>
                <w:rStyle w:val="GridTable1Light1"/>
                <w:rFonts w:ascii="Times New Roman" w:hAnsi="Times New Roman"/>
                <w:b w:val="0"/>
                <w:smallCaps w:val="0"/>
                <w:color w:val="auto"/>
                <w:sz w:val="24"/>
              </w:rPr>
            </w:pPr>
            <w:r w:rsidRPr="00F50E34">
              <w:rPr>
                <w:rStyle w:val="GridTable1Light1"/>
                <w:rFonts w:ascii="Times New Roman" w:hAnsi="Times New Roman"/>
                <w:b w:val="0"/>
                <w:smallCaps w:val="0"/>
                <w:color w:val="auto"/>
                <w:sz w:val="24"/>
              </w:rPr>
              <w:t>1.2.1. Palielināt privātā sektora investīcijas P&amp;A</w:t>
            </w:r>
          </w:p>
        </w:tc>
      </w:tr>
      <w:tr w:rsidR="002E23A9" w:rsidRPr="00F50E34" w14:paraId="429D8648"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6BE545" w14:textId="77777777" w:rsidR="007577DA" w:rsidRPr="00F50E34" w:rsidRDefault="007577DA" w:rsidP="00815713">
            <w:pPr>
              <w:spacing w:after="0" w:line="240" w:lineRule="auto"/>
              <w:rPr>
                <w:rFonts w:ascii="Times New Roman" w:hAnsi="Times New Roman"/>
                <w:color w:val="auto"/>
                <w:sz w:val="24"/>
              </w:rPr>
            </w:pPr>
            <w:r w:rsidRPr="00F50E34">
              <w:rPr>
                <w:rFonts w:ascii="Times New Roman" w:hAnsi="Times New Roman"/>
                <w:color w:val="auto"/>
                <w:sz w:val="24"/>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14:paraId="04476941" w14:textId="77777777" w:rsidR="007577DA" w:rsidRPr="00F50E34" w:rsidRDefault="00BF4BE4" w:rsidP="00815713">
            <w:pPr>
              <w:spacing w:after="0" w:line="240" w:lineRule="auto"/>
              <w:jc w:val="both"/>
              <w:rPr>
                <w:rStyle w:val="GridTable1Light1"/>
                <w:rFonts w:ascii="Times New Roman" w:hAnsi="Times New Roman"/>
                <w:b w:val="0"/>
                <w:bCs w:val="0"/>
                <w:smallCaps w:val="0"/>
                <w:color w:val="auto"/>
                <w:spacing w:val="0"/>
                <w:sz w:val="24"/>
              </w:rPr>
            </w:pPr>
            <w:r w:rsidRPr="00F50E34">
              <w:rPr>
                <w:rStyle w:val="GridTable1Light1"/>
                <w:rFonts w:ascii="Times New Roman" w:hAnsi="Times New Roman"/>
                <w:bCs w:val="0"/>
                <w:smallCaps w:val="0"/>
                <w:color w:val="auto"/>
                <w:spacing w:val="0"/>
                <w:sz w:val="24"/>
              </w:rPr>
              <w:t>1.2.1.4.</w:t>
            </w:r>
            <w:r w:rsidRPr="00F50E34">
              <w:rPr>
                <w:rStyle w:val="GridTable1Light1"/>
                <w:rFonts w:ascii="Times New Roman" w:hAnsi="Times New Roman"/>
                <w:b w:val="0"/>
                <w:bCs w:val="0"/>
                <w:smallCaps w:val="0"/>
                <w:color w:val="auto"/>
                <w:spacing w:val="0"/>
                <w:sz w:val="24"/>
              </w:rPr>
              <w:t xml:space="preserve"> Atbalsts jaunu produktu ieviešanai ražošanā</w:t>
            </w:r>
          </w:p>
        </w:tc>
      </w:tr>
      <w:tr w:rsidR="002E23A9" w:rsidRPr="00F50E34" w14:paraId="51920744"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353D51" w14:textId="77777777" w:rsidR="007577DA" w:rsidRPr="00F50E34" w:rsidRDefault="007577DA" w:rsidP="00815713">
            <w:pPr>
              <w:spacing w:after="0" w:line="240" w:lineRule="auto"/>
              <w:rPr>
                <w:rFonts w:ascii="Times New Roman" w:hAnsi="Times New Roman"/>
                <w:color w:val="auto"/>
                <w:sz w:val="24"/>
              </w:rPr>
            </w:pPr>
            <w:r w:rsidRPr="00F50E34">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57E1902" w14:textId="77777777" w:rsidR="007577DA" w:rsidRPr="00F50E34" w:rsidRDefault="00BF4BE4" w:rsidP="00815713">
            <w:pPr>
              <w:spacing w:after="0" w:line="240" w:lineRule="auto"/>
              <w:rPr>
                <w:rStyle w:val="GridTable1Light1"/>
                <w:rFonts w:ascii="Times New Roman" w:hAnsi="Times New Roman"/>
                <w:b w:val="0"/>
                <w:smallCaps w:val="0"/>
                <w:color w:val="auto"/>
                <w:sz w:val="24"/>
              </w:rPr>
            </w:pPr>
            <w:r w:rsidRPr="00F50E34">
              <w:rPr>
                <w:rStyle w:val="GridTable1Light1"/>
                <w:rFonts w:ascii="Times New Roman" w:hAnsi="Times New Roman"/>
                <w:b w:val="0"/>
                <w:smallCaps w:val="0"/>
                <w:color w:val="auto"/>
                <w:sz w:val="24"/>
              </w:rPr>
              <w:t>Atklāta projektu iesniegumu atlase</w:t>
            </w:r>
          </w:p>
        </w:tc>
      </w:tr>
      <w:tr w:rsidR="009C151C" w:rsidRPr="00F50E34" w14:paraId="1301FFE7"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2D959D" w14:textId="77777777" w:rsidR="009C151C" w:rsidRPr="00F50E34" w:rsidRDefault="009C151C" w:rsidP="00815713">
            <w:pPr>
              <w:spacing w:after="0" w:line="240" w:lineRule="auto"/>
              <w:rPr>
                <w:rFonts w:ascii="Times New Roman" w:hAnsi="Times New Roman"/>
                <w:sz w:val="24"/>
              </w:rPr>
            </w:pPr>
            <w:r w:rsidRPr="00F50E34">
              <w:rPr>
                <w:rFonts w:ascii="Times New Roman" w:hAnsi="Times New Roman"/>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71D1A709" w14:textId="77777777" w:rsidR="009C151C" w:rsidRPr="00F50E34" w:rsidRDefault="009C151C" w:rsidP="00815713">
            <w:pPr>
              <w:autoSpaceDE w:val="0"/>
              <w:spacing w:after="0" w:line="240" w:lineRule="auto"/>
              <w:rPr>
                <w:rFonts w:ascii="Times New Roman" w:hAnsi="Times New Roman"/>
                <w:sz w:val="24"/>
              </w:rPr>
            </w:pPr>
            <w:r w:rsidRPr="00F50E34">
              <w:rPr>
                <w:rFonts w:ascii="Times New Roman" w:hAnsi="Times New Roman"/>
                <w:b/>
                <w:sz w:val="24"/>
              </w:rPr>
              <w:t>2. projektu iesniegumu atlases kārta</w:t>
            </w:r>
          </w:p>
        </w:tc>
      </w:tr>
      <w:tr w:rsidR="002E23A9" w:rsidRPr="00F50E34" w14:paraId="37CE9160" w14:textId="77777777" w:rsidTr="00936F07">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EC30FAB" w14:textId="77777777" w:rsidR="007577DA" w:rsidRPr="00F50E34" w:rsidRDefault="007577DA" w:rsidP="00815713">
            <w:pPr>
              <w:spacing w:after="0" w:line="240" w:lineRule="auto"/>
              <w:rPr>
                <w:rFonts w:ascii="Times New Roman" w:hAnsi="Times New Roman"/>
                <w:color w:val="auto"/>
                <w:sz w:val="24"/>
              </w:rPr>
            </w:pPr>
            <w:r w:rsidRPr="00F50E34">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2C3CE94A" w14:textId="77777777" w:rsidR="007577DA" w:rsidRPr="00F50E34" w:rsidRDefault="00BF4BE4" w:rsidP="00815713">
            <w:pPr>
              <w:spacing w:after="0" w:line="240" w:lineRule="auto"/>
              <w:rPr>
                <w:rStyle w:val="GridTable1Light1"/>
                <w:rFonts w:ascii="Times New Roman" w:hAnsi="Times New Roman"/>
                <w:b w:val="0"/>
                <w:color w:val="auto"/>
                <w:sz w:val="24"/>
              </w:rPr>
            </w:pPr>
            <w:r w:rsidRPr="00F50E34">
              <w:rPr>
                <w:rStyle w:val="GridTable1Light1"/>
                <w:rFonts w:ascii="Times New Roman" w:hAnsi="Times New Roman"/>
                <w:b w:val="0"/>
                <w:color w:val="auto"/>
                <w:sz w:val="24"/>
              </w:rPr>
              <w:t>EKONOMIKAS MINISTRIJA</w:t>
            </w:r>
          </w:p>
        </w:tc>
      </w:tr>
    </w:tbl>
    <w:p w14:paraId="0AABF362" w14:textId="77777777" w:rsidR="00A53B82" w:rsidRPr="00F50E34" w:rsidRDefault="00A53B82" w:rsidP="00F117D6">
      <w:pPr>
        <w:shd w:val="clear" w:color="auto" w:fill="FFFFFF"/>
        <w:spacing w:after="0" w:line="240" w:lineRule="auto"/>
        <w:ind w:firstLine="301"/>
        <w:jc w:val="both"/>
        <w:rPr>
          <w:rFonts w:ascii="Times New Roman" w:hAnsi="Times New Roman"/>
          <w:color w:val="auto"/>
          <w:sz w:val="24"/>
          <w:lang w:eastAsia="lv-LV"/>
        </w:rPr>
      </w:pPr>
    </w:p>
    <w:p w14:paraId="01A4B279" w14:textId="77777777" w:rsidR="003D469A" w:rsidRPr="00F50E34" w:rsidRDefault="003D469A" w:rsidP="003D469A">
      <w:pPr>
        <w:autoSpaceDE w:val="0"/>
        <w:autoSpaceDN w:val="0"/>
        <w:adjustRightInd w:val="0"/>
        <w:spacing w:after="0" w:line="240" w:lineRule="auto"/>
        <w:rPr>
          <w:rFonts w:ascii="Times New Roman" w:hAnsi="Times New Roman"/>
          <w:color w:val="auto"/>
          <w:sz w:val="24"/>
        </w:rPr>
      </w:pPr>
      <w:r w:rsidRPr="00F50E34">
        <w:rPr>
          <w:rFonts w:ascii="Times New Roman" w:hAnsi="Times New Roman"/>
          <w:b/>
          <w:color w:val="auto"/>
          <w:sz w:val="24"/>
        </w:rPr>
        <w:t>Vispārīgie nosacījumi projekta iesnieguma vērtēšanas kritēriju piemērošanai</w:t>
      </w:r>
      <w:r w:rsidRPr="00F50E34">
        <w:rPr>
          <w:rFonts w:ascii="Times New Roman" w:hAnsi="Times New Roman"/>
          <w:color w:val="auto"/>
          <w:sz w:val="24"/>
        </w:rPr>
        <w:t>:</w:t>
      </w:r>
    </w:p>
    <w:p w14:paraId="265F8474" w14:textId="77777777" w:rsidR="003D469A" w:rsidRPr="00F50E34" w:rsidRDefault="003D469A" w:rsidP="003D469A">
      <w:pPr>
        <w:autoSpaceDE w:val="0"/>
        <w:autoSpaceDN w:val="0"/>
        <w:adjustRightInd w:val="0"/>
        <w:spacing w:after="0" w:line="240" w:lineRule="auto"/>
        <w:rPr>
          <w:rFonts w:ascii="Times New Roman" w:hAnsi="Times New Roman"/>
          <w:color w:val="auto"/>
          <w:sz w:val="24"/>
        </w:rPr>
      </w:pPr>
    </w:p>
    <w:p w14:paraId="39692E55" w14:textId="77777777" w:rsidR="003D469A" w:rsidRPr="00F50E34" w:rsidRDefault="003D469A" w:rsidP="002400AF">
      <w:pPr>
        <w:pStyle w:val="ListParagraph"/>
        <w:numPr>
          <w:ilvl w:val="0"/>
          <w:numId w:val="1"/>
        </w:numPr>
        <w:autoSpaceDE w:val="0"/>
        <w:autoSpaceDN w:val="0"/>
        <w:adjustRightInd w:val="0"/>
        <w:jc w:val="both"/>
      </w:pPr>
      <w:r w:rsidRPr="002400AF">
        <w:t>Lai novērtētu atbilstību attiecīgajam</w:t>
      </w:r>
      <w:r w:rsidR="008827A2" w:rsidRPr="002400AF">
        <w:t xml:space="preserve"> projektu iesniegumu</w:t>
      </w:r>
      <w:r w:rsidRPr="002400AF">
        <w:t xml:space="preserve"> vērtēšanas kritērijam, vērtētājam ir jāņem vērā gan attiecīgajās projekta iesnieguma veidlapas sadaļās sniegtā informācija, gan arī visa pārējā projekta iesniegum</w:t>
      </w:r>
      <w:r w:rsidR="00775647" w:rsidRPr="002400AF">
        <w:t>ā, t.sk. biznesa plānā, un tā pielikumos</w:t>
      </w:r>
      <w:r w:rsidRPr="002400AF">
        <w:t xml:space="preserve"> pieejamā informācija.</w:t>
      </w:r>
    </w:p>
    <w:p w14:paraId="13235035" w14:textId="77777777" w:rsidR="003D469A" w:rsidRPr="00F50E34" w:rsidRDefault="003D469A" w:rsidP="00605470">
      <w:pPr>
        <w:pStyle w:val="ListParagraph"/>
        <w:numPr>
          <w:ilvl w:val="0"/>
          <w:numId w:val="1"/>
        </w:numPr>
        <w:autoSpaceDE w:val="0"/>
        <w:autoSpaceDN w:val="0"/>
        <w:adjustRightInd w:val="0"/>
        <w:jc w:val="both"/>
      </w:pPr>
      <w:r w:rsidRPr="00F50E34">
        <w:t xml:space="preserve">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4CC8AA77" w14:textId="77777777" w:rsidR="003D469A" w:rsidRPr="00F50E34" w:rsidRDefault="003D469A" w:rsidP="00605470">
      <w:pPr>
        <w:pStyle w:val="ListParagraph"/>
        <w:numPr>
          <w:ilvl w:val="0"/>
          <w:numId w:val="1"/>
        </w:numPr>
        <w:autoSpaceDE w:val="0"/>
        <w:autoSpaceDN w:val="0"/>
        <w:adjustRightInd w:val="0"/>
        <w:jc w:val="both"/>
      </w:pPr>
      <w:r w:rsidRPr="00F50E34">
        <w:t>Vērtējot projektu iesniegumus, jāpievērš uzmanība projekta iesnieguma veidlapā sniegtās informācijas saskaņotībai starp visām projekta iesnieguma veidlapas sadaļām,</w:t>
      </w:r>
      <w:r w:rsidR="00CE345F">
        <w:t xml:space="preserve"> pielikumiem,</w:t>
      </w:r>
      <w:r w:rsidRPr="00F50E34">
        <w:t xml:space="preserve"> kurās tā minēta. Ja informācija starp sadaļām nesaskan, ir jāizvirza nosacījums par papildu skaidrojuma sniegšanu pie tā kritērija, uz kuru šī nesakritība ir attiecināma.  </w:t>
      </w:r>
    </w:p>
    <w:p w14:paraId="49406D53" w14:textId="77777777" w:rsidR="003D469A" w:rsidRPr="00F50E34" w:rsidRDefault="003D469A" w:rsidP="00605470">
      <w:pPr>
        <w:pStyle w:val="ListParagraph"/>
        <w:numPr>
          <w:ilvl w:val="0"/>
          <w:numId w:val="1"/>
        </w:numPr>
        <w:autoSpaceDE w:val="0"/>
        <w:autoSpaceDN w:val="0"/>
        <w:adjustRightInd w:val="0"/>
        <w:jc w:val="both"/>
      </w:pPr>
      <w:r w:rsidRPr="00F50E34">
        <w:t xml:space="preserve">Projektu iesniegumu vērtēšanā izmantojami: </w:t>
      </w:r>
    </w:p>
    <w:p w14:paraId="47AED7AD" w14:textId="77777777" w:rsidR="003D469A" w:rsidRPr="00F50E34" w:rsidRDefault="003D469A" w:rsidP="00605470">
      <w:pPr>
        <w:pStyle w:val="ListParagraph"/>
        <w:numPr>
          <w:ilvl w:val="1"/>
          <w:numId w:val="1"/>
        </w:numPr>
        <w:autoSpaceDE w:val="0"/>
        <w:autoSpaceDN w:val="0"/>
        <w:adjustRightInd w:val="0"/>
        <w:jc w:val="both"/>
      </w:pPr>
      <w:r w:rsidRPr="00F50E34">
        <w:t xml:space="preserve">Ministru kabineta </w:t>
      </w:r>
      <w:r w:rsidR="007B3204" w:rsidRPr="00F50E34">
        <w:t>2016.gada 10.maija noteikumi Nr.293</w:t>
      </w:r>
      <w:r w:rsidR="00C03A30" w:rsidRPr="00F50E34">
        <w:t xml:space="preserve"> </w:t>
      </w:r>
      <w:r w:rsidRPr="00F50E34">
        <w:t>“Darbības programmas „Izaugsme un nodarbinātība” 1.2.1.specifiskā atbalsta mērķa „Palielināt privātā sektora investīcijas P&amp;A” 1.2.1.4.pasākuma „Atbalsts jaunu produktu ieviešanai ražošanā” īstenošanas noteikumi</w:t>
      </w:r>
      <w:r w:rsidR="003E65A8" w:rsidRPr="00F50E34">
        <w:t>”</w:t>
      </w:r>
      <w:r w:rsidRPr="00F50E34">
        <w:t xml:space="preserve"> (turpmāk – MK noteikumi</w:t>
      </w:r>
      <w:r w:rsidR="00D31C08" w:rsidRPr="00F50E34">
        <w:t xml:space="preserve"> </w:t>
      </w:r>
      <w:r w:rsidR="006B1821" w:rsidRPr="00F50E34">
        <w:rPr>
          <w:b/>
        </w:rPr>
        <w:t>Nr.293</w:t>
      </w:r>
      <w:r w:rsidRPr="00F50E34">
        <w:t>);</w:t>
      </w:r>
    </w:p>
    <w:p w14:paraId="1994EF7A" w14:textId="77777777" w:rsidR="003D469A" w:rsidRPr="00F50E34" w:rsidRDefault="003D469A" w:rsidP="00605470">
      <w:pPr>
        <w:pStyle w:val="ListParagraph"/>
        <w:numPr>
          <w:ilvl w:val="1"/>
          <w:numId w:val="1"/>
        </w:numPr>
        <w:autoSpaceDE w:val="0"/>
        <w:autoSpaceDN w:val="0"/>
        <w:adjustRightInd w:val="0"/>
      </w:pPr>
      <w:r w:rsidRPr="00F50E34">
        <w:t>Darbības programma “Izaugsme un nodarbinātība” un darbības programmas “Izaugsme un nodarbinātība” papildinājums;</w:t>
      </w:r>
    </w:p>
    <w:p w14:paraId="01B3D6D1" w14:textId="77777777" w:rsidR="003D469A" w:rsidRPr="00F50E34" w:rsidRDefault="003D469A" w:rsidP="00605470">
      <w:pPr>
        <w:pStyle w:val="ListParagraph"/>
        <w:numPr>
          <w:ilvl w:val="1"/>
          <w:numId w:val="1"/>
        </w:numPr>
        <w:autoSpaceDE w:val="0"/>
        <w:autoSpaceDN w:val="0"/>
        <w:adjustRightInd w:val="0"/>
        <w:jc w:val="both"/>
      </w:pPr>
      <w:r w:rsidRPr="00F50E34">
        <w:lastRenderedPageBreak/>
        <w:t>1.2.</w:t>
      </w:r>
      <w:r w:rsidR="00BA0EE9">
        <w:t>1</w:t>
      </w:r>
      <w:r w:rsidRPr="00F50E34">
        <w:t>. specifiskā atbalsta mērķa „Veicināt inovāciju ieviešanu komersantos” 1.2.1.4.</w:t>
      </w:r>
      <w:r w:rsidR="006B1821" w:rsidRPr="00BA0EE9">
        <w:t>pasākuma</w:t>
      </w:r>
      <w:r w:rsidRPr="00F50E34">
        <w:rPr>
          <w:b/>
        </w:rPr>
        <w:t xml:space="preserve"> </w:t>
      </w:r>
      <w:r w:rsidR="006B1821" w:rsidRPr="00F50E34">
        <w:rPr>
          <w:b/>
        </w:rPr>
        <w:t>“</w:t>
      </w:r>
      <w:r w:rsidRPr="00F50E34">
        <w:t>Atbalsts jaunu produktu ieviešanai ražošanā</w:t>
      </w:r>
      <w:r w:rsidR="006B1821" w:rsidRPr="00F50E34">
        <w:t>”</w:t>
      </w:r>
      <w:r w:rsidRPr="00F50E34">
        <w:t xml:space="preserve"> (turpmāk – </w:t>
      </w:r>
      <w:r w:rsidR="00273905" w:rsidRPr="00F50E34">
        <w:t>p</w:t>
      </w:r>
      <w:r w:rsidRPr="00F50E34">
        <w:t xml:space="preserve">asākums) </w:t>
      </w:r>
      <w:r w:rsidR="006B1821" w:rsidRPr="00F50E34">
        <w:t>p</w:t>
      </w:r>
      <w:r w:rsidRPr="00F50E34">
        <w:t xml:space="preserve">rojektu iesniegumu atlases nolikums, </w:t>
      </w:r>
      <w:r w:rsidR="00775647">
        <w:t>t.sk.</w:t>
      </w:r>
      <w:r w:rsidRPr="00F50E34">
        <w:t xml:space="preserve"> </w:t>
      </w:r>
      <w:r w:rsidR="00CC286C" w:rsidRPr="00F50E34">
        <w:t>p</w:t>
      </w:r>
      <w:r w:rsidRPr="00F50E34">
        <w:t>rojekt</w:t>
      </w:r>
      <w:r w:rsidR="00CC286C" w:rsidRPr="00F50E34">
        <w:t>u</w:t>
      </w:r>
      <w:r w:rsidRPr="00F50E34">
        <w:t xml:space="preserve"> iesniegumu vērtēšanas kritēriji un </w:t>
      </w:r>
      <w:r w:rsidR="00CC286C" w:rsidRPr="00F50E34">
        <w:t>p</w:t>
      </w:r>
      <w:r w:rsidRPr="00F50E34">
        <w:t>rojekta iesnieguma veidlapas aizpildīšanas metodika</w:t>
      </w:r>
      <w:r w:rsidR="00CE345F">
        <w:t>, pielikumi</w:t>
      </w:r>
      <w:r w:rsidRPr="00F50E34">
        <w:t>.</w:t>
      </w:r>
    </w:p>
    <w:p w14:paraId="6B44CBF1" w14:textId="77777777" w:rsidR="00A53C03" w:rsidRDefault="00B93FEA" w:rsidP="00A53C03">
      <w:pPr>
        <w:pStyle w:val="BodyText"/>
        <w:numPr>
          <w:ilvl w:val="0"/>
          <w:numId w:val="1"/>
        </w:numPr>
        <w:autoSpaceDE w:val="0"/>
        <w:autoSpaceDN w:val="0"/>
        <w:adjustRightInd w:val="0"/>
        <w:rPr>
          <w:sz w:val="24"/>
          <w:szCs w:val="24"/>
        </w:rPr>
      </w:pPr>
      <w:r w:rsidRPr="00F50E34">
        <w:rPr>
          <w:sz w:val="24"/>
          <w:szCs w:val="24"/>
        </w:rPr>
        <w:t>Ja no projekta iesnieguma un citas projekta iesniegumam pievienotās informācijas nav</w:t>
      </w:r>
      <w:r w:rsidR="00CC286C" w:rsidRPr="00F50E34">
        <w:rPr>
          <w:sz w:val="24"/>
          <w:szCs w:val="24"/>
        </w:rPr>
        <w:t xml:space="preserve"> saprotams un ir šaubas par kādā</w:t>
      </w:r>
      <w:r w:rsidRPr="00F50E34">
        <w:rPr>
          <w:sz w:val="24"/>
          <w:szCs w:val="24"/>
        </w:rPr>
        <w:t xml:space="preserve"> no projektu</w:t>
      </w:r>
      <w:r w:rsidR="00CC286C" w:rsidRPr="00F50E34">
        <w:rPr>
          <w:sz w:val="24"/>
          <w:szCs w:val="24"/>
        </w:rPr>
        <w:t xml:space="preserve"> iesniegumu vērtēšanas kritērijiem</w:t>
      </w:r>
      <w:r w:rsidRPr="00F50E34">
        <w:rPr>
          <w:sz w:val="24"/>
          <w:szCs w:val="24"/>
        </w:rPr>
        <w:t xml:space="preserve"> piešķiram</w:t>
      </w:r>
      <w:r w:rsidR="00273DBF" w:rsidRPr="00F50E34">
        <w:rPr>
          <w:sz w:val="24"/>
          <w:szCs w:val="24"/>
        </w:rPr>
        <w:t>o</w:t>
      </w:r>
      <w:r w:rsidRPr="00F50E34">
        <w:rPr>
          <w:sz w:val="24"/>
          <w:szCs w:val="24"/>
        </w:rPr>
        <w:t xml:space="preserve"> vērt</w:t>
      </w:r>
      <w:r w:rsidR="00273DBF" w:rsidRPr="00F50E34">
        <w:rPr>
          <w:sz w:val="24"/>
          <w:szCs w:val="24"/>
        </w:rPr>
        <w:t>ējumu vai tā pamatojumu</w:t>
      </w:r>
      <w:r w:rsidRPr="00F50E34">
        <w:rPr>
          <w:sz w:val="24"/>
          <w:szCs w:val="24"/>
        </w:rPr>
        <w:t xml:space="preserve">, lēmuma pieņemšanā par projekta iesnieguma atbilstību </w:t>
      </w:r>
      <w:r w:rsidR="00CC286C" w:rsidRPr="00F50E34">
        <w:rPr>
          <w:sz w:val="24"/>
          <w:szCs w:val="24"/>
        </w:rPr>
        <w:t>var tikt</w:t>
      </w:r>
      <w:r w:rsidRPr="00F50E34">
        <w:rPr>
          <w:sz w:val="24"/>
          <w:szCs w:val="24"/>
        </w:rPr>
        <w:t xml:space="preserve"> ņemts vērā nozares eksperta viedoklis</w:t>
      </w:r>
      <w:r w:rsidR="00273DBF" w:rsidRPr="00F50E34">
        <w:rPr>
          <w:sz w:val="24"/>
          <w:szCs w:val="24"/>
        </w:rPr>
        <w:t>.</w:t>
      </w:r>
      <w:r w:rsidR="00A53C03">
        <w:rPr>
          <w:sz w:val="24"/>
          <w:szCs w:val="24"/>
        </w:rPr>
        <w:t xml:space="preserve"> </w:t>
      </w:r>
    </w:p>
    <w:p w14:paraId="4950C959" w14:textId="77777777" w:rsidR="00A53C03" w:rsidRDefault="00A53C03" w:rsidP="00A53C03">
      <w:pPr>
        <w:pStyle w:val="BodyText"/>
        <w:autoSpaceDE w:val="0"/>
        <w:autoSpaceDN w:val="0"/>
        <w:adjustRightInd w:val="0"/>
        <w:ind w:left="720"/>
        <w:rPr>
          <w:sz w:val="24"/>
          <w:szCs w:val="24"/>
        </w:rPr>
      </w:pPr>
    </w:p>
    <w:p w14:paraId="3B49425C" w14:textId="77777777" w:rsidR="001C7E4F" w:rsidRPr="00177F76" w:rsidRDefault="00A53C03" w:rsidP="00A53C03">
      <w:pPr>
        <w:pStyle w:val="BodyText"/>
        <w:autoSpaceDE w:val="0"/>
        <w:autoSpaceDN w:val="0"/>
        <w:adjustRightInd w:val="0"/>
        <w:ind w:left="720"/>
        <w:rPr>
          <w:color w:val="000000" w:themeColor="text1"/>
          <w:sz w:val="24"/>
        </w:rPr>
      </w:pPr>
      <w:r w:rsidRPr="00AE1A76">
        <w:rPr>
          <w:sz w:val="24"/>
          <w:szCs w:val="24"/>
        </w:rPr>
        <w:t xml:space="preserve">NB!!! </w:t>
      </w:r>
      <w:r w:rsidR="00C66349" w:rsidRPr="00AE1A76">
        <w:rPr>
          <w:sz w:val="24"/>
          <w:szCs w:val="24"/>
        </w:rPr>
        <w:t>Projektu iesniegumu izvērtēšanā piedalās divi nozares eksperti. Katrs eksperts projekta iesniegumam, veicot sākotnējo individuālo vērtējumu, piešķir vērtējumu</w:t>
      </w:r>
      <w:r w:rsidRPr="00AE1A76">
        <w:rPr>
          <w:sz w:val="24"/>
          <w:szCs w:val="24"/>
        </w:rPr>
        <w:t xml:space="preserve"> “Jā”vai “Nē” </w:t>
      </w:r>
      <w:r w:rsidR="00C66349" w:rsidRPr="00AE1A76">
        <w:rPr>
          <w:sz w:val="24"/>
          <w:szCs w:val="24"/>
        </w:rPr>
        <w:t>un pamatotu argumentāciju katrā no vērtēšanas kritērijiem. Viens no abiem projekta iesnieguma vērtēšanā iesaistītajiem ekspertiem ir galvenais eksperts, kurš izstrādā konsolidēto vērtējumu, ko apstiprina otrs eksperts. Ekspertu grupas konsolidētais viedoklis satur</w:t>
      </w:r>
      <w:r w:rsidRPr="00AE1A76">
        <w:rPr>
          <w:sz w:val="24"/>
          <w:szCs w:val="24"/>
        </w:rPr>
        <w:t xml:space="preserve"> vienotu</w:t>
      </w:r>
      <w:r w:rsidR="00C66349" w:rsidRPr="00AE1A76">
        <w:rPr>
          <w:sz w:val="24"/>
          <w:szCs w:val="24"/>
        </w:rPr>
        <w:t xml:space="preserve"> vērtējumu un pamatotu argumentāciju katrā no vērtēšanas kritērijiem. Ja divi </w:t>
      </w:r>
      <w:r w:rsidR="00C66349" w:rsidRPr="00177F76">
        <w:rPr>
          <w:color w:val="000000" w:themeColor="text1"/>
          <w:sz w:val="24"/>
        </w:rPr>
        <w:t>eksperti nespēj vienoties par konsolidētā viedokļa sagatavošanu, galvenais eksperts informē sadarbības iestādi, kas pieaicina trešo ekspertu</w:t>
      </w:r>
      <w:r w:rsidR="001C7E4F" w:rsidRPr="00177F76">
        <w:rPr>
          <w:color w:val="000000" w:themeColor="text1"/>
          <w:sz w:val="24"/>
        </w:rPr>
        <w:t>,</w:t>
      </w:r>
      <w:r w:rsidR="00C66349" w:rsidRPr="00177F76">
        <w:rPr>
          <w:color w:val="000000" w:themeColor="text1"/>
          <w:sz w:val="24"/>
        </w:rPr>
        <w:t xml:space="preserve"> </w:t>
      </w:r>
      <w:r w:rsidR="001C7E4F" w:rsidRPr="00177F76">
        <w:rPr>
          <w:color w:val="000000" w:themeColor="text1"/>
          <w:sz w:val="24"/>
        </w:rPr>
        <w:t>kurš iepazīstas ar abu iepriekšējo ekspertu sagatavotajiem sākotnējiem individuālajiem vērtējumiem, galvenā vērtētāja izstrādāto konsolidēto versiju - projektu un otra eksperta iebildumiem. Trešais eksperts izvērtē projekta iesniegumu un sagatavo konsolidēto vērtējumu, vienojoties ar to no pirmreizējiem ekspertiem, kura vērtējums ir tuvāks trešā eksperta vērtējumam. Konsolidēto vērtējumu apstiprina divi eksperti. Ekspertu vērtējums var tikt ņemts vērā vērtējot vienoto vērtēšana</w:t>
      </w:r>
      <w:r w:rsidRPr="00177F76">
        <w:rPr>
          <w:color w:val="000000" w:themeColor="text1"/>
          <w:sz w:val="24"/>
        </w:rPr>
        <w:t xml:space="preserve">s kritēriju Nr.1 un specifiskajā atbilstības </w:t>
      </w:r>
      <w:r w:rsidR="001C7E4F" w:rsidRPr="00177F76">
        <w:rPr>
          <w:color w:val="000000" w:themeColor="text1"/>
          <w:sz w:val="24"/>
        </w:rPr>
        <w:t>vērtēšanas kritērij</w:t>
      </w:r>
      <w:r w:rsidRPr="00177F76">
        <w:rPr>
          <w:color w:val="000000" w:themeColor="text1"/>
          <w:sz w:val="24"/>
        </w:rPr>
        <w:t>ā Nr.7. un Nr.8, ka arī citos kritērijos (ja attiecināms).</w:t>
      </w:r>
    </w:p>
    <w:p w14:paraId="048393E6" w14:textId="77777777" w:rsidR="00A53C03" w:rsidRPr="00177F76" w:rsidRDefault="00A53C03" w:rsidP="00A53C03">
      <w:pPr>
        <w:pStyle w:val="BodyText"/>
        <w:autoSpaceDE w:val="0"/>
        <w:autoSpaceDN w:val="0"/>
        <w:adjustRightInd w:val="0"/>
        <w:ind w:left="720"/>
        <w:rPr>
          <w:color w:val="000000" w:themeColor="text1"/>
          <w:sz w:val="24"/>
        </w:rPr>
      </w:pPr>
    </w:p>
    <w:p w14:paraId="46CD952D" w14:textId="77777777" w:rsidR="00F50E34" w:rsidRPr="00AE1A76" w:rsidRDefault="00F50E34" w:rsidP="00A53C03">
      <w:pPr>
        <w:pStyle w:val="BodyText"/>
        <w:autoSpaceDE w:val="0"/>
        <w:autoSpaceDN w:val="0"/>
        <w:adjustRightInd w:val="0"/>
        <w:ind w:left="720"/>
        <w:rPr>
          <w:b/>
          <w:bCs/>
          <w:sz w:val="24"/>
        </w:rPr>
      </w:pPr>
    </w:p>
    <w:p w14:paraId="57E0C925" w14:textId="36106A9A" w:rsidR="003D469A" w:rsidRPr="00AE1A76" w:rsidRDefault="003D469A" w:rsidP="003D469A">
      <w:pPr>
        <w:jc w:val="center"/>
        <w:rPr>
          <w:rFonts w:ascii="Times New Roman" w:hAnsi="Times New Roman"/>
          <w:color w:val="auto"/>
          <w:sz w:val="24"/>
        </w:rPr>
      </w:pPr>
      <w:del w:id="0" w:author="Arta Melngārša" w:date="2018-02-27T15:24:00Z">
        <w:r w:rsidRPr="00AE1A76">
          <w:rPr>
            <w:rFonts w:ascii="Times New Roman" w:hAnsi="Times New Roman"/>
            <w:b/>
            <w:bCs/>
            <w:color w:val="auto"/>
            <w:sz w:val="24"/>
          </w:rPr>
          <w:delText xml:space="preserve">1. </w:delText>
        </w:r>
      </w:del>
      <w:r w:rsidRPr="00AE1A76">
        <w:rPr>
          <w:rFonts w:ascii="Times New Roman" w:hAnsi="Times New Roman"/>
          <w:b/>
          <w:bCs/>
          <w:color w:val="auto"/>
          <w:sz w:val="24"/>
        </w:rPr>
        <w:t>VIENOTIE KRITĒRIJI</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010"/>
        <w:gridCol w:w="2410"/>
        <w:gridCol w:w="1559"/>
        <w:gridCol w:w="9043"/>
      </w:tblGrid>
      <w:tr w:rsidR="002E23A9" w:rsidRPr="00AE1A76" w14:paraId="0C1C5184" w14:textId="77777777" w:rsidTr="004C77C0">
        <w:trPr>
          <w:gridBefore w:val="1"/>
          <w:wBefore w:w="7" w:type="dxa"/>
          <w:trHeight w:val="1366"/>
          <w:jc w:val="center"/>
        </w:trPr>
        <w:tc>
          <w:tcPr>
            <w:tcW w:w="3420" w:type="dxa"/>
            <w:gridSpan w:val="2"/>
            <w:tcBorders>
              <w:top w:val="single" w:sz="4" w:space="0" w:color="auto"/>
            </w:tcBorders>
            <w:shd w:val="clear" w:color="auto" w:fill="F2F2F2"/>
            <w:vAlign w:val="center"/>
          </w:tcPr>
          <w:p w14:paraId="65917C90" w14:textId="77777777" w:rsidR="003D469A" w:rsidRPr="00AE1A76" w:rsidRDefault="003D469A" w:rsidP="00605470">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cPr>
          <w:p w14:paraId="19647E46" w14:textId="77777777" w:rsidR="003D469A" w:rsidRPr="00AE1A76" w:rsidRDefault="003D469A" w:rsidP="00605470">
            <w:pPr>
              <w:spacing w:after="0" w:line="240" w:lineRule="auto"/>
              <w:jc w:val="center"/>
              <w:rPr>
                <w:rFonts w:ascii="Times New Roman" w:hAnsi="Times New Roman"/>
                <w:b/>
                <w:color w:val="auto"/>
                <w:sz w:val="24"/>
              </w:rPr>
            </w:pPr>
            <w:r w:rsidRPr="00AE1A76">
              <w:rPr>
                <w:rFonts w:ascii="Times New Roman" w:hAnsi="Times New Roman"/>
                <w:b/>
                <w:color w:val="auto"/>
                <w:sz w:val="24"/>
              </w:rPr>
              <w:t>Kritērija ietekme uz lēmuma pieņemšanu</w:t>
            </w:r>
          </w:p>
          <w:p w14:paraId="3F4D14BA" w14:textId="77777777" w:rsidR="003D469A" w:rsidRPr="00AE1A76" w:rsidRDefault="003D469A" w:rsidP="00605470">
            <w:pPr>
              <w:spacing w:after="0" w:line="240" w:lineRule="auto"/>
              <w:jc w:val="center"/>
              <w:rPr>
                <w:rFonts w:ascii="Times New Roman" w:hAnsi="Times New Roman"/>
                <w:b/>
                <w:color w:val="auto"/>
                <w:sz w:val="24"/>
              </w:rPr>
            </w:pPr>
            <w:r w:rsidRPr="00AE1A76">
              <w:rPr>
                <w:rFonts w:ascii="Times New Roman" w:hAnsi="Times New Roman"/>
                <w:color w:val="auto"/>
                <w:sz w:val="24"/>
              </w:rPr>
              <w:t>(P/N)</w:t>
            </w:r>
          </w:p>
        </w:tc>
        <w:tc>
          <w:tcPr>
            <w:tcW w:w="9043" w:type="dxa"/>
            <w:tcBorders>
              <w:top w:val="single" w:sz="4" w:space="0" w:color="auto"/>
            </w:tcBorders>
            <w:shd w:val="clear" w:color="auto" w:fill="F2F2F2"/>
          </w:tcPr>
          <w:p w14:paraId="0B21007C" w14:textId="77777777" w:rsidR="003D469A" w:rsidRPr="00AE1A76" w:rsidRDefault="003D469A" w:rsidP="00605470">
            <w:pPr>
              <w:spacing w:after="0" w:line="240" w:lineRule="auto"/>
              <w:jc w:val="center"/>
              <w:rPr>
                <w:rFonts w:ascii="Times New Roman" w:hAnsi="Times New Roman"/>
                <w:b/>
                <w:color w:val="auto"/>
                <w:sz w:val="24"/>
              </w:rPr>
            </w:pPr>
            <w:r w:rsidRPr="00AE1A76">
              <w:rPr>
                <w:rFonts w:ascii="Times New Roman" w:hAnsi="Times New Roman"/>
                <w:b/>
                <w:color w:val="auto"/>
                <w:sz w:val="24"/>
              </w:rPr>
              <w:t>Skaidrojums atbilstības noteikšanai</w:t>
            </w:r>
          </w:p>
        </w:tc>
      </w:tr>
      <w:tr w:rsidR="002E23A9" w:rsidRPr="00AE1A76" w14:paraId="1871038A" w14:textId="77777777" w:rsidTr="004C77C0">
        <w:trPr>
          <w:gridBefore w:val="1"/>
          <w:wBefore w:w="7" w:type="dxa"/>
          <w:trHeight w:val="416"/>
          <w:jc w:val="center"/>
        </w:trPr>
        <w:tc>
          <w:tcPr>
            <w:tcW w:w="1010" w:type="dxa"/>
          </w:tcPr>
          <w:p w14:paraId="356FFED5" w14:textId="77777777" w:rsidR="003D469A" w:rsidRPr="00AE1A76" w:rsidRDefault="003D469A" w:rsidP="007B6DC2">
            <w:pPr>
              <w:numPr>
                <w:ilvl w:val="0"/>
                <w:numId w:val="2"/>
              </w:numPr>
              <w:spacing w:after="0" w:line="240" w:lineRule="auto"/>
              <w:ind w:left="483" w:hanging="283"/>
              <w:jc w:val="center"/>
              <w:rPr>
                <w:rFonts w:ascii="Times New Roman" w:hAnsi="Times New Roman"/>
                <w:color w:val="auto"/>
                <w:sz w:val="24"/>
              </w:rPr>
            </w:pPr>
          </w:p>
        </w:tc>
        <w:tc>
          <w:tcPr>
            <w:tcW w:w="2410" w:type="dxa"/>
          </w:tcPr>
          <w:p w14:paraId="24900EF7"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Projekta iesniedzējs atbilst Ministru kabineta (turpmāk – MK) noteikumos par specifiskā atbalsta mērķa pasākuma īstenošanu projekta iesniedzējam </w:t>
            </w:r>
            <w:r w:rsidRPr="00AE1A76">
              <w:rPr>
                <w:rFonts w:ascii="Times New Roman" w:hAnsi="Times New Roman"/>
                <w:color w:val="auto"/>
                <w:sz w:val="24"/>
              </w:rPr>
              <w:lastRenderedPageBreak/>
              <w:t>izvirzītajām prasībām</w:t>
            </w:r>
            <w:r w:rsidRPr="00AE1A76">
              <w:rPr>
                <w:rStyle w:val="FootnoteReference"/>
                <w:rFonts w:ascii="Times New Roman" w:hAnsi="Times New Roman"/>
                <w:color w:val="auto"/>
                <w:sz w:val="24"/>
              </w:rPr>
              <w:footnoteReference w:id="3"/>
            </w:r>
            <w:r w:rsidRPr="00AE1A76">
              <w:rPr>
                <w:rFonts w:ascii="Times New Roman" w:hAnsi="Times New Roman"/>
                <w:color w:val="auto"/>
                <w:sz w:val="24"/>
              </w:rPr>
              <w:t>.</w:t>
            </w:r>
          </w:p>
        </w:tc>
        <w:tc>
          <w:tcPr>
            <w:tcW w:w="1559" w:type="dxa"/>
          </w:tcPr>
          <w:p w14:paraId="459AEE8D"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lastRenderedPageBreak/>
              <w:t>N</w:t>
            </w:r>
          </w:p>
        </w:tc>
        <w:tc>
          <w:tcPr>
            <w:tcW w:w="9043" w:type="dxa"/>
          </w:tcPr>
          <w:p w14:paraId="63BE6260" w14:textId="77777777" w:rsidR="00437E79" w:rsidRPr="00AE1A76" w:rsidRDefault="003D469A" w:rsidP="00126B0C">
            <w:pPr>
              <w:spacing w:line="240" w:lineRule="auto"/>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w:t>
            </w:r>
            <w:r w:rsidR="00437E79" w:rsidRPr="00AE1A76">
              <w:rPr>
                <w:rFonts w:ascii="Times New Roman" w:hAnsi="Times New Roman"/>
                <w:color w:val="auto"/>
                <w:sz w:val="24"/>
              </w:rPr>
              <w:t>:</w:t>
            </w:r>
          </w:p>
          <w:p w14:paraId="19D0DDD6" w14:textId="77777777" w:rsidR="00D20C62" w:rsidRPr="00AE1A76" w:rsidRDefault="00437E79" w:rsidP="00583FE6">
            <w:pPr>
              <w:pStyle w:val="ListParagraph"/>
              <w:numPr>
                <w:ilvl w:val="0"/>
                <w:numId w:val="45"/>
              </w:numPr>
              <w:jc w:val="both"/>
            </w:pPr>
            <w:r w:rsidRPr="00AE1A76">
              <w:t>P</w:t>
            </w:r>
            <w:r w:rsidR="003D469A" w:rsidRPr="00AE1A76">
              <w:t xml:space="preserve">rojekta iesniedzējs atbilst MK noteikumu </w:t>
            </w:r>
            <w:r w:rsidR="00443F22" w:rsidRPr="00AE1A76">
              <w:rPr>
                <w:b/>
              </w:rPr>
              <w:t>Nr.293</w:t>
            </w:r>
            <w:r w:rsidR="00443F22" w:rsidRPr="00AE1A76">
              <w:t xml:space="preserve"> </w:t>
            </w:r>
            <w:r w:rsidR="00D20C62" w:rsidRPr="00AE1A76">
              <w:t>IV</w:t>
            </w:r>
            <w:r w:rsidR="00E97A77" w:rsidRPr="00AE1A76">
              <w:t>.</w:t>
            </w:r>
            <w:r w:rsidR="00D20C62" w:rsidRPr="00AE1A76">
              <w:t xml:space="preserve"> nodaļas “Prasības projekta iesniedzējam” visiem nosacījumiem, t.sk.: </w:t>
            </w:r>
          </w:p>
          <w:p w14:paraId="7CDB0FDD" w14:textId="77777777" w:rsidR="00437E79" w:rsidRPr="00AE1A76" w:rsidRDefault="00D20C62" w:rsidP="00583FE6">
            <w:pPr>
              <w:spacing w:after="0" w:line="240" w:lineRule="auto"/>
              <w:ind w:left="712"/>
              <w:jc w:val="both"/>
              <w:rPr>
                <w:rFonts w:ascii="Times New Roman" w:hAnsi="Times New Roman"/>
                <w:color w:val="auto"/>
                <w:sz w:val="24"/>
              </w:rPr>
            </w:pPr>
            <w:r w:rsidRPr="00AE1A76">
              <w:rPr>
                <w:rFonts w:ascii="Times New Roman" w:hAnsi="Times New Roman"/>
                <w:color w:val="auto"/>
                <w:sz w:val="24"/>
              </w:rPr>
              <w:t xml:space="preserve">a) 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Pr="00AE1A76">
              <w:rPr>
                <w:rFonts w:ascii="Times New Roman" w:hAnsi="Times New Roman"/>
                <w:color w:val="auto"/>
                <w:sz w:val="24"/>
              </w:rPr>
              <w:t xml:space="preserve">15.un 16.punktam, kuru ietvaros pārbauda, vai projektā paredzētā </w:t>
            </w:r>
            <w:r w:rsidR="006C1878" w:rsidRPr="00AE1A76">
              <w:rPr>
                <w:rFonts w:ascii="Times New Roman" w:hAnsi="Times New Roman"/>
                <w:color w:val="auto"/>
                <w:sz w:val="24"/>
              </w:rPr>
              <w:t>eksperimentālā tehnoloģija</w:t>
            </w:r>
            <w:r w:rsidRPr="00AE1A76">
              <w:rPr>
                <w:rFonts w:ascii="Times New Roman" w:hAnsi="Times New Roman"/>
                <w:color w:val="auto"/>
                <w:sz w:val="24"/>
              </w:rPr>
              <w:t xml:space="preserve"> nav  tirgū pieejama</w:t>
            </w:r>
            <w:r w:rsidR="00CD430B" w:rsidRPr="00AE1A76">
              <w:rPr>
                <w:rFonts w:ascii="Times New Roman" w:hAnsi="Times New Roman"/>
                <w:color w:val="auto"/>
                <w:sz w:val="24"/>
              </w:rPr>
              <w:t>, t.i. iekārtu ražotāji bez pētniecības un attīstības</w:t>
            </w:r>
            <w:r w:rsidR="0037322F" w:rsidRPr="00AE1A76">
              <w:rPr>
                <w:rFonts w:ascii="Times New Roman" w:hAnsi="Times New Roman"/>
                <w:color w:val="auto"/>
                <w:sz w:val="24"/>
              </w:rPr>
              <w:t xml:space="preserve"> (turpmāk – P&amp;A)</w:t>
            </w:r>
            <w:r w:rsidR="00CD430B" w:rsidRPr="00AE1A76">
              <w:rPr>
                <w:rFonts w:ascii="Times New Roman" w:hAnsi="Times New Roman"/>
                <w:color w:val="auto"/>
                <w:sz w:val="24"/>
              </w:rPr>
              <w:t xml:space="preserve"> darbību veikšanas uzņēmumā nepiedāvā </w:t>
            </w:r>
            <w:r w:rsidR="004D1E2C" w:rsidRPr="00AE1A76">
              <w:rPr>
                <w:rFonts w:ascii="Times New Roman" w:hAnsi="Times New Roman"/>
                <w:color w:val="auto"/>
                <w:sz w:val="24"/>
              </w:rPr>
              <w:t xml:space="preserve">iekārtas ražošanu. Ja projekta iesniegumā netiek konstatētas </w:t>
            </w:r>
            <w:r w:rsidR="007001AF" w:rsidRPr="00AE1A76">
              <w:rPr>
                <w:rFonts w:ascii="Times New Roman" w:hAnsi="Times New Roman"/>
                <w:color w:val="auto"/>
                <w:sz w:val="24"/>
              </w:rPr>
              <w:t>identificētas</w:t>
            </w:r>
            <w:r w:rsidR="004D1E2C" w:rsidRPr="00AE1A76">
              <w:rPr>
                <w:rFonts w:ascii="Times New Roman" w:hAnsi="Times New Roman"/>
                <w:color w:val="auto"/>
                <w:sz w:val="24"/>
              </w:rPr>
              <w:t xml:space="preserve"> un pamatotas eksperimentālās </w:t>
            </w:r>
            <w:r w:rsidR="00A61E18" w:rsidRPr="00AE1A76">
              <w:rPr>
                <w:rFonts w:ascii="Times New Roman" w:hAnsi="Times New Roman"/>
                <w:color w:val="auto"/>
                <w:sz w:val="24"/>
              </w:rPr>
              <w:t xml:space="preserve">tehnoloģijas unikālās </w:t>
            </w:r>
            <w:r w:rsidR="004D1E2C" w:rsidRPr="00AE1A76">
              <w:rPr>
                <w:rFonts w:ascii="Times New Roman" w:hAnsi="Times New Roman"/>
                <w:color w:val="auto"/>
                <w:sz w:val="24"/>
              </w:rPr>
              <w:t>komponentes vismaz 20% apmērā no projekta attiecināmajām izmaksām, projekts tiek noraidīts</w:t>
            </w:r>
          </w:p>
          <w:p w14:paraId="7AFC892B" w14:textId="77777777" w:rsidR="00C9160D" w:rsidRPr="00AE1A76" w:rsidRDefault="00CD430B" w:rsidP="00583FE6">
            <w:pPr>
              <w:spacing w:after="0" w:line="240" w:lineRule="auto"/>
              <w:ind w:left="712"/>
              <w:jc w:val="both"/>
              <w:rPr>
                <w:rFonts w:ascii="Times New Roman" w:hAnsi="Times New Roman"/>
                <w:color w:val="auto"/>
                <w:sz w:val="24"/>
              </w:rPr>
            </w:pPr>
            <w:r w:rsidRPr="00AE1A76">
              <w:rPr>
                <w:rFonts w:ascii="Times New Roman" w:hAnsi="Times New Roman"/>
                <w:color w:val="auto"/>
                <w:sz w:val="24"/>
              </w:rPr>
              <w:lastRenderedPageBreak/>
              <w:t>b) MK noteikumu</w:t>
            </w:r>
            <w:r w:rsidR="00443F22"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Pr="00AE1A76">
              <w:rPr>
                <w:rFonts w:ascii="Times New Roman" w:hAnsi="Times New Roman"/>
                <w:color w:val="auto"/>
                <w:sz w:val="24"/>
              </w:rPr>
              <w:t xml:space="preserve"> 17.punktam, kura ietvaros pārbauda</w:t>
            </w:r>
            <w:r w:rsidR="00C9160D" w:rsidRPr="00AE1A76">
              <w:rPr>
                <w:rFonts w:ascii="Times New Roman" w:hAnsi="Times New Roman"/>
                <w:color w:val="auto"/>
                <w:sz w:val="24"/>
              </w:rPr>
              <w:t xml:space="preserve"> ar projektā paredzēto eksperimentālo tehnoloģiju saistītos</w:t>
            </w:r>
            <w:r w:rsidR="00781A02" w:rsidRPr="00AE1A76">
              <w:rPr>
                <w:rFonts w:ascii="Times New Roman" w:hAnsi="Times New Roman"/>
                <w:color w:val="auto"/>
                <w:sz w:val="24"/>
              </w:rPr>
              <w:t xml:space="preserve"> apliecinošos dokumentus par</w:t>
            </w:r>
            <w:r w:rsidR="0037322F" w:rsidRPr="00AE1A76">
              <w:rPr>
                <w:rFonts w:ascii="Times New Roman" w:hAnsi="Times New Roman"/>
                <w:color w:val="auto"/>
                <w:sz w:val="24"/>
              </w:rPr>
              <w:t xml:space="preserve"> P&amp;A </w:t>
            </w:r>
            <w:r w:rsidRPr="00AE1A76">
              <w:rPr>
                <w:rFonts w:ascii="Times New Roman" w:hAnsi="Times New Roman"/>
                <w:color w:val="auto"/>
                <w:sz w:val="24"/>
              </w:rPr>
              <w:t>darb</w:t>
            </w:r>
            <w:r w:rsidR="00781A02" w:rsidRPr="00AE1A76">
              <w:rPr>
                <w:rFonts w:ascii="Times New Roman" w:hAnsi="Times New Roman"/>
                <w:color w:val="auto"/>
                <w:sz w:val="24"/>
              </w:rPr>
              <w:t>iem</w:t>
            </w:r>
            <w:r w:rsidRPr="00AE1A76">
              <w:rPr>
                <w:rFonts w:ascii="Times New Roman" w:hAnsi="Times New Roman"/>
                <w:color w:val="auto"/>
                <w:sz w:val="24"/>
              </w:rPr>
              <w:t xml:space="preserve"> </w:t>
            </w:r>
            <w:r w:rsidR="009B4593" w:rsidRPr="00AE1A76">
              <w:rPr>
                <w:rFonts w:ascii="Times New Roman" w:hAnsi="Times New Roman"/>
                <w:color w:val="auto"/>
                <w:sz w:val="24"/>
              </w:rPr>
              <w:t xml:space="preserve">un to </w:t>
            </w:r>
            <w:r w:rsidRPr="00AE1A76">
              <w:rPr>
                <w:rFonts w:ascii="Times New Roman" w:hAnsi="Times New Roman"/>
                <w:color w:val="auto"/>
                <w:sz w:val="24"/>
              </w:rPr>
              <w:t>saturu</w:t>
            </w:r>
            <w:r w:rsidR="00DF65A5" w:rsidRPr="00AE1A76">
              <w:rPr>
                <w:rFonts w:ascii="Times New Roman" w:hAnsi="Times New Roman"/>
                <w:color w:val="auto"/>
                <w:sz w:val="24"/>
              </w:rPr>
              <w:t xml:space="preserve">. </w:t>
            </w:r>
            <w:r w:rsidR="00202A9C" w:rsidRPr="00AE1A76">
              <w:rPr>
                <w:rFonts w:ascii="Times New Roman" w:hAnsi="Times New Roman"/>
                <w:color w:val="auto"/>
                <w:sz w:val="24"/>
              </w:rPr>
              <w:t xml:space="preserve">Projekta iesnieguma atlases nolikumā ir minēti apliecinoši dokumenti, kas pamato veiktās </w:t>
            </w:r>
            <w:r w:rsidR="00923E56" w:rsidRPr="00AE1A76">
              <w:rPr>
                <w:rFonts w:ascii="Times New Roman" w:hAnsi="Times New Roman"/>
                <w:color w:val="auto"/>
                <w:sz w:val="24"/>
              </w:rPr>
              <w:t>P&amp;A</w:t>
            </w:r>
            <w:r w:rsidR="00202A9C" w:rsidRPr="00AE1A76">
              <w:rPr>
                <w:rFonts w:ascii="Times New Roman" w:hAnsi="Times New Roman"/>
                <w:color w:val="auto"/>
                <w:sz w:val="24"/>
              </w:rPr>
              <w:t xml:space="preserve"> darbības,</w:t>
            </w:r>
            <w:r w:rsidR="00DF65A5" w:rsidRPr="00AE1A76">
              <w:rPr>
                <w:rFonts w:ascii="Times New Roman" w:hAnsi="Times New Roman"/>
                <w:color w:val="auto"/>
                <w:sz w:val="24"/>
              </w:rPr>
              <w:t xml:space="preserve"> piemēram</w:t>
            </w:r>
            <w:r w:rsidR="00C9160D" w:rsidRPr="00AE1A76">
              <w:rPr>
                <w:rFonts w:ascii="Times New Roman" w:hAnsi="Times New Roman"/>
                <w:color w:val="auto"/>
                <w:sz w:val="24"/>
              </w:rPr>
              <w:t>:</w:t>
            </w:r>
          </w:p>
          <w:p w14:paraId="45272870" w14:textId="77777777" w:rsidR="00C9160D" w:rsidRPr="00AE1A76" w:rsidRDefault="00662B3E" w:rsidP="0060749A">
            <w:pPr>
              <w:pStyle w:val="ListParagraph"/>
              <w:numPr>
                <w:ilvl w:val="0"/>
                <w:numId w:val="48"/>
              </w:numPr>
              <w:ind w:left="1140"/>
              <w:jc w:val="both"/>
            </w:pPr>
            <w:r w:rsidRPr="00AE1A76">
              <w:t>L</w:t>
            </w:r>
            <w:r w:rsidR="00C9160D" w:rsidRPr="00AE1A76">
              <w:t>īgumi ar zinātniskajām institūcijām</w:t>
            </w:r>
            <w:r w:rsidR="00E32981" w:rsidRPr="00AE1A76">
              <w:t xml:space="preserve"> vai pētniecības personālu</w:t>
            </w:r>
            <w:r w:rsidR="00C9160D" w:rsidRPr="00AE1A76">
              <w:t>;</w:t>
            </w:r>
          </w:p>
          <w:p w14:paraId="0A47273C" w14:textId="77777777" w:rsidR="00927CB8" w:rsidRPr="00AE1A76" w:rsidRDefault="00662B3E" w:rsidP="0060749A">
            <w:pPr>
              <w:pStyle w:val="ListParagraph"/>
              <w:numPr>
                <w:ilvl w:val="0"/>
                <w:numId w:val="48"/>
              </w:numPr>
              <w:ind w:left="1140"/>
              <w:jc w:val="both"/>
            </w:pPr>
            <w:r w:rsidRPr="00AE1A76">
              <w:t>A</w:t>
            </w:r>
            <w:r w:rsidR="00927CB8" w:rsidRPr="00AE1A76">
              <w:t xml:space="preserve">tskaites par veiktajām </w:t>
            </w:r>
            <w:r w:rsidR="00923E56" w:rsidRPr="00AE1A76">
              <w:t xml:space="preserve">P&amp;A </w:t>
            </w:r>
            <w:r w:rsidR="00927CB8" w:rsidRPr="00AE1A76">
              <w:t>darbībām;</w:t>
            </w:r>
          </w:p>
          <w:p w14:paraId="66B8D467" w14:textId="77777777" w:rsidR="00E32981" w:rsidRPr="00AE1A76" w:rsidRDefault="00662B3E" w:rsidP="0060749A">
            <w:pPr>
              <w:pStyle w:val="ListParagraph"/>
              <w:numPr>
                <w:ilvl w:val="0"/>
                <w:numId w:val="48"/>
              </w:numPr>
              <w:ind w:left="1140"/>
              <w:jc w:val="both"/>
            </w:pPr>
            <w:r w:rsidRPr="00AE1A76">
              <w:t>E</w:t>
            </w:r>
            <w:r w:rsidR="00E32981" w:rsidRPr="00AE1A76">
              <w:t>ksperimentālās izstrādnes, prototipu apraksti u.tml.</w:t>
            </w:r>
            <w:r w:rsidRPr="00AE1A76">
              <w:t>;</w:t>
            </w:r>
          </w:p>
          <w:p w14:paraId="5BB968AE" w14:textId="77777777" w:rsidR="00C9160D" w:rsidRPr="00AE1A76" w:rsidRDefault="0060749A" w:rsidP="0060749A">
            <w:pPr>
              <w:pStyle w:val="ListParagraph"/>
              <w:numPr>
                <w:ilvl w:val="0"/>
                <w:numId w:val="48"/>
              </w:numPr>
              <w:ind w:left="1140"/>
              <w:jc w:val="both"/>
            </w:pPr>
            <w:r w:rsidRPr="00AE1A76">
              <w:t>T</w:t>
            </w:r>
            <w:r w:rsidR="00C9160D" w:rsidRPr="00AE1A76">
              <w:t>esti un to rezultāti;</w:t>
            </w:r>
          </w:p>
          <w:p w14:paraId="72F1BF50" w14:textId="77777777" w:rsidR="00C9160D" w:rsidRPr="00AE1A76" w:rsidRDefault="00662B3E" w:rsidP="0060749A">
            <w:pPr>
              <w:pStyle w:val="ListParagraph"/>
              <w:numPr>
                <w:ilvl w:val="0"/>
                <w:numId w:val="48"/>
              </w:numPr>
              <w:ind w:left="1140"/>
              <w:jc w:val="both"/>
            </w:pPr>
            <w:r w:rsidRPr="00AE1A76">
              <w:t>P</w:t>
            </w:r>
            <w:r w:rsidR="00C9160D" w:rsidRPr="00AE1A76">
              <w:t>ētījumi un to rezultāti;</w:t>
            </w:r>
          </w:p>
          <w:p w14:paraId="3F4553AD" w14:textId="5C573916" w:rsidR="00C9160D" w:rsidRPr="00AE1A76" w:rsidRDefault="00662B3E" w:rsidP="0060749A">
            <w:pPr>
              <w:pStyle w:val="ListParagraph"/>
              <w:numPr>
                <w:ilvl w:val="0"/>
                <w:numId w:val="48"/>
              </w:numPr>
              <w:ind w:left="1140"/>
              <w:jc w:val="both"/>
            </w:pPr>
            <w:r w:rsidRPr="00AE1A76">
              <w:t>P</w:t>
            </w:r>
            <w:r w:rsidR="00C9160D" w:rsidRPr="00AE1A76">
              <w:t>rojekta iesniedzēja vai tā saistīt</w:t>
            </w:r>
            <w:r w:rsidR="00B576AC" w:rsidRPr="00AE1A76">
              <w:t xml:space="preserve">o uzņēmumu </w:t>
            </w:r>
            <w:r w:rsidR="00C9160D" w:rsidRPr="00AE1A76">
              <w:t>noslēgtais gada pārskats, kuru apstiprinājis zvērināts revidents (dati, kas apliecina P&amp;A izdevumus</w:t>
            </w:r>
            <w:r w:rsidR="00B9443C" w:rsidRPr="00AE1A76">
              <w:t>) u.c</w:t>
            </w:r>
            <w:r w:rsidR="00C9160D" w:rsidRPr="00AE1A76">
              <w:t>.</w:t>
            </w:r>
          </w:p>
          <w:p w14:paraId="61A7F82D" w14:textId="77777777" w:rsidR="00CD430B" w:rsidRPr="00AE1A76" w:rsidRDefault="00CD430B" w:rsidP="00583FE6">
            <w:pPr>
              <w:spacing w:after="0" w:line="240" w:lineRule="auto"/>
              <w:ind w:left="712"/>
              <w:jc w:val="both"/>
              <w:rPr>
                <w:rFonts w:ascii="Times New Roman" w:hAnsi="Times New Roman"/>
                <w:color w:val="auto"/>
                <w:sz w:val="24"/>
              </w:rPr>
            </w:pPr>
            <w:r w:rsidRPr="00AE1A76">
              <w:rPr>
                <w:rFonts w:ascii="Times New Roman" w:hAnsi="Times New Roman"/>
                <w:color w:val="auto"/>
                <w:sz w:val="24"/>
              </w:rPr>
              <w:t xml:space="preserve">Ja projektā norādīto P&amp;A darbību rezultātā nav konstatētas tirgū pieejamas </w:t>
            </w:r>
            <w:r w:rsidR="00A61E18" w:rsidRPr="00AE1A76">
              <w:rPr>
                <w:rFonts w:ascii="Times New Roman" w:hAnsi="Times New Roman"/>
                <w:color w:val="auto"/>
                <w:sz w:val="24"/>
              </w:rPr>
              <w:t>tehnoloģijas</w:t>
            </w:r>
            <w:r w:rsidR="004D1E2C" w:rsidRPr="00AE1A76">
              <w:rPr>
                <w:rFonts w:ascii="Times New Roman" w:hAnsi="Times New Roman"/>
                <w:color w:val="auto"/>
                <w:sz w:val="24"/>
              </w:rPr>
              <w:t xml:space="preserve">, kas atbilst uzņēmuma izvirzītajām prasībām, bet šādu </w:t>
            </w:r>
            <w:r w:rsidR="00A61E18" w:rsidRPr="00AE1A76">
              <w:rPr>
                <w:rFonts w:ascii="Times New Roman" w:hAnsi="Times New Roman"/>
                <w:color w:val="auto"/>
                <w:sz w:val="24"/>
              </w:rPr>
              <w:t>tehnoloģiju</w:t>
            </w:r>
            <w:r w:rsidR="004D1E2C" w:rsidRPr="00AE1A76">
              <w:rPr>
                <w:rFonts w:ascii="Times New Roman" w:hAnsi="Times New Roman"/>
                <w:color w:val="auto"/>
                <w:sz w:val="24"/>
              </w:rPr>
              <w:t xml:space="preserve"> esamību konstatē komisija, projekts tiek noraidīts.</w:t>
            </w:r>
          </w:p>
          <w:p w14:paraId="03E8B882" w14:textId="77777777" w:rsidR="00F11ABE" w:rsidRPr="00AE1A76" w:rsidRDefault="00F11ABE" w:rsidP="00583FE6">
            <w:pPr>
              <w:pStyle w:val="ListParagraph"/>
              <w:numPr>
                <w:ilvl w:val="0"/>
                <w:numId w:val="45"/>
              </w:numPr>
              <w:jc w:val="both"/>
            </w:pPr>
            <w:r w:rsidRPr="00AE1A76">
              <w:t xml:space="preserve">Atbilstoši MK noteikumu </w:t>
            </w:r>
            <w:r w:rsidR="00443F22" w:rsidRPr="00AE1A76">
              <w:rPr>
                <w:b/>
              </w:rPr>
              <w:t>Nr.293</w:t>
            </w:r>
            <w:r w:rsidR="00443F22" w:rsidRPr="00AE1A76">
              <w:t xml:space="preserve"> </w:t>
            </w:r>
            <w:r w:rsidRPr="00AE1A76">
              <w:t>27.punktam</w:t>
            </w:r>
            <w:r w:rsidR="004D1E2C" w:rsidRPr="00AE1A76">
              <w:t xml:space="preserve"> tiek pārbaudīts, vai projektā norādītās atbalstāmas darbības ir saistītas ar ražošanas iekārtām inovāciju dzīvescikla posmā</w:t>
            </w:r>
            <w:r w:rsidR="007972F5" w:rsidRPr="00AE1A76">
              <w:t xml:space="preserve"> un atbilst</w:t>
            </w:r>
            <w:r w:rsidR="004D1E2C" w:rsidRPr="00AE1A76">
              <w:t xml:space="preserve"> </w:t>
            </w:r>
            <w:r w:rsidR="008332D4" w:rsidRPr="00AE1A76">
              <w:t>tehnoloģijas gatavības līmenim Nr. 4, 5, 6, 7 vai 8 (</w:t>
            </w:r>
            <w:r w:rsidRPr="00AE1A76">
              <w:t>TRL</w:t>
            </w:r>
            <w:r w:rsidR="008332D4" w:rsidRPr="00AE1A76">
              <w:t xml:space="preserve"> </w:t>
            </w:r>
            <w:r w:rsidRPr="00AE1A76">
              <w:t xml:space="preserve">4 </w:t>
            </w:r>
            <w:r w:rsidR="004D1E2C" w:rsidRPr="00AE1A76">
              <w:t>līdz TRL 8</w:t>
            </w:r>
            <w:r w:rsidR="008332D4" w:rsidRPr="00AE1A76">
              <w:t>)</w:t>
            </w:r>
            <w:r w:rsidRPr="00AE1A76">
              <w:t>:</w:t>
            </w:r>
          </w:p>
          <w:p w14:paraId="11FB04C2" w14:textId="77777777" w:rsidR="00F11ABE" w:rsidRPr="00AE1A76" w:rsidRDefault="00F11ABE" w:rsidP="001A63EF">
            <w:pPr>
              <w:pStyle w:val="ListParagraph"/>
              <w:numPr>
                <w:ilvl w:val="0"/>
                <w:numId w:val="48"/>
              </w:numPr>
              <w:ind w:left="1140"/>
              <w:jc w:val="both"/>
            </w:pPr>
            <w:r w:rsidRPr="00AE1A76">
              <w:t>P</w:t>
            </w:r>
            <w:r w:rsidR="004D1E2C" w:rsidRPr="00AE1A76">
              <w:t>ar inovācij</w:t>
            </w:r>
            <w:r w:rsidRPr="00AE1A76">
              <w:t>u</w:t>
            </w:r>
            <w:r w:rsidR="004D1E2C" w:rsidRPr="00AE1A76">
              <w:t xml:space="preserve"> netiek uzskatītas tehnoloģiju nelielas pārmaiņas, uzlabojumi vai modernizācija.</w:t>
            </w:r>
          </w:p>
          <w:p w14:paraId="65F23C6C" w14:textId="77777777" w:rsidR="00F11ABE" w:rsidRPr="00AE1A76" w:rsidRDefault="004D1E2C" w:rsidP="001A63EF">
            <w:pPr>
              <w:pStyle w:val="ListParagraph"/>
              <w:numPr>
                <w:ilvl w:val="0"/>
                <w:numId w:val="48"/>
              </w:numPr>
              <w:ind w:left="1140"/>
              <w:jc w:val="both"/>
            </w:pPr>
            <w:r w:rsidRPr="00AE1A76">
              <w:t>Ražošanas procesa pielāgošana konkrētām ražošanas vajadzībām, t.sk. tirgū esošas iekārtas iegāde vai izgatavošana konkrēta pasūtītāja vajadzībām (piemēram, attiecībā uz izmēriem, jaudu) un tās integrēšana ražošanas līnijā nav atbalstāma.</w:t>
            </w:r>
          </w:p>
          <w:p w14:paraId="1904F30C" w14:textId="77777777" w:rsidR="004D1E2C" w:rsidRPr="00AE1A76" w:rsidRDefault="004D1E2C" w:rsidP="001A63EF">
            <w:pPr>
              <w:pStyle w:val="ListParagraph"/>
              <w:numPr>
                <w:ilvl w:val="0"/>
                <w:numId w:val="48"/>
              </w:numPr>
              <w:ind w:left="1140"/>
              <w:jc w:val="both"/>
            </w:pPr>
            <w:r w:rsidRPr="00AE1A76">
              <w:t>Tādu iekārtu iegāde, kurām izvirzītajām prasībām atbilstošas jau ir pieejamas tirgū, neveicina pētniecības un inovāciju tematiskā mērķa mērķu sasniegšanu un šādas iekārtas uzskatāmas par atbilstošām TRL 9.</w:t>
            </w:r>
          </w:p>
          <w:p w14:paraId="6DECD7D7" w14:textId="77777777" w:rsidR="00815BFF" w:rsidRPr="00AE1A76" w:rsidRDefault="00815BFF" w:rsidP="0078039A">
            <w:pPr>
              <w:pStyle w:val="ListParagraph"/>
              <w:numPr>
                <w:ilvl w:val="0"/>
                <w:numId w:val="45"/>
              </w:numPr>
              <w:jc w:val="both"/>
            </w:pPr>
            <w:r w:rsidRPr="00AE1A76">
              <w:t xml:space="preserve">Pārbauda projekta atbilstību MK noteikumu </w:t>
            </w:r>
            <w:r w:rsidR="00443F22" w:rsidRPr="00AE1A76">
              <w:rPr>
                <w:b/>
              </w:rPr>
              <w:t xml:space="preserve">Nr.293 </w:t>
            </w:r>
            <w:r w:rsidR="006B1821" w:rsidRPr="00AE1A76">
              <w:rPr>
                <w:b/>
              </w:rPr>
              <w:t>4.punktā noteiktajam pasākuma mērķim</w:t>
            </w:r>
            <w:r w:rsidR="0078039A" w:rsidRPr="00AE1A76">
              <w:t>, t.sk. projekta iesniegumā ir apliecināts, ka projekta īstenošanas laikā vai projekta uzraudzības periodā projekta iesniedzējs radīs vismaz vienu jaunu produktu un to ieviesīs ražošanā RIS3 jomās</w:t>
            </w:r>
            <w:r w:rsidR="00273905" w:rsidRPr="00AE1A76">
              <w:t>.</w:t>
            </w:r>
          </w:p>
          <w:p w14:paraId="3221540F" w14:textId="77777777" w:rsidR="00437E79" w:rsidRPr="00AE1A76" w:rsidRDefault="004D56B2" w:rsidP="00583FE6">
            <w:pPr>
              <w:pStyle w:val="ListParagraph"/>
              <w:numPr>
                <w:ilvl w:val="0"/>
                <w:numId w:val="45"/>
              </w:numPr>
              <w:jc w:val="both"/>
            </w:pPr>
            <w:r w:rsidRPr="00AE1A76">
              <w:t>Ja ir gūta pārliecība un komisijai ir argumentēts pamatojums, ka projekts neatbilst MK noteikumu</w:t>
            </w:r>
            <w:r w:rsidR="00443F22" w:rsidRPr="00AE1A76">
              <w:t xml:space="preserve"> </w:t>
            </w:r>
            <w:r w:rsidR="00443F22" w:rsidRPr="00AE1A76">
              <w:rPr>
                <w:b/>
              </w:rPr>
              <w:t>Nr.293</w:t>
            </w:r>
            <w:r w:rsidRPr="00AE1A76">
              <w:rPr>
                <w:b/>
              </w:rPr>
              <w:t xml:space="preserve"> </w:t>
            </w:r>
            <w:r w:rsidR="000E6005" w:rsidRPr="00AE1A76">
              <w:rPr>
                <w:b/>
              </w:rPr>
              <w:t xml:space="preserve">4. </w:t>
            </w:r>
            <w:r w:rsidR="006B1821" w:rsidRPr="00AE1A76">
              <w:rPr>
                <w:b/>
              </w:rPr>
              <w:t xml:space="preserve">vai </w:t>
            </w:r>
            <w:r w:rsidR="00815BFF" w:rsidRPr="00AE1A76">
              <w:t>27.punktam</w:t>
            </w:r>
            <w:r w:rsidR="006B1821" w:rsidRPr="00AE1A76">
              <w:rPr>
                <w:b/>
              </w:rPr>
              <w:t>, vai IV nodaļas prasībām</w:t>
            </w:r>
            <w:r w:rsidRPr="00AE1A76">
              <w:t>, projekta iesniegums tiek noraidīts. Projekta iesnieguma atbilstīb</w:t>
            </w:r>
            <w:r w:rsidR="00D05586" w:rsidRPr="00AE1A76">
              <w:t>a</w:t>
            </w:r>
            <w:r w:rsidRPr="00AE1A76">
              <w:t xml:space="preserve"> pārējiem vērtēšanas kritērijiem tiek izvērtēta tikai tādos gadījumos, ja projekta iesniegums atbilst vienotajam kritērijam</w:t>
            </w:r>
            <w:r w:rsidR="00437B77" w:rsidRPr="00AE1A76">
              <w:t xml:space="preserve"> Nr.1</w:t>
            </w:r>
            <w:r w:rsidRPr="00AE1A76">
              <w:t>.</w:t>
            </w:r>
          </w:p>
          <w:p w14:paraId="43A28E27" w14:textId="77777777" w:rsidR="00021853" w:rsidRPr="00AE1A76" w:rsidRDefault="00021853" w:rsidP="00021853">
            <w:pPr>
              <w:pStyle w:val="ListParagraph"/>
              <w:ind w:left="360"/>
              <w:jc w:val="both"/>
            </w:pPr>
          </w:p>
          <w:p w14:paraId="4E344BAE" w14:textId="77777777" w:rsidR="003D469A" w:rsidRPr="00AE1A76" w:rsidRDefault="003D469A">
            <w:pPr>
              <w:spacing w:line="240" w:lineRule="auto"/>
              <w:jc w:val="both"/>
              <w:rPr>
                <w:rFonts w:ascii="Times New Roman" w:hAnsi="Times New Roman"/>
                <w:color w:val="auto"/>
                <w:sz w:val="24"/>
              </w:rPr>
            </w:pPr>
            <w:r w:rsidRPr="00AE1A76">
              <w:rPr>
                <w:rFonts w:ascii="Times New Roman" w:hAnsi="Times New Roman"/>
                <w:color w:val="auto"/>
                <w:sz w:val="24"/>
              </w:rPr>
              <w:t>Kritērija atbilstību vērtē</w:t>
            </w:r>
            <w:r w:rsidR="00080217" w:rsidRPr="00AE1A76">
              <w:rPr>
                <w:rFonts w:ascii="Times New Roman" w:hAnsi="Times New Roman"/>
                <w:color w:val="auto"/>
                <w:sz w:val="24"/>
              </w:rPr>
              <w:t xml:space="preserve"> saskaņā ar projekta iesniegumā </w:t>
            </w:r>
            <w:r w:rsidRPr="00AE1A76">
              <w:rPr>
                <w:rFonts w:ascii="Times New Roman" w:hAnsi="Times New Roman"/>
                <w:color w:val="auto"/>
                <w:sz w:val="24"/>
              </w:rPr>
              <w:t>norādīto informāciju.</w:t>
            </w:r>
          </w:p>
          <w:p w14:paraId="47482010" w14:textId="77777777" w:rsidR="00E32981" w:rsidRPr="00AE1A76" w:rsidRDefault="003D469A">
            <w:pPr>
              <w:spacing w:line="240" w:lineRule="auto"/>
              <w:jc w:val="both"/>
              <w:rPr>
                <w:rFonts w:ascii="Times New Roman" w:hAnsi="Times New Roman"/>
                <w:color w:val="auto"/>
                <w:sz w:val="24"/>
              </w:rPr>
            </w:pPr>
            <w:r w:rsidRPr="00AE1A76">
              <w:rPr>
                <w:rFonts w:ascii="Times New Roman" w:hAnsi="Times New Roman"/>
                <w:color w:val="auto"/>
                <w:sz w:val="24"/>
              </w:rPr>
              <w:t xml:space="preserve">Ja projekta iesniedzējs neatbilst </w:t>
            </w:r>
            <w:r w:rsidR="00126B0C" w:rsidRPr="00AE1A76">
              <w:rPr>
                <w:rFonts w:ascii="Times New Roman" w:hAnsi="Times New Roman"/>
                <w:color w:val="auto"/>
                <w:sz w:val="24"/>
              </w:rPr>
              <w:t>augstāk minētajām</w:t>
            </w:r>
            <w:r w:rsidRPr="00AE1A76">
              <w:rPr>
                <w:rFonts w:ascii="Times New Roman" w:hAnsi="Times New Roman"/>
                <w:color w:val="auto"/>
                <w:sz w:val="24"/>
              </w:rPr>
              <w:t xml:space="preserve"> prasībām, vērtējums ir </w:t>
            </w:r>
            <w:r w:rsidRPr="00AE1A76">
              <w:rPr>
                <w:rFonts w:ascii="Times New Roman" w:hAnsi="Times New Roman"/>
                <w:b/>
                <w:color w:val="auto"/>
                <w:sz w:val="24"/>
              </w:rPr>
              <w:t>„Nē”</w:t>
            </w:r>
            <w:r w:rsidRPr="00AE1A76">
              <w:rPr>
                <w:rFonts w:ascii="Times New Roman" w:hAnsi="Times New Roman"/>
                <w:color w:val="auto"/>
                <w:sz w:val="24"/>
              </w:rPr>
              <w:t>, projekta iesniegumu noraida.</w:t>
            </w:r>
          </w:p>
          <w:p w14:paraId="3502D516" w14:textId="2A71DE7D" w:rsidR="00E32981" w:rsidRPr="00AE1A76" w:rsidRDefault="00E32981" w:rsidP="00E32981">
            <w:pPr>
              <w:spacing w:line="240" w:lineRule="auto"/>
              <w:jc w:val="both"/>
              <w:rPr>
                <w:rFonts w:ascii="Times New Roman" w:hAnsi="Times New Roman"/>
                <w:color w:val="auto"/>
                <w:sz w:val="24"/>
              </w:rPr>
            </w:pPr>
            <w:r w:rsidRPr="00AE1A76">
              <w:rPr>
                <w:rFonts w:ascii="Times New Roman" w:hAnsi="Times New Roman"/>
                <w:b/>
                <w:color w:val="auto"/>
                <w:sz w:val="24"/>
              </w:rPr>
              <w:t>Vērtējums ir “Nē”</w:t>
            </w:r>
            <w:r w:rsidRPr="00AE1A76">
              <w:rPr>
                <w:rFonts w:ascii="Times New Roman" w:hAnsi="Times New Roman"/>
                <w:color w:val="auto"/>
                <w:sz w:val="24"/>
              </w:rPr>
              <w:t xml:space="preserve"> un projektu noraida, ja </w:t>
            </w:r>
            <w:del w:id="1" w:author="Arta Melngārša" w:date="2018-03-12T13:04:00Z">
              <w:r w:rsidRPr="00AE1A76" w:rsidDel="00D031BE">
                <w:rPr>
                  <w:rFonts w:ascii="Times New Roman" w:hAnsi="Times New Roman"/>
                  <w:color w:val="auto"/>
                  <w:sz w:val="24"/>
                </w:rPr>
                <w:delText xml:space="preserve">projektā ir paredzēts </w:delText>
              </w:r>
            </w:del>
            <w:r w:rsidRPr="00AE1A76">
              <w:rPr>
                <w:rFonts w:ascii="Times New Roman" w:hAnsi="Times New Roman"/>
                <w:color w:val="auto"/>
                <w:sz w:val="24"/>
              </w:rPr>
              <w:t>(atbilst vienam vai vairākiem parametriem):</w:t>
            </w:r>
          </w:p>
          <w:p w14:paraId="6AADC3A1" w14:textId="6512B74A" w:rsidR="006E0EA9" w:rsidRDefault="00D031BE" w:rsidP="0050427E">
            <w:pPr>
              <w:pStyle w:val="NoSpacing"/>
              <w:numPr>
                <w:ilvl w:val="0"/>
                <w:numId w:val="26"/>
              </w:numPr>
              <w:spacing w:after="200"/>
              <w:ind w:left="713"/>
              <w:jc w:val="both"/>
              <w:rPr>
                <w:rFonts w:ascii="Times New Roman" w:hAnsi="Times New Roman"/>
                <w:color w:val="auto"/>
                <w:sz w:val="24"/>
              </w:rPr>
            </w:pPr>
            <w:ins w:id="2" w:author="Arta Melngārša" w:date="2018-03-12T13:04:00Z">
              <w:r>
                <w:rPr>
                  <w:rFonts w:ascii="Times New Roman" w:hAnsi="Times New Roman"/>
                  <w:color w:val="auto"/>
                  <w:sz w:val="24"/>
                </w:rPr>
                <w:t>Projektā ir paredzēta r</w:t>
              </w:r>
            </w:ins>
            <w:del w:id="3" w:author="Arta Melngārša" w:date="2018-03-12T13:04:00Z">
              <w:r w:rsidR="00CF2386" w:rsidRPr="00AE1A76" w:rsidDel="00D031BE">
                <w:rPr>
                  <w:rFonts w:ascii="Times New Roman" w:hAnsi="Times New Roman"/>
                  <w:color w:val="auto"/>
                  <w:sz w:val="24"/>
                </w:rPr>
                <w:delText>R</w:delText>
              </w:r>
            </w:del>
            <w:r w:rsidR="00CF2386" w:rsidRPr="00AE1A76">
              <w:rPr>
                <w:rFonts w:ascii="Times New Roman" w:hAnsi="Times New Roman"/>
                <w:color w:val="auto"/>
                <w:sz w:val="24"/>
              </w:rPr>
              <w:t>ažošanas j</w:t>
            </w:r>
            <w:r w:rsidR="00E21349" w:rsidRPr="00AE1A76">
              <w:rPr>
                <w:rFonts w:ascii="Times New Roman" w:hAnsi="Times New Roman"/>
                <w:color w:val="auto"/>
                <w:sz w:val="24"/>
              </w:rPr>
              <w:t xml:space="preserve">audas </w:t>
            </w:r>
            <w:r w:rsidR="00021853" w:rsidRPr="00AE1A76">
              <w:rPr>
                <w:rFonts w:ascii="Times New Roman" w:hAnsi="Times New Roman"/>
                <w:color w:val="auto"/>
                <w:sz w:val="24"/>
              </w:rPr>
              <w:t>palielināšana vai pakalpojumu spēju uzlabošana</w:t>
            </w:r>
            <w:ins w:id="4" w:author="Arta Melngārša" w:date="2018-03-12T13:04:00Z">
              <w:r>
                <w:rPr>
                  <w:rFonts w:ascii="Times New Roman" w:hAnsi="Times New Roman"/>
                  <w:color w:val="auto"/>
                  <w:sz w:val="24"/>
                </w:rPr>
                <w:t>, kas nav saistīta ar jaunu produktu un tehnolo</w:t>
              </w:r>
            </w:ins>
            <w:ins w:id="5" w:author="Arta Melngārša" w:date="2018-03-12T13:05:00Z">
              <w:r>
                <w:rPr>
                  <w:rFonts w:ascii="Times New Roman" w:hAnsi="Times New Roman"/>
                  <w:color w:val="auto"/>
                  <w:sz w:val="24"/>
                </w:rPr>
                <w:t>ģiju izstrādi un ieviešanu ražošanā</w:t>
              </w:r>
            </w:ins>
            <w:r w:rsidR="006E0EA9">
              <w:rPr>
                <w:rFonts w:ascii="Times New Roman" w:hAnsi="Times New Roman"/>
                <w:color w:val="auto"/>
                <w:sz w:val="24"/>
              </w:rPr>
              <w:t>;</w:t>
            </w:r>
          </w:p>
          <w:p w14:paraId="19C0E0D9" w14:textId="77777777" w:rsidR="00D031BE" w:rsidRDefault="00D9415C" w:rsidP="0050427E">
            <w:pPr>
              <w:pStyle w:val="NoSpacing"/>
              <w:numPr>
                <w:ilvl w:val="0"/>
                <w:numId w:val="26"/>
              </w:numPr>
              <w:spacing w:after="200"/>
              <w:ind w:left="713"/>
              <w:jc w:val="both"/>
              <w:rPr>
                <w:ins w:id="6" w:author="Arta Melngārša" w:date="2018-03-12T13:06:00Z"/>
                <w:rFonts w:ascii="Times New Roman" w:hAnsi="Times New Roman"/>
                <w:color w:val="auto"/>
                <w:sz w:val="24"/>
              </w:rPr>
            </w:pPr>
            <w:r w:rsidRPr="00736B50">
              <w:rPr>
                <w:rFonts w:ascii="Times New Roman" w:hAnsi="Times New Roman"/>
                <w:color w:val="auto"/>
                <w:sz w:val="24"/>
              </w:rPr>
              <w:t xml:space="preserve">Projekta ietvaros paredzētais jaunais produkts ir </w:t>
            </w:r>
            <w:del w:id="7" w:author="Arta Melngārša" w:date="2018-03-12T13:05:00Z">
              <w:r w:rsidRPr="00736B50" w:rsidDel="00D031BE">
                <w:rPr>
                  <w:rFonts w:ascii="Times New Roman" w:hAnsi="Times New Roman"/>
                  <w:color w:val="auto"/>
                  <w:sz w:val="24"/>
                </w:rPr>
                <w:delText xml:space="preserve">radīts </w:delText>
              </w:r>
            </w:del>
            <w:ins w:id="8" w:author="Arta Melngārša" w:date="2018-03-12T13:05:00Z">
              <w:r w:rsidR="00D031BE">
                <w:rPr>
                  <w:rFonts w:ascii="Times New Roman" w:hAnsi="Times New Roman"/>
                  <w:color w:val="auto"/>
                  <w:sz w:val="24"/>
                </w:rPr>
                <w:t>ieviests projekta iesniedzēja ražošan</w:t>
              </w:r>
            </w:ins>
            <w:ins w:id="9" w:author="Arta Melngārša" w:date="2018-03-12T13:06:00Z">
              <w:r w:rsidR="00D031BE">
                <w:rPr>
                  <w:rFonts w:ascii="Times New Roman" w:hAnsi="Times New Roman"/>
                  <w:color w:val="auto"/>
                  <w:sz w:val="24"/>
                </w:rPr>
                <w:t xml:space="preserve">ā </w:t>
              </w:r>
            </w:ins>
            <w:ins w:id="10" w:author="Arta Melngārša" w:date="2018-03-12T13:05:00Z">
              <w:r w:rsidR="00D031BE" w:rsidRPr="00736B50">
                <w:rPr>
                  <w:rFonts w:ascii="Times New Roman" w:hAnsi="Times New Roman"/>
                  <w:color w:val="auto"/>
                  <w:sz w:val="24"/>
                </w:rPr>
                <w:t xml:space="preserve"> </w:t>
              </w:r>
            </w:ins>
            <w:r w:rsidR="00F019FC" w:rsidRPr="00736B50">
              <w:rPr>
                <w:rFonts w:ascii="Times New Roman" w:hAnsi="Times New Roman"/>
                <w:color w:val="auto"/>
                <w:sz w:val="24"/>
              </w:rPr>
              <w:t>iepriekš</w:t>
            </w:r>
            <w:ins w:id="11" w:author="Arta Melngārša" w:date="2018-03-12T13:06:00Z">
              <w:r w:rsidR="00D031BE">
                <w:rPr>
                  <w:rFonts w:ascii="Times New Roman" w:hAnsi="Times New Roman"/>
                  <w:color w:val="auto"/>
                  <w:sz w:val="24"/>
                </w:rPr>
                <w:t>;</w:t>
              </w:r>
            </w:ins>
          </w:p>
          <w:p w14:paraId="78051F69" w14:textId="352C1EF9" w:rsidR="00E32981" w:rsidRPr="00736B50" w:rsidRDefault="00D031BE" w:rsidP="0050427E">
            <w:pPr>
              <w:pStyle w:val="NoSpacing"/>
              <w:numPr>
                <w:ilvl w:val="0"/>
                <w:numId w:val="26"/>
              </w:numPr>
              <w:spacing w:after="200"/>
              <w:ind w:left="713"/>
              <w:jc w:val="both"/>
              <w:rPr>
                <w:rFonts w:ascii="Times New Roman" w:hAnsi="Times New Roman"/>
                <w:color w:val="auto"/>
                <w:sz w:val="24"/>
              </w:rPr>
            </w:pPr>
            <w:ins w:id="12" w:author="Arta Melngārša" w:date="2018-03-12T13:06:00Z">
              <w:r w:rsidRPr="00736B50">
                <w:rPr>
                  <w:rFonts w:ascii="Times New Roman" w:hAnsi="Times New Roman"/>
                  <w:color w:val="auto"/>
                  <w:sz w:val="24"/>
                </w:rPr>
                <w:t>Projekta ietvaros paredzētais jaunais produkts</w:t>
              </w:r>
              <w:r>
                <w:rPr>
                  <w:rFonts w:ascii="Times New Roman" w:hAnsi="Times New Roman"/>
                  <w:color w:val="auto"/>
                  <w:sz w:val="24"/>
                </w:rPr>
                <w:t xml:space="preserve"> </w:t>
              </w:r>
            </w:ins>
            <w:del w:id="13" w:author="Arta Melngārša" w:date="2018-03-12T13:06:00Z">
              <w:r w:rsidR="00F019FC" w:rsidRPr="00736B50" w:rsidDel="00D031BE">
                <w:rPr>
                  <w:rFonts w:ascii="Times New Roman" w:hAnsi="Times New Roman"/>
                  <w:color w:val="auto"/>
                  <w:sz w:val="24"/>
                </w:rPr>
                <w:delText xml:space="preserve">un </w:delText>
              </w:r>
            </w:del>
            <w:r w:rsidR="00D9415C" w:rsidRPr="00736B50">
              <w:rPr>
                <w:rFonts w:ascii="Times New Roman" w:hAnsi="Times New Roman"/>
                <w:color w:val="auto"/>
                <w:sz w:val="24"/>
              </w:rPr>
              <w:t xml:space="preserve">nav </w:t>
            </w:r>
            <w:del w:id="14" w:author="Arta Melngārša" w:date="2018-03-12T13:06:00Z">
              <w:r w:rsidR="00D9415C" w:rsidRPr="00736B50" w:rsidDel="00D031BE">
                <w:rPr>
                  <w:rFonts w:ascii="Times New Roman" w:hAnsi="Times New Roman"/>
                  <w:color w:val="auto"/>
                  <w:sz w:val="24"/>
                </w:rPr>
                <w:delText xml:space="preserve">zinātniski un </w:delText>
              </w:r>
            </w:del>
            <w:r w:rsidR="00D9415C" w:rsidRPr="00736B50">
              <w:rPr>
                <w:rFonts w:ascii="Times New Roman" w:hAnsi="Times New Roman"/>
                <w:color w:val="auto"/>
                <w:sz w:val="24"/>
              </w:rPr>
              <w:t>ekonomiski pamatot</w:t>
            </w:r>
            <w:r w:rsidR="000F5B92" w:rsidRPr="00736B50">
              <w:rPr>
                <w:rFonts w:ascii="Times New Roman" w:hAnsi="Times New Roman"/>
                <w:color w:val="auto"/>
                <w:sz w:val="24"/>
              </w:rPr>
              <w:t>s</w:t>
            </w:r>
            <w:r w:rsidR="00E32981" w:rsidRPr="00736B50">
              <w:rPr>
                <w:rFonts w:ascii="Times New Roman" w:hAnsi="Times New Roman"/>
                <w:color w:val="auto"/>
                <w:sz w:val="24"/>
              </w:rPr>
              <w:t>;</w:t>
            </w:r>
          </w:p>
          <w:p w14:paraId="7792E545" w14:textId="5E6FA558" w:rsidR="00E32981" w:rsidRPr="00AE1A76" w:rsidRDefault="00E32981" w:rsidP="00E32981">
            <w:pPr>
              <w:pStyle w:val="NoSpacing"/>
              <w:numPr>
                <w:ilvl w:val="0"/>
                <w:numId w:val="26"/>
              </w:numPr>
              <w:spacing w:after="200"/>
              <w:jc w:val="both"/>
              <w:rPr>
                <w:rFonts w:ascii="Times New Roman" w:hAnsi="Times New Roman"/>
                <w:color w:val="auto"/>
                <w:sz w:val="24"/>
              </w:rPr>
            </w:pPr>
            <w:del w:id="15" w:author="Jānis Siliņš" w:date="2018-03-07T15:29:00Z">
              <w:r w:rsidRPr="00AE1A76" w:rsidDel="004F2C84">
                <w:rPr>
                  <w:rFonts w:ascii="Times New Roman" w:hAnsi="Times New Roman"/>
                  <w:color w:val="auto"/>
                  <w:sz w:val="24"/>
                </w:rPr>
                <w:delText>I</w:delText>
              </w:r>
            </w:del>
            <w:ins w:id="16" w:author="Jānis Siliņš" w:date="2018-03-07T15:29:00Z">
              <w:r w:rsidR="004F2C84">
                <w:rPr>
                  <w:rFonts w:ascii="Times New Roman" w:hAnsi="Times New Roman"/>
                  <w:color w:val="auto"/>
                  <w:sz w:val="24"/>
                </w:rPr>
                <w:t>Projekt</w:t>
              </w:r>
              <w:del w:id="17" w:author="Arta Melngārša" w:date="2018-03-12T10:48:00Z">
                <w:r w:rsidR="004F2C84" w:rsidDel="00D02305">
                  <w:rPr>
                    <w:rFonts w:ascii="Times New Roman" w:hAnsi="Times New Roman"/>
                    <w:color w:val="auto"/>
                    <w:sz w:val="24"/>
                  </w:rPr>
                  <w:delText>a</w:delText>
                </w:r>
              </w:del>
            </w:ins>
            <w:ins w:id="18" w:author="Arta Melngārša" w:date="2018-03-12T10:48:00Z">
              <w:r w:rsidR="00D02305">
                <w:rPr>
                  <w:rFonts w:ascii="Times New Roman" w:hAnsi="Times New Roman"/>
                  <w:color w:val="auto"/>
                  <w:sz w:val="24"/>
                </w:rPr>
                <w:t>ā</w:t>
              </w:r>
            </w:ins>
            <w:ins w:id="19" w:author="Jānis Siliņš" w:date="2018-03-07T15:29:00Z">
              <w:r w:rsidR="004F2C84">
                <w:rPr>
                  <w:rFonts w:ascii="Times New Roman" w:hAnsi="Times New Roman"/>
                  <w:color w:val="auto"/>
                  <w:sz w:val="24"/>
                </w:rPr>
                <w:t xml:space="preserve"> ir paredzēta i</w:t>
              </w:r>
            </w:ins>
            <w:r w:rsidRPr="00AE1A76">
              <w:rPr>
                <w:rFonts w:ascii="Times New Roman" w:hAnsi="Times New Roman"/>
                <w:color w:val="auto"/>
                <w:sz w:val="24"/>
              </w:rPr>
              <w:t>ekārtas pielāgošana. Iekārtu pasūta</w:t>
            </w:r>
            <w:r w:rsidR="006702A9" w:rsidRPr="00AE1A76">
              <w:rPr>
                <w:rFonts w:ascii="Times New Roman" w:hAnsi="Times New Roman"/>
                <w:color w:val="auto"/>
                <w:sz w:val="24"/>
              </w:rPr>
              <w:t xml:space="preserve"> </w:t>
            </w:r>
            <w:r w:rsidRPr="00AE1A76">
              <w:rPr>
                <w:rFonts w:ascii="Times New Roman" w:hAnsi="Times New Roman"/>
                <w:color w:val="auto"/>
                <w:sz w:val="24"/>
              </w:rPr>
              <w:t>ražotāja definētu parametru robežās</w:t>
            </w:r>
            <w:r w:rsidR="00D9415C" w:rsidRPr="00AE1A76">
              <w:rPr>
                <w:rFonts w:ascii="Times New Roman" w:hAnsi="Times New Roman"/>
                <w:color w:val="auto"/>
                <w:sz w:val="24"/>
              </w:rPr>
              <w:t xml:space="preserve"> vai pielāgojumi nemaina iekārtas darbības tehnoloģisko pr</w:t>
            </w:r>
            <w:r w:rsidR="00162D7D" w:rsidRPr="00AE1A76">
              <w:rPr>
                <w:rFonts w:ascii="Times New Roman" w:hAnsi="Times New Roman"/>
                <w:color w:val="auto"/>
                <w:sz w:val="24"/>
              </w:rPr>
              <w:t>ocesu un saražoto gala produktu</w:t>
            </w:r>
            <w:r w:rsidRPr="00AE1A76">
              <w:rPr>
                <w:rFonts w:ascii="Times New Roman" w:hAnsi="Times New Roman"/>
                <w:color w:val="auto"/>
                <w:sz w:val="24"/>
              </w:rPr>
              <w:t>;</w:t>
            </w:r>
          </w:p>
          <w:p w14:paraId="59727815" w14:textId="77777777" w:rsidR="00E32981" w:rsidRPr="00AE1A76" w:rsidRDefault="00E32981" w:rsidP="00E32981">
            <w:pPr>
              <w:pStyle w:val="NoSpacing"/>
              <w:numPr>
                <w:ilvl w:val="0"/>
                <w:numId w:val="26"/>
              </w:numPr>
              <w:spacing w:after="200"/>
              <w:jc w:val="both"/>
              <w:rPr>
                <w:rFonts w:ascii="Times New Roman" w:hAnsi="Times New Roman"/>
                <w:color w:val="auto"/>
                <w:sz w:val="24"/>
              </w:rPr>
            </w:pPr>
            <w:r w:rsidRPr="00AE1A76">
              <w:rPr>
                <w:rFonts w:ascii="Times New Roman" w:hAnsi="Times New Roman"/>
                <w:color w:val="auto"/>
                <w:sz w:val="24"/>
              </w:rPr>
              <w:t xml:space="preserve">Projekta iesniedzējs nav apzinājis iekārtas, kas ir pieejamas tirgū, un </w:t>
            </w:r>
            <w:r w:rsidR="00FB189D" w:rsidRPr="00AE1A76">
              <w:rPr>
                <w:rFonts w:ascii="Times New Roman" w:hAnsi="Times New Roman"/>
                <w:color w:val="auto"/>
                <w:sz w:val="24"/>
              </w:rPr>
              <w:t>tirgū ir pieejamas iekārtas, kas atbilst projekta iesniedzēja definētajām prasībām</w:t>
            </w:r>
            <w:r w:rsidRPr="00AE1A76">
              <w:rPr>
                <w:rFonts w:ascii="Times New Roman" w:hAnsi="Times New Roman"/>
                <w:color w:val="auto"/>
                <w:sz w:val="24"/>
              </w:rPr>
              <w:t>.</w:t>
            </w:r>
          </w:p>
          <w:p w14:paraId="1775ACC0" w14:textId="77777777" w:rsidR="00D20C62" w:rsidRPr="00AE1A76" w:rsidRDefault="00E32981" w:rsidP="00162D7D">
            <w:pPr>
              <w:pStyle w:val="NoSpacing"/>
              <w:jc w:val="both"/>
              <w:rPr>
                <w:rFonts w:ascii="Times New Roman" w:hAnsi="Times New Roman"/>
                <w:strike/>
                <w:color w:val="auto"/>
                <w:sz w:val="24"/>
              </w:rPr>
            </w:pPr>
            <w:r w:rsidRPr="00AE1A76">
              <w:rPr>
                <w:rFonts w:ascii="Times New Roman" w:hAnsi="Times New Roman"/>
                <w:color w:val="auto"/>
                <w:sz w:val="24"/>
              </w:rPr>
              <w:t>Ja nav iesniegts biznesa plāns, projekta iesniegums tiek noraidīts atbilstoši MK noteikumu</w:t>
            </w:r>
            <w:r w:rsidR="00443F22"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Pr="00AE1A76">
              <w:rPr>
                <w:rFonts w:ascii="Times New Roman" w:hAnsi="Times New Roman"/>
                <w:color w:val="auto"/>
                <w:sz w:val="24"/>
              </w:rPr>
              <w:t xml:space="preserve"> IV nodaļas 12.punktam.</w:t>
            </w:r>
          </w:p>
        </w:tc>
      </w:tr>
      <w:tr w:rsidR="002E23A9" w:rsidRPr="00AE1A76" w14:paraId="1077614A" w14:textId="77777777" w:rsidTr="004C77C0">
        <w:trPr>
          <w:gridBefore w:val="1"/>
          <w:wBefore w:w="7" w:type="dxa"/>
          <w:jc w:val="center"/>
        </w:trPr>
        <w:tc>
          <w:tcPr>
            <w:tcW w:w="1010" w:type="dxa"/>
          </w:tcPr>
          <w:p w14:paraId="42A18B0B" w14:textId="177E9803" w:rsidR="003D469A" w:rsidRPr="00AE1A76" w:rsidRDefault="003D469A" w:rsidP="007B6DC2">
            <w:pPr>
              <w:numPr>
                <w:ilvl w:val="0"/>
                <w:numId w:val="2"/>
              </w:numPr>
              <w:spacing w:after="0" w:line="240" w:lineRule="auto"/>
              <w:ind w:left="483" w:hanging="283"/>
              <w:jc w:val="center"/>
              <w:rPr>
                <w:rFonts w:ascii="Times New Roman" w:hAnsi="Times New Roman"/>
                <w:color w:val="auto"/>
                <w:sz w:val="24"/>
              </w:rPr>
            </w:pPr>
          </w:p>
        </w:tc>
        <w:tc>
          <w:tcPr>
            <w:tcW w:w="2410" w:type="dxa"/>
          </w:tcPr>
          <w:p w14:paraId="4A5FEA87"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Projekta iesnieguma veidlapa ir aizpildīta datorrakstā.</w:t>
            </w:r>
          </w:p>
        </w:tc>
        <w:tc>
          <w:tcPr>
            <w:tcW w:w="1559" w:type="dxa"/>
          </w:tcPr>
          <w:p w14:paraId="5CB52C76"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t>N</w:t>
            </w:r>
          </w:p>
        </w:tc>
        <w:tc>
          <w:tcPr>
            <w:tcW w:w="9043" w:type="dxa"/>
          </w:tcPr>
          <w:p w14:paraId="2D778887" w14:textId="77777777" w:rsidR="003D469A" w:rsidRPr="00AE1A76" w:rsidRDefault="003D469A" w:rsidP="00605470">
            <w:pPr>
              <w:autoSpaceDE w:val="0"/>
              <w:autoSpaceDN w:val="0"/>
              <w:adjustRightInd w:val="0"/>
              <w:spacing w:after="0" w:line="240" w:lineRule="auto"/>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 projekta iesnieguma veidlapa un tās pielikumi ir aizpildīti datorrakstā.</w:t>
            </w:r>
          </w:p>
          <w:p w14:paraId="5DBD7ED4" w14:textId="77777777" w:rsidR="00CA2028" w:rsidRPr="00AE1A76" w:rsidRDefault="00CA2028" w:rsidP="00CA2028">
            <w:pPr>
              <w:autoSpaceDE w:val="0"/>
              <w:autoSpaceDN w:val="0"/>
              <w:adjustRightInd w:val="0"/>
              <w:spacing w:after="0" w:line="240" w:lineRule="auto"/>
              <w:jc w:val="both"/>
              <w:rPr>
                <w:rFonts w:ascii="Times New Roman" w:hAnsi="Times New Roman"/>
                <w:color w:val="auto"/>
                <w:sz w:val="24"/>
              </w:rPr>
            </w:pPr>
          </w:p>
          <w:p w14:paraId="49B77869" w14:textId="77777777" w:rsidR="000F6723" w:rsidRPr="00AE1A76" w:rsidRDefault="00CA2028" w:rsidP="00CA2028">
            <w:pPr>
              <w:autoSpaceDE w:val="0"/>
              <w:autoSpaceDN w:val="0"/>
              <w:adjustRightInd w:val="0"/>
              <w:spacing w:after="0" w:line="240" w:lineRule="auto"/>
              <w:jc w:val="both"/>
              <w:rPr>
                <w:rFonts w:ascii="Times New Roman" w:hAnsi="Times New Roman"/>
                <w:color w:val="auto"/>
                <w:sz w:val="24"/>
              </w:rPr>
            </w:pPr>
            <w:r w:rsidRPr="00AE1A76">
              <w:rPr>
                <w:rFonts w:ascii="Times New Roman" w:hAnsi="Times New Roman"/>
                <w:color w:val="auto"/>
                <w:sz w:val="24"/>
              </w:rPr>
              <w:t>Projekta iesniedzējs sagatavo un iesniedz projekta iesniegumu sadarbības iestādē elektroniski, izmantojot Kohēzijas politikas fondu vadības informācijas sistēmu 2014.-2020. gadam</w:t>
            </w:r>
            <w:r w:rsidR="00232792" w:rsidRPr="00AE1A76">
              <w:rPr>
                <w:rFonts w:ascii="Times New Roman" w:hAnsi="Times New Roman"/>
                <w:color w:val="auto"/>
                <w:sz w:val="24"/>
              </w:rPr>
              <w:t xml:space="preserve"> (turpmāk – KP VIS)</w:t>
            </w:r>
            <w:r w:rsidRPr="00AE1A76">
              <w:rPr>
                <w:rFonts w:ascii="Times New Roman" w:hAnsi="Times New Roman"/>
                <w:color w:val="auto"/>
                <w:sz w:val="24"/>
              </w:rPr>
              <w:t>. Savukārt, ja</w:t>
            </w:r>
            <w:r w:rsidR="003D469A" w:rsidRPr="00AE1A76">
              <w:rPr>
                <w:rFonts w:ascii="Times New Roman" w:hAnsi="Times New Roman"/>
                <w:color w:val="auto"/>
                <w:sz w:val="24"/>
              </w:rPr>
              <w:t xml:space="preserve"> projekta iesnieguma </w:t>
            </w:r>
            <w:r w:rsidRPr="00AE1A76">
              <w:rPr>
                <w:rFonts w:ascii="Times New Roman" w:hAnsi="Times New Roman"/>
                <w:color w:val="auto"/>
                <w:sz w:val="24"/>
              </w:rPr>
              <w:t>pielikumi, kas pievienoti projekta iesniegumam, nav aizpildīti, sagatavoti</w:t>
            </w:r>
            <w:r w:rsidR="003D469A" w:rsidRPr="00AE1A76">
              <w:rPr>
                <w:rFonts w:ascii="Times New Roman" w:hAnsi="Times New Roman"/>
                <w:color w:val="auto"/>
                <w:sz w:val="24"/>
              </w:rPr>
              <w:t xml:space="preserve"> datorrakst</w:t>
            </w:r>
            <w:r w:rsidRPr="00AE1A76">
              <w:rPr>
                <w:rFonts w:ascii="Times New Roman" w:hAnsi="Times New Roman"/>
                <w:color w:val="auto"/>
                <w:sz w:val="24"/>
              </w:rPr>
              <w:t>ā</w:t>
            </w:r>
            <w:r w:rsidR="003D469A" w:rsidRPr="00AE1A76">
              <w:rPr>
                <w:rFonts w:ascii="Times New Roman" w:hAnsi="Times New Roman"/>
                <w:color w:val="auto"/>
                <w:sz w:val="24"/>
              </w:rPr>
              <w:t xml:space="preserve">, </w:t>
            </w:r>
            <w:r w:rsidR="003D469A" w:rsidRPr="00AE1A76">
              <w:rPr>
                <w:rFonts w:ascii="Times New Roman" w:hAnsi="Times New Roman"/>
                <w:b/>
                <w:color w:val="auto"/>
                <w:sz w:val="24"/>
              </w:rPr>
              <w:t>vērtējums ir</w:t>
            </w:r>
            <w:r w:rsidR="003D469A" w:rsidRPr="00AE1A76">
              <w:rPr>
                <w:rFonts w:ascii="Times New Roman" w:hAnsi="Times New Roman"/>
                <w:color w:val="auto"/>
                <w:sz w:val="24"/>
              </w:rPr>
              <w:t xml:space="preserve"> </w:t>
            </w:r>
            <w:r w:rsidR="003D469A" w:rsidRPr="00AE1A76">
              <w:rPr>
                <w:rFonts w:ascii="Times New Roman" w:hAnsi="Times New Roman"/>
                <w:b/>
                <w:color w:val="auto"/>
                <w:sz w:val="24"/>
              </w:rPr>
              <w:t>„Nē”</w:t>
            </w:r>
            <w:r w:rsidR="003D469A" w:rsidRPr="00AE1A76">
              <w:rPr>
                <w:rFonts w:ascii="Times New Roman" w:hAnsi="Times New Roman"/>
                <w:color w:val="auto"/>
                <w:sz w:val="24"/>
              </w:rPr>
              <w:t>, projekta iesniegumu noraida.</w:t>
            </w:r>
          </w:p>
          <w:p w14:paraId="1E93357B" w14:textId="77777777" w:rsidR="00CA2028" w:rsidRPr="00AE1A76" w:rsidRDefault="00CA2028" w:rsidP="00CA2028">
            <w:pPr>
              <w:autoSpaceDE w:val="0"/>
              <w:autoSpaceDN w:val="0"/>
              <w:adjustRightInd w:val="0"/>
              <w:spacing w:after="0" w:line="240" w:lineRule="auto"/>
              <w:jc w:val="both"/>
              <w:rPr>
                <w:rFonts w:ascii="Times New Roman" w:hAnsi="Times New Roman"/>
                <w:color w:val="auto"/>
                <w:sz w:val="24"/>
              </w:rPr>
            </w:pPr>
          </w:p>
        </w:tc>
      </w:tr>
      <w:tr w:rsidR="002E23A9" w:rsidRPr="00AE1A76" w14:paraId="4BB2F968" w14:textId="77777777" w:rsidTr="004C77C0">
        <w:trPr>
          <w:gridBefore w:val="1"/>
          <w:wBefore w:w="7" w:type="dxa"/>
          <w:jc w:val="center"/>
        </w:trPr>
        <w:tc>
          <w:tcPr>
            <w:tcW w:w="1010" w:type="dxa"/>
          </w:tcPr>
          <w:p w14:paraId="4EDC10CD" w14:textId="77777777" w:rsidR="00CA2AD0" w:rsidRPr="00AE1A76" w:rsidRDefault="00CA2AD0" w:rsidP="007B6DC2">
            <w:pPr>
              <w:numPr>
                <w:ilvl w:val="0"/>
                <w:numId w:val="2"/>
              </w:numPr>
              <w:spacing w:after="0" w:line="240" w:lineRule="auto"/>
              <w:ind w:left="483" w:hanging="283"/>
              <w:jc w:val="center"/>
              <w:rPr>
                <w:rFonts w:ascii="Times New Roman" w:hAnsi="Times New Roman"/>
                <w:color w:val="auto"/>
                <w:sz w:val="24"/>
              </w:rPr>
            </w:pPr>
          </w:p>
        </w:tc>
        <w:tc>
          <w:tcPr>
            <w:tcW w:w="2410" w:type="dxa"/>
          </w:tcPr>
          <w:p w14:paraId="6B7D55CC" w14:textId="77777777" w:rsidR="00CA2AD0" w:rsidRPr="00AE1A76" w:rsidRDefault="00CA2AD0"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Projekta iesniedzējam ir pietiekama administrēšanas, īstenošanas un finanšu </w:t>
            </w:r>
            <w:r w:rsidRPr="00AE1A76">
              <w:rPr>
                <w:rFonts w:ascii="Times New Roman" w:hAnsi="Times New Roman"/>
                <w:color w:val="auto"/>
                <w:sz w:val="24"/>
              </w:rPr>
              <w:lastRenderedPageBreak/>
              <w:t>kapacitāte projekta īstenošanai.</w:t>
            </w:r>
          </w:p>
        </w:tc>
        <w:tc>
          <w:tcPr>
            <w:tcW w:w="1559" w:type="dxa"/>
          </w:tcPr>
          <w:p w14:paraId="42515E55" w14:textId="77777777" w:rsidR="00CA2AD0" w:rsidRPr="00AE1A76" w:rsidRDefault="00CA2AD0" w:rsidP="007B6DC2">
            <w:pPr>
              <w:jc w:val="center"/>
              <w:rPr>
                <w:rFonts w:ascii="Times New Roman" w:hAnsi="Times New Roman"/>
                <w:color w:val="auto"/>
                <w:sz w:val="24"/>
              </w:rPr>
            </w:pPr>
            <w:r w:rsidRPr="00AE1A76">
              <w:rPr>
                <w:rFonts w:ascii="Times New Roman" w:hAnsi="Times New Roman"/>
                <w:color w:val="auto"/>
                <w:sz w:val="24"/>
              </w:rPr>
              <w:lastRenderedPageBreak/>
              <w:t>P</w:t>
            </w:r>
          </w:p>
        </w:tc>
        <w:tc>
          <w:tcPr>
            <w:tcW w:w="9043" w:type="dxa"/>
          </w:tcPr>
          <w:p w14:paraId="469CBA05" w14:textId="77777777" w:rsidR="00CA2AD0" w:rsidRPr="00AE1A76" w:rsidRDefault="00CA2AD0" w:rsidP="00CA2AD0">
            <w:pPr>
              <w:autoSpaceDE w:val="0"/>
              <w:autoSpaceDN w:val="0"/>
              <w:adjustRightInd w:val="0"/>
              <w:spacing w:after="0" w:line="240" w:lineRule="auto"/>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 projekta iesniedzēja rīcībā ir nepieciešamie resursi projekta īstenošanai vai, ja p</w:t>
            </w:r>
            <w:r w:rsidR="004C77C0" w:rsidRPr="00AE1A76">
              <w:rPr>
                <w:rFonts w:ascii="Times New Roman" w:hAnsi="Times New Roman"/>
                <w:color w:val="auto"/>
                <w:sz w:val="24"/>
              </w:rPr>
              <w:t>rojekta iesniedzējs ir apzināji</w:t>
            </w:r>
            <w:r w:rsidRPr="00AE1A76">
              <w:rPr>
                <w:rFonts w:ascii="Times New Roman" w:hAnsi="Times New Roman"/>
                <w:color w:val="auto"/>
                <w:sz w:val="24"/>
              </w:rPr>
              <w:t>s</w:t>
            </w:r>
            <w:r w:rsidR="004C77C0" w:rsidRPr="00AE1A76">
              <w:rPr>
                <w:rFonts w:ascii="Times New Roman" w:hAnsi="Times New Roman"/>
                <w:color w:val="auto"/>
                <w:sz w:val="24"/>
              </w:rPr>
              <w:t xml:space="preserve"> savas iespējas,</w:t>
            </w:r>
            <w:r w:rsidRPr="00AE1A76">
              <w:rPr>
                <w:rFonts w:ascii="Times New Roman" w:hAnsi="Times New Roman"/>
                <w:color w:val="auto"/>
                <w:sz w:val="24"/>
              </w:rPr>
              <w:t xml:space="preserve"> kā nodrošināt visus nepieciešamos resursus.</w:t>
            </w:r>
          </w:p>
          <w:p w14:paraId="0599352D" w14:textId="77777777" w:rsidR="00496FEA" w:rsidRPr="00AE1A76" w:rsidRDefault="00496FEA" w:rsidP="00496FEA">
            <w:pPr>
              <w:spacing w:after="120" w:line="240" w:lineRule="auto"/>
              <w:jc w:val="both"/>
              <w:rPr>
                <w:rFonts w:ascii="Times New Roman" w:hAnsi="Times New Roman"/>
                <w:color w:val="auto"/>
                <w:sz w:val="24"/>
              </w:rPr>
            </w:pPr>
            <w:r w:rsidRPr="00AE1A76">
              <w:rPr>
                <w:rFonts w:ascii="Times New Roman" w:hAnsi="Times New Roman"/>
                <w:color w:val="auto"/>
                <w:sz w:val="24"/>
              </w:rPr>
              <w:lastRenderedPageBreak/>
              <w:t>Projekta administrēšanas un īstenošanas kapacitāte ir pietiekama, ja projekta iesnieguma 2.sadaļā</w:t>
            </w:r>
            <w:r w:rsidR="00847897" w:rsidRPr="00AE1A76">
              <w:rPr>
                <w:rFonts w:ascii="Times New Roman" w:hAnsi="Times New Roman"/>
                <w:color w:val="auto"/>
                <w:sz w:val="24"/>
              </w:rPr>
              <w:t xml:space="preserve"> un/vai biznesa plānā, vai projekta iesniegumam papildus pievienotajos dokumentos</w:t>
            </w:r>
            <w:r w:rsidRPr="00AE1A76">
              <w:rPr>
                <w:rFonts w:ascii="Times New Roman" w:hAnsi="Times New Roman"/>
                <w:color w:val="auto"/>
                <w:sz w:val="24"/>
              </w:rPr>
              <w:t>:</w:t>
            </w:r>
          </w:p>
          <w:p w14:paraId="6199AD47" w14:textId="77777777" w:rsidR="00496FEA" w:rsidRPr="00AE1A76" w:rsidRDefault="00496FEA" w:rsidP="00AA3929">
            <w:pPr>
              <w:pStyle w:val="ListParagraph"/>
              <w:numPr>
                <w:ilvl w:val="1"/>
                <w:numId w:val="32"/>
              </w:numPr>
              <w:spacing w:after="120"/>
              <w:jc w:val="both"/>
            </w:pPr>
            <w:r w:rsidRPr="00AE1A76">
              <w:t>ir iekļauta informācija par nepieciešamajiem projekta vadības darbiniekiem (piemēram, projekta vadītājs, projekta vadītāja asistents, iepirkuma speciālists, grāmatvedis, jurists), to skaitu un galvenajiem uzdevumiem, kā arī darba izpildei nepieciešamo pieredzi un profesionālo kvalifikāciju</w:t>
            </w:r>
            <w:r w:rsidR="00AA3929" w:rsidRPr="00AE1A76">
              <w:t xml:space="preserve"> vai arī ir ietverta atsauce uz biznesa plāna punktu un/vai papildus projekta iesniegumam pievienotajiem dokumentiem, kur iepriekš minētā informācija ir atspoguļota</w:t>
            </w:r>
            <w:r w:rsidRPr="00AE1A76">
              <w:t>;</w:t>
            </w:r>
          </w:p>
          <w:p w14:paraId="5F9963E5" w14:textId="77777777" w:rsidR="00496FEA" w:rsidRPr="00AE1A76" w:rsidRDefault="00496FEA" w:rsidP="00FB1766">
            <w:pPr>
              <w:pStyle w:val="ListParagraph"/>
              <w:numPr>
                <w:ilvl w:val="1"/>
                <w:numId w:val="32"/>
              </w:numPr>
              <w:spacing w:after="120"/>
              <w:jc w:val="both"/>
            </w:pPr>
            <w:r w:rsidRPr="00AE1A76">
              <w:t>ir iekļauta informācija, kā projekta iesniedzējs plāno nodrošināt minētos darbiniekus projekta īstenošanai (projekta iesniedzēja darbinieki vai ārpakalpojuma veidā);</w:t>
            </w:r>
          </w:p>
          <w:p w14:paraId="1A9A1FA3" w14:textId="77777777" w:rsidR="00496FEA" w:rsidRPr="00AE1A76" w:rsidRDefault="00496FEA" w:rsidP="00FB1766">
            <w:pPr>
              <w:numPr>
                <w:ilvl w:val="1"/>
                <w:numId w:val="32"/>
              </w:numPr>
              <w:autoSpaceDE w:val="0"/>
              <w:autoSpaceDN w:val="0"/>
              <w:adjustRightInd w:val="0"/>
              <w:spacing w:after="0" w:line="240" w:lineRule="auto"/>
              <w:jc w:val="both"/>
              <w:rPr>
                <w:rFonts w:ascii="Times New Roman" w:hAnsi="Times New Roman"/>
                <w:color w:val="auto"/>
                <w:sz w:val="24"/>
              </w:rPr>
            </w:pPr>
            <w:r w:rsidRPr="00AE1A76">
              <w:rPr>
                <w:rFonts w:ascii="Times New Roman" w:hAnsi="Times New Roman"/>
                <w:color w:val="auto"/>
                <w:sz w:val="24"/>
              </w:rPr>
              <w:t>ir iekļauts apraksts par projekta uzraudzības mehānismu un projekta ietvaros noslēgto līgumu izpildes un kvalitātes kontroli.</w:t>
            </w:r>
          </w:p>
          <w:p w14:paraId="25BC62B8" w14:textId="77777777" w:rsidR="00B748C4" w:rsidRPr="00AE1A76" w:rsidRDefault="00B748C4" w:rsidP="00A312F9">
            <w:pPr>
              <w:autoSpaceDE w:val="0"/>
              <w:autoSpaceDN w:val="0"/>
              <w:adjustRightInd w:val="0"/>
              <w:spacing w:after="0" w:line="240" w:lineRule="auto"/>
              <w:ind w:left="3"/>
              <w:jc w:val="both"/>
              <w:rPr>
                <w:rFonts w:ascii="Times New Roman" w:hAnsi="Times New Roman"/>
                <w:color w:val="auto"/>
                <w:sz w:val="24"/>
              </w:rPr>
            </w:pPr>
          </w:p>
          <w:p w14:paraId="4723F0A7" w14:textId="77777777" w:rsidR="008417E8" w:rsidRPr="00AE1A76" w:rsidRDefault="00B748C4" w:rsidP="00A312F9">
            <w:pPr>
              <w:autoSpaceDE w:val="0"/>
              <w:autoSpaceDN w:val="0"/>
              <w:adjustRightInd w:val="0"/>
              <w:spacing w:after="0" w:line="240" w:lineRule="auto"/>
              <w:ind w:left="3"/>
              <w:jc w:val="both"/>
              <w:rPr>
                <w:rFonts w:ascii="Times New Roman" w:hAnsi="Times New Roman"/>
                <w:color w:val="auto"/>
                <w:sz w:val="24"/>
              </w:rPr>
            </w:pPr>
            <w:r w:rsidRPr="00AE1A76">
              <w:rPr>
                <w:rFonts w:ascii="Times New Roman" w:hAnsi="Times New Roman"/>
                <w:color w:val="auto"/>
                <w:sz w:val="24"/>
              </w:rPr>
              <w:t xml:space="preserve">Projekta iesniedzēja finanšu kapacitāte ir pietiekoša, ja </w:t>
            </w:r>
            <w:r w:rsidR="00A672F4" w:rsidRPr="00AE1A76">
              <w:rPr>
                <w:rFonts w:ascii="Times New Roman" w:hAnsi="Times New Roman"/>
                <w:color w:val="auto"/>
                <w:sz w:val="24"/>
              </w:rPr>
              <w:t xml:space="preserve">ir </w:t>
            </w:r>
            <w:r w:rsidR="00847897" w:rsidRPr="00AE1A76">
              <w:rPr>
                <w:rFonts w:ascii="Times New Roman" w:hAnsi="Times New Roman"/>
                <w:color w:val="auto"/>
                <w:sz w:val="24"/>
              </w:rPr>
              <w:t xml:space="preserve">sniegta informācija par </w:t>
            </w:r>
            <w:r w:rsidR="00A672F4" w:rsidRPr="00AE1A76">
              <w:rPr>
                <w:rFonts w:ascii="Times New Roman" w:hAnsi="Times New Roman"/>
                <w:color w:val="auto"/>
                <w:sz w:val="24"/>
              </w:rPr>
              <w:t>projekta finansēšanas avoti</w:t>
            </w:r>
            <w:r w:rsidR="00847897" w:rsidRPr="00AE1A76">
              <w:rPr>
                <w:rFonts w:ascii="Times New Roman" w:hAnsi="Times New Roman"/>
                <w:color w:val="auto"/>
                <w:sz w:val="24"/>
              </w:rPr>
              <w:t>em</w:t>
            </w:r>
            <w:r w:rsidR="003D4209" w:rsidRPr="00AE1A76">
              <w:rPr>
                <w:rFonts w:ascii="Times New Roman" w:hAnsi="Times New Roman"/>
                <w:color w:val="auto"/>
                <w:sz w:val="24"/>
              </w:rPr>
              <w:t xml:space="preserve"> par pilnu projekta realizācijai nepieciešamo summu – kopējām izmaksām (attie</w:t>
            </w:r>
            <w:r w:rsidR="00B15956" w:rsidRPr="00AE1A76">
              <w:rPr>
                <w:rFonts w:ascii="Times New Roman" w:hAnsi="Times New Roman"/>
                <w:color w:val="auto"/>
                <w:sz w:val="24"/>
              </w:rPr>
              <w:t>ci</w:t>
            </w:r>
            <w:r w:rsidR="003D4209" w:rsidRPr="00AE1A76">
              <w:rPr>
                <w:rFonts w:ascii="Times New Roman" w:hAnsi="Times New Roman"/>
                <w:color w:val="auto"/>
                <w:sz w:val="24"/>
              </w:rPr>
              <w:t>nāmās + neattiecināmās)</w:t>
            </w:r>
            <w:r w:rsidR="00847897" w:rsidRPr="00AE1A76">
              <w:rPr>
                <w:rFonts w:ascii="Times New Roman" w:hAnsi="Times New Roman"/>
                <w:color w:val="auto"/>
                <w:sz w:val="24"/>
              </w:rPr>
              <w:t>. Finansējuma pieejamību apliecina</w:t>
            </w:r>
            <w:r w:rsidR="00A672F4" w:rsidRPr="00AE1A76">
              <w:rPr>
                <w:rFonts w:ascii="Times New Roman" w:hAnsi="Times New Roman"/>
                <w:color w:val="auto"/>
                <w:sz w:val="24"/>
              </w:rPr>
              <w:t xml:space="preserve"> publiski pieejamie pārskati</w:t>
            </w:r>
            <w:r w:rsidR="00847897" w:rsidRPr="00AE1A76">
              <w:rPr>
                <w:rFonts w:ascii="Times New Roman" w:hAnsi="Times New Roman"/>
                <w:color w:val="auto"/>
                <w:sz w:val="24"/>
              </w:rPr>
              <w:t xml:space="preserve">, kā arī </w:t>
            </w:r>
            <w:r w:rsidR="00A672F4" w:rsidRPr="00AE1A76">
              <w:rPr>
                <w:rFonts w:ascii="Times New Roman" w:hAnsi="Times New Roman"/>
                <w:color w:val="auto"/>
                <w:sz w:val="24"/>
              </w:rPr>
              <w:t>projekta iesniegum</w:t>
            </w:r>
            <w:r w:rsidR="00847897" w:rsidRPr="00AE1A76">
              <w:rPr>
                <w:rFonts w:ascii="Times New Roman" w:hAnsi="Times New Roman"/>
                <w:color w:val="auto"/>
                <w:sz w:val="24"/>
              </w:rPr>
              <w:t>am papildus pievienotie dokumentie, piemēram, līgums ar kredītiestādi p</w:t>
            </w:r>
            <w:r w:rsidR="0064399F" w:rsidRPr="00AE1A76">
              <w:rPr>
                <w:rFonts w:ascii="Times New Roman" w:hAnsi="Times New Roman"/>
                <w:color w:val="auto"/>
                <w:sz w:val="24"/>
              </w:rPr>
              <w:t>ar projekta īstenošanai nepieciešamo resursu piešķirsanu</w:t>
            </w:r>
            <w:r w:rsidR="00847897" w:rsidRPr="00AE1A76">
              <w:rPr>
                <w:rFonts w:ascii="Times New Roman" w:hAnsi="Times New Roman"/>
                <w:color w:val="auto"/>
                <w:sz w:val="24"/>
              </w:rPr>
              <w:t>.</w:t>
            </w:r>
          </w:p>
          <w:p w14:paraId="48D41F45" w14:textId="77777777" w:rsidR="008417E8" w:rsidRPr="00AE1A76" w:rsidRDefault="008417E8" w:rsidP="00A312F9">
            <w:pPr>
              <w:autoSpaceDE w:val="0"/>
              <w:autoSpaceDN w:val="0"/>
              <w:adjustRightInd w:val="0"/>
              <w:spacing w:after="0" w:line="240" w:lineRule="auto"/>
              <w:ind w:left="3"/>
              <w:jc w:val="both"/>
              <w:rPr>
                <w:rFonts w:ascii="Times New Roman" w:hAnsi="Times New Roman"/>
                <w:color w:val="auto"/>
                <w:sz w:val="24"/>
              </w:rPr>
            </w:pPr>
          </w:p>
          <w:p w14:paraId="0CC0636D" w14:textId="030B240F" w:rsidR="00CA2AD0" w:rsidRPr="00AE1A76" w:rsidRDefault="00CA2AD0" w:rsidP="00936F40">
            <w:pPr>
              <w:autoSpaceDE w:val="0"/>
              <w:autoSpaceDN w:val="0"/>
              <w:adjustRightInd w:val="0"/>
              <w:spacing w:after="0" w:line="240" w:lineRule="auto"/>
              <w:jc w:val="both"/>
              <w:rPr>
                <w:rFonts w:ascii="Times New Roman" w:hAnsi="Times New Roman"/>
                <w:b/>
                <w:color w:val="auto"/>
                <w:sz w:val="24"/>
              </w:rPr>
            </w:pPr>
            <w:r w:rsidRPr="00AE1A76">
              <w:rPr>
                <w:rFonts w:ascii="Times New Roman" w:hAnsi="Times New Roman"/>
                <w:color w:val="auto"/>
                <w:sz w:val="24"/>
              </w:rPr>
              <w:t xml:space="preserve">Ja projekta iesniegumā norādītā informācija pilnībā vai daļēji neatbilst minētajām prasībām, projekta iesniegumu novērtē ar </w:t>
            </w:r>
            <w:r w:rsidRPr="00AE1A76">
              <w:rPr>
                <w:rFonts w:ascii="Times New Roman" w:hAnsi="Times New Roman"/>
                <w:b/>
                <w:color w:val="auto"/>
                <w:sz w:val="24"/>
              </w:rPr>
              <w:t>„Jā, ar nosacījumu”</w:t>
            </w:r>
            <w:r w:rsidRPr="00AE1A76">
              <w:rPr>
                <w:rFonts w:ascii="Times New Roman" w:hAnsi="Times New Roman"/>
                <w:color w:val="auto"/>
                <w:sz w:val="24"/>
              </w:rPr>
              <w:t xml:space="preserve"> un izvirza nosacījumu iesniegt papildinošu informāciju par projekta iesniedzēja administrēšanas, īstenošanas vai finanšu kapacitāti projekta īstenošanai</w:t>
            </w:r>
            <w:ins w:id="20" w:author="Arta Melngārša" w:date="2018-03-01T09:37:00Z">
              <w:r w:rsidR="00936F40">
                <w:rPr>
                  <w:rFonts w:ascii="Times New Roman" w:hAnsi="Times New Roman"/>
                  <w:color w:val="auto"/>
                  <w:sz w:val="24"/>
                </w:rPr>
                <w:t>,</w:t>
              </w:r>
              <w:r w:rsidR="00936F40" w:rsidRPr="00206016">
                <w:rPr>
                  <w:rFonts w:ascii="Times New Roman" w:hAnsi="Times New Roman"/>
                  <w:color w:val="000000" w:themeColor="text1"/>
                  <w:sz w:val="24"/>
                </w:rPr>
                <w:t xml:space="preserve"> ciktāl tas nav pretrunā ar kvalitātes kritērija Nr.4 apakškritērijā Nr.4.2. noteiktajām prasībām par kopā ar projekta iesniegumu iesniedzamajiem dokumentiem, lai sasniegtu minimālo nepieciešamo punktu skaitu šajā kritērijā.</w:t>
              </w:r>
            </w:ins>
          </w:p>
        </w:tc>
      </w:tr>
      <w:tr w:rsidR="002E23A9" w:rsidRPr="00AE1A76" w14:paraId="733AA081" w14:textId="77777777" w:rsidTr="004C77C0">
        <w:trPr>
          <w:gridBefore w:val="1"/>
          <w:wBefore w:w="7" w:type="dxa"/>
          <w:jc w:val="center"/>
        </w:trPr>
        <w:tc>
          <w:tcPr>
            <w:tcW w:w="1010" w:type="dxa"/>
          </w:tcPr>
          <w:p w14:paraId="2C16D616" w14:textId="77777777" w:rsidR="003D469A" w:rsidRPr="00AE1A76" w:rsidRDefault="003D469A" w:rsidP="004420D5">
            <w:pPr>
              <w:numPr>
                <w:ilvl w:val="0"/>
                <w:numId w:val="2"/>
              </w:numPr>
              <w:spacing w:after="0" w:line="240" w:lineRule="auto"/>
              <w:ind w:left="483" w:hanging="283"/>
              <w:jc w:val="center"/>
              <w:rPr>
                <w:rFonts w:ascii="Times New Roman" w:hAnsi="Times New Roman"/>
                <w:color w:val="auto"/>
                <w:sz w:val="24"/>
              </w:rPr>
            </w:pPr>
          </w:p>
        </w:tc>
        <w:tc>
          <w:tcPr>
            <w:tcW w:w="2410" w:type="dxa"/>
          </w:tcPr>
          <w:p w14:paraId="031FD287" w14:textId="77777777" w:rsidR="003D469A" w:rsidRPr="00AE1A76" w:rsidRDefault="003D469A" w:rsidP="00B033EA">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iesniedzējam</w:t>
            </w:r>
            <w:r w:rsidR="00B033EA" w:rsidRPr="00AE1A76">
              <w:rPr>
                <w:rFonts w:ascii="Times New Roman" w:hAnsi="Times New Roman"/>
                <w:color w:val="auto"/>
                <w:sz w:val="24"/>
              </w:rPr>
              <w:t xml:space="preserve"> </w:t>
            </w:r>
            <w:r w:rsidRPr="00AE1A76">
              <w:rPr>
                <w:rFonts w:ascii="Times New Roman" w:hAnsi="Times New Roman"/>
                <w:color w:val="auto"/>
                <w:sz w:val="24"/>
              </w:rPr>
              <w:t xml:space="preserve">Latvijas Republikā projekta iesnieguma iesniegšanas dienā nav nodokļu parādi, tajā skaitā valsts sociālās apdrošināšanas obligāto iemaksu </w:t>
            </w:r>
            <w:r w:rsidRPr="00AE1A76">
              <w:rPr>
                <w:rFonts w:ascii="Times New Roman" w:hAnsi="Times New Roman"/>
                <w:color w:val="auto"/>
                <w:sz w:val="24"/>
              </w:rPr>
              <w:lastRenderedPageBreak/>
              <w:t xml:space="preserve">parādi, kas kopsummā pārsniedz 150 </w:t>
            </w:r>
            <w:r w:rsidRPr="00AE1A76">
              <w:rPr>
                <w:rFonts w:ascii="Times New Roman" w:hAnsi="Times New Roman"/>
                <w:i/>
                <w:color w:val="auto"/>
                <w:sz w:val="24"/>
              </w:rPr>
              <w:t>euro</w:t>
            </w:r>
            <w:r w:rsidRPr="00AE1A76">
              <w:rPr>
                <w:rFonts w:ascii="Times New Roman" w:hAnsi="Times New Roman"/>
                <w:color w:val="auto"/>
                <w:sz w:val="24"/>
              </w:rPr>
              <w:t>.</w:t>
            </w:r>
          </w:p>
        </w:tc>
        <w:tc>
          <w:tcPr>
            <w:tcW w:w="1559" w:type="dxa"/>
          </w:tcPr>
          <w:p w14:paraId="76DC31EC"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lastRenderedPageBreak/>
              <w:t>P</w:t>
            </w:r>
          </w:p>
        </w:tc>
        <w:tc>
          <w:tcPr>
            <w:tcW w:w="9043" w:type="dxa"/>
          </w:tcPr>
          <w:p w14:paraId="7874235E" w14:textId="77777777" w:rsidR="003D469A" w:rsidRPr="00AE1A76" w:rsidRDefault="003D469A" w:rsidP="00605470">
            <w:pPr>
              <w:pStyle w:val="Noteikumutekstam"/>
            </w:pPr>
            <w:r w:rsidRPr="00AE1A76">
              <w:t>Vērtējums ir „Jā”</w:t>
            </w:r>
            <w:r w:rsidRPr="00AE1A76">
              <w:rPr>
                <w:b w:val="0"/>
              </w:rPr>
              <w:t>, ja projekta iesniedzējam</w:t>
            </w:r>
            <w:r w:rsidR="00B033EA" w:rsidRPr="00AE1A76">
              <w:rPr>
                <w:b w:val="0"/>
              </w:rPr>
              <w:t xml:space="preserve"> </w:t>
            </w:r>
            <w:r w:rsidRPr="00AE1A76">
              <w:rPr>
                <w:b w:val="0"/>
              </w:rPr>
              <w:t xml:space="preserve">nav nodokļu parādu, kas kopsummā ir lielāki par 150 </w:t>
            </w:r>
            <w:r w:rsidRPr="00AE1A76">
              <w:rPr>
                <w:b w:val="0"/>
                <w:i/>
              </w:rPr>
              <w:t>euro</w:t>
            </w:r>
            <w:r w:rsidRPr="00AE1A76">
              <w:rPr>
                <w:b w:val="0"/>
              </w:rPr>
              <w:t xml:space="preserve">. </w:t>
            </w:r>
          </w:p>
          <w:p w14:paraId="1A7DCF00" w14:textId="2ED673D5"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color w:val="auto"/>
                <w:sz w:val="24"/>
              </w:rPr>
              <w:t>Kritērija vērtēšanā izmanto Valsts ieņēmumu dienesta</w:t>
            </w:r>
            <w:r w:rsidR="00C960F0" w:rsidRPr="00AE1A76">
              <w:rPr>
                <w:rFonts w:ascii="Times New Roman" w:hAnsi="Times New Roman"/>
                <w:color w:val="auto"/>
                <w:sz w:val="24"/>
              </w:rPr>
              <w:t xml:space="preserve"> (turpmāk - VID)</w:t>
            </w:r>
            <w:r w:rsidRPr="00AE1A76">
              <w:rPr>
                <w:rFonts w:ascii="Times New Roman" w:hAnsi="Times New Roman"/>
                <w:color w:val="auto"/>
                <w:sz w:val="24"/>
              </w:rPr>
              <w:t xml:space="preserve"> administrēto nodokļu un nodevu parādnieku datu bāzi </w:t>
            </w:r>
            <w:del w:id="21" w:author="Arta Melngārša" w:date="2018-02-27T15:24:00Z">
              <w:r w:rsidR="00177F76">
                <w:fldChar w:fldCharType="begin"/>
              </w:r>
              <w:r w:rsidR="00177F76">
                <w:delInstrText xml:space="preserve"> HYPERLINK "http://www6.vid.gov.lv/VID_PDB/NPAR" </w:delInstrText>
              </w:r>
              <w:r w:rsidR="00177F76">
                <w:fldChar w:fldCharType="separate"/>
              </w:r>
              <w:r w:rsidRPr="00AE1A76">
                <w:rPr>
                  <w:rStyle w:val="Hyperlink"/>
                  <w:rFonts w:ascii="Times New Roman" w:hAnsi="Times New Roman"/>
                  <w:color w:val="auto"/>
                  <w:sz w:val="24"/>
                  <w:u w:val="none"/>
                </w:rPr>
                <w:delText>http://www6.vid.gov.lv/VID_PDB/NPAR</w:delText>
              </w:r>
              <w:r w:rsidR="00177F76">
                <w:rPr>
                  <w:rStyle w:val="Hyperlink"/>
                  <w:rFonts w:ascii="Times New Roman" w:hAnsi="Times New Roman"/>
                  <w:color w:val="auto"/>
                  <w:sz w:val="24"/>
                  <w:u w:val="none"/>
                </w:rPr>
                <w:fldChar w:fldCharType="end"/>
              </w:r>
              <w:r w:rsidRPr="00AE1A76">
                <w:rPr>
                  <w:rFonts w:ascii="Times New Roman" w:hAnsi="Times New Roman"/>
                  <w:color w:val="auto"/>
                  <w:sz w:val="24"/>
                </w:rPr>
                <w:delText xml:space="preserve">. </w:delText>
              </w:r>
            </w:del>
            <w:ins w:id="22" w:author="Arta Melngārša" w:date="2018-02-27T15:24:00Z">
              <w:r w:rsidR="00661EFF" w:rsidRPr="00661EFF">
                <w:rPr>
                  <w:rFonts w:ascii="Times New Roman" w:hAnsi="Times New Roman"/>
                  <w:color w:val="auto"/>
                  <w:sz w:val="24"/>
                </w:rPr>
                <w:t>https://www6.vid.gov.lv/NPAR</w:t>
              </w:r>
            </w:ins>
          </w:p>
          <w:p w14:paraId="677B0498" w14:textId="77777777"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color w:val="auto"/>
                <w:sz w:val="24"/>
              </w:rPr>
              <w:t>Ņemot vērā, ka VID datu bāzē informācija par VID administrētajiem nodokļu parādiem tiek publicēta divreiz mēnesī, vērtēšanā nodokļu parāds VID datu bāzē tiek pārbaudīts VID noteiktajā publicēšanas dienā, kas ir tuvāk</w:t>
            </w:r>
            <w:r w:rsidR="00080217" w:rsidRPr="00AE1A76">
              <w:rPr>
                <w:rFonts w:ascii="Times New Roman" w:hAnsi="Times New Roman"/>
                <w:color w:val="auto"/>
                <w:sz w:val="24"/>
              </w:rPr>
              <w:t>ā pirms sadarbības iestādes lēmuma pieņemšanas dienas.</w:t>
            </w:r>
          </w:p>
          <w:p w14:paraId="756C3400" w14:textId="77777777"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color w:val="auto"/>
                <w:sz w:val="24"/>
              </w:rPr>
              <w:lastRenderedPageBreak/>
              <w:t>Projekta iesnieguma vērtēšanas veidlapā norāda pārbaudes datumu, ja ir, nodokļa parāda summu.</w:t>
            </w:r>
          </w:p>
          <w:p w14:paraId="5313DCB5" w14:textId="77777777" w:rsidR="003D469A" w:rsidRPr="00AE1A76" w:rsidRDefault="003D469A" w:rsidP="00605470">
            <w:pPr>
              <w:pStyle w:val="NoSpacing"/>
              <w:jc w:val="both"/>
              <w:rPr>
                <w:rFonts w:ascii="Times New Roman" w:hAnsi="Times New Roman"/>
                <w:color w:val="auto"/>
                <w:sz w:val="24"/>
              </w:rPr>
            </w:pPr>
          </w:p>
          <w:p w14:paraId="3C06FD92" w14:textId="77777777" w:rsidR="003D469A" w:rsidRPr="00AE1A76" w:rsidRDefault="003D469A" w:rsidP="00CE6098">
            <w:pPr>
              <w:autoSpaceDE w:val="0"/>
              <w:autoSpaceDN w:val="0"/>
              <w:adjustRightInd w:val="0"/>
              <w:spacing w:after="0" w:line="240" w:lineRule="auto"/>
              <w:jc w:val="both"/>
              <w:rPr>
                <w:rFonts w:ascii="Times New Roman" w:hAnsi="Times New Roman"/>
                <w:b/>
                <w:color w:val="auto"/>
                <w:sz w:val="24"/>
              </w:rPr>
            </w:pPr>
            <w:r w:rsidRPr="00AE1A76">
              <w:rPr>
                <w:rFonts w:ascii="Times New Roman" w:hAnsi="Times New Roman"/>
                <w:color w:val="auto"/>
                <w:sz w:val="24"/>
              </w:rPr>
              <w:t>Ja projekta iesniedzējam</w:t>
            </w:r>
            <w:r w:rsidR="005E37D8" w:rsidRPr="00AE1A76">
              <w:rPr>
                <w:rFonts w:ascii="Times New Roman" w:hAnsi="Times New Roman"/>
                <w:color w:val="auto"/>
                <w:sz w:val="24"/>
              </w:rPr>
              <w:t xml:space="preserve"> </w:t>
            </w:r>
            <w:r w:rsidRPr="00AE1A76">
              <w:rPr>
                <w:rFonts w:ascii="Times New Roman" w:hAnsi="Times New Roman"/>
                <w:color w:val="auto"/>
                <w:sz w:val="24"/>
              </w:rPr>
              <w:t xml:space="preserve">projekta iesnieguma iesniegšanas dienā ir nodokļu parādi, kas kopsummā pārsniedz 150 </w:t>
            </w:r>
            <w:r w:rsidRPr="00AE1A76">
              <w:rPr>
                <w:rFonts w:ascii="Times New Roman" w:hAnsi="Times New Roman"/>
                <w:i/>
                <w:color w:val="auto"/>
                <w:sz w:val="24"/>
              </w:rPr>
              <w:t>euro,</w:t>
            </w:r>
            <w:r w:rsidRPr="00AE1A76">
              <w:rPr>
                <w:rFonts w:ascii="Times New Roman" w:hAnsi="Times New Roman"/>
                <w:color w:val="auto"/>
                <w:sz w:val="24"/>
              </w:rPr>
              <w:t xml:space="preserve"> </w:t>
            </w:r>
            <w:r w:rsidRPr="00AE1A76">
              <w:rPr>
                <w:rFonts w:ascii="Times New Roman" w:hAnsi="Times New Roman"/>
                <w:b/>
                <w:color w:val="auto"/>
                <w:sz w:val="24"/>
              </w:rPr>
              <w:t>vērtējums ir „Jā, ar nosacījumu”</w:t>
            </w:r>
            <w:r w:rsidRPr="00AE1A76">
              <w:rPr>
                <w:rFonts w:ascii="Times New Roman" w:hAnsi="Times New Roman"/>
                <w:color w:val="auto"/>
                <w:sz w:val="24"/>
              </w:rPr>
              <w:t>, izvirza nosacījumu veikt nodokļu parādu nomaksu</w:t>
            </w:r>
            <w:r w:rsidR="00CE6098" w:rsidRPr="00AE1A76">
              <w:rPr>
                <w:rFonts w:ascii="Times New Roman" w:hAnsi="Times New Roman"/>
                <w:color w:val="auto"/>
                <w:sz w:val="24"/>
              </w:rPr>
              <w:t xml:space="preserve"> vai arī iesniegt ar VID saskaņotu nodokļu parādu atmaksas grafiku</w:t>
            </w:r>
            <w:r w:rsidRPr="00AE1A76">
              <w:rPr>
                <w:rFonts w:ascii="Times New Roman" w:hAnsi="Times New Roman"/>
                <w:color w:val="auto"/>
                <w:sz w:val="24"/>
              </w:rPr>
              <w:t>.</w:t>
            </w:r>
          </w:p>
        </w:tc>
      </w:tr>
      <w:tr w:rsidR="002E23A9" w:rsidRPr="00AE1A76" w14:paraId="683F75CB" w14:textId="77777777" w:rsidTr="004C77C0">
        <w:trPr>
          <w:gridBefore w:val="1"/>
          <w:wBefore w:w="7" w:type="dxa"/>
          <w:trHeight w:val="416"/>
          <w:jc w:val="center"/>
        </w:trPr>
        <w:tc>
          <w:tcPr>
            <w:tcW w:w="1010" w:type="dxa"/>
          </w:tcPr>
          <w:p w14:paraId="2B2C663B" w14:textId="77777777" w:rsidR="003D469A" w:rsidRPr="00AE1A76" w:rsidRDefault="003D469A" w:rsidP="00023874">
            <w:pPr>
              <w:numPr>
                <w:ilvl w:val="0"/>
                <w:numId w:val="2"/>
              </w:numPr>
              <w:spacing w:after="0" w:line="240" w:lineRule="auto"/>
              <w:ind w:left="483" w:hanging="283"/>
              <w:jc w:val="center"/>
              <w:rPr>
                <w:rFonts w:ascii="Times New Roman" w:hAnsi="Times New Roman"/>
                <w:color w:val="auto"/>
                <w:sz w:val="24"/>
              </w:rPr>
            </w:pPr>
          </w:p>
        </w:tc>
        <w:tc>
          <w:tcPr>
            <w:tcW w:w="2410" w:type="dxa"/>
          </w:tcPr>
          <w:p w14:paraId="615AB887"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Projekta iesnieguma oriģinālam ir dokumenta juridiskais spēks:</w:t>
            </w:r>
          </w:p>
        </w:tc>
        <w:tc>
          <w:tcPr>
            <w:tcW w:w="1559" w:type="dxa"/>
          </w:tcPr>
          <w:p w14:paraId="7065FDBD"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13C42EAE" w14:textId="77777777" w:rsidR="003D469A" w:rsidRPr="00AE1A76" w:rsidRDefault="003D469A" w:rsidP="00605470">
            <w:pPr>
              <w:autoSpaceDE w:val="0"/>
              <w:autoSpaceDN w:val="0"/>
              <w:adjustRightInd w:val="0"/>
              <w:spacing w:after="0" w:line="240" w:lineRule="auto"/>
              <w:ind w:left="720"/>
              <w:jc w:val="both"/>
              <w:rPr>
                <w:rFonts w:ascii="Times New Roman" w:hAnsi="Times New Roman"/>
                <w:color w:val="auto"/>
                <w:sz w:val="24"/>
              </w:rPr>
            </w:pPr>
          </w:p>
        </w:tc>
      </w:tr>
      <w:tr w:rsidR="002E23A9" w:rsidRPr="00AE1A76" w14:paraId="30789E2A" w14:textId="77777777" w:rsidTr="004C77C0">
        <w:trPr>
          <w:gridBefore w:val="1"/>
          <w:wBefore w:w="7" w:type="dxa"/>
          <w:trHeight w:val="416"/>
          <w:jc w:val="center"/>
        </w:trPr>
        <w:tc>
          <w:tcPr>
            <w:tcW w:w="1010" w:type="dxa"/>
          </w:tcPr>
          <w:p w14:paraId="6596C981" w14:textId="77777777" w:rsidR="003D469A" w:rsidRPr="00AE1A76" w:rsidRDefault="003D469A" w:rsidP="007B6DC2">
            <w:pPr>
              <w:spacing w:after="0" w:line="240" w:lineRule="auto"/>
              <w:jc w:val="center"/>
              <w:rPr>
                <w:rFonts w:ascii="Times New Roman" w:hAnsi="Times New Roman"/>
                <w:color w:val="auto"/>
                <w:sz w:val="24"/>
              </w:rPr>
            </w:pPr>
          </w:p>
        </w:tc>
        <w:tc>
          <w:tcPr>
            <w:tcW w:w="2410" w:type="dxa"/>
          </w:tcPr>
          <w:p w14:paraId="64BD551E" w14:textId="77777777" w:rsidR="003D469A" w:rsidRPr="00AE1A76" w:rsidRDefault="00072D27" w:rsidP="00605470">
            <w:pPr>
              <w:spacing w:after="0" w:line="240" w:lineRule="auto"/>
              <w:jc w:val="both"/>
              <w:rPr>
                <w:rFonts w:ascii="Times New Roman" w:hAnsi="Times New Roman"/>
                <w:color w:val="auto"/>
                <w:sz w:val="24"/>
              </w:rPr>
            </w:pPr>
            <w:r w:rsidRPr="00AE1A76">
              <w:rPr>
                <w:rFonts w:ascii="Times New Roman" w:hAnsi="Times New Roman"/>
                <w:color w:val="auto"/>
                <w:sz w:val="24"/>
              </w:rPr>
              <w:t>5</w:t>
            </w:r>
            <w:r w:rsidR="003D469A" w:rsidRPr="00AE1A76">
              <w:rPr>
                <w:rFonts w:ascii="Times New Roman" w:hAnsi="Times New Roman"/>
                <w:color w:val="auto"/>
                <w:sz w:val="24"/>
              </w:rPr>
              <w:t>.1.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559" w:type="dxa"/>
          </w:tcPr>
          <w:p w14:paraId="4E775862" w14:textId="77777777" w:rsidR="003D469A" w:rsidRPr="00AE1A76" w:rsidRDefault="003D469A" w:rsidP="007B6DC2">
            <w:pPr>
              <w:jc w:val="center"/>
              <w:rPr>
                <w:rFonts w:ascii="Times New Roman" w:hAnsi="Times New Roman"/>
                <w:color w:val="auto"/>
                <w:sz w:val="24"/>
              </w:rPr>
            </w:pPr>
          </w:p>
        </w:tc>
        <w:tc>
          <w:tcPr>
            <w:tcW w:w="9043" w:type="dxa"/>
          </w:tcPr>
          <w:p w14:paraId="53868470" w14:textId="77777777" w:rsidR="0064399F" w:rsidRPr="00AE1A76" w:rsidRDefault="009A2CC6" w:rsidP="0064399F">
            <w:pPr>
              <w:pStyle w:val="ListParagraph"/>
              <w:ind w:left="0" w:right="175"/>
              <w:jc w:val="both"/>
            </w:pPr>
            <w:r w:rsidRPr="00AE1A76">
              <w:t>P</w:t>
            </w:r>
            <w:r w:rsidR="0064399F" w:rsidRPr="00AE1A76">
              <w:t xml:space="preserve">rojekta iesniedzējs sagatavo un iesniedz projekta iesniegumu elektroniski, izmantojot </w:t>
            </w:r>
            <w:r w:rsidR="007664A7" w:rsidRPr="00AE1A76">
              <w:t>KP VIS</w:t>
            </w:r>
            <w:r w:rsidR="0064399F" w:rsidRPr="00AE1A76">
              <w:t>.</w:t>
            </w:r>
          </w:p>
          <w:p w14:paraId="6A93988C" w14:textId="77777777" w:rsidR="009A2CC6" w:rsidRPr="00AE1A76" w:rsidRDefault="009A2CC6" w:rsidP="0064399F">
            <w:pPr>
              <w:pStyle w:val="ListParagraph"/>
              <w:ind w:left="0" w:right="175"/>
              <w:jc w:val="both"/>
            </w:pPr>
          </w:p>
          <w:p w14:paraId="3B502739" w14:textId="553A35F6" w:rsidR="009A2CC6" w:rsidRPr="00AE1A76" w:rsidRDefault="009A2CC6" w:rsidP="009A2CC6">
            <w:pPr>
              <w:pStyle w:val="ListParagraph"/>
              <w:spacing w:after="120"/>
              <w:ind w:left="0"/>
            </w:pPr>
            <w:r w:rsidRPr="00AE1A76">
              <w:rPr>
                <w:b/>
              </w:rPr>
              <w:t>V</w:t>
            </w:r>
            <w:r w:rsidR="0050427E">
              <w:rPr>
                <w:b/>
                <w:bCs/>
              </w:rPr>
              <w:t>ērtējums ir “</w:t>
            </w:r>
            <w:r w:rsidRPr="00AE1A76">
              <w:rPr>
                <w:b/>
                <w:bCs/>
              </w:rPr>
              <w:t>Jā”</w:t>
            </w:r>
            <w:r w:rsidRPr="00AE1A76">
              <w:t>, ja:</w:t>
            </w:r>
          </w:p>
          <w:p w14:paraId="0CFD92EC" w14:textId="77777777" w:rsidR="009A2CC6" w:rsidRPr="00AE1A76" w:rsidRDefault="009A2CC6" w:rsidP="009A2CC6">
            <w:pPr>
              <w:pStyle w:val="ListParagraph"/>
              <w:numPr>
                <w:ilvl w:val="0"/>
                <w:numId w:val="60"/>
              </w:numPr>
              <w:spacing w:after="120"/>
              <w:ind w:right="33"/>
              <w:jc w:val="both"/>
            </w:pPr>
            <w:r w:rsidRPr="00AE1A76">
              <w:t xml:space="preserve">projekta iesniegums ir iesniegts </w:t>
            </w:r>
            <w:r w:rsidR="00347A77" w:rsidRPr="00AE1A76">
              <w:t>KP VIS</w:t>
            </w:r>
            <w:r w:rsidRPr="00AE1A76">
              <w:t xml:space="preserve"> (</w:t>
            </w:r>
            <w:hyperlink r:id="rId12" w:history="1">
              <w:r w:rsidRPr="00AE1A76">
                <w:rPr>
                  <w:rStyle w:val="Hyperlink"/>
                  <w:rFonts w:eastAsia="ヒラギノ角ゴ Pro W3"/>
                </w:rPr>
                <w:t>https://ep.esfondi.lv</w:t>
              </w:r>
            </w:hyperlink>
            <w:r w:rsidRPr="00AE1A76">
              <w:t>);</w:t>
            </w:r>
          </w:p>
          <w:p w14:paraId="76FA19B5" w14:textId="77777777" w:rsidR="009A2CC6" w:rsidRPr="00AE1A76" w:rsidRDefault="009A2CC6" w:rsidP="007860C2">
            <w:pPr>
              <w:pStyle w:val="ListParagraph"/>
              <w:numPr>
                <w:ilvl w:val="0"/>
                <w:numId w:val="60"/>
              </w:numPr>
              <w:spacing w:after="120"/>
              <w:ind w:right="33"/>
              <w:jc w:val="both"/>
            </w:pPr>
            <w:r w:rsidRPr="00AE1A76">
              <w:t>projekta iesniegumam pievienotie papilddokumenti,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w:t>
            </w:r>
            <w:r w:rsidR="00A147FE" w:rsidRPr="00AE1A76">
              <w:t>s)</w:t>
            </w:r>
            <w:r w:rsidR="007860C2" w:rsidRPr="00AE1A76">
              <w:t>.</w:t>
            </w:r>
          </w:p>
          <w:p w14:paraId="73B93ADF" w14:textId="74267CB4" w:rsidR="009A2CC6" w:rsidRPr="00AE1A76" w:rsidRDefault="009A2CC6" w:rsidP="009A2CC6">
            <w:pPr>
              <w:pStyle w:val="ListParagraph"/>
              <w:spacing w:after="120"/>
              <w:ind w:left="0" w:right="33"/>
            </w:pPr>
            <w:r w:rsidRPr="00AE1A76">
              <w:t xml:space="preserve">Kritērija vērtēšanā elektroniskā paraksta (identitātes un derīguma) pārbaudei izmanto tīmekļa vietni </w:t>
            </w:r>
            <w:del w:id="23" w:author="Arta Melngārša" w:date="2018-02-27T15:24:00Z">
              <w:r w:rsidR="00177F76">
                <w:fldChar w:fldCharType="begin"/>
              </w:r>
              <w:r w:rsidR="00177F76">
                <w:delInstrText xml:space="preserve"> HYPERLINK "https://www.eparaksts.lv/lv/palidziba/parbaudit-edokumentu/" </w:delInstrText>
              </w:r>
              <w:r w:rsidR="00177F76">
                <w:fldChar w:fldCharType="separate"/>
              </w:r>
              <w:r w:rsidRPr="00AE1A76">
                <w:rPr>
                  <w:rStyle w:val="Hyperlink"/>
                  <w:rFonts w:eastAsia="ヒラギノ角ゴ Pro W3"/>
                </w:rPr>
                <w:delText>https://www.eparaksts.lv/lv/palidziba/parbaudit-edokumentu/</w:delText>
              </w:r>
              <w:r w:rsidR="00177F76">
                <w:rPr>
                  <w:rStyle w:val="Hyperlink"/>
                  <w:rFonts w:eastAsia="ヒラギノ角ゴ Pro W3"/>
                </w:rPr>
                <w:fldChar w:fldCharType="end"/>
              </w:r>
            </w:del>
            <w:ins w:id="24" w:author="Arta Melngārša" w:date="2018-02-27T15:24:00Z">
              <w:r w:rsidR="00992389" w:rsidRPr="00992389">
                <w:rPr>
                  <w:rStyle w:val="Hyperlink"/>
                  <w:rFonts w:eastAsia="ヒラギノ角ゴ Pro W3"/>
                </w:rPr>
                <w:t>https://www.eparaksts.lv/lv/palidziba</w:t>
              </w:r>
            </w:ins>
          </w:p>
          <w:p w14:paraId="2414829C" w14:textId="5DCEE864" w:rsidR="009A2CC6" w:rsidRPr="00AE1A76" w:rsidRDefault="00DC0593" w:rsidP="009A2CC6">
            <w:pPr>
              <w:pStyle w:val="ListParagraph"/>
              <w:spacing w:after="120"/>
              <w:ind w:left="0" w:right="33"/>
              <w:jc w:val="both"/>
            </w:pPr>
            <w:r w:rsidRPr="00AE1A76">
              <w:t>Ja projekta iesniegumam</w:t>
            </w:r>
            <w:r w:rsidR="009A2CC6" w:rsidRPr="00AE1A76">
              <w:t xml:space="preserve"> nav </w:t>
            </w:r>
            <w:r w:rsidRPr="00AE1A76">
              <w:t>pievienots kāds papildu iesniedzamais dokuments</w:t>
            </w:r>
            <w:r w:rsidR="009A2CC6" w:rsidRPr="00AE1A76">
              <w:t xml:space="preserve"> </w:t>
            </w:r>
            <w:r w:rsidR="00347A77" w:rsidRPr="00AE1A76">
              <w:t>KP VIS</w:t>
            </w:r>
            <w:r w:rsidR="009A2CC6" w:rsidRPr="00AE1A76">
              <w:t xml:space="preserve">, vērtējums ir </w:t>
            </w:r>
            <w:r w:rsidR="0050427E">
              <w:rPr>
                <w:b/>
              </w:rPr>
              <w:t>“</w:t>
            </w:r>
            <w:r w:rsidR="009A2CC6" w:rsidRPr="00AE1A76">
              <w:rPr>
                <w:b/>
              </w:rPr>
              <w:t>Jā, ar nosacījumu”</w:t>
            </w:r>
            <w:r w:rsidR="009A2CC6" w:rsidRPr="00AE1A76">
              <w:t xml:space="preserve">, lēmumā izvirzot nosacījumu projektu iesniegt </w:t>
            </w:r>
            <w:r w:rsidR="00347A77" w:rsidRPr="00AE1A76">
              <w:t>KP VIS</w:t>
            </w:r>
            <w:r w:rsidR="009A2CC6" w:rsidRPr="00AE1A76">
              <w:t>.</w:t>
            </w:r>
            <w:r w:rsidRPr="00AE1A76">
              <w:t xml:space="preserve"> Pievienojot papildus dokumentus tajā ietvertajai informācijai ir jānodrošina projekta ietvaros plānoto darbību apstiprinājumu, nevis mainīt projekta būtību. </w:t>
            </w:r>
          </w:p>
          <w:p w14:paraId="41E36F6A" w14:textId="67790593" w:rsidR="009A2CC6" w:rsidRPr="00AE1A76" w:rsidRDefault="009A2CC6" w:rsidP="009A2CC6">
            <w:pPr>
              <w:pStyle w:val="ListParagraph"/>
              <w:ind w:left="0" w:right="175"/>
              <w:jc w:val="both"/>
            </w:pPr>
            <w:r w:rsidRPr="00AE1A76">
              <w:rPr>
                <w:b/>
              </w:rPr>
              <w:t>Vērtējums ir</w:t>
            </w:r>
            <w:r w:rsidRPr="00AE1A76">
              <w:t xml:space="preserve"> </w:t>
            </w:r>
            <w:r w:rsidR="0050427E">
              <w:rPr>
                <w:b/>
              </w:rPr>
              <w:t>“</w:t>
            </w:r>
            <w:r w:rsidRPr="00AE1A76">
              <w:rPr>
                <w:b/>
              </w:rPr>
              <w:t>Nē”</w:t>
            </w:r>
            <w:r w:rsidRPr="00AE1A76">
              <w:t>, ja projekta iesniedzējs neizpilda lēmumā par projekta iesnieguma apstiprināšanu ar nosacījumiem ietvertos nosacījumus vai pēc nosacījumu izpildes projekta iesniegums joprojām neatbilst izvirzītajām prasībām, vai arī nosacījumus neizpilda lēmumā par projekta iesnieguma apstiprināšanu ar nosacījumiem noteiktajā termiņā.</w:t>
            </w:r>
          </w:p>
          <w:p w14:paraId="4D36200E" w14:textId="77777777" w:rsidR="003D469A" w:rsidRPr="00AE1A76" w:rsidRDefault="003D469A" w:rsidP="008827A2">
            <w:pPr>
              <w:spacing w:after="0" w:line="240" w:lineRule="auto"/>
              <w:jc w:val="both"/>
              <w:rPr>
                <w:rFonts w:ascii="Times New Roman" w:hAnsi="Times New Roman"/>
                <w:color w:val="auto"/>
                <w:sz w:val="24"/>
              </w:rPr>
            </w:pPr>
          </w:p>
        </w:tc>
      </w:tr>
      <w:tr w:rsidR="002E23A9" w:rsidRPr="00AE1A76" w14:paraId="2E43888F" w14:textId="77777777" w:rsidTr="004C77C0">
        <w:trPr>
          <w:gridBefore w:val="1"/>
          <w:wBefore w:w="7" w:type="dxa"/>
          <w:trHeight w:val="416"/>
          <w:jc w:val="center"/>
        </w:trPr>
        <w:tc>
          <w:tcPr>
            <w:tcW w:w="1010" w:type="dxa"/>
          </w:tcPr>
          <w:p w14:paraId="1E588C5F" w14:textId="77777777" w:rsidR="003D469A" w:rsidRPr="00AE1A76" w:rsidRDefault="003D469A" w:rsidP="007B6DC2">
            <w:pPr>
              <w:spacing w:after="0" w:line="240" w:lineRule="auto"/>
              <w:jc w:val="center"/>
              <w:rPr>
                <w:rFonts w:ascii="Times New Roman" w:hAnsi="Times New Roman"/>
                <w:color w:val="auto"/>
                <w:sz w:val="24"/>
              </w:rPr>
            </w:pPr>
          </w:p>
        </w:tc>
        <w:tc>
          <w:tcPr>
            <w:tcW w:w="2410" w:type="dxa"/>
          </w:tcPr>
          <w:p w14:paraId="460DED8E" w14:textId="77777777" w:rsidR="003D469A" w:rsidRPr="00AE1A76" w:rsidRDefault="00072D27" w:rsidP="00605470">
            <w:pPr>
              <w:spacing w:after="0" w:line="240" w:lineRule="auto"/>
              <w:jc w:val="both"/>
              <w:rPr>
                <w:rFonts w:ascii="Times New Roman" w:hAnsi="Times New Roman"/>
                <w:color w:val="auto"/>
                <w:sz w:val="24"/>
              </w:rPr>
            </w:pPr>
            <w:r w:rsidRPr="00AE1A76">
              <w:rPr>
                <w:rFonts w:ascii="Times New Roman" w:hAnsi="Times New Roman"/>
                <w:color w:val="auto"/>
                <w:sz w:val="24"/>
              </w:rPr>
              <w:t>5</w:t>
            </w:r>
            <w:r w:rsidR="003D469A" w:rsidRPr="00AE1A76">
              <w:rPr>
                <w:rFonts w:ascii="Times New Roman" w:hAnsi="Times New Roman"/>
                <w:color w:val="auto"/>
                <w:sz w:val="24"/>
              </w:rPr>
              <w:t xml:space="preserve">.2. tas ir noformēts atbilstoši </w:t>
            </w:r>
            <w:r w:rsidR="003D469A" w:rsidRPr="00AE1A76">
              <w:rPr>
                <w:rFonts w:ascii="Times New Roman" w:hAnsi="Times New Roman"/>
                <w:color w:val="auto"/>
                <w:sz w:val="24"/>
              </w:rPr>
              <w:lastRenderedPageBreak/>
              <w:t>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559" w:type="dxa"/>
          </w:tcPr>
          <w:p w14:paraId="1F5F40A5" w14:textId="77777777" w:rsidR="003D469A" w:rsidRPr="00AE1A76" w:rsidRDefault="003D469A" w:rsidP="007B6DC2">
            <w:pPr>
              <w:jc w:val="center"/>
              <w:rPr>
                <w:rFonts w:ascii="Times New Roman" w:hAnsi="Times New Roman"/>
                <w:color w:val="auto"/>
                <w:sz w:val="24"/>
              </w:rPr>
            </w:pPr>
          </w:p>
        </w:tc>
        <w:tc>
          <w:tcPr>
            <w:tcW w:w="9043" w:type="dxa"/>
          </w:tcPr>
          <w:p w14:paraId="243FCE8A" w14:textId="77777777" w:rsidR="00045AE4" w:rsidRPr="00AE1A76" w:rsidRDefault="00045AE4" w:rsidP="009A2CC6">
            <w:pPr>
              <w:pStyle w:val="ListParagraph"/>
              <w:ind w:left="0" w:right="175"/>
              <w:jc w:val="both"/>
            </w:pPr>
            <w:r w:rsidRPr="00AE1A76">
              <w:t>N/A</w:t>
            </w:r>
          </w:p>
          <w:p w14:paraId="28D7BF6E" w14:textId="77777777" w:rsidR="0050427E" w:rsidRDefault="0050427E" w:rsidP="009A2CC6">
            <w:pPr>
              <w:pStyle w:val="ListParagraph"/>
              <w:ind w:left="0" w:right="175"/>
              <w:jc w:val="both"/>
            </w:pPr>
          </w:p>
          <w:p w14:paraId="3EE33A62" w14:textId="77777777" w:rsidR="003D469A" w:rsidRPr="00AE1A76" w:rsidRDefault="009A2CC6" w:rsidP="009A2CC6">
            <w:pPr>
              <w:pStyle w:val="ListParagraph"/>
              <w:ind w:left="0" w:right="175"/>
              <w:jc w:val="both"/>
            </w:pPr>
            <w:r w:rsidRPr="00AE1A76">
              <w:lastRenderedPageBreak/>
              <w:t>Pr</w:t>
            </w:r>
            <w:r w:rsidR="0064399F" w:rsidRPr="00AE1A76">
              <w:t xml:space="preserve">ojekta iesniedzējs sagatavo un iesniedz projekta iesniegumu sadarbības iestādē elektroniski, izmantojot </w:t>
            </w:r>
            <w:r w:rsidR="00051DFC" w:rsidRPr="00AE1A76">
              <w:t>KP VIS</w:t>
            </w:r>
            <w:r w:rsidR="0064399F" w:rsidRPr="00AE1A76">
              <w:t>.</w:t>
            </w:r>
          </w:p>
        </w:tc>
      </w:tr>
      <w:tr w:rsidR="002E23A9" w:rsidRPr="00AE1A76" w14:paraId="31D88BE3" w14:textId="77777777" w:rsidTr="004C77C0">
        <w:trPr>
          <w:gridBefore w:val="1"/>
          <w:wBefore w:w="7" w:type="dxa"/>
          <w:trHeight w:val="668"/>
          <w:jc w:val="center"/>
        </w:trPr>
        <w:tc>
          <w:tcPr>
            <w:tcW w:w="1010" w:type="dxa"/>
          </w:tcPr>
          <w:p w14:paraId="6FDAB04F" w14:textId="77777777" w:rsidR="003D469A" w:rsidRPr="00AE1A76" w:rsidRDefault="003D469A" w:rsidP="007B6DC2">
            <w:pPr>
              <w:numPr>
                <w:ilvl w:val="0"/>
                <w:numId w:val="2"/>
              </w:numPr>
              <w:spacing w:after="0" w:line="240" w:lineRule="auto"/>
              <w:ind w:left="483" w:hanging="283"/>
              <w:jc w:val="center"/>
              <w:rPr>
                <w:rFonts w:ascii="Times New Roman" w:hAnsi="Times New Roman"/>
                <w:color w:val="auto"/>
                <w:sz w:val="24"/>
              </w:rPr>
            </w:pPr>
          </w:p>
        </w:tc>
        <w:tc>
          <w:tcPr>
            <w:tcW w:w="2410" w:type="dxa"/>
          </w:tcPr>
          <w:p w14:paraId="33AAC927" w14:textId="77777777" w:rsidR="003D469A" w:rsidRPr="00AE1A76" w:rsidRDefault="00944DC7" w:rsidP="004420D5">
            <w:pPr>
              <w:pStyle w:val="ListParagraph"/>
              <w:ind w:left="0"/>
              <w:contextualSpacing/>
              <w:jc w:val="both"/>
            </w:pPr>
            <w:r w:rsidRPr="00AE1A76">
              <w:t xml:space="preserve">Projekta iesnieguma veidlapa ir pilnībā aizpildīta atbilstoši 2014.gada 16.decembra Ministru kabineta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MK </w:t>
            </w:r>
            <w:r w:rsidRPr="00AE1A76">
              <w:lastRenderedPageBreak/>
              <w:t>noteikumos Nr.293 un projektu iesniegumu atlases nolikumā noteiktie iesniedzamie dokumenti.</w:t>
            </w:r>
          </w:p>
        </w:tc>
        <w:tc>
          <w:tcPr>
            <w:tcW w:w="1559" w:type="dxa"/>
          </w:tcPr>
          <w:p w14:paraId="39F399C9"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lastRenderedPageBreak/>
              <w:t>P</w:t>
            </w:r>
          </w:p>
        </w:tc>
        <w:tc>
          <w:tcPr>
            <w:tcW w:w="9043" w:type="dxa"/>
          </w:tcPr>
          <w:p w14:paraId="515F8BD6" w14:textId="78A080C6"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34067A">
              <w:rPr>
                <w:rFonts w:ascii="Times New Roman" w:hAnsi="Times New Roman"/>
                <w:b/>
                <w:color w:val="auto"/>
                <w:sz w:val="24"/>
              </w:rPr>
              <w:t>Vērtējums ir “</w:t>
            </w:r>
            <w:r w:rsidRPr="00AE1A76">
              <w:rPr>
                <w:rFonts w:ascii="Times New Roman" w:hAnsi="Times New Roman"/>
                <w:b/>
                <w:color w:val="auto"/>
                <w:sz w:val="24"/>
              </w:rPr>
              <w:t>Jā”</w:t>
            </w:r>
            <w:r w:rsidRPr="00AE1A76">
              <w:rPr>
                <w:rFonts w:ascii="Times New Roman" w:hAnsi="Times New Roman"/>
                <w:color w:val="auto"/>
                <w:sz w:val="24"/>
              </w:rPr>
              <w:t>, ja:</w:t>
            </w:r>
          </w:p>
          <w:p w14:paraId="59846616" w14:textId="77777777" w:rsidR="003D469A" w:rsidRPr="00AE1A76" w:rsidRDefault="003D469A" w:rsidP="00711853">
            <w:pPr>
              <w:pStyle w:val="NoSpacing"/>
              <w:numPr>
                <w:ilvl w:val="0"/>
                <w:numId w:val="13"/>
              </w:numPr>
              <w:jc w:val="both"/>
              <w:rPr>
                <w:rFonts w:ascii="Times New Roman" w:hAnsi="Times New Roman"/>
                <w:color w:val="auto"/>
                <w:sz w:val="24"/>
              </w:rPr>
            </w:pPr>
            <w:r w:rsidRPr="00AE1A76">
              <w:rPr>
                <w:rFonts w:ascii="Times New Roman" w:hAnsi="Times New Roman"/>
                <w:color w:val="auto"/>
                <w:sz w:val="24"/>
              </w:rPr>
              <w:t xml:space="preserve">projekta iesnieguma veidlapa ir </w:t>
            </w:r>
            <w:r w:rsidR="00DC0593" w:rsidRPr="00AE1A76">
              <w:rPr>
                <w:rFonts w:ascii="Times New Roman" w:hAnsi="Times New Roman"/>
                <w:color w:val="auto"/>
                <w:sz w:val="24"/>
              </w:rPr>
              <w:t>aizpildīta atbilstoši atlases nolikuma formai un saturam</w:t>
            </w:r>
            <w:r w:rsidRPr="00AE1A76">
              <w:rPr>
                <w:rFonts w:ascii="Times New Roman" w:hAnsi="Times New Roman"/>
                <w:color w:val="auto"/>
                <w:sz w:val="24"/>
              </w:rPr>
              <w:t>;</w:t>
            </w:r>
          </w:p>
          <w:p w14:paraId="474D2F8F" w14:textId="77777777" w:rsidR="003D469A" w:rsidRPr="00AE1A76" w:rsidRDefault="003D469A" w:rsidP="00711853">
            <w:pPr>
              <w:pStyle w:val="NoSpacing"/>
              <w:numPr>
                <w:ilvl w:val="0"/>
                <w:numId w:val="13"/>
              </w:numPr>
              <w:jc w:val="both"/>
              <w:rPr>
                <w:rFonts w:ascii="Times New Roman" w:hAnsi="Times New Roman"/>
                <w:color w:val="auto"/>
                <w:sz w:val="24"/>
              </w:rPr>
            </w:pPr>
            <w:r w:rsidRPr="00AE1A76">
              <w:rPr>
                <w:rFonts w:ascii="Times New Roman" w:hAnsi="Times New Roman"/>
                <w:color w:val="auto"/>
                <w:sz w:val="24"/>
              </w:rPr>
              <w:t>projekta iesniegumam ir pievienoti visi nepieciešamie pielikumi, kas noteikti projektu iesniegumu atlases nolikumā:</w:t>
            </w:r>
          </w:p>
          <w:p w14:paraId="77266B6B" w14:textId="77777777" w:rsidR="003D469A" w:rsidRPr="00AE1A76" w:rsidRDefault="003D469A" w:rsidP="00711853">
            <w:pPr>
              <w:pStyle w:val="NoSpacing"/>
              <w:numPr>
                <w:ilvl w:val="0"/>
                <w:numId w:val="13"/>
              </w:numPr>
              <w:jc w:val="both"/>
              <w:rPr>
                <w:rFonts w:ascii="Times New Roman" w:hAnsi="Times New Roman"/>
                <w:color w:val="auto"/>
                <w:sz w:val="24"/>
              </w:rPr>
            </w:pPr>
            <w:r w:rsidRPr="00AE1A76">
              <w:rPr>
                <w:rFonts w:ascii="Times New Roman" w:hAnsi="Times New Roman"/>
                <w:color w:val="auto"/>
                <w:sz w:val="24"/>
              </w:rPr>
              <w:t>1.pielikums “Projekta īstenošanas laika grafiks”;</w:t>
            </w:r>
          </w:p>
          <w:p w14:paraId="17F3EC59" w14:textId="77777777" w:rsidR="003D469A" w:rsidRPr="00AE1A76" w:rsidRDefault="003D469A" w:rsidP="00711853">
            <w:pPr>
              <w:pStyle w:val="NoSpacing"/>
              <w:numPr>
                <w:ilvl w:val="0"/>
                <w:numId w:val="13"/>
              </w:numPr>
              <w:jc w:val="both"/>
              <w:rPr>
                <w:rFonts w:ascii="Times New Roman" w:hAnsi="Times New Roman"/>
                <w:color w:val="auto"/>
                <w:sz w:val="24"/>
              </w:rPr>
            </w:pPr>
            <w:r w:rsidRPr="00AE1A76">
              <w:rPr>
                <w:rFonts w:ascii="Times New Roman" w:hAnsi="Times New Roman"/>
                <w:color w:val="auto"/>
                <w:sz w:val="24"/>
              </w:rPr>
              <w:t>2.pielikums “Finansēšanas plāns”;</w:t>
            </w:r>
          </w:p>
          <w:p w14:paraId="03BECB35" w14:textId="77777777" w:rsidR="003D469A" w:rsidRPr="00AE1A76" w:rsidRDefault="003D469A" w:rsidP="00711853">
            <w:pPr>
              <w:pStyle w:val="NoSpacing"/>
              <w:numPr>
                <w:ilvl w:val="0"/>
                <w:numId w:val="13"/>
              </w:numPr>
              <w:jc w:val="both"/>
              <w:rPr>
                <w:rFonts w:ascii="Times New Roman" w:hAnsi="Times New Roman"/>
                <w:color w:val="auto"/>
                <w:sz w:val="24"/>
              </w:rPr>
            </w:pPr>
            <w:r w:rsidRPr="00AE1A76">
              <w:rPr>
                <w:rFonts w:ascii="Times New Roman" w:hAnsi="Times New Roman"/>
                <w:color w:val="auto"/>
                <w:sz w:val="24"/>
              </w:rPr>
              <w:t>3.pielikums “Projekta budžeta kopsavilkums”;</w:t>
            </w:r>
          </w:p>
          <w:p w14:paraId="49865E8F" w14:textId="77777777" w:rsidR="00822CFD" w:rsidRPr="00AE1A76" w:rsidRDefault="001C3621" w:rsidP="00711853">
            <w:pPr>
              <w:pStyle w:val="ListParagraph"/>
              <w:numPr>
                <w:ilvl w:val="0"/>
                <w:numId w:val="13"/>
              </w:numPr>
              <w:jc w:val="both"/>
              <w:rPr>
                <w:rFonts w:eastAsia="ヒラギノ角ゴ Pro W3"/>
              </w:rPr>
            </w:pPr>
            <w:r w:rsidRPr="00AE1A76">
              <w:rPr>
                <w:rFonts w:eastAsia="ヒラギノ角ゴ Pro W3"/>
              </w:rPr>
              <w:t xml:space="preserve">4.pielikums </w:t>
            </w:r>
            <w:r w:rsidR="00303EAE" w:rsidRPr="00AE1A76">
              <w:rPr>
                <w:rFonts w:eastAsia="ヒラギノ角ゴ Pro W3"/>
              </w:rPr>
              <w:t xml:space="preserve">- </w:t>
            </w:r>
            <w:r w:rsidR="00822CFD" w:rsidRPr="00AE1A76">
              <w:rPr>
                <w:rFonts w:eastAsia="ヒラギノ角ゴ Pro W3"/>
              </w:rPr>
              <w:t>veidlapa “</w:t>
            </w:r>
            <w:r w:rsidR="00D911D0" w:rsidRPr="00AE1A76">
              <w:t>Apliecinājumi par atbilstību prasībām</w:t>
            </w:r>
            <w:r w:rsidR="00D911D0" w:rsidRPr="00AE1A76">
              <w:rPr>
                <w:rFonts w:eastAsia="ヒラギノ角ゴ Pro W3"/>
              </w:rPr>
              <w:t xml:space="preserve"> un </w:t>
            </w:r>
            <w:r w:rsidR="00822CFD" w:rsidRPr="00AE1A76">
              <w:rPr>
                <w:rFonts w:eastAsia="ヒラギノ角ゴ Pro W3"/>
              </w:rPr>
              <w:t>dubultā finansējuma neesamību”;</w:t>
            </w:r>
          </w:p>
          <w:p w14:paraId="42E67787" w14:textId="3C48272E" w:rsidR="00FC5B02" w:rsidRPr="006C60DE" w:rsidRDefault="001C3621" w:rsidP="00177F76">
            <w:pPr>
              <w:pStyle w:val="ListParagraph"/>
              <w:numPr>
                <w:ilvl w:val="0"/>
                <w:numId w:val="13"/>
              </w:numPr>
              <w:jc w:val="both"/>
            </w:pPr>
            <w:r w:rsidRPr="00177F76">
              <w:t xml:space="preserve">5.pielikums </w:t>
            </w:r>
            <w:r w:rsidR="00303EAE" w:rsidRPr="00177F76">
              <w:t>–</w:t>
            </w:r>
            <w:r w:rsidRPr="00177F76">
              <w:t xml:space="preserve"> </w:t>
            </w:r>
            <w:r w:rsidR="00303EAE" w:rsidRPr="00177F76">
              <w:t>veidlapa “E</w:t>
            </w:r>
            <w:r w:rsidR="00FC5B02" w:rsidRPr="00177F76">
              <w:t>ksperimentālās tehnoloģijas komponenšu</w:t>
            </w:r>
            <w:r w:rsidR="00D3190B" w:rsidRPr="00177F76">
              <w:t xml:space="preserve"> vai iekārtu</w:t>
            </w:r>
            <w:r w:rsidR="00FC5B02" w:rsidRPr="00177F76">
              <w:t xml:space="preserve"> ražotāja vai uzstādītāja</w:t>
            </w:r>
            <w:r w:rsidR="00D3190B" w:rsidRPr="00177F76">
              <w:t xml:space="preserve"> </w:t>
            </w:r>
            <w:r w:rsidR="00FC5B02" w:rsidRPr="00177F76">
              <w:t xml:space="preserve"> apliecinājums</w:t>
            </w:r>
            <w:r w:rsidR="00303EAE" w:rsidRPr="00177F76">
              <w:t>”</w:t>
            </w:r>
            <w:r w:rsidR="00EF4083" w:rsidRPr="00177F76">
              <w:t xml:space="preserve"> (ja ir zināms konkrēts ražotājs vai uzstādītājs</w:t>
            </w:r>
            <w:r w:rsidR="006C60DE" w:rsidRPr="00177F76">
              <w:t xml:space="preserve">, </w:t>
            </w:r>
            <w:del w:id="25" w:author="Arta Melngārša" w:date="2018-02-27T15:24:00Z">
              <w:r w:rsidR="00EF4083" w:rsidRPr="00AE1A76">
                <w:delText>ja nav</w:delText>
              </w:r>
            </w:del>
            <w:ins w:id="26" w:author="Arta Melngārša" w:date="2018-02-27T15:24:00Z">
              <w:r w:rsidR="006C60DE">
                <w:t xml:space="preserve">vai, ja </w:t>
              </w:r>
              <w:r w:rsidR="006C60DE">
                <w:rPr>
                  <w:u w:val="single"/>
                </w:rPr>
                <w:t>projekta iesniedzējs pats izgatavo</w:t>
              </w:r>
            </w:ins>
            <w:r w:rsidR="0034067A">
              <w:rPr>
                <w:u w:val="single"/>
              </w:rPr>
              <w:t>,</w:t>
            </w:r>
            <w:ins w:id="27" w:author="Arta Melngārša" w:date="2018-02-27T15:24:00Z">
              <w:r w:rsidR="006C60DE">
                <w:rPr>
                  <w:u w:val="single"/>
                </w:rPr>
                <w:t xml:space="preserve"> vai komplektē un uzstāda eksperimentālo tehnoloģiju</w:t>
              </w:r>
              <w:r w:rsidR="006C60DE">
                <w:t>. J</w:t>
              </w:r>
              <w:r w:rsidR="00EF4083" w:rsidRPr="00AE1A76">
                <w:t>a nav</w:t>
              </w:r>
              <w:r w:rsidR="006C60DE" w:rsidRPr="00AE1A76">
                <w:t xml:space="preserve"> zināms konkrēts ražotājs vai uzstādītājs</w:t>
              </w:r>
            </w:ins>
            <w:r w:rsidR="00EF4083" w:rsidRPr="00177F76">
              <w:t>, tad apliecinājums tiek iesniegts tiklīdz ir noslēdzies iepirkums un ir zināms konkrēts ražotājs vai uzstādītājs)</w:t>
            </w:r>
            <w:r w:rsidR="00303EAE" w:rsidRPr="00177F76">
              <w:t xml:space="preserve">. Veidlapā </w:t>
            </w:r>
            <w:del w:id="28" w:author="Arta Melngārša" w:date="2018-02-27T15:24:00Z">
              <w:r w:rsidR="00303EAE" w:rsidRPr="00AE1A76">
                <w:delText>teik</w:delText>
              </w:r>
            </w:del>
            <w:ins w:id="29" w:author="Arta Melngārša" w:date="2018-02-27T15:24:00Z">
              <w:r w:rsidR="006C60DE" w:rsidRPr="006C60DE">
                <w:t>t</w:t>
              </w:r>
              <w:r w:rsidR="006C60DE">
                <w:t>ie</w:t>
              </w:r>
              <w:r w:rsidR="006C60DE" w:rsidRPr="006C60DE">
                <w:t>k</w:t>
              </w:r>
            </w:ins>
            <w:r w:rsidR="006C60DE" w:rsidRPr="00177F76">
              <w:t xml:space="preserve"> </w:t>
            </w:r>
            <w:r w:rsidR="00303EAE" w:rsidRPr="00177F76">
              <w:t>apliecināts</w:t>
            </w:r>
            <w:r w:rsidR="00FC5B02" w:rsidRPr="00177F76">
              <w:t xml:space="preserve">, ka </w:t>
            </w:r>
            <w:r w:rsidR="00D74953" w:rsidRPr="00177F76">
              <w:t>MK</w:t>
            </w:r>
            <w:r w:rsidR="00853BCF" w:rsidRPr="00177F76">
              <w:t xml:space="preserve"> noteikumu </w:t>
            </w:r>
            <w:r w:rsidR="005B43E1" w:rsidRPr="00177F76">
              <w:rPr>
                <w:b/>
              </w:rPr>
              <w:t>Nr.293</w:t>
            </w:r>
            <w:r w:rsidR="00D74953" w:rsidRPr="00177F76">
              <w:t xml:space="preserve"> </w:t>
            </w:r>
            <w:r w:rsidR="00853BCF" w:rsidRPr="00177F76">
              <w:t>30.3. un 30.6. apakšpunktā minētie parametri un vismaz viens no šo noteikumu 30.1., 30.2., 30.4., 30.5. vai 30.7. apakšpunktā minētajiem parametriem nav pārbaudīts reālā ražošanas vidē, veicot saimniecisko darbību, ilgstošas, intensīvas ekspluatācijas apstākļos</w:t>
            </w:r>
            <w:r w:rsidR="00FC5B02" w:rsidRPr="006C60DE">
              <w:t>:</w:t>
            </w:r>
          </w:p>
          <w:p w14:paraId="1E845F3F" w14:textId="77777777" w:rsidR="00853BCF" w:rsidRPr="00AE1A76" w:rsidRDefault="00225FAB" w:rsidP="00711853">
            <w:pPr>
              <w:pStyle w:val="ListParagraph"/>
              <w:numPr>
                <w:ilvl w:val="2"/>
                <w:numId w:val="13"/>
              </w:numPr>
              <w:spacing w:line="276" w:lineRule="auto"/>
              <w:jc w:val="both"/>
            </w:pPr>
            <w:r w:rsidRPr="00AE1A76">
              <w:lastRenderedPageBreak/>
              <w:t xml:space="preserve">30.1. </w:t>
            </w:r>
            <w:r w:rsidR="00853BCF" w:rsidRPr="00AE1A76">
              <w:t>nav ražošanas praksē pārbaudītu hipotēžu, uz kurām balstītas eksperimentālās tehnoloģijas komponenšu vai iekārtu tehniskās specifikācijas;</w:t>
            </w:r>
          </w:p>
          <w:p w14:paraId="5746A843" w14:textId="77777777" w:rsidR="00853BCF" w:rsidRPr="00AE1A76" w:rsidRDefault="00853BCF" w:rsidP="00711853">
            <w:pPr>
              <w:pStyle w:val="ListParagraph"/>
              <w:numPr>
                <w:ilvl w:val="2"/>
                <w:numId w:val="13"/>
              </w:numPr>
              <w:spacing w:line="276" w:lineRule="auto"/>
              <w:jc w:val="both"/>
            </w:pPr>
            <w:r w:rsidRPr="00AE1A76">
              <w:t>30.2. nav sagatavots speciālais aprīkojums un ražošanas struktūras, kas nepieciešamas, lai ekspluatētu eksperimentālās tehnoloģijas komponentes vai iekārtas;</w:t>
            </w:r>
          </w:p>
          <w:p w14:paraId="4CB1EAE8" w14:textId="77777777" w:rsidR="00853BCF" w:rsidRPr="00AE1A76" w:rsidRDefault="00853BCF" w:rsidP="00711853">
            <w:pPr>
              <w:pStyle w:val="ListParagraph"/>
              <w:numPr>
                <w:ilvl w:val="2"/>
                <w:numId w:val="13"/>
              </w:numPr>
              <w:spacing w:line="276" w:lineRule="auto"/>
              <w:jc w:val="both"/>
            </w:pPr>
            <w:r w:rsidRPr="00AE1A76">
              <w:t>30.3. nav sagatavotas eksperimentālās tehnoloģijas komponenšu vai iekārtu lietošanas instrukcijas un rokasgrāmatas;</w:t>
            </w:r>
          </w:p>
          <w:p w14:paraId="608D9494" w14:textId="77777777" w:rsidR="00853BCF" w:rsidRPr="00AE1A76" w:rsidRDefault="00853BCF" w:rsidP="00711853">
            <w:pPr>
              <w:pStyle w:val="ListParagraph"/>
              <w:numPr>
                <w:ilvl w:val="2"/>
                <w:numId w:val="13"/>
              </w:numPr>
              <w:spacing w:line="276" w:lineRule="auto"/>
              <w:jc w:val="both"/>
            </w:pPr>
            <w:r w:rsidRPr="00AE1A76">
              <w:t>30.4. nav precedentu par eksperimentālās tehnoloģijas komponenšu vai iekārtu stabilu darbību ilgstošas, intensīvas ekspluatācijas apstākļos;</w:t>
            </w:r>
          </w:p>
          <w:p w14:paraId="3289EADA" w14:textId="77777777" w:rsidR="00853BCF" w:rsidRPr="00AE1A76" w:rsidRDefault="00853BCF" w:rsidP="00711853">
            <w:pPr>
              <w:pStyle w:val="ListParagraph"/>
              <w:numPr>
                <w:ilvl w:val="2"/>
                <w:numId w:val="13"/>
              </w:numPr>
              <w:spacing w:line="276" w:lineRule="auto"/>
              <w:jc w:val="both"/>
            </w:pPr>
            <w:r w:rsidRPr="00AE1A76">
              <w:t xml:space="preserve">30.5. nav zināms, kā eksperimentālās tehnoloģijas komponentes vai iekārtas darbojas, ja ražošanas jaudas ir atšķirīgas; </w:t>
            </w:r>
          </w:p>
          <w:p w14:paraId="7003750D" w14:textId="77777777" w:rsidR="00853BCF" w:rsidRPr="00AE1A76" w:rsidRDefault="00853BCF" w:rsidP="00711853">
            <w:pPr>
              <w:pStyle w:val="ListParagraph"/>
              <w:numPr>
                <w:ilvl w:val="2"/>
                <w:numId w:val="13"/>
              </w:numPr>
              <w:spacing w:line="276" w:lineRule="auto"/>
              <w:jc w:val="both"/>
            </w:pPr>
            <w:r w:rsidRPr="00AE1A76">
              <w:t>30.6. nav praksē pārbaudīts, cik bieži būs jāveic eksperimentālās tehnoloģijas komponenšu vai iekārtu apkope un remonts;</w:t>
            </w:r>
          </w:p>
          <w:p w14:paraId="4FAE54FB" w14:textId="77777777" w:rsidR="00853BCF" w:rsidRPr="00AE1A76" w:rsidRDefault="00853BCF" w:rsidP="00711853">
            <w:pPr>
              <w:pStyle w:val="ListParagraph"/>
              <w:numPr>
                <w:ilvl w:val="2"/>
                <w:numId w:val="13"/>
              </w:numPr>
              <w:spacing w:line="276" w:lineRule="auto"/>
              <w:jc w:val="both"/>
            </w:pPr>
            <w:r w:rsidRPr="00AE1A76">
              <w:t>30.7. eksperimentālās tehnoloģijas komponentes vai iekārtas nav ražotas komerciālos nolūkos;</w:t>
            </w:r>
          </w:p>
          <w:p w14:paraId="6DFEF254" w14:textId="77777777" w:rsidR="001C3621" w:rsidRPr="00AE1A76" w:rsidRDefault="001C3621" w:rsidP="001C3621">
            <w:pPr>
              <w:pStyle w:val="ListParagraph"/>
              <w:numPr>
                <w:ilvl w:val="0"/>
                <w:numId w:val="13"/>
              </w:numPr>
              <w:jc w:val="both"/>
              <w:rPr>
                <w:rFonts w:eastAsia="ヒラギノ角ゴ Pro W3"/>
              </w:rPr>
            </w:pPr>
            <w:r w:rsidRPr="00AE1A76">
              <w:t>6.pielikums „Biznesa plāns”;</w:t>
            </w:r>
          </w:p>
          <w:p w14:paraId="68A375DA" w14:textId="77777777" w:rsidR="006C39AB" w:rsidRPr="00AE1A76" w:rsidRDefault="006C39AB" w:rsidP="006C39AB">
            <w:pPr>
              <w:pStyle w:val="ListParagraph"/>
              <w:numPr>
                <w:ilvl w:val="0"/>
                <w:numId w:val="13"/>
              </w:numPr>
              <w:jc w:val="both"/>
              <w:rPr>
                <w:rFonts w:eastAsia="ヒラギノ角ゴ Pro W3"/>
              </w:rPr>
            </w:pPr>
            <w:r w:rsidRPr="00AE1A76">
              <w:rPr>
                <w:rFonts w:eastAsia="ヒラギノ角ゴ Pro W3"/>
              </w:rPr>
              <w:t>pilnvara (pilnvara, iekšējs normatīvs akts u.c.), ar kuru projekta iesnieguma veidlapas parakstītājam ir piešķirtas paraksta tiesības (attiecināms, ja projekta iesniegumu paraksta persona, kas nav projekta iesniedzēja atbildīgā amatpersona);</w:t>
            </w:r>
          </w:p>
          <w:p w14:paraId="61ED176A" w14:textId="77777777" w:rsidR="006C39AB" w:rsidRPr="00AE1A76" w:rsidRDefault="006C39AB" w:rsidP="006C39AB">
            <w:pPr>
              <w:pStyle w:val="ListParagraph"/>
              <w:numPr>
                <w:ilvl w:val="0"/>
                <w:numId w:val="13"/>
              </w:numPr>
              <w:jc w:val="both"/>
              <w:rPr>
                <w:rFonts w:eastAsia="ヒラギノ角ゴ Pro W3"/>
              </w:rPr>
            </w:pPr>
            <w:r w:rsidRPr="00AE1A76">
              <w:rPr>
                <w:rFonts w:eastAsia="ヒラギノ角ゴ Pro W3"/>
              </w:rPr>
              <w:t>tulkojums (ja attiecināms);</w:t>
            </w:r>
          </w:p>
          <w:p w14:paraId="5FA83AF0" w14:textId="77777777" w:rsidR="006C39AB" w:rsidRPr="00AE1A76" w:rsidRDefault="006C39AB" w:rsidP="006C39AB">
            <w:pPr>
              <w:pStyle w:val="ListParagraph"/>
              <w:numPr>
                <w:ilvl w:val="0"/>
                <w:numId w:val="13"/>
              </w:numPr>
              <w:jc w:val="both"/>
              <w:rPr>
                <w:rFonts w:eastAsia="ヒラギノ角ゴ Pro W3"/>
              </w:rPr>
            </w:pPr>
            <w:r w:rsidRPr="00AE1A76">
              <w:t xml:space="preserve">apliecinošie dokumenti par </w:t>
            </w:r>
            <w:r w:rsidR="00923E56" w:rsidRPr="00AE1A76">
              <w:t xml:space="preserve">P&amp;A </w:t>
            </w:r>
            <w:r w:rsidRPr="00AE1A76">
              <w:t>darbiem, kurus projekta iesniedzējs vai tā saistītie uzņēmumi ir veikuši pēdējā gada laikā pirms projekta iesniegšanas gada, lai definētu hipotētiskas prasības eksperimentālajai tehnoloģijai un tās komponentēm vai iekārtām, piemēram:</w:t>
            </w:r>
          </w:p>
          <w:p w14:paraId="53E9E593" w14:textId="77777777" w:rsidR="006C39AB" w:rsidRPr="00AE1A76" w:rsidRDefault="006C39AB" w:rsidP="006C39AB">
            <w:pPr>
              <w:pStyle w:val="ListParagraph"/>
              <w:numPr>
                <w:ilvl w:val="2"/>
                <w:numId w:val="13"/>
              </w:numPr>
              <w:spacing w:line="276" w:lineRule="auto"/>
              <w:jc w:val="both"/>
              <w:rPr>
                <w:rFonts w:eastAsia="ヒラギノ角ゴ Pro W3"/>
              </w:rPr>
            </w:pPr>
            <w:r w:rsidRPr="00AE1A76">
              <w:t xml:space="preserve">līgumi ar zinātniskajām institūcijām vai pētniecības personālu, </w:t>
            </w:r>
          </w:p>
          <w:p w14:paraId="4F1910D1" w14:textId="77777777" w:rsidR="006C39AB" w:rsidRPr="00AE1A76" w:rsidRDefault="006C39AB" w:rsidP="006C39AB">
            <w:pPr>
              <w:pStyle w:val="ListParagraph"/>
              <w:numPr>
                <w:ilvl w:val="2"/>
                <w:numId w:val="13"/>
              </w:numPr>
              <w:spacing w:line="276" w:lineRule="auto"/>
              <w:jc w:val="both"/>
            </w:pPr>
            <w:r w:rsidRPr="00AE1A76">
              <w:t xml:space="preserve">atskaites par veiktajām </w:t>
            </w:r>
            <w:r w:rsidR="00923E56" w:rsidRPr="00AE1A76">
              <w:t xml:space="preserve">P&amp;A </w:t>
            </w:r>
            <w:r w:rsidRPr="00AE1A76">
              <w:t xml:space="preserve">darbībām, </w:t>
            </w:r>
          </w:p>
          <w:p w14:paraId="0FA708A8" w14:textId="77777777" w:rsidR="006C39AB" w:rsidRPr="00AE1A76" w:rsidRDefault="006C39AB" w:rsidP="006C39AB">
            <w:pPr>
              <w:pStyle w:val="ListParagraph"/>
              <w:numPr>
                <w:ilvl w:val="2"/>
                <w:numId w:val="13"/>
              </w:numPr>
              <w:spacing w:line="276" w:lineRule="auto"/>
              <w:jc w:val="both"/>
            </w:pPr>
            <w:r w:rsidRPr="00AE1A76">
              <w:t xml:space="preserve">eksperimentālās izstrādnes, </w:t>
            </w:r>
          </w:p>
          <w:p w14:paraId="1603C9A2" w14:textId="77777777" w:rsidR="006C39AB" w:rsidRPr="00AE1A76" w:rsidRDefault="006C39AB" w:rsidP="006C39AB">
            <w:pPr>
              <w:pStyle w:val="ListParagraph"/>
              <w:numPr>
                <w:ilvl w:val="2"/>
                <w:numId w:val="13"/>
              </w:numPr>
              <w:spacing w:line="276" w:lineRule="auto"/>
              <w:jc w:val="both"/>
            </w:pPr>
            <w:r w:rsidRPr="00AE1A76">
              <w:t xml:space="preserve">prototipu apraksti u.tml., </w:t>
            </w:r>
          </w:p>
          <w:p w14:paraId="2A5B12F6" w14:textId="77777777" w:rsidR="006C39AB" w:rsidRPr="00AE1A76" w:rsidRDefault="006C39AB" w:rsidP="006C39AB">
            <w:pPr>
              <w:pStyle w:val="ListParagraph"/>
              <w:numPr>
                <w:ilvl w:val="2"/>
                <w:numId w:val="13"/>
              </w:numPr>
              <w:spacing w:line="276" w:lineRule="auto"/>
              <w:jc w:val="both"/>
            </w:pPr>
            <w:r w:rsidRPr="00AE1A76">
              <w:t xml:space="preserve">testi un to rezultāti, </w:t>
            </w:r>
          </w:p>
          <w:p w14:paraId="02F3294F" w14:textId="77777777" w:rsidR="006C39AB" w:rsidRPr="00AE1A76" w:rsidRDefault="006C39AB" w:rsidP="006C39AB">
            <w:pPr>
              <w:pStyle w:val="ListParagraph"/>
              <w:numPr>
                <w:ilvl w:val="2"/>
                <w:numId w:val="13"/>
              </w:numPr>
              <w:spacing w:line="276" w:lineRule="auto"/>
              <w:jc w:val="both"/>
            </w:pPr>
            <w:r w:rsidRPr="00AE1A76">
              <w:t xml:space="preserve">pētījumi un to rezultāti, </w:t>
            </w:r>
          </w:p>
          <w:p w14:paraId="4584692E" w14:textId="1C86C374" w:rsidR="006C39AB" w:rsidRPr="00AE1A76" w:rsidRDefault="006C39AB" w:rsidP="006C39AB">
            <w:pPr>
              <w:pStyle w:val="ListParagraph"/>
              <w:numPr>
                <w:ilvl w:val="2"/>
                <w:numId w:val="13"/>
              </w:numPr>
              <w:spacing w:line="276" w:lineRule="auto"/>
              <w:jc w:val="both"/>
            </w:pPr>
            <w:r w:rsidRPr="00AE1A76">
              <w:lastRenderedPageBreak/>
              <w:t>projekta iesniedzēja vai tā saistīto uzņēmumu noslēgtais gada pārskats, kuru apstiprinājis zvērināts revidents (dati, kas apliecina P&amp;A izdevumus u.c.);</w:t>
            </w:r>
          </w:p>
          <w:p w14:paraId="03C3ED5F" w14:textId="77777777" w:rsidR="006C39AB" w:rsidRPr="00AE1A76" w:rsidRDefault="006C39AB" w:rsidP="006C39AB">
            <w:pPr>
              <w:pStyle w:val="ListParagraph"/>
              <w:numPr>
                <w:ilvl w:val="0"/>
                <w:numId w:val="13"/>
              </w:numPr>
              <w:jc w:val="both"/>
              <w:rPr>
                <w:rFonts w:eastAsia="ヒラギノ角ゴ Pro W3"/>
              </w:rPr>
            </w:pPr>
            <w:r w:rsidRPr="00AE1A76">
              <w:t>eksperimentālās tehnoloģijas komponenšu vai iekārtu intelektuālās īpašuma tiesības apliecinoši dokumenti vismaz 20% apmērā no eksperimentālās tehnoloģijas kopējām izmaksām (ja attiecināms);</w:t>
            </w:r>
          </w:p>
          <w:p w14:paraId="497FCE13" w14:textId="77777777" w:rsidR="00E42E38" w:rsidRDefault="006C39AB" w:rsidP="00177F76">
            <w:pPr>
              <w:pStyle w:val="ListParagraph"/>
              <w:numPr>
                <w:ilvl w:val="0"/>
                <w:numId w:val="13"/>
              </w:numPr>
              <w:spacing w:before="120"/>
              <w:jc w:val="both"/>
              <w:outlineLvl w:val="0"/>
              <w:rPr>
                <w:ins w:id="30" w:author="Arta Melngārša" w:date="2018-03-12T09:35:00Z"/>
              </w:rPr>
            </w:pPr>
            <w:r w:rsidRPr="00AE1A76">
              <w:t>detalizētas prasības eksperimentālajai tehnoloģijai (iekārtu, programmatūru, palīgiekārtu tehniskās specifikācijas, rasējumi, tehnoloģiskās shēmas u.c.);</w:t>
            </w:r>
          </w:p>
          <w:p w14:paraId="624EF78E" w14:textId="47118286" w:rsidR="00814A5B" w:rsidRPr="00177F76" w:rsidRDefault="00814A5B" w:rsidP="00177F76">
            <w:pPr>
              <w:pStyle w:val="ListParagraph"/>
              <w:numPr>
                <w:ilvl w:val="0"/>
                <w:numId w:val="13"/>
              </w:numPr>
              <w:spacing w:before="120"/>
              <w:jc w:val="both"/>
              <w:outlineLvl w:val="0"/>
            </w:pPr>
            <w:r w:rsidRPr="00177F76">
              <w:t xml:space="preserve">viens </w:t>
            </w:r>
            <w:r w:rsidR="00F14C27" w:rsidRPr="00177F76">
              <w:t xml:space="preserve">vai vairāki </w:t>
            </w:r>
            <w:r w:rsidRPr="00177F76">
              <w:t>no šādiem finansējumu pieejamību apliecinošajiem dokumentiem</w:t>
            </w:r>
            <w:r w:rsidR="00083261" w:rsidRPr="00177F76">
              <w:t xml:space="preserve"> (ja attiecināms)</w:t>
            </w:r>
            <w:r w:rsidRPr="00177F76">
              <w:t>:</w:t>
            </w:r>
          </w:p>
          <w:p w14:paraId="0A7BDC5B" w14:textId="77777777" w:rsidR="00814A5B" w:rsidRPr="00AE1A76" w:rsidRDefault="00814A5B" w:rsidP="00A2302F">
            <w:pPr>
              <w:pStyle w:val="ListParagraph"/>
              <w:numPr>
                <w:ilvl w:val="2"/>
                <w:numId w:val="13"/>
              </w:numPr>
              <w:spacing w:line="276" w:lineRule="auto"/>
              <w:jc w:val="both"/>
            </w:pPr>
            <w:r w:rsidRPr="00AE1A76">
              <w:t>līgums, kas noslēgts ar Eiropas Savienībā</w:t>
            </w:r>
            <w:r w:rsidR="000E12A0" w:rsidRPr="00AE1A76">
              <w:t xml:space="preserve"> vai Eiropas </w:t>
            </w:r>
            <w:r w:rsidR="006E2578" w:rsidRPr="00AE1A76">
              <w:t xml:space="preserve">Ekonomikas </w:t>
            </w:r>
            <w:r w:rsidR="000E12A0" w:rsidRPr="00AE1A76">
              <w:t>zonā</w:t>
            </w:r>
            <w:r w:rsidRPr="00AE1A76">
              <w:t xml:space="preserve"> reģistrētu kredītiestādi, par projekta īstenošanai nepieciešamā aizdevuma piešķiršanu vismaz 50 % apmērā no projekta kopējām izmaksām;</w:t>
            </w:r>
          </w:p>
          <w:p w14:paraId="6B6F94EC" w14:textId="39F3E680" w:rsidR="00814A5B" w:rsidDel="00EC4AC9" w:rsidRDefault="00814A5B" w:rsidP="00177F76">
            <w:pPr>
              <w:pStyle w:val="ListParagraph"/>
              <w:numPr>
                <w:ilvl w:val="2"/>
                <w:numId w:val="13"/>
              </w:numPr>
              <w:autoSpaceDE w:val="0"/>
              <w:autoSpaceDN w:val="0"/>
              <w:spacing w:line="276" w:lineRule="auto"/>
              <w:jc w:val="both"/>
              <w:rPr>
                <w:del w:id="31" w:author="Arta Melngārša" w:date="2018-02-27T15:24:00Z"/>
              </w:rPr>
            </w:pPr>
            <w:r w:rsidRPr="00AE1A76">
              <w:t>līgums, kas noslēgts ar saistīto</w:t>
            </w:r>
            <w:r w:rsidR="00B576AC" w:rsidRPr="00AE1A76">
              <w:t xml:space="preserve"> uzņēmumu</w:t>
            </w:r>
            <w:r w:rsidRPr="00AE1A76">
              <w:t xml:space="preserve"> par projekta īstenošanai nepieciešamā finansējuma nodrošināšanu, ja </w:t>
            </w:r>
            <w:r w:rsidR="00B576AC" w:rsidRPr="00AE1A76">
              <w:t>šī saistītā uzņēmuma</w:t>
            </w:r>
            <w:r w:rsidRPr="00AE1A76">
              <w:t xml:space="preserve"> pēdējā noslēgtajā gada pārskatā</w:t>
            </w:r>
            <w:ins w:id="32" w:author="Arta Melngārša" w:date="2018-03-01T09:40:00Z">
              <w:r w:rsidR="00136979">
                <w:t xml:space="preserve"> vai operatīvaj</w:t>
              </w:r>
            </w:ins>
            <w:ins w:id="33" w:author="Arta Melngārša" w:date="2018-03-01T09:41:00Z">
              <w:r w:rsidR="00136979">
                <w:t>ā finanšu pārskatā</w:t>
              </w:r>
            </w:ins>
            <w:del w:id="34" w:author="Arta Melngārša" w:date="2018-03-06T09:05:00Z">
              <w:r w:rsidRPr="00AE1A76" w:rsidDel="00843011">
                <w:delText xml:space="preserve"> </w:delText>
              </w:r>
            </w:del>
            <w:ins w:id="35" w:author="Arta Melngārša" w:date="2018-03-01T16:59:00Z">
              <w:r w:rsidR="0013784A">
                <w:t xml:space="preserve">, </w:t>
              </w:r>
            </w:ins>
            <w:ins w:id="36" w:author="Arta Melngārša" w:date="2018-03-01T17:00:00Z">
              <w:r w:rsidR="0013784A">
                <w:t>kuru apstiprinājis zvērināts revidents,</w:t>
              </w:r>
            </w:ins>
            <w:ins w:id="37" w:author="Arta Melngārša" w:date="2018-03-01T09:45:00Z">
              <w:r w:rsidR="00136979">
                <w:t xml:space="preserve"> </w:t>
              </w:r>
            </w:ins>
            <w:r w:rsidRPr="00AE1A76">
              <w:t>norādītais pašu kapitāls veido vismaz 100 % no projekta kopējām izmaksām;</w:t>
            </w:r>
          </w:p>
          <w:p w14:paraId="0B70D156" w14:textId="77777777" w:rsidR="00EC4AC9" w:rsidRPr="00AE1A76" w:rsidRDefault="00EC4AC9" w:rsidP="00FE669E">
            <w:pPr>
              <w:pStyle w:val="ListParagraph"/>
              <w:numPr>
                <w:ilvl w:val="2"/>
                <w:numId w:val="13"/>
              </w:numPr>
              <w:spacing w:line="276" w:lineRule="auto"/>
              <w:jc w:val="both"/>
              <w:rPr>
                <w:ins w:id="38" w:author="Agnese Rūsiņa" w:date="2018-03-12T11:01:00Z"/>
              </w:rPr>
            </w:pPr>
          </w:p>
          <w:p w14:paraId="6E262875" w14:textId="57C75353" w:rsidR="005A0487" w:rsidRDefault="00814A5B" w:rsidP="00177F76">
            <w:pPr>
              <w:pStyle w:val="ListParagraph"/>
              <w:numPr>
                <w:ilvl w:val="2"/>
                <w:numId w:val="13"/>
              </w:numPr>
              <w:autoSpaceDE w:val="0"/>
              <w:autoSpaceDN w:val="0"/>
              <w:spacing w:line="276" w:lineRule="auto"/>
              <w:jc w:val="both"/>
              <w:rPr>
                <w:ins w:id="39" w:author="Dace Barkāne" w:date="2018-03-05T14:23:00Z"/>
              </w:rPr>
            </w:pPr>
            <w:r w:rsidRPr="00AE1A76">
              <w:t>projekta iesniedzēja valdes lēmums par projekta īstenošanai nepieciešamā finansējuma nodrošināšanu no pašu līdzekļiem, ja projekta iesniedzēja pēdējā noslēgtajā gada pārskatā</w:t>
            </w:r>
            <w:ins w:id="40" w:author="Arta Melngārša" w:date="2018-03-01T09:45:00Z">
              <w:r w:rsidR="00136979">
                <w:t xml:space="preserve"> vai operatīvajā finanšu pārskatā</w:t>
              </w:r>
            </w:ins>
            <w:ins w:id="41" w:author="Arta Melngārša" w:date="2018-03-01T17:01:00Z">
              <w:r w:rsidR="0013784A">
                <w:t>, kuru apstiprinājis zvērināts revidents,</w:t>
              </w:r>
            </w:ins>
            <w:r w:rsidRPr="00AE1A76">
              <w:t xml:space="preserve"> norādītais pašu kapitāls veido vismaz 100 % no projekta kopējām izmaksām</w:t>
            </w:r>
            <w:ins w:id="42" w:author="Dace Barkāne" w:date="2018-03-05T14:23:00Z">
              <w:r w:rsidR="005A0487">
                <w:t>;</w:t>
              </w:r>
            </w:ins>
          </w:p>
          <w:p w14:paraId="15586187" w14:textId="451591B4" w:rsidR="0034002D" w:rsidRPr="00AE1A76" w:rsidRDefault="0034002D" w:rsidP="00711853">
            <w:pPr>
              <w:pStyle w:val="ListParagraph"/>
              <w:numPr>
                <w:ilvl w:val="0"/>
                <w:numId w:val="13"/>
              </w:numPr>
              <w:spacing w:before="120" w:after="120"/>
              <w:jc w:val="both"/>
            </w:pPr>
            <w:r w:rsidRPr="00AE1A76">
              <w:t xml:space="preserve">zvērināta revidenta apliecinājums par veiktajiem </w:t>
            </w:r>
            <w:r w:rsidR="00923E56" w:rsidRPr="00AE1A76">
              <w:t xml:space="preserve">P&amp;A </w:t>
            </w:r>
            <w:r w:rsidRPr="00AE1A76">
              <w:t>darbiem, kurus projekta iesniedzējs vai tā saistīt</w:t>
            </w:r>
            <w:r w:rsidR="00B576AC" w:rsidRPr="00AE1A76">
              <w:t>ais</w:t>
            </w:r>
            <w:r w:rsidRPr="00AE1A76">
              <w:t xml:space="preserve"> </w:t>
            </w:r>
            <w:r w:rsidR="00B576AC" w:rsidRPr="00AE1A76">
              <w:t xml:space="preserve">uzņēmums </w:t>
            </w:r>
            <w:r w:rsidRPr="00AE1A76">
              <w:t>ir veikuši kādā no pēdējiem trim gadiem pirms</w:t>
            </w:r>
            <w:r w:rsidR="002E6A4B" w:rsidRPr="00AE1A76">
              <w:t xml:space="preserve"> projekta iesniegšanas </w:t>
            </w:r>
            <w:r w:rsidR="002E6A4B" w:rsidRPr="00177F76">
              <w:rPr>
                <w:color w:val="000000" w:themeColor="text1"/>
              </w:rPr>
              <w:t xml:space="preserve">gada (attiecināms, </w:t>
            </w:r>
            <w:r w:rsidRPr="00177F76">
              <w:rPr>
                <w:color w:val="000000" w:themeColor="text1"/>
              </w:rPr>
              <w:t>ja</w:t>
            </w:r>
            <w:r w:rsidR="002E6A4B" w:rsidRPr="00177F76">
              <w:rPr>
                <w:color w:val="000000" w:themeColor="text1"/>
              </w:rPr>
              <w:t xml:space="preserve"> P&amp;A darbu izmaksas iepriekšējos pēdējos trīs gada pārskatos nav izdalītas atsevišķi. Apliecinājums ir kā paskaidrojums par ieguldīto finanšu apmēru P&amp;A darbos. Tas ir papildinājums skaidrojumam (iesaistītais personāls, termiņš, darba uzdevums) par P&amp;A darbību pamatotību eksperimentālo tehnoloģiju izstrādei. Ja </w:t>
            </w:r>
            <w:r w:rsidR="00923E56" w:rsidRPr="00177F76">
              <w:rPr>
                <w:color w:val="000000" w:themeColor="text1"/>
              </w:rPr>
              <w:t xml:space="preserve">P&amp;A </w:t>
            </w:r>
            <w:r w:rsidRPr="00177F76">
              <w:rPr>
                <w:color w:val="000000" w:themeColor="text1"/>
              </w:rPr>
              <w:t>darbi ir</w:t>
            </w:r>
            <w:r w:rsidR="002E6A4B" w:rsidRPr="00177F76">
              <w:rPr>
                <w:color w:val="000000" w:themeColor="text1"/>
              </w:rPr>
              <w:t xml:space="preserve"> atseviški </w:t>
            </w:r>
            <w:r w:rsidRPr="00177F76">
              <w:rPr>
                <w:color w:val="000000" w:themeColor="text1"/>
              </w:rPr>
              <w:t xml:space="preserve">norādīti noslēgtā gada pārskatā, kuru apstiprinājis zvērināts revidents, tad zvērināta </w:t>
            </w:r>
            <w:r w:rsidRPr="00AE1A76">
              <w:t>revidenta apliecinājums nav nepieciešams);</w:t>
            </w:r>
          </w:p>
          <w:p w14:paraId="7AA24750" w14:textId="77777777" w:rsidR="0034002D" w:rsidRPr="00FE1C6B" w:rsidRDefault="0034002D" w:rsidP="00711853">
            <w:pPr>
              <w:pStyle w:val="ListParagraph"/>
              <w:numPr>
                <w:ilvl w:val="0"/>
                <w:numId w:val="13"/>
              </w:numPr>
              <w:spacing w:before="120" w:after="120"/>
              <w:jc w:val="both"/>
            </w:pPr>
            <w:r w:rsidRPr="00AE1A76">
              <w:lastRenderedPageBreak/>
              <w:t xml:space="preserve">Eiropas Savienībā </w:t>
            </w:r>
            <w:r w:rsidR="000E22A7" w:rsidRPr="00AE1A76">
              <w:t>vai Eiropas Ekonomi</w:t>
            </w:r>
            <w:r w:rsidR="00840555" w:rsidRPr="00AE1A76">
              <w:t>kas</w:t>
            </w:r>
            <w:r w:rsidR="000E22A7" w:rsidRPr="00AE1A76">
              <w:t xml:space="preserve"> zonā </w:t>
            </w:r>
            <w:r w:rsidRPr="00AE1A76">
              <w:t xml:space="preserve">reģistrētas kredītiestādes izsniegta pirmā pieprasījuma līguma izpildes garantijas vēstule par summu, </w:t>
            </w:r>
            <w:r w:rsidR="00303EAE" w:rsidRPr="00AE1A76">
              <w:t xml:space="preserve">kas ir </w:t>
            </w:r>
            <w:r w:rsidRPr="00AE1A76">
              <w:t>ne mazāk</w:t>
            </w:r>
            <w:r w:rsidR="0024138A" w:rsidRPr="00AE1A76">
              <w:t>a</w:t>
            </w:r>
            <w:r w:rsidRPr="00AE1A76">
              <w:t xml:space="preserve"> kā četr</w:t>
            </w:r>
            <w:r w:rsidRPr="002D65A0">
              <w:t>i procenti no pieprasītā publiskā finansējuma;</w:t>
            </w:r>
          </w:p>
          <w:p w14:paraId="3E96CF02" w14:textId="08AC647F" w:rsidR="0034002D" w:rsidRPr="00AE1A76" w:rsidRDefault="0034002D" w:rsidP="00711853">
            <w:pPr>
              <w:pStyle w:val="ListParagraph"/>
              <w:numPr>
                <w:ilvl w:val="0"/>
                <w:numId w:val="13"/>
              </w:numPr>
              <w:spacing w:before="120" w:after="120"/>
              <w:jc w:val="both"/>
            </w:pPr>
            <w:r w:rsidRPr="00F817E9">
              <w:t>deklarācija</w:t>
            </w:r>
            <w:r w:rsidRPr="00AE1A76">
              <w:t xml:space="preserve"> par projekta iesniedzēja atbilstību sīkā (mikro), mazā vai vidējā komersanta kategorijai, kas sagatavota saskaņā ar normatīvajiem aktiem, kas nosaka komercsabiedrību deklarēšanas kārtību atbilstoši mazajai (sīkajai (mikro)) vai vidējai komercsabiedrībai (ja projekta iesniedzējs šo noteikumu ietvaros pretendē uz finansējumu saskaņā ar sīkajiem (mikro), mazajiem un vidējiem komersantiem noteiktajām prasībām). Lai noteiktu projekta iesniedzēja statusu, tiek ņemti vērā tikai dati par pēdējo noslēgto finanšu gadu. Ja projekta iesniedzējam nav noslēgts finanšu gads, tiek ņemti vērā dati no operatīvā </w:t>
            </w:r>
            <w:r w:rsidR="000B3B50" w:rsidRPr="00AE1A76">
              <w:t xml:space="preserve">starpperiodu </w:t>
            </w:r>
            <w:r w:rsidRPr="00AE1A76">
              <w:t>finanšu pārskata</w:t>
            </w:r>
            <w:r w:rsidR="007D48D5" w:rsidRPr="00AE1A76">
              <w:t>, kuru apstiprinājis zvērināts revidents</w:t>
            </w:r>
            <w:r w:rsidRPr="00AE1A76">
              <w:t>;</w:t>
            </w:r>
          </w:p>
          <w:p w14:paraId="6945039E" w14:textId="4D80488C" w:rsidR="00136979" w:rsidRPr="003049DD" w:rsidRDefault="0034002D" w:rsidP="00806A21">
            <w:pPr>
              <w:pStyle w:val="ListParagraph"/>
              <w:numPr>
                <w:ilvl w:val="0"/>
                <w:numId w:val="13"/>
              </w:numPr>
              <w:spacing w:before="120" w:after="120"/>
              <w:jc w:val="both"/>
              <w:rPr>
                <w:ins w:id="43" w:author="Arta Melngārša" w:date="2018-03-01T09:48:00Z"/>
                <w:color w:val="000000" w:themeColor="text1"/>
              </w:rPr>
            </w:pPr>
            <w:r w:rsidRPr="00AE1A76">
              <w:t>zvērināta revidenta apstiprināts operatīvais finanšu pārskats par laikposmu par 12 mēnešiem līdz pēdējam noslēgtajam mēnesim, kas projekta iesnieguma iesniegšanas dienā nedrīkst būt vecāks par diviem mēnešiem (ja attiecināms) (iesniedz tikai jaunizveidotie komersanti);</w:t>
            </w:r>
            <w:ins w:id="44" w:author="Jānis Siliņš" w:date="2018-03-07T16:05:00Z">
              <w:r w:rsidR="000902FD">
                <w:t xml:space="preserve"> </w:t>
              </w:r>
            </w:ins>
            <w:r w:rsidRPr="00AE1A76">
              <w:t>konsolidētais gada pārskats, ja mātes sabiedrība</w:t>
            </w:r>
            <w:r w:rsidR="007D48D5" w:rsidRPr="00AE1A76">
              <w:t xml:space="preserve"> vai saistītie </w:t>
            </w:r>
            <w:r w:rsidR="00B576AC" w:rsidRPr="00AE1A76">
              <w:t xml:space="preserve">uzņēmumi </w:t>
            </w:r>
            <w:r w:rsidRPr="00AE1A76">
              <w:t>ir ārvalstīs reģistrēta juridiska persona</w:t>
            </w:r>
            <w:ins w:id="45" w:author="Arta Melngārša" w:date="2018-03-01T09:47:00Z">
              <w:r w:rsidR="00136979">
                <w:t xml:space="preserve">, </w:t>
              </w:r>
            </w:ins>
            <w:ins w:id="46" w:author="Arta Melngārša" w:date="2018-03-01T09:48:00Z">
              <w:r w:rsidR="00136979" w:rsidRPr="000C44B3">
                <w:rPr>
                  <w:color w:val="000000" w:themeColor="text1"/>
                </w:rPr>
                <w:t>ja projekta iesniedzējs un saistītie uzņēmumi veido konsolidēto gada pārskatu;</w:t>
              </w:r>
            </w:ins>
          </w:p>
          <w:p w14:paraId="32BAE112" w14:textId="7DC09E87" w:rsidR="001745E7" w:rsidRPr="00136979" w:rsidRDefault="005C4153" w:rsidP="00806A21">
            <w:pPr>
              <w:pStyle w:val="ListParagraph"/>
              <w:numPr>
                <w:ilvl w:val="0"/>
                <w:numId w:val="13"/>
              </w:numPr>
              <w:spacing w:before="120" w:after="120"/>
              <w:jc w:val="both"/>
            </w:pPr>
            <w:r w:rsidRPr="00136979">
              <w:t>standartiekārtu</w:t>
            </w:r>
            <w:r w:rsidR="001745E7" w:rsidRPr="00136979">
              <w:t xml:space="preserve"> vai standartkomponenšu</w:t>
            </w:r>
            <w:r w:rsidRPr="00136979">
              <w:t xml:space="preserve"> </w:t>
            </w:r>
            <w:r w:rsidR="0034002D" w:rsidRPr="00136979">
              <w:t>iepirkuma p</w:t>
            </w:r>
            <w:r w:rsidR="007E06B7" w:rsidRPr="00136979">
              <w:t xml:space="preserve">rocedūru apliecinošie dokumenti, t.sk. tehniskā specifikācija, kurā ir definētas prasības zaļā iepirkuma principu piemērošanai (ja ir izstrādāta un apstiprināta) </w:t>
            </w:r>
            <w:r w:rsidR="0034002D" w:rsidRPr="00136979">
              <w:t>(ja attiecināms);</w:t>
            </w:r>
          </w:p>
          <w:p w14:paraId="465931A0" w14:textId="77777777" w:rsidR="00802E19" w:rsidRPr="00AE1A76" w:rsidRDefault="00802E19" w:rsidP="00711853">
            <w:pPr>
              <w:pStyle w:val="NoSpacing"/>
              <w:numPr>
                <w:ilvl w:val="0"/>
                <w:numId w:val="13"/>
              </w:numPr>
              <w:jc w:val="both"/>
              <w:rPr>
                <w:rFonts w:ascii="Times New Roman" w:eastAsia="Times New Roman" w:hAnsi="Times New Roman"/>
                <w:color w:val="auto"/>
                <w:sz w:val="24"/>
              </w:rPr>
            </w:pPr>
            <w:r w:rsidRPr="00AE1A76">
              <w:rPr>
                <w:rFonts w:ascii="Times New Roman" w:eastAsia="Times New Roman" w:hAnsi="Times New Roman"/>
                <w:color w:val="auto"/>
                <w:sz w:val="24"/>
              </w:rPr>
              <w:t>standart</w:t>
            </w:r>
            <w:r w:rsidR="001745E7" w:rsidRPr="00AE1A76">
              <w:rPr>
                <w:rFonts w:ascii="Times New Roman" w:eastAsia="Times New Roman" w:hAnsi="Times New Roman"/>
                <w:color w:val="auto"/>
                <w:sz w:val="24"/>
              </w:rPr>
              <w:t xml:space="preserve">iekārtu vai </w:t>
            </w:r>
            <w:r w:rsidRPr="00AE1A76">
              <w:rPr>
                <w:rFonts w:ascii="Times New Roman" w:eastAsia="Times New Roman" w:hAnsi="Times New Roman"/>
                <w:color w:val="auto"/>
                <w:sz w:val="24"/>
              </w:rPr>
              <w:t>standart</w:t>
            </w:r>
            <w:r w:rsidR="001745E7" w:rsidRPr="00AE1A76">
              <w:rPr>
                <w:rFonts w:ascii="Times New Roman" w:eastAsia="Times New Roman" w:hAnsi="Times New Roman"/>
                <w:color w:val="auto"/>
                <w:sz w:val="24"/>
              </w:rPr>
              <w:t xml:space="preserve">komponenšu </w:t>
            </w:r>
            <w:r w:rsidRPr="00AE1A76">
              <w:rPr>
                <w:rFonts w:ascii="Times New Roman" w:eastAsia="Times New Roman" w:hAnsi="Times New Roman"/>
                <w:color w:val="auto"/>
                <w:sz w:val="24"/>
              </w:rPr>
              <w:t xml:space="preserve">iespējamo </w:t>
            </w:r>
            <w:r w:rsidR="001745E7" w:rsidRPr="00AE1A76">
              <w:rPr>
                <w:rFonts w:ascii="Times New Roman" w:eastAsia="Times New Roman" w:hAnsi="Times New Roman"/>
                <w:color w:val="auto"/>
                <w:sz w:val="24"/>
              </w:rPr>
              <w:t xml:space="preserve">piegādātāju izpētes dokumentācija (sarakste, ekrānšāviņi no </w:t>
            </w:r>
            <w:r w:rsidRPr="00AE1A76">
              <w:rPr>
                <w:rFonts w:ascii="Times New Roman" w:eastAsia="Times New Roman" w:hAnsi="Times New Roman"/>
                <w:color w:val="auto"/>
                <w:sz w:val="24"/>
              </w:rPr>
              <w:t>iespējamo</w:t>
            </w:r>
            <w:r w:rsidR="001745E7" w:rsidRPr="00AE1A76">
              <w:rPr>
                <w:rFonts w:ascii="Times New Roman" w:eastAsia="Times New Roman" w:hAnsi="Times New Roman"/>
                <w:color w:val="auto"/>
                <w:sz w:val="24"/>
              </w:rPr>
              <w:t xml:space="preserve"> piegādātāju un</w:t>
            </w:r>
            <w:r w:rsidRPr="00AE1A76">
              <w:rPr>
                <w:rFonts w:ascii="Times New Roman" w:eastAsia="Times New Roman" w:hAnsi="Times New Roman"/>
                <w:color w:val="auto"/>
                <w:sz w:val="24"/>
              </w:rPr>
              <w:t>/vai</w:t>
            </w:r>
            <w:r w:rsidR="001745E7" w:rsidRPr="00AE1A76">
              <w:rPr>
                <w:rFonts w:ascii="Times New Roman" w:eastAsia="Times New Roman" w:hAnsi="Times New Roman"/>
                <w:color w:val="auto"/>
                <w:sz w:val="24"/>
              </w:rPr>
              <w:t xml:space="preserve"> pakalpojumu sniedzēju mājas lapām u.tml.)</w:t>
            </w:r>
            <w:r w:rsidRPr="00AE1A76">
              <w:rPr>
                <w:rFonts w:ascii="Times New Roman" w:eastAsia="Times New Roman" w:hAnsi="Times New Roman"/>
                <w:color w:val="auto"/>
                <w:sz w:val="24"/>
              </w:rPr>
              <w:t>, kura satur vismaz zemāk minēto informāciju:</w:t>
            </w:r>
          </w:p>
          <w:p w14:paraId="66D1A8E8" w14:textId="77777777" w:rsidR="00802E19" w:rsidRPr="00AE1A76" w:rsidRDefault="00802E19" w:rsidP="00711853">
            <w:pPr>
              <w:pStyle w:val="ListParagraph"/>
              <w:numPr>
                <w:ilvl w:val="2"/>
                <w:numId w:val="13"/>
              </w:numPr>
              <w:spacing w:line="276" w:lineRule="auto"/>
              <w:jc w:val="both"/>
            </w:pPr>
            <w:r w:rsidRPr="00AE1A76">
              <w:t>piegādātāja/vai pakalpojuma sniedzēja nosaukums;</w:t>
            </w:r>
          </w:p>
          <w:p w14:paraId="1449A7B2" w14:textId="77777777" w:rsidR="00802E19" w:rsidRPr="00AE1A76" w:rsidRDefault="00802E19" w:rsidP="00711853">
            <w:pPr>
              <w:pStyle w:val="ListParagraph"/>
              <w:numPr>
                <w:ilvl w:val="2"/>
                <w:numId w:val="13"/>
              </w:numPr>
              <w:spacing w:line="276" w:lineRule="auto"/>
              <w:jc w:val="both"/>
            </w:pPr>
            <w:r w:rsidRPr="00AE1A76">
              <w:t>adrese;</w:t>
            </w:r>
          </w:p>
          <w:p w14:paraId="68B32237" w14:textId="77777777" w:rsidR="00802E19" w:rsidRPr="00AE1A76" w:rsidRDefault="00802E19" w:rsidP="00711853">
            <w:pPr>
              <w:pStyle w:val="ListParagraph"/>
              <w:numPr>
                <w:ilvl w:val="2"/>
                <w:numId w:val="13"/>
              </w:numPr>
              <w:spacing w:line="276" w:lineRule="auto"/>
              <w:jc w:val="both"/>
            </w:pPr>
            <w:r w:rsidRPr="00AE1A76">
              <w:t>standartiekārtu un/vai standartkomponenšu modelis, nosaukums, identifikācijas kods;</w:t>
            </w:r>
          </w:p>
          <w:p w14:paraId="3B348DEB" w14:textId="77777777" w:rsidR="00802E19" w:rsidRPr="00AE1A76" w:rsidRDefault="00802E19" w:rsidP="00711853">
            <w:pPr>
              <w:pStyle w:val="ListParagraph"/>
              <w:numPr>
                <w:ilvl w:val="2"/>
                <w:numId w:val="13"/>
              </w:numPr>
              <w:spacing w:line="276" w:lineRule="auto"/>
              <w:jc w:val="both"/>
            </w:pPr>
            <w:r w:rsidRPr="00AE1A76">
              <w:t>standartiekārtu un/vai standartkomponenšu iegādes/piegādes cena/izmaksas.</w:t>
            </w:r>
          </w:p>
          <w:p w14:paraId="6A354676" w14:textId="77777777" w:rsidR="00711853" w:rsidRPr="00AE1A76" w:rsidRDefault="00711853" w:rsidP="00711853">
            <w:pPr>
              <w:pStyle w:val="NoSpacing"/>
              <w:numPr>
                <w:ilvl w:val="0"/>
                <w:numId w:val="13"/>
              </w:numPr>
              <w:jc w:val="both"/>
              <w:rPr>
                <w:rFonts w:ascii="Times New Roman" w:eastAsia="Times New Roman" w:hAnsi="Times New Roman"/>
                <w:sz w:val="24"/>
              </w:rPr>
            </w:pPr>
            <w:r w:rsidRPr="00AE1A76">
              <w:rPr>
                <w:rFonts w:ascii="Times New Roman" w:eastAsia="Times New Roman" w:hAnsi="Times New Roman"/>
                <w:sz w:val="24"/>
              </w:rPr>
              <w:t xml:space="preserve">apkopojoša informācija - izziņa vai izdrukas no projekta iesniedzēja grāmatvedības uzskaites sistēmas par aktīvu amortizāciju pēdējo trīs fiskālo gadu laikā (attiecināms, ja projekta iesniedzējs ir lielais komersants un projekta ietvaros tiek plānota modernizācija) </w:t>
            </w:r>
            <w:r w:rsidRPr="00AE1A76">
              <w:rPr>
                <w:rFonts w:ascii="Times New Roman" w:eastAsia="Times New Roman" w:hAnsi="Times New Roman"/>
                <w:sz w:val="24"/>
              </w:rPr>
              <w:lastRenderedPageBreak/>
              <w:t>vai par pēdējo fiskālo gadu (attiecināms, ja projekta iesniedzējs ir lielais komersants un projekta ietvaros tiek plānota dažādošana), kura ietver zemāk minēto minimālo informāciju par katru aktīvu:</w:t>
            </w:r>
          </w:p>
          <w:p w14:paraId="18DD11C2" w14:textId="77777777" w:rsidR="00711853" w:rsidRPr="00AE1A76" w:rsidRDefault="00711853" w:rsidP="00711853">
            <w:pPr>
              <w:pStyle w:val="ListParagraph"/>
              <w:numPr>
                <w:ilvl w:val="2"/>
                <w:numId w:val="13"/>
              </w:numPr>
              <w:spacing w:line="276" w:lineRule="auto"/>
              <w:jc w:val="both"/>
            </w:pPr>
            <w:r w:rsidRPr="00AE1A76">
              <w:t>ieraksta kārtas numurs grāmatvedības sistēmā;</w:t>
            </w:r>
          </w:p>
          <w:p w14:paraId="73FF00BC" w14:textId="77777777" w:rsidR="00711853" w:rsidRPr="00AE1A76" w:rsidRDefault="00711853" w:rsidP="00711853">
            <w:pPr>
              <w:pStyle w:val="ListParagraph"/>
              <w:numPr>
                <w:ilvl w:val="2"/>
                <w:numId w:val="13"/>
              </w:numPr>
              <w:spacing w:line="276" w:lineRule="auto"/>
              <w:jc w:val="both"/>
            </w:pPr>
            <w:r w:rsidRPr="00AE1A76">
              <w:t>ieraksta datums grāmatvedības sistēmā;</w:t>
            </w:r>
          </w:p>
          <w:p w14:paraId="18CC3485" w14:textId="77777777" w:rsidR="00711853" w:rsidRPr="00AE1A76" w:rsidRDefault="00711853" w:rsidP="00711853">
            <w:pPr>
              <w:pStyle w:val="ListParagraph"/>
              <w:numPr>
                <w:ilvl w:val="2"/>
                <w:numId w:val="13"/>
              </w:numPr>
              <w:spacing w:line="276" w:lineRule="auto"/>
              <w:jc w:val="both"/>
            </w:pPr>
            <w:r w:rsidRPr="00AE1A76">
              <w:t>aktīva iegādes dokumenta nosaukums, numurs, datums;</w:t>
            </w:r>
          </w:p>
          <w:p w14:paraId="6D078E7B" w14:textId="77777777" w:rsidR="00711853" w:rsidRPr="00AE1A76" w:rsidRDefault="00711853" w:rsidP="00711853">
            <w:pPr>
              <w:pStyle w:val="ListParagraph"/>
              <w:numPr>
                <w:ilvl w:val="2"/>
                <w:numId w:val="13"/>
              </w:numPr>
              <w:spacing w:line="276" w:lineRule="auto"/>
              <w:jc w:val="both"/>
            </w:pPr>
            <w:r w:rsidRPr="00AE1A76">
              <w:t>aktīva (pamatlīdzekļa (nemateriālā ieguldījuma)) nosaukums;</w:t>
            </w:r>
          </w:p>
          <w:p w14:paraId="55F1FF6A" w14:textId="77777777" w:rsidR="00711853" w:rsidRPr="00AE1A76" w:rsidRDefault="00711853" w:rsidP="00711853">
            <w:pPr>
              <w:pStyle w:val="ListParagraph"/>
              <w:numPr>
                <w:ilvl w:val="2"/>
                <w:numId w:val="13"/>
              </w:numPr>
              <w:spacing w:line="276" w:lineRule="auto"/>
              <w:jc w:val="both"/>
            </w:pPr>
            <w:r w:rsidRPr="00AE1A76">
              <w:t>aktīva kategorija, kas noteikta saskaņā ar likuma "Par uzņēmuma ienākuma nodokli" 13.pantu;</w:t>
            </w:r>
          </w:p>
          <w:p w14:paraId="3FE073BA" w14:textId="77777777" w:rsidR="00711853" w:rsidRPr="00AE1A76" w:rsidRDefault="00711853" w:rsidP="00711853">
            <w:pPr>
              <w:pStyle w:val="ListParagraph"/>
              <w:numPr>
                <w:ilvl w:val="2"/>
                <w:numId w:val="13"/>
              </w:numPr>
              <w:spacing w:line="276" w:lineRule="auto"/>
              <w:jc w:val="both"/>
            </w:pPr>
            <w:r w:rsidRPr="00AE1A76">
              <w:t>aktīva (pamatlīdzekļa) analītiskās uzskaites un nolietojuma aprēķina kartes (nemateriālā ieguldījuma uzskaites un nolietojuma kartes) numurs, kur ir reģistrēts konkrētais pamatlīdzeklis (nemateriālais ieguldījums);</w:t>
            </w:r>
          </w:p>
          <w:p w14:paraId="20C487D4" w14:textId="77777777" w:rsidR="00711853" w:rsidRPr="00AE1A76" w:rsidRDefault="00711853" w:rsidP="00711853">
            <w:pPr>
              <w:pStyle w:val="ListParagraph"/>
              <w:numPr>
                <w:ilvl w:val="2"/>
                <w:numId w:val="13"/>
              </w:numPr>
              <w:spacing w:line="276" w:lineRule="auto"/>
              <w:jc w:val="both"/>
            </w:pPr>
            <w:r w:rsidRPr="00AE1A76">
              <w:t>sākotnējā vērtība;</w:t>
            </w:r>
          </w:p>
          <w:p w14:paraId="2E9BA104" w14:textId="77777777" w:rsidR="00711853" w:rsidRPr="00AE1A76" w:rsidRDefault="00711853" w:rsidP="00711853">
            <w:pPr>
              <w:pStyle w:val="ListParagraph"/>
              <w:numPr>
                <w:ilvl w:val="2"/>
                <w:numId w:val="13"/>
              </w:numPr>
              <w:spacing w:line="276" w:lineRule="auto"/>
              <w:jc w:val="both"/>
            </w:pPr>
            <w:r w:rsidRPr="00AE1A76">
              <w:t>izslēgšanas datums;</w:t>
            </w:r>
          </w:p>
          <w:p w14:paraId="237CD77E" w14:textId="77777777" w:rsidR="00711853" w:rsidRPr="00AE1A76" w:rsidRDefault="00711853" w:rsidP="00711853">
            <w:pPr>
              <w:pStyle w:val="ListParagraph"/>
              <w:numPr>
                <w:ilvl w:val="2"/>
                <w:numId w:val="13"/>
              </w:numPr>
              <w:spacing w:line="276" w:lineRule="auto"/>
              <w:jc w:val="both"/>
            </w:pPr>
            <w:r w:rsidRPr="00AE1A76">
              <w:t>izslēgšanas vērtība;</w:t>
            </w:r>
          </w:p>
          <w:p w14:paraId="0763C9BB" w14:textId="77777777" w:rsidR="00802E19" w:rsidRPr="00AE1A76" w:rsidRDefault="00711853" w:rsidP="00711853">
            <w:pPr>
              <w:pStyle w:val="ListParagraph"/>
              <w:numPr>
                <w:ilvl w:val="2"/>
                <w:numId w:val="13"/>
              </w:numPr>
              <w:spacing w:line="276" w:lineRule="auto"/>
              <w:jc w:val="both"/>
            </w:pPr>
            <w:r w:rsidRPr="00AE1A76">
              <w:t>cita nepieciešamā informācija.</w:t>
            </w:r>
          </w:p>
          <w:p w14:paraId="1A3EACF4" w14:textId="77777777" w:rsidR="001745E7" w:rsidRPr="00AE1A76" w:rsidRDefault="002D6D87" w:rsidP="00711853">
            <w:pPr>
              <w:pStyle w:val="NoSpacing"/>
              <w:numPr>
                <w:ilvl w:val="0"/>
                <w:numId w:val="13"/>
              </w:numPr>
              <w:jc w:val="both"/>
              <w:rPr>
                <w:rFonts w:ascii="Times New Roman" w:eastAsia="Times New Roman" w:hAnsi="Times New Roman"/>
                <w:color w:val="auto"/>
                <w:sz w:val="24"/>
              </w:rPr>
            </w:pPr>
            <w:r w:rsidRPr="00AE1A76">
              <w:rPr>
                <w:rFonts w:ascii="Times New Roman" w:eastAsia="Times New Roman" w:hAnsi="Times New Roman"/>
                <w:color w:val="auto"/>
                <w:sz w:val="24"/>
              </w:rPr>
              <w:t>īpašumtiesības vai ilgtermiņa nomas tiesības apliecinošie dokumenti (zeme, ēkas) (ja attiecināms)</w:t>
            </w:r>
            <w:r w:rsidR="001745E7" w:rsidRPr="00AE1A76">
              <w:rPr>
                <w:rFonts w:ascii="Times New Roman" w:eastAsia="Times New Roman" w:hAnsi="Times New Roman"/>
                <w:color w:val="auto"/>
                <w:sz w:val="24"/>
              </w:rPr>
              <w:t>;</w:t>
            </w:r>
          </w:p>
          <w:p w14:paraId="717DD1F2" w14:textId="77777777" w:rsidR="003D469A" w:rsidRPr="00AE1A76" w:rsidRDefault="002D6D87" w:rsidP="00711853">
            <w:pPr>
              <w:pStyle w:val="NoSpacing"/>
              <w:numPr>
                <w:ilvl w:val="0"/>
                <w:numId w:val="13"/>
              </w:numPr>
              <w:jc w:val="both"/>
              <w:rPr>
                <w:rFonts w:ascii="Times New Roman" w:hAnsi="Times New Roman"/>
                <w:color w:val="auto"/>
                <w:sz w:val="24"/>
              </w:rPr>
            </w:pPr>
            <w:r w:rsidRPr="00AE1A76">
              <w:rPr>
                <w:rFonts w:ascii="Times New Roman" w:hAnsi="Times New Roman"/>
                <w:color w:val="auto"/>
                <w:sz w:val="24"/>
              </w:rPr>
              <w:t xml:space="preserve">papildus dokumenti, kas skaidro projekta iesniegumā plānoto darbību un rezultātu pamatotību, lietderību, efektivitāti (ja attiecināms, </w:t>
            </w:r>
            <w:r w:rsidR="00DE1F41" w:rsidRPr="00AE1A76">
              <w:rPr>
                <w:rFonts w:ascii="Times New Roman" w:hAnsi="Times New Roman"/>
                <w:color w:val="auto"/>
                <w:sz w:val="24"/>
              </w:rPr>
              <w:t>piem., būvniecības dokumentācij</w:t>
            </w:r>
            <w:r w:rsidRPr="00AE1A76">
              <w:rPr>
                <w:rFonts w:ascii="Times New Roman" w:hAnsi="Times New Roman"/>
                <w:color w:val="auto"/>
                <w:sz w:val="24"/>
              </w:rPr>
              <w:t>a, atļaujas, noietu pamatojošie dokumenti u.c.)</w:t>
            </w:r>
            <w:r w:rsidR="003D469A" w:rsidRPr="00AE1A76">
              <w:rPr>
                <w:rFonts w:ascii="Times New Roman" w:hAnsi="Times New Roman"/>
                <w:color w:val="auto"/>
                <w:sz w:val="24"/>
              </w:rPr>
              <w:t>;</w:t>
            </w:r>
          </w:p>
          <w:p w14:paraId="02EC31CB" w14:textId="77777777" w:rsidR="00711853" w:rsidRPr="00177F76" w:rsidRDefault="00711853" w:rsidP="00711853">
            <w:pPr>
              <w:pStyle w:val="NoSpacing"/>
              <w:jc w:val="both"/>
              <w:rPr>
                <w:rFonts w:ascii="Times New Roman" w:hAnsi="Times New Roman"/>
                <w:color w:val="000000" w:themeColor="text1"/>
                <w:sz w:val="24"/>
              </w:rPr>
            </w:pPr>
          </w:p>
          <w:p w14:paraId="3A3EFC68" w14:textId="3FA18208" w:rsidR="003D469A" w:rsidRPr="00177F76" w:rsidRDefault="00711853" w:rsidP="00711853">
            <w:pPr>
              <w:pStyle w:val="NoSpacing"/>
              <w:jc w:val="both"/>
              <w:rPr>
                <w:rFonts w:ascii="Times New Roman" w:hAnsi="Times New Roman"/>
                <w:color w:val="000000" w:themeColor="text1"/>
                <w:sz w:val="24"/>
              </w:rPr>
            </w:pPr>
            <w:r w:rsidRPr="00177F76">
              <w:rPr>
                <w:rFonts w:ascii="Times New Roman" w:hAnsi="Times New Roman"/>
                <w:color w:val="000000" w:themeColor="text1"/>
                <w:sz w:val="24"/>
              </w:rPr>
              <w:t>P</w:t>
            </w:r>
            <w:r w:rsidR="003D469A" w:rsidRPr="00177F76">
              <w:rPr>
                <w:rFonts w:ascii="Times New Roman" w:hAnsi="Times New Roman"/>
                <w:color w:val="000000" w:themeColor="text1"/>
                <w:sz w:val="24"/>
              </w:rPr>
              <w:t xml:space="preserve">rojekta iesniegums ir sagatavots latviešu </w:t>
            </w:r>
            <w:r w:rsidR="00E71E60" w:rsidRPr="00177F76">
              <w:rPr>
                <w:rFonts w:ascii="Times New Roman" w:hAnsi="Times New Roman"/>
                <w:color w:val="000000" w:themeColor="text1"/>
                <w:sz w:val="24"/>
              </w:rPr>
              <w:t>v</w:t>
            </w:r>
            <w:r w:rsidRPr="00177F76">
              <w:rPr>
                <w:rFonts w:ascii="Times New Roman" w:hAnsi="Times New Roman"/>
                <w:color w:val="000000" w:themeColor="text1"/>
                <w:sz w:val="24"/>
              </w:rPr>
              <w:t xml:space="preserve">alodā. </w:t>
            </w:r>
            <w:ins w:id="47" w:author="Arta Melngārša" w:date="2018-03-12T10:33:00Z">
              <w:r w:rsidR="000053D8" w:rsidRPr="00B2253F">
                <w:rPr>
                  <w:rFonts w:ascii="Times New Roman" w:hAnsi="Times New Roman"/>
                  <w:color w:val="000000" w:themeColor="text1"/>
                  <w:sz w:val="24"/>
                </w:rPr>
                <w:t xml:space="preserve">Ja kāds no projekta iesnieguma pielikumiem ir citā valodā (ne latviešu vai angļu valodā), projekta iesniedzējam jāpievieno </w:t>
              </w:r>
              <w:r w:rsidR="000053D8">
                <w:rPr>
                  <w:rFonts w:ascii="Times New Roman" w:hAnsi="Times New Roman"/>
                  <w:color w:val="000000" w:themeColor="text1"/>
                  <w:sz w:val="24"/>
                </w:rPr>
                <w:t xml:space="preserve">tā tulkojumu latviešu valodā </w:t>
              </w:r>
              <w:r w:rsidR="000053D8" w:rsidRPr="00B2253F">
                <w:rPr>
                  <w:rFonts w:ascii="Times New Roman" w:hAnsi="Times New Roman"/>
                  <w:color w:val="000000" w:themeColor="text1"/>
                  <w:sz w:val="24"/>
                </w:rPr>
                <w:t xml:space="preserve">Ministru kabineta 2000.gada 22.augusta noteikumu Nr.291 “Kārtība, kādā </w:t>
              </w:r>
              <w:r w:rsidR="000053D8" w:rsidRPr="009742D3">
                <w:rPr>
                  <w:rFonts w:ascii="Times New Roman" w:hAnsi="Times New Roman"/>
                  <w:color w:val="000000" w:themeColor="text1"/>
                  <w:sz w:val="24"/>
                </w:rPr>
                <w:t>apliecināmi dokumentu tulkojumi valsts valodā” noteiktajā kārtībā.</w:t>
              </w:r>
            </w:ins>
            <w:del w:id="48" w:author="Arta Melngārša" w:date="2018-03-12T10:33:00Z">
              <w:r w:rsidRPr="00177F76" w:rsidDel="000053D8">
                <w:rPr>
                  <w:rFonts w:ascii="Times New Roman" w:hAnsi="Times New Roman"/>
                  <w:color w:val="000000" w:themeColor="text1"/>
                  <w:sz w:val="24"/>
                </w:rPr>
                <w:delText>J</w:delText>
              </w:r>
              <w:r w:rsidR="003D469A" w:rsidRPr="00177F76" w:rsidDel="000053D8">
                <w:rPr>
                  <w:rFonts w:ascii="Times New Roman" w:hAnsi="Times New Roman"/>
                  <w:color w:val="000000" w:themeColor="text1"/>
                  <w:sz w:val="24"/>
                </w:rPr>
                <w:delText>a kāds no projekta iesnieguma pielikumiem ir citā valodā</w:delText>
              </w:r>
              <w:r w:rsidRPr="00177F76" w:rsidDel="000053D8">
                <w:rPr>
                  <w:rFonts w:ascii="Times New Roman" w:hAnsi="Times New Roman"/>
                  <w:color w:val="000000" w:themeColor="text1"/>
                  <w:sz w:val="24"/>
                </w:rPr>
                <w:delText xml:space="preserve"> – ne latviešu vai angļu valodā</w:delText>
              </w:r>
              <w:r w:rsidR="003D469A" w:rsidRPr="00177F76" w:rsidDel="000053D8">
                <w:rPr>
                  <w:rFonts w:ascii="Times New Roman" w:hAnsi="Times New Roman"/>
                  <w:color w:val="000000" w:themeColor="text1"/>
                  <w:sz w:val="24"/>
                </w:rPr>
                <w:delText>, ir pievienots tulkojums latviešu</w:delText>
              </w:r>
              <w:r w:rsidR="00FD5DDF" w:rsidRPr="00177F76" w:rsidDel="000053D8">
                <w:rPr>
                  <w:rFonts w:ascii="Times New Roman" w:hAnsi="Times New Roman"/>
                  <w:color w:val="000000" w:themeColor="text1"/>
                  <w:sz w:val="24"/>
                </w:rPr>
                <w:delText xml:space="preserve"> un angļu </w:delText>
              </w:r>
              <w:r w:rsidR="003D469A" w:rsidRPr="00177F76" w:rsidDel="000053D8">
                <w:rPr>
                  <w:rFonts w:ascii="Times New Roman" w:hAnsi="Times New Roman"/>
                  <w:color w:val="000000" w:themeColor="text1"/>
                  <w:sz w:val="24"/>
                </w:rPr>
                <w:delText>valod</w:delText>
              </w:r>
              <w:r w:rsidR="00FD5DDF" w:rsidRPr="00177F76" w:rsidDel="000053D8">
                <w:rPr>
                  <w:rFonts w:ascii="Times New Roman" w:hAnsi="Times New Roman"/>
                  <w:color w:val="000000" w:themeColor="text1"/>
                  <w:sz w:val="24"/>
                </w:rPr>
                <w:delText>ās</w:delText>
              </w:r>
              <w:r w:rsidR="003D469A" w:rsidRPr="00177F76" w:rsidDel="000053D8">
                <w:rPr>
                  <w:rFonts w:ascii="Times New Roman" w:hAnsi="Times New Roman"/>
                  <w:color w:val="000000" w:themeColor="text1"/>
                  <w:sz w:val="24"/>
                </w:rPr>
                <w:delText xml:space="preserve">, kas sagatavots atbilstoši normatīvajiem aktiem par kārtību, kādā apliecināmi dokumentu tulkojumi valsts valodā </w:delText>
              </w:r>
            </w:del>
            <w:del w:id="49" w:author="Arta Melngārša" w:date="2018-03-01T09:50:00Z">
              <w:r w:rsidR="003D469A" w:rsidRPr="00177F76" w:rsidDel="007F767D">
                <w:rPr>
                  <w:rFonts w:ascii="Times New Roman" w:hAnsi="Times New Roman"/>
                  <w:color w:val="000000" w:themeColor="text1"/>
                  <w:sz w:val="24"/>
                </w:rPr>
                <w:delText xml:space="preserve">(ir pievienots tulkojuma notariāls apliecinājums vai zvērināta tulkotāja apliecinājums, vai </w:delText>
              </w:r>
            </w:del>
            <w:ins w:id="50" w:author="Jānis Siliņš" w:date="2018-03-08T15:30:00Z">
              <w:del w:id="51" w:author="Arta Melngārša" w:date="2018-03-12T10:33:00Z">
                <w:r w:rsidR="007E5453" w:rsidDel="000053D8">
                  <w:rPr>
                    <w:rFonts w:ascii="Times New Roman" w:hAnsi="Times New Roman"/>
                    <w:color w:val="000000" w:themeColor="text1"/>
                    <w:sz w:val="24"/>
                  </w:rPr>
                  <w:delText xml:space="preserve"> </w:delText>
                </w:r>
              </w:del>
            </w:ins>
            <w:del w:id="52" w:author="Arta Melngārša" w:date="2018-03-12T10:33:00Z">
              <w:r w:rsidR="003D469A" w:rsidRPr="00177F76" w:rsidDel="000053D8">
                <w:rPr>
                  <w:rFonts w:ascii="Times New Roman" w:hAnsi="Times New Roman"/>
                  <w:color w:val="000000" w:themeColor="text1"/>
                  <w:sz w:val="24"/>
                </w:rPr>
                <w:delText>tulkotāja apliecinājums</w:delText>
              </w:r>
            </w:del>
            <w:del w:id="53" w:author="Arta Melngārša" w:date="2018-03-01T09:50:00Z">
              <w:r w:rsidR="003D469A" w:rsidRPr="00177F76" w:rsidDel="007F767D">
                <w:rPr>
                  <w:rFonts w:ascii="Times New Roman" w:hAnsi="Times New Roman"/>
                  <w:color w:val="000000" w:themeColor="text1"/>
                  <w:sz w:val="24"/>
                </w:rPr>
                <w:delText>)</w:delText>
              </w:r>
            </w:del>
            <w:del w:id="54" w:author="Arta Melngārša" w:date="2018-03-12T10:33:00Z">
              <w:r w:rsidRPr="00177F76" w:rsidDel="000053D8">
                <w:rPr>
                  <w:rFonts w:ascii="Times New Roman" w:hAnsi="Times New Roman"/>
                  <w:color w:val="000000" w:themeColor="text1"/>
                  <w:sz w:val="24"/>
                </w:rPr>
                <w:delText xml:space="preserve"> un tulkojums angļu valodā</w:delText>
              </w:r>
            </w:del>
            <w:r w:rsidRPr="00177F76">
              <w:rPr>
                <w:rFonts w:ascii="Times New Roman" w:hAnsi="Times New Roman"/>
                <w:color w:val="000000" w:themeColor="text1"/>
                <w:sz w:val="24"/>
              </w:rPr>
              <w:t xml:space="preserve"> (ja attiecas)</w:t>
            </w:r>
            <w:r w:rsidR="003D469A" w:rsidRPr="00177F76">
              <w:rPr>
                <w:rFonts w:ascii="Times New Roman" w:hAnsi="Times New Roman"/>
                <w:color w:val="000000" w:themeColor="text1"/>
                <w:sz w:val="24"/>
              </w:rPr>
              <w:t>.</w:t>
            </w:r>
          </w:p>
          <w:p w14:paraId="1D65FC73" w14:textId="77777777" w:rsidR="00F14C27" w:rsidRPr="00AE1A76" w:rsidRDefault="00F14C27" w:rsidP="00031751">
            <w:pPr>
              <w:pStyle w:val="NoSpacing"/>
              <w:jc w:val="both"/>
              <w:rPr>
                <w:rFonts w:ascii="Times New Roman" w:eastAsia="Calibri" w:hAnsi="Times New Roman"/>
                <w:color w:val="auto"/>
                <w:sz w:val="24"/>
              </w:rPr>
            </w:pPr>
          </w:p>
          <w:p w14:paraId="6C928A03" w14:textId="77777777" w:rsidR="00F14C27" w:rsidRPr="00177F76" w:rsidRDefault="00F14C27" w:rsidP="00031751">
            <w:pPr>
              <w:pStyle w:val="NoSpacing"/>
              <w:jc w:val="both"/>
              <w:rPr>
                <w:rFonts w:ascii="Times New Roman" w:hAnsi="Times New Roman"/>
                <w:color w:val="000000" w:themeColor="text1"/>
                <w:sz w:val="24"/>
              </w:rPr>
            </w:pPr>
            <w:r w:rsidRPr="00AE1A76">
              <w:rPr>
                <w:rFonts w:ascii="Times New Roman" w:eastAsia="Calibri" w:hAnsi="Times New Roman"/>
                <w:color w:val="auto"/>
                <w:sz w:val="24"/>
              </w:rPr>
              <w:t xml:space="preserve">Sadarbības iestāde pēc projektu iesniegumu atlases nolikumā noteikto dokumentu saņemšanas no projekta iesniedzēja veic projektu iesniegumu atlases nolikumā noteikto </w:t>
            </w:r>
            <w:r w:rsidRPr="00177F76">
              <w:rPr>
                <w:rFonts w:ascii="Times New Roman" w:hAnsi="Times New Roman"/>
                <w:color w:val="000000" w:themeColor="text1"/>
                <w:sz w:val="24"/>
              </w:rPr>
              <w:t xml:space="preserve">dokumentu tulkošanu uz angļu valodu, </w:t>
            </w:r>
            <w:r w:rsidR="00711853" w:rsidRPr="00177F76">
              <w:rPr>
                <w:rFonts w:ascii="Times New Roman" w:hAnsi="Times New Roman"/>
                <w:color w:val="000000" w:themeColor="text1"/>
                <w:sz w:val="24"/>
              </w:rPr>
              <w:t xml:space="preserve">ja dokumenti ir iesniegti latviešu valodā, </w:t>
            </w:r>
            <w:r w:rsidRPr="00177F76">
              <w:rPr>
                <w:rFonts w:ascii="Times New Roman" w:hAnsi="Times New Roman"/>
                <w:color w:val="000000" w:themeColor="text1"/>
                <w:sz w:val="24"/>
              </w:rPr>
              <w:t xml:space="preserve">lai nodrošinātu Eiropas Komisijas </w:t>
            </w:r>
            <w:r w:rsidR="00352018" w:rsidRPr="00177F76">
              <w:rPr>
                <w:rFonts w:ascii="Times New Roman" w:hAnsi="Times New Roman"/>
                <w:color w:val="000000" w:themeColor="text1"/>
                <w:sz w:val="24"/>
              </w:rPr>
              <w:t>ekspertu datu bāzē iekļautos ekspertus, kas piesaistīti projekta iesnieguma izvērtēšanai, ar nepieciešamo informāciju ekspertīzes veikšanai</w:t>
            </w:r>
            <w:r w:rsidRPr="00177F76">
              <w:rPr>
                <w:rFonts w:ascii="Times New Roman" w:hAnsi="Times New Roman"/>
                <w:color w:val="000000" w:themeColor="text1"/>
                <w:sz w:val="24"/>
              </w:rPr>
              <w:t xml:space="preserve">. Tulkojumu nodrošina sadarbības iestādes piesaistītie tulki. </w:t>
            </w:r>
          </w:p>
          <w:p w14:paraId="4CC584CF" w14:textId="77777777" w:rsidR="00352018" w:rsidRPr="00177F76" w:rsidRDefault="00352018" w:rsidP="00031751">
            <w:pPr>
              <w:pStyle w:val="NoSpacing"/>
              <w:jc w:val="both"/>
              <w:rPr>
                <w:rFonts w:ascii="Times New Roman" w:hAnsi="Times New Roman"/>
                <w:color w:val="000000" w:themeColor="text1"/>
                <w:sz w:val="24"/>
              </w:rPr>
            </w:pPr>
          </w:p>
          <w:p w14:paraId="5084CC72" w14:textId="66B6063E" w:rsidR="00352018" w:rsidRPr="00177F76" w:rsidDel="003F50E5" w:rsidRDefault="00352018" w:rsidP="00031751">
            <w:pPr>
              <w:pStyle w:val="NoSpacing"/>
              <w:jc w:val="both"/>
              <w:rPr>
                <w:del w:id="55" w:author="Arta Melngārša" w:date="2018-03-12T09:49:00Z"/>
                <w:rFonts w:ascii="Times New Roman" w:hAnsi="Times New Roman"/>
                <w:color w:val="000000" w:themeColor="text1"/>
                <w:sz w:val="24"/>
              </w:rPr>
            </w:pPr>
            <w:del w:id="56" w:author="Arta Melngārša" w:date="2018-03-12T09:49:00Z">
              <w:r w:rsidRPr="00177F76" w:rsidDel="003F50E5">
                <w:rPr>
                  <w:rFonts w:ascii="Times New Roman" w:hAnsi="Times New Roman"/>
                  <w:color w:val="000000" w:themeColor="text1"/>
                  <w:sz w:val="24"/>
                </w:rPr>
                <w:delText xml:space="preserve">Ja projekta iesniedzējs līdz ar projekta iesniegumu ir pievienojis projektu iesniegumu atlases nolikumā noteikto dokumentu, kas tulkojami uz angļu valodu, tulkojumu angļu valodā, Sadarbības iestāde neveic dokumentu tulkojumu, bet izmanto projekta iesniedzēja iesniegtos dokumentu tulkojumus. </w:delText>
              </w:r>
            </w:del>
          </w:p>
          <w:p w14:paraId="11A403B0" w14:textId="77777777" w:rsidR="00352018" w:rsidRPr="00177F76" w:rsidRDefault="00352018" w:rsidP="00031751">
            <w:pPr>
              <w:pStyle w:val="NoSpacing"/>
              <w:jc w:val="both"/>
              <w:rPr>
                <w:rFonts w:ascii="Times New Roman" w:hAnsi="Times New Roman"/>
                <w:color w:val="000000" w:themeColor="text1"/>
                <w:sz w:val="24"/>
              </w:rPr>
            </w:pPr>
          </w:p>
          <w:p w14:paraId="5C2E3B58" w14:textId="77777777" w:rsidR="00352018" w:rsidRPr="00AE1A76" w:rsidRDefault="00A147FE" w:rsidP="00031751">
            <w:pPr>
              <w:pStyle w:val="NoSpacing"/>
              <w:jc w:val="both"/>
              <w:rPr>
                <w:rFonts w:ascii="Times New Roman" w:hAnsi="Times New Roman"/>
                <w:color w:val="FF0000"/>
                <w:sz w:val="24"/>
              </w:rPr>
            </w:pPr>
            <w:r w:rsidRPr="00177F76">
              <w:rPr>
                <w:rFonts w:ascii="Times New Roman" w:hAnsi="Times New Roman"/>
                <w:color w:val="000000" w:themeColor="text1"/>
                <w:sz w:val="24"/>
              </w:rPr>
              <w:t>P</w:t>
            </w:r>
            <w:r w:rsidR="00352018" w:rsidRPr="00177F76">
              <w:rPr>
                <w:rFonts w:ascii="Times New Roman" w:hAnsi="Times New Roman"/>
                <w:color w:val="000000" w:themeColor="text1"/>
                <w:sz w:val="24"/>
              </w:rPr>
              <w:t>rojekta iesniedzējs ir pilnībā atbildīgs par iesniegto tulkojumu precizitāti un atbilstību oriģinālam</w:t>
            </w:r>
            <w:r w:rsidR="00352018" w:rsidRPr="00AE1A76">
              <w:rPr>
                <w:rFonts w:ascii="Times New Roman" w:eastAsia="Calibri" w:hAnsi="Times New Roman"/>
                <w:color w:val="FF0000"/>
                <w:sz w:val="24"/>
              </w:rPr>
              <w:t>.</w:t>
            </w:r>
          </w:p>
          <w:p w14:paraId="74A798F3" w14:textId="77777777" w:rsidR="003D469A" w:rsidRPr="00AE1A76" w:rsidRDefault="003D469A" w:rsidP="00605470">
            <w:pPr>
              <w:pStyle w:val="NoSpacing"/>
              <w:jc w:val="both"/>
              <w:rPr>
                <w:rFonts w:ascii="Times New Roman" w:hAnsi="Times New Roman"/>
                <w:color w:val="auto"/>
                <w:sz w:val="24"/>
              </w:rPr>
            </w:pPr>
          </w:p>
          <w:p w14:paraId="5CA39764" w14:textId="3EE411A0"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color w:val="auto"/>
                <w:sz w:val="24"/>
              </w:rPr>
              <w:t>Ja projekta iesniegums neatbilst kādai no noteiktajām prasībām,</w:t>
            </w:r>
            <w:r w:rsidRPr="00AE1A76">
              <w:rPr>
                <w:rFonts w:ascii="Times New Roman" w:hAnsi="Times New Roman"/>
                <w:b/>
                <w:color w:val="auto"/>
                <w:sz w:val="24"/>
              </w:rPr>
              <w:t xml:space="preserve"> vērtējums ir „Jā, ar nosacījumu”</w:t>
            </w:r>
            <w:ins w:id="57" w:author="Arta Melngārša" w:date="2018-03-01T09:55:00Z">
              <w:r w:rsidR="002F7512">
                <w:rPr>
                  <w:rFonts w:ascii="Times New Roman" w:hAnsi="Times New Roman"/>
                  <w:b/>
                  <w:color w:val="auto"/>
                  <w:sz w:val="24"/>
                </w:rPr>
                <w:t xml:space="preserve"> </w:t>
              </w:r>
              <w:r w:rsidR="002F7512" w:rsidRPr="00206016">
                <w:rPr>
                  <w:rFonts w:ascii="Times New Roman" w:hAnsi="Times New Roman"/>
                  <w:color w:val="000000" w:themeColor="text1"/>
                  <w:sz w:val="24"/>
                </w:rPr>
                <w:t>(ciktāl tas nav pretrunā ar citiem vērtēšanas kritērijiem, k</w:t>
              </w:r>
            </w:ins>
            <w:ins w:id="58" w:author="Agnese Rūsiņa" w:date="2018-03-05T11:54:00Z">
              <w:r w:rsidR="00BD6236">
                <w:rPr>
                  <w:rFonts w:ascii="Times New Roman" w:hAnsi="Times New Roman"/>
                  <w:color w:val="000000" w:themeColor="text1"/>
                  <w:sz w:val="24"/>
                </w:rPr>
                <w:t>as</w:t>
              </w:r>
            </w:ins>
            <w:ins w:id="59" w:author="Arta Melngārša" w:date="2018-03-01T09:55:00Z">
              <w:r w:rsidR="002F7512" w:rsidRPr="00206016">
                <w:rPr>
                  <w:rFonts w:ascii="Times New Roman" w:hAnsi="Times New Roman"/>
                  <w:color w:val="000000" w:themeColor="text1"/>
                  <w:sz w:val="24"/>
                </w:rPr>
                <w:t xml:space="preserve"> nosaka, ka, lai saņemtu minimālo nepieciešamo punktu skaitu vai vērtējumu, attiecīgo dokumentu ir nepieciešams iesniegt kopā ar projekta iesniegumu),</w:t>
              </w:r>
            </w:ins>
            <w:del w:id="60" w:author="Arta Melngārša" w:date="2018-03-01T09:55:00Z">
              <w:r w:rsidRPr="00AE1A76" w:rsidDel="002F7512">
                <w:rPr>
                  <w:rFonts w:ascii="Times New Roman" w:hAnsi="Times New Roman"/>
                  <w:color w:val="auto"/>
                  <w:sz w:val="24"/>
                </w:rPr>
                <w:delText>,</w:delText>
              </w:r>
            </w:del>
            <w:r w:rsidRPr="00AE1A76">
              <w:rPr>
                <w:rFonts w:ascii="Times New Roman" w:hAnsi="Times New Roman"/>
                <w:color w:val="auto"/>
                <w:sz w:val="24"/>
              </w:rPr>
              <w:t xml:space="preserve"> izvirza atbilstošu nosacījumu trūkumu novēršanai, piemēram:</w:t>
            </w:r>
          </w:p>
          <w:p w14:paraId="0AF3AD93" w14:textId="74CA2BAE" w:rsidR="003D469A" w:rsidRPr="00AE1A76" w:rsidRDefault="00893292" w:rsidP="001D17F0">
            <w:pPr>
              <w:pStyle w:val="NoSpacing"/>
              <w:jc w:val="both"/>
              <w:rPr>
                <w:rFonts w:ascii="Times New Roman" w:hAnsi="Times New Roman"/>
                <w:color w:val="auto"/>
                <w:sz w:val="24"/>
              </w:rPr>
            </w:pPr>
            <w:ins w:id="61" w:author="Arta Melngārša" w:date="2018-03-12T09:50:00Z">
              <w:r>
                <w:rPr>
                  <w:rFonts w:ascii="Times New Roman" w:hAnsi="Times New Roman"/>
                  <w:color w:val="auto"/>
                  <w:sz w:val="24"/>
                </w:rPr>
                <w:t xml:space="preserve">- </w:t>
              </w:r>
            </w:ins>
            <w:r w:rsidR="003D469A" w:rsidRPr="00AE1A76">
              <w:rPr>
                <w:rFonts w:ascii="Times New Roman" w:hAnsi="Times New Roman"/>
                <w:color w:val="auto"/>
                <w:sz w:val="24"/>
              </w:rPr>
              <w:t>iesniegt iztrūkstošo pielikumu;</w:t>
            </w:r>
          </w:p>
          <w:p w14:paraId="41569680" w14:textId="71A6BBAA" w:rsidR="006D1CA4" w:rsidRPr="00AE1A76" w:rsidRDefault="001D17F0" w:rsidP="005643F6">
            <w:pPr>
              <w:pStyle w:val="NoSpacing"/>
              <w:jc w:val="both"/>
              <w:rPr>
                <w:rFonts w:ascii="Times New Roman" w:hAnsi="Times New Roman"/>
                <w:color w:val="auto"/>
                <w:sz w:val="24"/>
              </w:rPr>
            </w:pPr>
            <w:ins w:id="62" w:author="Arta Melngārša" w:date="2018-03-12T09:51:00Z">
              <w:r>
                <w:rPr>
                  <w:rFonts w:ascii="Times New Roman" w:hAnsi="Times New Roman"/>
                  <w:color w:val="auto"/>
                  <w:sz w:val="24"/>
                </w:rPr>
                <w:t xml:space="preserve">- </w:t>
              </w:r>
            </w:ins>
            <w:r w:rsidR="003D469A" w:rsidRPr="00AE1A76">
              <w:rPr>
                <w:rFonts w:ascii="Times New Roman" w:hAnsi="Times New Roman"/>
                <w:color w:val="auto"/>
                <w:sz w:val="24"/>
              </w:rPr>
              <w:t>pievienot normatīvajos aktos noteiktajā kārtībā apliecinātu tulkojumu.</w:t>
            </w:r>
          </w:p>
        </w:tc>
      </w:tr>
      <w:tr w:rsidR="002E23A9" w:rsidRPr="00AE1A76" w14:paraId="0F3007DB" w14:textId="77777777" w:rsidTr="004C77C0">
        <w:trPr>
          <w:gridBefore w:val="1"/>
          <w:wBefore w:w="7" w:type="dxa"/>
          <w:trHeight w:val="426"/>
          <w:jc w:val="center"/>
        </w:trPr>
        <w:tc>
          <w:tcPr>
            <w:tcW w:w="1010" w:type="dxa"/>
          </w:tcPr>
          <w:p w14:paraId="5B7B3FB5" w14:textId="48EB1487" w:rsidR="003D469A" w:rsidRPr="00AE1A76" w:rsidRDefault="003D469A" w:rsidP="007B6DC2">
            <w:pPr>
              <w:numPr>
                <w:ilvl w:val="0"/>
                <w:numId w:val="2"/>
              </w:numPr>
              <w:spacing w:after="0" w:line="240" w:lineRule="auto"/>
              <w:ind w:left="483" w:hanging="283"/>
              <w:jc w:val="center"/>
              <w:rPr>
                <w:rFonts w:ascii="Times New Roman" w:hAnsi="Times New Roman"/>
                <w:color w:val="auto"/>
                <w:sz w:val="24"/>
              </w:rPr>
            </w:pPr>
          </w:p>
        </w:tc>
        <w:tc>
          <w:tcPr>
            <w:tcW w:w="2410" w:type="dxa"/>
          </w:tcPr>
          <w:p w14:paraId="2247DE18"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Projekta iesnieguma finanšu dati ir norādīti </w:t>
            </w:r>
            <w:r w:rsidRPr="00AE1A76">
              <w:rPr>
                <w:rFonts w:ascii="Times New Roman" w:hAnsi="Times New Roman"/>
                <w:i/>
                <w:color w:val="auto"/>
                <w:sz w:val="24"/>
              </w:rPr>
              <w:t>euro.</w:t>
            </w:r>
          </w:p>
        </w:tc>
        <w:tc>
          <w:tcPr>
            <w:tcW w:w="1559" w:type="dxa"/>
          </w:tcPr>
          <w:p w14:paraId="3A20024E"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79053E07" w14:textId="77777777"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 projekta iesniegumā  finanšu dati ir norādīti</w:t>
            </w:r>
            <w:r w:rsidRPr="00AE1A76">
              <w:rPr>
                <w:rFonts w:ascii="Times New Roman" w:hAnsi="Times New Roman"/>
                <w:i/>
                <w:color w:val="auto"/>
                <w:sz w:val="24"/>
              </w:rPr>
              <w:t xml:space="preserve"> euro</w:t>
            </w:r>
            <w:r w:rsidRPr="00AE1A76">
              <w:rPr>
                <w:rFonts w:ascii="Times New Roman" w:hAnsi="Times New Roman"/>
                <w:color w:val="auto"/>
                <w:sz w:val="24"/>
              </w:rPr>
              <w:t>.</w:t>
            </w:r>
          </w:p>
          <w:p w14:paraId="59298E9F" w14:textId="77777777" w:rsidR="003D469A" w:rsidRPr="00AE1A76" w:rsidRDefault="003D469A" w:rsidP="00605470">
            <w:pPr>
              <w:pStyle w:val="NoSpacing"/>
              <w:jc w:val="both"/>
              <w:rPr>
                <w:rFonts w:ascii="Times New Roman" w:hAnsi="Times New Roman"/>
                <w:color w:val="auto"/>
                <w:sz w:val="24"/>
              </w:rPr>
            </w:pPr>
          </w:p>
          <w:p w14:paraId="2A51622C" w14:textId="77777777" w:rsidR="003D469A" w:rsidRPr="00AE1A76" w:rsidRDefault="003D469A" w:rsidP="00605470">
            <w:pPr>
              <w:autoSpaceDE w:val="0"/>
              <w:autoSpaceDN w:val="0"/>
              <w:adjustRightInd w:val="0"/>
              <w:spacing w:after="0" w:line="240" w:lineRule="auto"/>
              <w:jc w:val="both"/>
              <w:rPr>
                <w:rFonts w:ascii="Times New Roman" w:hAnsi="Times New Roman"/>
                <w:b/>
                <w:color w:val="auto"/>
                <w:sz w:val="24"/>
              </w:rPr>
            </w:pPr>
            <w:r w:rsidRPr="00AE1A76">
              <w:rPr>
                <w:rFonts w:ascii="Times New Roman" w:hAnsi="Times New Roman"/>
                <w:color w:val="auto"/>
                <w:sz w:val="24"/>
              </w:rPr>
              <w:t>Ja projekta iesniegums neatbilst minētajām prasībām,</w:t>
            </w:r>
            <w:r w:rsidRPr="00AE1A76">
              <w:rPr>
                <w:rFonts w:ascii="Times New Roman" w:hAnsi="Times New Roman"/>
                <w:b/>
                <w:color w:val="auto"/>
                <w:sz w:val="24"/>
              </w:rPr>
              <w:t xml:space="preserve"> vērtējums ir „Jā, ar nosacījumu”</w:t>
            </w:r>
            <w:r w:rsidRPr="00AE1A76">
              <w:rPr>
                <w:rFonts w:ascii="Times New Roman" w:hAnsi="Times New Roman"/>
                <w:color w:val="auto"/>
                <w:sz w:val="24"/>
              </w:rPr>
              <w:t>, izvirza nosacījumu finanšu datus norādīt</w:t>
            </w:r>
            <w:r w:rsidRPr="00AE1A76">
              <w:rPr>
                <w:rFonts w:ascii="Times New Roman" w:hAnsi="Times New Roman"/>
                <w:i/>
                <w:color w:val="auto"/>
                <w:sz w:val="24"/>
              </w:rPr>
              <w:t xml:space="preserve"> euro.</w:t>
            </w:r>
          </w:p>
        </w:tc>
      </w:tr>
      <w:tr w:rsidR="002E23A9" w:rsidRPr="00AE1A76" w14:paraId="16C875CB" w14:textId="77777777" w:rsidTr="004C77C0">
        <w:trPr>
          <w:gridBefore w:val="1"/>
          <w:wBefore w:w="7" w:type="dxa"/>
          <w:trHeight w:val="668"/>
          <w:jc w:val="center"/>
        </w:trPr>
        <w:tc>
          <w:tcPr>
            <w:tcW w:w="1010" w:type="dxa"/>
          </w:tcPr>
          <w:p w14:paraId="40AA162E" w14:textId="77777777" w:rsidR="00FC5DB6" w:rsidRPr="00AE1A76" w:rsidRDefault="00FC5DB6" w:rsidP="007B6DC2">
            <w:pPr>
              <w:numPr>
                <w:ilvl w:val="0"/>
                <w:numId w:val="2"/>
              </w:numPr>
              <w:spacing w:after="0" w:line="240" w:lineRule="auto"/>
              <w:ind w:left="483" w:hanging="283"/>
              <w:jc w:val="center"/>
              <w:rPr>
                <w:rFonts w:ascii="Times New Roman" w:hAnsi="Times New Roman"/>
                <w:color w:val="auto"/>
                <w:sz w:val="24"/>
              </w:rPr>
            </w:pPr>
          </w:p>
        </w:tc>
        <w:tc>
          <w:tcPr>
            <w:tcW w:w="2410" w:type="dxa"/>
          </w:tcPr>
          <w:p w14:paraId="5821B056" w14:textId="77777777" w:rsidR="00FC5DB6" w:rsidRPr="00AE1A76" w:rsidRDefault="00FC5DB6" w:rsidP="00605470">
            <w:pPr>
              <w:spacing w:after="0" w:line="240" w:lineRule="auto"/>
              <w:jc w:val="both"/>
              <w:rPr>
                <w:rFonts w:ascii="Times New Roman" w:hAnsi="Times New Roman"/>
                <w:color w:val="auto"/>
                <w:sz w:val="24"/>
              </w:rPr>
            </w:pPr>
            <w:r w:rsidRPr="00AE1A76">
              <w:rPr>
                <w:rFonts w:ascii="Times New Roman" w:hAnsi="Times New Roman"/>
                <w:color w:val="auto"/>
                <w:sz w:val="24"/>
              </w:rPr>
              <w:t>Projekta iesnieguma finanšu aprēķins ir izstrādāts aritmētiski precīzi un ir atbilstošs projekta iesnieguma veidlapas prasībām.</w:t>
            </w:r>
          </w:p>
        </w:tc>
        <w:tc>
          <w:tcPr>
            <w:tcW w:w="1559" w:type="dxa"/>
          </w:tcPr>
          <w:p w14:paraId="1F76B3FA" w14:textId="77777777" w:rsidR="00FC5DB6" w:rsidRPr="00AE1A76" w:rsidRDefault="00FC5DB6"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27E34468" w14:textId="77777777" w:rsidR="00795C4B" w:rsidRPr="00AE1A76" w:rsidRDefault="00795C4B" w:rsidP="00795C4B">
            <w:pPr>
              <w:pStyle w:val="NoSpacing"/>
              <w:jc w:val="both"/>
              <w:rPr>
                <w:rFonts w:ascii="Times New Roman" w:hAnsi="Times New Roman"/>
                <w:color w:val="auto"/>
                <w:sz w:val="24"/>
              </w:rPr>
            </w:pPr>
            <w:r w:rsidRPr="00AE1A76">
              <w:rPr>
                <w:rFonts w:ascii="Times New Roman" w:hAnsi="Times New Roman"/>
                <w:b/>
                <w:color w:val="auto"/>
                <w:sz w:val="24"/>
              </w:rPr>
              <w:t xml:space="preserve">Vērtējums ir “Jā”, </w:t>
            </w:r>
            <w:r w:rsidRPr="00AE1A76">
              <w:rPr>
                <w:rFonts w:ascii="Times New Roman" w:hAnsi="Times New Roman"/>
                <w:color w:val="auto"/>
                <w:sz w:val="24"/>
              </w:rPr>
              <w:t>ja projekta iesnieguma finanšu aprēķinā nav aritmētiskas kļūdas un tas atbilst projekta iesnieguma veidlapas prasībām.</w:t>
            </w:r>
          </w:p>
          <w:p w14:paraId="54C4014D" w14:textId="77777777" w:rsidR="00795C4B" w:rsidRPr="00AE1A76" w:rsidRDefault="00795C4B" w:rsidP="00795C4B">
            <w:pPr>
              <w:pStyle w:val="NoSpacing"/>
              <w:jc w:val="both"/>
              <w:rPr>
                <w:rFonts w:ascii="Times New Roman" w:hAnsi="Times New Roman"/>
                <w:color w:val="auto"/>
                <w:sz w:val="24"/>
              </w:rPr>
            </w:pPr>
          </w:p>
          <w:p w14:paraId="7E72D7A9" w14:textId="77777777" w:rsidR="00FC5DB6" w:rsidRPr="00AE1A76" w:rsidRDefault="00795C4B" w:rsidP="00795C4B">
            <w:pPr>
              <w:pStyle w:val="NoSpacing"/>
              <w:jc w:val="both"/>
              <w:rPr>
                <w:rFonts w:ascii="Times New Roman" w:hAnsi="Times New Roman"/>
                <w:b/>
                <w:color w:val="auto"/>
                <w:sz w:val="24"/>
              </w:rPr>
            </w:pPr>
            <w:r w:rsidRPr="00AE1A76">
              <w:rPr>
                <w:rFonts w:ascii="Times New Roman" w:hAnsi="Times New Roman"/>
                <w:color w:val="auto"/>
                <w:sz w:val="24"/>
              </w:rPr>
              <w:t>Ja projekta iesniegums neatbilst minētajām prasībām,</w:t>
            </w:r>
            <w:r w:rsidRPr="00AE1A76">
              <w:rPr>
                <w:rFonts w:ascii="Times New Roman" w:hAnsi="Times New Roman"/>
                <w:b/>
                <w:color w:val="auto"/>
                <w:sz w:val="24"/>
              </w:rPr>
              <w:t xml:space="preserve"> vērtējums ir „Jā, ar nosacījumu”</w:t>
            </w:r>
            <w:r w:rsidRPr="00AE1A76">
              <w:rPr>
                <w:rFonts w:ascii="Times New Roman" w:hAnsi="Times New Roman"/>
                <w:color w:val="auto"/>
                <w:sz w:val="24"/>
              </w:rPr>
              <w:t>, izvirza nosacījumu veikt nepieciešamos precizējumus projekta iesniegumā.</w:t>
            </w:r>
          </w:p>
        </w:tc>
      </w:tr>
      <w:tr w:rsidR="002E23A9" w:rsidRPr="00AE1A76" w14:paraId="00F80FBC" w14:textId="77777777" w:rsidTr="004C77C0">
        <w:trPr>
          <w:gridBefore w:val="1"/>
          <w:wBefore w:w="7" w:type="dxa"/>
          <w:trHeight w:val="668"/>
          <w:jc w:val="center"/>
        </w:trPr>
        <w:tc>
          <w:tcPr>
            <w:tcW w:w="1010" w:type="dxa"/>
          </w:tcPr>
          <w:p w14:paraId="235BA8EA" w14:textId="77777777" w:rsidR="003D469A" w:rsidRPr="00AE1A76" w:rsidRDefault="003D469A" w:rsidP="00794B0A">
            <w:pPr>
              <w:numPr>
                <w:ilvl w:val="0"/>
                <w:numId w:val="2"/>
              </w:numPr>
              <w:spacing w:after="0" w:line="240" w:lineRule="auto"/>
              <w:ind w:left="483" w:hanging="425"/>
              <w:jc w:val="center"/>
              <w:rPr>
                <w:rFonts w:ascii="Times New Roman" w:hAnsi="Times New Roman"/>
                <w:color w:val="auto"/>
                <w:sz w:val="24"/>
              </w:rPr>
            </w:pPr>
          </w:p>
        </w:tc>
        <w:tc>
          <w:tcPr>
            <w:tcW w:w="2410" w:type="dxa"/>
          </w:tcPr>
          <w:p w14:paraId="0E6BED61"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Projekta iesniegumā paredzētais ES fonda finansējuma apmērs atbilst MK noteikumos </w:t>
            </w:r>
            <w:r w:rsidR="005B43E1" w:rsidRPr="00AE1A76">
              <w:rPr>
                <w:rFonts w:ascii="Times New Roman" w:hAnsi="Times New Roman"/>
                <w:b/>
                <w:color w:val="auto"/>
                <w:sz w:val="24"/>
              </w:rPr>
              <w:t>Nr.293</w:t>
            </w:r>
            <w:r w:rsidRPr="00AE1A76">
              <w:rPr>
                <w:rFonts w:ascii="Times New Roman" w:hAnsi="Times New Roman"/>
                <w:color w:val="auto"/>
                <w:sz w:val="24"/>
              </w:rPr>
              <w:t xml:space="preserve"> projektam noteiktajam ES fonda finansējuma apmēram.</w:t>
            </w:r>
          </w:p>
        </w:tc>
        <w:tc>
          <w:tcPr>
            <w:tcW w:w="1559" w:type="dxa"/>
          </w:tcPr>
          <w:p w14:paraId="5D7E69F1"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55B33C3C" w14:textId="77777777" w:rsidR="00475A09" w:rsidRPr="00AE1A76" w:rsidRDefault="003D469A" w:rsidP="00475A09">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xml:space="preserve">, ja projekta iesniegumā norādītais pieejamais ES fonda finansējums atbilst MK noteikumos </w:t>
            </w:r>
            <w:r w:rsidR="005B43E1"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Pr="00AE1A76">
              <w:rPr>
                <w:rFonts w:ascii="Times New Roman" w:hAnsi="Times New Roman"/>
                <w:color w:val="auto"/>
                <w:sz w:val="24"/>
              </w:rPr>
              <w:t>noteiktajam ERAF finansējumam</w:t>
            </w:r>
            <w:r w:rsidR="00101466" w:rsidRPr="00AE1A76">
              <w:rPr>
                <w:rFonts w:ascii="Times New Roman" w:hAnsi="Times New Roman"/>
                <w:color w:val="auto"/>
                <w:sz w:val="24"/>
              </w:rPr>
              <w:t>. P</w:t>
            </w:r>
            <w:r w:rsidR="00475A09" w:rsidRPr="00AE1A76">
              <w:rPr>
                <w:rFonts w:ascii="Times New Roman" w:hAnsi="Times New Roman"/>
                <w:color w:val="auto"/>
                <w:sz w:val="24"/>
              </w:rPr>
              <w:t xml:space="preserve">rojekta minimālais </w:t>
            </w:r>
            <w:r w:rsidR="00101466" w:rsidRPr="00AE1A76">
              <w:rPr>
                <w:rFonts w:ascii="Times New Roman" w:hAnsi="Times New Roman"/>
                <w:color w:val="auto"/>
                <w:sz w:val="24"/>
              </w:rPr>
              <w:t xml:space="preserve">kopējo </w:t>
            </w:r>
            <w:r w:rsidR="00475A09" w:rsidRPr="00AE1A76">
              <w:rPr>
                <w:rFonts w:ascii="Times New Roman" w:hAnsi="Times New Roman"/>
                <w:color w:val="auto"/>
                <w:sz w:val="24"/>
              </w:rPr>
              <w:t xml:space="preserve">attiecināmo izmaksu apmērs ir </w:t>
            </w:r>
            <w:r w:rsidR="00C14981" w:rsidRPr="00AE1A76">
              <w:rPr>
                <w:rFonts w:ascii="Times New Roman" w:hAnsi="Times New Roman"/>
                <w:color w:val="auto"/>
                <w:sz w:val="24"/>
              </w:rPr>
              <w:t xml:space="preserve"> </w:t>
            </w:r>
            <w:r w:rsidR="00B9443C" w:rsidRPr="00AE1A76">
              <w:rPr>
                <w:rFonts w:ascii="Times New Roman" w:hAnsi="Times New Roman"/>
                <w:color w:val="auto"/>
                <w:sz w:val="24"/>
              </w:rPr>
              <w:t>5</w:t>
            </w:r>
            <w:r w:rsidR="00475A09" w:rsidRPr="00AE1A76">
              <w:rPr>
                <w:rFonts w:ascii="Times New Roman" w:hAnsi="Times New Roman"/>
                <w:color w:val="auto"/>
                <w:sz w:val="24"/>
              </w:rPr>
              <w:t xml:space="preserve">00 000 </w:t>
            </w:r>
            <w:r w:rsidR="00475A09" w:rsidRPr="00AE1A76">
              <w:rPr>
                <w:rFonts w:ascii="Times New Roman" w:hAnsi="Times New Roman"/>
                <w:i/>
                <w:color w:val="auto"/>
                <w:sz w:val="24"/>
              </w:rPr>
              <w:t>euro</w:t>
            </w:r>
            <w:r w:rsidR="00475A09" w:rsidRPr="00AE1A76">
              <w:rPr>
                <w:rFonts w:ascii="Times New Roman" w:hAnsi="Times New Roman"/>
                <w:color w:val="auto"/>
                <w:sz w:val="24"/>
              </w:rPr>
              <w:t xml:space="preserve">, bet projekta maksimālais attiecināmo izmaksu apmērs </w:t>
            </w:r>
            <w:r w:rsidR="004467C1" w:rsidRPr="00AE1A76">
              <w:rPr>
                <w:rFonts w:ascii="Times New Roman" w:hAnsi="Times New Roman"/>
                <w:color w:val="auto"/>
                <w:sz w:val="24"/>
              </w:rPr>
              <w:t xml:space="preserve">nepārsniedz </w:t>
            </w:r>
            <w:r w:rsidR="00475A09" w:rsidRPr="00AE1A76">
              <w:rPr>
                <w:rFonts w:ascii="Times New Roman" w:hAnsi="Times New Roman"/>
                <w:color w:val="auto"/>
                <w:sz w:val="24"/>
              </w:rPr>
              <w:t xml:space="preserve">16 000 000 </w:t>
            </w:r>
            <w:r w:rsidR="00475A09" w:rsidRPr="00AE1A76">
              <w:rPr>
                <w:rFonts w:ascii="Times New Roman" w:hAnsi="Times New Roman"/>
                <w:i/>
                <w:color w:val="auto"/>
                <w:sz w:val="24"/>
              </w:rPr>
              <w:t>euro</w:t>
            </w:r>
            <w:r w:rsidR="00475A09" w:rsidRPr="00AE1A76">
              <w:rPr>
                <w:rFonts w:ascii="Times New Roman" w:hAnsi="Times New Roman"/>
                <w:color w:val="auto"/>
                <w:sz w:val="24"/>
              </w:rPr>
              <w:t>. Viena</w:t>
            </w:r>
            <w:r w:rsidR="00B02995" w:rsidRPr="00AE1A76">
              <w:rPr>
                <w:rFonts w:ascii="Times New Roman" w:hAnsi="Times New Roman"/>
                <w:color w:val="auto"/>
                <w:sz w:val="24"/>
              </w:rPr>
              <w:t>m projekta iesnie</w:t>
            </w:r>
            <w:r w:rsidR="00173DD7" w:rsidRPr="00AE1A76">
              <w:rPr>
                <w:rFonts w:ascii="Times New Roman" w:hAnsi="Times New Roman"/>
                <w:color w:val="auto"/>
                <w:sz w:val="24"/>
              </w:rPr>
              <w:t>gumam</w:t>
            </w:r>
            <w:r w:rsidR="00B02995" w:rsidRPr="00AE1A76">
              <w:rPr>
                <w:rFonts w:ascii="Times New Roman" w:hAnsi="Times New Roman"/>
                <w:color w:val="auto"/>
                <w:sz w:val="24"/>
              </w:rPr>
              <w:t xml:space="preserve"> </w:t>
            </w:r>
            <w:r w:rsidR="00475A09" w:rsidRPr="00AE1A76">
              <w:rPr>
                <w:rFonts w:ascii="Times New Roman" w:hAnsi="Times New Roman"/>
                <w:color w:val="auto"/>
                <w:sz w:val="24"/>
              </w:rPr>
              <w:t xml:space="preserve">kopējais ERAF finansējums nepārsniedz 4 000 000 </w:t>
            </w:r>
            <w:r w:rsidR="00475A09" w:rsidRPr="00AE1A76">
              <w:rPr>
                <w:rFonts w:ascii="Times New Roman" w:hAnsi="Times New Roman"/>
                <w:i/>
                <w:color w:val="auto"/>
                <w:sz w:val="24"/>
              </w:rPr>
              <w:t>euro</w:t>
            </w:r>
            <w:r w:rsidR="00475A09" w:rsidRPr="00AE1A76">
              <w:rPr>
                <w:rFonts w:ascii="Times New Roman" w:hAnsi="Times New Roman"/>
                <w:color w:val="auto"/>
                <w:sz w:val="24"/>
              </w:rPr>
              <w:t>.</w:t>
            </w:r>
          </w:p>
          <w:p w14:paraId="581AA309" w14:textId="77777777" w:rsidR="003D469A" w:rsidRPr="00AE1A76" w:rsidRDefault="003D469A" w:rsidP="00605470">
            <w:pPr>
              <w:pStyle w:val="NoSpacing"/>
              <w:jc w:val="both"/>
              <w:rPr>
                <w:rFonts w:ascii="Times New Roman" w:hAnsi="Times New Roman"/>
                <w:color w:val="auto"/>
                <w:sz w:val="24"/>
              </w:rPr>
            </w:pPr>
          </w:p>
          <w:p w14:paraId="10ED76ED" w14:textId="77777777" w:rsidR="003D469A" w:rsidRPr="00AE1A76" w:rsidRDefault="003D469A" w:rsidP="007D4C1E">
            <w:pPr>
              <w:pStyle w:val="NoSpacing"/>
              <w:jc w:val="both"/>
              <w:rPr>
                <w:rFonts w:ascii="Times New Roman" w:hAnsi="Times New Roman"/>
                <w:b/>
                <w:color w:val="auto"/>
                <w:sz w:val="24"/>
              </w:rPr>
            </w:pPr>
            <w:r w:rsidRPr="00AE1A76">
              <w:rPr>
                <w:rFonts w:ascii="Times New Roman" w:hAnsi="Times New Roman"/>
                <w:color w:val="auto"/>
                <w:sz w:val="24"/>
              </w:rPr>
              <w:t xml:space="preserve">Ja projekta iesniegumā norādītā informācija pilnībā vai daļēji neatbilst minētajām prasībām, projekta iesniegumu novērtē ar </w:t>
            </w:r>
            <w:r w:rsidRPr="00AE1A76">
              <w:rPr>
                <w:rFonts w:ascii="Times New Roman" w:hAnsi="Times New Roman"/>
                <w:b/>
                <w:color w:val="auto"/>
                <w:sz w:val="24"/>
              </w:rPr>
              <w:t>„Jā, ar nosacījumu”</w:t>
            </w:r>
            <w:r w:rsidRPr="00AE1A76">
              <w:rPr>
                <w:rFonts w:ascii="Times New Roman" w:hAnsi="Times New Roman"/>
                <w:color w:val="auto"/>
                <w:sz w:val="24"/>
              </w:rPr>
              <w:t xml:space="preserve"> un izvirza nosacījumu nodrošināt projekta iesniegumā attiecīgu publiskā finansējuma apmēru.</w:t>
            </w:r>
          </w:p>
        </w:tc>
      </w:tr>
      <w:tr w:rsidR="002E23A9" w:rsidRPr="00AE1A76" w14:paraId="50E713A5" w14:textId="77777777" w:rsidTr="004C77C0">
        <w:trPr>
          <w:gridBefore w:val="1"/>
          <w:wBefore w:w="7" w:type="dxa"/>
          <w:trHeight w:val="64"/>
          <w:jc w:val="center"/>
        </w:trPr>
        <w:tc>
          <w:tcPr>
            <w:tcW w:w="1010" w:type="dxa"/>
          </w:tcPr>
          <w:p w14:paraId="47804429" w14:textId="77777777" w:rsidR="003D469A" w:rsidRPr="00AE1A76" w:rsidRDefault="003D469A" w:rsidP="007B6DC2">
            <w:pPr>
              <w:numPr>
                <w:ilvl w:val="0"/>
                <w:numId w:val="2"/>
              </w:numPr>
              <w:spacing w:after="0" w:line="240" w:lineRule="auto"/>
              <w:ind w:left="625" w:hanging="425"/>
              <w:jc w:val="center"/>
              <w:rPr>
                <w:rFonts w:ascii="Times New Roman" w:hAnsi="Times New Roman"/>
                <w:color w:val="auto"/>
                <w:sz w:val="24"/>
              </w:rPr>
            </w:pPr>
          </w:p>
        </w:tc>
        <w:tc>
          <w:tcPr>
            <w:tcW w:w="2410" w:type="dxa"/>
          </w:tcPr>
          <w:p w14:paraId="1EC3C0D3"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Projekta iesniegumā norādītā ES fonda atbalsta intensitāte nepārsniedz MK noteikumos </w:t>
            </w:r>
            <w:r w:rsidR="00747886" w:rsidRPr="00AE1A76">
              <w:rPr>
                <w:rFonts w:ascii="Times New Roman" w:hAnsi="Times New Roman"/>
                <w:b/>
                <w:color w:val="auto"/>
                <w:sz w:val="24"/>
              </w:rPr>
              <w:t>Nr.293</w:t>
            </w:r>
            <w:r w:rsidR="00747886" w:rsidRPr="00AE1A76">
              <w:rPr>
                <w:rFonts w:ascii="Times New Roman" w:hAnsi="Times New Roman"/>
                <w:color w:val="auto"/>
                <w:sz w:val="24"/>
              </w:rPr>
              <w:t xml:space="preserve">  </w:t>
            </w:r>
            <w:r w:rsidRPr="00AE1A76">
              <w:rPr>
                <w:rFonts w:ascii="Times New Roman" w:hAnsi="Times New Roman"/>
                <w:color w:val="auto"/>
                <w:sz w:val="24"/>
              </w:rPr>
              <w:lastRenderedPageBreak/>
              <w:t>noteikto ES fonda maksimālo atbalsta intensitāti.</w:t>
            </w:r>
          </w:p>
        </w:tc>
        <w:tc>
          <w:tcPr>
            <w:tcW w:w="1559" w:type="dxa"/>
          </w:tcPr>
          <w:p w14:paraId="56C91B1E"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lastRenderedPageBreak/>
              <w:t>P</w:t>
            </w:r>
          </w:p>
        </w:tc>
        <w:tc>
          <w:tcPr>
            <w:tcW w:w="9043" w:type="dxa"/>
          </w:tcPr>
          <w:p w14:paraId="7C223E23" w14:textId="77777777" w:rsidR="00F317DB" w:rsidRPr="00AE1A76" w:rsidRDefault="003D469A" w:rsidP="00F317DB">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 projekta iesniegumā (2.pielikums) norādītā atbalsta intensitāte nepārsniedz MK noteikum</w:t>
            </w:r>
            <w:r w:rsidR="003A71F6" w:rsidRPr="00AE1A76">
              <w:rPr>
                <w:rFonts w:ascii="Times New Roman" w:hAnsi="Times New Roman"/>
                <w:color w:val="auto"/>
                <w:sz w:val="24"/>
              </w:rPr>
              <w:t xml:space="preserve">u </w:t>
            </w:r>
            <w:r w:rsidR="00747886" w:rsidRPr="00AE1A76">
              <w:rPr>
                <w:rFonts w:ascii="Times New Roman" w:hAnsi="Times New Roman"/>
                <w:b/>
                <w:color w:val="auto"/>
                <w:sz w:val="24"/>
              </w:rPr>
              <w:t>Nr.293</w:t>
            </w:r>
            <w:r w:rsidR="00747886" w:rsidRPr="00AE1A76">
              <w:rPr>
                <w:rFonts w:ascii="Times New Roman" w:hAnsi="Times New Roman"/>
                <w:color w:val="auto"/>
                <w:sz w:val="24"/>
              </w:rPr>
              <w:t xml:space="preserve"> </w:t>
            </w:r>
            <w:r w:rsidR="003A71F6" w:rsidRPr="00AE1A76">
              <w:rPr>
                <w:rFonts w:ascii="Times New Roman" w:hAnsi="Times New Roman"/>
                <w:color w:val="auto"/>
                <w:sz w:val="24"/>
              </w:rPr>
              <w:t>31.punktā</w:t>
            </w:r>
            <w:r w:rsidRPr="00AE1A76">
              <w:rPr>
                <w:rFonts w:ascii="Times New Roman" w:hAnsi="Times New Roman"/>
                <w:color w:val="auto"/>
                <w:sz w:val="24"/>
              </w:rPr>
              <w:t xml:space="preserve"> noteikto </w:t>
            </w:r>
            <w:r w:rsidR="00F317DB" w:rsidRPr="00AE1A76">
              <w:rPr>
                <w:sz w:val="24"/>
              </w:rPr>
              <w:t xml:space="preserve"> </w:t>
            </w:r>
            <w:r w:rsidR="00F317DB" w:rsidRPr="00AE1A76">
              <w:rPr>
                <w:rFonts w:ascii="Times New Roman" w:hAnsi="Times New Roman"/>
                <w:color w:val="auto"/>
                <w:sz w:val="24"/>
              </w:rPr>
              <w:t>ES fonda maksimālo atbalsta intensitāti (procenti no projekta kopējā attiecināmā finansējuma). ES fonda maksimālā atbalsta intensitāte atbilstoši komersanta statusam:</w:t>
            </w:r>
          </w:p>
          <w:p w14:paraId="48B6C8AA" w14:textId="77777777" w:rsidR="00F317DB" w:rsidRPr="00AE1A76" w:rsidRDefault="00F317DB" w:rsidP="00F317DB">
            <w:pPr>
              <w:pStyle w:val="NoSpacing"/>
              <w:ind w:firstLine="423"/>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sīkajiem (mikro) vai mazajiem komersantiem – 55%;</w:t>
            </w:r>
          </w:p>
          <w:p w14:paraId="273CF6A7" w14:textId="77777777" w:rsidR="00F317DB" w:rsidRPr="00AE1A76" w:rsidRDefault="00F317DB" w:rsidP="00F317DB">
            <w:pPr>
              <w:pStyle w:val="NoSpacing"/>
              <w:ind w:firstLine="423"/>
              <w:jc w:val="both"/>
              <w:rPr>
                <w:rFonts w:ascii="Times New Roman" w:hAnsi="Times New Roman"/>
                <w:color w:val="auto"/>
                <w:sz w:val="24"/>
              </w:rPr>
            </w:pPr>
            <w:r w:rsidRPr="00AE1A76">
              <w:rPr>
                <w:rFonts w:ascii="Times New Roman" w:hAnsi="Times New Roman"/>
                <w:color w:val="auto"/>
                <w:sz w:val="24"/>
              </w:rPr>
              <w:lastRenderedPageBreak/>
              <w:t>–</w:t>
            </w:r>
            <w:r w:rsidRPr="00AE1A76">
              <w:rPr>
                <w:rFonts w:ascii="Times New Roman" w:hAnsi="Times New Roman"/>
                <w:color w:val="auto"/>
                <w:sz w:val="24"/>
              </w:rPr>
              <w:tab/>
              <w:t>vidējiem komersantiem – 45%;</w:t>
            </w:r>
          </w:p>
          <w:p w14:paraId="68CF36CA" w14:textId="77777777" w:rsidR="003D469A" w:rsidRPr="00AE1A76" w:rsidRDefault="00F317DB" w:rsidP="00F317DB">
            <w:pPr>
              <w:pStyle w:val="NoSpacing"/>
              <w:ind w:firstLine="423"/>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lielajiem komersantiem – 35%.</w:t>
            </w:r>
            <w:r w:rsidR="003D469A" w:rsidRPr="00AE1A76">
              <w:rPr>
                <w:rFonts w:ascii="Times New Roman" w:hAnsi="Times New Roman"/>
                <w:color w:val="auto"/>
                <w:sz w:val="24"/>
              </w:rPr>
              <w:t>.</w:t>
            </w:r>
          </w:p>
          <w:p w14:paraId="7075C037" w14:textId="77777777" w:rsidR="003D469A" w:rsidRPr="00AE1A76" w:rsidRDefault="003D469A" w:rsidP="00605470">
            <w:pPr>
              <w:pStyle w:val="NoSpacing"/>
              <w:jc w:val="both"/>
              <w:rPr>
                <w:rFonts w:ascii="Times New Roman" w:hAnsi="Times New Roman"/>
                <w:color w:val="auto"/>
                <w:sz w:val="24"/>
              </w:rPr>
            </w:pPr>
          </w:p>
          <w:p w14:paraId="705C0034" w14:textId="77777777"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color w:val="auto"/>
                <w:sz w:val="24"/>
              </w:rPr>
              <w:t xml:space="preserve">Ja projekta iesniegums neatbilst minētajai prasībai, </w:t>
            </w:r>
            <w:r w:rsidRPr="00AE1A76">
              <w:rPr>
                <w:rFonts w:ascii="Times New Roman" w:hAnsi="Times New Roman"/>
                <w:b/>
                <w:color w:val="auto"/>
                <w:sz w:val="24"/>
              </w:rPr>
              <w:t>vērtējums ir „Jā, ar nosacījumu”</w:t>
            </w:r>
            <w:r w:rsidRPr="00AE1A76">
              <w:rPr>
                <w:rFonts w:ascii="Times New Roman" w:hAnsi="Times New Roman"/>
                <w:color w:val="auto"/>
                <w:sz w:val="24"/>
              </w:rPr>
              <w:t>, izvirza nosacījumu veikt atbilstošu precizējumu, paredzot, ka atbalsta intensitāte nepārsniedz</w:t>
            </w:r>
            <w:r w:rsidR="00101466" w:rsidRPr="00AE1A76">
              <w:rPr>
                <w:rFonts w:ascii="Times New Roman" w:hAnsi="Times New Roman"/>
                <w:color w:val="auto"/>
                <w:sz w:val="24"/>
              </w:rPr>
              <w:t xml:space="preserve"> </w:t>
            </w:r>
            <w:r w:rsidR="00F317DB" w:rsidRPr="00AE1A76">
              <w:rPr>
                <w:rFonts w:ascii="Times New Roman" w:hAnsi="Times New Roman"/>
                <w:color w:val="auto"/>
                <w:sz w:val="24"/>
              </w:rPr>
              <w:t xml:space="preserve">noteiktos </w:t>
            </w:r>
            <w:r w:rsidRPr="00AE1A76">
              <w:rPr>
                <w:rFonts w:ascii="Times New Roman" w:hAnsi="Times New Roman"/>
                <w:color w:val="auto"/>
                <w:sz w:val="24"/>
              </w:rPr>
              <w:t>procentus no projekta kopējā attiecināmā finansējuma</w:t>
            </w:r>
            <w:r w:rsidRPr="00AE1A76">
              <w:rPr>
                <w:rFonts w:ascii="Times New Roman" w:hAnsi="Times New Roman"/>
                <w:i/>
                <w:color w:val="auto"/>
                <w:sz w:val="24"/>
              </w:rPr>
              <w:t>.</w:t>
            </w:r>
          </w:p>
          <w:p w14:paraId="1480BF68" w14:textId="77777777" w:rsidR="00F317DB" w:rsidRPr="00AE1A76" w:rsidRDefault="00F317DB" w:rsidP="00605470">
            <w:pPr>
              <w:pStyle w:val="NoSpacing"/>
              <w:jc w:val="both"/>
              <w:rPr>
                <w:rFonts w:ascii="Times New Roman" w:hAnsi="Times New Roman"/>
                <w:color w:val="auto"/>
                <w:sz w:val="24"/>
              </w:rPr>
            </w:pPr>
          </w:p>
          <w:p w14:paraId="2A3BBDA4" w14:textId="77777777" w:rsidR="00F317DB" w:rsidRPr="00AE1A76" w:rsidRDefault="00F317DB" w:rsidP="00605470">
            <w:pPr>
              <w:pStyle w:val="NoSpacing"/>
              <w:jc w:val="both"/>
              <w:rPr>
                <w:rFonts w:ascii="Times New Roman" w:hAnsi="Times New Roman"/>
                <w:color w:val="auto"/>
                <w:sz w:val="24"/>
              </w:rPr>
            </w:pPr>
            <w:r w:rsidRPr="00AE1A76">
              <w:rPr>
                <w:rFonts w:ascii="Times New Roman" w:hAnsi="Times New Roman"/>
                <w:color w:val="auto"/>
                <w:sz w:val="24"/>
              </w:rPr>
              <w:t xml:space="preserve">Atbilstību MVK statusam nosaka ievērojot Eiropas Komisijas 2014.gada 17.jūnija Regulas (ES) Nr. 651/2014, ar ko noteiktas atbalsta kategorijas atzīst par saderīgām ar iekšējo tirgu, piemērojot Līguma 107. un 108. pantu (Eiropas Savienības Oficiālais Vēstnesis, 2014. gada 26.jūnijs, Nr. L 187) 1.pielikumu un izmantojot Sadarbības iestādes izstrādāto  dokumentu – “Informatīvais materiāls par mikro, mazā un vidējā uzņēmuma un grūtībās nonākuša uzņēmuma statusa noteikšanu” (pieejams interneta vietnē: </w:t>
            </w:r>
            <w:hyperlink r:id="rId13" w:history="1">
              <w:r w:rsidRPr="00AE1A76">
                <w:rPr>
                  <w:rStyle w:val="Hyperlink"/>
                  <w:rFonts w:ascii="Times New Roman" w:hAnsi="Times New Roman"/>
                  <w:sz w:val="24"/>
                </w:rPr>
                <w:t>http://cfla.gov.lv/userfiles/files/MVU_un_GNU_statusa_noteiksana_v1_01.pdf</w:t>
              </w:r>
            </w:hyperlink>
            <w:r w:rsidRPr="00AE1A76">
              <w:rPr>
                <w:rFonts w:ascii="Times New Roman" w:hAnsi="Times New Roman"/>
                <w:color w:val="auto"/>
                <w:sz w:val="24"/>
              </w:rPr>
              <w:t>).</w:t>
            </w:r>
          </w:p>
        </w:tc>
      </w:tr>
      <w:tr w:rsidR="002E23A9" w:rsidRPr="00AE1A76" w14:paraId="68B49EAC" w14:textId="77777777" w:rsidTr="004C77C0">
        <w:trPr>
          <w:trHeight w:val="668"/>
          <w:jc w:val="center"/>
        </w:trPr>
        <w:tc>
          <w:tcPr>
            <w:tcW w:w="1017" w:type="dxa"/>
            <w:gridSpan w:val="2"/>
          </w:tcPr>
          <w:p w14:paraId="4BE97D54" w14:textId="77777777" w:rsidR="009D31CC" w:rsidRPr="00AE1A76" w:rsidRDefault="009D31CC" w:rsidP="00794B0A">
            <w:pPr>
              <w:numPr>
                <w:ilvl w:val="0"/>
                <w:numId w:val="2"/>
              </w:numPr>
              <w:spacing w:after="0" w:line="240" w:lineRule="auto"/>
              <w:ind w:left="483" w:hanging="425"/>
              <w:jc w:val="center"/>
              <w:rPr>
                <w:rFonts w:ascii="Times New Roman" w:hAnsi="Times New Roman"/>
                <w:color w:val="auto"/>
                <w:sz w:val="24"/>
              </w:rPr>
            </w:pPr>
          </w:p>
        </w:tc>
        <w:tc>
          <w:tcPr>
            <w:tcW w:w="2410" w:type="dxa"/>
          </w:tcPr>
          <w:p w14:paraId="5779D7EE" w14:textId="77777777" w:rsidR="009D31CC" w:rsidRPr="00AE1A76" w:rsidRDefault="009D31CC" w:rsidP="00727D78">
            <w:pPr>
              <w:spacing w:after="0" w:line="240" w:lineRule="auto"/>
              <w:jc w:val="both"/>
              <w:rPr>
                <w:rFonts w:ascii="Times New Roman" w:hAnsi="Times New Roman"/>
                <w:color w:val="auto"/>
                <w:sz w:val="24"/>
              </w:rPr>
            </w:pPr>
            <w:r w:rsidRPr="00AE1A76">
              <w:rPr>
                <w:rFonts w:ascii="Times New Roman" w:hAnsi="Times New Roman"/>
                <w:color w:val="auto"/>
                <w:sz w:val="24"/>
                <w:shd w:val="clear" w:color="auto" w:fill="FFFFFF"/>
              </w:rPr>
              <w:t>Projekta iesniegumā iekļautās kopējās izmaksas (kopējās projekta attiecināmās izmaksas, kopējās projekta neattiecināmās izmaksas (ja attiecināms) un kopējās projekta izmaksas), plānotās atbalstāmās darbības un izmaksu pozīcijas atbilst MK noteikumos</w:t>
            </w:r>
            <w:r w:rsidR="00747886" w:rsidRPr="00AE1A76">
              <w:rPr>
                <w:rFonts w:ascii="Times New Roman" w:hAnsi="Times New Roman"/>
                <w:color w:val="auto"/>
                <w:sz w:val="24"/>
                <w:shd w:val="clear" w:color="auto" w:fill="FFFFFF"/>
              </w:rPr>
              <w:t xml:space="preserve"> </w:t>
            </w:r>
            <w:r w:rsidR="00747886" w:rsidRPr="00AE1A76">
              <w:rPr>
                <w:rFonts w:ascii="Times New Roman" w:hAnsi="Times New Roman"/>
                <w:b/>
                <w:color w:val="auto"/>
                <w:sz w:val="24"/>
              </w:rPr>
              <w:t>Nr.293</w:t>
            </w:r>
            <w:r w:rsidRPr="00AE1A76">
              <w:rPr>
                <w:rFonts w:ascii="Times New Roman" w:hAnsi="Times New Roman"/>
                <w:color w:val="auto"/>
                <w:sz w:val="24"/>
                <w:shd w:val="clear" w:color="auto" w:fill="FFFFFF"/>
              </w:rPr>
              <w:t xml:space="preserve"> noteiktajām, t.sk. nepārsniedz noteikto izmaksu pozīciju apjomus un:</w:t>
            </w:r>
          </w:p>
        </w:tc>
        <w:tc>
          <w:tcPr>
            <w:tcW w:w="1559" w:type="dxa"/>
          </w:tcPr>
          <w:p w14:paraId="785DAC2F" w14:textId="77777777" w:rsidR="009D31CC" w:rsidRPr="00AE1A76" w:rsidRDefault="009D31CC" w:rsidP="00727D78">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3CA38867" w14:textId="77777777" w:rsidR="009D31CC" w:rsidRPr="00AE1A76" w:rsidRDefault="009D31CC" w:rsidP="00727D78">
            <w:pPr>
              <w:spacing w:after="0" w:line="240" w:lineRule="auto"/>
              <w:jc w:val="both"/>
              <w:rPr>
                <w:rFonts w:ascii="Times New Roman" w:hAnsi="Times New Roman"/>
                <w:color w:val="auto"/>
                <w:sz w:val="24"/>
              </w:rPr>
            </w:pPr>
          </w:p>
        </w:tc>
      </w:tr>
      <w:tr w:rsidR="002E23A9" w:rsidRPr="00AE1A76" w14:paraId="2BFA2197" w14:textId="77777777" w:rsidTr="004C77C0">
        <w:trPr>
          <w:trHeight w:val="668"/>
          <w:jc w:val="center"/>
        </w:trPr>
        <w:tc>
          <w:tcPr>
            <w:tcW w:w="1017" w:type="dxa"/>
            <w:gridSpan w:val="2"/>
          </w:tcPr>
          <w:p w14:paraId="743822B8" w14:textId="77777777" w:rsidR="009D31CC" w:rsidRPr="00AE1A76" w:rsidRDefault="009D31CC" w:rsidP="00727D78">
            <w:pPr>
              <w:spacing w:after="0" w:line="240" w:lineRule="auto"/>
              <w:jc w:val="both"/>
              <w:rPr>
                <w:rFonts w:ascii="Times New Roman" w:hAnsi="Times New Roman"/>
                <w:color w:val="auto"/>
                <w:sz w:val="24"/>
              </w:rPr>
            </w:pPr>
          </w:p>
        </w:tc>
        <w:tc>
          <w:tcPr>
            <w:tcW w:w="2410" w:type="dxa"/>
          </w:tcPr>
          <w:p w14:paraId="2898DED0" w14:textId="77777777" w:rsidR="009D31CC" w:rsidRPr="00AE1A76" w:rsidRDefault="00ED6788" w:rsidP="00727D78">
            <w:pPr>
              <w:spacing w:after="0" w:line="240" w:lineRule="auto"/>
              <w:rPr>
                <w:rFonts w:ascii="Times New Roman" w:hAnsi="Times New Roman"/>
                <w:color w:val="auto"/>
                <w:sz w:val="24"/>
                <w:shd w:val="clear" w:color="auto" w:fill="FFFFFF"/>
              </w:rPr>
            </w:pPr>
            <w:r w:rsidRPr="00AE1A76">
              <w:rPr>
                <w:rFonts w:ascii="Times New Roman" w:hAnsi="Times New Roman"/>
                <w:color w:val="auto"/>
                <w:sz w:val="24"/>
                <w:shd w:val="clear" w:color="auto" w:fill="FFFFFF"/>
              </w:rPr>
              <w:t>11</w:t>
            </w:r>
            <w:r w:rsidR="009D31CC" w:rsidRPr="00AE1A76">
              <w:rPr>
                <w:rFonts w:ascii="Times New Roman" w:hAnsi="Times New Roman"/>
                <w:color w:val="auto"/>
                <w:sz w:val="24"/>
                <w:shd w:val="clear" w:color="auto" w:fill="FFFFFF"/>
              </w:rPr>
              <w:t>.1.</w:t>
            </w:r>
            <w:r w:rsidR="009D31CC" w:rsidRPr="00AE1A76">
              <w:rPr>
                <w:rFonts w:ascii="Times New Roman" w:eastAsia="Times New Roman" w:hAnsi="Times New Roman"/>
                <w:color w:val="auto"/>
                <w:sz w:val="24"/>
                <w:shd w:val="clear" w:color="auto" w:fill="FFFFFF"/>
                <w:lang w:eastAsia="lv-LV"/>
              </w:rPr>
              <w:t xml:space="preserve"> </w:t>
            </w:r>
            <w:r w:rsidR="009D31CC" w:rsidRPr="00AE1A76">
              <w:rPr>
                <w:rFonts w:ascii="Times New Roman" w:hAnsi="Times New Roman"/>
                <w:color w:val="auto"/>
                <w:sz w:val="24"/>
                <w:shd w:val="clear" w:color="auto" w:fill="FFFFFF"/>
              </w:rPr>
              <w:t>ir saistītas ar projekta īstenošanu;</w:t>
            </w:r>
          </w:p>
        </w:tc>
        <w:tc>
          <w:tcPr>
            <w:tcW w:w="1559" w:type="dxa"/>
          </w:tcPr>
          <w:p w14:paraId="0BA88FAE" w14:textId="77777777" w:rsidR="009D31CC" w:rsidRPr="00AE1A76" w:rsidRDefault="009D31CC" w:rsidP="00727D78">
            <w:pPr>
              <w:jc w:val="center"/>
              <w:rPr>
                <w:rFonts w:ascii="Times New Roman" w:hAnsi="Times New Roman"/>
                <w:color w:val="auto"/>
                <w:sz w:val="24"/>
              </w:rPr>
            </w:pPr>
          </w:p>
        </w:tc>
        <w:tc>
          <w:tcPr>
            <w:tcW w:w="9043" w:type="dxa"/>
          </w:tcPr>
          <w:p w14:paraId="5C9CCFF0" w14:textId="77777777" w:rsidR="009D31CC" w:rsidRPr="00AE1A76" w:rsidRDefault="009D31CC" w:rsidP="00727D78">
            <w:pPr>
              <w:pStyle w:val="NoSpacing"/>
              <w:jc w:val="both"/>
              <w:rPr>
                <w:rFonts w:ascii="Times New Roman" w:hAnsi="Times New Roman"/>
                <w:b/>
                <w:color w:val="auto"/>
                <w:sz w:val="24"/>
              </w:rPr>
            </w:pPr>
            <w:r w:rsidRPr="00AE1A76">
              <w:rPr>
                <w:rFonts w:ascii="Times New Roman" w:hAnsi="Times New Roman"/>
                <w:color w:val="auto"/>
                <w:sz w:val="24"/>
              </w:rPr>
              <w:t>V</w:t>
            </w:r>
            <w:r w:rsidRPr="00AE1A76">
              <w:rPr>
                <w:rFonts w:ascii="Times New Roman" w:hAnsi="Times New Roman"/>
                <w:b/>
                <w:color w:val="auto"/>
                <w:sz w:val="24"/>
              </w:rPr>
              <w:t>ērtējums ir „Jā”</w:t>
            </w:r>
            <w:r w:rsidRPr="00AE1A76">
              <w:rPr>
                <w:rFonts w:ascii="Times New Roman" w:hAnsi="Times New Roman"/>
                <w:color w:val="auto"/>
                <w:sz w:val="24"/>
              </w:rPr>
              <w:t>, ja projekta iesniegumā iekļautās attiecināmās izmaksas ir nepieciešamas projekta īstenošanai un pasākuma mērķa un rezultatīvo rādītāju sasniegšanai.</w:t>
            </w:r>
          </w:p>
          <w:p w14:paraId="06E22034" w14:textId="77777777" w:rsidR="009D31CC" w:rsidRPr="00AE1A76" w:rsidRDefault="00E96CF8" w:rsidP="007D4C1E">
            <w:pPr>
              <w:pStyle w:val="NoSpacing"/>
              <w:jc w:val="both"/>
              <w:rPr>
                <w:rFonts w:ascii="Times New Roman" w:hAnsi="Times New Roman"/>
                <w:color w:val="auto"/>
                <w:sz w:val="24"/>
              </w:rPr>
            </w:pPr>
            <w:r w:rsidRPr="00AE1A76">
              <w:rPr>
                <w:rFonts w:ascii="Times New Roman" w:hAnsi="Times New Roman"/>
                <w:color w:val="auto"/>
                <w:sz w:val="24"/>
              </w:rPr>
              <w:lastRenderedPageBreak/>
              <w:t xml:space="preserve">Ja projekta iesniegumā sniegtā informācija liecina, ka </w:t>
            </w:r>
            <w:r w:rsidR="009D31CC" w:rsidRPr="00AE1A76">
              <w:rPr>
                <w:rFonts w:ascii="Times New Roman" w:hAnsi="Times New Roman"/>
                <w:color w:val="auto"/>
                <w:sz w:val="24"/>
              </w:rPr>
              <w:t>attiecināmās izmaksas nav saistītas ar projekta īstenošanu,</w:t>
            </w:r>
            <w:r w:rsidR="009D31CC" w:rsidRPr="00AE1A76">
              <w:rPr>
                <w:rFonts w:ascii="Times New Roman" w:hAnsi="Times New Roman"/>
                <w:b/>
                <w:color w:val="auto"/>
                <w:sz w:val="24"/>
              </w:rPr>
              <w:t xml:space="preserve"> vērtējums ir „Jā, ar nosacījumu”</w:t>
            </w:r>
            <w:r w:rsidR="009D31CC" w:rsidRPr="00AE1A76">
              <w:rPr>
                <w:rFonts w:ascii="Times New Roman" w:hAnsi="Times New Roman"/>
                <w:color w:val="auto"/>
                <w:sz w:val="24"/>
              </w:rPr>
              <w:t xml:space="preserve"> un tiek izvirzīts nosacījums pierādīt attiecināmo izmaksu saistību ar projekta īstenošanu vai koriģēt attiecināmās izmaksas.</w:t>
            </w:r>
          </w:p>
        </w:tc>
      </w:tr>
      <w:tr w:rsidR="002E23A9" w:rsidRPr="00AE1A76" w14:paraId="31BC512B" w14:textId="77777777" w:rsidTr="004C77C0">
        <w:trPr>
          <w:trHeight w:val="668"/>
          <w:jc w:val="center"/>
        </w:trPr>
        <w:tc>
          <w:tcPr>
            <w:tcW w:w="1017" w:type="dxa"/>
            <w:gridSpan w:val="2"/>
          </w:tcPr>
          <w:p w14:paraId="35E76843" w14:textId="77777777" w:rsidR="009D31CC" w:rsidRPr="00AE1A76" w:rsidRDefault="009D31CC" w:rsidP="00727D78">
            <w:pPr>
              <w:spacing w:after="0" w:line="240" w:lineRule="auto"/>
              <w:jc w:val="both"/>
              <w:rPr>
                <w:rFonts w:ascii="Times New Roman" w:hAnsi="Times New Roman"/>
                <w:color w:val="auto"/>
                <w:sz w:val="24"/>
              </w:rPr>
            </w:pPr>
          </w:p>
        </w:tc>
        <w:tc>
          <w:tcPr>
            <w:tcW w:w="2410" w:type="dxa"/>
          </w:tcPr>
          <w:p w14:paraId="099793FB" w14:textId="77777777" w:rsidR="009D31CC" w:rsidRPr="00AE1A76" w:rsidRDefault="00ED6788" w:rsidP="00727D78">
            <w:pPr>
              <w:spacing w:after="0" w:line="240" w:lineRule="auto"/>
              <w:rPr>
                <w:rFonts w:ascii="Times New Roman" w:hAnsi="Times New Roman"/>
                <w:color w:val="auto"/>
                <w:sz w:val="24"/>
                <w:shd w:val="clear" w:color="auto" w:fill="FFFFFF"/>
              </w:rPr>
            </w:pPr>
            <w:r w:rsidRPr="00AE1A76">
              <w:rPr>
                <w:rFonts w:ascii="Times New Roman" w:hAnsi="Times New Roman"/>
                <w:color w:val="auto"/>
                <w:sz w:val="24"/>
                <w:shd w:val="clear" w:color="auto" w:fill="FFFFFF"/>
              </w:rPr>
              <w:t>11</w:t>
            </w:r>
            <w:r w:rsidR="009D31CC" w:rsidRPr="00AE1A76">
              <w:rPr>
                <w:rFonts w:ascii="Times New Roman" w:hAnsi="Times New Roman"/>
                <w:color w:val="auto"/>
                <w:sz w:val="24"/>
                <w:shd w:val="clear" w:color="auto" w:fill="FFFFFF"/>
              </w:rPr>
              <w:t>.2.</w:t>
            </w:r>
            <w:r w:rsidR="009D31CC" w:rsidRPr="00AE1A76">
              <w:rPr>
                <w:rFonts w:ascii="Times New Roman" w:eastAsia="Times New Roman" w:hAnsi="Times New Roman"/>
                <w:color w:val="auto"/>
                <w:sz w:val="24"/>
                <w:shd w:val="clear" w:color="auto" w:fill="FFFFFF"/>
                <w:lang w:eastAsia="lv-LV"/>
              </w:rPr>
              <w:t xml:space="preserve"> </w:t>
            </w:r>
            <w:r w:rsidR="009D31CC" w:rsidRPr="00AE1A76">
              <w:rPr>
                <w:rFonts w:ascii="Times New Roman" w:hAnsi="Times New Roman"/>
                <w:color w:val="auto"/>
                <w:sz w:val="24"/>
                <w:shd w:val="clear" w:color="auto" w:fill="FFFFFF"/>
              </w:rPr>
              <w:t>ir nepieciešamas projekta īstenošanai (projektā norādīto darbību īstenošanai, mērķa grupas vajadzību nodrošināšanai, definētās problēmas risināšanai);</w:t>
            </w:r>
          </w:p>
        </w:tc>
        <w:tc>
          <w:tcPr>
            <w:tcW w:w="1559" w:type="dxa"/>
          </w:tcPr>
          <w:p w14:paraId="1714BC28" w14:textId="77777777" w:rsidR="009D31CC" w:rsidRPr="00AE1A76" w:rsidRDefault="009D31CC" w:rsidP="00727D78">
            <w:pPr>
              <w:jc w:val="center"/>
              <w:rPr>
                <w:rFonts w:ascii="Times New Roman" w:hAnsi="Times New Roman"/>
                <w:color w:val="auto"/>
                <w:sz w:val="24"/>
              </w:rPr>
            </w:pPr>
          </w:p>
        </w:tc>
        <w:tc>
          <w:tcPr>
            <w:tcW w:w="9043" w:type="dxa"/>
          </w:tcPr>
          <w:p w14:paraId="1183184F" w14:textId="77777777" w:rsidR="009D31CC" w:rsidRPr="00AE1A76" w:rsidRDefault="009D31CC" w:rsidP="00727D78">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w:t>
            </w:r>
          </w:p>
          <w:p w14:paraId="6D485701" w14:textId="77777777" w:rsidR="009D31CC" w:rsidRPr="00AE1A76" w:rsidRDefault="009D31CC" w:rsidP="00FB1766">
            <w:pPr>
              <w:pStyle w:val="NoSpacing"/>
              <w:numPr>
                <w:ilvl w:val="0"/>
                <w:numId w:val="26"/>
              </w:numPr>
              <w:ind w:left="306" w:hanging="306"/>
              <w:jc w:val="both"/>
              <w:rPr>
                <w:rFonts w:ascii="Times New Roman" w:hAnsi="Times New Roman"/>
                <w:color w:val="auto"/>
                <w:sz w:val="24"/>
              </w:rPr>
            </w:pPr>
            <w:r w:rsidRPr="00AE1A76">
              <w:rPr>
                <w:rFonts w:ascii="Times New Roman" w:hAnsi="Times New Roman"/>
                <w:color w:val="auto"/>
                <w:sz w:val="24"/>
              </w:rPr>
              <w:t>projekta iesniegumā plānotās izmaksas atbilst MK noteikum</w:t>
            </w:r>
            <w:r w:rsidR="001261DA" w:rsidRPr="00AE1A76">
              <w:rPr>
                <w:rFonts w:ascii="Times New Roman" w:hAnsi="Times New Roman"/>
                <w:color w:val="auto"/>
                <w:sz w:val="24"/>
              </w:rPr>
              <w:t xml:space="preserve">u </w:t>
            </w:r>
            <w:r w:rsidR="005B43E1"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001261DA" w:rsidRPr="00AE1A76">
              <w:rPr>
                <w:rFonts w:ascii="Times New Roman" w:hAnsi="Times New Roman"/>
                <w:color w:val="auto"/>
                <w:sz w:val="24"/>
              </w:rPr>
              <w:t>38.</w:t>
            </w:r>
            <w:r w:rsidR="00101466" w:rsidRPr="00AE1A76">
              <w:rPr>
                <w:rFonts w:ascii="Times New Roman" w:hAnsi="Times New Roman"/>
                <w:color w:val="auto"/>
                <w:sz w:val="24"/>
              </w:rPr>
              <w:t>, 39., 40.</w:t>
            </w:r>
            <w:r w:rsidR="001261DA" w:rsidRPr="00AE1A76">
              <w:rPr>
                <w:rFonts w:ascii="Times New Roman" w:hAnsi="Times New Roman"/>
                <w:color w:val="auto"/>
                <w:sz w:val="24"/>
              </w:rPr>
              <w:t xml:space="preserve"> un 41.punktā</w:t>
            </w:r>
            <w:r w:rsidRPr="00AE1A76">
              <w:rPr>
                <w:rFonts w:ascii="Times New Roman" w:hAnsi="Times New Roman"/>
                <w:color w:val="auto"/>
                <w:sz w:val="24"/>
              </w:rPr>
              <w:t xml:space="preserve"> noteiktajām</w:t>
            </w:r>
            <w:r w:rsidR="001261DA" w:rsidRPr="00AE1A76">
              <w:rPr>
                <w:rFonts w:ascii="Times New Roman" w:hAnsi="Times New Roman"/>
                <w:color w:val="auto"/>
                <w:sz w:val="24"/>
              </w:rPr>
              <w:t xml:space="preserve"> izmaksām</w:t>
            </w:r>
            <w:r w:rsidRPr="00AE1A76">
              <w:rPr>
                <w:rFonts w:ascii="Times New Roman" w:hAnsi="Times New Roman"/>
                <w:color w:val="auto"/>
                <w:sz w:val="24"/>
              </w:rPr>
              <w:t xml:space="preserve"> un ir nepieciešamas projektā norādīto darbību īstenošanai;</w:t>
            </w:r>
          </w:p>
          <w:p w14:paraId="0B3EA612" w14:textId="77777777" w:rsidR="009D31CC" w:rsidRPr="00AE1A76" w:rsidRDefault="009D31CC" w:rsidP="00FB1766">
            <w:pPr>
              <w:pStyle w:val="NoSpacing"/>
              <w:numPr>
                <w:ilvl w:val="0"/>
                <w:numId w:val="26"/>
              </w:numPr>
              <w:ind w:left="306" w:hanging="306"/>
              <w:jc w:val="both"/>
              <w:rPr>
                <w:rFonts w:ascii="Times New Roman" w:hAnsi="Times New Roman"/>
                <w:color w:val="auto"/>
                <w:sz w:val="24"/>
              </w:rPr>
            </w:pPr>
            <w:r w:rsidRPr="00AE1A76">
              <w:rPr>
                <w:rFonts w:ascii="Times New Roman" w:hAnsi="Times New Roman"/>
                <w:color w:val="auto"/>
                <w:sz w:val="24"/>
              </w:rPr>
              <w:t>projekta iesniegumā plānotās izmaksas ir nepieciešamas MK noteikum</w:t>
            </w:r>
            <w:r w:rsidR="00AA2597" w:rsidRPr="00AE1A76">
              <w:rPr>
                <w:rFonts w:ascii="Times New Roman" w:hAnsi="Times New Roman"/>
                <w:color w:val="auto"/>
                <w:sz w:val="24"/>
              </w:rPr>
              <w:t xml:space="preserve">u </w:t>
            </w:r>
            <w:r w:rsidR="005B43E1"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00AA2597" w:rsidRPr="00AE1A76">
              <w:rPr>
                <w:rFonts w:ascii="Times New Roman" w:hAnsi="Times New Roman"/>
                <w:color w:val="auto"/>
                <w:sz w:val="24"/>
              </w:rPr>
              <w:t>26.punktā</w:t>
            </w:r>
            <w:r w:rsidRPr="00AE1A76">
              <w:rPr>
                <w:rFonts w:ascii="Times New Roman" w:hAnsi="Times New Roman"/>
                <w:color w:val="auto"/>
                <w:sz w:val="24"/>
              </w:rPr>
              <w:t xml:space="preserve"> norādīto atbalstāmo darbību īstenošanai</w:t>
            </w:r>
            <w:r w:rsidR="001261DA" w:rsidRPr="00AE1A76">
              <w:rPr>
                <w:rFonts w:ascii="Times New Roman" w:hAnsi="Times New Roman"/>
                <w:color w:val="auto"/>
                <w:sz w:val="24"/>
              </w:rPr>
              <w:t>.</w:t>
            </w:r>
          </w:p>
          <w:p w14:paraId="7D75B8CF" w14:textId="77777777" w:rsidR="009D31CC" w:rsidRPr="00AE1A76" w:rsidRDefault="009D31CC" w:rsidP="00727D78">
            <w:pPr>
              <w:pStyle w:val="NoSpacing"/>
              <w:jc w:val="both"/>
              <w:rPr>
                <w:rFonts w:ascii="Times New Roman" w:hAnsi="Times New Roman"/>
                <w:color w:val="auto"/>
                <w:sz w:val="24"/>
              </w:rPr>
            </w:pPr>
          </w:p>
          <w:p w14:paraId="283FC6DA" w14:textId="77777777" w:rsidR="00B41563" w:rsidRPr="00AE1A76" w:rsidRDefault="009D31CC" w:rsidP="007D4C1E">
            <w:pPr>
              <w:pStyle w:val="NoSpacing"/>
              <w:jc w:val="both"/>
              <w:rPr>
                <w:rFonts w:ascii="Times New Roman" w:hAnsi="Times New Roman"/>
                <w:b/>
                <w:color w:val="auto"/>
                <w:sz w:val="24"/>
              </w:rPr>
            </w:pPr>
            <w:r w:rsidRPr="00AE1A76">
              <w:rPr>
                <w:rFonts w:ascii="Times New Roman" w:hAnsi="Times New Roman"/>
                <w:color w:val="auto"/>
                <w:sz w:val="24"/>
              </w:rPr>
              <w:t xml:space="preserve">Ja projekta iesniegumā sniegtā informācija liecina, ka projektā plānotās izmaksas un darbības nav nepieciešamas projekta īstenošanai, </w:t>
            </w:r>
            <w:r w:rsidRPr="00AE1A76">
              <w:rPr>
                <w:rFonts w:ascii="Times New Roman" w:hAnsi="Times New Roman"/>
                <w:b/>
                <w:color w:val="auto"/>
                <w:sz w:val="24"/>
              </w:rPr>
              <w:t>vērtējums ir „Jā, ar nosacījumu”</w:t>
            </w:r>
            <w:r w:rsidRPr="00AE1A76">
              <w:rPr>
                <w:rFonts w:ascii="Times New Roman" w:hAnsi="Times New Roman"/>
                <w:color w:val="auto"/>
                <w:sz w:val="24"/>
              </w:rPr>
              <w:t>, un izvirza nosacījumu veikt atbilstošus precizējumus.</w:t>
            </w:r>
          </w:p>
        </w:tc>
      </w:tr>
      <w:tr w:rsidR="002E23A9" w:rsidRPr="00AE1A76" w14:paraId="4B0C0869" w14:textId="77777777" w:rsidTr="004C77C0">
        <w:trPr>
          <w:trHeight w:val="668"/>
          <w:jc w:val="center"/>
        </w:trPr>
        <w:tc>
          <w:tcPr>
            <w:tcW w:w="1017" w:type="dxa"/>
            <w:gridSpan w:val="2"/>
          </w:tcPr>
          <w:p w14:paraId="2082AC66" w14:textId="77777777" w:rsidR="009D31CC" w:rsidRPr="00AE1A76" w:rsidRDefault="009D31CC" w:rsidP="00727D78">
            <w:pPr>
              <w:spacing w:after="0" w:line="240" w:lineRule="auto"/>
              <w:jc w:val="both"/>
              <w:rPr>
                <w:rFonts w:ascii="Times New Roman" w:hAnsi="Times New Roman"/>
                <w:color w:val="auto"/>
                <w:sz w:val="24"/>
              </w:rPr>
            </w:pPr>
          </w:p>
        </w:tc>
        <w:tc>
          <w:tcPr>
            <w:tcW w:w="2410" w:type="dxa"/>
          </w:tcPr>
          <w:p w14:paraId="501C8D5C" w14:textId="77777777" w:rsidR="009D31CC" w:rsidRPr="00AE1A76" w:rsidRDefault="00ED6788" w:rsidP="00727D78">
            <w:pPr>
              <w:spacing w:after="0" w:line="240" w:lineRule="auto"/>
              <w:rPr>
                <w:rFonts w:ascii="Times New Roman" w:eastAsia="Calibri" w:hAnsi="Times New Roman"/>
                <w:color w:val="auto"/>
                <w:sz w:val="24"/>
                <w:lang w:eastAsia="lv-LV"/>
              </w:rPr>
            </w:pPr>
            <w:r w:rsidRPr="00AE1A76">
              <w:rPr>
                <w:rFonts w:ascii="Times New Roman" w:hAnsi="Times New Roman"/>
                <w:color w:val="auto"/>
                <w:sz w:val="24"/>
                <w:shd w:val="clear" w:color="auto" w:fill="FFFFFF"/>
              </w:rPr>
              <w:t>11</w:t>
            </w:r>
            <w:r w:rsidR="009D31CC" w:rsidRPr="00AE1A76">
              <w:rPr>
                <w:rFonts w:ascii="Times New Roman" w:hAnsi="Times New Roman"/>
                <w:color w:val="auto"/>
                <w:sz w:val="24"/>
                <w:shd w:val="clear" w:color="auto" w:fill="FFFFFF"/>
              </w:rPr>
              <w:t>.3. nodrošina projektā izvirzītā mērķa un rādītāju sasniegšanu.</w:t>
            </w:r>
          </w:p>
          <w:p w14:paraId="7267E71F" w14:textId="77777777" w:rsidR="009D31CC" w:rsidRPr="00AE1A76" w:rsidRDefault="009D31CC" w:rsidP="00727D78">
            <w:pPr>
              <w:spacing w:after="0" w:line="240" w:lineRule="auto"/>
              <w:rPr>
                <w:rFonts w:ascii="Times New Roman" w:hAnsi="Times New Roman"/>
                <w:color w:val="auto"/>
                <w:sz w:val="24"/>
                <w:shd w:val="clear" w:color="auto" w:fill="FFFFFF"/>
              </w:rPr>
            </w:pPr>
          </w:p>
        </w:tc>
        <w:tc>
          <w:tcPr>
            <w:tcW w:w="1559" w:type="dxa"/>
          </w:tcPr>
          <w:p w14:paraId="171A9543" w14:textId="77777777" w:rsidR="009D31CC" w:rsidRPr="00AE1A76" w:rsidRDefault="009D31CC" w:rsidP="00727D78">
            <w:pPr>
              <w:jc w:val="center"/>
              <w:rPr>
                <w:rFonts w:ascii="Times New Roman" w:hAnsi="Times New Roman"/>
                <w:color w:val="auto"/>
                <w:sz w:val="24"/>
              </w:rPr>
            </w:pPr>
          </w:p>
        </w:tc>
        <w:tc>
          <w:tcPr>
            <w:tcW w:w="9043" w:type="dxa"/>
          </w:tcPr>
          <w:p w14:paraId="71DCEEB3" w14:textId="77777777" w:rsidR="009D31CC" w:rsidRPr="00AE1A76" w:rsidRDefault="009D31CC" w:rsidP="00727D78">
            <w:pPr>
              <w:pStyle w:val="NoSpacing"/>
              <w:jc w:val="both"/>
              <w:rPr>
                <w:rFonts w:ascii="Times New Roman" w:hAnsi="Times New Roman"/>
                <w:color w:val="auto"/>
                <w:sz w:val="24"/>
              </w:rPr>
            </w:pPr>
            <w:r w:rsidRPr="00AE1A76">
              <w:rPr>
                <w:rFonts w:ascii="Times New Roman" w:hAnsi="Times New Roman"/>
                <w:b/>
                <w:color w:val="auto"/>
                <w:sz w:val="24"/>
              </w:rPr>
              <w:t xml:space="preserve">Vērtējums ir “Jā”, </w:t>
            </w:r>
            <w:r w:rsidRPr="00AE1A76">
              <w:rPr>
                <w:rFonts w:ascii="Times New Roman" w:hAnsi="Times New Roman"/>
                <w:color w:val="auto"/>
                <w:sz w:val="24"/>
              </w:rPr>
              <w:t xml:space="preserve">ja projekta iesniegumā plānotās izmaksas nodrošina projektā izvirzītā mērķa un rādītāju sasniegšanā. </w:t>
            </w:r>
          </w:p>
          <w:p w14:paraId="43BE2E2E" w14:textId="77777777" w:rsidR="009D31CC" w:rsidRPr="00AE1A76" w:rsidRDefault="009D31CC" w:rsidP="00727D78">
            <w:pPr>
              <w:pStyle w:val="NoSpacing"/>
              <w:jc w:val="both"/>
              <w:rPr>
                <w:rFonts w:ascii="Times New Roman" w:hAnsi="Times New Roman"/>
                <w:color w:val="auto"/>
                <w:sz w:val="24"/>
              </w:rPr>
            </w:pPr>
          </w:p>
          <w:p w14:paraId="71FE7CF0" w14:textId="77777777" w:rsidR="009D31CC" w:rsidRPr="00AE1A76" w:rsidRDefault="009D31CC" w:rsidP="007D4C1E">
            <w:pPr>
              <w:pStyle w:val="NoSpacing"/>
              <w:jc w:val="both"/>
              <w:rPr>
                <w:rFonts w:ascii="Times New Roman" w:hAnsi="Times New Roman"/>
                <w:color w:val="auto"/>
                <w:sz w:val="24"/>
              </w:rPr>
            </w:pPr>
            <w:r w:rsidRPr="00AE1A76">
              <w:rPr>
                <w:rFonts w:ascii="Times New Roman" w:hAnsi="Times New Roman"/>
                <w:color w:val="auto"/>
                <w:sz w:val="24"/>
              </w:rPr>
              <w:t xml:space="preserve">Ja projekta iesniegumā sniegtā informācija liecina, ka projektā plānotās izmaksas nenodrošina projektā izvirzītā mērķa un rādītāju sasniegšanu, </w:t>
            </w:r>
            <w:r w:rsidRPr="00AE1A76">
              <w:rPr>
                <w:rFonts w:ascii="Times New Roman" w:hAnsi="Times New Roman"/>
                <w:b/>
                <w:color w:val="auto"/>
                <w:sz w:val="24"/>
              </w:rPr>
              <w:t>vērtējums ir „Jā, ar nosacījumu”</w:t>
            </w:r>
            <w:r w:rsidRPr="00AE1A76">
              <w:rPr>
                <w:rFonts w:ascii="Times New Roman" w:hAnsi="Times New Roman"/>
                <w:color w:val="auto"/>
                <w:sz w:val="24"/>
              </w:rPr>
              <w:t>, un izvirza nosacījumu veikt atbilstošus precizējumus.</w:t>
            </w:r>
          </w:p>
        </w:tc>
      </w:tr>
      <w:tr w:rsidR="002E23A9" w:rsidRPr="00AE1A76" w14:paraId="6CF21326" w14:textId="77777777" w:rsidTr="004C77C0">
        <w:trPr>
          <w:gridBefore w:val="1"/>
          <w:wBefore w:w="7" w:type="dxa"/>
          <w:trHeight w:val="132"/>
          <w:jc w:val="center"/>
        </w:trPr>
        <w:tc>
          <w:tcPr>
            <w:tcW w:w="1010" w:type="dxa"/>
          </w:tcPr>
          <w:p w14:paraId="27AB7C7D" w14:textId="77777777" w:rsidR="003D469A" w:rsidRPr="00AE1A76" w:rsidRDefault="003D469A" w:rsidP="007B6DC2">
            <w:pPr>
              <w:numPr>
                <w:ilvl w:val="0"/>
                <w:numId w:val="2"/>
              </w:numPr>
              <w:spacing w:after="0" w:line="240" w:lineRule="auto"/>
              <w:ind w:left="483" w:hanging="425"/>
              <w:jc w:val="center"/>
              <w:rPr>
                <w:rFonts w:ascii="Times New Roman" w:hAnsi="Times New Roman"/>
                <w:color w:val="auto"/>
                <w:sz w:val="24"/>
              </w:rPr>
            </w:pPr>
          </w:p>
        </w:tc>
        <w:tc>
          <w:tcPr>
            <w:tcW w:w="2410" w:type="dxa"/>
          </w:tcPr>
          <w:p w14:paraId="78D380CD" w14:textId="77777777" w:rsidR="003D469A" w:rsidRPr="00AE1A76" w:rsidRDefault="003D469A" w:rsidP="00605470">
            <w:pPr>
              <w:spacing w:after="0" w:line="240" w:lineRule="auto"/>
              <w:jc w:val="both"/>
              <w:rPr>
                <w:rFonts w:ascii="Times New Roman" w:hAnsi="Times New Roman"/>
                <w:color w:val="auto"/>
                <w:sz w:val="24"/>
              </w:rPr>
            </w:pPr>
            <w:r w:rsidRPr="00AE1A76">
              <w:rPr>
                <w:rFonts w:ascii="Times New Roman" w:hAnsi="Times New Roman"/>
                <w:color w:val="auto"/>
                <w:sz w:val="24"/>
              </w:rPr>
              <w:t>Projekta īstenošanas termiņš atbilst MK noteikumos</w:t>
            </w:r>
            <w:r w:rsidR="005B43E1" w:rsidRPr="00AE1A76">
              <w:rPr>
                <w:rFonts w:ascii="Times New Roman" w:hAnsi="Times New Roman"/>
                <w:color w:val="auto"/>
                <w:sz w:val="24"/>
              </w:rPr>
              <w:t xml:space="preserve"> </w:t>
            </w:r>
            <w:r w:rsidR="005B43E1" w:rsidRPr="00AE1A76">
              <w:rPr>
                <w:rFonts w:ascii="Times New Roman" w:hAnsi="Times New Roman"/>
                <w:b/>
                <w:color w:val="auto"/>
                <w:sz w:val="24"/>
              </w:rPr>
              <w:t>Nr.293</w:t>
            </w:r>
            <w:r w:rsidRPr="00AE1A76">
              <w:rPr>
                <w:rFonts w:ascii="Times New Roman" w:hAnsi="Times New Roman"/>
                <w:color w:val="auto"/>
                <w:sz w:val="24"/>
              </w:rPr>
              <w:t xml:space="preserve"> noteiktajam projekta īstenošanas periodam.</w:t>
            </w:r>
          </w:p>
        </w:tc>
        <w:tc>
          <w:tcPr>
            <w:tcW w:w="1559" w:type="dxa"/>
          </w:tcPr>
          <w:p w14:paraId="65013DEB"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7BB14D8A" w14:textId="77777777"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w:t>
            </w:r>
          </w:p>
          <w:p w14:paraId="5BF899EC" w14:textId="77777777" w:rsidR="003D469A" w:rsidRPr="00AE1A76" w:rsidRDefault="002E23A9" w:rsidP="00C5525F">
            <w:pPr>
              <w:pStyle w:val="NoSpacing"/>
              <w:numPr>
                <w:ilvl w:val="0"/>
                <w:numId w:val="14"/>
              </w:numPr>
              <w:ind w:left="306" w:hanging="306"/>
              <w:jc w:val="both"/>
              <w:rPr>
                <w:rFonts w:ascii="Times New Roman" w:hAnsi="Times New Roman"/>
                <w:color w:val="auto"/>
                <w:sz w:val="24"/>
              </w:rPr>
            </w:pPr>
            <w:r w:rsidRPr="00AE1A76">
              <w:rPr>
                <w:rFonts w:ascii="Times New Roman" w:hAnsi="Times New Roman"/>
                <w:color w:val="auto"/>
                <w:sz w:val="24"/>
              </w:rPr>
              <w:t>s</w:t>
            </w:r>
            <w:r w:rsidR="00D70581" w:rsidRPr="00AE1A76">
              <w:rPr>
                <w:rFonts w:ascii="Times New Roman" w:hAnsi="Times New Roman"/>
                <w:color w:val="auto"/>
                <w:sz w:val="24"/>
              </w:rPr>
              <w:t>adarbības iestāde ir guvusi pārliecību par to</w:t>
            </w:r>
            <w:r w:rsidRPr="00AE1A76">
              <w:rPr>
                <w:rFonts w:ascii="Times New Roman" w:hAnsi="Times New Roman"/>
                <w:color w:val="auto"/>
                <w:sz w:val="24"/>
              </w:rPr>
              <w:t>,</w:t>
            </w:r>
            <w:r w:rsidR="00D70581" w:rsidRPr="00AE1A76">
              <w:rPr>
                <w:rFonts w:ascii="Times New Roman" w:hAnsi="Times New Roman"/>
                <w:color w:val="auto"/>
                <w:sz w:val="24"/>
              </w:rPr>
              <w:t xml:space="preserve"> </w:t>
            </w:r>
            <w:r w:rsidR="00D94E83" w:rsidRPr="00AE1A76">
              <w:rPr>
                <w:rFonts w:ascii="Times New Roman" w:hAnsi="Times New Roman"/>
                <w:color w:val="auto"/>
                <w:sz w:val="24"/>
              </w:rPr>
              <w:t>vai</w:t>
            </w:r>
            <w:r w:rsidR="005C148F" w:rsidRPr="00AE1A76">
              <w:rPr>
                <w:rFonts w:ascii="Times New Roman" w:eastAsia="Calibri" w:hAnsi="Times New Roman"/>
                <w:color w:val="auto"/>
                <w:sz w:val="24"/>
                <w:lang w:eastAsia="lv-LV"/>
              </w:rPr>
              <w:t xml:space="preserve"> projekta iesniegumā paredzētās atbalstāmās darbības</w:t>
            </w:r>
            <w:r w:rsidR="00D94E83" w:rsidRPr="00AE1A76">
              <w:rPr>
                <w:rFonts w:ascii="Times New Roman" w:hAnsi="Times New Roman"/>
                <w:color w:val="auto"/>
                <w:sz w:val="24"/>
              </w:rPr>
              <w:t xml:space="preserve"> ir plānots uzsākt</w:t>
            </w:r>
            <w:r w:rsidR="003D469A" w:rsidRPr="00AE1A76">
              <w:rPr>
                <w:rFonts w:ascii="Times New Roman" w:hAnsi="Times New Roman"/>
                <w:color w:val="auto"/>
                <w:sz w:val="24"/>
              </w:rPr>
              <w:t xml:space="preserve"> MK noteikum</w:t>
            </w:r>
            <w:r w:rsidR="00D94E83" w:rsidRPr="00AE1A76">
              <w:rPr>
                <w:rFonts w:ascii="Times New Roman" w:hAnsi="Times New Roman"/>
                <w:color w:val="auto"/>
                <w:sz w:val="24"/>
              </w:rPr>
              <w:t xml:space="preserve">u </w:t>
            </w:r>
            <w:r w:rsidR="005B43E1"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00D94E83" w:rsidRPr="00AE1A76">
              <w:rPr>
                <w:rFonts w:ascii="Times New Roman" w:hAnsi="Times New Roman"/>
                <w:color w:val="auto"/>
                <w:sz w:val="24"/>
              </w:rPr>
              <w:t>48.punktā</w:t>
            </w:r>
            <w:r w:rsidR="003D469A" w:rsidRPr="00AE1A76">
              <w:rPr>
                <w:rFonts w:ascii="Times New Roman" w:hAnsi="Times New Roman"/>
                <w:color w:val="auto"/>
                <w:sz w:val="24"/>
              </w:rPr>
              <w:t xml:space="preserve"> noteiktajā termiņā</w:t>
            </w:r>
            <w:r w:rsidR="00D94E83" w:rsidRPr="00AE1A76">
              <w:rPr>
                <w:rFonts w:ascii="Times New Roman" w:hAnsi="Times New Roman"/>
                <w:color w:val="auto"/>
                <w:sz w:val="24"/>
              </w:rPr>
              <w:t>, tas ir, pēc projekta iesnieguma iesniegšanas sadarbības iestādē</w:t>
            </w:r>
            <w:r w:rsidR="00D70581" w:rsidRPr="00AE1A76">
              <w:rPr>
                <w:rFonts w:ascii="Times New Roman" w:hAnsi="Times New Roman"/>
                <w:color w:val="auto"/>
                <w:sz w:val="24"/>
              </w:rPr>
              <w:t xml:space="preserve"> (atbilstoši MK noteikumu </w:t>
            </w:r>
            <w:r w:rsidR="005B43E1" w:rsidRPr="00AE1A76">
              <w:rPr>
                <w:rFonts w:ascii="Times New Roman" w:hAnsi="Times New Roman"/>
                <w:b/>
                <w:color w:val="auto"/>
                <w:sz w:val="24"/>
              </w:rPr>
              <w:t>Nr.293</w:t>
            </w:r>
            <w:r w:rsidR="00D70581" w:rsidRPr="00AE1A76">
              <w:rPr>
                <w:rFonts w:ascii="Times New Roman" w:hAnsi="Times New Roman"/>
                <w:color w:val="auto"/>
                <w:sz w:val="24"/>
              </w:rPr>
              <w:t xml:space="preserve"> īstenošanu 50.punktam pēc projekta iesnieguma iesniegšanas sadarbības iestādē, bet pirms līguma par projekta īstenošanu noslēgšanas, </w:t>
            </w:r>
            <w:r w:rsidR="008109E4" w:rsidRPr="00AE1A76">
              <w:rPr>
                <w:rFonts w:ascii="Times New Roman" w:hAnsi="Times New Roman"/>
                <w:color w:val="auto"/>
                <w:sz w:val="24"/>
              </w:rPr>
              <w:t xml:space="preserve">sadarbības iestādei </w:t>
            </w:r>
            <w:r w:rsidR="00AB65C0" w:rsidRPr="00AE1A76">
              <w:rPr>
                <w:rFonts w:ascii="Times New Roman" w:hAnsi="Times New Roman"/>
                <w:color w:val="auto"/>
                <w:sz w:val="24"/>
              </w:rPr>
              <w:t xml:space="preserve">ir </w:t>
            </w:r>
            <w:r w:rsidR="00D70581" w:rsidRPr="00AE1A76">
              <w:rPr>
                <w:rFonts w:ascii="Times New Roman" w:hAnsi="Times New Roman"/>
                <w:color w:val="auto"/>
                <w:sz w:val="24"/>
              </w:rPr>
              <w:t>tiesības izlases veidā veikt pirmspārbaudes projekta īstenošanas vietā)</w:t>
            </w:r>
            <w:r w:rsidR="003D469A" w:rsidRPr="00AE1A76">
              <w:rPr>
                <w:rFonts w:ascii="Times New Roman" w:hAnsi="Times New Roman"/>
                <w:color w:val="auto"/>
                <w:sz w:val="24"/>
              </w:rPr>
              <w:t>;</w:t>
            </w:r>
          </w:p>
          <w:p w14:paraId="6B35D710" w14:textId="77777777" w:rsidR="003D469A" w:rsidRPr="00AE1A76" w:rsidRDefault="003D469A" w:rsidP="00C5525F">
            <w:pPr>
              <w:pStyle w:val="NoSpacing"/>
              <w:numPr>
                <w:ilvl w:val="0"/>
                <w:numId w:val="14"/>
              </w:numPr>
              <w:ind w:left="306" w:hanging="306"/>
              <w:jc w:val="both"/>
              <w:rPr>
                <w:rFonts w:ascii="Times New Roman" w:hAnsi="Times New Roman"/>
                <w:color w:val="auto"/>
                <w:sz w:val="24"/>
              </w:rPr>
            </w:pPr>
            <w:r w:rsidRPr="00AE1A76">
              <w:rPr>
                <w:rFonts w:ascii="Times New Roman" w:hAnsi="Times New Roman"/>
                <w:color w:val="auto"/>
                <w:sz w:val="24"/>
              </w:rPr>
              <w:t>projekta īstenošanas termiņš (tajā skaitā finansēšanas) saskaņā ar projekta iesniegumu (2.3.punkts, 1. un 2.pielikums) nepārsniedz MK noteikum</w:t>
            </w:r>
            <w:r w:rsidR="00D94E83" w:rsidRPr="00AE1A76">
              <w:rPr>
                <w:rFonts w:ascii="Times New Roman" w:hAnsi="Times New Roman"/>
                <w:color w:val="auto"/>
                <w:sz w:val="24"/>
              </w:rPr>
              <w:t xml:space="preserve">u </w:t>
            </w:r>
            <w:r w:rsidR="005B43E1"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00D94E83" w:rsidRPr="00AE1A76">
              <w:rPr>
                <w:rFonts w:ascii="Times New Roman" w:hAnsi="Times New Roman"/>
                <w:color w:val="auto"/>
                <w:sz w:val="24"/>
              </w:rPr>
              <w:t>51.punktā</w:t>
            </w:r>
            <w:r w:rsidRPr="00AE1A76">
              <w:rPr>
                <w:rFonts w:ascii="Times New Roman" w:hAnsi="Times New Roman"/>
                <w:color w:val="auto"/>
                <w:sz w:val="24"/>
              </w:rPr>
              <w:t xml:space="preserve"> noteikto</w:t>
            </w:r>
            <w:r w:rsidR="00D94E83" w:rsidRPr="00AE1A76">
              <w:rPr>
                <w:rFonts w:ascii="Times New Roman" w:hAnsi="Times New Roman"/>
                <w:color w:val="auto"/>
                <w:sz w:val="24"/>
              </w:rPr>
              <w:t xml:space="preserve">, tas ir, </w:t>
            </w:r>
            <w:r w:rsidR="00173DD7" w:rsidRPr="00AE1A76">
              <w:rPr>
                <w:rFonts w:ascii="Times New Roman" w:hAnsi="Times New Roman"/>
                <w:color w:val="auto"/>
                <w:sz w:val="24"/>
              </w:rPr>
              <w:t>četrus</w:t>
            </w:r>
            <w:r w:rsidR="00D94E83" w:rsidRPr="00AE1A76">
              <w:rPr>
                <w:rFonts w:ascii="Times New Roman" w:hAnsi="Times New Roman"/>
                <w:color w:val="auto"/>
                <w:sz w:val="24"/>
              </w:rPr>
              <w:t xml:space="preserve"> gadus no dienas, kad projekta iesniedzējs noslēdzis līgumu ar sadarbības iestādi, bet ne ilgāk kā līdz 2022.gada 30.decembrim</w:t>
            </w:r>
            <w:r w:rsidRPr="00AE1A76">
              <w:rPr>
                <w:rFonts w:ascii="Times New Roman" w:hAnsi="Times New Roman"/>
                <w:color w:val="auto"/>
                <w:sz w:val="24"/>
              </w:rPr>
              <w:t>;</w:t>
            </w:r>
          </w:p>
          <w:p w14:paraId="0B8862F9" w14:textId="77777777" w:rsidR="003D469A" w:rsidRPr="00AE1A76" w:rsidRDefault="003D469A" w:rsidP="00C5525F">
            <w:pPr>
              <w:pStyle w:val="NoSpacing"/>
              <w:numPr>
                <w:ilvl w:val="0"/>
                <w:numId w:val="14"/>
              </w:numPr>
              <w:ind w:left="306" w:hanging="306"/>
              <w:jc w:val="both"/>
              <w:rPr>
                <w:rFonts w:ascii="Times New Roman" w:hAnsi="Times New Roman"/>
                <w:color w:val="auto"/>
                <w:sz w:val="24"/>
              </w:rPr>
            </w:pPr>
            <w:r w:rsidRPr="00AE1A76">
              <w:rPr>
                <w:rFonts w:ascii="Times New Roman" w:hAnsi="Times New Roman"/>
                <w:color w:val="auto"/>
                <w:sz w:val="24"/>
              </w:rPr>
              <w:t>projekta iesnieguma 2. un 3.pielikumā plānotais finansējums gan finanšu sadalījumā pa gadiem, gan izmaksu pozīciju plānojumā atbilst 1.pielikumā norādītajam.</w:t>
            </w:r>
          </w:p>
          <w:p w14:paraId="0A499C23" w14:textId="77777777" w:rsidR="003D469A" w:rsidRPr="00AE1A76" w:rsidRDefault="003D469A" w:rsidP="00605470">
            <w:pPr>
              <w:pStyle w:val="NoSpacing"/>
              <w:jc w:val="both"/>
              <w:rPr>
                <w:rFonts w:ascii="Times New Roman" w:hAnsi="Times New Roman"/>
                <w:b/>
                <w:color w:val="auto"/>
                <w:sz w:val="24"/>
              </w:rPr>
            </w:pPr>
          </w:p>
          <w:p w14:paraId="44F7AE9A" w14:textId="77777777" w:rsidR="003D469A" w:rsidRPr="00AE1A76" w:rsidRDefault="003D469A" w:rsidP="00605470">
            <w:pPr>
              <w:tabs>
                <w:tab w:val="left" w:pos="1105"/>
              </w:tabs>
              <w:autoSpaceDE w:val="0"/>
              <w:autoSpaceDN w:val="0"/>
              <w:adjustRightInd w:val="0"/>
              <w:spacing w:after="0" w:line="240" w:lineRule="auto"/>
              <w:jc w:val="both"/>
              <w:rPr>
                <w:rFonts w:ascii="Times New Roman" w:hAnsi="Times New Roman"/>
                <w:b/>
                <w:color w:val="auto"/>
                <w:sz w:val="24"/>
              </w:rPr>
            </w:pPr>
            <w:r w:rsidRPr="00AE1A76">
              <w:rPr>
                <w:rFonts w:ascii="Times New Roman" w:hAnsi="Times New Roman"/>
                <w:color w:val="auto"/>
                <w:sz w:val="24"/>
              </w:rPr>
              <w:t>Ja projekta iesniegums neatbilst visām minētajām prasībām,</w:t>
            </w:r>
            <w:r w:rsidRPr="00AE1A76">
              <w:rPr>
                <w:rFonts w:ascii="Times New Roman" w:hAnsi="Times New Roman"/>
                <w:b/>
                <w:color w:val="auto"/>
                <w:sz w:val="24"/>
              </w:rPr>
              <w:t xml:space="preserve"> vērtējums ir „Jā, ar nosacījumu”</w:t>
            </w:r>
            <w:r w:rsidRPr="00AE1A76">
              <w:rPr>
                <w:rFonts w:ascii="Times New Roman" w:hAnsi="Times New Roman"/>
                <w:color w:val="auto"/>
                <w:sz w:val="24"/>
              </w:rPr>
              <w:t xml:space="preserve">, izvirza nosacījumu atbilstoši precizēt projekta īstenošanas ilgumu, darbību </w:t>
            </w:r>
            <w:r w:rsidRPr="00AE1A76">
              <w:rPr>
                <w:rFonts w:ascii="Times New Roman" w:hAnsi="Times New Roman"/>
                <w:color w:val="auto"/>
                <w:sz w:val="24"/>
              </w:rPr>
              <w:lastRenderedPageBreak/>
              <w:t>plānojumu pa ceturkšņiem vai finansējuma plānojumu pa gadiem vai izmaksu pozīcijām, nodrošināt saskaņotu informāciju saistītajās projekta iesnieguma sadaļās.</w:t>
            </w:r>
          </w:p>
        </w:tc>
      </w:tr>
      <w:tr w:rsidR="002E23A9" w:rsidRPr="00AE1A76" w14:paraId="2E60D448" w14:textId="77777777" w:rsidTr="004C77C0">
        <w:trPr>
          <w:gridBefore w:val="1"/>
          <w:wBefore w:w="7" w:type="dxa"/>
          <w:trHeight w:val="270"/>
          <w:jc w:val="center"/>
        </w:trPr>
        <w:tc>
          <w:tcPr>
            <w:tcW w:w="1010" w:type="dxa"/>
          </w:tcPr>
          <w:p w14:paraId="1DD58467" w14:textId="77777777" w:rsidR="003D469A" w:rsidRPr="00AE1A76" w:rsidRDefault="003D469A" w:rsidP="007B6DC2">
            <w:pPr>
              <w:numPr>
                <w:ilvl w:val="0"/>
                <w:numId w:val="2"/>
              </w:numPr>
              <w:spacing w:after="0" w:line="240" w:lineRule="auto"/>
              <w:ind w:left="483" w:hanging="425"/>
              <w:jc w:val="center"/>
              <w:rPr>
                <w:rFonts w:ascii="Times New Roman" w:hAnsi="Times New Roman"/>
                <w:color w:val="auto"/>
                <w:sz w:val="24"/>
              </w:rPr>
            </w:pPr>
          </w:p>
        </w:tc>
        <w:tc>
          <w:tcPr>
            <w:tcW w:w="2410" w:type="dxa"/>
          </w:tcPr>
          <w:p w14:paraId="234536F7" w14:textId="77777777" w:rsidR="003D469A" w:rsidRPr="00AE1A76" w:rsidRDefault="003D469A" w:rsidP="007B6DC2">
            <w:pPr>
              <w:pStyle w:val="ListParagraph"/>
              <w:ind w:left="0" w:right="175"/>
              <w:jc w:val="both"/>
            </w:pPr>
            <w:r w:rsidRPr="00AE1A76">
              <w:t xml:space="preserve">Projekta mērķis atbilst  MK noteikumos </w:t>
            </w:r>
            <w:r w:rsidR="005B43E1" w:rsidRPr="00AE1A76">
              <w:rPr>
                <w:b/>
              </w:rPr>
              <w:t>Nr.293</w:t>
            </w:r>
            <w:r w:rsidR="005B43E1" w:rsidRPr="00AE1A76">
              <w:t xml:space="preserve"> </w:t>
            </w:r>
            <w:r w:rsidRPr="00AE1A76">
              <w:t>noteiktajam mērķim</w:t>
            </w:r>
          </w:p>
        </w:tc>
        <w:tc>
          <w:tcPr>
            <w:tcW w:w="1559" w:type="dxa"/>
          </w:tcPr>
          <w:p w14:paraId="315A6983" w14:textId="77777777" w:rsidR="003D469A" w:rsidRPr="00AE1A76" w:rsidRDefault="003D469A"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748EA0E0" w14:textId="77777777" w:rsidR="003D469A" w:rsidRPr="00AE1A76" w:rsidRDefault="003D469A" w:rsidP="00605470">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 projekta iesnieguma 1.2.punktā un arī pārējā projekta iesniegumā minētā informācija par projekta mērķi, kā arī projektā plānotajām darbībām liecina, ka tas ir vērsts uz MK noteikum</w:t>
            </w:r>
            <w:r w:rsidR="006B1821" w:rsidRPr="00AE1A76">
              <w:rPr>
                <w:rFonts w:ascii="Times New Roman" w:hAnsi="Times New Roman"/>
                <w:color w:val="auto"/>
                <w:sz w:val="24"/>
              </w:rPr>
              <w:t>u</w:t>
            </w:r>
            <w:r w:rsidRPr="00AE1A76">
              <w:rPr>
                <w:rFonts w:ascii="Times New Roman" w:hAnsi="Times New Roman"/>
                <w:color w:val="auto"/>
                <w:sz w:val="24"/>
              </w:rPr>
              <w:t xml:space="preserve"> </w:t>
            </w:r>
            <w:r w:rsidR="006B1821" w:rsidRPr="00AE1A76">
              <w:rPr>
                <w:rFonts w:ascii="Times New Roman" w:hAnsi="Times New Roman"/>
                <w:b/>
                <w:color w:val="auto"/>
                <w:sz w:val="24"/>
              </w:rPr>
              <w:t xml:space="preserve">Nr.293 4.punktā </w:t>
            </w:r>
            <w:r w:rsidRPr="00AE1A76">
              <w:rPr>
                <w:rFonts w:ascii="Times New Roman" w:hAnsi="Times New Roman"/>
                <w:color w:val="auto"/>
                <w:sz w:val="24"/>
              </w:rPr>
              <w:t>noteikt</w:t>
            </w:r>
            <w:r w:rsidR="00101466" w:rsidRPr="00AE1A76">
              <w:rPr>
                <w:rFonts w:ascii="Times New Roman" w:hAnsi="Times New Roman"/>
                <w:color w:val="auto"/>
                <w:sz w:val="24"/>
              </w:rPr>
              <w:t>ā mērķa</w:t>
            </w:r>
            <w:r w:rsidRPr="00AE1A76">
              <w:rPr>
                <w:rFonts w:ascii="Times New Roman" w:hAnsi="Times New Roman"/>
                <w:color w:val="auto"/>
                <w:sz w:val="24"/>
              </w:rPr>
              <w:t xml:space="preserve"> sasniegšanu. </w:t>
            </w:r>
          </w:p>
          <w:p w14:paraId="1EBEACDC" w14:textId="77777777" w:rsidR="003D469A" w:rsidRPr="00AE1A76" w:rsidRDefault="003D469A" w:rsidP="00605470">
            <w:pPr>
              <w:pStyle w:val="NoSpacing"/>
              <w:jc w:val="both"/>
              <w:rPr>
                <w:rFonts w:ascii="Times New Roman" w:hAnsi="Times New Roman"/>
                <w:color w:val="auto"/>
                <w:sz w:val="24"/>
              </w:rPr>
            </w:pPr>
          </w:p>
          <w:p w14:paraId="13FA3497" w14:textId="77777777" w:rsidR="00657986" w:rsidRPr="00AE1A76" w:rsidRDefault="00657986" w:rsidP="00657986">
            <w:pPr>
              <w:pStyle w:val="NoSpacing"/>
              <w:jc w:val="both"/>
              <w:rPr>
                <w:rFonts w:ascii="Times New Roman" w:hAnsi="Times New Roman"/>
                <w:color w:val="auto"/>
                <w:sz w:val="24"/>
              </w:rPr>
            </w:pPr>
            <w:r w:rsidRPr="00AE1A76">
              <w:rPr>
                <w:rFonts w:ascii="Times New Roman" w:hAnsi="Times New Roman"/>
                <w:color w:val="auto"/>
                <w:sz w:val="24"/>
              </w:rPr>
              <w:t>Ja projekta ietvaros kopumā var pārliecināties par atbilstību kritērijam, tomēr sniegtā informācija ir neskaidra un/vai pretrunīga, tad projekta iesniegumu novērtē ar „Jā, ar nosacījumu” un izvirza nosacījumu sniegt papildus informāciju.</w:t>
            </w:r>
          </w:p>
          <w:p w14:paraId="00C02EF8" w14:textId="77777777" w:rsidR="00657986" w:rsidRPr="00AE1A76" w:rsidRDefault="00657986" w:rsidP="00657986">
            <w:pPr>
              <w:pStyle w:val="NoSpacing"/>
              <w:jc w:val="both"/>
              <w:rPr>
                <w:rFonts w:ascii="Times New Roman" w:hAnsi="Times New Roman"/>
                <w:color w:val="auto"/>
                <w:sz w:val="24"/>
              </w:rPr>
            </w:pPr>
          </w:p>
          <w:p w14:paraId="67D696B7" w14:textId="77777777" w:rsidR="003D469A" w:rsidRPr="00AE1A76" w:rsidRDefault="00657986" w:rsidP="00815BFF">
            <w:pPr>
              <w:pStyle w:val="NoSpacing"/>
              <w:jc w:val="both"/>
              <w:rPr>
                <w:rFonts w:ascii="Times New Roman" w:hAnsi="Times New Roman"/>
                <w:b/>
                <w:color w:val="auto"/>
                <w:sz w:val="24"/>
              </w:rPr>
            </w:pPr>
            <w:r w:rsidRPr="00AE1A76">
              <w:rPr>
                <w:rFonts w:ascii="Times New Roman" w:hAnsi="Times New Roman"/>
                <w:color w:val="auto"/>
                <w:sz w:val="24"/>
              </w:rPr>
              <w:t>Projekta iesniegumu novērtē ar “Jā” vai “Jā, ar nosacījumu” un izvirza nosacījumu veikt atbilstošus precizējumus tikai tādā gadījumā, ja projekta iesniegums atbilst vienotajam kritērijam Nr.1.</w:t>
            </w:r>
          </w:p>
        </w:tc>
      </w:tr>
      <w:tr w:rsidR="002E23A9" w:rsidRPr="00AE1A76" w14:paraId="52E74E62" w14:textId="77777777" w:rsidTr="004C77C0">
        <w:trPr>
          <w:gridBefore w:val="1"/>
          <w:wBefore w:w="7" w:type="dxa"/>
          <w:trHeight w:val="668"/>
          <w:jc w:val="center"/>
        </w:trPr>
        <w:tc>
          <w:tcPr>
            <w:tcW w:w="1010" w:type="dxa"/>
          </w:tcPr>
          <w:p w14:paraId="53BC9F61" w14:textId="77777777" w:rsidR="0087529B" w:rsidRPr="00AE1A76" w:rsidRDefault="0087529B" w:rsidP="007B6DC2">
            <w:pPr>
              <w:numPr>
                <w:ilvl w:val="0"/>
                <w:numId w:val="2"/>
              </w:numPr>
              <w:spacing w:after="0" w:line="240" w:lineRule="auto"/>
              <w:ind w:left="483" w:hanging="425"/>
              <w:jc w:val="center"/>
              <w:rPr>
                <w:rFonts w:ascii="Times New Roman" w:hAnsi="Times New Roman"/>
                <w:color w:val="auto"/>
                <w:sz w:val="24"/>
              </w:rPr>
            </w:pPr>
          </w:p>
        </w:tc>
        <w:tc>
          <w:tcPr>
            <w:tcW w:w="2410" w:type="dxa"/>
          </w:tcPr>
          <w:p w14:paraId="063B222F" w14:textId="77777777" w:rsidR="0087529B" w:rsidRPr="00AE1A76" w:rsidRDefault="00261809" w:rsidP="007B6DC2">
            <w:pPr>
              <w:pStyle w:val="ListParagraph"/>
              <w:ind w:left="0" w:right="175"/>
              <w:jc w:val="both"/>
            </w:pPr>
            <w:r w:rsidRPr="00AE1A76">
              <w:t xml:space="preserve">Projekta iesniegumā plānotie sagaidāmie rezultāti un uzraudzības rādītāji ir precīzi definēti, pamatoti un izmērāmi un tie sekmē MK noteikumos </w:t>
            </w:r>
            <w:r w:rsidR="00475C88" w:rsidRPr="00AE1A76">
              <w:rPr>
                <w:b/>
              </w:rPr>
              <w:t>Nr.293</w:t>
            </w:r>
            <w:r w:rsidR="00475C88" w:rsidRPr="00AE1A76">
              <w:t xml:space="preserve"> </w:t>
            </w:r>
            <w:r w:rsidR="00DD67F2" w:rsidRPr="00AE1A76">
              <w:t xml:space="preserve">noteikto </w:t>
            </w:r>
            <w:r w:rsidRPr="00AE1A76">
              <w:t>rādītāju sasniegšanu.</w:t>
            </w:r>
          </w:p>
        </w:tc>
        <w:tc>
          <w:tcPr>
            <w:tcW w:w="1559" w:type="dxa"/>
          </w:tcPr>
          <w:p w14:paraId="259B25AA" w14:textId="77777777" w:rsidR="0087529B" w:rsidRPr="00AE1A76" w:rsidRDefault="00E43406"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4C00B443" w14:textId="77777777" w:rsidR="00D66182" w:rsidRPr="00AE1A76" w:rsidRDefault="00D66182" w:rsidP="00A701DA">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ja</w:t>
            </w:r>
            <w:r w:rsidR="00A701DA" w:rsidRPr="00AE1A76">
              <w:rPr>
                <w:rFonts w:ascii="Times New Roman" w:hAnsi="Times New Roman"/>
                <w:color w:val="auto"/>
                <w:sz w:val="24"/>
              </w:rPr>
              <w:t xml:space="preserve"> </w:t>
            </w:r>
            <w:r w:rsidRPr="00AE1A76">
              <w:rPr>
                <w:rFonts w:ascii="Times New Roman" w:hAnsi="Times New Roman"/>
                <w:color w:val="auto"/>
                <w:sz w:val="24"/>
              </w:rPr>
              <w:t xml:space="preserve">projekta iesnieguma 1.5.punktā katrai projekta darbībai ir norādīts pamatots (izriet no attiecīgās projekta darbības), precīzi definēts </w:t>
            </w:r>
            <w:r w:rsidR="00821193" w:rsidRPr="00AE1A76">
              <w:rPr>
                <w:rFonts w:ascii="Times New Roman" w:hAnsi="Times New Roman"/>
                <w:color w:val="auto"/>
                <w:sz w:val="24"/>
              </w:rPr>
              <w:t xml:space="preserve">(norādīts konkrēts sagaidāmais rezultāts, ko iespējams fiksēt, piemēram, veikta attiecīga projektā paredzētā darbība, sasniegt noteikts rādītājs u.c.)   </w:t>
            </w:r>
            <w:r w:rsidRPr="00AE1A76">
              <w:rPr>
                <w:rFonts w:ascii="Times New Roman" w:hAnsi="Times New Roman"/>
                <w:color w:val="auto"/>
                <w:sz w:val="24"/>
              </w:rPr>
              <w:t>un izmērāms rezultāts, kas katras projekta darbības rezultātā tiks sasniegts</w:t>
            </w:r>
            <w:r w:rsidR="0093284E" w:rsidRPr="00AE1A76">
              <w:rPr>
                <w:rFonts w:ascii="Times New Roman" w:hAnsi="Times New Roman"/>
                <w:color w:val="auto"/>
                <w:sz w:val="24"/>
              </w:rPr>
              <w:t>.</w:t>
            </w:r>
          </w:p>
          <w:p w14:paraId="52104F72" w14:textId="77777777" w:rsidR="00D66182" w:rsidRPr="00AE1A76" w:rsidRDefault="00D66182" w:rsidP="00D66182">
            <w:pPr>
              <w:pStyle w:val="NoSpacing"/>
              <w:jc w:val="both"/>
              <w:rPr>
                <w:rFonts w:ascii="Times New Roman" w:hAnsi="Times New Roman"/>
                <w:color w:val="auto"/>
                <w:sz w:val="24"/>
              </w:rPr>
            </w:pPr>
          </w:p>
          <w:p w14:paraId="56C4B1D6" w14:textId="77777777" w:rsidR="0087529B" w:rsidRPr="00AE1A76" w:rsidRDefault="00D66182" w:rsidP="00A701DA">
            <w:pPr>
              <w:pStyle w:val="NoSpacing"/>
              <w:jc w:val="both"/>
              <w:rPr>
                <w:rFonts w:ascii="Times New Roman" w:hAnsi="Times New Roman"/>
                <w:b/>
                <w:color w:val="auto"/>
                <w:sz w:val="24"/>
              </w:rPr>
            </w:pPr>
            <w:r w:rsidRPr="00AE1A76">
              <w:rPr>
                <w:rFonts w:ascii="Times New Roman" w:hAnsi="Times New Roman"/>
                <w:color w:val="auto"/>
                <w:sz w:val="24"/>
              </w:rPr>
              <w:t>Ja projekta iesniegums neatbilst visām minētajām prasībām,</w:t>
            </w:r>
            <w:r w:rsidRPr="00AE1A76">
              <w:rPr>
                <w:rFonts w:ascii="Times New Roman" w:hAnsi="Times New Roman"/>
                <w:b/>
                <w:color w:val="auto"/>
                <w:sz w:val="24"/>
              </w:rPr>
              <w:t xml:space="preserve"> vērtējums ir „Jā, ar nosacījumu”</w:t>
            </w:r>
            <w:r w:rsidRPr="00AE1A76">
              <w:rPr>
                <w:rFonts w:ascii="Times New Roman" w:hAnsi="Times New Roman"/>
                <w:color w:val="auto"/>
                <w:sz w:val="24"/>
              </w:rPr>
              <w:t>, izvirza nosacījumu precizēt projekta iesnieguma 1.5.punktu, katrai projekta darbībai norādot pamatotu, precīzi definētu vai izmērāmu rezultātu</w:t>
            </w:r>
            <w:r w:rsidR="00A701DA" w:rsidRPr="00AE1A76">
              <w:rPr>
                <w:rFonts w:ascii="Times New Roman" w:hAnsi="Times New Roman"/>
                <w:color w:val="auto"/>
                <w:sz w:val="24"/>
              </w:rPr>
              <w:t>.</w:t>
            </w:r>
          </w:p>
        </w:tc>
      </w:tr>
      <w:tr w:rsidR="002E23A9" w:rsidRPr="00AE1A76" w14:paraId="017CD0E0" w14:textId="77777777" w:rsidTr="004C77C0">
        <w:trPr>
          <w:gridBefore w:val="1"/>
          <w:wBefore w:w="7" w:type="dxa"/>
          <w:trHeight w:val="668"/>
          <w:jc w:val="center"/>
        </w:trPr>
        <w:tc>
          <w:tcPr>
            <w:tcW w:w="1010" w:type="dxa"/>
          </w:tcPr>
          <w:p w14:paraId="0EB6F82C" w14:textId="77777777" w:rsidR="0087529B" w:rsidRPr="00AE1A76" w:rsidRDefault="0087529B" w:rsidP="007B6DC2">
            <w:pPr>
              <w:numPr>
                <w:ilvl w:val="0"/>
                <w:numId w:val="2"/>
              </w:numPr>
              <w:spacing w:after="0" w:line="240" w:lineRule="auto"/>
              <w:ind w:left="483" w:hanging="425"/>
              <w:jc w:val="center"/>
              <w:rPr>
                <w:rFonts w:ascii="Times New Roman" w:hAnsi="Times New Roman"/>
                <w:color w:val="auto"/>
                <w:sz w:val="24"/>
              </w:rPr>
            </w:pPr>
          </w:p>
        </w:tc>
        <w:tc>
          <w:tcPr>
            <w:tcW w:w="2410" w:type="dxa"/>
          </w:tcPr>
          <w:p w14:paraId="1C5B590C" w14:textId="77777777" w:rsidR="0087529B" w:rsidRPr="00AE1A76" w:rsidRDefault="00D66182" w:rsidP="006A5483">
            <w:pPr>
              <w:spacing w:after="0" w:line="240" w:lineRule="auto"/>
              <w:rPr>
                <w:rFonts w:ascii="Times New Roman" w:hAnsi="Times New Roman"/>
                <w:color w:val="auto"/>
                <w:sz w:val="24"/>
              </w:rPr>
            </w:pPr>
            <w:r w:rsidRPr="00AE1A76">
              <w:rPr>
                <w:rFonts w:ascii="Times New Roman" w:hAnsi="Times New Roman"/>
                <w:color w:val="auto"/>
                <w:sz w:val="24"/>
              </w:rPr>
              <w:t>Projekta iesniegumā plānotās projekta darbības:</w:t>
            </w:r>
          </w:p>
        </w:tc>
        <w:tc>
          <w:tcPr>
            <w:tcW w:w="1559" w:type="dxa"/>
          </w:tcPr>
          <w:p w14:paraId="7773E983" w14:textId="77777777" w:rsidR="0087529B" w:rsidRPr="00AE1A76" w:rsidRDefault="00E43406" w:rsidP="007B6DC2">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34D243B9" w14:textId="77777777" w:rsidR="0087529B" w:rsidRPr="00AE1A76" w:rsidRDefault="0087529B" w:rsidP="00605470">
            <w:pPr>
              <w:pStyle w:val="NoSpacing"/>
              <w:jc w:val="both"/>
              <w:rPr>
                <w:rFonts w:ascii="Times New Roman" w:hAnsi="Times New Roman"/>
                <w:b/>
                <w:color w:val="auto"/>
                <w:sz w:val="24"/>
              </w:rPr>
            </w:pPr>
          </w:p>
        </w:tc>
      </w:tr>
      <w:tr w:rsidR="002E23A9" w:rsidRPr="00AE1A76" w14:paraId="3308AFD5" w14:textId="77777777" w:rsidTr="004C77C0">
        <w:trPr>
          <w:gridBefore w:val="1"/>
          <w:wBefore w:w="7" w:type="dxa"/>
          <w:trHeight w:val="668"/>
          <w:jc w:val="center"/>
        </w:trPr>
        <w:tc>
          <w:tcPr>
            <w:tcW w:w="1010" w:type="dxa"/>
          </w:tcPr>
          <w:p w14:paraId="2C65CB7C" w14:textId="77777777" w:rsidR="00D66182" w:rsidRPr="00AE1A76" w:rsidRDefault="00D66182" w:rsidP="006A5483">
            <w:pPr>
              <w:spacing w:after="0" w:line="240" w:lineRule="auto"/>
              <w:ind w:left="483"/>
              <w:rPr>
                <w:rFonts w:ascii="Times New Roman" w:hAnsi="Times New Roman"/>
                <w:color w:val="auto"/>
                <w:sz w:val="24"/>
              </w:rPr>
            </w:pPr>
          </w:p>
        </w:tc>
        <w:tc>
          <w:tcPr>
            <w:tcW w:w="2410" w:type="dxa"/>
          </w:tcPr>
          <w:p w14:paraId="583C3108" w14:textId="77777777" w:rsidR="00D66182" w:rsidRPr="00AE1A76" w:rsidRDefault="00D66182" w:rsidP="007B6DC2">
            <w:pPr>
              <w:pStyle w:val="ListParagraph"/>
              <w:ind w:left="0" w:right="175"/>
              <w:jc w:val="both"/>
            </w:pPr>
            <w:r w:rsidRPr="00AE1A76">
              <w:rPr>
                <w:rFonts w:eastAsia="ヒラギノ角ゴ Pro W3"/>
              </w:rPr>
              <w:t xml:space="preserve">15.1. atbilst MK noteikumos </w:t>
            </w:r>
            <w:r w:rsidR="005E5307" w:rsidRPr="00AE1A76">
              <w:rPr>
                <w:b/>
              </w:rPr>
              <w:t>Nr.293</w:t>
            </w:r>
            <w:r w:rsidRPr="00AE1A76">
              <w:rPr>
                <w:rFonts w:eastAsia="ヒラギノ角ゴ Pro W3"/>
              </w:rPr>
              <w:t xml:space="preserve"> noteiktajam un paredz saikni ar attiecīgajām atbalstāmajām darbībām;</w:t>
            </w:r>
          </w:p>
        </w:tc>
        <w:tc>
          <w:tcPr>
            <w:tcW w:w="1559" w:type="dxa"/>
          </w:tcPr>
          <w:p w14:paraId="1831F536" w14:textId="77777777" w:rsidR="00D66182" w:rsidRPr="00AE1A76" w:rsidRDefault="00D66182" w:rsidP="007B6DC2">
            <w:pPr>
              <w:jc w:val="center"/>
              <w:rPr>
                <w:rFonts w:ascii="Times New Roman" w:hAnsi="Times New Roman"/>
                <w:color w:val="auto"/>
                <w:sz w:val="24"/>
              </w:rPr>
            </w:pPr>
          </w:p>
        </w:tc>
        <w:tc>
          <w:tcPr>
            <w:tcW w:w="9043" w:type="dxa"/>
          </w:tcPr>
          <w:p w14:paraId="4F98C69F" w14:textId="77777777" w:rsidR="00D66182" w:rsidRPr="00AE1A76" w:rsidRDefault="00D66182" w:rsidP="00B9443C">
            <w:pPr>
              <w:pStyle w:val="NoSpacing"/>
              <w:jc w:val="both"/>
              <w:rPr>
                <w:rFonts w:ascii="Times New Roman" w:hAnsi="Times New Roman"/>
                <w:b/>
                <w:color w:val="auto"/>
                <w:sz w:val="24"/>
              </w:rPr>
            </w:pPr>
            <w:r w:rsidRPr="00AE1A76">
              <w:rPr>
                <w:rFonts w:ascii="Times New Roman" w:hAnsi="Times New Roman"/>
                <w:color w:val="auto"/>
                <w:sz w:val="24"/>
              </w:rPr>
              <w:t>V</w:t>
            </w:r>
            <w:r w:rsidRPr="00AE1A76">
              <w:rPr>
                <w:rFonts w:ascii="Times New Roman" w:hAnsi="Times New Roman"/>
                <w:b/>
                <w:color w:val="auto"/>
                <w:sz w:val="24"/>
              </w:rPr>
              <w:t>ērtējums ir „Jā”</w:t>
            </w:r>
            <w:r w:rsidRPr="00AE1A76">
              <w:rPr>
                <w:rFonts w:ascii="Times New Roman" w:hAnsi="Times New Roman"/>
                <w:color w:val="auto"/>
                <w:sz w:val="24"/>
              </w:rPr>
              <w:t xml:space="preserve">, ja projekta iesnieguma 1.5.punktā norādītās projekta darbības atbilst MK noteikumos </w:t>
            </w:r>
            <w:r w:rsidR="005E5307"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Pr="00AE1A76">
              <w:rPr>
                <w:rFonts w:ascii="Times New Roman" w:hAnsi="Times New Roman"/>
                <w:color w:val="auto"/>
                <w:sz w:val="24"/>
              </w:rPr>
              <w:t xml:space="preserve">noteiktajām atbalstāmajām darbībām – </w:t>
            </w:r>
            <w:r w:rsidR="00A7243C" w:rsidRPr="00AE1A76">
              <w:rPr>
                <w:rFonts w:ascii="Times New Roman" w:hAnsi="Times New Roman"/>
                <w:color w:val="auto"/>
                <w:sz w:val="24"/>
              </w:rPr>
              <w:t xml:space="preserve">eksperimentālu tehnoloģiju izgatavošana vai iegāde, kā arī uzstādīšana un testēšana reālā ražošanas vidē, veicot saimniecisko darbību, </w:t>
            </w:r>
            <w:r w:rsidR="00B9443C" w:rsidRPr="00AE1A76">
              <w:rPr>
                <w:rFonts w:ascii="Times New Roman" w:hAnsi="Times New Roman"/>
                <w:color w:val="auto"/>
                <w:sz w:val="24"/>
              </w:rPr>
              <w:t>no</w:t>
            </w:r>
            <w:r w:rsidR="00A7243C" w:rsidRPr="00AE1A76">
              <w:rPr>
                <w:rFonts w:ascii="Times New Roman" w:hAnsi="Times New Roman"/>
                <w:color w:val="auto"/>
                <w:sz w:val="24"/>
              </w:rPr>
              <w:t xml:space="preserve"> tehnoloģiju gatavības līme</w:t>
            </w:r>
            <w:r w:rsidR="008332D4" w:rsidRPr="00AE1A76">
              <w:rPr>
                <w:rFonts w:ascii="Times New Roman" w:hAnsi="Times New Roman"/>
                <w:color w:val="auto"/>
                <w:sz w:val="24"/>
              </w:rPr>
              <w:t>ņa Nr.4 līdz</w:t>
            </w:r>
            <w:r w:rsidR="00A7243C" w:rsidRPr="00AE1A76">
              <w:rPr>
                <w:rFonts w:ascii="Times New Roman" w:hAnsi="Times New Roman"/>
                <w:color w:val="auto"/>
                <w:sz w:val="24"/>
              </w:rPr>
              <w:t xml:space="preserve"> Nr.8, ieskaitot, bet nepārsniedzot. Tehnoloģiju gatavības līmenis Nr.8 ir pēdējais tehnoloģijas attīstības līmenis un ir sasniegts, ja sistēma ir pabeigta un pārbaudīta: ir pierādīts, ka tehnoloģija darbojas tās galīgajā formā un plānotajos apstākļos.</w:t>
            </w:r>
          </w:p>
        </w:tc>
      </w:tr>
      <w:tr w:rsidR="002E23A9" w:rsidRPr="00AE1A76" w14:paraId="41E5FD42" w14:textId="77777777" w:rsidTr="004C77C0">
        <w:trPr>
          <w:gridBefore w:val="1"/>
          <w:wBefore w:w="7" w:type="dxa"/>
          <w:trHeight w:val="668"/>
          <w:jc w:val="center"/>
        </w:trPr>
        <w:tc>
          <w:tcPr>
            <w:tcW w:w="1010" w:type="dxa"/>
          </w:tcPr>
          <w:p w14:paraId="6F4E51B2" w14:textId="77777777" w:rsidR="00D66182" w:rsidRPr="00AE1A76" w:rsidRDefault="00D66182" w:rsidP="006A5483">
            <w:pPr>
              <w:spacing w:after="0" w:line="240" w:lineRule="auto"/>
              <w:ind w:left="483"/>
              <w:rPr>
                <w:rFonts w:ascii="Times New Roman" w:hAnsi="Times New Roman"/>
                <w:color w:val="auto"/>
                <w:sz w:val="24"/>
              </w:rPr>
            </w:pPr>
          </w:p>
        </w:tc>
        <w:tc>
          <w:tcPr>
            <w:tcW w:w="2410" w:type="dxa"/>
          </w:tcPr>
          <w:p w14:paraId="2AA11945" w14:textId="77777777" w:rsidR="00D66182" w:rsidRPr="00AE1A76" w:rsidRDefault="00D66182" w:rsidP="007B6DC2">
            <w:pPr>
              <w:pStyle w:val="ListParagraph"/>
              <w:ind w:left="0" w:right="175"/>
              <w:jc w:val="both"/>
            </w:pPr>
            <w:r w:rsidRPr="00AE1A76">
              <w:rPr>
                <w:rFonts w:eastAsia="ヒラギノ角ゴ Pro W3"/>
              </w:rPr>
              <w:t>15.2. ir precīzi definētas un pamatotas, un tās risina projektā definētās problēmas.</w:t>
            </w:r>
          </w:p>
        </w:tc>
        <w:tc>
          <w:tcPr>
            <w:tcW w:w="1559" w:type="dxa"/>
          </w:tcPr>
          <w:p w14:paraId="01532C6F" w14:textId="77777777" w:rsidR="00D66182" w:rsidRPr="00AE1A76" w:rsidRDefault="00D66182" w:rsidP="007B6DC2">
            <w:pPr>
              <w:jc w:val="center"/>
              <w:rPr>
                <w:rFonts w:ascii="Times New Roman" w:hAnsi="Times New Roman"/>
                <w:color w:val="auto"/>
                <w:sz w:val="24"/>
              </w:rPr>
            </w:pPr>
          </w:p>
        </w:tc>
        <w:tc>
          <w:tcPr>
            <w:tcW w:w="9043" w:type="dxa"/>
          </w:tcPr>
          <w:p w14:paraId="6EDC52EC" w14:textId="77777777" w:rsidR="00D66182" w:rsidRPr="00AE1A76" w:rsidRDefault="00D66182" w:rsidP="0097251F">
            <w:pPr>
              <w:pStyle w:val="NoSpacing"/>
              <w:jc w:val="both"/>
              <w:rPr>
                <w:rFonts w:ascii="Times New Roman" w:hAnsi="Times New Roman"/>
                <w:color w:val="auto"/>
                <w:sz w:val="24"/>
              </w:rPr>
            </w:pPr>
            <w:r w:rsidRPr="00AE1A76">
              <w:rPr>
                <w:rFonts w:ascii="Times New Roman" w:hAnsi="Times New Roman"/>
                <w:color w:val="auto"/>
                <w:sz w:val="24"/>
              </w:rPr>
              <w:t>V</w:t>
            </w:r>
            <w:r w:rsidRPr="00AE1A76">
              <w:rPr>
                <w:rFonts w:ascii="Times New Roman" w:hAnsi="Times New Roman"/>
                <w:b/>
                <w:color w:val="auto"/>
                <w:sz w:val="24"/>
              </w:rPr>
              <w:t>ērtējums ir „Jā”</w:t>
            </w:r>
            <w:r w:rsidRPr="00AE1A76">
              <w:rPr>
                <w:rFonts w:ascii="Times New Roman" w:hAnsi="Times New Roman"/>
                <w:color w:val="auto"/>
                <w:sz w:val="24"/>
              </w:rPr>
              <w:t>, ja projekta iesnieguma 1.5.punktā:</w:t>
            </w:r>
          </w:p>
          <w:p w14:paraId="15661535" w14:textId="77777777" w:rsidR="00D66182" w:rsidRPr="00AE1A76" w:rsidRDefault="00D66182" w:rsidP="00FB1766">
            <w:pPr>
              <w:pStyle w:val="NoSpacing"/>
              <w:numPr>
                <w:ilvl w:val="0"/>
                <w:numId w:val="27"/>
              </w:numPr>
              <w:ind w:left="306" w:hanging="306"/>
              <w:jc w:val="both"/>
              <w:rPr>
                <w:rFonts w:ascii="Times New Roman" w:hAnsi="Times New Roman"/>
                <w:color w:val="auto"/>
                <w:sz w:val="24"/>
              </w:rPr>
            </w:pPr>
            <w:r w:rsidRPr="00AE1A76">
              <w:rPr>
                <w:rFonts w:ascii="Times New Roman" w:hAnsi="Times New Roman"/>
                <w:color w:val="auto"/>
                <w:sz w:val="24"/>
              </w:rPr>
              <w:t>projekta darbības ir precīzi definētas, t.i., no darbību nosaukumiem var spriest par to saturu, plānotais darbību īstenošanas ilgums ir samērīgs un atbilstošs;</w:t>
            </w:r>
          </w:p>
          <w:p w14:paraId="08485FCF" w14:textId="77777777" w:rsidR="00D66182" w:rsidRPr="00AE1A76" w:rsidRDefault="00D66182" w:rsidP="00FB1766">
            <w:pPr>
              <w:pStyle w:val="NoSpacing"/>
              <w:numPr>
                <w:ilvl w:val="0"/>
                <w:numId w:val="27"/>
              </w:numPr>
              <w:ind w:left="306" w:hanging="306"/>
              <w:jc w:val="both"/>
              <w:rPr>
                <w:rFonts w:ascii="Times New Roman" w:hAnsi="Times New Roman"/>
                <w:color w:val="auto"/>
                <w:sz w:val="24"/>
              </w:rPr>
            </w:pPr>
            <w:r w:rsidRPr="00AE1A76">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5B903B99" w14:textId="77777777" w:rsidR="00D66182" w:rsidRPr="00AE1A76" w:rsidRDefault="00D66182" w:rsidP="00FB1766">
            <w:pPr>
              <w:pStyle w:val="NoSpacing"/>
              <w:numPr>
                <w:ilvl w:val="0"/>
                <w:numId w:val="27"/>
              </w:numPr>
              <w:ind w:left="306" w:hanging="306"/>
              <w:jc w:val="both"/>
              <w:rPr>
                <w:rFonts w:ascii="Times New Roman" w:hAnsi="Times New Roman"/>
                <w:color w:val="auto"/>
                <w:sz w:val="24"/>
              </w:rPr>
            </w:pPr>
            <w:r w:rsidRPr="00AE1A76">
              <w:rPr>
                <w:rFonts w:ascii="Times New Roman" w:hAnsi="Times New Roman"/>
                <w:color w:val="auto"/>
                <w:sz w:val="24"/>
              </w:rPr>
              <w:t>projekta darbības ir vērstas uz projekta iesnieguma 1.3.punktā aprakstīto problēmu risinājumu.</w:t>
            </w:r>
          </w:p>
          <w:p w14:paraId="474B4DA6" w14:textId="77777777" w:rsidR="00D66182" w:rsidRPr="00AE1A76" w:rsidRDefault="00D66182" w:rsidP="0097251F">
            <w:pPr>
              <w:pStyle w:val="NoSpacing"/>
              <w:jc w:val="both"/>
              <w:rPr>
                <w:rFonts w:ascii="Times New Roman" w:hAnsi="Times New Roman"/>
                <w:b/>
                <w:color w:val="auto"/>
                <w:sz w:val="24"/>
              </w:rPr>
            </w:pPr>
          </w:p>
          <w:p w14:paraId="2EEEB6D1" w14:textId="77777777" w:rsidR="00D66182" w:rsidRPr="00AE1A76" w:rsidRDefault="00D66182" w:rsidP="0097251F">
            <w:pPr>
              <w:pStyle w:val="NoSpacing"/>
              <w:jc w:val="both"/>
              <w:rPr>
                <w:rFonts w:ascii="Times New Roman" w:hAnsi="Times New Roman"/>
                <w:color w:val="auto"/>
                <w:sz w:val="24"/>
              </w:rPr>
            </w:pPr>
            <w:r w:rsidRPr="00AE1A76">
              <w:rPr>
                <w:rFonts w:ascii="Times New Roman" w:hAnsi="Times New Roman"/>
                <w:color w:val="auto"/>
                <w:sz w:val="24"/>
              </w:rPr>
              <w:t>Ja projekta iesniegums neatbilst visām minētajām prasībām,</w:t>
            </w:r>
            <w:r w:rsidRPr="00AE1A76">
              <w:rPr>
                <w:rFonts w:ascii="Times New Roman" w:hAnsi="Times New Roman"/>
                <w:b/>
                <w:color w:val="auto"/>
                <w:sz w:val="24"/>
              </w:rPr>
              <w:t xml:space="preserve"> vērtējums ir „Jā, ar nosacījumu”</w:t>
            </w:r>
            <w:r w:rsidRPr="00AE1A76">
              <w:rPr>
                <w:rFonts w:ascii="Times New Roman" w:hAnsi="Times New Roman"/>
                <w:color w:val="auto"/>
                <w:sz w:val="24"/>
              </w:rPr>
              <w:t>, izvirza atbilstošu nosacījumu:</w:t>
            </w:r>
          </w:p>
          <w:p w14:paraId="16E83DC7" w14:textId="77777777" w:rsidR="00D66182" w:rsidRPr="00AE1A76" w:rsidRDefault="00CA40EA" w:rsidP="006A5483">
            <w:pPr>
              <w:pStyle w:val="NoSpacing"/>
              <w:jc w:val="both"/>
              <w:rPr>
                <w:rFonts w:ascii="Times New Roman" w:hAnsi="Times New Roman"/>
                <w:color w:val="auto"/>
                <w:sz w:val="24"/>
              </w:rPr>
            </w:pPr>
            <w:r w:rsidRPr="00AE1A76">
              <w:rPr>
                <w:rFonts w:ascii="Times New Roman" w:hAnsi="Times New Roman"/>
                <w:color w:val="auto"/>
                <w:sz w:val="24"/>
              </w:rPr>
              <w:t>15</w:t>
            </w:r>
            <w:r w:rsidR="00D66182" w:rsidRPr="00AE1A76">
              <w:rPr>
                <w:rFonts w:ascii="Times New Roman" w:hAnsi="Times New Roman"/>
                <w:color w:val="auto"/>
                <w:sz w:val="24"/>
              </w:rPr>
              <w:t>.1.apakškritērija gadījumā – precizēt projekta iesnieguma 1.5.punktu, nodrošinot  projekta darbību un to aprakstu atbilstību MK noteikumos</w:t>
            </w:r>
            <w:r w:rsidR="00D31C08"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00D66182" w:rsidRPr="00AE1A76">
              <w:rPr>
                <w:rFonts w:ascii="Times New Roman" w:hAnsi="Times New Roman"/>
                <w:color w:val="auto"/>
                <w:sz w:val="24"/>
              </w:rPr>
              <w:t xml:space="preserve"> noteiktajām atbalstāmajām darbībām;</w:t>
            </w:r>
          </w:p>
          <w:p w14:paraId="6696CA91" w14:textId="77777777" w:rsidR="00D66182" w:rsidRPr="00AE1A76" w:rsidRDefault="00D66182" w:rsidP="00CA40EA">
            <w:pPr>
              <w:pStyle w:val="NoSpacing"/>
              <w:jc w:val="both"/>
              <w:rPr>
                <w:rFonts w:ascii="Times New Roman" w:hAnsi="Times New Roman"/>
                <w:b/>
                <w:color w:val="auto"/>
                <w:sz w:val="24"/>
              </w:rPr>
            </w:pPr>
            <w:r w:rsidRPr="00AE1A76">
              <w:rPr>
                <w:rFonts w:ascii="Times New Roman" w:hAnsi="Times New Roman"/>
                <w:color w:val="auto"/>
                <w:sz w:val="24"/>
              </w:rPr>
              <w:t>1</w:t>
            </w:r>
            <w:r w:rsidR="00CA40EA" w:rsidRPr="00AE1A76">
              <w:rPr>
                <w:rFonts w:ascii="Times New Roman" w:hAnsi="Times New Roman"/>
                <w:color w:val="auto"/>
                <w:sz w:val="24"/>
              </w:rPr>
              <w:t>5</w:t>
            </w:r>
            <w:r w:rsidRPr="00AE1A76">
              <w:rPr>
                <w:rFonts w:ascii="Times New Roman" w:hAnsi="Times New Roman"/>
                <w:color w:val="auto"/>
                <w:sz w:val="24"/>
              </w:rPr>
              <w:t>.2.apakškritērija gadījumā – precizēt projekta darbības vai to aprakstu, tādejādi nodrošinot, ka tās tieši sekmē projekta mērķa, rezultātu vai rādītāju sasniegšanu vai tās ir vērstas uz projekta iesnieguma 1.3.punktā aprakstīto problēmu risinājumu.</w:t>
            </w:r>
          </w:p>
        </w:tc>
      </w:tr>
      <w:tr w:rsidR="002E23A9" w:rsidRPr="00AE1A76" w14:paraId="7D59389E" w14:textId="77777777" w:rsidTr="004C77C0">
        <w:trPr>
          <w:gridBefore w:val="1"/>
          <w:wBefore w:w="7" w:type="dxa"/>
          <w:trHeight w:val="668"/>
          <w:jc w:val="center"/>
        </w:trPr>
        <w:tc>
          <w:tcPr>
            <w:tcW w:w="1010" w:type="dxa"/>
          </w:tcPr>
          <w:p w14:paraId="2F31ABFD" w14:textId="77777777" w:rsidR="00D66182" w:rsidRPr="00AE1A76" w:rsidRDefault="00D66182" w:rsidP="007B6DC2">
            <w:pPr>
              <w:numPr>
                <w:ilvl w:val="0"/>
                <w:numId w:val="2"/>
              </w:numPr>
              <w:spacing w:after="0" w:line="240" w:lineRule="auto"/>
              <w:ind w:left="483" w:hanging="425"/>
              <w:jc w:val="center"/>
              <w:rPr>
                <w:rFonts w:ascii="Times New Roman" w:hAnsi="Times New Roman"/>
                <w:color w:val="auto"/>
                <w:sz w:val="24"/>
              </w:rPr>
            </w:pPr>
          </w:p>
        </w:tc>
        <w:tc>
          <w:tcPr>
            <w:tcW w:w="2410" w:type="dxa"/>
          </w:tcPr>
          <w:p w14:paraId="1F9FC8AD" w14:textId="77777777" w:rsidR="00D66182" w:rsidRPr="00AE1A76" w:rsidRDefault="00D66182" w:rsidP="00605470">
            <w:pPr>
              <w:pStyle w:val="ListParagraph"/>
              <w:ind w:left="0" w:right="175"/>
              <w:jc w:val="both"/>
            </w:pPr>
            <w:r w:rsidRPr="00AE1A76">
              <w:t xml:space="preserve">Projekta iesniegumā plānotie publicitātes un informācijas izplatīšanas pasākumi atbilst 2015.gada 17.februāra Ministru kabineta noteikumos Nr.87 „Kārtība, kādā Eiropas Savienības struktūrfondu un Kohēzijas fonda ieviešanā 2014.–2020.gada plānošanas periodā nodrošināma komunikācijas un vizuālās identitātes </w:t>
            </w:r>
            <w:r w:rsidRPr="00AE1A76">
              <w:lastRenderedPageBreak/>
              <w:t>prasību ievērošana” noteiktām  komunikācijas un vizuālās identitātes prasībām.</w:t>
            </w:r>
          </w:p>
        </w:tc>
        <w:tc>
          <w:tcPr>
            <w:tcW w:w="1559" w:type="dxa"/>
          </w:tcPr>
          <w:p w14:paraId="4FE25E6D" w14:textId="77777777" w:rsidR="00D66182" w:rsidRPr="00AE1A76" w:rsidRDefault="00D66182" w:rsidP="007B6DC2">
            <w:pPr>
              <w:jc w:val="center"/>
              <w:rPr>
                <w:rFonts w:ascii="Times New Roman" w:hAnsi="Times New Roman"/>
                <w:color w:val="auto"/>
                <w:sz w:val="24"/>
              </w:rPr>
            </w:pPr>
            <w:r w:rsidRPr="00AE1A76">
              <w:rPr>
                <w:rFonts w:ascii="Times New Roman" w:hAnsi="Times New Roman"/>
                <w:color w:val="auto"/>
                <w:sz w:val="24"/>
              </w:rPr>
              <w:lastRenderedPageBreak/>
              <w:t>P</w:t>
            </w:r>
          </w:p>
        </w:tc>
        <w:tc>
          <w:tcPr>
            <w:tcW w:w="9043" w:type="dxa"/>
          </w:tcPr>
          <w:p w14:paraId="3A4D63AC" w14:textId="77777777" w:rsidR="00D66182" w:rsidRPr="00AE1A76" w:rsidRDefault="00D66182" w:rsidP="00605470">
            <w:pPr>
              <w:pStyle w:val="NoSpacing"/>
              <w:jc w:val="both"/>
              <w:rPr>
                <w:rFonts w:ascii="Times New Roman" w:hAnsi="Times New Roman"/>
                <w:color w:val="auto"/>
                <w:sz w:val="24"/>
              </w:rPr>
            </w:pPr>
            <w:r w:rsidRPr="00AE1A76">
              <w:rPr>
                <w:rFonts w:ascii="Times New Roman" w:hAnsi="Times New Roman"/>
                <w:b/>
                <w:color w:val="auto"/>
                <w:sz w:val="24"/>
              </w:rPr>
              <w:t>Vērtējums ir „Jā”</w:t>
            </w:r>
            <w:r w:rsidRPr="00AE1A76">
              <w:rPr>
                <w:rFonts w:ascii="Times New Roman" w:hAnsi="Times New Roman"/>
                <w:color w:val="auto"/>
                <w:sz w:val="24"/>
              </w:rPr>
              <w:t xml:space="preserve">, ja projekta iesnieguma 5.sadaļā norādītie informatīvie un publicitātes pasākumi atbilst Ministru kabineta </w:t>
            </w:r>
            <w:r w:rsidR="00A21490" w:rsidRPr="00AE1A76">
              <w:rPr>
                <w:rFonts w:ascii="Times New Roman" w:hAnsi="Times New Roman"/>
                <w:color w:val="auto"/>
                <w:sz w:val="24"/>
              </w:rPr>
              <w:t xml:space="preserve">2015.gada 17.februāra </w:t>
            </w:r>
            <w:r w:rsidRPr="00AE1A76">
              <w:rPr>
                <w:rFonts w:ascii="Times New Roman" w:hAnsi="Times New Roman"/>
                <w:color w:val="auto"/>
                <w:sz w:val="24"/>
              </w:rPr>
              <w:t xml:space="preserve">noteikumiem </w:t>
            </w:r>
            <w:r w:rsidR="00482A7D" w:rsidRPr="00AE1A76">
              <w:rPr>
                <w:rFonts w:ascii="Times New Roman" w:hAnsi="Times New Roman"/>
                <w:color w:val="auto"/>
                <w:sz w:val="24"/>
              </w:rPr>
              <w:t>N</w:t>
            </w:r>
            <w:r w:rsidRPr="00AE1A76">
              <w:rPr>
                <w:rFonts w:ascii="Times New Roman" w:hAnsi="Times New Roman"/>
                <w:color w:val="auto"/>
                <w:sz w:val="24"/>
              </w:rPr>
              <w:t>r.87 “</w:t>
            </w:r>
            <w:r w:rsidR="00482A7D" w:rsidRPr="00AE1A76">
              <w:rPr>
                <w:rFonts w:ascii="Times New Roman" w:hAnsi="Times New Roman"/>
                <w:color w:val="auto"/>
                <w:sz w:val="24"/>
              </w:rPr>
              <w:t>Kārtība, kādā Eiropas Savienības struktūrfondu un Kohēzijas fonda ieviešanā 2014.–2020.gada plānošanas periodā nodrošināma komunikācijas un vizuālās identitātes prasību ievērošana</w:t>
            </w:r>
            <w:r w:rsidRPr="00AE1A76">
              <w:rPr>
                <w:rFonts w:ascii="Times New Roman" w:hAnsi="Times New Roman"/>
                <w:color w:val="auto"/>
                <w:sz w:val="24"/>
              </w:rPr>
              <w:t>”</w:t>
            </w:r>
            <w:r w:rsidR="00101466" w:rsidRPr="00AE1A76">
              <w:rPr>
                <w:rFonts w:ascii="Times New Roman" w:hAnsi="Times New Roman"/>
                <w:color w:val="auto"/>
                <w:sz w:val="24"/>
              </w:rPr>
              <w:t>.</w:t>
            </w:r>
          </w:p>
          <w:p w14:paraId="45F5A2CA" w14:textId="77777777" w:rsidR="00A7243C" w:rsidRPr="00AE1A76" w:rsidRDefault="00A7243C" w:rsidP="00A7243C">
            <w:pPr>
              <w:pStyle w:val="NoSpacing"/>
              <w:spacing w:after="120"/>
              <w:ind w:left="306"/>
              <w:jc w:val="both"/>
              <w:rPr>
                <w:rFonts w:ascii="Times New Roman" w:hAnsi="Times New Roman"/>
                <w:color w:val="auto"/>
                <w:sz w:val="24"/>
              </w:rPr>
            </w:pPr>
            <w:r w:rsidRPr="00AE1A76">
              <w:rPr>
                <w:rFonts w:ascii="Times New Roman" w:hAnsi="Times New Roman"/>
                <w:color w:val="auto"/>
                <w:sz w:val="24"/>
              </w:rPr>
              <w:t xml:space="preserve">1)  ja projektam paredzētais kopējais publiskais finansējums pārsniedz 500 000 </w:t>
            </w:r>
            <w:r w:rsidRPr="00AE1A76">
              <w:rPr>
                <w:rFonts w:ascii="Times New Roman" w:hAnsi="Times New Roman"/>
                <w:i/>
                <w:color w:val="auto"/>
                <w:sz w:val="24"/>
              </w:rPr>
              <w:t>euro</w:t>
            </w:r>
            <w:r w:rsidRPr="00AE1A76">
              <w:rPr>
                <w:rFonts w:ascii="Times New Roman" w:hAnsi="Times New Roman"/>
                <w:color w:val="auto"/>
                <w:sz w:val="24"/>
              </w:rPr>
              <w:t xml:space="preserve">, projekta īstenošanas laikā jābūt izvietotam pagaidu informatīvajam stendam, savukārt, ja projektam paredzētais kopējais publiskais finansējums nepārsniedz 500 000 </w:t>
            </w:r>
            <w:r w:rsidRPr="00AE1A76">
              <w:rPr>
                <w:rFonts w:ascii="Times New Roman" w:hAnsi="Times New Roman"/>
                <w:i/>
                <w:color w:val="auto"/>
                <w:sz w:val="24"/>
              </w:rPr>
              <w:t>euro</w:t>
            </w:r>
            <w:r w:rsidRPr="00AE1A76">
              <w:rPr>
                <w:rFonts w:ascii="Times New Roman" w:hAnsi="Times New Roman"/>
                <w:color w:val="auto"/>
                <w:sz w:val="24"/>
              </w:rPr>
              <w:t>, pie finansējuma  saņēmēja sabiedrībai viegli redzamā vietā jāizvieto vismaz vienu plakātu ar informāciju par projektu, tostarp par finansiālo atbalstu no ERAF;</w:t>
            </w:r>
          </w:p>
          <w:p w14:paraId="7B72E909" w14:textId="77777777" w:rsidR="00A7243C" w:rsidRPr="00AE1A76" w:rsidRDefault="00A7243C" w:rsidP="00A7243C">
            <w:pPr>
              <w:pStyle w:val="NoSpacing"/>
              <w:spacing w:after="120"/>
              <w:ind w:left="306"/>
              <w:jc w:val="both"/>
              <w:rPr>
                <w:rFonts w:ascii="Times New Roman" w:hAnsi="Times New Roman"/>
                <w:color w:val="auto"/>
                <w:sz w:val="24"/>
              </w:rPr>
            </w:pPr>
            <w:r w:rsidRPr="00AE1A76">
              <w:rPr>
                <w:rFonts w:ascii="Times New Roman" w:hAnsi="Times New Roman"/>
                <w:color w:val="auto"/>
                <w:sz w:val="24"/>
              </w:rPr>
              <w:t>2) finansējuma saņēmēja tīmekļvietnē paredzēts publicēt aprakstu par projekta īstenošanu, tostarp tā mērķiem un rezultātiem;</w:t>
            </w:r>
          </w:p>
          <w:p w14:paraId="0262ED51" w14:textId="77777777" w:rsidR="00A7243C" w:rsidRPr="00AE1A76" w:rsidRDefault="00A7243C" w:rsidP="00A7243C">
            <w:pPr>
              <w:pStyle w:val="NoSpacing"/>
              <w:spacing w:after="120"/>
              <w:ind w:left="306"/>
              <w:jc w:val="both"/>
              <w:rPr>
                <w:rFonts w:ascii="Times New Roman" w:hAnsi="Times New Roman"/>
                <w:color w:val="auto"/>
                <w:sz w:val="24"/>
              </w:rPr>
            </w:pPr>
            <w:r w:rsidRPr="00AE1A76">
              <w:rPr>
                <w:rFonts w:ascii="Times New Roman" w:hAnsi="Times New Roman"/>
                <w:color w:val="auto"/>
                <w:sz w:val="24"/>
              </w:rPr>
              <w:t xml:space="preserve">3) ja projektam paredzētais kopējais publiskais finansējums pārsniedz 500 000 </w:t>
            </w:r>
            <w:r w:rsidRPr="00AE1A76">
              <w:rPr>
                <w:rFonts w:ascii="Times New Roman" w:hAnsi="Times New Roman"/>
                <w:i/>
                <w:color w:val="auto"/>
                <w:sz w:val="24"/>
              </w:rPr>
              <w:t>euro</w:t>
            </w:r>
            <w:r w:rsidRPr="00AE1A76">
              <w:rPr>
                <w:rFonts w:ascii="Times New Roman" w:hAnsi="Times New Roman"/>
                <w:color w:val="auto"/>
                <w:sz w:val="24"/>
              </w:rPr>
              <w:t>, pēc projekta pabeigšanas jābūt izvietotam pastāvīgam informatīvajam stendam vai plāksnei.</w:t>
            </w:r>
          </w:p>
          <w:p w14:paraId="2836F765" w14:textId="77777777" w:rsidR="00D66182" w:rsidRPr="00AE1A76" w:rsidRDefault="00D66182" w:rsidP="00605470">
            <w:pPr>
              <w:pStyle w:val="NoSpacing"/>
              <w:ind w:left="306"/>
              <w:jc w:val="both"/>
              <w:rPr>
                <w:rFonts w:ascii="Times New Roman" w:hAnsi="Times New Roman"/>
                <w:color w:val="auto"/>
                <w:sz w:val="24"/>
              </w:rPr>
            </w:pPr>
          </w:p>
          <w:p w14:paraId="5FBDB5A8" w14:textId="77777777" w:rsidR="00D66182" w:rsidRPr="00AE1A76" w:rsidRDefault="00D66182" w:rsidP="00605470">
            <w:pPr>
              <w:pStyle w:val="NoSpacing"/>
              <w:jc w:val="both"/>
              <w:rPr>
                <w:rFonts w:ascii="Times New Roman" w:hAnsi="Times New Roman"/>
                <w:color w:val="auto"/>
                <w:sz w:val="24"/>
              </w:rPr>
            </w:pPr>
            <w:r w:rsidRPr="00AE1A76">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0BEEE851" w14:textId="77777777" w:rsidR="00D66182" w:rsidRPr="00AE1A76" w:rsidRDefault="00D66182" w:rsidP="00605470">
            <w:pPr>
              <w:pStyle w:val="NoSpacing"/>
              <w:jc w:val="both"/>
              <w:rPr>
                <w:rFonts w:ascii="Times New Roman" w:hAnsi="Times New Roman"/>
                <w:color w:val="auto"/>
                <w:sz w:val="24"/>
              </w:rPr>
            </w:pPr>
          </w:p>
          <w:p w14:paraId="67532FAF" w14:textId="77777777" w:rsidR="00D66182" w:rsidRPr="00AE1A76" w:rsidRDefault="00D66182" w:rsidP="00605470">
            <w:pPr>
              <w:autoSpaceDE w:val="0"/>
              <w:autoSpaceDN w:val="0"/>
              <w:adjustRightInd w:val="0"/>
              <w:spacing w:after="0" w:line="240" w:lineRule="auto"/>
              <w:jc w:val="both"/>
              <w:rPr>
                <w:rFonts w:ascii="Times New Roman" w:hAnsi="Times New Roman"/>
                <w:b/>
                <w:color w:val="auto"/>
                <w:sz w:val="24"/>
              </w:rPr>
            </w:pPr>
            <w:r w:rsidRPr="00AE1A76">
              <w:rPr>
                <w:rFonts w:ascii="Times New Roman" w:hAnsi="Times New Roman"/>
                <w:color w:val="auto"/>
                <w:sz w:val="24"/>
              </w:rPr>
              <w:t>Ja projekta iesniegums neatbilst visām minētajām prasībām,</w:t>
            </w:r>
            <w:r w:rsidRPr="00AE1A76">
              <w:rPr>
                <w:rFonts w:ascii="Times New Roman" w:hAnsi="Times New Roman"/>
                <w:b/>
                <w:color w:val="auto"/>
                <w:sz w:val="24"/>
              </w:rPr>
              <w:t xml:space="preserve"> vērtējums ir „Jā, ar nosacījumu”</w:t>
            </w:r>
            <w:r w:rsidRPr="00AE1A76">
              <w:rPr>
                <w:rFonts w:ascii="Times New Roman" w:hAnsi="Times New Roman"/>
                <w:color w:val="auto"/>
                <w:sz w:val="24"/>
              </w:rPr>
              <w:t>, izvirza atbilstošu nosacījumu papildināt</w:t>
            </w:r>
            <w:r w:rsidR="00EF5F9A" w:rsidRPr="00AE1A76">
              <w:rPr>
                <w:rFonts w:ascii="Times New Roman" w:hAnsi="Times New Roman"/>
                <w:color w:val="auto"/>
                <w:sz w:val="24"/>
              </w:rPr>
              <w:t xml:space="preserve"> un/vai </w:t>
            </w:r>
            <w:r w:rsidRPr="00AE1A76">
              <w:rPr>
                <w:rFonts w:ascii="Times New Roman" w:hAnsi="Times New Roman"/>
                <w:color w:val="auto"/>
                <w:sz w:val="24"/>
              </w:rPr>
              <w:t>precizēt informācijas un publicitātes pasākumus, to aprakstu vai īstenošanas periodu.</w:t>
            </w:r>
          </w:p>
        </w:tc>
      </w:tr>
      <w:tr w:rsidR="00D66182" w:rsidRPr="00AE1A76" w14:paraId="55F6BB57" w14:textId="77777777" w:rsidTr="004C77C0">
        <w:trPr>
          <w:gridBefore w:val="1"/>
          <w:wBefore w:w="7" w:type="dxa"/>
          <w:trHeight w:val="668"/>
          <w:jc w:val="center"/>
        </w:trPr>
        <w:tc>
          <w:tcPr>
            <w:tcW w:w="1010" w:type="dxa"/>
          </w:tcPr>
          <w:p w14:paraId="62DE02C0" w14:textId="77777777" w:rsidR="00D66182" w:rsidRPr="00AE1A76" w:rsidRDefault="00D66182" w:rsidP="007B6DC2">
            <w:pPr>
              <w:numPr>
                <w:ilvl w:val="0"/>
                <w:numId w:val="2"/>
              </w:numPr>
              <w:spacing w:after="0" w:line="240" w:lineRule="auto"/>
              <w:ind w:left="483" w:hanging="425"/>
              <w:jc w:val="center"/>
              <w:rPr>
                <w:rFonts w:ascii="Times New Roman" w:hAnsi="Times New Roman"/>
                <w:color w:val="auto"/>
                <w:sz w:val="24"/>
              </w:rPr>
            </w:pPr>
          </w:p>
        </w:tc>
        <w:tc>
          <w:tcPr>
            <w:tcW w:w="2410" w:type="dxa"/>
          </w:tcPr>
          <w:p w14:paraId="7A1C7B9A" w14:textId="77777777" w:rsidR="00D66182" w:rsidRPr="00AE1A76" w:rsidRDefault="00D66182" w:rsidP="00605470">
            <w:pPr>
              <w:pStyle w:val="ListParagraph"/>
              <w:ind w:left="0" w:right="175"/>
              <w:jc w:val="both"/>
            </w:pPr>
            <w:r w:rsidRPr="00AE1A76">
              <w:t>Projekta iesniegumā ir identificēti, aprakstīti un izvērtēti projekta riski, novērtēta to ietekme un iestāšanās varbūtība, kā arī noteikti riskus mazinošie pasākumi.</w:t>
            </w:r>
          </w:p>
        </w:tc>
        <w:tc>
          <w:tcPr>
            <w:tcW w:w="1559" w:type="dxa"/>
          </w:tcPr>
          <w:p w14:paraId="31BECCD1" w14:textId="77777777" w:rsidR="00D66182" w:rsidRPr="00AE1A76" w:rsidRDefault="00D66182" w:rsidP="00605470">
            <w:pPr>
              <w:jc w:val="center"/>
              <w:rPr>
                <w:rFonts w:ascii="Times New Roman" w:hAnsi="Times New Roman"/>
                <w:color w:val="auto"/>
                <w:sz w:val="24"/>
              </w:rPr>
            </w:pPr>
            <w:r w:rsidRPr="00AE1A76">
              <w:rPr>
                <w:rFonts w:ascii="Times New Roman" w:hAnsi="Times New Roman"/>
                <w:color w:val="auto"/>
                <w:sz w:val="24"/>
              </w:rPr>
              <w:t>P</w:t>
            </w:r>
          </w:p>
        </w:tc>
        <w:tc>
          <w:tcPr>
            <w:tcW w:w="9043" w:type="dxa"/>
          </w:tcPr>
          <w:p w14:paraId="7FC429CA" w14:textId="77777777" w:rsidR="00D66182" w:rsidRPr="00AE1A76" w:rsidRDefault="00D66182" w:rsidP="00904241">
            <w:pPr>
              <w:autoSpaceDE w:val="0"/>
              <w:autoSpaceDN w:val="0"/>
              <w:adjustRightInd w:val="0"/>
              <w:spacing w:after="0" w:line="240" w:lineRule="auto"/>
              <w:jc w:val="both"/>
              <w:rPr>
                <w:rFonts w:ascii="Times New Roman" w:hAnsi="Times New Roman"/>
                <w:color w:val="auto"/>
                <w:sz w:val="24"/>
              </w:rPr>
            </w:pPr>
            <w:r w:rsidRPr="00AE1A76">
              <w:rPr>
                <w:rFonts w:ascii="Times New Roman" w:hAnsi="Times New Roman"/>
                <w:b/>
                <w:color w:val="auto"/>
                <w:sz w:val="24"/>
              </w:rPr>
              <w:t xml:space="preserve">Vērtējums ir „Jā”, </w:t>
            </w:r>
            <w:r w:rsidRPr="00AE1A76">
              <w:rPr>
                <w:rFonts w:ascii="Times New Roman" w:hAnsi="Times New Roman"/>
                <w:color w:val="auto"/>
                <w:sz w:val="24"/>
              </w:rPr>
              <w:t xml:space="preserve">ja projekta iesnieguma 2.4.punktā: </w:t>
            </w:r>
          </w:p>
          <w:p w14:paraId="23842F9B" w14:textId="77777777" w:rsidR="00D66182" w:rsidRPr="00AE1A76" w:rsidRDefault="00D66182" w:rsidP="00FB1766">
            <w:pPr>
              <w:pStyle w:val="ListParagraph"/>
              <w:numPr>
                <w:ilvl w:val="0"/>
                <w:numId w:val="24"/>
              </w:numPr>
              <w:autoSpaceDE w:val="0"/>
              <w:autoSpaceDN w:val="0"/>
              <w:adjustRightInd w:val="0"/>
              <w:ind w:left="306" w:hanging="306"/>
              <w:jc w:val="both"/>
            </w:pPr>
            <w:r w:rsidRPr="00AE1A76">
              <w:t>ir identificēti un analizēti projekta īstenošanas riski vismaz šādā griezumā: finanšu, īstenošanas, rezultātu un uzraudzības rādītāju sasniegšanas, administrēšanas riski. Var būt norādīti arī citi riski;</w:t>
            </w:r>
          </w:p>
          <w:p w14:paraId="212325A7" w14:textId="77777777" w:rsidR="00D66182" w:rsidRPr="00AE1A76" w:rsidRDefault="00D66182" w:rsidP="00FB1766">
            <w:pPr>
              <w:pStyle w:val="ListParagraph"/>
              <w:numPr>
                <w:ilvl w:val="0"/>
                <w:numId w:val="24"/>
              </w:numPr>
              <w:autoSpaceDE w:val="0"/>
              <w:autoSpaceDN w:val="0"/>
              <w:adjustRightInd w:val="0"/>
              <w:ind w:left="306" w:hanging="306"/>
              <w:jc w:val="both"/>
            </w:pPr>
            <w:r w:rsidRPr="00AE1A76">
              <w:t>sniegts katra riska apraksts, t.i., konkretizējot riska būtību, kā arī raksturojot, kādi apstākļi un informācija pamato tā iestāšanās varbūtību;</w:t>
            </w:r>
          </w:p>
          <w:p w14:paraId="5C683110" w14:textId="77777777" w:rsidR="003F46A4" w:rsidRPr="00AE1A76" w:rsidRDefault="00D66182" w:rsidP="00FB1766">
            <w:pPr>
              <w:pStyle w:val="ListParagraph"/>
              <w:numPr>
                <w:ilvl w:val="0"/>
                <w:numId w:val="24"/>
              </w:numPr>
              <w:autoSpaceDE w:val="0"/>
              <w:autoSpaceDN w:val="0"/>
              <w:adjustRightInd w:val="0"/>
              <w:ind w:left="306" w:hanging="306"/>
              <w:jc w:val="both"/>
            </w:pPr>
            <w:r w:rsidRPr="00AE1A76">
              <w:t>katram riskam ir norādīta tā ietekme (augsta, vidēja, zema) un iestāšanās varbūtība (augsta, vidēja, zema);</w:t>
            </w:r>
          </w:p>
          <w:p w14:paraId="242F11E6" w14:textId="77777777" w:rsidR="00D66182" w:rsidRPr="00AE1A76" w:rsidRDefault="00D66182" w:rsidP="00FB1766">
            <w:pPr>
              <w:pStyle w:val="ListParagraph"/>
              <w:numPr>
                <w:ilvl w:val="0"/>
                <w:numId w:val="24"/>
              </w:numPr>
              <w:autoSpaceDE w:val="0"/>
              <w:autoSpaceDN w:val="0"/>
              <w:adjustRightInd w:val="0"/>
              <w:ind w:left="306" w:hanging="306"/>
              <w:jc w:val="both"/>
            </w:pPr>
            <w:r w:rsidRPr="00AE1A76">
              <w:t>katram riskam ir norādīti plānotie un ieviešanas procesā esošie riska novēršanas</w:t>
            </w:r>
            <w:r w:rsidR="00EF5F9A" w:rsidRPr="00AE1A76">
              <w:t xml:space="preserve"> un/vai </w:t>
            </w:r>
            <w:r w:rsidRPr="00AE1A76">
              <w:t>mazināšanas pasākumi.</w:t>
            </w:r>
          </w:p>
          <w:p w14:paraId="3CCE6B4A" w14:textId="77777777" w:rsidR="00D66182" w:rsidRPr="00AE1A76" w:rsidRDefault="00D66182" w:rsidP="00904241">
            <w:pPr>
              <w:pStyle w:val="NoSpacing"/>
              <w:jc w:val="both"/>
              <w:rPr>
                <w:rFonts w:ascii="Times New Roman" w:hAnsi="Times New Roman"/>
                <w:b/>
                <w:color w:val="auto"/>
                <w:sz w:val="24"/>
              </w:rPr>
            </w:pPr>
            <w:r w:rsidRPr="00AE1A76">
              <w:rPr>
                <w:rFonts w:ascii="Times New Roman" w:hAnsi="Times New Roman"/>
                <w:color w:val="auto"/>
                <w:sz w:val="24"/>
              </w:rPr>
              <w:t xml:space="preserve">Ja projekta iesniegums neatbilst visām minētajām prasībām, </w:t>
            </w:r>
            <w:r w:rsidRPr="00AE1A76">
              <w:rPr>
                <w:rFonts w:ascii="Times New Roman" w:hAnsi="Times New Roman"/>
                <w:b/>
                <w:color w:val="auto"/>
                <w:sz w:val="24"/>
              </w:rPr>
              <w:t xml:space="preserve">vērtējums ir </w:t>
            </w:r>
            <w:r w:rsidRPr="00AE1A76">
              <w:rPr>
                <w:rFonts w:ascii="Times New Roman" w:hAnsi="Times New Roman"/>
                <w:color w:val="auto"/>
                <w:sz w:val="24"/>
              </w:rPr>
              <w:t>„</w:t>
            </w:r>
            <w:r w:rsidRPr="00AE1A76">
              <w:rPr>
                <w:rFonts w:ascii="Times New Roman" w:hAnsi="Times New Roman"/>
                <w:b/>
                <w:color w:val="auto"/>
                <w:sz w:val="24"/>
              </w:rPr>
              <w:t>Jā, ar nosacījumu</w:t>
            </w:r>
            <w:r w:rsidRPr="00AE1A76">
              <w:rPr>
                <w:rFonts w:ascii="Times New Roman" w:hAnsi="Times New Roman"/>
                <w:color w:val="auto"/>
                <w:sz w:val="24"/>
              </w:rPr>
              <w:t>”, izvirza atbilstošu nosacījumu papildināt risku uzskaitījumu un to aprakstu, norādīt to ietekmi un iestāšanās varbūtību, kā arī noteikt vai precizēt risku novēršanas</w:t>
            </w:r>
            <w:r w:rsidR="00EF5F9A" w:rsidRPr="00AE1A76">
              <w:rPr>
                <w:rFonts w:ascii="Times New Roman" w:hAnsi="Times New Roman"/>
                <w:color w:val="auto"/>
                <w:sz w:val="24"/>
              </w:rPr>
              <w:t xml:space="preserve"> un/vai </w:t>
            </w:r>
            <w:r w:rsidRPr="00AE1A76">
              <w:rPr>
                <w:rFonts w:ascii="Times New Roman" w:hAnsi="Times New Roman"/>
                <w:color w:val="auto"/>
                <w:sz w:val="24"/>
              </w:rPr>
              <w:t>mazināšanas pasākumus.</w:t>
            </w:r>
          </w:p>
        </w:tc>
      </w:tr>
    </w:tbl>
    <w:p w14:paraId="757DE10D" w14:textId="77777777" w:rsidR="003D469A" w:rsidRPr="00AE1A76" w:rsidRDefault="003D469A" w:rsidP="00F117D6">
      <w:pPr>
        <w:shd w:val="clear" w:color="auto" w:fill="FFFFFF"/>
        <w:spacing w:after="0" w:line="240" w:lineRule="auto"/>
        <w:ind w:firstLine="301"/>
        <w:jc w:val="both"/>
        <w:rPr>
          <w:rFonts w:ascii="Times New Roman" w:hAnsi="Times New Roman"/>
          <w:color w:val="auto"/>
          <w:sz w:val="24"/>
          <w:lang w:eastAsia="lv-LV"/>
        </w:rPr>
      </w:pPr>
    </w:p>
    <w:p w14:paraId="792FB7DD" w14:textId="77777777" w:rsidR="003D469A" w:rsidRPr="00AE1A76" w:rsidRDefault="003D469A" w:rsidP="003D469A">
      <w:pPr>
        <w:shd w:val="clear" w:color="auto" w:fill="FFFFFF"/>
        <w:spacing w:after="0" w:line="240" w:lineRule="auto"/>
        <w:ind w:firstLine="301"/>
        <w:jc w:val="both"/>
        <w:rPr>
          <w:rFonts w:ascii="Times New Roman" w:hAnsi="Times New Roman"/>
          <w:color w:val="auto"/>
          <w:sz w:val="24"/>
          <w:lang w:eastAsia="lv-LV"/>
        </w:rPr>
      </w:pPr>
    </w:p>
    <w:p w14:paraId="36AD9B23" w14:textId="32B11B6B" w:rsidR="003D469A" w:rsidRPr="00AE1A76" w:rsidRDefault="005B05C3" w:rsidP="003D469A">
      <w:pPr>
        <w:shd w:val="clear" w:color="auto" w:fill="FFFFFF"/>
        <w:spacing w:after="0" w:line="240" w:lineRule="auto"/>
        <w:ind w:firstLine="301"/>
        <w:jc w:val="center"/>
        <w:rPr>
          <w:rFonts w:ascii="Times New Roman" w:hAnsi="Times New Roman"/>
          <w:color w:val="auto"/>
          <w:sz w:val="24"/>
          <w:lang w:eastAsia="lv-LV"/>
        </w:rPr>
      </w:pPr>
      <w:del w:id="63" w:author="Arta Melngārša" w:date="2018-02-27T15:24:00Z">
        <w:r w:rsidRPr="00AE1A76">
          <w:rPr>
            <w:rFonts w:ascii="Times New Roman" w:hAnsi="Times New Roman"/>
            <w:b/>
            <w:bCs/>
            <w:color w:val="auto"/>
            <w:sz w:val="24"/>
          </w:rPr>
          <w:delText>2</w:delText>
        </w:r>
        <w:r w:rsidR="003D469A" w:rsidRPr="00AE1A76">
          <w:rPr>
            <w:rFonts w:ascii="Times New Roman" w:hAnsi="Times New Roman"/>
            <w:b/>
            <w:bCs/>
            <w:color w:val="auto"/>
            <w:sz w:val="24"/>
          </w:rPr>
          <w:delText xml:space="preserve">. </w:delText>
        </w:r>
      </w:del>
      <w:r w:rsidR="003D469A" w:rsidRPr="00AE1A76">
        <w:rPr>
          <w:rFonts w:ascii="Times New Roman" w:hAnsi="Times New Roman"/>
          <w:b/>
          <w:bCs/>
          <w:color w:val="auto"/>
          <w:sz w:val="24"/>
        </w:rPr>
        <w:t>VIENOTIE IZVĒLES KRITĒRIJI</w:t>
      </w:r>
    </w:p>
    <w:p w14:paraId="3D255F50" w14:textId="77777777" w:rsidR="003D469A" w:rsidRPr="00AE1A76" w:rsidRDefault="003D469A" w:rsidP="00F117D6">
      <w:pPr>
        <w:shd w:val="clear" w:color="auto" w:fill="FFFFFF"/>
        <w:spacing w:after="0" w:line="240" w:lineRule="auto"/>
        <w:ind w:firstLine="301"/>
        <w:jc w:val="both"/>
        <w:rPr>
          <w:rFonts w:ascii="Times New Roman" w:hAnsi="Times New Roman"/>
          <w:color w:val="auto"/>
          <w:sz w:val="24"/>
          <w:lang w:eastAsia="lv-LV"/>
        </w:rPr>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2549"/>
        <w:gridCol w:w="1418"/>
        <w:gridCol w:w="9168"/>
      </w:tblGrid>
      <w:tr w:rsidR="002E23A9" w:rsidRPr="00AE1A76" w14:paraId="2D3A3084" w14:textId="77777777" w:rsidTr="00936F07">
        <w:trPr>
          <w:trHeight w:val="1366"/>
          <w:jc w:val="center"/>
        </w:trPr>
        <w:tc>
          <w:tcPr>
            <w:tcW w:w="3689" w:type="dxa"/>
            <w:gridSpan w:val="2"/>
            <w:tcBorders>
              <w:top w:val="single" w:sz="4" w:space="0" w:color="auto"/>
            </w:tcBorders>
            <w:shd w:val="clear" w:color="auto" w:fill="F2F2F2"/>
            <w:vAlign w:val="center"/>
          </w:tcPr>
          <w:p w14:paraId="5DC6527B" w14:textId="77777777" w:rsidR="003D469A" w:rsidRPr="00AE1A76" w:rsidRDefault="003D469A" w:rsidP="00605470">
            <w:pPr>
              <w:spacing w:after="0" w:line="240" w:lineRule="auto"/>
              <w:jc w:val="both"/>
              <w:rPr>
                <w:rFonts w:ascii="Times New Roman" w:hAnsi="Times New Roman"/>
                <w:b/>
                <w:bCs/>
                <w:color w:val="auto"/>
                <w:sz w:val="24"/>
              </w:rPr>
            </w:pPr>
          </w:p>
        </w:tc>
        <w:tc>
          <w:tcPr>
            <w:tcW w:w="1418" w:type="dxa"/>
            <w:tcBorders>
              <w:top w:val="single" w:sz="4" w:space="0" w:color="auto"/>
            </w:tcBorders>
            <w:shd w:val="clear" w:color="auto" w:fill="F2F2F2"/>
          </w:tcPr>
          <w:p w14:paraId="1C573165" w14:textId="77777777" w:rsidR="003D469A" w:rsidRPr="00AE1A76" w:rsidRDefault="003D469A" w:rsidP="00605470">
            <w:pPr>
              <w:spacing w:after="0" w:line="240" w:lineRule="auto"/>
              <w:jc w:val="center"/>
              <w:rPr>
                <w:rFonts w:ascii="Times New Roman" w:hAnsi="Times New Roman"/>
                <w:b/>
                <w:color w:val="auto"/>
                <w:sz w:val="24"/>
              </w:rPr>
            </w:pPr>
            <w:r w:rsidRPr="00AE1A76">
              <w:rPr>
                <w:rFonts w:ascii="Times New Roman" w:hAnsi="Times New Roman"/>
                <w:b/>
                <w:color w:val="auto"/>
                <w:sz w:val="24"/>
              </w:rPr>
              <w:t>Kritērija ietekme uz lēmuma pieņemšanu</w:t>
            </w:r>
          </w:p>
          <w:p w14:paraId="580EBB11" w14:textId="77777777" w:rsidR="003D469A" w:rsidRPr="00AE1A76" w:rsidRDefault="003D469A" w:rsidP="00605470">
            <w:pPr>
              <w:spacing w:after="0" w:line="240" w:lineRule="auto"/>
              <w:jc w:val="center"/>
              <w:rPr>
                <w:rFonts w:ascii="Times New Roman" w:hAnsi="Times New Roman"/>
                <w:b/>
                <w:color w:val="auto"/>
                <w:sz w:val="24"/>
              </w:rPr>
            </w:pPr>
            <w:r w:rsidRPr="00AE1A76">
              <w:rPr>
                <w:rFonts w:ascii="Times New Roman" w:hAnsi="Times New Roman"/>
                <w:color w:val="auto"/>
                <w:sz w:val="24"/>
              </w:rPr>
              <w:t>(P/N)</w:t>
            </w:r>
          </w:p>
        </w:tc>
        <w:tc>
          <w:tcPr>
            <w:tcW w:w="9168" w:type="dxa"/>
            <w:tcBorders>
              <w:top w:val="single" w:sz="4" w:space="0" w:color="auto"/>
            </w:tcBorders>
            <w:shd w:val="clear" w:color="auto" w:fill="F2F2F2"/>
          </w:tcPr>
          <w:p w14:paraId="482B710A" w14:textId="77777777" w:rsidR="003D469A" w:rsidRPr="00AE1A76" w:rsidRDefault="003D469A" w:rsidP="00605470">
            <w:pPr>
              <w:spacing w:after="0" w:line="240" w:lineRule="auto"/>
              <w:jc w:val="center"/>
              <w:rPr>
                <w:rFonts w:ascii="Times New Roman" w:hAnsi="Times New Roman"/>
                <w:b/>
                <w:color w:val="auto"/>
                <w:sz w:val="24"/>
              </w:rPr>
            </w:pPr>
          </w:p>
          <w:p w14:paraId="459C5BC2" w14:textId="77777777" w:rsidR="003D469A" w:rsidRPr="00AE1A76" w:rsidRDefault="003D469A" w:rsidP="00605470">
            <w:pPr>
              <w:spacing w:after="0" w:line="240" w:lineRule="auto"/>
              <w:jc w:val="center"/>
              <w:rPr>
                <w:rFonts w:ascii="Times New Roman" w:hAnsi="Times New Roman"/>
                <w:b/>
                <w:color w:val="auto"/>
                <w:sz w:val="24"/>
              </w:rPr>
            </w:pPr>
          </w:p>
          <w:p w14:paraId="1A78F420" w14:textId="77777777" w:rsidR="003D469A" w:rsidRPr="00AE1A76" w:rsidRDefault="003D469A" w:rsidP="00605470">
            <w:pPr>
              <w:spacing w:after="0" w:line="240" w:lineRule="auto"/>
              <w:jc w:val="center"/>
              <w:rPr>
                <w:rFonts w:ascii="Times New Roman" w:hAnsi="Times New Roman"/>
                <w:b/>
                <w:color w:val="auto"/>
                <w:sz w:val="24"/>
              </w:rPr>
            </w:pPr>
            <w:r w:rsidRPr="00AE1A76">
              <w:rPr>
                <w:rFonts w:ascii="Times New Roman" w:hAnsi="Times New Roman"/>
                <w:b/>
                <w:color w:val="auto"/>
                <w:sz w:val="24"/>
              </w:rPr>
              <w:t>Skaidrojums atbilstības noteikšanai</w:t>
            </w:r>
          </w:p>
        </w:tc>
      </w:tr>
      <w:tr w:rsidR="002E23A9" w:rsidRPr="00AE1A76" w14:paraId="2ABC529B" w14:textId="77777777" w:rsidTr="00936F07">
        <w:trPr>
          <w:jc w:val="center"/>
        </w:trPr>
        <w:tc>
          <w:tcPr>
            <w:tcW w:w="1140" w:type="dxa"/>
          </w:tcPr>
          <w:p w14:paraId="2C63F6F8" w14:textId="77777777" w:rsidR="003D469A" w:rsidRPr="00AE1A76" w:rsidRDefault="003D469A" w:rsidP="00C5525F">
            <w:pPr>
              <w:numPr>
                <w:ilvl w:val="0"/>
                <w:numId w:val="15"/>
              </w:numPr>
              <w:spacing w:after="0" w:line="240" w:lineRule="auto"/>
              <w:ind w:left="613" w:hanging="425"/>
              <w:jc w:val="both"/>
              <w:rPr>
                <w:rFonts w:ascii="Times New Roman" w:hAnsi="Times New Roman"/>
                <w:color w:val="auto"/>
                <w:sz w:val="24"/>
              </w:rPr>
            </w:pPr>
          </w:p>
        </w:tc>
        <w:tc>
          <w:tcPr>
            <w:tcW w:w="2549" w:type="dxa"/>
          </w:tcPr>
          <w:p w14:paraId="120658B8" w14:textId="77777777" w:rsidR="003D469A" w:rsidRPr="00AE1A76" w:rsidRDefault="000A073E"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Projekta iesniedzējs nav grūtībās nonācis saimnieciskās darbības veicējs, kā arī tas neatbilst grūtībās nonākuša saimnieciskās darbības veicēja </w:t>
            </w:r>
            <w:r w:rsidRPr="00AE1A76">
              <w:rPr>
                <w:rFonts w:ascii="Times New Roman" w:hAnsi="Times New Roman"/>
                <w:color w:val="auto"/>
                <w:sz w:val="24"/>
              </w:rPr>
              <w:lastRenderedPageBreak/>
              <w:t xml:space="preserve">statusam saskaņā ar MK noteikumiem </w:t>
            </w:r>
            <w:r w:rsidR="00443F22" w:rsidRPr="00AE1A76">
              <w:rPr>
                <w:rFonts w:ascii="Times New Roman" w:hAnsi="Times New Roman"/>
                <w:b/>
                <w:color w:val="auto"/>
                <w:sz w:val="24"/>
              </w:rPr>
              <w:t>Nr.293</w:t>
            </w:r>
            <w:r w:rsidR="00DD67F2" w:rsidRPr="00AE1A76">
              <w:rPr>
                <w:rFonts w:ascii="Times New Roman" w:hAnsi="Times New Roman"/>
                <w:color w:val="auto"/>
                <w:sz w:val="24"/>
              </w:rPr>
              <w:t>.</w:t>
            </w:r>
          </w:p>
        </w:tc>
        <w:tc>
          <w:tcPr>
            <w:tcW w:w="1418" w:type="dxa"/>
          </w:tcPr>
          <w:p w14:paraId="18864F68" w14:textId="77777777" w:rsidR="003D469A" w:rsidRPr="00AE1A76" w:rsidRDefault="00F0347F" w:rsidP="00395512">
            <w:pPr>
              <w:jc w:val="center"/>
              <w:rPr>
                <w:rFonts w:ascii="Times New Roman" w:hAnsi="Times New Roman"/>
                <w:color w:val="auto"/>
                <w:sz w:val="24"/>
              </w:rPr>
            </w:pPr>
            <w:r w:rsidRPr="00AE1A76">
              <w:rPr>
                <w:rFonts w:ascii="Times New Roman" w:hAnsi="Times New Roman"/>
                <w:color w:val="auto"/>
                <w:sz w:val="24"/>
              </w:rPr>
              <w:lastRenderedPageBreak/>
              <w:t>N</w:t>
            </w:r>
          </w:p>
        </w:tc>
        <w:tc>
          <w:tcPr>
            <w:tcW w:w="9168" w:type="dxa"/>
          </w:tcPr>
          <w:p w14:paraId="73A103F9" w14:textId="77777777" w:rsidR="00342767" w:rsidRPr="00177F76" w:rsidRDefault="00342767" w:rsidP="00342767">
            <w:pPr>
              <w:spacing w:after="0" w:line="240" w:lineRule="auto"/>
              <w:jc w:val="both"/>
              <w:rPr>
                <w:rFonts w:ascii="Times New Roman" w:hAnsi="Times New Roman"/>
                <w:color w:val="000000" w:themeColor="text1"/>
                <w:sz w:val="24"/>
              </w:rPr>
            </w:pPr>
            <w:r w:rsidRPr="00177F76">
              <w:rPr>
                <w:rFonts w:ascii="Times New Roman" w:hAnsi="Times New Roman"/>
                <w:color w:val="000000" w:themeColor="text1"/>
                <w:sz w:val="24"/>
              </w:rPr>
              <w:t>Vērtējums ir „Jā”, ja projekta iesniedzējs nav grūtībās nonācis saimnieciskās darbības veicējs, kā arī tas neatbilst grūtībās nonākuša saimnieciskās darbības veicēja statusam saskaņā ar MK noteikum</w:t>
            </w:r>
            <w:r w:rsidR="00C64256" w:rsidRPr="00177F76">
              <w:rPr>
                <w:rFonts w:ascii="Times New Roman" w:hAnsi="Times New Roman"/>
                <w:color w:val="000000" w:themeColor="text1"/>
                <w:sz w:val="24"/>
              </w:rPr>
              <w:t>u</w:t>
            </w:r>
            <w:r w:rsidR="00D31C08" w:rsidRPr="00177F76">
              <w:rPr>
                <w:rFonts w:ascii="Times New Roman" w:hAnsi="Times New Roman"/>
                <w:color w:val="000000" w:themeColor="text1"/>
                <w:sz w:val="24"/>
              </w:rPr>
              <w:t xml:space="preserve"> </w:t>
            </w:r>
            <w:r w:rsidR="00443F22" w:rsidRPr="00177F76">
              <w:rPr>
                <w:rFonts w:ascii="Times New Roman" w:hAnsi="Times New Roman"/>
                <w:b/>
                <w:color w:val="000000" w:themeColor="text1"/>
                <w:sz w:val="24"/>
              </w:rPr>
              <w:t>Nr.293</w:t>
            </w:r>
            <w:r w:rsidR="00C64256" w:rsidRPr="00177F76">
              <w:rPr>
                <w:rFonts w:ascii="Times New Roman" w:hAnsi="Times New Roman"/>
                <w:b/>
                <w:color w:val="000000" w:themeColor="text1"/>
                <w:sz w:val="24"/>
              </w:rPr>
              <w:t xml:space="preserve"> </w:t>
            </w:r>
            <w:r w:rsidR="00C64256" w:rsidRPr="00177F76">
              <w:rPr>
                <w:rFonts w:ascii="Times New Roman" w:hAnsi="Times New Roman"/>
                <w:color w:val="000000" w:themeColor="text1"/>
                <w:sz w:val="24"/>
              </w:rPr>
              <w:t>23.2.</w:t>
            </w:r>
            <w:r w:rsidR="00986700" w:rsidRPr="00177F76">
              <w:rPr>
                <w:rFonts w:ascii="Times New Roman" w:hAnsi="Times New Roman"/>
                <w:color w:val="000000" w:themeColor="text1"/>
                <w:sz w:val="24"/>
              </w:rPr>
              <w:t>apakš</w:t>
            </w:r>
            <w:r w:rsidR="00C64256" w:rsidRPr="00177F76">
              <w:rPr>
                <w:rFonts w:ascii="Times New Roman" w:hAnsi="Times New Roman"/>
                <w:color w:val="000000" w:themeColor="text1"/>
                <w:sz w:val="24"/>
              </w:rPr>
              <w:t>punktā noteikto</w:t>
            </w:r>
            <w:r w:rsidRPr="00177F76">
              <w:rPr>
                <w:rFonts w:ascii="Times New Roman" w:hAnsi="Times New Roman"/>
                <w:color w:val="000000" w:themeColor="text1"/>
                <w:sz w:val="24"/>
              </w:rPr>
              <w:t>.</w:t>
            </w:r>
          </w:p>
          <w:p w14:paraId="03225455" w14:textId="77777777" w:rsidR="008F256B" w:rsidRPr="00AE1A76" w:rsidRDefault="008F256B" w:rsidP="00342767">
            <w:pPr>
              <w:spacing w:after="0" w:line="240" w:lineRule="auto"/>
              <w:jc w:val="both"/>
              <w:rPr>
                <w:rFonts w:ascii="Times New Roman" w:hAnsi="Times New Roman"/>
                <w:color w:val="auto"/>
                <w:sz w:val="24"/>
              </w:rPr>
            </w:pPr>
          </w:p>
          <w:p w14:paraId="5709F182" w14:textId="77777777" w:rsidR="007D4C1E" w:rsidRPr="00AE1A76" w:rsidRDefault="007D4C1E" w:rsidP="007D4C1E">
            <w:pPr>
              <w:pStyle w:val="NoSpacing"/>
              <w:jc w:val="both"/>
              <w:rPr>
                <w:rFonts w:ascii="Times New Roman" w:hAnsi="Times New Roman"/>
                <w:color w:val="auto"/>
                <w:sz w:val="24"/>
              </w:rPr>
            </w:pPr>
            <w:r w:rsidRPr="00AE1A76">
              <w:rPr>
                <w:rFonts w:ascii="Times New Roman" w:hAnsi="Times New Roman"/>
                <w:color w:val="auto"/>
                <w:sz w:val="24"/>
              </w:rPr>
              <w:t>Kritēriju vērtē</w:t>
            </w:r>
            <w:r w:rsidR="0044164C" w:rsidRPr="00AE1A76">
              <w:rPr>
                <w:rFonts w:ascii="Times New Roman" w:hAnsi="Times New Roman"/>
                <w:color w:val="auto"/>
                <w:sz w:val="24"/>
              </w:rPr>
              <w:t>, ņemot vērā</w:t>
            </w:r>
            <w:r w:rsidRPr="00AE1A76">
              <w:rPr>
                <w:rFonts w:ascii="Times New Roman" w:hAnsi="Times New Roman"/>
                <w:color w:val="auto"/>
                <w:sz w:val="24"/>
              </w:rPr>
              <w:t xml:space="preserve"> </w:t>
            </w:r>
            <w:r w:rsidR="0044164C" w:rsidRPr="00AE1A76">
              <w:rPr>
                <w:rFonts w:ascii="Times New Roman" w:hAnsi="Times New Roman"/>
                <w:color w:val="auto"/>
                <w:sz w:val="24"/>
              </w:rPr>
              <w:t xml:space="preserve">projekta iesniedzēja un tā saistīto </w:t>
            </w:r>
            <w:r w:rsidR="00B576AC" w:rsidRPr="00AE1A76">
              <w:rPr>
                <w:rFonts w:ascii="Times New Roman" w:hAnsi="Times New Roman"/>
                <w:color w:val="auto"/>
                <w:sz w:val="24"/>
              </w:rPr>
              <w:t xml:space="preserve">uzņēmumu </w:t>
            </w:r>
            <w:r w:rsidR="0044164C" w:rsidRPr="00AE1A76">
              <w:rPr>
                <w:rFonts w:ascii="Times New Roman" w:hAnsi="Times New Roman"/>
                <w:color w:val="auto"/>
                <w:sz w:val="24"/>
              </w:rPr>
              <w:t>datus</w:t>
            </w:r>
            <w:r w:rsidRPr="00AE1A76">
              <w:rPr>
                <w:rFonts w:ascii="Times New Roman" w:hAnsi="Times New Roman"/>
                <w:color w:val="auto"/>
                <w:sz w:val="24"/>
              </w:rPr>
              <w:t>. Saistīt</w:t>
            </w:r>
            <w:r w:rsidR="00B576AC" w:rsidRPr="00AE1A76">
              <w:rPr>
                <w:rFonts w:ascii="Times New Roman" w:hAnsi="Times New Roman"/>
                <w:color w:val="auto"/>
                <w:sz w:val="24"/>
              </w:rPr>
              <w:t>ie uzņēmumi</w:t>
            </w:r>
            <w:r w:rsidRPr="00AE1A76">
              <w:rPr>
                <w:rFonts w:ascii="Times New Roman" w:hAnsi="Times New Roman"/>
                <w:color w:val="auto"/>
                <w:sz w:val="24"/>
              </w:rPr>
              <w:t xml:space="preserve"> atbilst Komisijas Regulas Nr.651/2014 1.pielikumā noteiktajai saistīto uzņēmumu definīcijai. Projekta iesniedzēja saistīto </w:t>
            </w:r>
            <w:r w:rsidR="00B576AC" w:rsidRPr="00AE1A76">
              <w:rPr>
                <w:rFonts w:ascii="Times New Roman" w:hAnsi="Times New Roman"/>
                <w:color w:val="auto"/>
                <w:sz w:val="24"/>
              </w:rPr>
              <w:t xml:space="preserve">uzņēmumu </w:t>
            </w:r>
            <w:r w:rsidRPr="00AE1A76">
              <w:rPr>
                <w:rFonts w:ascii="Times New Roman" w:hAnsi="Times New Roman"/>
                <w:color w:val="auto"/>
                <w:sz w:val="24"/>
              </w:rPr>
              <w:t xml:space="preserve">grupas statuss tiek fiksēts atbilstoši </w:t>
            </w:r>
            <w:r w:rsidRPr="00AE1A76">
              <w:rPr>
                <w:rFonts w:ascii="Times New Roman" w:hAnsi="Times New Roman"/>
                <w:color w:val="auto"/>
                <w:sz w:val="24"/>
              </w:rPr>
              <w:lastRenderedPageBreak/>
              <w:t xml:space="preserve">situācijai, kāda ir vērtēšanas komisijas nolēmuma par projekta iesnieguma virzīšanu apstiprināšanai, apstiprināšanai ar nosacījumu vai noraidīšanai pieņemšanas dienā saskaņā ar MK noteikumu </w:t>
            </w:r>
            <w:r w:rsidR="00443F22" w:rsidRPr="00AE1A76">
              <w:rPr>
                <w:rFonts w:ascii="Times New Roman" w:hAnsi="Times New Roman"/>
                <w:b/>
                <w:color w:val="auto"/>
                <w:sz w:val="24"/>
              </w:rPr>
              <w:t>Nr.293</w:t>
            </w:r>
            <w:r w:rsidRPr="00AE1A76">
              <w:rPr>
                <w:rFonts w:ascii="Times New Roman" w:hAnsi="Times New Roman"/>
                <w:color w:val="auto"/>
                <w:sz w:val="24"/>
              </w:rPr>
              <w:t xml:space="preserve"> 71.punktu.</w:t>
            </w:r>
          </w:p>
          <w:p w14:paraId="3382DDA6" w14:textId="77777777" w:rsidR="009D2AF4" w:rsidRPr="00AE1A76" w:rsidRDefault="009D2AF4" w:rsidP="00BC2E09">
            <w:pPr>
              <w:spacing w:after="0" w:line="240" w:lineRule="auto"/>
              <w:jc w:val="both"/>
              <w:rPr>
                <w:rFonts w:ascii="Times New Roman" w:hAnsi="Times New Roman"/>
                <w:color w:val="auto"/>
                <w:sz w:val="24"/>
              </w:rPr>
            </w:pPr>
          </w:p>
          <w:p w14:paraId="3E7DF67B" w14:textId="77777777" w:rsidR="00BC2E09" w:rsidRPr="00AE1A76" w:rsidRDefault="00D74953" w:rsidP="00BC2E09">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iesniedzējs nav grūtībās nonācis saimnieciskās darbības veicējs, ja u</w:t>
            </w:r>
            <w:r w:rsidR="00BC2E09" w:rsidRPr="00AE1A76">
              <w:rPr>
                <w:rFonts w:ascii="Times New Roman" w:hAnsi="Times New Roman"/>
                <w:color w:val="auto"/>
                <w:sz w:val="24"/>
              </w:rPr>
              <w:t xml:space="preserve">z projekta iesniedzēju, kas atbalstu saņems saskaņā ar Komisijas 2014. gada 17. jūnija Regulu (ES) Nr. 651/2014, ar ko noteiktas atbalsta kategorijas atzīst par saderīgām ar iekšējo tirgu, piemērojot Līguma 107. un 108. pantu (Eiropas Savienības Oficiālais Vēstnesis, 2014. gada 26. jūnijs, Nr. L 187) (turpmāk – Komisijas Regula Nr.651/2014), neattiecas </w:t>
            </w:r>
            <w:r w:rsidR="002C20F1" w:rsidRPr="00AE1A76">
              <w:rPr>
                <w:rFonts w:ascii="Times New Roman" w:hAnsi="Times New Roman"/>
                <w:color w:val="auto"/>
                <w:sz w:val="24"/>
              </w:rPr>
              <w:t>neviens</w:t>
            </w:r>
            <w:r w:rsidR="00BC2E09" w:rsidRPr="00AE1A76">
              <w:rPr>
                <w:rFonts w:ascii="Times New Roman" w:hAnsi="Times New Roman"/>
                <w:color w:val="auto"/>
                <w:sz w:val="24"/>
              </w:rPr>
              <w:t xml:space="preserve"> no nosacījumiem:</w:t>
            </w:r>
          </w:p>
          <w:p w14:paraId="0165A9F9" w14:textId="77777777" w:rsidR="00BC2E09" w:rsidRPr="00AE1A76" w:rsidRDefault="00BC2E09" w:rsidP="00FB1766">
            <w:pPr>
              <w:pStyle w:val="ListParagraph"/>
              <w:numPr>
                <w:ilvl w:val="0"/>
                <w:numId w:val="28"/>
              </w:numPr>
              <w:autoSpaceDE w:val="0"/>
              <w:autoSpaceDN w:val="0"/>
              <w:ind w:left="284" w:hanging="284"/>
              <w:contextualSpacing/>
              <w:jc w:val="both"/>
            </w:pPr>
            <w:r w:rsidRPr="00AE1A76">
              <w:t>atbalsta pretendentam (izņemot MVU, kas ir pastāvējuši mazāk nekā trīs gadus, vai, riska finansējuma atbalsta gadījumā – MVU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34366E67" w14:textId="77777777" w:rsidR="00BC2E09" w:rsidRPr="00AE1A76" w:rsidRDefault="00BC2E09" w:rsidP="00FB1766">
            <w:pPr>
              <w:pStyle w:val="ListParagraph"/>
              <w:numPr>
                <w:ilvl w:val="0"/>
                <w:numId w:val="28"/>
              </w:numPr>
              <w:autoSpaceDE w:val="0"/>
              <w:autoSpaceDN w:val="0"/>
              <w:ind w:left="284" w:hanging="284"/>
              <w:contextualSpacing/>
              <w:jc w:val="both"/>
            </w:pPr>
            <w:r w:rsidRPr="00AE1A76">
              <w:t>atbalsta pretendentam, kurā vismaz dažiem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2736410F" w14:textId="77777777" w:rsidR="00BC2E09" w:rsidRPr="00AE1A76" w:rsidRDefault="00BC2E09" w:rsidP="00FB1766">
            <w:pPr>
              <w:pStyle w:val="ListParagraph"/>
              <w:numPr>
                <w:ilvl w:val="0"/>
                <w:numId w:val="28"/>
              </w:numPr>
              <w:autoSpaceDE w:val="0"/>
              <w:autoSpaceDN w:val="0"/>
              <w:ind w:left="284" w:hanging="284"/>
              <w:contextualSpacing/>
              <w:jc w:val="both"/>
            </w:pPr>
            <w:r w:rsidRPr="00AE1A76">
              <w:t xml:space="preserve">atbalsta pretendents ar tiesas lēmumu nav atzīts par maksātnespējīgu, </w:t>
            </w:r>
            <w:r w:rsidR="00775647" w:rsidRPr="00AE1A76">
              <w:t>t.sk.</w:t>
            </w:r>
            <w:r w:rsidRPr="00AE1A76">
              <w:t xml:space="preserve">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(apliecinājums); </w:t>
            </w:r>
          </w:p>
          <w:p w14:paraId="676AA10B" w14:textId="77777777" w:rsidR="00BC2E09" w:rsidRPr="00AE1A76" w:rsidRDefault="00BC2E09" w:rsidP="00FB1766">
            <w:pPr>
              <w:pStyle w:val="ListParagraph"/>
              <w:numPr>
                <w:ilvl w:val="0"/>
                <w:numId w:val="28"/>
              </w:numPr>
              <w:autoSpaceDE w:val="0"/>
              <w:autoSpaceDN w:val="0"/>
              <w:ind w:left="284" w:hanging="284"/>
              <w:contextualSpacing/>
              <w:jc w:val="both"/>
            </w:pPr>
            <w:r w:rsidRPr="00AE1A76">
              <w:t>atbalsta pretendents ir saņēmis glābšanas atbalstu un vēl nav atmaksājis aizdevumu vai atsaucis garantiju vai ir saņēmis pārstrukturēšanas atbalstu un uz to joprojām attiecas pārstrukturēšanas plāns;</w:t>
            </w:r>
          </w:p>
          <w:p w14:paraId="00B11B39" w14:textId="77777777" w:rsidR="00BC2E09" w:rsidRPr="00AE1A76" w:rsidRDefault="00BC2E09" w:rsidP="00FB1766">
            <w:pPr>
              <w:pStyle w:val="ListParagraph"/>
              <w:numPr>
                <w:ilvl w:val="0"/>
                <w:numId w:val="28"/>
              </w:numPr>
              <w:autoSpaceDE w:val="0"/>
              <w:autoSpaceDN w:val="0"/>
              <w:ind w:left="284" w:hanging="284"/>
              <w:contextualSpacing/>
              <w:jc w:val="both"/>
            </w:pPr>
            <w:r w:rsidRPr="00AE1A76">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256E0B03" w14:textId="77777777" w:rsidR="00342767" w:rsidRPr="00AE1A76" w:rsidRDefault="00342767" w:rsidP="00342767">
            <w:pPr>
              <w:spacing w:after="0" w:line="240" w:lineRule="auto"/>
              <w:jc w:val="both"/>
              <w:rPr>
                <w:rFonts w:ascii="Times New Roman" w:hAnsi="Times New Roman"/>
                <w:color w:val="auto"/>
                <w:sz w:val="24"/>
              </w:rPr>
            </w:pPr>
          </w:p>
          <w:p w14:paraId="09A93980" w14:textId="77777777" w:rsidR="00BE333E" w:rsidRPr="00AE1A76" w:rsidRDefault="00BE333E" w:rsidP="00C03A30">
            <w:pPr>
              <w:jc w:val="both"/>
              <w:rPr>
                <w:rFonts w:ascii="Times New Roman" w:eastAsia="Calibri" w:hAnsi="Times New Roman"/>
                <w:color w:val="auto"/>
                <w:sz w:val="24"/>
              </w:rPr>
            </w:pPr>
            <w:r w:rsidRPr="00AE1A76">
              <w:rPr>
                <w:rFonts w:ascii="Times New Roman" w:hAnsi="Times New Roman"/>
                <w:color w:val="auto"/>
                <w:sz w:val="24"/>
              </w:rPr>
              <w:t>Grūtībās nonākuša uzņēmuma noteikšanā uz lēmuma par atbalsta piešķiršanas brīdi jābalstās uz objektīvu pamatojumu saskaņā ar pārbaudāmiem un ticamiem datiem:</w:t>
            </w:r>
          </w:p>
          <w:p w14:paraId="3C0FA673" w14:textId="77777777" w:rsidR="000A3C26" w:rsidRPr="00AE1A76" w:rsidRDefault="00BE333E" w:rsidP="000A3C26">
            <w:pPr>
              <w:pStyle w:val="ListParagraph"/>
              <w:numPr>
                <w:ilvl w:val="0"/>
                <w:numId w:val="33"/>
              </w:numPr>
              <w:spacing w:after="160" w:line="252" w:lineRule="auto"/>
              <w:contextualSpacing/>
              <w:jc w:val="both"/>
            </w:pPr>
            <w:r w:rsidRPr="00AE1A76">
              <w:t>informāciju pārbauda pēdējā publiski pieejamajā noslēgtajā gada pārskatā;</w:t>
            </w:r>
          </w:p>
          <w:p w14:paraId="3F715BC9" w14:textId="77777777" w:rsidR="00BE333E" w:rsidRPr="00AE1A76" w:rsidRDefault="00BE333E" w:rsidP="000A3C26">
            <w:pPr>
              <w:pStyle w:val="ListParagraph"/>
              <w:numPr>
                <w:ilvl w:val="0"/>
                <w:numId w:val="33"/>
              </w:numPr>
              <w:spacing w:after="160" w:line="252" w:lineRule="auto"/>
              <w:contextualSpacing/>
              <w:jc w:val="both"/>
            </w:pPr>
            <w:r w:rsidRPr="00AE1A76">
              <w:t xml:space="preserve">ja tiek iesniegts operatīvais </w:t>
            </w:r>
            <w:r w:rsidR="007D48D5" w:rsidRPr="00AE1A76">
              <w:t xml:space="preserve">starpperiodu </w:t>
            </w:r>
            <w:r w:rsidRPr="00AE1A76">
              <w:t>pārskats</w:t>
            </w:r>
            <w:r w:rsidR="00101466" w:rsidRPr="00AE1A76">
              <w:t xml:space="preserve"> par 12 mēnešiem</w:t>
            </w:r>
            <w:r w:rsidRPr="00AE1A76">
              <w:t xml:space="preserve">, kuru apstiprinājis </w:t>
            </w:r>
            <w:r w:rsidR="00101466" w:rsidRPr="00AE1A76">
              <w:t xml:space="preserve">zvērināts </w:t>
            </w:r>
            <w:r w:rsidRPr="00AE1A76">
              <w:t>revidents, tad grūtībās nonākuša uzņēmuma noteikšanā tiek izmantoti apstiprinātā operatīvā pārskata dati;</w:t>
            </w:r>
          </w:p>
          <w:p w14:paraId="7ADB139E" w14:textId="77777777" w:rsidR="00BE333E" w:rsidRPr="00AE1A76" w:rsidRDefault="00BE333E" w:rsidP="000A3C26">
            <w:pPr>
              <w:pStyle w:val="ListParagraph"/>
              <w:numPr>
                <w:ilvl w:val="0"/>
                <w:numId w:val="33"/>
              </w:numPr>
              <w:spacing w:after="160" w:line="252" w:lineRule="auto"/>
              <w:contextualSpacing/>
              <w:jc w:val="both"/>
            </w:pPr>
            <w:r w:rsidRPr="00AE1A76">
              <w:t>ja projekta iesniedzējs norāda uz publiski pieejamu (t.i. pārbaudāmu) informāciju par pamatkapitāla palielināšanu pēc pēdējā noslēgtā gada pārskata, tad šāda informācija</w:t>
            </w:r>
            <w:r w:rsidR="009D2AF4" w:rsidRPr="00AE1A76">
              <w:t>, kura iesniegta kopā ar</w:t>
            </w:r>
            <w:r w:rsidR="00D46FB0" w:rsidRPr="00AE1A76">
              <w:t xml:space="preserve"> zvērināta</w:t>
            </w:r>
            <w:r w:rsidR="009D2AF4" w:rsidRPr="00AE1A76">
              <w:t xml:space="preserve"> revidenta apstiprinātu operatīvo</w:t>
            </w:r>
            <w:r w:rsidR="00D46FB0" w:rsidRPr="00AE1A76">
              <w:t xml:space="preserve"> starpperiodu</w:t>
            </w:r>
            <w:r w:rsidR="009D2AF4" w:rsidRPr="00AE1A76">
              <w:t xml:space="preserve"> pārskatu, </w:t>
            </w:r>
            <w:r w:rsidRPr="00AE1A76">
              <w:t>tiek ņemta vērā.</w:t>
            </w:r>
          </w:p>
          <w:p w14:paraId="418CA04A" w14:textId="77777777" w:rsidR="008F256B" w:rsidRPr="00AE1A76" w:rsidRDefault="008F256B" w:rsidP="008F256B">
            <w:pPr>
              <w:jc w:val="both"/>
            </w:pPr>
            <w:r w:rsidRPr="00AE1A76">
              <w:rPr>
                <w:rFonts w:ascii="Times New Roman" w:hAnsi="Times New Roman"/>
                <w:color w:val="auto"/>
                <w:sz w:val="24"/>
              </w:rPr>
              <w:t>Pārliecinās, ka projekta iesniedzēs ir iesniedzis 4.pielikumu „Apliecinājums par atbilstību prasībām un dubultā finansējuma neesamību”</w:t>
            </w:r>
          </w:p>
          <w:p w14:paraId="4AEE1584" w14:textId="77777777" w:rsidR="0090147C" w:rsidRPr="00AE1A76" w:rsidRDefault="00342767" w:rsidP="002532A4">
            <w:pPr>
              <w:spacing w:after="0" w:line="240" w:lineRule="auto"/>
              <w:jc w:val="both"/>
              <w:rPr>
                <w:rFonts w:ascii="Times New Roman" w:hAnsi="Times New Roman"/>
                <w:color w:val="auto"/>
                <w:sz w:val="24"/>
              </w:rPr>
            </w:pPr>
            <w:r w:rsidRPr="00AE1A76">
              <w:rPr>
                <w:rFonts w:ascii="Times New Roman" w:hAnsi="Times New Roman"/>
                <w:color w:val="auto"/>
                <w:sz w:val="24"/>
              </w:rPr>
              <w:t>Vērtējums ir „Nē”</w:t>
            </w:r>
            <w:r w:rsidR="00DC25F4" w:rsidRPr="00AE1A76">
              <w:rPr>
                <w:rFonts w:ascii="Times New Roman" w:hAnsi="Times New Roman"/>
                <w:color w:val="auto"/>
                <w:sz w:val="24"/>
              </w:rPr>
              <w:t xml:space="preserve"> (projekta iesniegumu noraida)</w:t>
            </w:r>
            <w:r w:rsidRPr="00AE1A76">
              <w:rPr>
                <w:rFonts w:ascii="Times New Roman" w:hAnsi="Times New Roman"/>
                <w:color w:val="auto"/>
                <w:sz w:val="24"/>
              </w:rPr>
              <w:t>, ja projekta iesniedzējs ir grūtībās nonācis saimnieciskās darbības veicējs.</w:t>
            </w:r>
          </w:p>
        </w:tc>
      </w:tr>
      <w:tr w:rsidR="002E23A9" w:rsidRPr="00AE1A76" w14:paraId="2557E454" w14:textId="77777777" w:rsidTr="00142990">
        <w:trPr>
          <w:trHeight w:val="695"/>
          <w:jc w:val="center"/>
        </w:trPr>
        <w:tc>
          <w:tcPr>
            <w:tcW w:w="1140" w:type="dxa"/>
          </w:tcPr>
          <w:p w14:paraId="15B9BC22" w14:textId="77777777" w:rsidR="003D469A" w:rsidRPr="00AE1A76" w:rsidRDefault="003D469A" w:rsidP="00C5525F">
            <w:pPr>
              <w:numPr>
                <w:ilvl w:val="0"/>
                <w:numId w:val="15"/>
              </w:numPr>
              <w:spacing w:after="0" w:line="240" w:lineRule="auto"/>
              <w:ind w:left="613" w:hanging="425"/>
              <w:jc w:val="both"/>
              <w:rPr>
                <w:rFonts w:ascii="Times New Roman" w:hAnsi="Times New Roman"/>
                <w:color w:val="auto"/>
                <w:sz w:val="24"/>
              </w:rPr>
            </w:pPr>
          </w:p>
        </w:tc>
        <w:tc>
          <w:tcPr>
            <w:tcW w:w="2549" w:type="dxa"/>
          </w:tcPr>
          <w:p w14:paraId="11732432" w14:textId="77777777" w:rsidR="003D469A" w:rsidRPr="00AE1A76" w:rsidRDefault="000A073E" w:rsidP="00605470">
            <w:pPr>
              <w:spacing w:after="0" w:line="240" w:lineRule="auto"/>
              <w:jc w:val="both"/>
              <w:rPr>
                <w:rFonts w:ascii="Times New Roman" w:hAnsi="Times New Roman"/>
                <w:color w:val="auto"/>
                <w:sz w:val="24"/>
              </w:rPr>
            </w:pPr>
            <w:r w:rsidRPr="00AE1A76">
              <w:rPr>
                <w:rFonts w:ascii="Times New Roman" w:hAnsi="Times New Roman"/>
                <w:color w:val="auto"/>
                <w:sz w:val="24"/>
              </w:rPr>
              <w:t>Projekta izmaksu  un finanšu aprēķinu pamatotība, lietderība un efektivitāte (jāizpilda visi nosacījumi):</w:t>
            </w:r>
          </w:p>
        </w:tc>
        <w:tc>
          <w:tcPr>
            <w:tcW w:w="1418" w:type="dxa"/>
          </w:tcPr>
          <w:p w14:paraId="09403C5A" w14:textId="77777777" w:rsidR="003D469A" w:rsidRPr="00AE1A76" w:rsidRDefault="003D469A" w:rsidP="00395512">
            <w:pPr>
              <w:jc w:val="center"/>
              <w:rPr>
                <w:rFonts w:ascii="Times New Roman" w:hAnsi="Times New Roman"/>
                <w:color w:val="auto"/>
                <w:sz w:val="24"/>
              </w:rPr>
            </w:pPr>
          </w:p>
        </w:tc>
        <w:tc>
          <w:tcPr>
            <w:tcW w:w="9168" w:type="dxa"/>
          </w:tcPr>
          <w:p w14:paraId="0058064A" w14:textId="77777777" w:rsidR="0028794D" w:rsidRPr="00AE1A76" w:rsidRDefault="0028794D" w:rsidP="0028794D">
            <w:pPr>
              <w:jc w:val="both"/>
              <w:rPr>
                <w:rFonts w:ascii="Times New Roman" w:hAnsi="Times New Roman"/>
                <w:color w:val="auto"/>
                <w:sz w:val="24"/>
              </w:rPr>
            </w:pPr>
            <w:r w:rsidRPr="00AE1A76">
              <w:rPr>
                <w:rFonts w:ascii="Times New Roman" w:hAnsi="Times New Roman"/>
                <w:color w:val="auto"/>
                <w:sz w:val="24"/>
              </w:rPr>
              <w:t>Šo kritēriju vērtē, ņemot vērā biznesa plānā pieejamo informāciju.</w:t>
            </w:r>
          </w:p>
          <w:p w14:paraId="4BF60432" w14:textId="77777777" w:rsidR="0028794D" w:rsidRPr="00AE1A76" w:rsidRDefault="0028794D" w:rsidP="0028794D">
            <w:pPr>
              <w:spacing w:line="240" w:lineRule="auto"/>
              <w:jc w:val="both"/>
              <w:rPr>
                <w:rFonts w:ascii="Times New Roman" w:hAnsi="Times New Roman"/>
                <w:color w:val="auto"/>
                <w:sz w:val="24"/>
              </w:rPr>
            </w:pPr>
            <w:r w:rsidRPr="00AE1A76">
              <w:rPr>
                <w:rFonts w:ascii="Times New Roman" w:hAnsi="Times New Roman"/>
                <w:color w:val="auto"/>
                <w:sz w:val="24"/>
              </w:rPr>
              <w:t>Biznesa plānā ir pieļaujami precizējumi, kas nemaina projekta iesniegumu pēc būtības, tas ir:</w:t>
            </w:r>
          </w:p>
          <w:p w14:paraId="380BDEAA" w14:textId="77777777" w:rsidR="0028794D" w:rsidRPr="00AE1A76" w:rsidRDefault="0028794D" w:rsidP="0028794D">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neietekmē projektā sākotnēji paredzēto mērķu un rezultātu sasniegšanu;</w:t>
            </w:r>
          </w:p>
          <w:p w14:paraId="3A69E238" w14:textId="77777777" w:rsidR="0028794D" w:rsidRPr="00AE1A76" w:rsidRDefault="0028794D" w:rsidP="0028794D">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neietekmē projektā sākotnēji paredzētās atbalstāmās darbības un attiecināmās izmaksas.</w:t>
            </w:r>
          </w:p>
          <w:p w14:paraId="0B185C9B" w14:textId="4C0DD5A6" w:rsidR="000A6AE7" w:rsidRPr="009C44D1" w:rsidDel="009C44D1" w:rsidRDefault="000A6AE7" w:rsidP="000A6AE7">
            <w:pPr>
              <w:spacing w:line="240" w:lineRule="auto"/>
              <w:jc w:val="both"/>
              <w:rPr>
                <w:del w:id="64" w:author="Arta Melngārša" w:date="2018-03-06T08:54:00Z"/>
                <w:rFonts w:ascii="Times New Roman" w:hAnsi="Times New Roman"/>
                <w:color w:val="auto"/>
                <w:sz w:val="24"/>
              </w:rPr>
            </w:pPr>
          </w:p>
          <w:p w14:paraId="162F380C" w14:textId="10E06C2C" w:rsidR="00845EAD" w:rsidRPr="009C44D1" w:rsidRDefault="00DB2460" w:rsidP="003A2746">
            <w:pPr>
              <w:spacing w:line="240" w:lineRule="auto"/>
              <w:jc w:val="both"/>
              <w:rPr>
                <w:ins w:id="65" w:author="Agnese Rūsiņa" w:date="2018-03-05T11:57:00Z"/>
                <w:rFonts w:ascii="Times New Roman" w:hAnsi="Times New Roman"/>
                <w:color w:val="auto"/>
                <w:sz w:val="24"/>
              </w:rPr>
            </w:pPr>
            <w:ins w:id="66" w:author="Dace Barkāne" w:date="2018-03-05T14:45:00Z">
              <w:r w:rsidRPr="00C46DE7">
                <w:rPr>
                  <w:rFonts w:ascii="Times New Roman" w:eastAsia="Calibri" w:hAnsi="Times New Roman"/>
                  <w:sz w:val="24"/>
                </w:rPr>
                <w:t>Vērtējums “Jā, ar nosacījumu”, ja projekta iesniedzējam jāveic noteikt</w:t>
              </w:r>
            </w:ins>
            <w:ins w:id="67" w:author="Dace Barkāne" w:date="2018-03-05T14:46:00Z">
              <w:r w:rsidRPr="00C46DE7">
                <w:rPr>
                  <w:rFonts w:ascii="Times New Roman" w:eastAsia="Calibri" w:hAnsi="Times New Roman"/>
                  <w:sz w:val="24"/>
                </w:rPr>
                <w:t>a</w:t>
              </w:r>
            </w:ins>
            <w:ins w:id="68" w:author="Dace Barkāne" w:date="2018-03-05T14:45:00Z">
              <w:r w:rsidRPr="00C46DE7">
                <w:rPr>
                  <w:rFonts w:ascii="Times New Roman" w:eastAsia="Calibri" w:hAnsi="Times New Roman"/>
                  <w:sz w:val="24"/>
                </w:rPr>
                <w:t xml:space="preserve">s darbības, lai projekta iesniegums </w:t>
              </w:r>
              <w:r w:rsidRPr="00DC326E">
                <w:rPr>
                  <w:rFonts w:ascii="Times New Roman" w:eastAsia="Calibri" w:hAnsi="Times New Roman"/>
                  <w:sz w:val="24"/>
                </w:rPr>
                <w:t xml:space="preserve">pilnībā atbilstu projektu iesniegumu vērtēšanas kritērijiem un projektu varētu atbilstoši īstenot, proti, tas attiecas uz gadījumiem, kad projekta iesniegumā konstatētas </w:t>
              </w:r>
              <w:r w:rsidRPr="00BB0DAC">
                <w:rPr>
                  <w:rFonts w:ascii="Times New Roman" w:eastAsia="Calibri" w:hAnsi="Times New Roman"/>
                  <w:sz w:val="24"/>
                  <w:u w:val="single"/>
                </w:rPr>
                <w:t>nebūtiskas</w:t>
              </w:r>
              <w:r w:rsidRPr="00DC326E">
                <w:rPr>
                  <w:rFonts w:ascii="Times New Roman" w:eastAsia="Calibri" w:hAnsi="Times New Roman"/>
                  <w:sz w:val="24"/>
                  <w:u w:val="single"/>
                </w:rPr>
                <w:t xml:space="preserve"> neprecizitātes un nebūtu samērīg</w:t>
              </w:r>
              <w:r w:rsidR="00D94DB4" w:rsidRPr="00DC326E">
                <w:rPr>
                  <w:rFonts w:ascii="Times New Roman" w:eastAsia="Calibri" w:hAnsi="Times New Roman"/>
                  <w:sz w:val="24"/>
                  <w:u w:val="single"/>
                </w:rPr>
                <w:t xml:space="preserve">i projekta iesniegumu </w:t>
              </w:r>
              <w:r w:rsidR="00D94DB4" w:rsidRPr="00BB0DAC">
                <w:rPr>
                  <w:rFonts w:ascii="Times New Roman" w:eastAsia="Calibri" w:hAnsi="Times New Roman"/>
                  <w:sz w:val="24"/>
                  <w:u w:val="single"/>
                </w:rPr>
                <w:t>noraidīt</w:t>
              </w:r>
              <w:r w:rsidR="00D94DB4" w:rsidRPr="00C46DE7">
                <w:rPr>
                  <w:rFonts w:ascii="Times New Roman" w:eastAsia="Calibri" w:hAnsi="Times New Roman"/>
                  <w:sz w:val="24"/>
                  <w:u w:val="single"/>
                </w:rPr>
                <w:t xml:space="preserve">. </w:t>
              </w:r>
            </w:ins>
            <w:del w:id="69" w:author="Dace Barkāne" w:date="2018-03-05T14:45:00Z">
              <w:r w:rsidR="00B40EE8" w:rsidRPr="009C44D1" w:rsidDel="00DB2460">
                <w:rPr>
                  <w:rFonts w:ascii="Times New Roman" w:hAnsi="Times New Roman"/>
                  <w:color w:val="auto"/>
                  <w:sz w:val="24"/>
                </w:rPr>
                <w:delText xml:space="preserve">Konstatējot </w:delText>
              </w:r>
            </w:del>
            <w:del w:id="70" w:author="Dace Barkāne" w:date="2018-03-05T14:43:00Z">
              <w:r w:rsidR="00B40EE8" w:rsidRPr="009C44D1" w:rsidDel="00DB2460">
                <w:rPr>
                  <w:rFonts w:ascii="Times New Roman" w:hAnsi="Times New Roman"/>
                  <w:color w:val="auto"/>
                  <w:sz w:val="24"/>
                </w:rPr>
                <w:delText>būtiskas</w:delText>
              </w:r>
            </w:del>
            <w:del w:id="71" w:author="Dace Barkāne" w:date="2018-03-05T14:45:00Z">
              <w:r w:rsidR="00B40EE8" w:rsidRPr="009C44D1" w:rsidDel="00DB2460">
                <w:rPr>
                  <w:rFonts w:ascii="Times New Roman" w:hAnsi="Times New Roman"/>
                  <w:color w:val="auto"/>
                  <w:sz w:val="24"/>
                </w:rPr>
                <w:delText xml:space="preserve"> neprecizitātes, nesakritības vai informācijas neesamību (nav pietiekamu aprēķinu, paskaidrojum</w:delText>
              </w:r>
            </w:del>
            <w:ins w:id="72" w:author="Agnese Rūsiņa" w:date="2018-03-05T11:59:00Z">
              <w:del w:id="73" w:author="Dace Barkāne" w:date="2018-03-05T14:45:00Z">
                <w:r w:rsidR="00845EAD" w:rsidRPr="009C44D1" w:rsidDel="00DB2460">
                  <w:rPr>
                    <w:rFonts w:ascii="Times New Roman" w:hAnsi="Times New Roman"/>
                    <w:color w:val="auto"/>
                    <w:sz w:val="24"/>
                  </w:rPr>
                  <w:delText>u</w:delText>
                </w:r>
              </w:del>
            </w:ins>
            <w:del w:id="74" w:author="Dace Barkāne" w:date="2018-03-05T14:45:00Z">
              <w:r w:rsidR="007207B8" w:rsidRPr="009C44D1" w:rsidDel="00DB2460">
                <w:rPr>
                  <w:rFonts w:ascii="Times New Roman" w:hAnsi="Times New Roman"/>
                  <w:color w:val="auto"/>
                  <w:sz w:val="24"/>
                </w:rPr>
                <w:delText xml:space="preserve">, nav veikta tirgus analīze vai </w:delText>
              </w:r>
              <w:r w:rsidR="00E92B89" w:rsidRPr="009C44D1" w:rsidDel="00DB2460">
                <w:rPr>
                  <w:rFonts w:ascii="Times New Roman" w:hAnsi="Times New Roman"/>
                  <w:color w:val="auto"/>
                  <w:sz w:val="24"/>
                </w:rPr>
                <w:delText xml:space="preserve">nav </w:delText>
              </w:r>
              <w:r w:rsidR="007207B8" w:rsidRPr="009C44D1" w:rsidDel="00DB2460">
                <w:rPr>
                  <w:rFonts w:ascii="Times New Roman" w:hAnsi="Times New Roman"/>
                  <w:color w:val="auto"/>
                  <w:sz w:val="24"/>
                </w:rPr>
                <w:delText>pamatoti pieņēmumi, uz kuriem balstās biznesa plāns</w:delText>
              </w:r>
              <w:r w:rsidR="00B40EE8" w:rsidRPr="009C44D1" w:rsidDel="00DB2460">
                <w:rPr>
                  <w:rFonts w:ascii="Times New Roman" w:hAnsi="Times New Roman"/>
                  <w:color w:val="auto"/>
                  <w:sz w:val="24"/>
                </w:rPr>
                <w:delText xml:space="preserve">) projekta iesniegumā, </w:delText>
              </w:r>
            </w:del>
            <w:ins w:id="75" w:author="Arta Melngārša" w:date="2018-03-01T10:11:00Z">
              <w:del w:id="76" w:author="Dace Barkāne" w:date="2018-03-05T14:45:00Z">
                <w:r w:rsidR="003A2746" w:rsidRPr="009C44D1" w:rsidDel="00DB2460">
                  <w:rPr>
                    <w:rFonts w:ascii="Times New Roman" w:hAnsi="Times New Roman"/>
                    <w:color w:val="auto"/>
                    <w:sz w:val="24"/>
                  </w:rPr>
                  <w:delText>vērtējums ir “Jā, ar nosacījumu</w:delText>
                </w:r>
              </w:del>
              <w:r w:rsidR="003A2746" w:rsidRPr="009C44D1">
                <w:rPr>
                  <w:rFonts w:ascii="Times New Roman" w:hAnsi="Times New Roman"/>
                  <w:color w:val="auto"/>
                  <w:sz w:val="24"/>
                </w:rPr>
                <w:t xml:space="preserve">”. </w:t>
              </w:r>
            </w:ins>
          </w:p>
          <w:p w14:paraId="40A56D1E" w14:textId="49191E66" w:rsidR="008532B4" w:rsidRPr="00C46DE7" w:rsidRDefault="003A2746" w:rsidP="00C46DE7">
            <w:pPr>
              <w:spacing w:line="240" w:lineRule="auto"/>
              <w:jc w:val="both"/>
              <w:rPr>
                <w:rFonts w:ascii="Times New Roman" w:hAnsi="Times New Roman"/>
                <w:color w:val="auto"/>
                <w:sz w:val="24"/>
              </w:rPr>
            </w:pPr>
            <w:ins w:id="77" w:author="Arta Melngārša" w:date="2018-03-01T10:11:00Z">
              <w:r w:rsidRPr="009C44D1">
                <w:rPr>
                  <w:rFonts w:ascii="Times New Roman" w:hAnsi="Times New Roman"/>
                  <w:color w:val="auto"/>
                  <w:sz w:val="24"/>
                </w:rPr>
                <w:t>Ja</w:t>
              </w:r>
            </w:ins>
            <w:r w:rsidR="00B40EE8" w:rsidRPr="009C44D1">
              <w:rPr>
                <w:rFonts w:ascii="Times New Roman" w:hAnsi="Times New Roman"/>
                <w:color w:val="auto"/>
                <w:sz w:val="24"/>
              </w:rPr>
              <w:t xml:space="preserve"> precizējot projekta</w:t>
            </w:r>
            <w:r w:rsidR="00273905" w:rsidRPr="009C44D1">
              <w:rPr>
                <w:rFonts w:ascii="Times New Roman" w:hAnsi="Times New Roman"/>
                <w:color w:val="auto"/>
                <w:sz w:val="24"/>
              </w:rPr>
              <w:t xml:space="preserve"> iesniegumu</w:t>
            </w:r>
            <w:del w:id="78" w:author="Jānis Siliņš" w:date="2018-03-08T15:32:00Z">
              <w:r w:rsidR="00273905" w:rsidRPr="009C44D1" w:rsidDel="007E5453">
                <w:rPr>
                  <w:rFonts w:ascii="Times New Roman" w:hAnsi="Times New Roman"/>
                  <w:color w:val="auto"/>
                  <w:sz w:val="24"/>
                </w:rPr>
                <w:delText>,</w:delText>
              </w:r>
            </w:del>
            <w:r w:rsidR="00273905" w:rsidRPr="009C44D1">
              <w:rPr>
                <w:rFonts w:ascii="Times New Roman" w:hAnsi="Times New Roman"/>
                <w:color w:val="auto"/>
                <w:sz w:val="24"/>
              </w:rPr>
              <w:t xml:space="preserve"> ti</w:t>
            </w:r>
            <w:ins w:id="79" w:author="Arta Melngārša" w:date="2018-03-01T10:12:00Z">
              <w:r w:rsidRPr="009C44D1">
                <w:rPr>
                  <w:rFonts w:ascii="Times New Roman" w:hAnsi="Times New Roman"/>
                  <w:color w:val="auto"/>
                  <w:sz w:val="24"/>
                </w:rPr>
                <w:t>ek</w:t>
              </w:r>
            </w:ins>
            <w:r w:rsidR="00273905" w:rsidRPr="009C44D1">
              <w:rPr>
                <w:rFonts w:ascii="Times New Roman" w:hAnsi="Times New Roman"/>
                <w:color w:val="auto"/>
                <w:sz w:val="24"/>
              </w:rPr>
              <w:t xml:space="preserve"> mainīta tā būt</w:t>
            </w:r>
            <w:r w:rsidR="00E92B89" w:rsidRPr="009C44D1">
              <w:rPr>
                <w:rFonts w:ascii="Times New Roman" w:hAnsi="Times New Roman"/>
                <w:color w:val="auto"/>
                <w:sz w:val="24"/>
              </w:rPr>
              <w:t>ība</w:t>
            </w:r>
            <w:ins w:id="80" w:author="Dace Barkāne" w:date="2018-03-05T14:48:00Z">
              <w:r w:rsidR="00D94DB4" w:rsidRPr="00C46DE7">
                <w:rPr>
                  <w:rFonts w:eastAsia="Calibri"/>
                  <w:i/>
                  <w:sz w:val="24"/>
                  <w:u w:val="single"/>
                </w:rPr>
                <w:t xml:space="preserve">, </w:t>
              </w:r>
              <w:r w:rsidR="00D94DB4" w:rsidRPr="00C46DE7">
                <w:rPr>
                  <w:rFonts w:ascii="Times New Roman" w:eastAsia="Calibri" w:hAnsi="Times New Roman"/>
                  <w:sz w:val="24"/>
                  <w:u w:val="single"/>
                </w:rPr>
                <w:t>ja tajā tiek iekļautas papildu atbalstāmās darbības un papildu izmaksas vai gluži pretēji – svītrotas, ja iesniegtais projekta iesniegums neatbilst specifiskā atbalsta mērķim</w:t>
              </w:r>
              <w:del w:id="81" w:author="Jānis Siliņš" w:date="2018-03-08T15:33:00Z">
                <w:r w:rsidR="00D94DB4" w:rsidRPr="00C46DE7" w:rsidDel="007E5453">
                  <w:rPr>
                    <w:rFonts w:ascii="Times New Roman" w:eastAsia="Calibri" w:hAnsi="Times New Roman"/>
                    <w:sz w:val="24"/>
                    <w:u w:val="single"/>
                  </w:rPr>
                  <w:delText>.</w:delText>
                </w:r>
              </w:del>
            </w:ins>
            <w:r w:rsidR="00B40EE8" w:rsidRPr="009C44D1">
              <w:rPr>
                <w:rFonts w:ascii="Times New Roman" w:hAnsi="Times New Roman"/>
                <w:color w:val="auto"/>
                <w:sz w:val="24"/>
              </w:rPr>
              <w:t xml:space="preserve">, </w:t>
            </w:r>
            <w:del w:id="82" w:author="Dace Barkāne" w:date="2018-03-05T15:13:00Z">
              <w:r w:rsidR="00B40EE8" w:rsidRPr="009C44D1" w:rsidDel="002E766F">
                <w:rPr>
                  <w:rFonts w:ascii="Times New Roman" w:hAnsi="Times New Roman"/>
                  <w:color w:val="auto"/>
                  <w:sz w:val="24"/>
                </w:rPr>
                <w:delText>kā arī</w:delText>
              </w:r>
              <w:r w:rsidR="00EF5F9A" w:rsidRPr="009C44D1" w:rsidDel="002E766F">
                <w:rPr>
                  <w:rFonts w:ascii="Times New Roman" w:hAnsi="Times New Roman"/>
                  <w:color w:val="auto"/>
                  <w:sz w:val="24"/>
                </w:rPr>
                <w:delText>,</w:delText>
              </w:r>
              <w:r w:rsidR="00B40EE8" w:rsidRPr="009C44D1" w:rsidDel="002E766F">
                <w:rPr>
                  <w:rFonts w:ascii="Times New Roman" w:hAnsi="Times New Roman"/>
                  <w:color w:val="auto"/>
                  <w:sz w:val="24"/>
                </w:rPr>
                <w:delText xml:space="preserve"> ja informāciju nevar iegūt no neatkarīgiem</w:delText>
              </w:r>
              <w:r w:rsidR="00EF5F9A" w:rsidRPr="009C44D1" w:rsidDel="002E766F">
                <w:rPr>
                  <w:rFonts w:ascii="Times New Roman" w:hAnsi="Times New Roman"/>
                  <w:color w:val="auto"/>
                  <w:sz w:val="24"/>
                </w:rPr>
                <w:delText xml:space="preserve"> un </w:delText>
              </w:r>
              <w:r w:rsidR="00B40EE8" w:rsidRPr="009C44D1" w:rsidDel="002E766F">
                <w:rPr>
                  <w:rFonts w:ascii="Times New Roman" w:hAnsi="Times New Roman"/>
                  <w:color w:val="auto"/>
                  <w:sz w:val="24"/>
                </w:rPr>
                <w:delText xml:space="preserve">objektīviem resursiem (piemēram, VID, UR), </w:delText>
              </w:r>
            </w:del>
            <w:r w:rsidR="00B40EE8" w:rsidRPr="009C44D1">
              <w:rPr>
                <w:rFonts w:ascii="Times New Roman" w:hAnsi="Times New Roman"/>
                <w:color w:val="auto"/>
                <w:sz w:val="24"/>
              </w:rPr>
              <w:t>projekta iesniegumu noraida</w:t>
            </w:r>
            <w:r w:rsidR="00460733" w:rsidRPr="009C44D1">
              <w:rPr>
                <w:rFonts w:ascii="Times New Roman" w:hAnsi="Times New Roman"/>
                <w:color w:val="auto"/>
                <w:sz w:val="24"/>
              </w:rPr>
              <w:t xml:space="preserve"> atbilstoši Eiropas Savienības struktūrfondu un Kohēzijas fonda 2014.—2020.gada plānošanas perioda vadības likuma 25.panta (3) daļas 2) punktam</w:t>
            </w:r>
            <w:r w:rsidR="00B40EE8" w:rsidRPr="009C44D1">
              <w:rPr>
                <w:rFonts w:ascii="Times New Roman" w:hAnsi="Times New Roman"/>
                <w:color w:val="auto"/>
                <w:sz w:val="24"/>
              </w:rPr>
              <w:t>.</w:t>
            </w:r>
          </w:p>
        </w:tc>
      </w:tr>
      <w:tr w:rsidR="002E23A9" w:rsidRPr="00AE1A76" w14:paraId="0B4E13C8" w14:textId="77777777" w:rsidTr="00142990">
        <w:trPr>
          <w:jc w:val="center"/>
        </w:trPr>
        <w:tc>
          <w:tcPr>
            <w:tcW w:w="1140" w:type="dxa"/>
          </w:tcPr>
          <w:p w14:paraId="37DF287B" w14:textId="77777777" w:rsidR="000A073E" w:rsidRPr="00AE1A76" w:rsidRDefault="000A073E" w:rsidP="000A073E">
            <w:pPr>
              <w:spacing w:after="0" w:line="240" w:lineRule="auto"/>
              <w:jc w:val="both"/>
              <w:rPr>
                <w:rFonts w:ascii="Times New Roman" w:hAnsi="Times New Roman"/>
                <w:color w:val="auto"/>
                <w:sz w:val="24"/>
              </w:rPr>
            </w:pPr>
          </w:p>
        </w:tc>
        <w:tc>
          <w:tcPr>
            <w:tcW w:w="2549" w:type="dxa"/>
          </w:tcPr>
          <w:p w14:paraId="0720D8D8" w14:textId="77777777" w:rsidR="000A073E" w:rsidRPr="00AE1A76" w:rsidRDefault="000A073E" w:rsidP="00605470">
            <w:pPr>
              <w:spacing w:after="0" w:line="240" w:lineRule="auto"/>
              <w:jc w:val="both"/>
              <w:rPr>
                <w:rFonts w:ascii="Times New Roman" w:hAnsi="Times New Roman"/>
                <w:color w:val="auto"/>
                <w:sz w:val="24"/>
              </w:rPr>
            </w:pPr>
            <w:r w:rsidRPr="00AE1A76">
              <w:rPr>
                <w:rFonts w:ascii="Times New Roman" w:hAnsi="Times New Roman"/>
                <w:color w:val="auto"/>
                <w:sz w:val="24"/>
              </w:rPr>
              <w:t>2.1. plānotie izdevumi ir  nepieciešami projekta īstenošanai (projektā norādīto aktivitāšu īstenošanai, definētās problēmas risināšanai, pasākuma mērķu, rādītāju sasniegšanai);</w:t>
            </w:r>
          </w:p>
        </w:tc>
        <w:tc>
          <w:tcPr>
            <w:tcW w:w="1418" w:type="dxa"/>
          </w:tcPr>
          <w:p w14:paraId="122B8800" w14:textId="77777777" w:rsidR="000A073E" w:rsidRPr="00AE1A76" w:rsidRDefault="000265D7" w:rsidP="00605470">
            <w:pPr>
              <w:jc w:val="center"/>
              <w:rPr>
                <w:rFonts w:ascii="Times New Roman" w:hAnsi="Times New Roman"/>
                <w:color w:val="auto"/>
                <w:sz w:val="24"/>
              </w:rPr>
            </w:pPr>
            <w:r w:rsidRPr="00AE1A76">
              <w:rPr>
                <w:rFonts w:ascii="Times New Roman" w:hAnsi="Times New Roman"/>
                <w:color w:val="auto"/>
                <w:sz w:val="24"/>
              </w:rPr>
              <w:t>P</w:t>
            </w:r>
          </w:p>
        </w:tc>
        <w:tc>
          <w:tcPr>
            <w:tcW w:w="9168" w:type="dxa"/>
          </w:tcPr>
          <w:p w14:paraId="2B0D1DF3" w14:textId="77777777" w:rsidR="00FB77EE" w:rsidRPr="00AE1A76" w:rsidRDefault="00FB77EE" w:rsidP="000A3C26">
            <w:pPr>
              <w:pStyle w:val="BodyText"/>
              <w:numPr>
                <w:ilvl w:val="0"/>
                <w:numId w:val="22"/>
              </w:numPr>
              <w:tabs>
                <w:tab w:val="num" w:pos="459"/>
              </w:tabs>
              <w:ind w:left="459"/>
              <w:rPr>
                <w:sz w:val="24"/>
                <w:szCs w:val="24"/>
              </w:rPr>
            </w:pPr>
            <w:r w:rsidRPr="00AE1A76">
              <w:rPr>
                <w:sz w:val="24"/>
                <w:szCs w:val="24"/>
              </w:rPr>
              <w:t>Pārbauda, vai ir definēta problēma, sniegts problēmas risinājuma apraksts un pamatojums</w:t>
            </w:r>
            <w:r w:rsidR="00D6147B" w:rsidRPr="00AE1A76">
              <w:rPr>
                <w:sz w:val="24"/>
                <w:szCs w:val="24"/>
              </w:rPr>
              <w:t xml:space="preserve"> (projekta iesnieguma veidlapas 1.1.-1.3.sadaļa)</w:t>
            </w:r>
            <w:r w:rsidRPr="00AE1A76">
              <w:rPr>
                <w:sz w:val="24"/>
                <w:szCs w:val="24"/>
              </w:rPr>
              <w:t>.</w:t>
            </w:r>
          </w:p>
          <w:p w14:paraId="3142C4BA" w14:textId="77777777" w:rsidR="00FB77EE" w:rsidRPr="00AE1A76" w:rsidRDefault="00FB77EE" w:rsidP="000A3C26">
            <w:pPr>
              <w:pStyle w:val="BodyText"/>
              <w:numPr>
                <w:ilvl w:val="0"/>
                <w:numId w:val="22"/>
              </w:numPr>
              <w:tabs>
                <w:tab w:val="num" w:pos="459"/>
              </w:tabs>
              <w:ind w:left="459"/>
              <w:rPr>
                <w:sz w:val="24"/>
                <w:szCs w:val="24"/>
              </w:rPr>
            </w:pPr>
            <w:r w:rsidRPr="00AE1A76">
              <w:rPr>
                <w:sz w:val="24"/>
                <w:szCs w:val="24"/>
              </w:rPr>
              <w:t xml:space="preserve">Izvērtē, vai ir raksturoti projekta ietvaros plānotie ieguldījumi, kas nepieciešami projekta realizācijai, un tie ir atbilstoši definētajām projekta </w:t>
            </w:r>
            <w:r w:rsidR="00AE5D51" w:rsidRPr="00AE1A76">
              <w:rPr>
                <w:sz w:val="24"/>
                <w:szCs w:val="24"/>
              </w:rPr>
              <w:t xml:space="preserve">darbībām </w:t>
            </w:r>
            <w:r w:rsidRPr="00AE1A76">
              <w:rPr>
                <w:sz w:val="24"/>
                <w:szCs w:val="24"/>
              </w:rPr>
              <w:t xml:space="preserve">un atbilstoši izvēlētajam problēmas risinājumam, kā arī nodrošina </w:t>
            </w:r>
            <w:r w:rsidR="00AE51DB" w:rsidRPr="00AE1A76">
              <w:rPr>
                <w:sz w:val="24"/>
                <w:szCs w:val="24"/>
              </w:rPr>
              <w:t xml:space="preserve">projekta </w:t>
            </w:r>
            <w:r w:rsidRPr="00AE1A76">
              <w:rPr>
                <w:sz w:val="24"/>
                <w:szCs w:val="24"/>
              </w:rPr>
              <w:t>īstenošanu</w:t>
            </w:r>
            <w:r w:rsidR="00D6147B" w:rsidRPr="00AE1A76">
              <w:rPr>
                <w:sz w:val="24"/>
                <w:szCs w:val="24"/>
              </w:rPr>
              <w:t xml:space="preserve"> (projekta iesnieguma veidlapas 1.5.sadaļa un projekta iesnieguma veidlapas 3.pielikums)</w:t>
            </w:r>
            <w:r w:rsidRPr="00AE1A76">
              <w:rPr>
                <w:sz w:val="24"/>
                <w:szCs w:val="24"/>
              </w:rPr>
              <w:t xml:space="preserve">. Pārbauda, vai biznesa plānā ir sniegts plānoto iekārtu pielietojuma raksturojums tehnoloģiskā procesa ietvaros. </w:t>
            </w:r>
          </w:p>
          <w:p w14:paraId="6981D80D" w14:textId="77777777" w:rsidR="00FB77EE" w:rsidRPr="00AE1A76" w:rsidRDefault="00FB77EE" w:rsidP="000A3C26">
            <w:pPr>
              <w:pStyle w:val="BodyText"/>
              <w:numPr>
                <w:ilvl w:val="0"/>
                <w:numId w:val="22"/>
              </w:numPr>
              <w:tabs>
                <w:tab w:val="num" w:pos="459"/>
              </w:tabs>
              <w:ind w:left="459"/>
              <w:rPr>
                <w:sz w:val="24"/>
                <w:szCs w:val="24"/>
              </w:rPr>
            </w:pPr>
            <w:r w:rsidRPr="00AE1A76">
              <w:rPr>
                <w:sz w:val="24"/>
                <w:szCs w:val="24"/>
              </w:rPr>
              <w:t xml:space="preserve">Pārliecinās, vai ir definētas projekta mērķa grupas. Ja projekta iesniedzējs ir definējis projekta mērķa grupas, tad pārbauda, vai paredzētie ieguldījumi ir atbilstoši projekta mērķa grupas vajadzību nodrošināšanai (piem., </w:t>
            </w:r>
            <w:r w:rsidR="00101466" w:rsidRPr="00AE1A76">
              <w:rPr>
                <w:sz w:val="24"/>
                <w:szCs w:val="24"/>
              </w:rPr>
              <w:t>p</w:t>
            </w:r>
            <w:r w:rsidRPr="00AE1A76">
              <w:rPr>
                <w:sz w:val="24"/>
                <w:szCs w:val="24"/>
              </w:rPr>
              <w:t xml:space="preserve">rojekta rezultātā ražoto produktu un sniegto pakalpojumu apraksts un ilgtspējas nodrošināšana, </w:t>
            </w:r>
            <w:r w:rsidR="00101466" w:rsidRPr="00AE1A76">
              <w:rPr>
                <w:sz w:val="24"/>
                <w:szCs w:val="24"/>
              </w:rPr>
              <w:t>t</w:t>
            </w:r>
            <w:r w:rsidR="00800217" w:rsidRPr="00AE1A76">
              <w:rPr>
                <w:sz w:val="24"/>
                <w:szCs w:val="24"/>
              </w:rPr>
              <w:t>irgus un nozares analīze</w:t>
            </w:r>
            <w:r w:rsidR="00273DBF" w:rsidRPr="00AE1A76">
              <w:rPr>
                <w:sz w:val="24"/>
                <w:szCs w:val="24"/>
              </w:rPr>
              <w:t xml:space="preserve"> </w:t>
            </w:r>
            <w:r w:rsidR="00D6147B" w:rsidRPr="00AE1A76">
              <w:rPr>
                <w:sz w:val="24"/>
                <w:szCs w:val="24"/>
              </w:rPr>
              <w:t>(</w:t>
            </w:r>
            <w:r w:rsidR="00273DBF" w:rsidRPr="00AE1A76">
              <w:rPr>
                <w:sz w:val="24"/>
                <w:szCs w:val="24"/>
              </w:rPr>
              <w:t>biznesa plān</w:t>
            </w:r>
            <w:r w:rsidR="00D6147B" w:rsidRPr="00AE1A76">
              <w:rPr>
                <w:sz w:val="24"/>
                <w:szCs w:val="24"/>
              </w:rPr>
              <w:t>s</w:t>
            </w:r>
            <w:r w:rsidR="003635BD" w:rsidRPr="00AE1A76">
              <w:rPr>
                <w:sz w:val="24"/>
                <w:szCs w:val="24"/>
              </w:rPr>
              <w:t>)</w:t>
            </w:r>
            <w:r w:rsidRPr="00AE1A76">
              <w:rPr>
                <w:sz w:val="24"/>
                <w:szCs w:val="24"/>
              </w:rPr>
              <w:t>).</w:t>
            </w:r>
          </w:p>
          <w:p w14:paraId="354A6BAD" w14:textId="77777777" w:rsidR="001A2815" w:rsidRPr="00AE1A76" w:rsidRDefault="00FB77EE" w:rsidP="000A3C26">
            <w:pPr>
              <w:pStyle w:val="BodyText"/>
              <w:numPr>
                <w:ilvl w:val="0"/>
                <w:numId w:val="22"/>
              </w:numPr>
              <w:tabs>
                <w:tab w:val="num" w:pos="459"/>
              </w:tabs>
              <w:ind w:left="459"/>
              <w:rPr>
                <w:sz w:val="24"/>
                <w:szCs w:val="24"/>
              </w:rPr>
            </w:pPr>
            <w:r w:rsidRPr="00AE1A76">
              <w:rPr>
                <w:sz w:val="24"/>
                <w:szCs w:val="24"/>
              </w:rPr>
              <w:t>Pārbauda projekta īstenošanas vietas izvēles pamatojumu, norādot uz priekšrocībām</w:t>
            </w:r>
            <w:r w:rsidR="001A2815" w:rsidRPr="00AE1A76">
              <w:rPr>
                <w:sz w:val="24"/>
                <w:szCs w:val="24"/>
              </w:rPr>
              <w:t>,</w:t>
            </w:r>
            <w:r w:rsidRPr="00AE1A76">
              <w:rPr>
                <w:sz w:val="24"/>
                <w:szCs w:val="24"/>
              </w:rPr>
              <w:t xml:space="preserve"> salīdzinot ar citām alternatīvām.</w:t>
            </w:r>
          </w:p>
          <w:p w14:paraId="0311967B" w14:textId="77777777" w:rsidR="001A2815" w:rsidRPr="00AE1A76" w:rsidRDefault="001A2815" w:rsidP="00CB67DD">
            <w:pPr>
              <w:pStyle w:val="BodyText"/>
              <w:ind w:left="459"/>
              <w:rPr>
                <w:sz w:val="24"/>
                <w:szCs w:val="24"/>
              </w:rPr>
            </w:pPr>
            <w:r w:rsidRPr="00AE1A76">
              <w:rPr>
                <w:sz w:val="24"/>
                <w:szCs w:val="24"/>
              </w:rPr>
              <w:t>Ja projekta īstenošanas vietā ir paredzēts izveidot industriālo parku vai jaunu rūpnīcu, pārliecinās, vai ir izstrādāts</w:t>
            </w:r>
            <w:r w:rsidR="00CB67DD" w:rsidRPr="00AE1A76">
              <w:rPr>
                <w:sz w:val="24"/>
                <w:szCs w:val="24"/>
              </w:rPr>
              <w:t xml:space="preserve"> ēkas tehniskais projekts </w:t>
            </w:r>
            <w:r w:rsidRPr="00AE1A76">
              <w:rPr>
                <w:sz w:val="24"/>
                <w:szCs w:val="24"/>
              </w:rPr>
              <w:t>vai arī celtniecības darbi jau sākti.</w:t>
            </w:r>
            <w:r w:rsidR="00CB67DD" w:rsidRPr="00AE1A76">
              <w:rPr>
                <w:sz w:val="24"/>
                <w:szCs w:val="24"/>
              </w:rPr>
              <w:t xml:space="preserve"> Ja šāda informācija nav pieejama vai arī zemes iegāde un ēkas projektēšana paredzēta tikai pēc projekta apstiprināšanas, lēmumā par projekta iesnieguma apstiprināšanu iekļauj nosacījumu sniegt informāciju, kā arī skaidrojumu</w:t>
            </w:r>
            <w:r w:rsidR="00EF5F9A" w:rsidRPr="00AE1A76">
              <w:rPr>
                <w:sz w:val="24"/>
                <w:szCs w:val="24"/>
              </w:rPr>
              <w:t xml:space="preserve"> un </w:t>
            </w:r>
            <w:r w:rsidR="00CB67DD" w:rsidRPr="00AE1A76">
              <w:rPr>
                <w:sz w:val="24"/>
                <w:szCs w:val="24"/>
              </w:rPr>
              <w:t>pamatojumu, kā konkrētie darbi tiks nodrošināti.</w:t>
            </w:r>
          </w:p>
          <w:p w14:paraId="54C69CDD" w14:textId="77777777" w:rsidR="001A2815" w:rsidRPr="00AE1A76" w:rsidRDefault="001A2815" w:rsidP="00CB67DD">
            <w:pPr>
              <w:pStyle w:val="BodyText"/>
              <w:ind w:left="459"/>
              <w:rPr>
                <w:sz w:val="24"/>
                <w:szCs w:val="24"/>
              </w:rPr>
            </w:pPr>
            <w:r w:rsidRPr="00AE1A76">
              <w:rPr>
                <w:sz w:val="24"/>
                <w:szCs w:val="24"/>
              </w:rPr>
              <w:t xml:space="preserve">Pārbauda, vai ir pamatots, kāpēc projektu īsteno Latvijā, īpaši, ja mātes uzņēmums </w:t>
            </w:r>
            <w:r w:rsidR="00AB65C0" w:rsidRPr="00AE1A76">
              <w:rPr>
                <w:sz w:val="24"/>
                <w:szCs w:val="24"/>
              </w:rPr>
              <w:t xml:space="preserve">ir </w:t>
            </w:r>
            <w:r w:rsidRPr="00AE1A76">
              <w:rPr>
                <w:sz w:val="24"/>
                <w:szCs w:val="24"/>
              </w:rPr>
              <w:t xml:space="preserve">ārzemēs. Piemēram, izgudrojums veikts Latvijā, tāpēc viegli pieejami speciālisti, kas nepieciešami eksperimentālās tehnoloģijas testēšanai, vai projekta īstenošanas vieta izvēlēta tuvāk potenciālajiem pircējiem.  </w:t>
            </w:r>
          </w:p>
          <w:p w14:paraId="627C9C42" w14:textId="77777777" w:rsidR="001A2815" w:rsidRPr="00AE1A76" w:rsidRDefault="001A2815" w:rsidP="00CB67DD">
            <w:pPr>
              <w:pStyle w:val="BodyText"/>
              <w:ind w:left="459"/>
              <w:rPr>
                <w:sz w:val="24"/>
                <w:szCs w:val="24"/>
              </w:rPr>
            </w:pPr>
            <w:r w:rsidRPr="00AE1A76">
              <w:rPr>
                <w:sz w:val="24"/>
                <w:szCs w:val="24"/>
              </w:rPr>
              <w:t>Projekta īstenošanas vietas izvēle nav pamatota, ja</w:t>
            </w:r>
            <w:r w:rsidR="002532A4" w:rsidRPr="00AE1A76">
              <w:rPr>
                <w:sz w:val="24"/>
                <w:szCs w:val="24"/>
              </w:rPr>
              <w:t xml:space="preserve">, piemēram, </w:t>
            </w:r>
            <w:r w:rsidRPr="00AE1A76">
              <w:rPr>
                <w:sz w:val="24"/>
                <w:szCs w:val="24"/>
              </w:rPr>
              <w:t>nav loģiskas sasaistes ar Latviju, vai biznesa plānā ir norādīts, ka projektu var īstenot jebkurā vietā.</w:t>
            </w:r>
          </w:p>
          <w:p w14:paraId="633E24D2" w14:textId="77777777" w:rsidR="00EA3905" w:rsidRDefault="00FB77EE" w:rsidP="008532B4">
            <w:pPr>
              <w:pStyle w:val="BodyText"/>
              <w:ind w:left="459"/>
              <w:rPr>
                <w:ins w:id="83" w:author="Arta Melngārša" w:date="2018-03-01T10:15:00Z"/>
                <w:sz w:val="24"/>
                <w:szCs w:val="24"/>
              </w:rPr>
            </w:pPr>
            <w:r w:rsidRPr="00AE1A76">
              <w:rPr>
                <w:sz w:val="24"/>
                <w:szCs w:val="24"/>
              </w:rPr>
              <w:t>Ir pieļaujams, ka projekts tiek īstenots vairāk kā vienā projekta īstenošanas vietā, ar nosacījumu, ka vairāk kā vienas projekta īstenošanas vietas nepieciešamība ir ekonomiski, tehnoloģiski un finansiāli pamatota</w:t>
            </w:r>
            <w:r w:rsidR="007E7A34" w:rsidRPr="00AE1A76">
              <w:rPr>
                <w:sz w:val="24"/>
                <w:szCs w:val="24"/>
              </w:rPr>
              <w:t xml:space="preserve"> (projekta iesnieguma veidlapas 1.7.sadaļa, biznesa plāns)</w:t>
            </w:r>
            <w:r w:rsidRPr="00AE1A76">
              <w:rPr>
                <w:sz w:val="24"/>
                <w:szCs w:val="24"/>
              </w:rPr>
              <w:t>.</w:t>
            </w:r>
          </w:p>
          <w:p w14:paraId="618375E1" w14:textId="2778C134" w:rsidR="00B86E12" w:rsidRPr="00AE1A76" w:rsidRDefault="00B86E12" w:rsidP="008532B4">
            <w:pPr>
              <w:pStyle w:val="BodyText"/>
              <w:ind w:left="459"/>
              <w:rPr>
                <w:sz w:val="24"/>
                <w:szCs w:val="24"/>
              </w:rPr>
            </w:pPr>
            <w:ins w:id="84" w:author="Arta Melngārša" w:date="2018-03-01T10:15:00Z">
              <w:r w:rsidRPr="00AE1A76">
                <w:rPr>
                  <w:sz w:val="24"/>
                </w:rPr>
                <w:t xml:space="preserve">Ja projekta iesniegumā norādītā informācija pilnībā vai daļēji neatbilst minētajām prasībām, projekta iesniegumu novērtē ar </w:t>
              </w:r>
            </w:ins>
            <w:ins w:id="85" w:author="Agnese Rūsiņa" w:date="2018-03-05T12:02:00Z">
              <w:r w:rsidR="00845EAD">
                <w:rPr>
                  <w:sz w:val="24"/>
                </w:rPr>
                <w:t>“</w:t>
              </w:r>
            </w:ins>
            <w:ins w:id="86" w:author="Arta Melngārša" w:date="2018-03-01T10:15:00Z">
              <w:del w:id="87" w:author="Agnese Rūsiņa" w:date="2018-03-05T12:02:00Z">
                <w:r w:rsidRPr="00AE1A76" w:rsidDel="00845EAD">
                  <w:rPr>
                    <w:sz w:val="24"/>
                  </w:rPr>
                  <w:delText>„</w:delText>
                </w:r>
              </w:del>
              <w:r w:rsidRPr="00AE1A76">
                <w:rPr>
                  <w:sz w:val="24"/>
                </w:rPr>
                <w:t xml:space="preserve">Jā, ar nosacījumu” un izvirza nosacījumu veikt </w:t>
              </w:r>
            </w:ins>
            <w:ins w:id="88" w:author="Arta Melngārša" w:date="2018-03-06T08:55:00Z">
              <w:r w:rsidR="009C44D1">
                <w:rPr>
                  <w:sz w:val="24"/>
                </w:rPr>
                <w:t>kritērija vērt</w:t>
              </w:r>
            </w:ins>
            <w:ins w:id="89" w:author="Arta Melngārša" w:date="2018-03-06T08:56:00Z">
              <w:r w:rsidR="009C44D1">
                <w:rPr>
                  <w:sz w:val="24"/>
                </w:rPr>
                <w:t xml:space="preserve">ējumam </w:t>
              </w:r>
            </w:ins>
            <w:ins w:id="90" w:author="Arta Melngārša" w:date="2018-03-01T10:15:00Z">
              <w:r w:rsidRPr="00AE1A76">
                <w:rPr>
                  <w:sz w:val="24"/>
                </w:rPr>
                <w:t>atbilstošus precizējumus.</w:t>
              </w:r>
            </w:ins>
          </w:p>
        </w:tc>
      </w:tr>
      <w:tr w:rsidR="002E23A9" w:rsidRPr="00AE1A76" w14:paraId="0F84ACC8" w14:textId="77777777" w:rsidTr="00142990">
        <w:trPr>
          <w:jc w:val="center"/>
        </w:trPr>
        <w:tc>
          <w:tcPr>
            <w:tcW w:w="1140" w:type="dxa"/>
          </w:tcPr>
          <w:p w14:paraId="4D59875E" w14:textId="77777777" w:rsidR="000A073E" w:rsidRPr="00AE1A76" w:rsidRDefault="000A073E" w:rsidP="000A073E">
            <w:pPr>
              <w:spacing w:after="0" w:line="240" w:lineRule="auto"/>
              <w:jc w:val="both"/>
              <w:rPr>
                <w:rFonts w:ascii="Times New Roman" w:hAnsi="Times New Roman"/>
                <w:color w:val="auto"/>
                <w:sz w:val="24"/>
              </w:rPr>
            </w:pPr>
          </w:p>
        </w:tc>
        <w:tc>
          <w:tcPr>
            <w:tcW w:w="2549" w:type="dxa"/>
          </w:tcPr>
          <w:p w14:paraId="7EAB0553" w14:textId="77777777" w:rsidR="000A073E" w:rsidRPr="00AE1A76" w:rsidRDefault="000A073E" w:rsidP="00605470">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2.2. attiecināmās izmaksas nodrošina </w:t>
            </w:r>
            <w:r w:rsidRPr="00AE1A76">
              <w:rPr>
                <w:rFonts w:ascii="Times New Roman" w:hAnsi="Times New Roman"/>
                <w:color w:val="auto"/>
                <w:sz w:val="24"/>
              </w:rPr>
              <w:lastRenderedPageBreak/>
              <w:t>projektā izvirzītā mērķa, izmērāmu rādītāju sasniegšanu;</w:t>
            </w:r>
          </w:p>
        </w:tc>
        <w:tc>
          <w:tcPr>
            <w:tcW w:w="1418" w:type="dxa"/>
          </w:tcPr>
          <w:p w14:paraId="01F83BBD" w14:textId="77777777" w:rsidR="000A073E" w:rsidRPr="00AE1A76" w:rsidRDefault="000265D7" w:rsidP="00605470">
            <w:pPr>
              <w:jc w:val="center"/>
              <w:rPr>
                <w:rFonts w:ascii="Times New Roman" w:hAnsi="Times New Roman"/>
                <w:color w:val="auto"/>
                <w:sz w:val="24"/>
              </w:rPr>
            </w:pPr>
            <w:r w:rsidRPr="00AE1A76">
              <w:rPr>
                <w:rFonts w:ascii="Times New Roman" w:hAnsi="Times New Roman"/>
                <w:color w:val="auto"/>
                <w:sz w:val="24"/>
              </w:rPr>
              <w:lastRenderedPageBreak/>
              <w:t>P</w:t>
            </w:r>
          </w:p>
        </w:tc>
        <w:tc>
          <w:tcPr>
            <w:tcW w:w="9168" w:type="dxa"/>
          </w:tcPr>
          <w:p w14:paraId="2B187B6E" w14:textId="77777777" w:rsidR="00FB77EE" w:rsidRPr="00AE1A76" w:rsidRDefault="00FB77EE" w:rsidP="000A3C26">
            <w:pPr>
              <w:pStyle w:val="BodyText"/>
              <w:numPr>
                <w:ilvl w:val="0"/>
                <w:numId w:val="26"/>
              </w:numPr>
              <w:ind w:left="461" w:hanging="425"/>
              <w:rPr>
                <w:sz w:val="24"/>
                <w:szCs w:val="24"/>
              </w:rPr>
            </w:pPr>
            <w:r w:rsidRPr="00AE1A76">
              <w:rPr>
                <w:sz w:val="24"/>
                <w:szCs w:val="24"/>
              </w:rPr>
              <w:t xml:space="preserve">Pārbauda, vai projekta iesniedzējs ir pamatojis projekta mērķa atbilstību </w:t>
            </w:r>
            <w:r w:rsidR="00AE51DB" w:rsidRPr="00AE1A76">
              <w:rPr>
                <w:sz w:val="24"/>
                <w:szCs w:val="24"/>
              </w:rPr>
              <w:t xml:space="preserve">pasākuma </w:t>
            </w:r>
            <w:r w:rsidRPr="00AE1A76">
              <w:rPr>
                <w:sz w:val="24"/>
                <w:szCs w:val="24"/>
              </w:rPr>
              <w:t>mērķim</w:t>
            </w:r>
            <w:r w:rsidR="007335BD" w:rsidRPr="00AE1A76">
              <w:rPr>
                <w:sz w:val="24"/>
                <w:szCs w:val="24"/>
              </w:rPr>
              <w:t xml:space="preserve"> saskaņā ar MK noteikumu </w:t>
            </w:r>
            <w:r w:rsidR="00443F22" w:rsidRPr="00AE1A76">
              <w:rPr>
                <w:b/>
                <w:sz w:val="24"/>
                <w:szCs w:val="24"/>
              </w:rPr>
              <w:t>Nr.293</w:t>
            </w:r>
            <w:r w:rsidR="007335BD" w:rsidRPr="00AE1A76">
              <w:rPr>
                <w:sz w:val="24"/>
                <w:szCs w:val="24"/>
              </w:rPr>
              <w:t xml:space="preserve"> 33.un 34.punktu</w:t>
            </w:r>
            <w:r w:rsidRPr="00AE1A76">
              <w:rPr>
                <w:sz w:val="24"/>
                <w:szCs w:val="24"/>
              </w:rPr>
              <w:t xml:space="preserve">, </w:t>
            </w:r>
            <w:r w:rsidR="007335BD" w:rsidRPr="00AE1A76">
              <w:rPr>
                <w:sz w:val="24"/>
                <w:szCs w:val="24"/>
              </w:rPr>
              <w:t xml:space="preserve">kā arī </w:t>
            </w:r>
            <w:r w:rsidRPr="00AE1A76">
              <w:rPr>
                <w:sz w:val="24"/>
                <w:szCs w:val="24"/>
              </w:rPr>
              <w:t>skaidrojot</w:t>
            </w:r>
            <w:r w:rsidR="007335BD" w:rsidRPr="00AE1A76">
              <w:rPr>
                <w:sz w:val="24"/>
                <w:szCs w:val="24"/>
              </w:rPr>
              <w:t xml:space="preserve">, </w:t>
            </w:r>
            <w:r w:rsidRPr="00AE1A76">
              <w:rPr>
                <w:sz w:val="24"/>
                <w:szCs w:val="24"/>
              </w:rPr>
              <w:t xml:space="preserve">kāds ir </w:t>
            </w:r>
            <w:r w:rsidRPr="00AE1A76">
              <w:rPr>
                <w:sz w:val="24"/>
                <w:szCs w:val="24"/>
              </w:rPr>
              <w:lastRenderedPageBreak/>
              <w:t>plānotais projekta rezultāts saskaņā ar Oslo Rokasgrāmatu</w:t>
            </w:r>
            <w:r w:rsidR="00653F2D" w:rsidRPr="00AE1A76">
              <w:rPr>
                <w:sz w:val="24"/>
                <w:szCs w:val="24"/>
              </w:rPr>
              <w:t xml:space="preserve"> (</w:t>
            </w:r>
            <w:hyperlink r:id="rId14" w:history="1">
              <w:r w:rsidR="000C7652" w:rsidRPr="00AE1A76">
                <w:rPr>
                  <w:rStyle w:val="Hyperlink"/>
                  <w:color w:val="auto"/>
                  <w:sz w:val="24"/>
                  <w:szCs w:val="24"/>
                </w:rPr>
                <w:t>http://www.oecd.org/sti/inno/oslomanualguidelinesforcollectingandinterpretinginnovationdata3rdedition.htm</w:t>
              </w:r>
            </w:hyperlink>
            <w:r w:rsidR="00653F2D" w:rsidRPr="00AE1A76">
              <w:rPr>
                <w:sz w:val="24"/>
                <w:szCs w:val="24"/>
              </w:rPr>
              <w:t>)</w:t>
            </w:r>
            <w:r w:rsidR="007335BD" w:rsidRPr="00AE1A76">
              <w:rPr>
                <w:sz w:val="24"/>
                <w:szCs w:val="24"/>
              </w:rPr>
              <w:t>.</w:t>
            </w:r>
          </w:p>
          <w:p w14:paraId="65440686" w14:textId="77777777" w:rsidR="00FB77EE" w:rsidRPr="00AE1A76" w:rsidRDefault="00FB77EE" w:rsidP="000A3C26">
            <w:pPr>
              <w:pStyle w:val="BodyText"/>
              <w:numPr>
                <w:ilvl w:val="0"/>
                <w:numId w:val="26"/>
              </w:numPr>
              <w:tabs>
                <w:tab w:val="num" w:pos="459"/>
              </w:tabs>
              <w:ind w:left="459"/>
              <w:rPr>
                <w:sz w:val="24"/>
                <w:szCs w:val="24"/>
              </w:rPr>
            </w:pPr>
            <w:r w:rsidRPr="00AE1A76">
              <w:rPr>
                <w:sz w:val="24"/>
                <w:szCs w:val="24"/>
              </w:rPr>
              <w:t>Pārbauda, vai ir sniegts plānotā produkta vai pakalpojuma apraksts, kā arī aprakstīts ražošanas un pakalpojumu sniegšanas cikls, procesu aprakst</w:t>
            </w:r>
            <w:r w:rsidR="00AB65C0" w:rsidRPr="00AE1A76">
              <w:rPr>
                <w:sz w:val="24"/>
                <w:szCs w:val="24"/>
              </w:rPr>
              <w:t>s</w:t>
            </w:r>
            <w:r w:rsidRPr="00AE1A76">
              <w:rPr>
                <w:sz w:val="24"/>
                <w:szCs w:val="24"/>
              </w:rPr>
              <w:t xml:space="preserve"> un tam nepieciešamie resursi, norādot konkrētus kvantitatīvus un kvalitatīvus rādītājus. Nav pietiekami, ja ir sniegts vispārīgs, nekonkretizēts apraksts bez izmērāmiem, pārbaudāmiem faktiem</w:t>
            </w:r>
            <w:r w:rsidR="00F2492E" w:rsidRPr="00AE1A76">
              <w:rPr>
                <w:sz w:val="24"/>
                <w:szCs w:val="24"/>
              </w:rPr>
              <w:t>.</w:t>
            </w:r>
          </w:p>
          <w:p w14:paraId="7DBB322B" w14:textId="77777777" w:rsidR="00FB77EE" w:rsidRPr="00AE1A76" w:rsidRDefault="00FB77EE" w:rsidP="000A3C26">
            <w:pPr>
              <w:pStyle w:val="BodyText"/>
              <w:numPr>
                <w:ilvl w:val="0"/>
                <w:numId w:val="26"/>
              </w:numPr>
              <w:tabs>
                <w:tab w:val="num" w:pos="459"/>
              </w:tabs>
              <w:ind w:left="459"/>
              <w:rPr>
                <w:sz w:val="24"/>
                <w:szCs w:val="24"/>
              </w:rPr>
            </w:pPr>
            <w:r w:rsidRPr="00AE1A76">
              <w:rPr>
                <w:sz w:val="24"/>
                <w:szCs w:val="24"/>
              </w:rPr>
              <w:t xml:space="preserve">Pārbauda, vai projekta iesniedzējs ir apzinājis veicamās </w:t>
            </w:r>
            <w:r w:rsidR="00AE51DB" w:rsidRPr="00AE1A76">
              <w:rPr>
                <w:sz w:val="24"/>
                <w:szCs w:val="24"/>
              </w:rPr>
              <w:t xml:space="preserve">projekta darbības </w:t>
            </w:r>
            <w:r w:rsidRPr="00AE1A76">
              <w:rPr>
                <w:sz w:val="24"/>
                <w:szCs w:val="24"/>
              </w:rPr>
              <w:t>un termiņus izpildei, lai nodrošinātu projekta realizāciju plānotajā apmērā, kvalitātē un termiņos</w:t>
            </w:r>
            <w:r w:rsidR="00F2492E" w:rsidRPr="00AE1A76">
              <w:rPr>
                <w:sz w:val="24"/>
                <w:szCs w:val="24"/>
              </w:rPr>
              <w:t>.</w:t>
            </w:r>
          </w:p>
          <w:p w14:paraId="39145660" w14:textId="77777777" w:rsidR="00EA3905" w:rsidRDefault="00800217" w:rsidP="00E92B89">
            <w:pPr>
              <w:pStyle w:val="BodyText"/>
              <w:ind w:left="459"/>
              <w:rPr>
                <w:ins w:id="91" w:author="Arta Melngārša" w:date="2018-03-01T10:16:00Z"/>
                <w:sz w:val="24"/>
                <w:szCs w:val="24"/>
              </w:rPr>
            </w:pPr>
            <w:r w:rsidRPr="00AE1A76">
              <w:rPr>
                <w:sz w:val="24"/>
                <w:szCs w:val="24"/>
              </w:rPr>
              <w:t>Pārbauda, vai ir sniegta katra ieguldījuma detalizēta</w:t>
            </w:r>
            <w:r w:rsidR="00491722" w:rsidRPr="00AE1A76">
              <w:rPr>
                <w:sz w:val="24"/>
                <w:szCs w:val="24"/>
              </w:rPr>
              <w:t xml:space="preserve"> </w:t>
            </w:r>
            <w:r w:rsidRPr="00AE1A76">
              <w:rPr>
                <w:sz w:val="24"/>
                <w:szCs w:val="24"/>
              </w:rPr>
              <w:t>tehniskā specifikācija, nepieciešamie parametri (</w:t>
            </w:r>
            <w:r w:rsidR="00491722" w:rsidRPr="00AE1A76">
              <w:rPr>
                <w:sz w:val="24"/>
                <w:szCs w:val="24"/>
              </w:rPr>
              <w:t xml:space="preserve">plānotā </w:t>
            </w:r>
            <w:r w:rsidRPr="00AE1A76">
              <w:rPr>
                <w:sz w:val="24"/>
                <w:szCs w:val="24"/>
              </w:rPr>
              <w:t>iekārtas jauda, izlaides apjoms stundā</w:t>
            </w:r>
            <w:r w:rsidR="00EF5F9A" w:rsidRPr="00AE1A76">
              <w:rPr>
                <w:sz w:val="24"/>
                <w:szCs w:val="24"/>
              </w:rPr>
              <w:t xml:space="preserve"> vai </w:t>
            </w:r>
            <w:r w:rsidRPr="00AE1A76">
              <w:rPr>
                <w:sz w:val="24"/>
                <w:szCs w:val="24"/>
              </w:rPr>
              <w:t xml:space="preserve">minūtē utml.), funkcijas un pieslēgumu jaudas (kWh). Nav pietiekami, ja projekta iesniedzējs ir raksturojis tikai iekārtu funkcionalitāti. Ja tehniskā specifikācija </w:t>
            </w:r>
            <w:r w:rsidR="00AB65C0" w:rsidRPr="00AE1A76">
              <w:rPr>
                <w:sz w:val="24"/>
                <w:szCs w:val="24"/>
              </w:rPr>
              <w:t xml:space="preserve">pievienota </w:t>
            </w:r>
            <w:r w:rsidRPr="00AE1A76">
              <w:rPr>
                <w:sz w:val="24"/>
                <w:szCs w:val="24"/>
              </w:rPr>
              <w:t>kā pielikums un/vai tehniskā specifikācija ir iekļauta biznesa plānā, tad vērtēšanā izmanto pievienotos dokumentus, un tehniskā specifikācija var nebūt norādīta, ja norādīta atsauce uz papildus pievienoto dokumentu.</w:t>
            </w:r>
          </w:p>
          <w:p w14:paraId="1180A69E" w14:textId="73E16DE1" w:rsidR="00B86E12" w:rsidRPr="00AE1A76" w:rsidRDefault="00B86E12" w:rsidP="00E92B89">
            <w:pPr>
              <w:pStyle w:val="BodyText"/>
              <w:ind w:left="459"/>
              <w:rPr>
                <w:sz w:val="24"/>
                <w:szCs w:val="24"/>
              </w:rPr>
            </w:pPr>
            <w:ins w:id="92" w:author="Arta Melngārša" w:date="2018-03-01T10:16:00Z">
              <w:r w:rsidRPr="00AE1A76">
                <w:rPr>
                  <w:sz w:val="24"/>
                </w:rPr>
                <w:t xml:space="preserve">Ja projekta iesniegumā norādītā informācija pilnībā vai daļēji neatbilst minētajām prasībām, projekta iesniegumu novērtē ar </w:t>
              </w:r>
            </w:ins>
            <w:ins w:id="93" w:author="Agnese Rūsiņa" w:date="2018-03-05T12:03:00Z">
              <w:r w:rsidR="00845EAD">
                <w:rPr>
                  <w:sz w:val="24"/>
                </w:rPr>
                <w:t>“</w:t>
              </w:r>
            </w:ins>
            <w:ins w:id="94" w:author="Arta Melngārša" w:date="2018-03-01T10:16:00Z">
              <w:del w:id="95" w:author="Agnese Rūsiņa" w:date="2018-03-05T12:03:00Z">
                <w:r w:rsidRPr="00AE1A76" w:rsidDel="00845EAD">
                  <w:rPr>
                    <w:sz w:val="24"/>
                  </w:rPr>
                  <w:delText>„</w:delText>
                </w:r>
              </w:del>
              <w:r w:rsidRPr="00AE1A76">
                <w:rPr>
                  <w:sz w:val="24"/>
                </w:rPr>
                <w:t>Jā, ar nosacījumu” un izvirza nosacījumu veikt</w:t>
              </w:r>
            </w:ins>
            <w:ins w:id="96" w:author="Arta Melngārša" w:date="2018-03-06T09:10:00Z">
              <w:r w:rsidR="00455937">
                <w:rPr>
                  <w:sz w:val="24"/>
                </w:rPr>
                <w:t xml:space="preserve"> krit</w:t>
              </w:r>
            </w:ins>
            <w:ins w:id="97" w:author="Arta Melngārša" w:date="2018-03-06T09:11:00Z">
              <w:r w:rsidR="00455937">
                <w:rPr>
                  <w:sz w:val="24"/>
                </w:rPr>
                <w:t>ērija vērtējumam</w:t>
              </w:r>
            </w:ins>
            <w:ins w:id="98" w:author="Arta Melngārša" w:date="2018-03-01T10:16:00Z">
              <w:r w:rsidRPr="00AE1A76">
                <w:rPr>
                  <w:sz w:val="24"/>
                </w:rPr>
                <w:t xml:space="preserve"> atbilstošus precizējumus.</w:t>
              </w:r>
            </w:ins>
          </w:p>
        </w:tc>
      </w:tr>
      <w:tr w:rsidR="002E23A9" w:rsidRPr="00AE1A76" w14:paraId="3B1D256E" w14:textId="77777777" w:rsidTr="00142990">
        <w:trPr>
          <w:jc w:val="center"/>
        </w:trPr>
        <w:tc>
          <w:tcPr>
            <w:tcW w:w="1140" w:type="dxa"/>
          </w:tcPr>
          <w:p w14:paraId="6FE51CAA" w14:textId="77777777" w:rsidR="000A073E" w:rsidRPr="00AE1A76" w:rsidRDefault="000A073E" w:rsidP="000A073E">
            <w:pPr>
              <w:spacing w:after="0" w:line="240" w:lineRule="auto"/>
              <w:jc w:val="both"/>
              <w:rPr>
                <w:rFonts w:ascii="Times New Roman" w:hAnsi="Times New Roman"/>
                <w:color w:val="auto"/>
                <w:sz w:val="24"/>
              </w:rPr>
            </w:pPr>
          </w:p>
        </w:tc>
        <w:tc>
          <w:tcPr>
            <w:tcW w:w="2549" w:type="dxa"/>
          </w:tcPr>
          <w:p w14:paraId="4389A5CF" w14:textId="77777777" w:rsidR="000A073E" w:rsidRPr="00AE1A76" w:rsidRDefault="000A073E" w:rsidP="000A073E">
            <w:pPr>
              <w:spacing w:after="0" w:line="240" w:lineRule="auto"/>
              <w:jc w:val="both"/>
              <w:rPr>
                <w:rFonts w:ascii="Times New Roman" w:hAnsi="Times New Roman"/>
                <w:color w:val="auto"/>
                <w:sz w:val="24"/>
              </w:rPr>
            </w:pPr>
            <w:r w:rsidRPr="00AE1A76">
              <w:rPr>
                <w:rFonts w:ascii="Times New Roman" w:hAnsi="Times New Roman"/>
                <w:color w:val="auto"/>
                <w:sz w:val="24"/>
              </w:rPr>
              <w:t>2.3. plānotie izdevumi ir ekonomiski pamatoti projekta iesniegumam pievienotajā biznesa plānā;</w:t>
            </w:r>
          </w:p>
        </w:tc>
        <w:tc>
          <w:tcPr>
            <w:tcW w:w="1418" w:type="dxa"/>
          </w:tcPr>
          <w:p w14:paraId="12AAE060" w14:textId="77777777" w:rsidR="000A073E" w:rsidRPr="00AE1A76" w:rsidRDefault="00A7427B" w:rsidP="00605470">
            <w:pPr>
              <w:jc w:val="center"/>
              <w:rPr>
                <w:rFonts w:ascii="Times New Roman" w:hAnsi="Times New Roman"/>
                <w:color w:val="auto"/>
                <w:sz w:val="24"/>
              </w:rPr>
            </w:pPr>
            <w:r w:rsidRPr="00AE1A76">
              <w:rPr>
                <w:rFonts w:ascii="Times New Roman" w:hAnsi="Times New Roman"/>
                <w:color w:val="auto"/>
                <w:sz w:val="24"/>
              </w:rPr>
              <w:t>P</w:t>
            </w:r>
          </w:p>
        </w:tc>
        <w:tc>
          <w:tcPr>
            <w:tcW w:w="9168" w:type="dxa"/>
          </w:tcPr>
          <w:p w14:paraId="406E851D" w14:textId="77777777" w:rsidR="00FB77EE" w:rsidRPr="00AE1A76" w:rsidRDefault="00FB77EE" w:rsidP="00FB77EE">
            <w:pPr>
              <w:pStyle w:val="BodyText"/>
              <w:rPr>
                <w:sz w:val="24"/>
                <w:szCs w:val="24"/>
              </w:rPr>
            </w:pPr>
            <w:r w:rsidRPr="00AE1A76">
              <w:rPr>
                <w:sz w:val="24"/>
                <w:szCs w:val="24"/>
              </w:rPr>
              <w:t xml:space="preserve">Plānotie izdevumi var tikt atbalstīti saskaņā ar </w:t>
            </w:r>
            <w:r w:rsidR="00653F2D" w:rsidRPr="00AE1A76">
              <w:rPr>
                <w:sz w:val="24"/>
                <w:szCs w:val="24"/>
              </w:rPr>
              <w:t>Eiropas Parlamenta un Padomes 2012.gada 25.oktobra Regulas Nr.966/2012 par finanšu noteikumiem, ko piemēro Savienības vispārējam budžetam, un par Padomes Regulas (EK, Euratom) Nr.1605/2002 atcelšanu (Eiropas Savienības Oficiālais Vēstnesis, 2012.gada 26.oktobris, Nr. L 298/1), 30.panta prasībām</w:t>
            </w:r>
            <w:r w:rsidRPr="00AE1A76">
              <w:rPr>
                <w:sz w:val="24"/>
                <w:szCs w:val="24"/>
              </w:rPr>
              <w:t>, tas ir, ievērojot saimnieciskuma, lietderības un efektivitātes principus.</w:t>
            </w:r>
          </w:p>
          <w:p w14:paraId="6AF572E3" w14:textId="77777777" w:rsidR="00FB77EE" w:rsidRPr="00AE1A76" w:rsidRDefault="00FB77EE" w:rsidP="00FB77EE">
            <w:pPr>
              <w:jc w:val="both"/>
              <w:rPr>
                <w:rFonts w:ascii="Times New Roman" w:hAnsi="Times New Roman"/>
                <w:color w:val="auto"/>
                <w:sz w:val="24"/>
              </w:rPr>
            </w:pPr>
            <w:r w:rsidRPr="00AE1A76">
              <w:rPr>
                <w:rFonts w:ascii="Times New Roman" w:hAnsi="Times New Roman"/>
                <w:color w:val="auto"/>
                <w:sz w:val="24"/>
              </w:rPr>
              <w:t>Projekta iesniegumam pievienotajā biznesa plānā ietverto informāciju vērtē un lēmumu par projekta atbilstību šajā kritērijā par biznesa plāna ekonomisko un finansiālo pamatotību kontekstā ar projekta mērķi pieņem, analizējot:</w:t>
            </w:r>
          </w:p>
          <w:p w14:paraId="654567FF" w14:textId="77777777" w:rsidR="00FB77EE" w:rsidRPr="00AE1A76" w:rsidRDefault="00FB77EE" w:rsidP="000A3C26">
            <w:pPr>
              <w:pStyle w:val="ListParagraph"/>
              <w:numPr>
                <w:ilvl w:val="0"/>
                <w:numId w:val="23"/>
              </w:numPr>
              <w:jc w:val="both"/>
            </w:pPr>
            <w:r w:rsidRPr="00AE1A76">
              <w:t>Biznesa plāna atbilstību pēc būtības saskaņā ar nozares praksi:</w:t>
            </w:r>
          </w:p>
          <w:p w14:paraId="32B39374" w14:textId="77777777" w:rsidR="00FB77EE" w:rsidRPr="00AE1A76" w:rsidRDefault="00FB77EE" w:rsidP="000A3C26">
            <w:pPr>
              <w:numPr>
                <w:ilvl w:val="1"/>
                <w:numId w:val="23"/>
              </w:numPr>
              <w:spacing w:after="0" w:line="240" w:lineRule="auto"/>
              <w:jc w:val="both"/>
              <w:rPr>
                <w:rFonts w:ascii="Times New Roman" w:hAnsi="Times New Roman"/>
                <w:color w:val="auto"/>
                <w:sz w:val="24"/>
              </w:rPr>
            </w:pPr>
            <w:r w:rsidRPr="00AE1A76">
              <w:rPr>
                <w:rFonts w:ascii="Times New Roman" w:hAnsi="Times New Roman"/>
                <w:color w:val="auto"/>
                <w:sz w:val="24"/>
              </w:rPr>
              <w:t>projekta īstenošanas kapacitāti (pieredze projekta īstenošanas jomā, vadības personāla un tehniskā personāla raksturojums, materiāli tehniskais nodrošinājums un plānotie iztrūkstošā nodrošinājuma ieguves pasākumi);</w:t>
            </w:r>
          </w:p>
          <w:p w14:paraId="2E2C9F9C" w14:textId="77777777" w:rsidR="00FB77EE" w:rsidRPr="00AE1A76" w:rsidRDefault="00FB77EE" w:rsidP="000A3C26">
            <w:pPr>
              <w:numPr>
                <w:ilvl w:val="1"/>
                <w:numId w:val="23"/>
              </w:numPr>
              <w:spacing w:after="0" w:line="240" w:lineRule="auto"/>
              <w:jc w:val="both"/>
              <w:rPr>
                <w:rFonts w:ascii="Times New Roman" w:hAnsi="Times New Roman"/>
                <w:color w:val="auto"/>
                <w:sz w:val="24"/>
              </w:rPr>
            </w:pPr>
            <w:r w:rsidRPr="00AE1A76">
              <w:rPr>
                <w:rFonts w:ascii="Times New Roman" w:hAnsi="Times New Roman"/>
                <w:color w:val="auto"/>
                <w:sz w:val="24"/>
              </w:rPr>
              <w:t>projekta finansēšanas plānu;</w:t>
            </w:r>
          </w:p>
          <w:p w14:paraId="00F3EEAE" w14:textId="77777777" w:rsidR="00FB77EE" w:rsidRPr="00AE1A76" w:rsidRDefault="00FB77EE" w:rsidP="000A3C26">
            <w:pPr>
              <w:numPr>
                <w:ilvl w:val="1"/>
                <w:numId w:val="23"/>
              </w:numPr>
              <w:spacing w:after="0" w:line="240" w:lineRule="auto"/>
              <w:jc w:val="both"/>
              <w:rPr>
                <w:rFonts w:ascii="Times New Roman" w:hAnsi="Times New Roman"/>
                <w:color w:val="auto"/>
                <w:sz w:val="24"/>
              </w:rPr>
            </w:pPr>
            <w:r w:rsidRPr="00AE1A76">
              <w:rPr>
                <w:rFonts w:ascii="Times New Roman" w:hAnsi="Times New Roman"/>
                <w:color w:val="auto"/>
                <w:sz w:val="24"/>
              </w:rPr>
              <w:t>tirgus un nozares analīzi (pašreizējie un pēc projekta īstenošanas produkta</w:t>
            </w:r>
            <w:r w:rsidR="00EF5F9A" w:rsidRPr="00AE1A76">
              <w:rPr>
                <w:rFonts w:ascii="Times New Roman" w:hAnsi="Times New Roman"/>
                <w:color w:val="auto"/>
                <w:sz w:val="24"/>
              </w:rPr>
              <w:t xml:space="preserve"> vai </w:t>
            </w:r>
            <w:r w:rsidRPr="00AE1A76">
              <w:rPr>
                <w:rFonts w:ascii="Times New Roman" w:hAnsi="Times New Roman"/>
                <w:color w:val="auto"/>
                <w:sz w:val="24"/>
              </w:rPr>
              <w:t>pakalpojuma patērētāji, konkurenti, mērķa tirgus, izplatīšanas kanāli);</w:t>
            </w:r>
          </w:p>
          <w:p w14:paraId="291835DF" w14:textId="77777777" w:rsidR="000A3C26" w:rsidRPr="00AE1A76" w:rsidRDefault="00FB77EE" w:rsidP="003105DC">
            <w:pPr>
              <w:numPr>
                <w:ilvl w:val="1"/>
                <w:numId w:val="23"/>
              </w:numPr>
              <w:spacing w:after="0" w:line="240" w:lineRule="auto"/>
              <w:jc w:val="both"/>
              <w:rPr>
                <w:rFonts w:ascii="Times New Roman" w:hAnsi="Times New Roman"/>
                <w:color w:val="auto"/>
                <w:sz w:val="24"/>
              </w:rPr>
            </w:pPr>
            <w:r w:rsidRPr="00AE1A76">
              <w:rPr>
                <w:rFonts w:ascii="Times New Roman" w:hAnsi="Times New Roman"/>
                <w:color w:val="auto"/>
                <w:sz w:val="24"/>
              </w:rPr>
              <w:lastRenderedPageBreak/>
              <w:t>projekta finansiālo pamatojumu (biznesa plāna sagatavošanā izmantoto pieņēmumu pamatotība, izmantoto pieņēmumu apraksts un pamatojums (produkcijas sortiments, ražošanas apjoms, ražošanas zudumi, pārdošanas cenas, fiksētās un mainīgās izmaksas</w:t>
            </w:r>
            <w:r w:rsidR="003105DC" w:rsidRPr="00AE1A76">
              <w:rPr>
                <w:rFonts w:ascii="Times New Roman" w:hAnsi="Times New Roman"/>
                <w:color w:val="auto"/>
                <w:sz w:val="24"/>
              </w:rPr>
              <w:t xml:space="preserve"> </w:t>
            </w:r>
            <w:r w:rsidRPr="00AE1A76">
              <w:rPr>
                <w:rFonts w:ascii="Times New Roman" w:hAnsi="Times New Roman"/>
                <w:color w:val="auto"/>
                <w:sz w:val="24"/>
              </w:rPr>
              <w:t>un citi pieņēmumi)</w:t>
            </w:r>
            <w:r w:rsidR="003105DC" w:rsidRPr="00AE1A76">
              <w:rPr>
                <w:rFonts w:ascii="Times New Roman" w:hAnsi="Times New Roman"/>
                <w:color w:val="auto"/>
                <w:sz w:val="24"/>
              </w:rPr>
              <w:t>.</w:t>
            </w:r>
            <w:r w:rsidR="003105DC" w:rsidRPr="00AE1A76" w:rsidDel="003105DC">
              <w:rPr>
                <w:rFonts w:ascii="Times New Roman" w:hAnsi="Times New Roman"/>
                <w:color w:val="auto"/>
                <w:sz w:val="24"/>
              </w:rPr>
              <w:t xml:space="preserve"> </w:t>
            </w:r>
          </w:p>
          <w:p w14:paraId="20D76962" w14:textId="77777777" w:rsidR="00FB77EE" w:rsidRPr="00AE1A76" w:rsidRDefault="00FB77EE" w:rsidP="00FB77EE">
            <w:pPr>
              <w:pStyle w:val="BodyText"/>
              <w:rPr>
                <w:sz w:val="24"/>
                <w:szCs w:val="24"/>
              </w:rPr>
            </w:pPr>
          </w:p>
          <w:p w14:paraId="02F28A84" w14:textId="77777777" w:rsidR="00FB77EE" w:rsidRPr="00AE1A76" w:rsidRDefault="00FB77EE" w:rsidP="00FB77EE">
            <w:pPr>
              <w:pStyle w:val="BodyText"/>
              <w:rPr>
                <w:sz w:val="24"/>
                <w:szCs w:val="24"/>
              </w:rPr>
            </w:pPr>
            <w:r w:rsidRPr="00AE1A76">
              <w:rPr>
                <w:sz w:val="24"/>
                <w:szCs w:val="24"/>
              </w:rPr>
              <w:t>Vērtējums kritērijā ir pozitīvs, ja projekts atbilst visiem zemāk minētajiem kritērija nosacījumiem:</w:t>
            </w:r>
          </w:p>
          <w:p w14:paraId="2DB8A4BC" w14:textId="77777777" w:rsidR="00FB77EE" w:rsidRPr="00AE1A76" w:rsidRDefault="00FB77EE" w:rsidP="000A3C26">
            <w:pPr>
              <w:pStyle w:val="BodyText"/>
              <w:numPr>
                <w:ilvl w:val="0"/>
                <w:numId w:val="21"/>
              </w:numPr>
              <w:tabs>
                <w:tab w:val="num" w:pos="779"/>
              </w:tabs>
              <w:ind w:left="779" w:hanging="284"/>
              <w:rPr>
                <w:sz w:val="24"/>
                <w:szCs w:val="24"/>
              </w:rPr>
            </w:pPr>
            <w:r w:rsidRPr="00AE1A76">
              <w:rPr>
                <w:sz w:val="24"/>
                <w:szCs w:val="24"/>
              </w:rPr>
              <w:t>plānotie izdevumi ir samērīgi</w:t>
            </w:r>
            <w:r w:rsidR="00821193" w:rsidRPr="00AE1A76">
              <w:rPr>
                <w:sz w:val="24"/>
                <w:szCs w:val="24"/>
              </w:rPr>
              <w:t xml:space="preserve"> (piemēram, salīdzinājumā ar tirgus situāciju, projektu kopumā un ieguvumu no projekta) </w:t>
            </w:r>
            <w:r w:rsidRPr="00AE1A76">
              <w:rPr>
                <w:sz w:val="24"/>
                <w:szCs w:val="24"/>
              </w:rPr>
              <w:t>nepieciešami projekta īstenošanai un nodrošina fiziski izmērāmu rezultātu rašanos, projektā izvirzītā mērķa sasniegšanu;</w:t>
            </w:r>
          </w:p>
          <w:p w14:paraId="1F949A07" w14:textId="77777777" w:rsidR="003105DC" w:rsidRPr="00AE1A76" w:rsidRDefault="00FB77EE" w:rsidP="003105DC">
            <w:pPr>
              <w:pStyle w:val="BodyText"/>
              <w:numPr>
                <w:ilvl w:val="0"/>
                <w:numId w:val="21"/>
              </w:numPr>
              <w:tabs>
                <w:tab w:val="num" w:pos="792"/>
              </w:tabs>
              <w:ind w:left="792"/>
              <w:rPr>
                <w:sz w:val="24"/>
                <w:szCs w:val="24"/>
              </w:rPr>
            </w:pPr>
            <w:r w:rsidRPr="00AE1A76">
              <w:rPr>
                <w:sz w:val="24"/>
                <w:szCs w:val="24"/>
              </w:rPr>
              <w:t xml:space="preserve">attiecināmās izmaksas atbilst </w:t>
            </w:r>
            <w:r w:rsidR="000B4BE4" w:rsidRPr="00AE1A76">
              <w:rPr>
                <w:sz w:val="24"/>
                <w:szCs w:val="24"/>
              </w:rPr>
              <w:t>MK noteikumu</w:t>
            </w:r>
            <w:r w:rsidR="00AE51DB" w:rsidRPr="00AE1A76">
              <w:rPr>
                <w:sz w:val="24"/>
                <w:szCs w:val="24"/>
              </w:rPr>
              <w:t xml:space="preserve"> </w:t>
            </w:r>
            <w:r w:rsidR="00443F22" w:rsidRPr="00AE1A76">
              <w:rPr>
                <w:b/>
                <w:sz w:val="24"/>
                <w:szCs w:val="24"/>
              </w:rPr>
              <w:t>Nr.293</w:t>
            </w:r>
            <w:r w:rsidR="002F74DF" w:rsidRPr="00AE1A76">
              <w:rPr>
                <w:sz w:val="24"/>
                <w:szCs w:val="24"/>
              </w:rPr>
              <w:t xml:space="preserve"> 33.-40.</w:t>
            </w:r>
            <w:r w:rsidR="000B4BE4" w:rsidRPr="00AE1A76">
              <w:rPr>
                <w:sz w:val="24"/>
                <w:szCs w:val="24"/>
              </w:rPr>
              <w:t>punktam</w:t>
            </w:r>
            <w:r w:rsidR="003105DC" w:rsidRPr="00AE1A76">
              <w:rPr>
                <w:sz w:val="24"/>
                <w:szCs w:val="24"/>
              </w:rPr>
              <w:t>;</w:t>
            </w:r>
          </w:p>
          <w:p w14:paraId="22E5C996" w14:textId="77777777" w:rsidR="000265D7" w:rsidRPr="00AE1A76" w:rsidRDefault="00FB77EE" w:rsidP="003105DC">
            <w:pPr>
              <w:pStyle w:val="BodyText"/>
              <w:numPr>
                <w:ilvl w:val="0"/>
                <w:numId w:val="21"/>
              </w:numPr>
              <w:tabs>
                <w:tab w:val="num" w:pos="792"/>
              </w:tabs>
              <w:ind w:left="792"/>
              <w:rPr>
                <w:b/>
                <w:sz w:val="24"/>
                <w:szCs w:val="24"/>
              </w:rPr>
            </w:pPr>
            <w:r w:rsidRPr="00AE1A76">
              <w:rPr>
                <w:sz w:val="24"/>
                <w:szCs w:val="24"/>
              </w:rPr>
              <w:t>projekts ir dzīvotspējīgs vismaz 3 (5) gadus pēc projekta īstenošanas pabeigšanas.</w:t>
            </w:r>
          </w:p>
          <w:p w14:paraId="647342D0" w14:textId="77777777" w:rsidR="000265D7" w:rsidRPr="00AE1A76" w:rsidRDefault="000265D7" w:rsidP="00031751">
            <w:pPr>
              <w:pStyle w:val="BodyText"/>
              <w:rPr>
                <w:rFonts w:eastAsia="ヒラギノ角ゴ Pro W3"/>
                <w:sz w:val="24"/>
                <w:szCs w:val="24"/>
                <w:lang w:eastAsia="en-US"/>
              </w:rPr>
            </w:pPr>
          </w:p>
          <w:p w14:paraId="34D71A6A" w14:textId="6EA50CB1" w:rsidR="00491722" w:rsidRPr="00AE1A76" w:rsidRDefault="00B86E12" w:rsidP="003A3E2B">
            <w:pPr>
              <w:pStyle w:val="BodyText"/>
              <w:rPr>
                <w:b/>
                <w:sz w:val="24"/>
                <w:szCs w:val="24"/>
              </w:rPr>
            </w:pPr>
            <w:ins w:id="99" w:author="Arta Melngārša" w:date="2018-03-01T10:17:00Z">
              <w:r w:rsidRPr="00AE1A76">
                <w:rPr>
                  <w:sz w:val="24"/>
                </w:rPr>
                <w:t xml:space="preserve">Ja projekta iesniegumā norādītā informācija pilnībā vai daļēji neatbilst minētajām prasībām, projekta iesniegumu novērtē ar </w:t>
              </w:r>
            </w:ins>
            <w:ins w:id="100" w:author="Agnese Rūsiņa" w:date="2018-03-05T12:03:00Z">
              <w:r w:rsidR="00845EAD">
                <w:rPr>
                  <w:sz w:val="24"/>
                </w:rPr>
                <w:t>“</w:t>
              </w:r>
            </w:ins>
            <w:ins w:id="101" w:author="Arta Melngārša" w:date="2018-03-01T10:17:00Z">
              <w:r w:rsidRPr="00AE1A76">
                <w:rPr>
                  <w:sz w:val="24"/>
                </w:rPr>
                <w:t xml:space="preserve">Jā, ar nosacījumu” un izvirza nosacījumu veikt </w:t>
              </w:r>
            </w:ins>
            <w:ins w:id="102" w:author="Arta Melngārša" w:date="2018-03-06T09:13:00Z">
              <w:r w:rsidR="001A4418">
                <w:rPr>
                  <w:sz w:val="24"/>
                </w:rPr>
                <w:t xml:space="preserve">kritērija vērtējumam </w:t>
              </w:r>
            </w:ins>
            <w:ins w:id="103" w:author="Arta Melngārša" w:date="2018-03-01T10:17:00Z">
              <w:r w:rsidRPr="00AE1A76">
                <w:rPr>
                  <w:sz w:val="24"/>
                </w:rPr>
                <w:t>atbilstošus precizējumus.</w:t>
              </w:r>
            </w:ins>
            <w:del w:id="104" w:author="Arta Melngārša" w:date="2018-03-01T10:17:00Z">
              <w:r w:rsidR="000265D7" w:rsidRPr="00AE1A76" w:rsidDel="00B86E12">
                <w:rPr>
                  <w:rFonts w:eastAsia="Times New Roman"/>
                  <w:sz w:val="24"/>
                  <w:szCs w:val="24"/>
                  <w:lang w:eastAsia="en-US"/>
                </w:rPr>
                <w:delText>Ja nav iespējams pārliecināties, ka projekta plānotie izdevumi ir ekonomiski pamatoti atbilstoši augstāk minētajiem nosacījumiem, vērtējums ir „</w:delText>
              </w:r>
            </w:del>
            <w:del w:id="105" w:author="Arta Melngārša" w:date="2018-03-01T09:57:00Z">
              <w:r w:rsidR="000265D7" w:rsidRPr="00AE1A76" w:rsidDel="003A3E2B">
                <w:rPr>
                  <w:rFonts w:eastAsia="Times New Roman"/>
                  <w:sz w:val="24"/>
                  <w:szCs w:val="24"/>
                  <w:lang w:eastAsia="en-US"/>
                </w:rPr>
                <w:delText>Nē</w:delText>
              </w:r>
            </w:del>
            <w:del w:id="106" w:author="Arta Melngārša" w:date="2018-03-01T10:17:00Z">
              <w:r w:rsidR="000265D7" w:rsidRPr="00AE1A76" w:rsidDel="00B86E12">
                <w:rPr>
                  <w:rFonts w:eastAsia="Times New Roman"/>
                  <w:sz w:val="24"/>
                  <w:szCs w:val="24"/>
                  <w:lang w:eastAsia="en-US"/>
                </w:rPr>
                <w:delText>” un projekta iesniegumu noraida.</w:delText>
              </w:r>
            </w:del>
          </w:p>
        </w:tc>
      </w:tr>
      <w:tr w:rsidR="000A073E" w:rsidRPr="00AE1A76" w14:paraId="79AB202B" w14:textId="77777777" w:rsidTr="00142990">
        <w:trPr>
          <w:jc w:val="center"/>
        </w:trPr>
        <w:tc>
          <w:tcPr>
            <w:tcW w:w="1140" w:type="dxa"/>
          </w:tcPr>
          <w:p w14:paraId="6831CD64" w14:textId="77777777" w:rsidR="000A073E" w:rsidRPr="00AE1A76" w:rsidRDefault="000A073E" w:rsidP="000A073E">
            <w:pPr>
              <w:spacing w:after="0" w:line="240" w:lineRule="auto"/>
              <w:jc w:val="both"/>
              <w:rPr>
                <w:rFonts w:ascii="Times New Roman" w:hAnsi="Times New Roman"/>
                <w:color w:val="auto"/>
                <w:sz w:val="24"/>
              </w:rPr>
            </w:pPr>
          </w:p>
        </w:tc>
        <w:tc>
          <w:tcPr>
            <w:tcW w:w="2549" w:type="dxa"/>
          </w:tcPr>
          <w:p w14:paraId="59A16CC3" w14:textId="77777777" w:rsidR="000A073E" w:rsidRPr="00AE1A76" w:rsidRDefault="000A073E" w:rsidP="00605470">
            <w:pPr>
              <w:spacing w:after="0" w:line="240" w:lineRule="auto"/>
              <w:jc w:val="both"/>
              <w:rPr>
                <w:rFonts w:ascii="Times New Roman" w:hAnsi="Times New Roman"/>
                <w:color w:val="auto"/>
                <w:sz w:val="24"/>
              </w:rPr>
            </w:pPr>
            <w:r w:rsidRPr="00AE1A76">
              <w:rPr>
                <w:rFonts w:ascii="Times New Roman" w:hAnsi="Times New Roman"/>
                <w:color w:val="auto"/>
                <w:sz w:val="24"/>
              </w:rPr>
              <w:t>2.4. projekta finanšu aprēķins ir ekonomiski pamatots, t.sk. sniegts pamatojums finanšu aprēķinu pieņēmumiem.</w:t>
            </w:r>
          </w:p>
        </w:tc>
        <w:tc>
          <w:tcPr>
            <w:tcW w:w="1418" w:type="dxa"/>
          </w:tcPr>
          <w:p w14:paraId="20D66336" w14:textId="77777777" w:rsidR="000A073E" w:rsidRPr="00AE1A76" w:rsidRDefault="000265D7" w:rsidP="00605470">
            <w:pPr>
              <w:jc w:val="center"/>
              <w:rPr>
                <w:rFonts w:ascii="Times New Roman" w:hAnsi="Times New Roman"/>
                <w:color w:val="auto"/>
                <w:sz w:val="24"/>
              </w:rPr>
            </w:pPr>
            <w:r w:rsidRPr="00AE1A76">
              <w:rPr>
                <w:rFonts w:ascii="Times New Roman" w:hAnsi="Times New Roman"/>
                <w:color w:val="auto"/>
                <w:sz w:val="24"/>
              </w:rPr>
              <w:t>P</w:t>
            </w:r>
          </w:p>
        </w:tc>
        <w:tc>
          <w:tcPr>
            <w:tcW w:w="9168" w:type="dxa"/>
          </w:tcPr>
          <w:p w14:paraId="5BA8D772" w14:textId="77777777" w:rsidR="00800217" w:rsidRPr="00385CB4" w:rsidRDefault="00800217" w:rsidP="00800217">
            <w:pPr>
              <w:spacing w:after="0" w:line="240" w:lineRule="auto"/>
              <w:ind w:left="459" w:hanging="459"/>
              <w:jc w:val="both"/>
              <w:rPr>
                <w:rFonts w:ascii="Times New Roman" w:hAnsi="Times New Roman"/>
                <w:color w:val="auto"/>
                <w:sz w:val="24"/>
              </w:rPr>
            </w:pPr>
            <w:r w:rsidRPr="00385CB4">
              <w:rPr>
                <w:rFonts w:ascii="Times New Roman" w:hAnsi="Times New Roman"/>
                <w:color w:val="auto"/>
                <w:sz w:val="24"/>
              </w:rPr>
              <w:t>1.</w:t>
            </w:r>
            <w:r w:rsidRPr="00385CB4">
              <w:rPr>
                <w:rFonts w:ascii="Times New Roman" w:hAnsi="Times New Roman"/>
                <w:color w:val="auto"/>
                <w:sz w:val="24"/>
              </w:rPr>
              <w:tab/>
              <w:t>Izvērtē projekta iesniedzēja sniegto argumentāciju par plānoto izdevumu nepieciešamību projekta realizācijai. Par nepamatotām izmaksām tiek uzskatītas to ieguldījumu izmaksas, kuru nepieciešamība projekta īstenošanai nav tehnoloģiski un finansiāli pamatota. Biznesa plānā jābūt alternatīvu salīdzinājumam, kādas ir šobrīd projekta iesniedzēja rīcībā esošās iekārtas (tehniskie parametri, funkcijas, nolietojums u.tml.), to pielāgošanas iespējamība un izmaksas un kāds būs ieguvums finansiāli un tehnoloģiski no jaunu iekārtu iegādes</w:t>
            </w:r>
            <w:r w:rsidR="007B4E0B" w:rsidRPr="00385CB4">
              <w:rPr>
                <w:rFonts w:ascii="Times New Roman" w:hAnsi="Times New Roman"/>
                <w:color w:val="auto"/>
                <w:sz w:val="24"/>
              </w:rPr>
              <w:t xml:space="preserve"> vai izgatavošanas</w:t>
            </w:r>
            <w:r w:rsidRPr="00385CB4">
              <w:rPr>
                <w:rFonts w:ascii="Times New Roman" w:hAnsi="Times New Roman"/>
                <w:color w:val="auto"/>
                <w:sz w:val="24"/>
              </w:rPr>
              <w:t>, kā arī alternatīvas citu iekārtu iegādei</w:t>
            </w:r>
            <w:r w:rsidR="000157B6" w:rsidRPr="00385CB4">
              <w:rPr>
                <w:rFonts w:ascii="Times New Roman" w:hAnsi="Times New Roman"/>
                <w:color w:val="auto"/>
                <w:sz w:val="24"/>
              </w:rPr>
              <w:t xml:space="preserve"> vai izgatavošanai</w:t>
            </w:r>
            <w:r w:rsidRPr="00385CB4">
              <w:rPr>
                <w:rFonts w:ascii="Times New Roman" w:hAnsi="Times New Roman"/>
                <w:color w:val="auto"/>
                <w:sz w:val="24"/>
              </w:rPr>
              <w:t>.</w:t>
            </w:r>
          </w:p>
          <w:p w14:paraId="775E1F88" w14:textId="77777777" w:rsidR="00800217" w:rsidRPr="00385CB4" w:rsidRDefault="00800217" w:rsidP="00800217">
            <w:pPr>
              <w:spacing w:after="0" w:line="240" w:lineRule="auto"/>
              <w:ind w:left="459" w:hanging="459"/>
              <w:jc w:val="both"/>
              <w:rPr>
                <w:rFonts w:ascii="Times New Roman" w:hAnsi="Times New Roman"/>
                <w:color w:val="auto"/>
                <w:sz w:val="24"/>
              </w:rPr>
            </w:pPr>
            <w:r w:rsidRPr="00385CB4">
              <w:rPr>
                <w:rFonts w:ascii="Times New Roman" w:hAnsi="Times New Roman"/>
                <w:color w:val="auto"/>
                <w:sz w:val="24"/>
              </w:rPr>
              <w:t>2.</w:t>
            </w:r>
            <w:r w:rsidRPr="00385CB4">
              <w:rPr>
                <w:rFonts w:ascii="Times New Roman" w:hAnsi="Times New Roman"/>
                <w:color w:val="auto"/>
                <w:sz w:val="24"/>
              </w:rPr>
              <w:tab/>
              <w:t>Salīdzina plānoto ieguldījumu izmaksu samērīgumu ar tirgus cenām. Iekārtu iegādes</w:t>
            </w:r>
            <w:r w:rsidR="000157B6" w:rsidRPr="00385CB4">
              <w:rPr>
                <w:rFonts w:ascii="Times New Roman" w:hAnsi="Times New Roman"/>
                <w:color w:val="auto"/>
                <w:sz w:val="24"/>
              </w:rPr>
              <w:t xml:space="preserve"> vai izgatavošanas</w:t>
            </w:r>
            <w:r w:rsidRPr="00385CB4">
              <w:rPr>
                <w:rFonts w:ascii="Times New Roman" w:hAnsi="Times New Roman"/>
                <w:color w:val="auto"/>
                <w:sz w:val="24"/>
              </w:rPr>
              <w:t xml:space="preserve"> cenai ir jābūt samērīgai ar </w:t>
            </w:r>
            <w:r w:rsidR="007B4E0B" w:rsidRPr="00385CB4">
              <w:rPr>
                <w:rFonts w:ascii="Times New Roman" w:hAnsi="Times New Roman"/>
                <w:color w:val="auto"/>
                <w:sz w:val="24"/>
              </w:rPr>
              <w:t xml:space="preserve">līdzīgu </w:t>
            </w:r>
            <w:r w:rsidRPr="00385CB4">
              <w:rPr>
                <w:rFonts w:ascii="Times New Roman" w:hAnsi="Times New Roman"/>
                <w:color w:val="auto"/>
                <w:sz w:val="24"/>
              </w:rPr>
              <w:t>iekārtu iegādes</w:t>
            </w:r>
            <w:r w:rsidR="000157B6" w:rsidRPr="00385CB4">
              <w:rPr>
                <w:rFonts w:ascii="Times New Roman" w:hAnsi="Times New Roman"/>
                <w:color w:val="auto"/>
                <w:sz w:val="24"/>
              </w:rPr>
              <w:t xml:space="preserve"> vai izgatavošanas</w:t>
            </w:r>
            <w:r w:rsidRPr="00385CB4">
              <w:rPr>
                <w:rFonts w:ascii="Times New Roman" w:hAnsi="Times New Roman"/>
                <w:color w:val="auto"/>
                <w:sz w:val="24"/>
              </w:rPr>
              <w:t xml:space="preserve"> cenu. Nav pieļaujams nepamatots, būtisks sadārdzinājums virs tirgus cenas, proti, vairāk kā </w:t>
            </w:r>
            <w:r w:rsidR="007B4E0B" w:rsidRPr="00385CB4">
              <w:rPr>
                <w:rFonts w:ascii="Times New Roman" w:hAnsi="Times New Roman"/>
                <w:color w:val="auto"/>
                <w:sz w:val="24"/>
              </w:rPr>
              <w:t>2</w:t>
            </w:r>
            <w:r w:rsidRPr="00385CB4">
              <w:rPr>
                <w:rFonts w:ascii="Times New Roman" w:hAnsi="Times New Roman"/>
                <w:color w:val="auto"/>
                <w:sz w:val="24"/>
              </w:rPr>
              <w:t>0% no tirgus aptaujas ietvaros noskaidrotās cenas. Tirgus cena tiek noteikta, aptaujājot</w:t>
            </w:r>
            <w:r w:rsidR="007B4E0B" w:rsidRPr="00385CB4">
              <w:rPr>
                <w:rFonts w:ascii="Times New Roman" w:hAnsi="Times New Roman"/>
                <w:color w:val="auto"/>
                <w:sz w:val="24"/>
              </w:rPr>
              <w:t xml:space="preserve"> vismaz divu</w:t>
            </w:r>
            <w:r w:rsidRPr="00385CB4">
              <w:rPr>
                <w:rFonts w:ascii="Times New Roman" w:hAnsi="Times New Roman"/>
                <w:color w:val="auto"/>
                <w:sz w:val="24"/>
              </w:rPr>
              <w:t xml:space="preserve"> </w:t>
            </w:r>
            <w:r w:rsidR="007B4E0B" w:rsidRPr="00385CB4">
              <w:rPr>
                <w:rFonts w:ascii="Times New Roman" w:hAnsi="Times New Roman"/>
                <w:color w:val="auto"/>
                <w:sz w:val="24"/>
              </w:rPr>
              <w:t xml:space="preserve">līdzīgu </w:t>
            </w:r>
            <w:r w:rsidRPr="00385CB4">
              <w:rPr>
                <w:rFonts w:ascii="Times New Roman" w:hAnsi="Times New Roman"/>
                <w:color w:val="auto"/>
                <w:sz w:val="24"/>
              </w:rPr>
              <w:t>iekārtu ražotājus</w:t>
            </w:r>
            <w:r w:rsidR="00101466" w:rsidRPr="00385CB4">
              <w:rPr>
                <w:rFonts w:ascii="Times New Roman" w:hAnsi="Times New Roman"/>
                <w:color w:val="auto"/>
                <w:sz w:val="24"/>
              </w:rPr>
              <w:t xml:space="preserve"> (ciktāl tas iespējams un ņemot vērā tirgū nopērkamās komponentes)</w:t>
            </w:r>
            <w:r w:rsidRPr="00385CB4">
              <w:rPr>
                <w:rFonts w:ascii="Times New Roman" w:hAnsi="Times New Roman"/>
                <w:color w:val="auto"/>
                <w:sz w:val="24"/>
              </w:rPr>
              <w:t>, balstoties uz projektā norādīto nepieciešamo iekārtu tehnisko specifikāciju.</w:t>
            </w:r>
            <w:r w:rsidR="00640E0E" w:rsidRPr="00385CB4">
              <w:rPr>
                <w:rFonts w:ascii="Times New Roman" w:hAnsi="Times New Roman"/>
                <w:color w:val="auto"/>
                <w:sz w:val="24"/>
              </w:rPr>
              <w:t xml:space="preserve"> </w:t>
            </w:r>
            <w:r w:rsidR="008532B4" w:rsidRPr="00385CB4">
              <w:rPr>
                <w:rFonts w:ascii="Times New Roman" w:hAnsi="Times New Roman"/>
                <w:color w:val="auto"/>
                <w:sz w:val="24"/>
              </w:rPr>
              <w:t>Visai informācijai par a</w:t>
            </w:r>
            <w:r w:rsidR="00640E0E" w:rsidRPr="00385CB4">
              <w:rPr>
                <w:rFonts w:ascii="Times New Roman" w:hAnsi="Times New Roman"/>
                <w:color w:val="auto"/>
                <w:sz w:val="24"/>
              </w:rPr>
              <w:t xml:space="preserve">ptaujas rezultātiem un </w:t>
            </w:r>
            <w:r w:rsidR="00426FCC" w:rsidRPr="00385CB4">
              <w:rPr>
                <w:rFonts w:ascii="Times New Roman" w:hAnsi="Times New Roman"/>
                <w:color w:val="auto"/>
                <w:sz w:val="24"/>
              </w:rPr>
              <w:t>norisi (t.sk. aptaujātajiem ražotājiem) jābūt atspoguļotai projekta iesniegumā.</w:t>
            </w:r>
            <w:r w:rsidRPr="00385CB4">
              <w:rPr>
                <w:rFonts w:ascii="Times New Roman" w:hAnsi="Times New Roman"/>
                <w:color w:val="auto"/>
                <w:sz w:val="24"/>
              </w:rPr>
              <w:t xml:space="preserve"> Publiski pieejamajā informācijā interneta tīmeklī un citos informācijas meklēšanas avotos pārbauda informāciju par projekta iesniedzēja plānotajiem sadarbības partneriem iekārtu piegādē, pārliecinoties par potenciālo piegādātāju spēju piegādāt </w:t>
            </w:r>
            <w:r w:rsidR="00050E38" w:rsidRPr="00385CB4">
              <w:rPr>
                <w:rFonts w:ascii="Times New Roman" w:hAnsi="Times New Roman"/>
                <w:color w:val="auto"/>
                <w:sz w:val="24"/>
              </w:rPr>
              <w:t xml:space="preserve">eksperimentālās tehnoloģijas komponentes vai </w:t>
            </w:r>
            <w:r w:rsidR="00050E38" w:rsidRPr="00385CB4">
              <w:rPr>
                <w:rFonts w:ascii="Times New Roman" w:hAnsi="Times New Roman"/>
                <w:color w:val="auto"/>
                <w:sz w:val="24"/>
              </w:rPr>
              <w:lastRenderedPageBreak/>
              <w:t>iekārtas</w:t>
            </w:r>
            <w:r w:rsidRPr="00385CB4">
              <w:rPr>
                <w:rFonts w:ascii="Times New Roman" w:hAnsi="Times New Roman"/>
                <w:color w:val="auto"/>
                <w:sz w:val="24"/>
              </w:rPr>
              <w:t xml:space="preserve">, atbilstību ražotāja statusam. Minēto pārbauda, pārliecinoties publiski pieejamajā interneta tīmeklī, piem., </w:t>
            </w:r>
            <w:r w:rsidR="00C345E4" w:rsidRPr="00385CB4">
              <w:rPr>
                <w:rFonts w:ascii="Times New Roman" w:hAnsi="Times New Roman"/>
                <w:color w:val="auto"/>
                <w:sz w:val="24"/>
              </w:rPr>
              <w:t>datu bāzēs</w:t>
            </w:r>
            <w:r w:rsidRPr="00385CB4">
              <w:rPr>
                <w:rFonts w:ascii="Times New Roman" w:hAnsi="Times New Roman"/>
                <w:color w:val="auto"/>
                <w:sz w:val="24"/>
              </w:rPr>
              <w:t xml:space="preserve"> u.c. informācijas meklēšanas avotos par:</w:t>
            </w:r>
          </w:p>
          <w:p w14:paraId="70EC8C8E" w14:textId="77777777" w:rsidR="00800217" w:rsidRPr="00385CB4" w:rsidRDefault="00800217" w:rsidP="00800217">
            <w:pPr>
              <w:spacing w:after="0" w:line="240" w:lineRule="auto"/>
              <w:ind w:left="459"/>
              <w:jc w:val="both"/>
              <w:rPr>
                <w:rFonts w:ascii="Times New Roman" w:hAnsi="Times New Roman"/>
                <w:color w:val="auto"/>
                <w:sz w:val="24"/>
              </w:rPr>
            </w:pPr>
            <w:r w:rsidRPr="00385CB4">
              <w:rPr>
                <w:rFonts w:ascii="Times New Roman" w:hAnsi="Times New Roman"/>
                <w:color w:val="auto"/>
                <w:sz w:val="24"/>
              </w:rPr>
              <w:t>-</w:t>
            </w:r>
            <w:r w:rsidRPr="00385CB4">
              <w:rPr>
                <w:rFonts w:ascii="Times New Roman" w:hAnsi="Times New Roman"/>
                <w:color w:val="auto"/>
                <w:sz w:val="24"/>
              </w:rPr>
              <w:tab/>
              <w:t>potenciālā piegādātāja juridisko statusu un finansiālo situāciju (atrašanās vieta, dalībnieki, apgrozījums, peļņa vai zaudējumi u.c. būtiska informācija);</w:t>
            </w:r>
          </w:p>
          <w:p w14:paraId="3DD91002" w14:textId="77777777" w:rsidR="00800217" w:rsidRPr="00385CB4" w:rsidRDefault="00800217" w:rsidP="00800217">
            <w:pPr>
              <w:spacing w:after="0" w:line="240" w:lineRule="auto"/>
              <w:ind w:left="459"/>
              <w:jc w:val="both"/>
              <w:rPr>
                <w:rFonts w:ascii="Times New Roman" w:hAnsi="Times New Roman"/>
                <w:color w:val="auto"/>
                <w:sz w:val="24"/>
              </w:rPr>
            </w:pPr>
            <w:r w:rsidRPr="00385CB4">
              <w:rPr>
                <w:rFonts w:ascii="Times New Roman" w:hAnsi="Times New Roman"/>
                <w:color w:val="auto"/>
                <w:sz w:val="24"/>
              </w:rPr>
              <w:t>-</w:t>
            </w:r>
            <w:r w:rsidRPr="00385CB4">
              <w:rPr>
                <w:rFonts w:ascii="Times New Roman" w:hAnsi="Times New Roman"/>
                <w:color w:val="auto"/>
                <w:sz w:val="24"/>
              </w:rPr>
              <w:tab/>
              <w:t>pieredzi tirgū (piegādātāja darbības ilgums konkrētajā nozarē, sadarbības partneri).</w:t>
            </w:r>
          </w:p>
          <w:p w14:paraId="4B47F045" w14:textId="77777777" w:rsidR="003C7187" w:rsidRPr="00385CB4" w:rsidRDefault="00800217" w:rsidP="003C7187">
            <w:pPr>
              <w:spacing w:after="0" w:line="240" w:lineRule="auto"/>
              <w:ind w:left="459"/>
              <w:jc w:val="both"/>
              <w:rPr>
                <w:rFonts w:ascii="Times New Roman" w:hAnsi="Times New Roman"/>
                <w:color w:val="auto"/>
                <w:sz w:val="24"/>
              </w:rPr>
            </w:pPr>
            <w:r w:rsidRPr="00385CB4">
              <w:rPr>
                <w:rFonts w:ascii="Times New Roman" w:hAnsi="Times New Roman"/>
                <w:color w:val="auto"/>
                <w:sz w:val="24"/>
              </w:rPr>
              <w:t xml:space="preserve">Gadījumā, ja potenciālais piegādātājs ir reģistrēts valstīs, kas minētas normatīvajos aktos par zemu nodokļu vai beznodokļu valstīm vai teritorijām, savukārt ieguldījumu izmaksas </w:t>
            </w:r>
            <w:r w:rsidR="00B148BF" w:rsidRPr="00385CB4">
              <w:rPr>
                <w:rFonts w:ascii="Times New Roman" w:hAnsi="Times New Roman"/>
                <w:color w:val="auto"/>
                <w:sz w:val="24"/>
              </w:rPr>
              <w:t xml:space="preserve">atbilstoši iepriekš minētajam skaidrojumam </w:t>
            </w:r>
            <w:r w:rsidRPr="00385CB4">
              <w:rPr>
                <w:rFonts w:ascii="Times New Roman" w:hAnsi="Times New Roman"/>
                <w:color w:val="auto"/>
                <w:sz w:val="24"/>
              </w:rPr>
              <w:t xml:space="preserve">ir samērīgas, kā arī netiek konstatētas nekādas citas </w:t>
            </w:r>
            <w:r w:rsidR="00B148BF" w:rsidRPr="00385CB4">
              <w:rPr>
                <w:rFonts w:ascii="Times New Roman" w:hAnsi="Times New Roman"/>
                <w:color w:val="auto"/>
                <w:sz w:val="24"/>
              </w:rPr>
              <w:t>kritērija neatbilstības</w:t>
            </w:r>
            <w:r w:rsidRPr="00385CB4">
              <w:rPr>
                <w:rFonts w:ascii="Times New Roman" w:hAnsi="Times New Roman"/>
                <w:color w:val="auto"/>
                <w:sz w:val="24"/>
              </w:rPr>
              <w:t>,</w:t>
            </w:r>
            <w:r w:rsidR="00205F47" w:rsidRPr="00385CB4">
              <w:rPr>
                <w:rFonts w:ascii="Times New Roman" w:hAnsi="Times New Roman"/>
                <w:color w:val="auto"/>
                <w:sz w:val="24"/>
              </w:rPr>
              <w:t xml:space="preserve"> kas uzskaitītas iepriekš (2.4.apakškirtērija metodikas 1., 2.punkts)</w:t>
            </w:r>
            <w:r w:rsidRPr="00385CB4">
              <w:rPr>
                <w:rFonts w:ascii="Times New Roman" w:hAnsi="Times New Roman"/>
                <w:color w:val="auto"/>
                <w:sz w:val="24"/>
              </w:rPr>
              <w:t xml:space="preserve"> kritērijā tiek piešķirts pozitīvs vērtējums, ar nosacījumu, ka projekta apstiprināšanas gadījumā pie nosacījumu izpildes, tiek lūgts, veicot iepirkuma </w:t>
            </w:r>
            <w:r w:rsidR="00101466" w:rsidRPr="00385CB4">
              <w:rPr>
                <w:rFonts w:ascii="Times New Roman" w:hAnsi="Times New Roman"/>
                <w:color w:val="auto"/>
                <w:sz w:val="24"/>
              </w:rPr>
              <w:t>procedūru, izvēlēties atbilstošu</w:t>
            </w:r>
            <w:r w:rsidRPr="00385CB4">
              <w:rPr>
                <w:rFonts w:ascii="Times New Roman" w:hAnsi="Times New Roman"/>
                <w:color w:val="auto"/>
                <w:sz w:val="24"/>
              </w:rPr>
              <w:t xml:space="preserve"> piegādātāju</w:t>
            </w:r>
            <w:r w:rsidR="00386C86" w:rsidRPr="00385CB4">
              <w:rPr>
                <w:rFonts w:ascii="Times New Roman" w:hAnsi="Times New Roman"/>
                <w:color w:val="auto"/>
                <w:sz w:val="24"/>
              </w:rPr>
              <w:t>, tas ir,</w:t>
            </w:r>
            <w:r w:rsidR="00205F47" w:rsidRPr="00385CB4">
              <w:rPr>
                <w:rFonts w:ascii="Times New Roman" w:hAnsi="Times New Roman"/>
                <w:color w:val="auto"/>
                <w:sz w:val="24"/>
              </w:rPr>
              <w:t xml:space="preserve"> kura piedāvājums atbilst 2.4.apakškritērija metodikas 1., 2.punktam</w:t>
            </w:r>
            <w:r w:rsidRPr="00385CB4">
              <w:rPr>
                <w:rFonts w:ascii="Times New Roman" w:hAnsi="Times New Roman"/>
                <w:color w:val="auto"/>
                <w:sz w:val="24"/>
              </w:rPr>
              <w:t>.</w:t>
            </w:r>
          </w:p>
          <w:p w14:paraId="21D97537" w14:textId="77777777" w:rsidR="00F25CA3" w:rsidRPr="00385CB4" w:rsidRDefault="00F25CA3" w:rsidP="003C7187">
            <w:pPr>
              <w:spacing w:after="0" w:line="240" w:lineRule="auto"/>
              <w:ind w:left="459"/>
              <w:jc w:val="both"/>
              <w:rPr>
                <w:rFonts w:ascii="Times New Roman" w:hAnsi="Times New Roman"/>
                <w:color w:val="auto"/>
                <w:sz w:val="24"/>
              </w:rPr>
            </w:pPr>
          </w:p>
          <w:p w14:paraId="2E7272E8" w14:textId="77777777" w:rsidR="00936F07" w:rsidRPr="00385CB4" w:rsidRDefault="00800217" w:rsidP="00936F07">
            <w:pPr>
              <w:spacing w:after="0" w:line="240" w:lineRule="auto"/>
              <w:ind w:left="459" w:hanging="459"/>
              <w:jc w:val="both"/>
              <w:rPr>
                <w:rFonts w:ascii="Times New Roman" w:hAnsi="Times New Roman"/>
                <w:color w:val="auto"/>
                <w:sz w:val="24"/>
              </w:rPr>
            </w:pPr>
            <w:r w:rsidRPr="00385CB4">
              <w:rPr>
                <w:rFonts w:ascii="Times New Roman" w:hAnsi="Times New Roman"/>
                <w:color w:val="auto"/>
                <w:sz w:val="24"/>
              </w:rPr>
              <w:tab/>
            </w:r>
            <w:r w:rsidR="00162EBA" w:rsidRPr="00385CB4">
              <w:rPr>
                <w:rFonts w:ascii="Times New Roman" w:hAnsi="Times New Roman"/>
                <w:color w:val="auto"/>
                <w:sz w:val="24"/>
              </w:rPr>
              <w:t xml:space="preserve">Lēmumā par projekta apstiprināšanu iekļauj nosacījumu </w:t>
            </w:r>
            <w:r w:rsidR="00292789" w:rsidRPr="00385CB4">
              <w:rPr>
                <w:rFonts w:ascii="Times New Roman" w:hAnsi="Times New Roman"/>
                <w:color w:val="auto"/>
                <w:sz w:val="24"/>
              </w:rPr>
              <w:t>sniegt skaidrojumu</w:t>
            </w:r>
            <w:r w:rsidRPr="00385CB4">
              <w:rPr>
                <w:rFonts w:ascii="Times New Roman" w:hAnsi="Times New Roman"/>
                <w:color w:val="auto"/>
                <w:sz w:val="24"/>
              </w:rPr>
              <w:t xml:space="preserve">, ja ir konstatēts </w:t>
            </w:r>
            <w:r w:rsidR="00292789" w:rsidRPr="00385CB4">
              <w:rPr>
                <w:rFonts w:ascii="Times New Roman" w:hAnsi="Times New Roman"/>
                <w:color w:val="auto"/>
                <w:sz w:val="24"/>
              </w:rPr>
              <w:t xml:space="preserve">standartiekārtu </w:t>
            </w:r>
            <w:r w:rsidRPr="00385CB4">
              <w:rPr>
                <w:rFonts w:ascii="Times New Roman" w:hAnsi="Times New Roman"/>
                <w:color w:val="auto"/>
                <w:sz w:val="24"/>
              </w:rPr>
              <w:t xml:space="preserve">sadārdzinājums vismaz </w:t>
            </w:r>
            <w:r w:rsidR="007556FD" w:rsidRPr="00385CB4">
              <w:rPr>
                <w:rFonts w:ascii="Times New Roman" w:hAnsi="Times New Roman"/>
                <w:color w:val="auto"/>
                <w:sz w:val="24"/>
              </w:rPr>
              <w:t>2</w:t>
            </w:r>
            <w:r w:rsidRPr="00385CB4">
              <w:rPr>
                <w:rFonts w:ascii="Times New Roman" w:hAnsi="Times New Roman"/>
                <w:color w:val="auto"/>
                <w:sz w:val="24"/>
              </w:rPr>
              <w:t>0% apmērā no projekta kopējām attiecināmajām</w:t>
            </w:r>
            <w:r w:rsidR="00AD71E4" w:rsidRPr="00385CB4">
              <w:rPr>
                <w:rFonts w:ascii="Times New Roman" w:hAnsi="Times New Roman"/>
                <w:color w:val="auto"/>
                <w:sz w:val="24"/>
              </w:rPr>
              <w:t xml:space="preserve"> izmaksām</w:t>
            </w:r>
            <w:r w:rsidR="00936F07" w:rsidRPr="00385CB4">
              <w:rPr>
                <w:rFonts w:ascii="Times New Roman" w:hAnsi="Times New Roman"/>
                <w:color w:val="auto"/>
                <w:sz w:val="24"/>
              </w:rPr>
              <w:t>.</w:t>
            </w:r>
          </w:p>
          <w:p w14:paraId="77AF0366" w14:textId="77777777" w:rsidR="00800217" w:rsidRPr="00385CB4" w:rsidRDefault="00800217" w:rsidP="00800217">
            <w:pPr>
              <w:spacing w:after="0" w:line="240" w:lineRule="auto"/>
              <w:ind w:left="459" w:hanging="459"/>
              <w:jc w:val="both"/>
              <w:rPr>
                <w:rFonts w:ascii="Times New Roman" w:hAnsi="Times New Roman"/>
                <w:color w:val="auto"/>
                <w:sz w:val="24"/>
              </w:rPr>
            </w:pPr>
          </w:p>
          <w:p w14:paraId="10224716" w14:textId="77777777" w:rsidR="00FB77EE" w:rsidRPr="00385CB4" w:rsidRDefault="00FB77EE" w:rsidP="00FB77EE">
            <w:pPr>
              <w:autoSpaceDE w:val="0"/>
              <w:autoSpaceDN w:val="0"/>
              <w:adjustRightInd w:val="0"/>
              <w:spacing w:after="0" w:line="240" w:lineRule="auto"/>
              <w:jc w:val="both"/>
              <w:rPr>
                <w:rFonts w:ascii="Times New Roman" w:hAnsi="Times New Roman"/>
                <w:b/>
                <w:color w:val="auto"/>
                <w:sz w:val="24"/>
              </w:rPr>
            </w:pPr>
          </w:p>
          <w:p w14:paraId="0E0DC12E" w14:textId="77777777" w:rsidR="000A073E" w:rsidRPr="00385CB4" w:rsidRDefault="00800217" w:rsidP="00FB77EE">
            <w:pPr>
              <w:autoSpaceDE w:val="0"/>
              <w:autoSpaceDN w:val="0"/>
              <w:adjustRightInd w:val="0"/>
              <w:spacing w:after="0" w:line="240" w:lineRule="auto"/>
              <w:jc w:val="both"/>
              <w:rPr>
                <w:rFonts w:ascii="Times New Roman" w:hAnsi="Times New Roman"/>
                <w:color w:val="auto"/>
                <w:sz w:val="24"/>
              </w:rPr>
            </w:pPr>
            <w:r w:rsidRPr="00385CB4">
              <w:rPr>
                <w:rFonts w:ascii="Times New Roman" w:hAnsi="Times New Roman"/>
                <w:b/>
                <w:color w:val="auto"/>
                <w:sz w:val="24"/>
              </w:rPr>
              <w:t>Pārbauda projekta i</w:t>
            </w:r>
            <w:r w:rsidR="000A073E" w:rsidRPr="00385CB4">
              <w:rPr>
                <w:rFonts w:ascii="Times New Roman" w:hAnsi="Times New Roman"/>
                <w:b/>
                <w:color w:val="auto"/>
                <w:sz w:val="24"/>
              </w:rPr>
              <w:t>lgtsp</w:t>
            </w:r>
            <w:r w:rsidRPr="00385CB4">
              <w:rPr>
                <w:rFonts w:ascii="Times New Roman" w:hAnsi="Times New Roman"/>
                <w:b/>
                <w:color w:val="auto"/>
                <w:sz w:val="24"/>
              </w:rPr>
              <w:t>ēju</w:t>
            </w:r>
            <w:r w:rsidR="000A073E" w:rsidRPr="00385CB4">
              <w:rPr>
                <w:rFonts w:ascii="Times New Roman" w:hAnsi="Times New Roman"/>
                <w:color w:val="auto"/>
                <w:sz w:val="24"/>
              </w:rPr>
              <w:t xml:space="preserve"> – projekta rezultātā ražotā produkta vai sniegtā pakalpojuma (turpmāk tekstā – produkts) ilgtermiņa konkurētspējas priekšrocības pret citiem produkta noieta tirgos esošiem līdzvērtīgiem produktiem.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8699"/>
            </w:tblGrid>
            <w:tr w:rsidR="002E23A9" w:rsidRPr="00385CB4" w14:paraId="2097A4B7" w14:textId="77777777" w:rsidTr="00050E38">
              <w:tc>
                <w:tcPr>
                  <w:tcW w:w="8699" w:type="dxa"/>
                  <w:tcBorders>
                    <w:top w:val="single" w:sz="4" w:space="0" w:color="auto"/>
                    <w:left w:val="single" w:sz="4" w:space="0" w:color="auto"/>
                    <w:bottom w:val="single" w:sz="4" w:space="0" w:color="auto"/>
                    <w:right w:val="single" w:sz="4" w:space="0" w:color="auto"/>
                  </w:tcBorders>
                  <w:shd w:val="pct20" w:color="auto" w:fill="auto"/>
                </w:tcPr>
                <w:p w14:paraId="40B8BF4D" w14:textId="77777777" w:rsidR="000A073E" w:rsidRPr="00385CB4" w:rsidRDefault="000A073E" w:rsidP="00605470">
                  <w:pPr>
                    <w:spacing w:line="240" w:lineRule="auto"/>
                    <w:jc w:val="both"/>
                    <w:rPr>
                      <w:rFonts w:ascii="Times New Roman" w:hAnsi="Times New Roman"/>
                      <w:i/>
                      <w:color w:val="auto"/>
                      <w:sz w:val="24"/>
                    </w:rPr>
                  </w:pPr>
                  <w:r w:rsidRPr="00385CB4">
                    <w:rPr>
                      <w:rFonts w:ascii="Times New Roman" w:hAnsi="Times New Roman"/>
                      <w:i/>
                      <w:color w:val="auto"/>
                      <w:sz w:val="24"/>
                    </w:rPr>
                    <w:t>Konkurētspējas priekšrocības nosaka šādi faktori:</w:t>
                  </w:r>
                </w:p>
                <w:p w14:paraId="0A8FD2A7" w14:textId="77777777" w:rsidR="000A073E" w:rsidRPr="00385CB4" w:rsidRDefault="000A073E" w:rsidP="00C24982">
                  <w:pPr>
                    <w:pStyle w:val="BodyText"/>
                    <w:numPr>
                      <w:ilvl w:val="0"/>
                      <w:numId w:val="16"/>
                    </w:numPr>
                    <w:rPr>
                      <w:i/>
                      <w:sz w:val="24"/>
                      <w:szCs w:val="24"/>
                    </w:rPr>
                  </w:pPr>
                  <w:r w:rsidRPr="00385CB4">
                    <w:rPr>
                      <w:i/>
                      <w:sz w:val="24"/>
                      <w:szCs w:val="24"/>
                      <w:u w:val="single"/>
                    </w:rPr>
                    <w:t>Resursi</w:t>
                  </w:r>
                  <w:r w:rsidRPr="00385CB4">
                    <w:rPr>
                      <w:i/>
                      <w:sz w:val="24"/>
                      <w:szCs w:val="24"/>
                    </w:rPr>
                    <w:t xml:space="preserve"> ir komersanta tehnoloģiskie, organizatoriskie, fiziskie, finansiālie resursi un faktori un cilvēkresursi. Resursus iedala: </w:t>
                  </w:r>
                </w:p>
                <w:p w14:paraId="4A9116CD" w14:textId="77777777" w:rsidR="000A073E" w:rsidRPr="00385CB4" w:rsidRDefault="000A073E" w:rsidP="00C24982">
                  <w:pPr>
                    <w:pStyle w:val="BodyText"/>
                    <w:numPr>
                      <w:ilvl w:val="1"/>
                      <w:numId w:val="16"/>
                    </w:numPr>
                    <w:rPr>
                      <w:i/>
                      <w:sz w:val="24"/>
                      <w:szCs w:val="24"/>
                    </w:rPr>
                  </w:pPr>
                  <w:r w:rsidRPr="00385CB4">
                    <w:rPr>
                      <w:i/>
                      <w:sz w:val="24"/>
                      <w:szCs w:val="24"/>
                      <w:u w:val="single"/>
                    </w:rPr>
                    <w:t>materiālajos</w:t>
                  </w:r>
                  <w:r w:rsidRPr="00385CB4">
                    <w:rPr>
                      <w:i/>
                      <w:sz w:val="24"/>
                      <w:szCs w:val="24"/>
                    </w:rPr>
                    <w:t xml:space="preserve"> (zeme, ēkas, iekārtas, aprīkojums, krājumi, izejvielu pieejamība, nauda utml.) un </w:t>
                  </w:r>
                </w:p>
                <w:p w14:paraId="3B2490E9" w14:textId="77777777" w:rsidR="000A073E" w:rsidRPr="00385CB4" w:rsidRDefault="000A073E" w:rsidP="00C24982">
                  <w:pPr>
                    <w:pStyle w:val="BodyText"/>
                    <w:numPr>
                      <w:ilvl w:val="1"/>
                      <w:numId w:val="16"/>
                    </w:numPr>
                    <w:rPr>
                      <w:i/>
                      <w:sz w:val="24"/>
                      <w:szCs w:val="24"/>
                    </w:rPr>
                  </w:pPr>
                  <w:r w:rsidRPr="00385CB4">
                    <w:rPr>
                      <w:i/>
                      <w:sz w:val="24"/>
                      <w:szCs w:val="24"/>
                      <w:u w:val="single"/>
                    </w:rPr>
                    <w:t>nemateriālajos</w:t>
                  </w:r>
                  <w:r w:rsidRPr="00385CB4">
                    <w:rPr>
                      <w:i/>
                      <w:sz w:val="24"/>
                      <w:szCs w:val="24"/>
                    </w:rPr>
                    <w:t xml:space="preserve"> </w:t>
                  </w:r>
                </w:p>
                <w:p w14:paraId="04D81DB4" w14:textId="77777777" w:rsidR="000A073E" w:rsidRPr="00385CB4" w:rsidRDefault="000A073E" w:rsidP="00C24982">
                  <w:pPr>
                    <w:pStyle w:val="BodyText"/>
                    <w:numPr>
                      <w:ilvl w:val="2"/>
                      <w:numId w:val="16"/>
                    </w:numPr>
                    <w:rPr>
                      <w:i/>
                      <w:sz w:val="24"/>
                      <w:szCs w:val="24"/>
                    </w:rPr>
                  </w:pPr>
                  <w:r w:rsidRPr="00385CB4">
                    <w:rPr>
                      <w:i/>
                      <w:sz w:val="24"/>
                      <w:szCs w:val="24"/>
                    </w:rPr>
                    <w:t xml:space="preserve">darbinieku zināšanas (know how), </w:t>
                  </w:r>
                </w:p>
                <w:p w14:paraId="71F83ACF" w14:textId="77777777" w:rsidR="000A073E" w:rsidRPr="00385CB4" w:rsidRDefault="000A073E" w:rsidP="00C24982">
                  <w:pPr>
                    <w:pStyle w:val="BodyText"/>
                    <w:numPr>
                      <w:ilvl w:val="2"/>
                      <w:numId w:val="16"/>
                    </w:numPr>
                    <w:rPr>
                      <w:i/>
                      <w:sz w:val="24"/>
                      <w:szCs w:val="24"/>
                    </w:rPr>
                  </w:pPr>
                  <w:r w:rsidRPr="00385CB4">
                    <w:rPr>
                      <w:i/>
                      <w:sz w:val="24"/>
                      <w:szCs w:val="24"/>
                    </w:rPr>
                    <w:t xml:space="preserve">pieredze, kvalifikācija, </w:t>
                  </w:r>
                </w:p>
                <w:p w14:paraId="5AF50EC9" w14:textId="77777777" w:rsidR="000A073E" w:rsidRPr="00385CB4" w:rsidRDefault="000A073E" w:rsidP="00C24982">
                  <w:pPr>
                    <w:pStyle w:val="BodyText"/>
                    <w:numPr>
                      <w:ilvl w:val="2"/>
                      <w:numId w:val="16"/>
                    </w:numPr>
                    <w:rPr>
                      <w:i/>
                      <w:sz w:val="24"/>
                      <w:szCs w:val="24"/>
                    </w:rPr>
                  </w:pPr>
                  <w:r w:rsidRPr="00385CB4">
                    <w:rPr>
                      <w:i/>
                      <w:sz w:val="24"/>
                      <w:szCs w:val="24"/>
                    </w:rPr>
                    <w:t xml:space="preserve">pētniecības kapacitāte, </w:t>
                  </w:r>
                </w:p>
                <w:p w14:paraId="06450AF7" w14:textId="77777777" w:rsidR="000A073E" w:rsidRPr="00385CB4" w:rsidRDefault="000A073E" w:rsidP="00C24982">
                  <w:pPr>
                    <w:pStyle w:val="BodyText"/>
                    <w:numPr>
                      <w:ilvl w:val="2"/>
                      <w:numId w:val="16"/>
                    </w:numPr>
                    <w:rPr>
                      <w:i/>
                      <w:sz w:val="24"/>
                      <w:szCs w:val="24"/>
                    </w:rPr>
                  </w:pPr>
                  <w:r w:rsidRPr="00385CB4">
                    <w:rPr>
                      <w:i/>
                      <w:sz w:val="24"/>
                      <w:szCs w:val="24"/>
                    </w:rPr>
                    <w:t xml:space="preserve">intelektuālais īpašums, programmatūra, preču zīmes, autortiesības, receptes, </w:t>
                  </w:r>
                </w:p>
                <w:p w14:paraId="21C26652" w14:textId="77777777" w:rsidR="000A073E" w:rsidRPr="00385CB4" w:rsidRDefault="000A073E" w:rsidP="00C24982">
                  <w:pPr>
                    <w:pStyle w:val="BodyText"/>
                    <w:numPr>
                      <w:ilvl w:val="2"/>
                      <w:numId w:val="16"/>
                    </w:numPr>
                    <w:rPr>
                      <w:i/>
                      <w:sz w:val="24"/>
                      <w:szCs w:val="24"/>
                    </w:rPr>
                  </w:pPr>
                  <w:r w:rsidRPr="00385CB4">
                    <w:rPr>
                      <w:i/>
                      <w:sz w:val="24"/>
                      <w:szCs w:val="24"/>
                    </w:rPr>
                    <w:t xml:space="preserve">grūti atdarināmas zināšanas, </w:t>
                  </w:r>
                </w:p>
                <w:p w14:paraId="39DC214B" w14:textId="77777777" w:rsidR="000A073E" w:rsidRPr="00385CB4" w:rsidRDefault="000A073E" w:rsidP="00C24982">
                  <w:pPr>
                    <w:pStyle w:val="BodyText"/>
                    <w:numPr>
                      <w:ilvl w:val="2"/>
                      <w:numId w:val="16"/>
                    </w:numPr>
                    <w:rPr>
                      <w:i/>
                      <w:sz w:val="24"/>
                      <w:szCs w:val="24"/>
                    </w:rPr>
                  </w:pPr>
                  <w:r w:rsidRPr="00385CB4">
                    <w:rPr>
                      <w:i/>
                      <w:sz w:val="24"/>
                      <w:szCs w:val="24"/>
                    </w:rPr>
                    <w:t xml:space="preserve">komersanta atpazīstamība, </w:t>
                  </w:r>
                </w:p>
                <w:p w14:paraId="4CF61B5A" w14:textId="77777777" w:rsidR="000A073E" w:rsidRPr="00385CB4" w:rsidRDefault="000A073E" w:rsidP="00C24982">
                  <w:pPr>
                    <w:pStyle w:val="BodyText"/>
                    <w:numPr>
                      <w:ilvl w:val="2"/>
                      <w:numId w:val="16"/>
                    </w:numPr>
                    <w:rPr>
                      <w:i/>
                      <w:sz w:val="24"/>
                      <w:szCs w:val="24"/>
                    </w:rPr>
                  </w:pPr>
                  <w:r w:rsidRPr="00385CB4">
                    <w:rPr>
                      <w:i/>
                      <w:sz w:val="24"/>
                      <w:szCs w:val="24"/>
                    </w:rPr>
                    <w:lastRenderedPageBreak/>
                    <w:t xml:space="preserve">produkta ekskluzivitāte, </w:t>
                  </w:r>
                </w:p>
                <w:p w14:paraId="1884351F" w14:textId="77777777" w:rsidR="000A073E" w:rsidRPr="00385CB4" w:rsidRDefault="000A073E" w:rsidP="00C24982">
                  <w:pPr>
                    <w:pStyle w:val="BodyText"/>
                    <w:numPr>
                      <w:ilvl w:val="2"/>
                      <w:numId w:val="16"/>
                    </w:numPr>
                    <w:rPr>
                      <w:i/>
                      <w:sz w:val="24"/>
                      <w:szCs w:val="24"/>
                    </w:rPr>
                  </w:pPr>
                  <w:r w:rsidRPr="00385CB4">
                    <w:rPr>
                      <w:i/>
                      <w:sz w:val="24"/>
                      <w:szCs w:val="24"/>
                    </w:rPr>
                    <w:t>komersanta īpašais statuss</w:t>
                  </w:r>
                </w:p>
                <w:p w14:paraId="22F6AF8B" w14:textId="77777777" w:rsidR="000A073E" w:rsidRPr="00385CB4" w:rsidRDefault="000A073E" w:rsidP="00C24982">
                  <w:pPr>
                    <w:pStyle w:val="BodyText"/>
                    <w:numPr>
                      <w:ilvl w:val="1"/>
                      <w:numId w:val="16"/>
                    </w:numPr>
                    <w:rPr>
                      <w:i/>
                      <w:sz w:val="24"/>
                      <w:szCs w:val="24"/>
                    </w:rPr>
                  </w:pPr>
                  <w:r w:rsidRPr="00385CB4">
                    <w:rPr>
                      <w:i/>
                      <w:sz w:val="24"/>
                      <w:szCs w:val="24"/>
                    </w:rPr>
                    <w:t>Resursi komersantam var radīt īpašā</w:t>
                  </w:r>
                  <w:r w:rsidR="00EF5F9A" w:rsidRPr="00385CB4">
                    <w:rPr>
                      <w:i/>
                      <w:sz w:val="24"/>
                      <w:szCs w:val="24"/>
                    </w:rPr>
                    <w:t xml:space="preserve">s un/vai </w:t>
                  </w:r>
                  <w:r w:rsidRPr="00385CB4">
                    <w:rPr>
                      <w:i/>
                      <w:sz w:val="24"/>
                      <w:szCs w:val="24"/>
                    </w:rPr>
                    <w:t xml:space="preserve">atšķirīgās spējas, ja tā resursi ir </w:t>
                  </w:r>
                </w:p>
                <w:p w14:paraId="6CB933B2" w14:textId="77777777" w:rsidR="000A073E" w:rsidRPr="00385CB4" w:rsidRDefault="000A073E" w:rsidP="00C24982">
                  <w:pPr>
                    <w:pStyle w:val="BodyText"/>
                    <w:numPr>
                      <w:ilvl w:val="2"/>
                      <w:numId w:val="16"/>
                    </w:numPr>
                    <w:rPr>
                      <w:i/>
                      <w:sz w:val="24"/>
                      <w:szCs w:val="24"/>
                    </w:rPr>
                  </w:pPr>
                  <w:r w:rsidRPr="00385CB4">
                    <w:rPr>
                      <w:i/>
                      <w:sz w:val="24"/>
                      <w:szCs w:val="24"/>
                    </w:rPr>
                    <w:t xml:space="preserve">komersanta radīti vai </w:t>
                  </w:r>
                </w:p>
                <w:p w14:paraId="18012974" w14:textId="77777777" w:rsidR="000A073E" w:rsidRPr="00385CB4" w:rsidRDefault="000A073E" w:rsidP="00C24982">
                  <w:pPr>
                    <w:pStyle w:val="BodyText"/>
                    <w:numPr>
                      <w:ilvl w:val="2"/>
                      <w:numId w:val="16"/>
                    </w:numPr>
                    <w:rPr>
                      <w:i/>
                      <w:sz w:val="24"/>
                      <w:szCs w:val="24"/>
                    </w:rPr>
                  </w:pPr>
                  <w:r w:rsidRPr="00385CB4">
                    <w:rPr>
                      <w:i/>
                      <w:sz w:val="24"/>
                      <w:szCs w:val="24"/>
                    </w:rPr>
                    <w:t xml:space="preserve">tikai komersantam pieejami, un vienlaicīgi līdzīgiem nozares komersantiem (tajā pašā tirgū konkurējoši komersanti, ar salīdzināmu ražošanas apjomu) tos ir </w:t>
                  </w:r>
                </w:p>
                <w:p w14:paraId="7FA00F4B" w14:textId="77777777" w:rsidR="000A073E" w:rsidRPr="00385CB4" w:rsidRDefault="000A073E" w:rsidP="00C24982">
                  <w:pPr>
                    <w:pStyle w:val="BodyText"/>
                    <w:numPr>
                      <w:ilvl w:val="3"/>
                      <w:numId w:val="16"/>
                    </w:numPr>
                    <w:rPr>
                      <w:i/>
                      <w:sz w:val="24"/>
                      <w:szCs w:val="24"/>
                    </w:rPr>
                  </w:pPr>
                  <w:r w:rsidRPr="00385CB4">
                    <w:rPr>
                      <w:i/>
                      <w:sz w:val="24"/>
                      <w:szCs w:val="24"/>
                    </w:rPr>
                    <w:t xml:space="preserve">sarežģīti, </w:t>
                  </w:r>
                </w:p>
                <w:p w14:paraId="3A77AD61" w14:textId="77777777" w:rsidR="000A073E" w:rsidRPr="00385CB4" w:rsidRDefault="000A073E" w:rsidP="00C24982">
                  <w:pPr>
                    <w:pStyle w:val="BodyText"/>
                    <w:numPr>
                      <w:ilvl w:val="3"/>
                      <w:numId w:val="16"/>
                    </w:numPr>
                    <w:rPr>
                      <w:i/>
                      <w:sz w:val="24"/>
                      <w:szCs w:val="24"/>
                    </w:rPr>
                  </w:pPr>
                  <w:r w:rsidRPr="00385CB4">
                    <w:rPr>
                      <w:i/>
                      <w:sz w:val="24"/>
                      <w:szCs w:val="24"/>
                    </w:rPr>
                    <w:t xml:space="preserve">dārgi vai </w:t>
                  </w:r>
                </w:p>
                <w:p w14:paraId="1C4322E7" w14:textId="77777777" w:rsidR="000A073E" w:rsidRPr="00385CB4" w:rsidRDefault="000A073E" w:rsidP="00C24982">
                  <w:pPr>
                    <w:pStyle w:val="BodyText"/>
                    <w:numPr>
                      <w:ilvl w:val="3"/>
                      <w:numId w:val="16"/>
                    </w:numPr>
                    <w:rPr>
                      <w:i/>
                      <w:sz w:val="24"/>
                      <w:szCs w:val="24"/>
                    </w:rPr>
                  </w:pPr>
                  <w:r w:rsidRPr="00385CB4">
                    <w:rPr>
                      <w:i/>
                      <w:sz w:val="24"/>
                      <w:szCs w:val="24"/>
                    </w:rPr>
                    <w:t xml:space="preserve">laikietilpīgi iegūt vai kopēt. </w:t>
                  </w:r>
                </w:p>
                <w:p w14:paraId="569EC864" w14:textId="77777777" w:rsidR="000A073E" w:rsidRPr="00385CB4" w:rsidRDefault="000A073E" w:rsidP="00C24982">
                  <w:pPr>
                    <w:pStyle w:val="BodyText"/>
                    <w:numPr>
                      <w:ilvl w:val="2"/>
                      <w:numId w:val="16"/>
                    </w:numPr>
                    <w:rPr>
                      <w:i/>
                      <w:sz w:val="24"/>
                      <w:szCs w:val="24"/>
                    </w:rPr>
                  </w:pPr>
                  <w:r w:rsidRPr="00385CB4">
                    <w:rPr>
                      <w:i/>
                      <w:sz w:val="24"/>
                      <w:szCs w:val="24"/>
                    </w:rPr>
                    <w:t xml:space="preserve">Komersanta resursiem tieši vai netieši jābūt saistītiem ar ražoto produktu un tieši jāietekmē konkurētspēju, lai pamatotu ilgtspēju. </w:t>
                  </w:r>
                </w:p>
                <w:p w14:paraId="247A8151" w14:textId="77777777" w:rsidR="000A073E" w:rsidRPr="00385CB4" w:rsidRDefault="000A073E" w:rsidP="00C24982">
                  <w:pPr>
                    <w:pStyle w:val="BodyText"/>
                    <w:numPr>
                      <w:ilvl w:val="0"/>
                      <w:numId w:val="16"/>
                    </w:numPr>
                    <w:rPr>
                      <w:i/>
                      <w:sz w:val="24"/>
                      <w:szCs w:val="24"/>
                    </w:rPr>
                  </w:pPr>
                  <w:r w:rsidRPr="00385CB4">
                    <w:rPr>
                      <w:i/>
                      <w:sz w:val="24"/>
                      <w:szCs w:val="24"/>
                      <w:u w:val="single"/>
                    </w:rPr>
                    <w:t>Komersanta spējas</w:t>
                  </w:r>
                  <w:r w:rsidRPr="00385CB4">
                    <w:rPr>
                      <w:i/>
                      <w:sz w:val="24"/>
                      <w:szCs w:val="24"/>
                    </w:rPr>
                    <w:t xml:space="preserve"> ir komersanta prasmes efektīvi izmantot tam pieejamos resursus. Šīs komersanta spējas rodas no </w:t>
                  </w:r>
                </w:p>
                <w:p w14:paraId="0ABFC3DD" w14:textId="77777777" w:rsidR="000A073E" w:rsidRPr="00385CB4" w:rsidRDefault="000A073E" w:rsidP="00C24982">
                  <w:pPr>
                    <w:pStyle w:val="BodyText"/>
                    <w:numPr>
                      <w:ilvl w:val="1"/>
                      <w:numId w:val="16"/>
                    </w:numPr>
                    <w:rPr>
                      <w:i/>
                      <w:sz w:val="24"/>
                      <w:szCs w:val="24"/>
                    </w:rPr>
                  </w:pPr>
                  <w:r w:rsidRPr="00385CB4">
                    <w:rPr>
                      <w:i/>
                      <w:sz w:val="24"/>
                      <w:szCs w:val="24"/>
                    </w:rPr>
                    <w:t xml:space="preserve">organizatoriskās struktūras, </w:t>
                  </w:r>
                </w:p>
                <w:p w14:paraId="79C9BB0A" w14:textId="77777777" w:rsidR="000A073E" w:rsidRPr="00385CB4" w:rsidRDefault="000A073E" w:rsidP="00C24982">
                  <w:pPr>
                    <w:pStyle w:val="BodyText"/>
                    <w:numPr>
                      <w:ilvl w:val="1"/>
                      <w:numId w:val="16"/>
                    </w:numPr>
                    <w:rPr>
                      <w:i/>
                      <w:sz w:val="24"/>
                      <w:szCs w:val="24"/>
                    </w:rPr>
                  </w:pPr>
                  <w:r w:rsidRPr="00385CB4">
                    <w:rPr>
                      <w:i/>
                      <w:sz w:val="24"/>
                      <w:szCs w:val="24"/>
                    </w:rPr>
                    <w:t xml:space="preserve">sadarbības ar citiem komersantiem, </w:t>
                  </w:r>
                </w:p>
                <w:p w14:paraId="4B1972F5" w14:textId="77777777" w:rsidR="000A073E" w:rsidRPr="00385CB4" w:rsidRDefault="000A073E" w:rsidP="00C24982">
                  <w:pPr>
                    <w:pStyle w:val="BodyText"/>
                    <w:numPr>
                      <w:ilvl w:val="1"/>
                      <w:numId w:val="16"/>
                    </w:numPr>
                    <w:rPr>
                      <w:i/>
                      <w:sz w:val="24"/>
                      <w:szCs w:val="24"/>
                    </w:rPr>
                  </w:pPr>
                  <w:r w:rsidRPr="00385CB4">
                    <w:rPr>
                      <w:i/>
                      <w:sz w:val="24"/>
                      <w:szCs w:val="24"/>
                    </w:rPr>
                    <w:t xml:space="preserve">dalības resursu piegādes vai ražošanas ķēdē, </w:t>
                  </w:r>
                </w:p>
                <w:p w14:paraId="2A5BF274" w14:textId="77777777" w:rsidR="000A073E" w:rsidRPr="00385CB4" w:rsidRDefault="000A073E" w:rsidP="00C24982">
                  <w:pPr>
                    <w:pStyle w:val="BodyText"/>
                    <w:numPr>
                      <w:ilvl w:val="1"/>
                      <w:numId w:val="16"/>
                    </w:numPr>
                    <w:rPr>
                      <w:i/>
                      <w:sz w:val="24"/>
                      <w:szCs w:val="24"/>
                    </w:rPr>
                  </w:pPr>
                  <w:r w:rsidRPr="00385CB4">
                    <w:rPr>
                      <w:i/>
                      <w:sz w:val="24"/>
                      <w:szCs w:val="24"/>
                    </w:rPr>
                    <w:t xml:space="preserve">vadības un kontroles sistēmas, proti, no veida, kādā komersants pieņem lēmumus un vada iekšējos procesus, lai sasniegtu savus mērķus. </w:t>
                  </w:r>
                </w:p>
                <w:p w14:paraId="247110A1" w14:textId="77777777" w:rsidR="000A073E" w:rsidRPr="00385CB4" w:rsidRDefault="000A073E" w:rsidP="00605470">
                  <w:pPr>
                    <w:spacing w:line="240" w:lineRule="auto"/>
                    <w:jc w:val="both"/>
                    <w:rPr>
                      <w:rFonts w:ascii="Times New Roman" w:hAnsi="Times New Roman"/>
                      <w:color w:val="auto"/>
                      <w:sz w:val="24"/>
                    </w:rPr>
                  </w:pPr>
                  <w:r w:rsidRPr="00385CB4">
                    <w:rPr>
                      <w:rFonts w:ascii="Times New Roman" w:hAnsi="Times New Roman"/>
                      <w:i/>
                      <w:color w:val="auto"/>
                      <w:sz w:val="24"/>
                    </w:rPr>
                    <w:t>Komersanta spējas izriet no veida, kādā darbinieki sadarbojas, viens otru papildina, pieņem lēmumus komersanta vārdā.</w:t>
                  </w:r>
                </w:p>
              </w:tc>
            </w:tr>
          </w:tbl>
          <w:p w14:paraId="7496CB1B" w14:textId="77777777" w:rsidR="000A073E" w:rsidRPr="00385CB4" w:rsidRDefault="000A073E" w:rsidP="00FB77EE">
            <w:pPr>
              <w:pStyle w:val="BodyText"/>
              <w:rPr>
                <w:sz w:val="24"/>
                <w:szCs w:val="24"/>
              </w:rPr>
            </w:pPr>
          </w:p>
          <w:p w14:paraId="57FAC7B7" w14:textId="77777777" w:rsidR="000A073E" w:rsidRPr="00385CB4" w:rsidRDefault="000A073E" w:rsidP="00FB77EE">
            <w:pPr>
              <w:spacing w:line="240" w:lineRule="auto"/>
              <w:jc w:val="both"/>
              <w:rPr>
                <w:rFonts w:ascii="Times New Roman" w:hAnsi="Times New Roman"/>
                <w:b/>
                <w:color w:val="auto"/>
                <w:sz w:val="24"/>
              </w:rPr>
            </w:pPr>
            <w:r w:rsidRPr="00385CB4">
              <w:rPr>
                <w:rFonts w:ascii="Times New Roman" w:hAnsi="Times New Roman"/>
                <w:b/>
                <w:color w:val="auto"/>
                <w:sz w:val="24"/>
              </w:rPr>
              <w:t>Pazīmes, kurām esot projekta ilgtspēja ir pierādīta.</w:t>
            </w:r>
          </w:p>
          <w:p w14:paraId="4ACC8987" w14:textId="77777777" w:rsidR="000A073E" w:rsidRPr="00385CB4" w:rsidRDefault="000A073E" w:rsidP="00FB77EE">
            <w:pPr>
              <w:spacing w:line="240" w:lineRule="auto"/>
              <w:jc w:val="both"/>
              <w:rPr>
                <w:rFonts w:ascii="Times New Roman" w:hAnsi="Times New Roman"/>
                <w:color w:val="auto"/>
                <w:sz w:val="24"/>
              </w:rPr>
            </w:pPr>
            <w:r w:rsidRPr="00385CB4">
              <w:rPr>
                <w:rFonts w:ascii="Times New Roman" w:hAnsi="Times New Roman"/>
                <w:color w:val="auto"/>
                <w:sz w:val="24"/>
              </w:rPr>
              <w:t xml:space="preserve">Ja izpildās kāda no zemāk minētajām pazīmēm, piem., pirmā konkurētspējas pazīme, uzņēmuma </w:t>
            </w:r>
            <w:r w:rsidR="004F5AC8" w:rsidRPr="00385CB4">
              <w:rPr>
                <w:rFonts w:ascii="Times New Roman" w:hAnsi="Times New Roman"/>
                <w:color w:val="auto"/>
                <w:sz w:val="24"/>
              </w:rPr>
              <w:t xml:space="preserve">ilgtspēja </w:t>
            </w:r>
            <w:r w:rsidRPr="00385CB4">
              <w:rPr>
                <w:rFonts w:ascii="Times New Roman" w:hAnsi="Times New Roman"/>
                <w:color w:val="auto"/>
                <w:sz w:val="24"/>
              </w:rPr>
              <w:t>ir pierādīta.</w:t>
            </w:r>
          </w:p>
          <w:p w14:paraId="23C4D5EA" w14:textId="77777777" w:rsidR="00EA12E2" w:rsidRPr="00385CB4" w:rsidRDefault="00EA12E2" w:rsidP="00EA12E2">
            <w:pPr>
              <w:pStyle w:val="NoSpacing"/>
              <w:jc w:val="both"/>
              <w:rPr>
                <w:rFonts w:ascii="Times New Roman" w:hAnsi="Times New Roman"/>
                <w:color w:val="auto"/>
                <w:sz w:val="24"/>
              </w:rPr>
            </w:pPr>
            <w:r w:rsidRPr="007B3A69">
              <w:rPr>
                <w:rFonts w:ascii="Times New Roman" w:hAnsi="Times New Roman"/>
                <w:color w:val="auto"/>
                <w:sz w:val="24"/>
              </w:rPr>
              <w:t>Saistīt</w:t>
            </w:r>
            <w:r w:rsidR="00B576AC" w:rsidRPr="007B3A69">
              <w:rPr>
                <w:rFonts w:ascii="Times New Roman" w:hAnsi="Times New Roman"/>
                <w:color w:val="auto"/>
                <w:sz w:val="24"/>
              </w:rPr>
              <w:t>ie uzņēmumi</w:t>
            </w:r>
            <w:r w:rsidRPr="007B3A69">
              <w:rPr>
                <w:rFonts w:ascii="Times New Roman" w:hAnsi="Times New Roman"/>
                <w:color w:val="auto"/>
                <w:sz w:val="24"/>
              </w:rPr>
              <w:t xml:space="preserve"> atbilst Komisijas Regulas Nr.651/2014 1.pielikumā noteiktajai saistīto uzņēmumu definīcijai. Projekta iesniedzēja saistīto </w:t>
            </w:r>
            <w:r w:rsidR="00B576AC" w:rsidRPr="00385CB4">
              <w:rPr>
                <w:rFonts w:ascii="Times New Roman" w:hAnsi="Times New Roman"/>
                <w:color w:val="auto"/>
                <w:sz w:val="24"/>
              </w:rPr>
              <w:t xml:space="preserve">uzņēmumu </w:t>
            </w:r>
            <w:r w:rsidRPr="00385CB4">
              <w:rPr>
                <w:rFonts w:ascii="Times New Roman" w:hAnsi="Times New Roman"/>
                <w:color w:val="auto"/>
                <w:sz w:val="24"/>
              </w:rPr>
              <w:t>grupas statuss tiek fiksēts atbilstoši situācijai, kāda ir vērtēšanas komisijas nolēmuma par projekta iesnieguma virzīšanu apstiprināšanai, apstiprināšanai ar nosacījumu vai noraidīšanai pieņemšanas dienā.</w:t>
            </w:r>
          </w:p>
          <w:p w14:paraId="514F2BA0" w14:textId="77777777" w:rsidR="00EA12E2" w:rsidRPr="00385CB4" w:rsidRDefault="00EA12E2" w:rsidP="00EA12E2">
            <w:pPr>
              <w:pStyle w:val="NoSpacing"/>
              <w:jc w:val="both"/>
              <w:rPr>
                <w:rFonts w:ascii="Times New Roman" w:hAnsi="Times New Roman"/>
                <w:color w:val="auto"/>
                <w:sz w:val="24"/>
              </w:rPr>
            </w:pPr>
          </w:p>
          <w:p w14:paraId="4F75B11C" w14:textId="77777777" w:rsidR="00771FD5" w:rsidRPr="00385CB4" w:rsidRDefault="00AD71E4" w:rsidP="00270F8B">
            <w:pPr>
              <w:spacing w:after="0" w:line="240" w:lineRule="auto"/>
              <w:jc w:val="both"/>
              <w:rPr>
                <w:del w:id="107" w:author="Arta Melngārša" w:date="2018-02-27T15:24:00Z"/>
                <w:rFonts w:ascii="Times New Roman" w:hAnsi="Times New Roman"/>
                <w:color w:val="auto"/>
                <w:sz w:val="24"/>
              </w:rPr>
            </w:pPr>
            <w:del w:id="108" w:author="Arta Melngārša" w:date="2018-02-27T15:24:00Z">
              <w:r w:rsidRPr="00385CB4">
                <w:rPr>
                  <w:rFonts w:ascii="Times New Roman" w:hAnsi="Times New Roman"/>
                  <w:color w:val="auto"/>
                  <w:sz w:val="24"/>
                </w:rPr>
                <w:delText xml:space="preserve">Vērtē arī </w:delText>
              </w:r>
              <w:r w:rsidR="00EA12E2" w:rsidRPr="00385CB4">
                <w:rPr>
                  <w:rFonts w:ascii="Times New Roman" w:hAnsi="Times New Roman"/>
                  <w:color w:val="auto"/>
                  <w:sz w:val="24"/>
                </w:rPr>
                <w:delText xml:space="preserve">projekta iesniedzēja un tā saistīto </w:delText>
              </w:r>
              <w:r w:rsidR="00B576AC" w:rsidRPr="00385CB4">
                <w:rPr>
                  <w:rFonts w:ascii="Times New Roman" w:hAnsi="Times New Roman"/>
                  <w:color w:val="auto"/>
                  <w:sz w:val="24"/>
                </w:rPr>
                <w:delText xml:space="preserve">uzņēmumu </w:delText>
              </w:r>
              <w:r w:rsidR="00EA12E2" w:rsidRPr="00385CB4">
                <w:rPr>
                  <w:rFonts w:ascii="Times New Roman" w:hAnsi="Times New Roman"/>
                  <w:color w:val="auto"/>
                  <w:sz w:val="24"/>
                </w:rPr>
                <w:delText>atbilstību LR likuma “Par uzņēmumu ienākuma nodokli” 1.panta (3). daļā noteiktajai saistīto uzņēmumu definīcijai</w:delText>
              </w:r>
              <w:r w:rsidR="00771FD5" w:rsidRPr="00385CB4">
                <w:rPr>
                  <w:rFonts w:ascii="Times New Roman" w:hAnsi="Times New Roman"/>
                  <w:color w:val="auto"/>
                  <w:sz w:val="24"/>
                </w:rPr>
                <w:delText>.</w:delText>
              </w:r>
            </w:del>
          </w:p>
          <w:p w14:paraId="59301AC9" w14:textId="5F89D82A" w:rsidR="00B86E12" w:rsidRPr="00385CB4" w:rsidRDefault="00B86E12" w:rsidP="00B86E12">
            <w:pPr>
              <w:spacing w:after="0" w:line="240" w:lineRule="auto"/>
              <w:jc w:val="both"/>
              <w:rPr>
                <w:ins w:id="109" w:author="Arta Melngārša" w:date="2018-03-01T10:23:00Z"/>
                <w:rFonts w:ascii="Times New Roman" w:hAnsi="Times New Roman"/>
                <w:color w:val="000000" w:themeColor="text1"/>
                <w:sz w:val="24"/>
              </w:rPr>
            </w:pPr>
            <w:ins w:id="110" w:author="Arta Melngārša" w:date="2018-03-01T10:23:00Z">
              <w:r w:rsidRPr="00385CB4">
                <w:rPr>
                  <w:rFonts w:ascii="Times New Roman" w:hAnsi="Times New Roman"/>
                  <w:color w:val="000000" w:themeColor="text1"/>
                  <w:sz w:val="24"/>
                </w:rPr>
                <w:t xml:space="preserve">Vērtē arī projekta iesniedzēja un tā saistīto uzņēmumu atbilstību LR likuma “Par nodokļiem un nodevām” 1.panta 18.punktā noteiktajai saistīto </w:t>
              </w:r>
            </w:ins>
            <w:ins w:id="111" w:author="Arta Melngārša" w:date="2018-03-01T15:17:00Z">
              <w:r w:rsidR="00C03256" w:rsidRPr="00385CB4">
                <w:rPr>
                  <w:rFonts w:ascii="Times New Roman" w:hAnsi="Times New Roman"/>
                  <w:color w:val="000000" w:themeColor="text1"/>
                  <w:sz w:val="24"/>
                </w:rPr>
                <w:t>personu</w:t>
              </w:r>
            </w:ins>
            <w:ins w:id="112" w:author="Arta Melngārša" w:date="2018-03-01T10:23:00Z">
              <w:r w:rsidRPr="00385CB4">
                <w:rPr>
                  <w:rFonts w:ascii="Times New Roman" w:hAnsi="Times New Roman"/>
                  <w:color w:val="000000" w:themeColor="text1"/>
                  <w:sz w:val="24"/>
                </w:rPr>
                <w:t xml:space="preserve"> definīcijai.</w:t>
              </w:r>
            </w:ins>
          </w:p>
          <w:p w14:paraId="711865D2" w14:textId="77777777" w:rsidR="002705CC" w:rsidRPr="00385CB4" w:rsidRDefault="002705CC" w:rsidP="00270F8B">
            <w:pPr>
              <w:spacing w:after="0" w:line="240" w:lineRule="auto"/>
              <w:jc w:val="both"/>
              <w:rPr>
                <w:del w:id="113" w:author="Arta Melngārša" w:date="2018-02-27T15:24:00Z"/>
                <w:rFonts w:ascii="Times New Roman" w:hAnsi="Times New Roman"/>
                <w:color w:val="auto"/>
                <w:sz w:val="24"/>
              </w:rPr>
            </w:pPr>
          </w:p>
          <w:p w14:paraId="05A787A7" w14:textId="77777777" w:rsidR="000A073E" w:rsidRPr="00385CB4" w:rsidRDefault="000A073E" w:rsidP="00C24982">
            <w:pPr>
              <w:pStyle w:val="ListParagraph"/>
              <w:numPr>
                <w:ilvl w:val="0"/>
                <w:numId w:val="17"/>
              </w:numPr>
              <w:contextualSpacing/>
              <w:jc w:val="both"/>
              <w:rPr>
                <w:b/>
              </w:rPr>
            </w:pPr>
            <w:r w:rsidRPr="00385CB4">
              <w:rPr>
                <w:b/>
              </w:rPr>
              <w:t>Pirmā konkurētspējas pazīme (</w:t>
            </w:r>
            <w:r w:rsidRPr="00385CB4">
              <w:t>informācijas avots</w:t>
            </w:r>
            <w:r w:rsidR="00C345E4" w:rsidRPr="00385CB4">
              <w:t>:</w:t>
            </w:r>
            <w:r w:rsidRPr="00385CB4">
              <w:t xml:space="preserve"> </w:t>
            </w:r>
            <w:r w:rsidR="00531396" w:rsidRPr="00385CB4">
              <w:t>datu bāze</w:t>
            </w:r>
            <w:r w:rsidR="00C345E4" w:rsidRPr="00385CB4">
              <w:t>s</w:t>
            </w:r>
            <w:r w:rsidRPr="00385CB4">
              <w:t>). Jāizpildās visām zemāk minētajām pazīmēm.</w:t>
            </w:r>
          </w:p>
          <w:p w14:paraId="070BC932" w14:textId="77777777" w:rsidR="000A073E" w:rsidRPr="00385CB4" w:rsidRDefault="000A073E" w:rsidP="00C24982">
            <w:pPr>
              <w:pStyle w:val="ListParagraph"/>
              <w:numPr>
                <w:ilvl w:val="1"/>
                <w:numId w:val="17"/>
              </w:numPr>
              <w:contextualSpacing/>
              <w:jc w:val="both"/>
            </w:pPr>
            <w:r w:rsidRPr="007B3A69">
              <w:lastRenderedPageBreak/>
              <w:t>Projekta iesniedzēja vai projekta iesniedzēja saistīto</w:t>
            </w:r>
            <w:r w:rsidR="00B576AC" w:rsidRPr="007B3A69">
              <w:t xml:space="preserve"> uzņēmumu</w:t>
            </w:r>
            <w:r w:rsidRPr="007B3A69">
              <w:t xml:space="preserve"> grupas pašu kapitāls ir vismaz 25 % no projekta attiecināmajām izmaksām</w:t>
            </w:r>
            <w:r w:rsidR="00270F8B" w:rsidRPr="00385CB4">
              <w:t>. Šī kritērija vērtēšanā ņem vērā vērtējumu 1.specifisk</w:t>
            </w:r>
            <w:r w:rsidR="002F244C" w:rsidRPr="00385CB4">
              <w:t>a</w:t>
            </w:r>
            <w:r w:rsidR="00270F8B" w:rsidRPr="00385CB4">
              <w:t>jā atbilstības kritērijā</w:t>
            </w:r>
            <w:r w:rsidRPr="00385CB4">
              <w:t xml:space="preserve">; </w:t>
            </w:r>
          </w:p>
          <w:p w14:paraId="6A322721" w14:textId="3048AAB7" w:rsidR="000A073E" w:rsidRPr="00385CB4" w:rsidRDefault="00B86E12" w:rsidP="00C24982">
            <w:pPr>
              <w:pStyle w:val="ListParagraph"/>
              <w:numPr>
                <w:ilvl w:val="1"/>
                <w:numId w:val="17"/>
              </w:numPr>
              <w:contextualSpacing/>
              <w:jc w:val="both"/>
            </w:pPr>
            <w:ins w:id="114" w:author="Arta Melngārša" w:date="2018-03-01T10:24:00Z">
              <w:r w:rsidRPr="00385CB4">
                <w:t>Projekta iesniedzēja vai projekta iesniedzēja saistīto uzņēmumu</w:t>
              </w:r>
            </w:ins>
            <w:del w:id="115" w:author="Arta Melngārša" w:date="2018-03-01T10:24:00Z">
              <w:r w:rsidR="000A073E" w:rsidRPr="00385CB4" w:rsidDel="00B86E12">
                <w:delText>Uzņēmuma</w:delText>
              </w:r>
            </w:del>
            <w:r w:rsidR="000A073E" w:rsidRPr="00385CB4">
              <w:t xml:space="preserve"> vidējais neto apgrozījums pēdējos 3 noslēgtajos gados ir vismaz </w:t>
            </w:r>
            <w:del w:id="116" w:author="Arta Melngārša" w:date="2018-03-01T10:25:00Z">
              <w:r w:rsidR="000A073E" w:rsidRPr="00385CB4" w:rsidDel="00B86E12">
                <w:delText>2 reizes lielāks</w:delText>
              </w:r>
            </w:del>
            <w:ins w:id="117" w:author="Arta Melngārša" w:date="2018-03-01T10:25:00Z">
              <w:r w:rsidRPr="00385CB4">
                <w:t>tikpat liels, cik</w:t>
              </w:r>
            </w:ins>
            <w:r w:rsidR="000A073E" w:rsidRPr="00385CB4">
              <w:t xml:space="preserve"> </w:t>
            </w:r>
            <w:del w:id="118" w:author="Arta Melngārša" w:date="2018-03-01T10:25:00Z">
              <w:r w:rsidR="000A073E" w:rsidRPr="00385CB4" w:rsidDel="00B86E12">
                <w:delText xml:space="preserve">kā </w:delText>
              </w:r>
            </w:del>
            <w:r w:rsidR="000A073E" w:rsidRPr="00385CB4">
              <w:t>projekta attiecināmās izmaksas;</w:t>
            </w:r>
          </w:p>
          <w:p w14:paraId="2113FE06" w14:textId="155E2CD5" w:rsidR="000A073E" w:rsidRPr="00385CB4" w:rsidRDefault="00920C3E" w:rsidP="00C24982">
            <w:pPr>
              <w:pStyle w:val="ListParagraph"/>
              <w:numPr>
                <w:ilvl w:val="1"/>
                <w:numId w:val="17"/>
              </w:numPr>
              <w:contextualSpacing/>
              <w:jc w:val="both"/>
            </w:pPr>
            <w:ins w:id="119" w:author="Arta Melngārša" w:date="2018-03-01T10:25:00Z">
              <w:r w:rsidRPr="00385CB4">
                <w:t>Projekta iesniedzēja vai projekta iesniedzēja saistīto uzņēmumu v</w:t>
              </w:r>
            </w:ins>
            <w:del w:id="120" w:author="Arta Melngārša" w:date="2018-03-01T10:25:00Z">
              <w:r w:rsidR="000A073E" w:rsidRPr="00385CB4" w:rsidDel="00920C3E">
                <w:delText>V</w:delText>
              </w:r>
            </w:del>
            <w:r w:rsidR="000A073E" w:rsidRPr="00385CB4">
              <w:t>ēsturiskā Bruto peļņas robeža = Bruto peļņa vai zaudē</w:t>
            </w:r>
            <w:r w:rsidR="000A073E" w:rsidRPr="007B3A69">
              <w:t>jumi / Neto apgrozījums ir lielāka nekā nozares vidējā bruto peļņas robeža (NACE 2.red. 4 zīmju griezumā, ja nav pieejami dati par vairāk kā 10 uzņēmumiem, tad līdz nākamajam lielākajam zīmju skaitam, kurā dati ir pieejami un uzņēmumu skaits pārsniedz 10).</w:t>
            </w:r>
          </w:p>
          <w:p w14:paraId="1704E846" w14:textId="77777777" w:rsidR="000A073E" w:rsidRPr="00385CB4" w:rsidRDefault="000A073E" w:rsidP="00FB77EE">
            <w:pPr>
              <w:pStyle w:val="ListParagraph"/>
              <w:ind w:left="792"/>
              <w:contextualSpacing/>
              <w:jc w:val="both"/>
            </w:pPr>
          </w:p>
          <w:p w14:paraId="324F92D5" w14:textId="77777777" w:rsidR="000A073E" w:rsidRPr="00385CB4" w:rsidRDefault="000A073E" w:rsidP="00C24982">
            <w:pPr>
              <w:pStyle w:val="ListParagraph"/>
              <w:numPr>
                <w:ilvl w:val="0"/>
                <w:numId w:val="17"/>
              </w:numPr>
              <w:contextualSpacing/>
              <w:jc w:val="both"/>
              <w:rPr>
                <w:b/>
              </w:rPr>
            </w:pPr>
            <w:r w:rsidRPr="00385CB4">
              <w:rPr>
                <w:b/>
              </w:rPr>
              <w:t>Otrā konkurētspējas pazīme (</w:t>
            </w:r>
            <w:r w:rsidRPr="00385CB4">
              <w:t>informācijas avots</w:t>
            </w:r>
            <w:r w:rsidR="00C345E4" w:rsidRPr="00385CB4">
              <w:t>:</w:t>
            </w:r>
            <w:r w:rsidRPr="00385CB4">
              <w:t xml:space="preserve"> </w:t>
            </w:r>
            <w:r w:rsidR="00531396" w:rsidRPr="00385CB4">
              <w:t>datu bāze</w:t>
            </w:r>
            <w:r w:rsidR="00C345E4" w:rsidRPr="00385CB4">
              <w:t>s</w:t>
            </w:r>
            <w:r w:rsidRPr="00385CB4">
              <w:t>). Jāizpildās visām zemāk minētajām pazīmēm.</w:t>
            </w:r>
          </w:p>
          <w:p w14:paraId="31C0C135" w14:textId="77777777" w:rsidR="000A073E" w:rsidRPr="00385CB4" w:rsidRDefault="000A073E" w:rsidP="00C24982">
            <w:pPr>
              <w:pStyle w:val="ListParagraph"/>
              <w:numPr>
                <w:ilvl w:val="1"/>
                <w:numId w:val="17"/>
              </w:numPr>
              <w:contextualSpacing/>
              <w:jc w:val="both"/>
            </w:pPr>
            <w:r w:rsidRPr="00385CB4">
              <w:t xml:space="preserve">Projekta iesniedzēja vai projekta iesniedzēja saistīto </w:t>
            </w:r>
            <w:r w:rsidR="00B576AC" w:rsidRPr="00385CB4">
              <w:t xml:space="preserve">uzņēmumu </w:t>
            </w:r>
            <w:r w:rsidRPr="00385CB4">
              <w:t>grupas pašu kapitāls ir vismaz 25 % no projekta attiecināmajām izmaksām</w:t>
            </w:r>
            <w:r w:rsidR="002705CC" w:rsidRPr="00385CB4">
              <w:t xml:space="preserve">. Šī kritērija vērtēšanā ņem vērā vērtējumu </w:t>
            </w:r>
            <w:r w:rsidR="00270F8B" w:rsidRPr="00385CB4">
              <w:t>1.specifisk</w:t>
            </w:r>
            <w:r w:rsidR="002F244C" w:rsidRPr="00385CB4">
              <w:t>a</w:t>
            </w:r>
            <w:r w:rsidR="00270F8B" w:rsidRPr="00385CB4">
              <w:t>jā atbilstības kritērijā</w:t>
            </w:r>
            <w:r w:rsidRPr="00385CB4">
              <w:t xml:space="preserve">; </w:t>
            </w:r>
          </w:p>
          <w:p w14:paraId="4AC0E133" w14:textId="3B0845DC" w:rsidR="000A073E" w:rsidRPr="00385CB4" w:rsidRDefault="00920C3E" w:rsidP="00C24982">
            <w:pPr>
              <w:pStyle w:val="ListParagraph"/>
              <w:numPr>
                <w:ilvl w:val="1"/>
                <w:numId w:val="17"/>
              </w:numPr>
              <w:contextualSpacing/>
              <w:jc w:val="both"/>
            </w:pPr>
            <w:ins w:id="121" w:author="Arta Melngārša" w:date="2018-03-01T10:34:00Z">
              <w:r w:rsidRPr="00385CB4">
                <w:t xml:space="preserve">Projekta iesniedzēja vai projekta iesniedzēja saistīto </w:t>
              </w:r>
            </w:ins>
            <w:del w:id="122" w:author="Arta Melngārša" w:date="2018-03-01T10:34:00Z">
              <w:r w:rsidR="000A073E" w:rsidRPr="00385CB4" w:rsidDel="00920C3E">
                <w:delText xml:space="preserve">Uzņēmuma </w:delText>
              </w:r>
            </w:del>
            <w:ins w:id="123" w:author="Arta Melngārša" w:date="2018-03-01T10:34:00Z">
              <w:r w:rsidRPr="00385CB4">
                <w:t xml:space="preserve">uzņēmumu grupas </w:t>
              </w:r>
            </w:ins>
            <w:r w:rsidR="000A073E" w:rsidRPr="00385CB4">
              <w:t xml:space="preserve">vidējais neto apgrozījums pēdējos 3 noslēgtajos gados ir vismaz </w:t>
            </w:r>
            <w:del w:id="124" w:author="Arta Melngārša" w:date="2018-03-01T10:34:00Z">
              <w:r w:rsidR="000A073E" w:rsidRPr="00385CB4" w:rsidDel="003A5DF4">
                <w:delText>2 reizes lielāks kā</w:delText>
              </w:r>
            </w:del>
            <w:ins w:id="125" w:author="Arta Melngārša" w:date="2018-03-01T10:34:00Z">
              <w:r w:rsidR="003A5DF4" w:rsidRPr="00385CB4">
                <w:t>tikpat liels, cik</w:t>
              </w:r>
            </w:ins>
            <w:r w:rsidR="000A073E" w:rsidRPr="00385CB4">
              <w:t xml:space="preserve"> projekta attiecināmās izmaksas;</w:t>
            </w:r>
          </w:p>
          <w:p w14:paraId="648C3E49" w14:textId="5C4A0DC6" w:rsidR="000A073E" w:rsidRPr="00385CB4" w:rsidRDefault="003A5DF4" w:rsidP="00C24982">
            <w:pPr>
              <w:pStyle w:val="ListParagraph"/>
              <w:numPr>
                <w:ilvl w:val="1"/>
                <w:numId w:val="17"/>
              </w:numPr>
              <w:contextualSpacing/>
              <w:jc w:val="both"/>
            </w:pPr>
            <w:ins w:id="126" w:author="Arta Melngārša" w:date="2018-03-01T10:35:00Z">
              <w:r w:rsidRPr="00385CB4">
                <w:rPr>
                  <w:color w:val="000000" w:themeColor="text1"/>
                </w:rPr>
                <w:t xml:space="preserve">Projekta iesniedzēja vai projekta iesniedzēja saistīto uzņēmumu vēsturiskais </w:t>
              </w:r>
            </w:ins>
            <w:del w:id="127" w:author="Arta Melngārša" w:date="2018-03-01T10:35:00Z">
              <w:r w:rsidR="000A073E" w:rsidRPr="00385CB4" w:rsidDel="003A5DF4">
                <w:delText xml:space="preserve">Vēsturiskais </w:delText>
              </w:r>
            </w:del>
            <w:r w:rsidR="000A073E" w:rsidRPr="00385CB4">
              <w:t>eksports sastāda vismaz 50% no apgrozījuma.</w:t>
            </w:r>
          </w:p>
          <w:p w14:paraId="733E71C6" w14:textId="77777777" w:rsidR="000A073E" w:rsidRPr="00385CB4" w:rsidRDefault="000A073E" w:rsidP="00FB77EE">
            <w:pPr>
              <w:pStyle w:val="ListParagraph"/>
              <w:ind w:left="792"/>
              <w:contextualSpacing/>
              <w:jc w:val="both"/>
            </w:pPr>
          </w:p>
          <w:p w14:paraId="3D9FB16A" w14:textId="71776ED7" w:rsidR="000A073E" w:rsidRPr="00385CB4" w:rsidRDefault="000A073E" w:rsidP="00FB77EE">
            <w:pPr>
              <w:spacing w:line="240" w:lineRule="auto"/>
              <w:jc w:val="both"/>
              <w:rPr>
                <w:rFonts w:ascii="Times New Roman" w:hAnsi="Times New Roman"/>
                <w:color w:val="000000" w:themeColor="text1"/>
                <w:sz w:val="24"/>
              </w:rPr>
            </w:pPr>
            <w:r w:rsidRPr="00385CB4">
              <w:rPr>
                <w:rFonts w:ascii="Times New Roman" w:eastAsia="Calibri" w:hAnsi="Times New Roman"/>
                <w:color w:val="auto"/>
                <w:sz w:val="24"/>
              </w:rPr>
              <w:t>Pirmās un otrās konkurētspējas pazīmes izvērtēšanai pašu kapitāla pietiekamību un vēsturisko bruto peļņas robežu rēķina par pēdējo noslēgto finanšu gadu</w:t>
            </w:r>
            <w:ins w:id="128" w:author="Arta Melngārša" w:date="2018-03-01T10:36:00Z">
              <w:r w:rsidR="005B1543" w:rsidRPr="00385CB4">
                <w:rPr>
                  <w:rFonts w:ascii="Times New Roman" w:eastAsia="Calibri" w:hAnsi="Times New Roman"/>
                  <w:color w:val="000000" w:themeColor="text1"/>
                  <w:sz w:val="24"/>
                </w:rPr>
                <w:t xml:space="preserve"> v</w:t>
              </w:r>
              <w:r w:rsidR="00E1731C" w:rsidRPr="00385CB4">
                <w:rPr>
                  <w:rFonts w:ascii="Times New Roman" w:eastAsia="Calibri" w:hAnsi="Times New Roman"/>
                  <w:color w:val="000000" w:themeColor="text1"/>
                  <w:sz w:val="24"/>
                </w:rPr>
                <w:t xml:space="preserve">ai par </w:t>
              </w:r>
            </w:ins>
            <w:ins w:id="129" w:author="Arta Melngārša" w:date="2018-03-01T17:04:00Z">
              <w:r w:rsidR="00A046A4" w:rsidRPr="00385CB4">
                <w:rPr>
                  <w:rFonts w:ascii="Times New Roman" w:eastAsia="Calibri" w:hAnsi="Times New Roman"/>
                  <w:color w:val="000000" w:themeColor="text1"/>
                  <w:sz w:val="24"/>
                </w:rPr>
                <w:t xml:space="preserve">zvērināta revidenta apstiprinātu </w:t>
              </w:r>
            </w:ins>
            <w:ins w:id="130" w:author="Arta Melngārša" w:date="2018-03-01T10:36:00Z">
              <w:r w:rsidR="00E1731C" w:rsidRPr="00385CB4">
                <w:rPr>
                  <w:rFonts w:ascii="Times New Roman" w:eastAsia="Calibri" w:hAnsi="Times New Roman"/>
                  <w:color w:val="000000" w:themeColor="text1"/>
                  <w:sz w:val="24"/>
                </w:rPr>
                <w:t>operatīvā finanšu pārskata</w:t>
              </w:r>
            </w:ins>
            <w:ins w:id="131" w:author="Arta Melngārša" w:date="2018-03-01T15:55:00Z">
              <w:r w:rsidR="00E1731C" w:rsidRPr="00385CB4">
                <w:rPr>
                  <w:rFonts w:ascii="Times New Roman" w:eastAsia="Calibri" w:hAnsi="Times New Roman"/>
                  <w:color w:val="000000" w:themeColor="text1"/>
                  <w:sz w:val="24"/>
                </w:rPr>
                <w:t xml:space="preserve"> periodu</w:t>
              </w:r>
            </w:ins>
            <w:r w:rsidRPr="00385CB4">
              <w:rPr>
                <w:rFonts w:ascii="Times New Roman" w:eastAsia="Calibri" w:hAnsi="Times New Roman"/>
                <w:color w:val="auto"/>
                <w:sz w:val="24"/>
              </w:rPr>
              <w:t>. Savukārt otrās konkurētspējas pazīmes izvērtēšanai vēsturisko eksportu rēķina par pēdējiem trim noslēgtajiem finanšu gadiem,</w:t>
            </w:r>
            <w:ins w:id="132" w:author="Arta Melngārša" w:date="2018-03-01T10:37:00Z">
              <w:r w:rsidR="005B1543" w:rsidRPr="00385CB4">
                <w:rPr>
                  <w:rFonts w:ascii="Times New Roman" w:eastAsia="Calibri" w:hAnsi="Times New Roman"/>
                  <w:color w:val="000000" w:themeColor="text1"/>
                  <w:sz w:val="24"/>
                </w:rPr>
                <w:t xml:space="preserve"> kā arī ņem vērā operatīvā finanšu pārskata datus</w:t>
              </w:r>
            </w:ins>
            <w:ins w:id="133" w:author="Arta Melngārša" w:date="2018-03-01T17:05:00Z">
              <w:r w:rsidR="00A046A4" w:rsidRPr="00385CB4">
                <w:rPr>
                  <w:rFonts w:ascii="Times New Roman" w:eastAsia="Calibri" w:hAnsi="Times New Roman"/>
                  <w:color w:val="000000" w:themeColor="text1"/>
                  <w:sz w:val="24"/>
                </w:rPr>
                <w:t>, ko apstiprinājis zvērināts revidents</w:t>
              </w:r>
            </w:ins>
            <w:ins w:id="134" w:author="Arta Melngārša" w:date="2018-03-01T10:38:00Z">
              <w:r w:rsidR="005B1543" w:rsidRPr="00385CB4">
                <w:rPr>
                  <w:rFonts w:ascii="Times New Roman" w:eastAsia="Calibri" w:hAnsi="Times New Roman"/>
                  <w:color w:val="000000" w:themeColor="text1"/>
                  <w:sz w:val="24"/>
                </w:rPr>
                <w:t>,</w:t>
              </w:r>
            </w:ins>
            <w:r w:rsidRPr="00385CB4">
              <w:rPr>
                <w:rFonts w:ascii="Times New Roman" w:eastAsia="Calibri" w:hAnsi="Times New Roman"/>
                <w:color w:val="auto"/>
                <w:sz w:val="24"/>
              </w:rPr>
              <w:t xml:space="preserve"> proti, skatās vai projekta iesniedzējs ir eksportējis 50% no neto apgrozījuma, kādā no noslēgtajiem finanšu gadiem pēdējo trīs gadu  periodā</w:t>
            </w:r>
            <w:ins w:id="135" w:author="Arta Melngārša" w:date="2018-03-01T10:38:00Z">
              <w:r w:rsidR="005B1543" w:rsidRPr="00385CB4">
                <w:rPr>
                  <w:rFonts w:ascii="Times New Roman" w:eastAsia="Calibri" w:hAnsi="Times New Roman"/>
                  <w:color w:val="auto"/>
                  <w:sz w:val="24"/>
                </w:rPr>
                <w:t xml:space="preserve"> </w:t>
              </w:r>
              <w:r w:rsidR="005B1543" w:rsidRPr="00385CB4">
                <w:rPr>
                  <w:rFonts w:ascii="Times New Roman" w:eastAsia="Calibri" w:hAnsi="Times New Roman"/>
                  <w:color w:val="000000" w:themeColor="text1"/>
                  <w:sz w:val="24"/>
                </w:rPr>
                <w:t xml:space="preserve">vai </w:t>
              </w:r>
            </w:ins>
            <w:ins w:id="136" w:author="Arta Melngārša" w:date="2018-03-01T17:06:00Z">
              <w:r w:rsidR="00A046A4" w:rsidRPr="00385CB4">
                <w:rPr>
                  <w:rFonts w:ascii="Times New Roman" w:eastAsia="Calibri" w:hAnsi="Times New Roman"/>
                  <w:color w:val="000000" w:themeColor="text1"/>
                  <w:sz w:val="24"/>
                </w:rPr>
                <w:t xml:space="preserve">zvērināta revidenta apstiprinātā </w:t>
              </w:r>
            </w:ins>
            <w:ins w:id="137" w:author="Arta Melngārša" w:date="2018-03-01T10:38:00Z">
              <w:r w:rsidR="005B1543" w:rsidRPr="00385CB4">
                <w:rPr>
                  <w:rFonts w:ascii="Times New Roman" w:eastAsia="Calibri" w:hAnsi="Times New Roman"/>
                  <w:color w:val="000000" w:themeColor="text1"/>
                  <w:sz w:val="24"/>
                </w:rPr>
                <w:t>operatīvā finanšu pārskata periodā</w:t>
              </w:r>
            </w:ins>
            <w:del w:id="138" w:author="Arta Melngārša" w:date="2018-03-01T10:39:00Z">
              <w:r w:rsidRPr="00385CB4" w:rsidDel="005B1543">
                <w:rPr>
                  <w:rFonts w:ascii="Times New Roman" w:eastAsia="Calibri" w:hAnsi="Times New Roman"/>
                  <w:color w:val="auto"/>
                  <w:sz w:val="24"/>
                </w:rPr>
                <w:delText>.</w:delText>
              </w:r>
            </w:del>
          </w:p>
          <w:p w14:paraId="32660C58" w14:textId="77777777" w:rsidR="000A073E" w:rsidRPr="007B3A69" w:rsidRDefault="000A073E" w:rsidP="00C24982">
            <w:pPr>
              <w:pStyle w:val="ListParagraph"/>
              <w:numPr>
                <w:ilvl w:val="0"/>
                <w:numId w:val="17"/>
              </w:numPr>
              <w:contextualSpacing/>
              <w:jc w:val="both"/>
            </w:pPr>
            <w:r w:rsidRPr="00385CB4">
              <w:rPr>
                <w:b/>
                <w:lang w:eastAsia="lv-LV"/>
              </w:rPr>
              <w:t>Trešā konkurētspējas pazīme,</w:t>
            </w:r>
            <w:r w:rsidRPr="00385CB4">
              <w:rPr>
                <w:lang w:eastAsia="lv-LV"/>
              </w:rPr>
              <w:t xml:space="preserve"> </w:t>
            </w:r>
            <w:r w:rsidRPr="00385CB4">
              <w:rPr>
                <w:u w:val="single"/>
                <w:lang w:eastAsia="lv-LV"/>
              </w:rPr>
              <w:t>balstoties uz</w:t>
            </w:r>
            <w:r w:rsidRPr="00385CB4">
              <w:rPr>
                <w:lang w:eastAsia="lv-LV"/>
              </w:rPr>
              <w:t xml:space="preserve"> </w:t>
            </w:r>
            <w:r w:rsidRPr="00385CB4">
              <w:rPr>
                <w:b/>
              </w:rPr>
              <w:t>produktu un komersanta priekšrocībām</w:t>
            </w:r>
            <w:r w:rsidRPr="00385CB4">
              <w:t xml:space="preserve">, kas </w:t>
            </w:r>
            <w:r w:rsidRPr="00385CB4">
              <w:rPr>
                <w:u w:val="single"/>
              </w:rPr>
              <w:t>ierobežo citus komersantus piedāvāt</w:t>
            </w:r>
            <w:r w:rsidRPr="00385CB4">
              <w:t xml:space="preserve"> līdzīgu produktu </w:t>
            </w:r>
            <w:r w:rsidR="00EF4083" w:rsidRPr="00385CB4">
              <w:t xml:space="preserve">(tam, kas paredzēts projektā) </w:t>
            </w:r>
            <w:r w:rsidRPr="00385CB4">
              <w:rPr>
                <w:u w:val="single"/>
              </w:rPr>
              <w:t>par līdzīgu cenu/rentabilitāti</w:t>
            </w:r>
            <w:r w:rsidRPr="007B3A69">
              <w:t xml:space="preserve">. </w:t>
            </w:r>
          </w:p>
          <w:p w14:paraId="0FF467D6" w14:textId="77777777" w:rsidR="000A073E" w:rsidRPr="00385CB4" w:rsidRDefault="000A073E" w:rsidP="00FB77EE">
            <w:pPr>
              <w:spacing w:line="240" w:lineRule="auto"/>
              <w:jc w:val="both"/>
              <w:rPr>
                <w:rFonts w:ascii="Times New Roman" w:hAnsi="Times New Roman"/>
                <w:color w:val="auto"/>
                <w:sz w:val="24"/>
              </w:rPr>
            </w:pPr>
            <w:r w:rsidRPr="00385CB4">
              <w:rPr>
                <w:rFonts w:ascii="Times New Roman" w:hAnsi="Times New Roman"/>
                <w:color w:val="auto"/>
                <w:sz w:val="24"/>
              </w:rPr>
              <w:lastRenderedPageBreak/>
              <w:t>Konkurētspējas priekšrocības ir pamatotas, ja ir atšķirīgas</w:t>
            </w:r>
            <w:r w:rsidR="00EF5F9A" w:rsidRPr="00385CB4">
              <w:rPr>
                <w:rFonts w:ascii="Times New Roman" w:hAnsi="Times New Roman"/>
                <w:color w:val="auto"/>
                <w:sz w:val="24"/>
              </w:rPr>
              <w:t xml:space="preserve"> un/vai </w:t>
            </w:r>
            <w:r w:rsidRPr="00385CB4">
              <w:rPr>
                <w:rFonts w:ascii="Times New Roman" w:hAnsi="Times New Roman"/>
                <w:color w:val="auto"/>
                <w:sz w:val="24"/>
              </w:rPr>
              <w:t>īpašas komersanta spējas un komersantam pieejami resursi, kas ļauj (jāizpilda vismaz viens nosacījums):</w:t>
            </w:r>
          </w:p>
          <w:p w14:paraId="2E402461" w14:textId="77777777" w:rsidR="000A073E" w:rsidRPr="00385CB4" w:rsidRDefault="000A073E" w:rsidP="00C24982">
            <w:pPr>
              <w:pStyle w:val="ListParagraph"/>
              <w:numPr>
                <w:ilvl w:val="1"/>
                <w:numId w:val="17"/>
              </w:numPr>
              <w:contextualSpacing/>
              <w:jc w:val="both"/>
            </w:pPr>
            <w:r w:rsidRPr="00385CB4">
              <w:t>ražot atšķirīgus</w:t>
            </w:r>
            <w:r w:rsidR="00EF5F9A" w:rsidRPr="00385CB4">
              <w:t xml:space="preserve"> un/vai </w:t>
            </w:r>
            <w:r w:rsidRPr="00385CB4">
              <w:t>īpašus produktus salīdzinājumā ar konkurentu noieta tirgos piedāvātiem līdzīgiem produktiem;</w:t>
            </w:r>
          </w:p>
          <w:p w14:paraId="6DC07A72" w14:textId="77777777" w:rsidR="000A073E" w:rsidRPr="00385CB4" w:rsidRDefault="000A073E" w:rsidP="00C24982">
            <w:pPr>
              <w:pStyle w:val="ListParagraph"/>
              <w:numPr>
                <w:ilvl w:val="1"/>
                <w:numId w:val="17"/>
              </w:numPr>
              <w:contextualSpacing/>
              <w:jc w:val="both"/>
            </w:pPr>
            <w:r w:rsidRPr="00385CB4">
              <w:t xml:space="preserve">ražot produktus ar būtiski zemāku pašizmaksu kā konkurentu līdzīgu produktu pašizmaksa; </w:t>
            </w:r>
          </w:p>
          <w:p w14:paraId="0C26661F" w14:textId="77777777" w:rsidR="00B11B3F" w:rsidRPr="00385CB4" w:rsidRDefault="000A073E" w:rsidP="00C24982">
            <w:pPr>
              <w:pStyle w:val="ListParagraph"/>
              <w:numPr>
                <w:ilvl w:val="1"/>
                <w:numId w:val="17"/>
              </w:numPr>
              <w:contextualSpacing/>
              <w:jc w:val="both"/>
            </w:pPr>
            <w:r w:rsidRPr="00385CB4">
              <w:t>produkta īpašību dēļ (t.sk. produkta ekskluzivitāte) to pārdot par augstāku cenu nekā konkurenti pārdod līdzīgus produktus</w:t>
            </w:r>
            <w:r w:rsidR="00B11B3F" w:rsidRPr="00385CB4">
              <w:t>;</w:t>
            </w:r>
          </w:p>
          <w:p w14:paraId="38286CBC" w14:textId="77777777" w:rsidR="000A073E" w:rsidRPr="00385CB4" w:rsidRDefault="00967104" w:rsidP="00C24982">
            <w:pPr>
              <w:pStyle w:val="ListParagraph"/>
              <w:numPr>
                <w:ilvl w:val="1"/>
                <w:numId w:val="17"/>
              </w:numPr>
              <w:contextualSpacing/>
              <w:jc w:val="both"/>
            </w:pPr>
            <w:r w:rsidRPr="00385CB4">
              <w:t>Ja komersants ir reģistrēts un darbojas mazāk kā gadu - noslēgti nodomu līgumi par produktu eksportu nākošo trīs gadu laikā par summu, kas ir vismaz tikpat liela kā pieprasītais atbalsta finansējums</w:t>
            </w:r>
            <w:r w:rsidR="000A073E" w:rsidRPr="00385CB4">
              <w:t>.</w:t>
            </w:r>
          </w:p>
          <w:tbl>
            <w:tblPr>
              <w:tblpPr w:leftFromText="180" w:rightFromText="180" w:vertAnchor="text" w:horzAnchor="margin"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4A0" w:firstRow="1" w:lastRow="0" w:firstColumn="1" w:lastColumn="0" w:noHBand="0" w:noVBand="1"/>
            </w:tblPr>
            <w:tblGrid>
              <w:gridCol w:w="8853"/>
            </w:tblGrid>
            <w:tr w:rsidR="00385CB4" w:rsidRPr="00385CB4" w14:paraId="01EE698E" w14:textId="77777777" w:rsidTr="00F624C9">
              <w:trPr>
                <w:trHeight w:val="6294"/>
              </w:trPr>
              <w:tc>
                <w:tcPr>
                  <w:tcW w:w="8853" w:type="dxa"/>
                  <w:tcBorders>
                    <w:top w:val="single" w:sz="4" w:space="0" w:color="auto"/>
                    <w:left w:val="single" w:sz="4" w:space="0" w:color="auto"/>
                    <w:bottom w:val="single" w:sz="4" w:space="0" w:color="auto"/>
                    <w:right w:val="single" w:sz="4" w:space="0" w:color="auto"/>
                  </w:tcBorders>
                  <w:shd w:val="pct20" w:color="auto" w:fill="auto"/>
                  <w:hideMark/>
                </w:tcPr>
                <w:p w14:paraId="1FE9EA45" w14:textId="77777777" w:rsidR="00385CB4" w:rsidRPr="00385CB4" w:rsidRDefault="00385CB4" w:rsidP="00385CB4">
                  <w:pPr>
                    <w:pStyle w:val="ListParagraph"/>
                    <w:ind w:left="66"/>
                    <w:jc w:val="both"/>
                    <w:rPr>
                      <w:i/>
                    </w:rPr>
                  </w:pPr>
                  <w:r w:rsidRPr="00385CB4">
                    <w:rPr>
                      <w:i/>
                    </w:rPr>
                    <w:t>Lai pamatotu konkurētspēju, balstoties uz produktu un komersanta priekšrocībām, biznesa plānā jāvērtē sekojoša informācija:</w:t>
                  </w:r>
                </w:p>
                <w:p w14:paraId="6BCD29E9" w14:textId="77777777" w:rsidR="00385CB4" w:rsidRPr="00385CB4" w:rsidRDefault="00385CB4" w:rsidP="00385CB4">
                  <w:pPr>
                    <w:pStyle w:val="ListParagraph"/>
                    <w:numPr>
                      <w:ilvl w:val="0"/>
                      <w:numId w:val="18"/>
                    </w:numPr>
                    <w:contextualSpacing/>
                    <w:jc w:val="both"/>
                    <w:rPr>
                      <w:i/>
                    </w:rPr>
                  </w:pPr>
                  <w:r w:rsidRPr="00385CB4">
                    <w:rPr>
                      <w:i/>
                    </w:rPr>
                    <w:t xml:space="preserve">pašizmaksas aprēķins uz vienību: </w:t>
                  </w:r>
                </w:p>
                <w:p w14:paraId="38CDCF79" w14:textId="77777777" w:rsidR="00385CB4" w:rsidRPr="00DC453F" w:rsidRDefault="00385CB4" w:rsidP="00385CB4">
                  <w:pPr>
                    <w:pStyle w:val="ListParagraph"/>
                    <w:numPr>
                      <w:ilvl w:val="1"/>
                      <w:numId w:val="18"/>
                    </w:numPr>
                    <w:contextualSpacing/>
                    <w:jc w:val="both"/>
                    <w:rPr>
                      <w:i/>
                    </w:rPr>
                  </w:pPr>
                  <w:r w:rsidRPr="00385CB4">
                    <w:rPr>
                      <w:i/>
                    </w:rPr>
                    <w:t xml:space="preserve">norādot visas ar ražošanu saistītās tiešās un netiešās izmaksas un </w:t>
                  </w:r>
                </w:p>
                <w:p w14:paraId="4A9D2A4D" w14:textId="77777777" w:rsidR="00385CB4" w:rsidRPr="007B3A69" w:rsidRDefault="00385CB4" w:rsidP="00385CB4">
                  <w:pPr>
                    <w:pStyle w:val="ListParagraph"/>
                    <w:numPr>
                      <w:ilvl w:val="1"/>
                      <w:numId w:val="18"/>
                    </w:numPr>
                    <w:contextualSpacing/>
                    <w:jc w:val="both"/>
                    <w:rPr>
                      <w:i/>
                    </w:rPr>
                  </w:pPr>
                  <w:r w:rsidRPr="007B3A69">
                    <w:rPr>
                      <w:i/>
                    </w:rPr>
                    <w:t xml:space="preserve">salīdzinot ar konkurentu noieta tirgū piedāvāto cenu. </w:t>
                  </w:r>
                </w:p>
                <w:p w14:paraId="0A6CA18B" w14:textId="77777777" w:rsidR="00385CB4" w:rsidRPr="00385CB4" w:rsidRDefault="00385CB4" w:rsidP="00385CB4">
                  <w:pPr>
                    <w:pStyle w:val="ListParagraph"/>
                    <w:numPr>
                      <w:ilvl w:val="0"/>
                      <w:numId w:val="18"/>
                    </w:numPr>
                    <w:contextualSpacing/>
                    <w:jc w:val="both"/>
                    <w:rPr>
                      <w:i/>
                    </w:rPr>
                  </w:pPr>
                  <w:r w:rsidRPr="00385CB4">
                    <w:rPr>
                      <w:i/>
                    </w:rPr>
                    <w:t>Plānotā Bruto peļņas robeža = Bruto peļņa vai zaudējumi / Neto apgrozījums ir lielāka nekā vēsturiski nozares vidējā bruto peļņas robeža (NACE2 4 zīmju griezumā, ja nav pieejami dati par vairāk kā 10 uzņēmumiem tad līdz nākamajam lielākajam zīmju skaitam kurā dati ir pieejami un uzņēmumu skaits pārsniedz 10).</w:t>
                  </w:r>
                </w:p>
                <w:p w14:paraId="047E159C" w14:textId="77777777" w:rsidR="00385CB4" w:rsidRPr="00385CB4" w:rsidRDefault="00385CB4" w:rsidP="00385CB4">
                  <w:pPr>
                    <w:pStyle w:val="ListParagraph"/>
                    <w:numPr>
                      <w:ilvl w:val="0"/>
                      <w:numId w:val="18"/>
                    </w:numPr>
                    <w:contextualSpacing/>
                    <w:jc w:val="both"/>
                    <w:rPr>
                      <w:i/>
                    </w:rPr>
                  </w:pPr>
                  <w:r w:rsidRPr="00385CB4">
                    <w:rPr>
                      <w:i/>
                    </w:rPr>
                    <w:t>klientu noieta tirgus jutīgums pret produkta cenu, proti, kā zemāka cena ietekmēs konkrētās preces pieprasījumu. Šādā situācijā būtiski, lai produkts, kuru tirgū var piedāvāt par zemāku cenu, nezaudē savas kvalitātes īpašības, proti, nav pieļaujama situācija, kad cenas samazinājuma ietekmē produkts vairs neatbilst līdzvērtīga cita produkta par augstāku cenu kvalitātei vai īpašībām;</w:t>
                  </w:r>
                </w:p>
                <w:p w14:paraId="740FB96A" w14:textId="77777777" w:rsidR="00385CB4" w:rsidRPr="00385CB4" w:rsidRDefault="00385CB4" w:rsidP="00385CB4">
                  <w:pPr>
                    <w:pStyle w:val="ListParagraph"/>
                    <w:numPr>
                      <w:ilvl w:val="0"/>
                      <w:numId w:val="18"/>
                    </w:numPr>
                    <w:contextualSpacing/>
                    <w:jc w:val="both"/>
                    <w:rPr>
                      <w:i/>
                    </w:rPr>
                  </w:pPr>
                  <w:r w:rsidRPr="00385CB4">
                    <w:rPr>
                      <w:i/>
                    </w:rPr>
                    <w:t>atšķirības tehniskajā specifikācijā, sastāvdaļu, aprīkojuma un materiālu uzlabojumi, iekļautā programmatūra, funkcionālais raksturojums, izmantošanas veidi (kādas priekšrocības un/vai atšķirības nodrošina) un to nepieciešamība klientam – kādēļ klients novērtēs produkta atšķirības;</w:t>
                  </w:r>
                </w:p>
                <w:p w14:paraId="1A491D1C" w14:textId="77777777" w:rsidR="00385CB4" w:rsidRPr="00385CB4" w:rsidRDefault="00385CB4" w:rsidP="00385CB4">
                  <w:pPr>
                    <w:pStyle w:val="ListParagraph"/>
                    <w:numPr>
                      <w:ilvl w:val="0"/>
                      <w:numId w:val="18"/>
                    </w:numPr>
                    <w:contextualSpacing/>
                    <w:jc w:val="both"/>
                    <w:rPr>
                      <w:i/>
                    </w:rPr>
                  </w:pPr>
                  <w:r w:rsidRPr="00385CB4">
                    <w:rPr>
                      <w:i/>
                    </w:rPr>
                    <w:t>ja komersants ir reģistrēts un darbojas mazāk kā gadu - noslēgti nodomu līgumi par produktu eksportu nākošo trīs gadu laikā par summu, kas ir vismaz tikpat liela kā pieprasītais atbalsta finansējums.</w:t>
                  </w:r>
                </w:p>
              </w:tc>
            </w:tr>
          </w:tbl>
          <w:p w14:paraId="063BC71E" w14:textId="77777777" w:rsidR="00DC453F" w:rsidRDefault="00DC453F" w:rsidP="00C46DE7">
            <w:pPr>
              <w:contextualSpacing/>
              <w:jc w:val="both"/>
              <w:rPr>
                <w:ins w:id="139" w:author="Arta Melngārša" w:date="2018-03-06T09:30:00Z"/>
              </w:rPr>
            </w:pPr>
          </w:p>
          <w:p w14:paraId="01E027FD" w14:textId="27F32753" w:rsidR="000A073E" w:rsidRPr="00F93393" w:rsidDel="00385CB4" w:rsidRDefault="00385CB4" w:rsidP="00C46DE7">
            <w:pPr>
              <w:contextualSpacing/>
              <w:jc w:val="both"/>
              <w:rPr>
                <w:del w:id="140" w:author="Arta Melngārša" w:date="2018-03-06T09:30:00Z"/>
              </w:rPr>
            </w:pPr>
            <w:ins w:id="141" w:author="Arta Melngārša" w:date="2018-03-06T09:28:00Z">
              <w:r w:rsidRPr="00C46DE7">
                <w:rPr>
                  <w:rFonts w:ascii="Times New Roman" w:hAnsi="Times New Roman"/>
                  <w:sz w:val="24"/>
                </w:rPr>
                <w:t>Ja projekta iesniegumā norādītā informācija pilnībā vai daļēji neatbilst minētaj</w:t>
              </w:r>
            </w:ins>
            <w:ins w:id="142" w:author="Arta Melngārša" w:date="2018-03-06T09:29:00Z">
              <w:r w:rsidRPr="00C46DE7">
                <w:rPr>
                  <w:rFonts w:ascii="Times New Roman" w:hAnsi="Times New Roman"/>
                  <w:sz w:val="24"/>
                </w:rPr>
                <w:t>ām pr</w:t>
              </w:r>
            </w:ins>
            <w:ins w:id="143" w:author="Arta Melngārša" w:date="2018-03-06T09:30:00Z">
              <w:r w:rsidR="00DC453F" w:rsidRPr="00C46DE7">
                <w:rPr>
                  <w:rFonts w:ascii="Times New Roman" w:hAnsi="Times New Roman"/>
                  <w:sz w:val="24"/>
                </w:rPr>
                <w:t>a</w:t>
              </w:r>
            </w:ins>
            <w:ins w:id="144" w:author="Arta Melngārša" w:date="2018-03-06T09:29:00Z">
              <w:r w:rsidRPr="00C46DE7">
                <w:rPr>
                  <w:rFonts w:ascii="Times New Roman" w:hAnsi="Times New Roman"/>
                  <w:sz w:val="24"/>
                </w:rPr>
                <w:t xml:space="preserve">sībām, projekta iesniegumu novērtē ar “Jā, ar nosacījumu”un izvirza nosacījumu veikt kritērija </w:t>
              </w:r>
            </w:ins>
            <w:ins w:id="145" w:author="Arta Melngārša" w:date="2018-03-06T09:31:00Z">
              <w:r w:rsidR="000E49B9" w:rsidRPr="00C46DE7">
                <w:rPr>
                  <w:rFonts w:ascii="Times New Roman" w:hAnsi="Times New Roman"/>
                  <w:sz w:val="24"/>
                </w:rPr>
                <w:t>vērtējumam atbilstošus precizējumus.</w:t>
              </w:r>
            </w:ins>
          </w:p>
          <w:p w14:paraId="39868BBA" w14:textId="43E6BF0A" w:rsidR="000A073E" w:rsidRPr="00BB0DAC" w:rsidRDefault="000A073E" w:rsidP="00385CB4">
            <w:pPr>
              <w:pStyle w:val="ListParagraph"/>
              <w:ind w:left="792"/>
              <w:contextualSpacing/>
              <w:jc w:val="both"/>
            </w:pPr>
          </w:p>
        </w:tc>
      </w:tr>
    </w:tbl>
    <w:p w14:paraId="34FDFF9E" w14:textId="77777777" w:rsidR="003D469A" w:rsidRPr="00AE1A76" w:rsidRDefault="003D469A" w:rsidP="00F117D6">
      <w:pPr>
        <w:shd w:val="clear" w:color="auto" w:fill="FFFFFF"/>
        <w:spacing w:after="0" w:line="240" w:lineRule="auto"/>
        <w:ind w:firstLine="301"/>
        <w:jc w:val="both"/>
        <w:rPr>
          <w:rFonts w:ascii="Times New Roman" w:hAnsi="Times New Roman"/>
          <w:color w:val="auto"/>
          <w:sz w:val="24"/>
          <w:lang w:eastAsia="lv-LV"/>
        </w:rPr>
      </w:pPr>
    </w:p>
    <w:p w14:paraId="0F441CC1" w14:textId="77777777" w:rsidR="003D469A" w:rsidRPr="00AE1A76" w:rsidRDefault="003D469A" w:rsidP="00F117D6">
      <w:pPr>
        <w:shd w:val="clear" w:color="auto" w:fill="FFFFFF"/>
        <w:spacing w:after="0" w:line="240" w:lineRule="auto"/>
        <w:ind w:firstLine="301"/>
        <w:jc w:val="both"/>
        <w:rPr>
          <w:rFonts w:ascii="Times New Roman" w:hAnsi="Times New Roman"/>
          <w:color w:val="auto"/>
          <w:sz w:val="24"/>
          <w:lang w:eastAsia="lv-LV"/>
        </w:rPr>
      </w:pPr>
    </w:p>
    <w:p w14:paraId="430FCF1C" w14:textId="500723A5" w:rsidR="003D469A" w:rsidRPr="00AE1A76" w:rsidRDefault="003D469A" w:rsidP="003D469A">
      <w:pPr>
        <w:shd w:val="clear" w:color="auto" w:fill="FFFFFF"/>
        <w:spacing w:after="0" w:line="240" w:lineRule="auto"/>
        <w:ind w:firstLine="301"/>
        <w:jc w:val="center"/>
        <w:rPr>
          <w:rFonts w:ascii="Times New Roman" w:hAnsi="Times New Roman"/>
          <w:color w:val="auto"/>
          <w:sz w:val="24"/>
          <w:lang w:eastAsia="lv-LV"/>
        </w:rPr>
      </w:pPr>
      <w:del w:id="146" w:author="Arta Melngārša" w:date="2018-02-27T15:24:00Z">
        <w:r w:rsidRPr="00AE1A76">
          <w:rPr>
            <w:rFonts w:ascii="Times New Roman" w:hAnsi="Times New Roman"/>
            <w:b/>
            <w:bCs/>
            <w:color w:val="auto"/>
            <w:sz w:val="24"/>
          </w:rPr>
          <w:delText xml:space="preserve">3. </w:delText>
        </w:r>
      </w:del>
      <w:r w:rsidRPr="00AE1A76">
        <w:rPr>
          <w:rFonts w:ascii="Times New Roman" w:hAnsi="Times New Roman"/>
          <w:b/>
          <w:bCs/>
          <w:color w:val="auto"/>
          <w:sz w:val="24"/>
        </w:rPr>
        <w:t>SPECIFISKIE ATBILSTĪBAS KRITĒRIJI</w:t>
      </w:r>
    </w:p>
    <w:p w14:paraId="50894B73" w14:textId="77777777" w:rsidR="003D469A" w:rsidRPr="00AE1A76" w:rsidRDefault="003D469A" w:rsidP="00F117D6">
      <w:pPr>
        <w:shd w:val="clear" w:color="auto" w:fill="FFFFFF"/>
        <w:spacing w:after="0" w:line="240" w:lineRule="auto"/>
        <w:ind w:firstLine="301"/>
        <w:jc w:val="both"/>
        <w:rPr>
          <w:rFonts w:ascii="Times New Roman" w:hAnsi="Times New Roman"/>
          <w:color w:val="auto"/>
          <w:sz w:val="24"/>
          <w:lang w:eastAsia="lv-LV"/>
        </w:rPr>
      </w:pP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09"/>
        <w:gridCol w:w="1402"/>
        <w:gridCol w:w="1701"/>
        <w:gridCol w:w="992"/>
        <w:gridCol w:w="6536"/>
      </w:tblGrid>
      <w:tr w:rsidR="002E23A9" w:rsidRPr="00AE1A76" w14:paraId="0EE69C8E" w14:textId="77777777" w:rsidTr="00936F07">
        <w:trPr>
          <w:trHeight w:val="463"/>
          <w:jc w:val="center"/>
        </w:trPr>
        <w:tc>
          <w:tcPr>
            <w:tcW w:w="3560" w:type="dxa"/>
            <w:gridSpan w:val="2"/>
            <w:vMerge w:val="restart"/>
            <w:shd w:val="clear" w:color="auto" w:fill="auto"/>
            <w:vAlign w:val="center"/>
          </w:tcPr>
          <w:p w14:paraId="3E20524B" w14:textId="3CEF629C" w:rsidR="00524255" w:rsidRPr="00AE1A76" w:rsidRDefault="00254738" w:rsidP="00CF710E">
            <w:pPr>
              <w:spacing w:after="0" w:line="240" w:lineRule="auto"/>
              <w:jc w:val="center"/>
              <w:rPr>
                <w:rFonts w:ascii="Times New Roman" w:hAnsi="Times New Roman"/>
                <w:color w:val="auto"/>
                <w:sz w:val="24"/>
              </w:rPr>
            </w:pPr>
            <w:del w:id="147" w:author="Arta Melngārša" w:date="2018-02-27T15:24:00Z">
              <w:r w:rsidRPr="00AE1A76">
                <w:rPr>
                  <w:rFonts w:ascii="Times New Roman" w:hAnsi="Times New Roman"/>
                  <w:b/>
                  <w:bCs/>
                  <w:color w:val="auto"/>
                  <w:sz w:val="24"/>
                </w:rPr>
                <w:delText>3</w:delText>
              </w:r>
              <w:r w:rsidR="00524255" w:rsidRPr="00AE1A76">
                <w:rPr>
                  <w:rFonts w:ascii="Times New Roman" w:hAnsi="Times New Roman"/>
                  <w:b/>
                  <w:bCs/>
                  <w:color w:val="auto"/>
                  <w:sz w:val="24"/>
                </w:rPr>
                <w:delText xml:space="preserve">. </w:delText>
              </w:r>
            </w:del>
            <w:r w:rsidRPr="00AE1A76">
              <w:rPr>
                <w:rFonts w:ascii="Times New Roman" w:hAnsi="Times New Roman"/>
                <w:b/>
                <w:bCs/>
                <w:color w:val="auto"/>
                <w:sz w:val="24"/>
              </w:rPr>
              <w:t>SPECIFISKIE ATBILSTĪBAS KRITĒRIJI</w:t>
            </w:r>
          </w:p>
        </w:tc>
        <w:tc>
          <w:tcPr>
            <w:tcW w:w="1402" w:type="dxa"/>
            <w:shd w:val="clear" w:color="auto" w:fill="auto"/>
            <w:vAlign w:val="center"/>
          </w:tcPr>
          <w:p w14:paraId="7901E714" w14:textId="77777777" w:rsidR="00524255" w:rsidRPr="00AE1A76" w:rsidRDefault="00524255" w:rsidP="00CF710E">
            <w:pPr>
              <w:spacing w:after="0" w:line="240" w:lineRule="auto"/>
              <w:jc w:val="center"/>
              <w:rPr>
                <w:rFonts w:ascii="Times New Roman" w:hAnsi="Times New Roman"/>
                <w:b/>
                <w:bCs/>
                <w:color w:val="auto"/>
                <w:sz w:val="24"/>
                <w:lang w:eastAsia="lv-LV"/>
              </w:rPr>
            </w:pPr>
          </w:p>
        </w:tc>
        <w:tc>
          <w:tcPr>
            <w:tcW w:w="9229" w:type="dxa"/>
            <w:gridSpan w:val="3"/>
            <w:shd w:val="clear" w:color="auto" w:fill="auto"/>
            <w:vAlign w:val="center"/>
          </w:tcPr>
          <w:p w14:paraId="590AD051" w14:textId="77777777" w:rsidR="00524255" w:rsidRPr="00AE1A76" w:rsidRDefault="00524255" w:rsidP="00CF710E">
            <w:pPr>
              <w:spacing w:after="0" w:line="240" w:lineRule="auto"/>
              <w:jc w:val="center"/>
              <w:rPr>
                <w:rFonts w:ascii="Times New Roman" w:hAnsi="Times New Roman"/>
                <w:b/>
                <w:bCs/>
                <w:color w:val="auto"/>
                <w:sz w:val="24"/>
                <w:lang w:eastAsia="lv-LV"/>
              </w:rPr>
            </w:pPr>
            <w:r w:rsidRPr="00AE1A76">
              <w:rPr>
                <w:rFonts w:ascii="Times New Roman" w:hAnsi="Times New Roman"/>
                <w:b/>
                <w:bCs/>
                <w:color w:val="auto"/>
                <w:sz w:val="24"/>
              </w:rPr>
              <w:t>Vērtēšanas sistēma</w:t>
            </w:r>
          </w:p>
        </w:tc>
      </w:tr>
      <w:tr w:rsidR="002E23A9" w:rsidRPr="00AE1A76" w14:paraId="1BFE1345" w14:textId="77777777" w:rsidTr="00936F07">
        <w:trPr>
          <w:trHeight w:val="697"/>
          <w:jc w:val="center"/>
        </w:trPr>
        <w:tc>
          <w:tcPr>
            <w:tcW w:w="3560" w:type="dxa"/>
            <w:gridSpan w:val="2"/>
            <w:vMerge/>
            <w:shd w:val="clear" w:color="auto" w:fill="auto"/>
            <w:vAlign w:val="center"/>
          </w:tcPr>
          <w:p w14:paraId="4010A0FE" w14:textId="77777777" w:rsidR="00524255" w:rsidRPr="00AE1A76" w:rsidRDefault="00524255" w:rsidP="00CF710E">
            <w:pPr>
              <w:spacing w:after="0" w:line="240" w:lineRule="auto"/>
              <w:jc w:val="center"/>
              <w:rPr>
                <w:rFonts w:ascii="Times New Roman" w:hAnsi="Times New Roman"/>
                <w:b/>
                <w:bCs/>
                <w:color w:val="auto"/>
                <w:sz w:val="24"/>
              </w:rPr>
            </w:pPr>
          </w:p>
        </w:tc>
        <w:tc>
          <w:tcPr>
            <w:tcW w:w="1402" w:type="dxa"/>
            <w:shd w:val="clear" w:color="auto" w:fill="auto"/>
            <w:vAlign w:val="center"/>
          </w:tcPr>
          <w:p w14:paraId="58FD0CF5" w14:textId="77777777" w:rsidR="00524255" w:rsidRPr="00AE1A76" w:rsidRDefault="00524255" w:rsidP="00CF710E">
            <w:pPr>
              <w:spacing w:after="0" w:line="240" w:lineRule="auto"/>
              <w:jc w:val="center"/>
              <w:rPr>
                <w:rFonts w:ascii="Times New Roman" w:hAnsi="Times New Roman"/>
                <w:b/>
                <w:bCs/>
                <w:color w:val="auto"/>
                <w:sz w:val="24"/>
              </w:rPr>
            </w:pPr>
            <w:r w:rsidRPr="00AE1A76">
              <w:rPr>
                <w:rFonts w:ascii="Times New Roman" w:hAnsi="Times New Roman"/>
                <w:b/>
                <w:bCs/>
                <w:color w:val="auto"/>
                <w:sz w:val="24"/>
              </w:rPr>
              <w:t>Apakš-kritēriji / Punktu skaits</w:t>
            </w:r>
          </w:p>
        </w:tc>
        <w:tc>
          <w:tcPr>
            <w:tcW w:w="1701" w:type="dxa"/>
            <w:shd w:val="clear" w:color="auto" w:fill="auto"/>
            <w:vAlign w:val="center"/>
          </w:tcPr>
          <w:p w14:paraId="7EE7074A" w14:textId="77777777" w:rsidR="00524255" w:rsidRPr="00AE1A76" w:rsidRDefault="00524255" w:rsidP="00CF710E">
            <w:pPr>
              <w:spacing w:after="0" w:line="240" w:lineRule="auto"/>
              <w:jc w:val="center"/>
              <w:rPr>
                <w:rFonts w:ascii="Times New Roman" w:hAnsi="Times New Roman"/>
                <w:b/>
                <w:bCs/>
                <w:color w:val="auto"/>
                <w:sz w:val="24"/>
              </w:rPr>
            </w:pPr>
            <w:r w:rsidRPr="00AE1A76">
              <w:rPr>
                <w:rFonts w:ascii="Times New Roman" w:hAnsi="Times New Roman"/>
                <w:b/>
                <w:bCs/>
                <w:color w:val="auto"/>
                <w:sz w:val="24"/>
              </w:rPr>
              <w:t>Maksimālais iegūstamais punktu skaits un punktu piešķiršanas kārtība</w:t>
            </w:r>
          </w:p>
        </w:tc>
        <w:tc>
          <w:tcPr>
            <w:tcW w:w="992" w:type="dxa"/>
            <w:shd w:val="clear" w:color="auto" w:fill="auto"/>
            <w:vAlign w:val="center"/>
          </w:tcPr>
          <w:p w14:paraId="000F9E7E" w14:textId="77777777" w:rsidR="00524255" w:rsidRPr="00AE1A76" w:rsidRDefault="00524255" w:rsidP="00CF710E">
            <w:pPr>
              <w:spacing w:after="0" w:line="240" w:lineRule="auto"/>
              <w:jc w:val="center"/>
              <w:rPr>
                <w:rFonts w:ascii="Times New Roman" w:hAnsi="Times New Roman"/>
                <w:b/>
                <w:bCs/>
                <w:color w:val="auto"/>
                <w:sz w:val="24"/>
                <w:lang w:eastAsia="lv-LV"/>
              </w:rPr>
            </w:pPr>
            <w:r w:rsidRPr="00AE1A76">
              <w:rPr>
                <w:rFonts w:ascii="Times New Roman" w:hAnsi="Times New Roman"/>
                <w:b/>
                <w:bCs/>
                <w:color w:val="auto"/>
                <w:sz w:val="24"/>
                <w:lang w:eastAsia="lv-LV"/>
              </w:rPr>
              <w:t>Mini-mālais nepie-cieša-mais punktu skaits</w:t>
            </w:r>
          </w:p>
        </w:tc>
        <w:tc>
          <w:tcPr>
            <w:tcW w:w="6536" w:type="dxa"/>
            <w:shd w:val="clear" w:color="auto" w:fill="auto"/>
            <w:vAlign w:val="center"/>
          </w:tcPr>
          <w:p w14:paraId="723FFDF2" w14:textId="77777777" w:rsidR="00524255" w:rsidRPr="00AE1A76" w:rsidRDefault="00524255" w:rsidP="00CF710E">
            <w:pPr>
              <w:spacing w:after="0" w:line="240" w:lineRule="auto"/>
              <w:jc w:val="center"/>
              <w:rPr>
                <w:rFonts w:ascii="Times New Roman" w:hAnsi="Times New Roman"/>
                <w:b/>
                <w:bCs/>
                <w:color w:val="auto"/>
                <w:sz w:val="24"/>
                <w:lang w:eastAsia="lv-LV"/>
              </w:rPr>
            </w:pPr>
            <w:r w:rsidRPr="00AE1A76">
              <w:rPr>
                <w:rFonts w:ascii="Times New Roman" w:hAnsi="Times New Roman"/>
                <w:b/>
                <w:bCs/>
                <w:color w:val="auto"/>
                <w:sz w:val="24"/>
                <w:lang w:eastAsia="lv-LV"/>
              </w:rPr>
              <w:t>Skaidrojums atbilstības noteikšanai</w:t>
            </w:r>
          </w:p>
        </w:tc>
      </w:tr>
      <w:tr w:rsidR="002E23A9" w:rsidRPr="00AE1A76" w14:paraId="40D103DA" w14:textId="77777777" w:rsidTr="00936F07">
        <w:trPr>
          <w:trHeight w:val="837"/>
          <w:jc w:val="center"/>
        </w:trPr>
        <w:tc>
          <w:tcPr>
            <w:tcW w:w="851" w:type="dxa"/>
            <w:shd w:val="clear" w:color="auto" w:fill="auto"/>
          </w:tcPr>
          <w:p w14:paraId="7D3603F9" w14:textId="77777777" w:rsidR="00254738"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1</w:t>
            </w:r>
            <w:r w:rsidR="00254738" w:rsidRPr="00AE1A76">
              <w:rPr>
                <w:rFonts w:ascii="Times New Roman" w:hAnsi="Times New Roman"/>
                <w:b/>
                <w:color w:val="auto"/>
                <w:sz w:val="24"/>
              </w:rPr>
              <w:t>.</w:t>
            </w:r>
          </w:p>
        </w:tc>
        <w:tc>
          <w:tcPr>
            <w:tcW w:w="2709" w:type="dxa"/>
            <w:shd w:val="clear" w:color="auto" w:fill="auto"/>
          </w:tcPr>
          <w:p w14:paraId="1C43535B" w14:textId="77777777" w:rsidR="008C2006" w:rsidRPr="00AE1A76" w:rsidRDefault="008C2006" w:rsidP="008C2006">
            <w:pPr>
              <w:pStyle w:val="NoSpacing"/>
              <w:jc w:val="both"/>
              <w:rPr>
                <w:rFonts w:ascii="Times New Roman" w:hAnsi="Times New Roman"/>
                <w:color w:val="auto"/>
                <w:sz w:val="24"/>
              </w:rPr>
            </w:pPr>
            <w:r w:rsidRPr="00AE1A76">
              <w:rPr>
                <w:rFonts w:ascii="Times New Roman" w:hAnsi="Times New Roman"/>
                <w:color w:val="auto"/>
                <w:sz w:val="24"/>
              </w:rPr>
              <w:t>Projekta iesniedzējs ir iesniedzis projekta iesniedzēja parakstītu apliecinājumu, ka:</w:t>
            </w:r>
          </w:p>
          <w:p w14:paraId="5DE1931D" w14:textId="77777777" w:rsidR="008C2006" w:rsidRPr="00AE1A76" w:rsidRDefault="0002731E" w:rsidP="008C2006">
            <w:pPr>
              <w:pStyle w:val="NoSpacing"/>
              <w:jc w:val="both"/>
              <w:rPr>
                <w:rFonts w:ascii="Times New Roman" w:hAnsi="Times New Roman"/>
                <w:color w:val="auto"/>
                <w:sz w:val="24"/>
              </w:rPr>
            </w:pPr>
            <w:r w:rsidRPr="00AE1A76">
              <w:rPr>
                <w:rFonts w:ascii="Times New Roman" w:hAnsi="Times New Roman"/>
                <w:color w:val="auto"/>
                <w:sz w:val="24"/>
              </w:rPr>
              <w:t>1</w:t>
            </w:r>
            <w:r w:rsidR="008C2006" w:rsidRPr="00AE1A76">
              <w:rPr>
                <w:rFonts w:ascii="Times New Roman" w:hAnsi="Times New Roman"/>
                <w:color w:val="auto"/>
                <w:sz w:val="24"/>
              </w:rPr>
              <w:t xml:space="preserve">.1. </w:t>
            </w:r>
            <w:r w:rsidR="006C4D26" w:rsidRPr="00AE1A76">
              <w:rPr>
                <w:rFonts w:ascii="Times New Roman" w:hAnsi="Times New Roman"/>
                <w:color w:val="auto"/>
                <w:sz w:val="24"/>
              </w:rPr>
              <w:t>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p>
          <w:p w14:paraId="31D59D32" w14:textId="77777777" w:rsidR="00254738" w:rsidRPr="00AE1A76" w:rsidRDefault="0002731E" w:rsidP="008C2006">
            <w:pPr>
              <w:pStyle w:val="NoSpacing"/>
              <w:jc w:val="both"/>
              <w:rPr>
                <w:rFonts w:ascii="Times New Roman" w:hAnsi="Times New Roman"/>
                <w:color w:val="auto"/>
                <w:sz w:val="24"/>
              </w:rPr>
            </w:pPr>
            <w:r w:rsidRPr="00AE1A76">
              <w:rPr>
                <w:rFonts w:ascii="Times New Roman" w:hAnsi="Times New Roman"/>
                <w:color w:val="auto"/>
                <w:sz w:val="24"/>
              </w:rPr>
              <w:lastRenderedPageBreak/>
              <w:t>1</w:t>
            </w:r>
            <w:r w:rsidR="008C2006" w:rsidRPr="00AE1A76">
              <w:rPr>
                <w:rFonts w:ascii="Times New Roman" w:hAnsi="Times New Roman"/>
                <w:color w:val="auto"/>
                <w:sz w:val="24"/>
              </w:rPr>
              <w:t xml:space="preserve">.2. </w:t>
            </w:r>
            <w:r w:rsidR="0082146B" w:rsidRPr="00AE1A76">
              <w:rPr>
                <w:rFonts w:ascii="Times New Roman" w:hAnsi="Times New Roman"/>
                <w:color w:val="auto"/>
                <w:sz w:val="24"/>
              </w:rPr>
              <w:t xml:space="preserve">saņemtais atbalsts netiks izmantots, lai </w:t>
            </w:r>
            <w:r w:rsidR="008C2006" w:rsidRPr="00AE1A76">
              <w:rPr>
                <w:rFonts w:ascii="Times New Roman" w:hAnsi="Times New Roman"/>
                <w:color w:val="auto"/>
                <w:sz w:val="24"/>
              </w:rPr>
              <w:t>importa preču vietā izmantotu vietējās preces.</w:t>
            </w:r>
          </w:p>
        </w:tc>
        <w:tc>
          <w:tcPr>
            <w:tcW w:w="1402" w:type="dxa"/>
            <w:shd w:val="clear" w:color="auto" w:fill="auto"/>
          </w:tcPr>
          <w:p w14:paraId="6AFC62F3" w14:textId="77777777" w:rsidR="00254738" w:rsidRPr="00AE1A76" w:rsidRDefault="00254738" w:rsidP="00CF710E">
            <w:pPr>
              <w:pStyle w:val="NoSpacing"/>
              <w:rPr>
                <w:rFonts w:ascii="Times New Roman" w:hAnsi="Times New Roman"/>
                <w:b/>
                <w:color w:val="auto"/>
                <w:sz w:val="24"/>
              </w:rPr>
            </w:pPr>
            <w:r w:rsidRPr="00AE1A76">
              <w:rPr>
                <w:rFonts w:ascii="Times New Roman" w:hAnsi="Times New Roman"/>
                <w:b/>
                <w:color w:val="auto"/>
                <w:sz w:val="24"/>
              </w:rPr>
              <w:lastRenderedPageBreak/>
              <w:t>-</w:t>
            </w:r>
          </w:p>
        </w:tc>
        <w:tc>
          <w:tcPr>
            <w:tcW w:w="1701" w:type="dxa"/>
            <w:shd w:val="clear" w:color="auto" w:fill="auto"/>
          </w:tcPr>
          <w:p w14:paraId="6F6CF1AC" w14:textId="77777777" w:rsidR="00254738" w:rsidRPr="00AE1A76" w:rsidRDefault="00254738"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418034D1" w14:textId="77777777" w:rsidR="00254738" w:rsidRPr="00AE1A76" w:rsidRDefault="00254738"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P</w:t>
            </w:r>
          </w:p>
        </w:tc>
        <w:tc>
          <w:tcPr>
            <w:tcW w:w="6536" w:type="dxa"/>
            <w:shd w:val="clear" w:color="auto" w:fill="auto"/>
          </w:tcPr>
          <w:p w14:paraId="6E770DF7" w14:textId="77777777" w:rsidR="00254738" w:rsidRPr="00AE1A76" w:rsidRDefault="00100ACA" w:rsidP="00482C6C">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projekta iesniegums un/vai papildus pievienotie dokumenti, t.sk. biznesa pl</w:t>
            </w:r>
            <w:r w:rsidR="009F5BD6" w:rsidRPr="00AE1A76">
              <w:rPr>
                <w:rFonts w:ascii="Times New Roman" w:hAnsi="Times New Roman"/>
                <w:color w:val="auto"/>
                <w:sz w:val="24"/>
              </w:rPr>
              <w:t>āns,</w:t>
            </w:r>
            <w:r w:rsidR="00DC5351" w:rsidRPr="00AE1A76">
              <w:rPr>
                <w:rFonts w:ascii="Times New Roman" w:hAnsi="Times New Roman"/>
                <w:color w:val="auto"/>
                <w:sz w:val="24"/>
              </w:rPr>
              <w:t xml:space="preserve"> apliecinājums „Apliecinājumi par atbilstību prasībām un dubultā finansējuma neesamību”,</w:t>
            </w:r>
            <w:r w:rsidR="009F5BD6" w:rsidRPr="00AE1A76">
              <w:rPr>
                <w:rFonts w:ascii="Times New Roman" w:hAnsi="Times New Roman"/>
                <w:color w:val="auto"/>
                <w:sz w:val="24"/>
              </w:rPr>
              <w:t xml:space="preserve"> publiski pieejamā informācija.</w:t>
            </w:r>
          </w:p>
          <w:p w14:paraId="685FA6FA" w14:textId="77777777" w:rsidR="00100ACA" w:rsidRPr="00AE1A76" w:rsidRDefault="00100ACA" w:rsidP="00482C6C">
            <w:pPr>
              <w:pStyle w:val="NoSpacing"/>
              <w:jc w:val="both"/>
              <w:rPr>
                <w:rFonts w:ascii="Times New Roman" w:hAnsi="Times New Roman"/>
                <w:color w:val="auto"/>
                <w:sz w:val="24"/>
              </w:rPr>
            </w:pPr>
          </w:p>
          <w:p w14:paraId="3895B48A" w14:textId="0260DF40" w:rsidR="008C2006" w:rsidRPr="00177F76" w:rsidRDefault="008C2006" w:rsidP="008C2006">
            <w:pPr>
              <w:pStyle w:val="NoSpacing"/>
              <w:jc w:val="both"/>
              <w:rPr>
                <w:rFonts w:ascii="Times New Roman" w:hAnsi="Times New Roman"/>
                <w:color w:val="000000" w:themeColor="text1"/>
                <w:sz w:val="24"/>
              </w:rPr>
            </w:pPr>
            <w:r w:rsidRPr="00AE1A76">
              <w:rPr>
                <w:rFonts w:ascii="Times New Roman" w:hAnsi="Times New Roman"/>
                <w:color w:val="auto"/>
                <w:sz w:val="24"/>
              </w:rPr>
              <w:t>Pārbauda</w:t>
            </w:r>
            <w:r w:rsidR="00C725A0" w:rsidRPr="00AE1A76">
              <w:rPr>
                <w:rFonts w:ascii="Times New Roman" w:hAnsi="Times New Roman"/>
                <w:color w:val="auto"/>
                <w:sz w:val="24"/>
              </w:rPr>
              <w:t xml:space="preserve"> atbilstību MK noteikumu </w:t>
            </w:r>
            <w:r w:rsidR="00443F22" w:rsidRPr="00177F76">
              <w:rPr>
                <w:rFonts w:ascii="Times New Roman" w:hAnsi="Times New Roman"/>
                <w:b/>
                <w:color w:val="000000" w:themeColor="text1"/>
                <w:sz w:val="24"/>
              </w:rPr>
              <w:t>Nr.293</w:t>
            </w:r>
            <w:r w:rsidR="00443F22" w:rsidRPr="00177F76">
              <w:rPr>
                <w:rFonts w:ascii="Times New Roman" w:hAnsi="Times New Roman"/>
                <w:color w:val="000000" w:themeColor="text1"/>
                <w:sz w:val="24"/>
              </w:rPr>
              <w:t xml:space="preserve"> </w:t>
            </w:r>
            <w:ins w:id="148" w:author="Arta Melngārša" w:date="2018-03-13T09:05:00Z">
              <w:r w:rsidR="00F624C9">
                <w:rPr>
                  <w:rFonts w:ascii="Times New Roman" w:hAnsi="Times New Roman"/>
                  <w:color w:val="000000" w:themeColor="text1"/>
                  <w:sz w:val="24"/>
                </w:rPr>
                <w:t>23.3.</w:t>
              </w:r>
            </w:ins>
            <w:ins w:id="149" w:author="Arta Melngārša" w:date="2018-03-13T09:06:00Z">
              <w:r w:rsidR="00F624C9">
                <w:rPr>
                  <w:rFonts w:ascii="Times New Roman" w:hAnsi="Times New Roman"/>
                  <w:color w:val="000000" w:themeColor="text1"/>
                  <w:sz w:val="24"/>
                </w:rPr>
                <w:t>apakšpunktam</w:t>
              </w:r>
            </w:ins>
            <w:ins w:id="150" w:author="Arta Melngārša" w:date="2018-03-13T09:05:00Z">
              <w:r w:rsidR="00F624C9">
                <w:rPr>
                  <w:rFonts w:ascii="Times New Roman" w:hAnsi="Times New Roman"/>
                  <w:color w:val="000000" w:themeColor="text1"/>
                  <w:sz w:val="24"/>
                </w:rPr>
                <w:t xml:space="preserve"> un </w:t>
              </w:r>
            </w:ins>
            <w:r w:rsidR="00986700" w:rsidRPr="00177F76">
              <w:rPr>
                <w:rFonts w:ascii="Times New Roman" w:hAnsi="Times New Roman"/>
                <w:color w:val="000000" w:themeColor="text1"/>
                <w:sz w:val="24"/>
              </w:rPr>
              <w:t>43</w:t>
            </w:r>
            <w:r w:rsidR="00C725A0" w:rsidRPr="00177F76">
              <w:rPr>
                <w:rFonts w:ascii="Times New Roman" w:hAnsi="Times New Roman"/>
                <w:color w:val="000000" w:themeColor="text1"/>
                <w:sz w:val="24"/>
              </w:rPr>
              <w:t>.apakšpunktam, tas ir</w:t>
            </w:r>
            <w:r w:rsidR="00101466" w:rsidRPr="00177F76">
              <w:rPr>
                <w:rFonts w:ascii="Times New Roman" w:hAnsi="Times New Roman"/>
                <w:color w:val="000000" w:themeColor="text1"/>
                <w:sz w:val="24"/>
              </w:rPr>
              <w:t>,</w:t>
            </w:r>
            <w:r w:rsidRPr="00177F76">
              <w:rPr>
                <w:rFonts w:ascii="Times New Roman" w:hAnsi="Times New Roman"/>
                <w:color w:val="000000" w:themeColor="text1"/>
                <w:sz w:val="24"/>
              </w:rPr>
              <w:t xml:space="preserve"> vai projekta iesniedzējs ir iesniedzis projekta iesniedzēja parakstītu </w:t>
            </w:r>
            <w:r w:rsidR="00070554" w:rsidRPr="00177F76">
              <w:rPr>
                <w:rFonts w:ascii="Times New Roman" w:hAnsi="Times New Roman"/>
                <w:color w:val="000000" w:themeColor="text1"/>
                <w:sz w:val="24"/>
              </w:rPr>
              <w:t>4.pielikumu</w:t>
            </w:r>
            <w:r w:rsidR="00C541AC" w:rsidRPr="00177F76">
              <w:rPr>
                <w:rFonts w:ascii="Times New Roman" w:hAnsi="Times New Roman"/>
                <w:color w:val="000000" w:themeColor="text1"/>
                <w:sz w:val="24"/>
              </w:rPr>
              <w:t xml:space="preserve"> - veidlap</w:t>
            </w:r>
            <w:r w:rsidR="00070554" w:rsidRPr="00177F76">
              <w:rPr>
                <w:rFonts w:ascii="Times New Roman" w:hAnsi="Times New Roman"/>
                <w:color w:val="000000" w:themeColor="text1"/>
                <w:sz w:val="24"/>
              </w:rPr>
              <w:t>u</w:t>
            </w:r>
            <w:r w:rsidR="00C541AC" w:rsidRPr="00177F76">
              <w:rPr>
                <w:rFonts w:ascii="Times New Roman" w:hAnsi="Times New Roman"/>
                <w:color w:val="000000" w:themeColor="text1"/>
                <w:sz w:val="24"/>
              </w:rPr>
              <w:t xml:space="preserve"> “Apliecinājumi par atbilstību prasībām un dubultā finansējuma neesamību”</w:t>
            </w:r>
            <w:r w:rsidRPr="00177F76">
              <w:rPr>
                <w:rFonts w:ascii="Times New Roman" w:hAnsi="Times New Roman"/>
                <w:color w:val="000000" w:themeColor="text1"/>
                <w:sz w:val="24"/>
              </w:rPr>
              <w:t>, ka:</w:t>
            </w:r>
          </w:p>
          <w:p w14:paraId="623BE54D" w14:textId="77777777" w:rsidR="008C2006" w:rsidRPr="00177F76" w:rsidRDefault="0082146B" w:rsidP="00C541AC">
            <w:pPr>
              <w:pStyle w:val="NoSpacing"/>
              <w:numPr>
                <w:ilvl w:val="0"/>
                <w:numId w:val="61"/>
              </w:numPr>
              <w:jc w:val="both"/>
              <w:rPr>
                <w:rFonts w:ascii="Times New Roman" w:hAnsi="Times New Roman"/>
                <w:color w:val="000000" w:themeColor="text1"/>
                <w:sz w:val="24"/>
              </w:rPr>
            </w:pPr>
            <w:r w:rsidRPr="00177F76">
              <w:rPr>
                <w:rFonts w:ascii="Times New Roman" w:hAnsi="Times New Roman"/>
                <w:color w:val="000000" w:themeColor="text1"/>
                <w:sz w:val="24"/>
              </w:rPr>
              <w:t>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008C2006" w:rsidRPr="00177F76">
              <w:rPr>
                <w:rFonts w:ascii="Times New Roman" w:hAnsi="Times New Roman"/>
                <w:color w:val="000000" w:themeColor="text1"/>
                <w:sz w:val="24"/>
              </w:rPr>
              <w:t>;</w:t>
            </w:r>
          </w:p>
          <w:p w14:paraId="2ED8ACA4" w14:textId="77777777" w:rsidR="008C2006" w:rsidRPr="00177F76" w:rsidRDefault="0082146B" w:rsidP="00C541AC">
            <w:pPr>
              <w:pStyle w:val="NoSpacing"/>
              <w:numPr>
                <w:ilvl w:val="0"/>
                <w:numId w:val="61"/>
              </w:numPr>
              <w:jc w:val="both"/>
              <w:rPr>
                <w:rFonts w:ascii="Times New Roman" w:hAnsi="Times New Roman"/>
                <w:color w:val="000000" w:themeColor="text1"/>
                <w:sz w:val="24"/>
              </w:rPr>
            </w:pPr>
            <w:r w:rsidRPr="00177F76">
              <w:rPr>
                <w:rFonts w:ascii="Times New Roman" w:hAnsi="Times New Roman"/>
                <w:color w:val="000000" w:themeColor="text1"/>
                <w:sz w:val="24"/>
              </w:rPr>
              <w:t xml:space="preserve">saņemtais atbalsts netiks izmantots, lai </w:t>
            </w:r>
            <w:r w:rsidR="008C2006" w:rsidRPr="00177F76">
              <w:rPr>
                <w:rFonts w:ascii="Times New Roman" w:hAnsi="Times New Roman"/>
                <w:color w:val="000000" w:themeColor="text1"/>
                <w:sz w:val="24"/>
              </w:rPr>
              <w:t>importa preču vietā izmantotu vietējās preces.</w:t>
            </w:r>
          </w:p>
          <w:p w14:paraId="4963D81C" w14:textId="77777777" w:rsidR="009F5BD6" w:rsidRPr="00177F76" w:rsidRDefault="009F5BD6" w:rsidP="00482C6C">
            <w:pPr>
              <w:pStyle w:val="NoSpacing"/>
              <w:jc w:val="both"/>
              <w:rPr>
                <w:rFonts w:ascii="Times New Roman" w:hAnsi="Times New Roman"/>
                <w:color w:val="000000" w:themeColor="text1"/>
                <w:sz w:val="24"/>
              </w:rPr>
            </w:pPr>
          </w:p>
          <w:p w14:paraId="16667D6C" w14:textId="77777777" w:rsidR="0047116F" w:rsidRPr="00AE1A76" w:rsidRDefault="002805D2" w:rsidP="00482C6C">
            <w:pPr>
              <w:pStyle w:val="NoSpacing"/>
              <w:jc w:val="both"/>
              <w:rPr>
                <w:rFonts w:ascii="Times New Roman" w:hAnsi="Times New Roman"/>
                <w:color w:val="auto"/>
                <w:sz w:val="24"/>
              </w:rPr>
            </w:pPr>
            <w:r w:rsidRPr="00177F76">
              <w:rPr>
                <w:rFonts w:ascii="Times New Roman" w:hAnsi="Times New Roman"/>
                <w:color w:val="000000" w:themeColor="text1"/>
                <w:sz w:val="24"/>
              </w:rPr>
              <w:lastRenderedPageBreak/>
              <w:t xml:space="preserve">Ja komersants šādu apliecinājumu nav sniedzis un/vai tas nav skaidrs un/vai ietver papildus nosacījumus, tad projekta iesniegumu novērtē ar „Jā, ar nosacījumu” un izvirza nosacījumu nodrošināt atbilstību </w:t>
            </w:r>
            <w:r w:rsidR="008C2006" w:rsidRPr="00177F76">
              <w:rPr>
                <w:rFonts w:ascii="Times New Roman" w:hAnsi="Times New Roman"/>
                <w:color w:val="000000" w:themeColor="text1"/>
                <w:sz w:val="24"/>
              </w:rPr>
              <w:t>2</w:t>
            </w:r>
            <w:r w:rsidRPr="00177F76">
              <w:rPr>
                <w:rFonts w:ascii="Times New Roman" w:hAnsi="Times New Roman"/>
                <w:color w:val="000000" w:themeColor="text1"/>
                <w:sz w:val="24"/>
              </w:rPr>
              <w:t xml:space="preserve">.specifiskajam atbilstības </w:t>
            </w:r>
            <w:r w:rsidRPr="00AE1A76">
              <w:rPr>
                <w:rFonts w:ascii="Times New Roman" w:hAnsi="Times New Roman"/>
                <w:color w:val="auto"/>
                <w:sz w:val="24"/>
              </w:rPr>
              <w:t>kritērijam.</w:t>
            </w:r>
          </w:p>
          <w:p w14:paraId="74E64424" w14:textId="77777777" w:rsidR="0047116F" w:rsidRPr="00AE1A76" w:rsidRDefault="0047116F" w:rsidP="00482C6C">
            <w:pPr>
              <w:pStyle w:val="NoSpacing"/>
              <w:jc w:val="both"/>
              <w:rPr>
                <w:rFonts w:ascii="Times New Roman" w:hAnsi="Times New Roman"/>
                <w:color w:val="auto"/>
                <w:sz w:val="24"/>
              </w:rPr>
            </w:pPr>
          </w:p>
        </w:tc>
      </w:tr>
      <w:tr w:rsidR="002E23A9" w:rsidRPr="00AE1A76" w14:paraId="25629167" w14:textId="77777777" w:rsidTr="00936F07">
        <w:trPr>
          <w:trHeight w:val="837"/>
          <w:jc w:val="center"/>
        </w:trPr>
        <w:tc>
          <w:tcPr>
            <w:tcW w:w="851" w:type="dxa"/>
            <w:shd w:val="clear" w:color="auto" w:fill="auto"/>
          </w:tcPr>
          <w:p w14:paraId="2D8D95E4" w14:textId="77777777" w:rsidR="00254738"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2</w:t>
            </w:r>
            <w:r w:rsidR="00254738" w:rsidRPr="00AE1A76">
              <w:rPr>
                <w:rFonts w:ascii="Times New Roman" w:hAnsi="Times New Roman"/>
                <w:b/>
                <w:color w:val="auto"/>
                <w:sz w:val="24"/>
              </w:rPr>
              <w:t>.</w:t>
            </w:r>
          </w:p>
        </w:tc>
        <w:tc>
          <w:tcPr>
            <w:tcW w:w="2709" w:type="dxa"/>
            <w:shd w:val="clear" w:color="auto" w:fill="auto"/>
          </w:tcPr>
          <w:p w14:paraId="2BBC218C" w14:textId="77777777" w:rsidR="00254738" w:rsidRPr="00AE1A76" w:rsidRDefault="00254738" w:rsidP="00482C6C">
            <w:pPr>
              <w:pStyle w:val="NoSpacing"/>
              <w:jc w:val="both"/>
              <w:rPr>
                <w:rFonts w:ascii="Times New Roman" w:hAnsi="Times New Roman"/>
                <w:color w:val="auto"/>
                <w:sz w:val="24"/>
              </w:rPr>
            </w:pPr>
            <w:r w:rsidRPr="00AE1A76">
              <w:rPr>
                <w:rFonts w:ascii="Times New Roman" w:hAnsi="Times New Roman"/>
                <w:color w:val="auto"/>
                <w:sz w:val="24"/>
              </w:rPr>
              <w:t xml:space="preserve">Nozare, kurā tiks īstenots projekts, nav </w:t>
            </w:r>
            <w:r w:rsidR="00443F22" w:rsidRPr="00AE1A76">
              <w:rPr>
                <w:rFonts w:ascii="Times New Roman" w:hAnsi="Times New Roman"/>
                <w:b/>
                <w:color w:val="auto"/>
                <w:sz w:val="24"/>
              </w:rPr>
              <w:t>MK noteikumos Nr.293</w:t>
            </w:r>
            <w:r w:rsidRPr="00AE1A76">
              <w:rPr>
                <w:rFonts w:ascii="Times New Roman" w:hAnsi="Times New Roman"/>
                <w:color w:val="auto"/>
                <w:sz w:val="24"/>
              </w:rPr>
              <w:t xml:space="preserve"> noteiktā neatbalstāmā nozare</w:t>
            </w:r>
            <w:r w:rsidR="00513EC6" w:rsidRPr="00AE1A76">
              <w:rPr>
                <w:rFonts w:ascii="Times New Roman" w:hAnsi="Times New Roman"/>
                <w:color w:val="auto"/>
                <w:sz w:val="24"/>
              </w:rPr>
              <w:t>.</w:t>
            </w:r>
          </w:p>
        </w:tc>
        <w:tc>
          <w:tcPr>
            <w:tcW w:w="1402" w:type="dxa"/>
            <w:shd w:val="clear" w:color="auto" w:fill="auto"/>
          </w:tcPr>
          <w:p w14:paraId="6B5FC9E7" w14:textId="77777777" w:rsidR="00254738" w:rsidRPr="00AE1A76" w:rsidRDefault="00254738" w:rsidP="00CF710E">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54D19F26" w14:textId="77777777" w:rsidR="00254738" w:rsidRPr="00AE1A76" w:rsidRDefault="00254738"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08D354F1" w14:textId="77777777" w:rsidR="00254738" w:rsidRPr="00AE1A76" w:rsidRDefault="00254738"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N</w:t>
            </w:r>
          </w:p>
        </w:tc>
        <w:tc>
          <w:tcPr>
            <w:tcW w:w="6536" w:type="dxa"/>
            <w:shd w:val="clear" w:color="auto" w:fill="auto"/>
          </w:tcPr>
          <w:p w14:paraId="2E6E56C0" w14:textId="77777777" w:rsidR="005B51F8" w:rsidRPr="00AE1A76" w:rsidRDefault="005B51F8" w:rsidP="00482C6C">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projekta iesniegums</w:t>
            </w:r>
            <w:r w:rsidR="000E0425" w:rsidRPr="00AE1A76">
              <w:rPr>
                <w:rFonts w:ascii="Times New Roman" w:hAnsi="Times New Roman"/>
                <w:color w:val="auto"/>
                <w:sz w:val="24"/>
              </w:rPr>
              <w:t>,</w:t>
            </w:r>
            <w:r w:rsidRPr="00AE1A76">
              <w:rPr>
                <w:rFonts w:ascii="Times New Roman" w:hAnsi="Times New Roman"/>
                <w:color w:val="auto"/>
                <w:sz w:val="24"/>
              </w:rPr>
              <w:t xml:space="preserve"> t.sk. biznesa plāns,</w:t>
            </w:r>
            <w:r w:rsidR="000E0425" w:rsidRPr="00AE1A76">
              <w:rPr>
                <w:rFonts w:ascii="Times New Roman" w:hAnsi="Times New Roman"/>
                <w:color w:val="auto"/>
                <w:sz w:val="24"/>
              </w:rPr>
              <w:t xml:space="preserve"> un/vai papildus pievienotie dokumenti,</w:t>
            </w:r>
            <w:r w:rsidRPr="00AE1A76">
              <w:rPr>
                <w:rFonts w:ascii="Times New Roman" w:hAnsi="Times New Roman"/>
                <w:color w:val="auto"/>
                <w:sz w:val="24"/>
              </w:rPr>
              <w:t xml:space="preserve"> </w:t>
            </w:r>
            <w:r w:rsidR="00C345E4" w:rsidRPr="00AE1A76">
              <w:rPr>
                <w:rFonts w:ascii="Times New Roman" w:hAnsi="Times New Roman"/>
                <w:color w:val="auto"/>
                <w:sz w:val="24"/>
              </w:rPr>
              <w:t>datu bāz</w:t>
            </w:r>
            <w:r w:rsidR="006A61C8" w:rsidRPr="00AE1A76">
              <w:rPr>
                <w:rFonts w:ascii="Times New Roman" w:hAnsi="Times New Roman"/>
                <w:color w:val="auto"/>
                <w:sz w:val="24"/>
              </w:rPr>
              <w:t>e</w:t>
            </w:r>
            <w:r w:rsidR="00C345E4" w:rsidRPr="00AE1A76">
              <w:rPr>
                <w:rFonts w:ascii="Times New Roman" w:hAnsi="Times New Roman"/>
                <w:color w:val="auto"/>
                <w:sz w:val="24"/>
              </w:rPr>
              <w:t>s</w:t>
            </w:r>
            <w:r w:rsidRPr="00AE1A76">
              <w:rPr>
                <w:rFonts w:ascii="Times New Roman" w:hAnsi="Times New Roman"/>
                <w:color w:val="auto"/>
                <w:sz w:val="24"/>
              </w:rPr>
              <w:t>, publiski pieejamā informācija.</w:t>
            </w:r>
          </w:p>
          <w:p w14:paraId="5A02DC3D" w14:textId="77777777" w:rsidR="00254738" w:rsidRPr="00AE1A76" w:rsidRDefault="00254738" w:rsidP="00482C6C">
            <w:pPr>
              <w:pStyle w:val="NoSpacing"/>
              <w:jc w:val="both"/>
              <w:rPr>
                <w:rFonts w:ascii="Times New Roman" w:hAnsi="Times New Roman"/>
                <w:color w:val="auto"/>
                <w:sz w:val="24"/>
              </w:rPr>
            </w:pPr>
          </w:p>
          <w:p w14:paraId="3AC7FDDB" w14:textId="77777777" w:rsidR="005B51F8" w:rsidRPr="00AE1A76" w:rsidRDefault="005B51F8" w:rsidP="00482C6C">
            <w:pPr>
              <w:pStyle w:val="NoSpacing"/>
              <w:jc w:val="both"/>
              <w:rPr>
                <w:rFonts w:ascii="Times New Roman" w:hAnsi="Times New Roman"/>
                <w:color w:val="auto"/>
                <w:sz w:val="24"/>
              </w:rPr>
            </w:pPr>
            <w:r w:rsidRPr="00AE1A76">
              <w:rPr>
                <w:rFonts w:ascii="Times New Roman" w:hAnsi="Times New Roman"/>
                <w:color w:val="auto"/>
                <w:sz w:val="24"/>
              </w:rPr>
              <w:t>Pārbauda, vai projekta iesniegumā un/vai papildus pievienotajos dokumentos, t.sk. biznesa plānā norādītā projekta īstenošanas nozare nav viena no MK noteikum</w:t>
            </w:r>
            <w:r w:rsidR="006D78BF" w:rsidRPr="00AE1A76">
              <w:rPr>
                <w:rFonts w:ascii="Times New Roman" w:hAnsi="Times New Roman"/>
                <w:color w:val="auto"/>
                <w:sz w:val="24"/>
              </w:rPr>
              <w:t>u</w:t>
            </w:r>
            <w:r w:rsidR="00931B79"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006D78BF" w:rsidRPr="00AE1A76">
              <w:rPr>
                <w:rFonts w:ascii="Times New Roman" w:hAnsi="Times New Roman"/>
                <w:color w:val="auto"/>
                <w:sz w:val="24"/>
              </w:rPr>
              <w:t xml:space="preserve"> pielikumā</w:t>
            </w:r>
            <w:r w:rsidRPr="00AE1A76">
              <w:rPr>
                <w:rFonts w:ascii="Times New Roman" w:hAnsi="Times New Roman"/>
                <w:color w:val="auto"/>
                <w:sz w:val="24"/>
              </w:rPr>
              <w:t xml:space="preserve"> ietvertajām n</w:t>
            </w:r>
            <w:r w:rsidR="00C57109" w:rsidRPr="00AE1A76">
              <w:rPr>
                <w:rFonts w:ascii="Times New Roman" w:hAnsi="Times New Roman"/>
                <w:color w:val="auto"/>
                <w:sz w:val="24"/>
              </w:rPr>
              <w:t>eatbalstāmajām nozarēm</w:t>
            </w:r>
            <w:r w:rsidR="005E7B12" w:rsidRPr="00AE1A76">
              <w:rPr>
                <w:rFonts w:ascii="Times New Roman" w:hAnsi="Times New Roman"/>
                <w:color w:val="auto"/>
                <w:sz w:val="24"/>
              </w:rPr>
              <w:t xml:space="preserve"> atbilstoši MK noteikumu </w:t>
            </w:r>
            <w:r w:rsidR="00443F22" w:rsidRPr="00AE1A76">
              <w:rPr>
                <w:rFonts w:ascii="Times New Roman" w:hAnsi="Times New Roman"/>
                <w:b/>
                <w:color w:val="auto"/>
                <w:sz w:val="24"/>
              </w:rPr>
              <w:t>Nr.293</w:t>
            </w:r>
            <w:r w:rsidR="005E7B12" w:rsidRPr="00AE1A76">
              <w:rPr>
                <w:rFonts w:ascii="Times New Roman" w:hAnsi="Times New Roman"/>
                <w:color w:val="auto"/>
                <w:sz w:val="24"/>
              </w:rPr>
              <w:t xml:space="preserve"> 24.punktam</w:t>
            </w:r>
            <w:r w:rsidR="00C57109" w:rsidRPr="00AE1A76">
              <w:rPr>
                <w:rFonts w:ascii="Times New Roman" w:hAnsi="Times New Roman"/>
                <w:color w:val="auto"/>
                <w:sz w:val="24"/>
              </w:rPr>
              <w:t xml:space="preserve">. Ja norādītā informācija liecina, ka nozare, kurā tiks īstenots projekts, nav </w:t>
            </w:r>
            <w:r w:rsidR="00AE51DB" w:rsidRPr="00AE1A76">
              <w:rPr>
                <w:rFonts w:ascii="Times New Roman" w:hAnsi="Times New Roman"/>
                <w:color w:val="auto"/>
                <w:sz w:val="24"/>
              </w:rPr>
              <w:t>MK noteikumu</w:t>
            </w:r>
            <w:r w:rsidR="00931B79"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00AE51DB" w:rsidRPr="00AE1A76">
              <w:rPr>
                <w:rFonts w:ascii="Times New Roman" w:hAnsi="Times New Roman"/>
                <w:color w:val="auto"/>
                <w:sz w:val="24"/>
              </w:rPr>
              <w:t xml:space="preserve">pielikumā </w:t>
            </w:r>
            <w:r w:rsidR="00C57109" w:rsidRPr="00AE1A76">
              <w:rPr>
                <w:rFonts w:ascii="Times New Roman" w:hAnsi="Times New Roman"/>
                <w:color w:val="auto"/>
                <w:sz w:val="24"/>
              </w:rPr>
              <w:t>noteiktā</w:t>
            </w:r>
            <w:r w:rsidR="00AE51DB" w:rsidRPr="00AE1A76">
              <w:rPr>
                <w:rFonts w:ascii="Times New Roman" w:hAnsi="Times New Roman"/>
                <w:color w:val="auto"/>
                <w:sz w:val="24"/>
              </w:rPr>
              <w:t xml:space="preserve"> </w:t>
            </w:r>
            <w:r w:rsidR="00C57109" w:rsidRPr="00AE1A76">
              <w:rPr>
                <w:rFonts w:ascii="Times New Roman" w:hAnsi="Times New Roman"/>
                <w:color w:val="auto"/>
                <w:sz w:val="24"/>
              </w:rPr>
              <w:t>neatbalstāmā nozare, tad projekta iesniegums atbilst kritērijam. Ja sniegtā informācija ir neskaidra un/vai pretrunīga, projektu noraida.</w:t>
            </w:r>
          </w:p>
        </w:tc>
      </w:tr>
      <w:tr w:rsidR="002E23A9" w:rsidRPr="00AE1A76" w14:paraId="5EC4C367" w14:textId="77777777" w:rsidTr="00936F07">
        <w:trPr>
          <w:trHeight w:val="837"/>
          <w:jc w:val="center"/>
        </w:trPr>
        <w:tc>
          <w:tcPr>
            <w:tcW w:w="851" w:type="dxa"/>
            <w:shd w:val="clear" w:color="auto" w:fill="auto"/>
          </w:tcPr>
          <w:p w14:paraId="5170E3E6" w14:textId="77777777" w:rsidR="00482C6C"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3</w:t>
            </w:r>
            <w:r w:rsidR="00482C6C" w:rsidRPr="00AE1A76">
              <w:rPr>
                <w:rFonts w:ascii="Times New Roman" w:hAnsi="Times New Roman"/>
                <w:b/>
                <w:color w:val="auto"/>
                <w:sz w:val="24"/>
              </w:rPr>
              <w:t>.</w:t>
            </w:r>
          </w:p>
        </w:tc>
        <w:tc>
          <w:tcPr>
            <w:tcW w:w="2709" w:type="dxa"/>
            <w:shd w:val="clear" w:color="auto" w:fill="auto"/>
          </w:tcPr>
          <w:p w14:paraId="72E3D355" w14:textId="77777777" w:rsidR="00482C6C" w:rsidRPr="00AE1A76" w:rsidRDefault="00B40E64" w:rsidP="00482C6C">
            <w:pPr>
              <w:pStyle w:val="NoSpacing"/>
              <w:jc w:val="both"/>
              <w:rPr>
                <w:rFonts w:ascii="Times New Roman" w:hAnsi="Times New Roman"/>
                <w:color w:val="auto"/>
                <w:sz w:val="24"/>
              </w:rPr>
            </w:pPr>
            <w:r w:rsidRPr="00AE1A76">
              <w:rPr>
                <w:rFonts w:ascii="Times New Roman" w:hAnsi="Times New Roman"/>
                <w:color w:val="auto"/>
                <w:sz w:val="24"/>
              </w:rPr>
              <w:t xml:space="preserve">Projekta iesniedzējs kopā ar projekta iesniegumu ir iesniedzis sadarbības iestādē Eiropas Savienībā </w:t>
            </w:r>
            <w:r w:rsidR="005036E3" w:rsidRPr="00AE1A76">
              <w:rPr>
                <w:rFonts w:ascii="Times New Roman" w:hAnsi="Times New Roman"/>
                <w:color w:val="auto"/>
                <w:sz w:val="24"/>
              </w:rPr>
              <w:t xml:space="preserve">vai Eiropas </w:t>
            </w:r>
            <w:r w:rsidR="00840555" w:rsidRPr="00AE1A76">
              <w:rPr>
                <w:rFonts w:ascii="Times New Roman" w:hAnsi="Times New Roman"/>
                <w:color w:val="auto"/>
                <w:sz w:val="24"/>
              </w:rPr>
              <w:t xml:space="preserve">Ekonomikas </w:t>
            </w:r>
            <w:r w:rsidR="005036E3" w:rsidRPr="00AE1A76">
              <w:rPr>
                <w:rFonts w:ascii="Times New Roman" w:hAnsi="Times New Roman"/>
                <w:color w:val="auto"/>
                <w:sz w:val="24"/>
              </w:rPr>
              <w:t xml:space="preserve">zonā </w:t>
            </w:r>
            <w:r w:rsidRPr="00AE1A76">
              <w:rPr>
                <w:rFonts w:ascii="Times New Roman" w:hAnsi="Times New Roman"/>
                <w:color w:val="auto"/>
                <w:sz w:val="24"/>
              </w:rPr>
              <w:t xml:space="preserve">reģistrētas kredītiestādes izsniegtu pirmā pieprasījuma līguma izpildes garantijas vēstuli četru procentu vērtībā no pieprasītā publiskā finansējuma, kas nodrošina garantijas izmaksu 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Pr="00AE1A76">
              <w:rPr>
                <w:rFonts w:ascii="Times New Roman" w:hAnsi="Times New Roman"/>
                <w:color w:val="auto"/>
                <w:sz w:val="24"/>
              </w:rPr>
              <w:t>norādītajos gadījumos</w:t>
            </w:r>
            <w:r w:rsidR="00513EC6" w:rsidRPr="00AE1A76">
              <w:rPr>
                <w:rFonts w:ascii="Times New Roman" w:hAnsi="Times New Roman"/>
                <w:color w:val="auto"/>
                <w:sz w:val="24"/>
              </w:rPr>
              <w:t>.</w:t>
            </w:r>
          </w:p>
        </w:tc>
        <w:tc>
          <w:tcPr>
            <w:tcW w:w="1402" w:type="dxa"/>
            <w:shd w:val="clear" w:color="auto" w:fill="auto"/>
          </w:tcPr>
          <w:p w14:paraId="292F497C" w14:textId="77777777" w:rsidR="00482C6C" w:rsidRPr="00AE1A76" w:rsidRDefault="00482C6C" w:rsidP="00CF710E">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1622D937" w14:textId="77777777" w:rsidR="00482C6C" w:rsidRPr="00AE1A76" w:rsidRDefault="00482C6C"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51F3CB2D" w14:textId="77777777" w:rsidR="00482C6C" w:rsidRPr="00AE1A76" w:rsidRDefault="00B40E64"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N</w:t>
            </w:r>
          </w:p>
        </w:tc>
        <w:tc>
          <w:tcPr>
            <w:tcW w:w="6536" w:type="dxa"/>
            <w:shd w:val="clear" w:color="auto" w:fill="auto"/>
          </w:tcPr>
          <w:p w14:paraId="10C66008" w14:textId="77777777" w:rsidR="00482C6C" w:rsidRPr="00AE1A76" w:rsidRDefault="004B6BCF" w:rsidP="00482C6C">
            <w:pPr>
              <w:pStyle w:val="NoSpacing"/>
              <w:jc w:val="both"/>
              <w:rPr>
                <w:rFonts w:ascii="Times New Roman" w:hAnsi="Times New Roman"/>
                <w:color w:val="auto"/>
                <w:sz w:val="24"/>
              </w:rPr>
            </w:pPr>
            <w:r w:rsidRPr="00AE1A76">
              <w:rPr>
                <w:rFonts w:ascii="Times New Roman" w:hAnsi="Times New Roman"/>
                <w:color w:val="auto"/>
                <w:sz w:val="24"/>
                <w:u w:val="single"/>
              </w:rPr>
              <w:t xml:space="preserve">Informācijas avots: </w:t>
            </w:r>
            <w:r w:rsidR="00002675"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r w:rsidRPr="00AE1A76">
              <w:rPr>
                <w:rFonts w:ascii="Times New Roman" w:hAnsi="Times New Roman"/>
                <w:color w:val="auto"/>
                <w:sz w:val="24"/>
              </w:rPr>
              <w:t>.</w:t>
            </w:r>
          </w:p>
          <w:p w14:paraId="255ECEDA" w14:textId="77777777" w:rsidR="004B6BCF" w:rsidRPr="00AE1A76" w:rsidRDefault="004B6BCF" w:rsidP="00482C6C">
            <w:pPr>
              <w:pStyle w:val="NoSpacing"/>
              <w:jc w:val="both"/>
              <w:rPr>
                <w:rFonts w:ascii="Times New Roman" w:hAnsi="Times New Roman"/>
                <w:color w:val="auto"/>
                <w:sz w:val="24"/>
              </w:rPr>
            </w:pPr>
          </w:p>
          <w:p w14:paraId="413240A9" w14:textId="77777777" w:rsidR="004B6BCF" w:rsidRPr="00AE1A76" w:rsidRDefault="004B6BCF" w:rsidP="00482C6C">
            <w:pPr>
              <w:pStyle w:val="NoSpacing"/>
              <w:jc w:val="both"/>
              <w:rPr>
                <w:rFonts w:ascii="Times New Roman" w:hAnsi="Times New Roman"/>
                <w:color w:val="auto"/>
                <w:sz w:val="24"/>
              </w:rPr>
            </w:pPr>
            <w:r w:rsidRPr="00AE1A76">
              <w:rPr>
                <w:rFonts w:ascii="Times New Roman" w:hAnsi="Times New Roman"/>
                <w:color w:val="auto"/>
                <w:sz w:val="24"/>
              </w:rPr>
              <w:t xml:space="preserve">Pārbauda, vai projekta iesniedzējs ir iesniedzis sadarbības iestādē Eiropas Savienībā </w:t>
            </w:r>
            <w:r w:rsidR="000E22A7" w:rsidRPr="00AE1A76">
              <w:rPr>
                <w:rFonts w:ascii="Times New Roman" w:hAnsi="Times New Roman"/>
                <w:color w:val="auto"/>
                <w:sz w:val="24"/>
              </w:rPr>
              <w:t xml:space="preserve">vai Eiropas </w:t>
            </w:r>
            <w:r w:rsidR="00840555" w:rsidRPr="00AE1A76">
              <w:rPr>
                <w:rFonts w:ascii="Times New Roman" w:hAnsi="Times New Roman"/>
                <w:color w:val="auto"/>
                <w:sz w:val="24"/>
              </w:rPr>
              <w:t xml:space="preserve">Ekonomikas </w:t>
            </w:r>
            <w:r w:rsidR="000E22A7" w:rsidRPr="00AE1A76">
              <w:rPr>
                <w:rFonts w:ascii="Times New Roman" w:hAnsi="Times New Roman"/>
                <w:color w:val="auto"/>
                <w:sz w:val="24"/>
              </w:rPr>
              <w:t xml:space="preserve">zonā </w:t>
            </w:r>
            <w:r w:rsidRPr="00AE1A76">
              <w:rPr>
                <w:rFonts w:ascii="Times New Roman" w:hAnsi="Times New Roman"/>
                <w:color w:val="auto"/>
                <w:sz w:val="24"/>
              </w:rPr>
              <w:t>reģistrētas kredītiestādes</w:t>
            </w:r>
            <w:r w:rsidR="00AC6BB3" w:rsidRPr="00AE1A76">
              <w:rPr>
                <w:rFonts w:ascii="Times New Roman" w:hAnsi="Times New Roman"/>
                <w:color w:val="auto"/>
                <w:sz w:val="24"/>
              </w:rPr>
              <w:t xml:space="preserve"> </w:t>
            </w:r>
            <w:r w:rsidRPr="00AE1A76">
              <w:rPr>
                <w:rFonts w:ascii="Times New Roman" w:hAnsi="Times New Roman"/>
                <w:color w:val="auto"/>
                <w:sz w:val="24"/>
              </w:rPr>
              <w:t xml:space="preserve">izsniegtu pirmā pieprasījuma līguma izpildes garantijas vēstuli četru procentu vērtībā no pieprasītā publiskā finansējuma, kas nodrošina garantijas izmaksu 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Pr="00AE1A76">
              <w:rPr>
                <w:rFonts w:ascii="Times New Roman" w:hAnsi="Times New Roman"/>
                <w:color w:val="auto"/>
                <w:sz w:val="24"/>
              </w:rPr>
              <w:t>norādītajos gadījumos.</w:t>
            </w:r>
          </w:p>
          <w:p w14:paraId="3FE76777" w14:textId="77777777" w:rsidR="004B6BCF" w:rsidRPr="00AE1A76" w:rsidRDefault="004B6BCF" w:rsidP="00482C6C">
            <w:pPr>
              <w:pStyle w:val="NoSpacing"/>
              <w:jc w:val="both"/>
              <w:rPr>
                <w:rFonts w:ascii="Times New Roman" w:hAnsi="Times New Roman"/>
                <w:color w:val="auto"/>
                <w:sz w:val="24"/>
              </w:rPr>
            </w:pPr>
          </w:p>
          <w:p w14:paraId="2B79126E" w14:textId="77777777" w:rsidR="004B6BCF" w:rsidRPr="00AE1A76" w:rsidRDefault="004B6BCF" w:rsidP="005E7B12">
            <w:pPr>
              <w:pStyle w:val="NoSpacing"/>
              <w:jc w:val="both"/>
              <w:rPr>
                <w:rFonts w:ascii="Times New Roman" w:hAnsi="Times New Roman"/>
                <w:color w:val="auto"/>
                <w:sz w:val="24"/>
              </w:rPr>
            </w:pPr>
            <w:r w:rsidRPr="00AE1A76">
              <w:rPr>
                <w:rFonts w:ascii="Times New Roman" w:hAnsi="Times New Roman"/>
                <w:color w:val="auto"/>
                <w:sz w:val="24"/>
              </w:rPr>
              <w:t>Ja projekta iesniedzējs šādu dokumentu nav pievienojis, vai tas neatbilst MK noteikum</w:t>
            </w:r>
            <w:r w:rsidR="005E7B12" w:rsidRPr="00AE1A76">
              <w:rPr>
                <w:rFonts w:ascii="Times New Roman" w:hAnsi="Times New Roman"/>
                <w:color w:val="auto"/>
                <w:sz w:val="24"/>
              </w:rPr>
              <w:t>u</w:t>
            </w:r>
            <w:r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00931B79" w:rsidRPr="00AE1A76">
              <w:rPr>
                <w:rFonts w:ascii="Times New Roman" w:hAnsi="Times New Roman"/>
                <w:color w:val="auto"/>
                <w:sz w:val="24"/>
              </w:rPr>
              <w:t xml:space="preserve"> </w:t>
            </w:r>
            <w:r w:rsidR="005E7B12" w:rsidRPr="00AE1A76">
              <w:rPr>
                <w:rFonts w:ascii="Times New Roman" w:hAnsi="Times New Roman"/>
                <w:color w:val="auto"/>
                <w:sz w:val="24"/>
              </w:rPr>
              <w:t xml:space="preserve">VIII. nodaļā </w:t>
            </w:r>
            <w:r w:rsidRPr="00AE1A76">
              <w:rPr>
                <w:rFonts w:ascii="Times New Roman" w:hAnsi="Times New Roman"/>
                <w:color w:val="auto"/>
                <w:sz w:val="24"/>
              </w:rPr>
              <w:t>ietvertajām prasībām, projektu noraida.</w:t>
            </w:r>
          </w:p>
        </w:tc>
      </w:tr>
      <w:tr w:rsidR="002E23A9" w:rsidRPr="00AE1A76" w14:paraId="6CFA5BCF" w14:textId="77777777" w:rsidTr="00936F07">
        <w:trPr>
          <w:trHeight w:val="58"/>
          <w:jc w:val="center"/>
        </w:trPr>
        <w:tc>
          <w:tcPr>
            <w:tcW w:w="851" w:type="dxa"/>
            <w:shd w:val="clear" w:color="auto" w:fill="auto"/>
          </w:tcPr>
          <w:p w14:paraId="3D891E29" w14:textId="77777777" w:rsidR="00482C6C"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4</w:t>
            </w:r>
            <w:r w:rsidR="00482C6C" w:rsidRPr="00AE1A76">
              <w:rPr>
                <w:rFonts w:ascii="Times New Roman" w:hAnsi="Times New Roman"/>
                <w:b/>
                <w:color w:val="auto"/>
                <w:sz w:val="24"/>
              </w:rPr>
              <w:t>.</w:t>
            </w:r>
          </w:p>
        </w:tc>
        <w:tc>
          <w:tcPr>
            <w:tcW w:w="2709" w:type="dxa"/>
            <w:shd w:val="clear" w:color="auto" w:fill="auto"/>
          </w:tcPr>
          <w:p w14:paraId="5056D945" w14:textId="77777777" w:rsidR="00482C6C" w:rsidRPr="00AE1A76" w:rsidRDefault="00513EC6" w:rsidP="00FD4602">
            <w:pPr>
              <w:pStyle w:val="NoSpacing"/>
              <w:jc w:val="both"/>
              <w:rPr>
                <w:rFonts w:ascii="Times New Roman" w:hAnsi="Times New Roman"/>
                <w:color w:val="auto"/>
                <w:sz w:val="24"/>
              </w:rPr>
            </w:pPr>
            <w:r w:rsidRPr="00AE1A76">
              <w:rPr>
                <w:rFonts w:ascii="Times New Roman" w:hAnsi="Times New Roman"/>
                <w:color w:val="auto"/>
                <w:sz w:val="24"/>
              </w:rPr>
              <w:t xml:space="preserve">Projekts atbilst valsts atbalsta prasībām, kas </w:t>
            </w:r>
            <w:r w:rsidRPr="00AE1A76">
              <w:rPr>
                <w:rFonts w:ascii="Times New Roman" w:hAnsi="Times New Roman"/>
                <w:color w:val="auto"/>
                <w:sz w:val="24"/>
              </w:rPr>
              <w:lastRenderedPageBreak/>
              <w:t>ietvertas MK noteikumos</w:t>
            </w:r>
            <w:r w:rsidR="00443F22"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00A86A42" w:rsidRPr="00AE1A76">
              <w:rPr>
                <w:rFonts w:ascii="Times New Roman" w:hAnsi="Times New Roman"/>
                <w:color w:val="auto"/>
                <w:sz w:val="24"/>
              </w:rPr>
              <w:t xml:space="preserve"> (šajā kritērijā tiek vērtēta valsts atbalsta intensitātes atbilstība, pētniecības un attīstības darbības kategorijas atbilstība</w:t>
            </w:r>
            <w:r w:rsidR="00FD4602" w:rsidRPr="00AE1A76">
              <w:rPr>
                <w:rFonts w:ascii="Times New Roman" w:hAnsi="Times New Roman"/>
                <w:color w:val="auto"/>
                <w:sz w:val="24"/>
              </w:rPr>
              <w:t>, kumulācijas normu ievērošana</w:t>
            </w:r>
            <w:r w:rsidR="00A86A42" w:rsidRPr="00AE1A76">
              <w:rPr>
                <w:rFonts w:ascii="Times New Roman" w:hAnsi="Times New Roman"/>
                <w:color w:val="auto"/>
                <w:sz w:val="24"/>
              </w:rPr>
              <w:t>)</w:t>
            </w:r>
            <w:r w:rsidRPr="00AE1A76">
              <w:rPr>
                <w:rFonts w:ascii="Times New Roman" w:hAnsi="Times New Roman"/>
                <w:color w:val="auto"/>
                <w:sz w:val="24"/>
              </w:rPr>
              <w:t>.</w:t>
            </w:r>
          </w:p>
        </w:tc>
        <w:tc>
          <w:tcPr>
            <w:tcW w:w="1402" w:type="dxa"/>
            <w:shd w:val="clear" w:color="auto" w:fill="auto"/>
          </w:tcPr>
          <w:p w14:paraId="2EDA05C2" w14:textId="77777777" w:rsidR="00482C6C" w:rsidRPr="00AE1A76" w:rsidRDefault="00482C6C" w:rsidP="00CF710E">
            <w:pPr>
              <w:pStyle w:val="NoSpacing"/>
              <w:rPr>
                <w:rFonts w:ascii="Times New Roman" w:hAnsi="Times New Roman"/>
                <w:b/>
                <w:color w:val="auto"/>
                <w:sz w:val="24"/>
              </w:rPr>
            </w:pPr>
            <w:r w:rsidRPr="00AE1A76">
              <w:rPr>
                <w:rFonts w:ascii="Times New Roman" w:hAnsi="Times New Roman"/>
                <w:b/>
                <w:color w:val="auto"/>
                <w:sz w:val="24"/>
              </w:rPr>
              <w:lastRenderedPageBreak/>
              <w:t>-</w:t>
            </w:r>
          </w:p>
        </w:tc>
        <w:tc>
          <w:tcPr>
            <w:tcW w:w="1701" w:type="dxa"/>
            <w:shd w:val="clear" w:color="auto" w:fill="auto"/>
          </w:tcPr>
          <w:p w14:paraId="7D1BA735" w14:textId="77777777" w:rsidR="00482C6C" w:rsidRPr="00AE1A76" w:rsidRDefault="00482C6C"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28EAA440" w14:textId="77777777" w:rsidR="00482C6C" w:rsidRPr="00AE1A76" w:rsidRDefault="00A86A42"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P</w:t>
            </w:r>
          </w:p>
        </w:tc>
        <w:tc>
          <w:tcPr>
            <w:tcW w:w="6536" w:type="dxa"/>
            <w:shd w:val="clear" w:color="auto" w:fill="auto"/>
          </w:tcPr>
          <w:p w14:paraId="4CABF8CD" w14:textId="77777777" w:rsidR="00482C6C" w:rsidRPr="00AE1A76" w:rsidRDefault="00A52DDD" w:rsidP="00482C6C">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8A271A" w:rsidRPr="00AE1A76">
              <w:rPr>
                <w:rFonts w:ascii="Times New Roman" w:hAnsi="Times New Roman"/>
                <w:color w:val="auto"/>
                <w:sz w:val="24"/>
              </w:rPr>
              <w:t xml:space="preserve">projekta iesniegums un/vai papildus pievienotie dokumenti, t.sk. biznesa plāns, apliecinājums </w:t>
            </w:r>
            <w:r w:rsidR="008A271A" w:rsidRPr="00AE1A76">
              <w:rPr>
                <w:rFonts w:ascii="Times New Roman" w:hAnsi="Times New Roman"/>
                <w:color w:val="auto"/>
                <w:sz w:val="24"/>
              </w:rPr>
              <w:lastRenderedPageBreak/>
              <w:t>„Apliecinājumi par atbilstību prasībām un dubultā finansējuma neesamību”, publiski pieejamā informācija.</w:t>
            </w:r>
          </w:p>
          <w:p w14:paraId="7C74AA3C" w14:textId="77777777" w:rsidR="00A52DDD" w:rsidRPr="00AE1A76" w:rsidRDefault="00A52DDD" w:rsidP="00482C6C">
            <w:pPr>
              <w:pStyle w:val="NoSpacing"/>
              <w:jc w:val="both"/>
              <w:rPr>
                <w:rFonts w:ascii="Times New Roman" w:hAnsi="Times New Roman"/>
                <w:color w:val="auto"/>
                <w:sz w:val="24"/>
              </w:rPr>
            </w:pPr>
          </w:p>
          <w:p w14:paraId="22B3B0DE" w14:textId="77777777" w:rsidR="0055668F" w:rsidRPr="00AE1A76" w:rsidRDefault="0055668F" w:rsidP="0055668F">
            <w:pPr>
              <w:pStyle w:val="NoSpacing"/>
              <w:jc w:val="both"/>
              <w:rPr>
                <w:rFonts w:ascii="Times New Roman" w:hAnsi="Times New Roman"/>
                <w:color w:val="auto"/>
                <w:sz w:val="24"/>
              </w:rPr>
            </w:pPr>
            <w:r w:rsidRPr="00AE1A76">
              <w:rPr>
                <w:rFonts w:ascii="Times New Roman" w:hAnsi="Times New Roman"/>
                <w:color w:val="auto"/>
                <w:sz w:val="24"/>
              </w:rPr>
              <w:t>Vērtējums ir “Jā”, ja projekta iesniedzējs atbilst MK noteikumos</w:t>
            </w:r>
            <w:r w:rsidR="00931B79" w:rsidRPr="00AE1A76">
              <w:rPr>
                <w:rFonts w:ascii="Times New Roman" w:hAnsi="Times New Roman"/>
                <w:color w:val="auto"/>
                <w:sz w:val="24"/>
              </w:rPr>
              <w:t xml:space="preserve"> </w:t>
            </w:r>
            <w:r w:rsidR="00443F22" w:rsidRPr="00AE1A76">
              <w:rPr>
                <w:rFonts w:ascii="Times New Roman" w:hAnsi="Times New Roman"/>
                <w:b/>
                <w:color w:val="auto"/>
                <w:sz w:val="24"/>
              </w:rPr>
              <w:t>Nr.293</w:t>
            </w:r>
            <w:r w:rsidRPr="00AE1A76">
              <w:rPr>
                <w:rFonts w:ascii="Times New Roman" w:hAnsi="Times New Roman"/>
                <w:color w:val="auto"/>
                <w:sz w:val="24"/>
              </w:rPr>
              <w:t xml:space="preserve"> noteiktajiem valsts atbalsta nosacījumiem (šajā kritērijā tiek vērtēta valsts atbalsta intensitātes atbilstība, </w:t>
            </w:r>
            <w:r w:rsidR="00070DC1" w:rsidRPr="00AE1A76">
              <w:rPr>
                <w:rFonts w:ascii="Times New Roman" w:hAnsi="Times New Roman"/>
                <w:color w:val="auto"/>
                <w:sz w:val="24"/>
              </w:rPr>
              <w:t>kumulācijas normu ievērošana</w:t>
            </w:r>
            <w:r w:rsidRPr="00AE1A76">
              <w:rPr>
                <w:rFonts w:ascii="Times New Roman" w:hAnsi="Times New Roman"/>
                <w:color w:val="auto"/>
                <w:sz w:val="24"/>
              </w:rPr>
              <w:t>).</w:t>
            </w:r>
          </w:p>
          <w:p w14:paraId="6294EBDE" w14:textId="77777777" w:rsidR="003375BB" w:rsidRPr="00AE1A76" w:rsidRDefault="003375BB" w:rsidP="003375BB">
            <w:pPr>
              <w:pStyle w:val="NoSpacing"/>
              <w:jc w:val="both"/>
              <w:rPr>
                <w:rFonts w:ascii="Times New Roman" w:hAnsi="Times New Roman"/>
                <w:color w:val="auto"/>
                <w:sz w:val="24"/>
              </w:rPr>
            </w:pPr>
            <w:r w:rsidRPr="00AE1A76">
              <w:rPr>
                <w:rFonts w:ascii="Times New Roman" w:hAnsi="Times New Roman"/>
                <w:color w:val="auto"/>
                <w:sz w:val="24"/>
              </w:rPr>
              <w:t xml:space="preserve">Ņemot vērā, ka projekta ietvaros pētniecības izmaksas, kas neatbilst OECD Frascati rokasgrāmatā sniegtajiem skaidrojumiem par </w:t>
            </w:r>
            <w:r w:rsidR="00923E56" w:rsidRPr="00AE1A76">
              <w:rPr>
                <w:rFonts w:ascii="Times New Roman" w:hAnsi="Times New Roman"/>
                <w:color w:val="auto"/>
                <w:sz w:val="24"/>
              </w:rPr>
              <w:t xml:space="preserve">P&amp;A </w:t>
            </w:r>
            <w:r w:rsidRPr="00AE1A76">
              <w:rPr>
                <w:rFonts w:ascii="Times New Roman" w:hAnsi="Times New Roman"/>
                <w:color w:val="auto"/>
                <w:sz w:val="24"/>
              </w:rPr>
              <w:t>izmaksām eksperimentālajās ražotnēs, nav attiecināmas</w:t>
            </w:r>
            <w:r w:rsidR="00BE3E1D" w:rsidRPr="00AE1A76">
              <w:rPr>
                <w:rFonts w:ascii="Times New Roman" w:hAnsi="Times New Roman"/>
                <w:color w:val="auto"/>
                <w:sz w:val="24"/>
              </w:rPr>
              <w:t xml:space="preserve">, </w:t>
            </w:r>
            <w:r w:rsidR="00923E56" w:rsidRPr="00AE1A76">
              <w:rPr>
                <w:rFonts w:ascii="Times New Roman" w:hAnsi="Times New Roman"/>
                <w:color w:val="auto"/>
                <w:sz w:val="24"/>
              </w:rPr>
              <w:t xml:space="preserve">P&amp;A </w:t>
            </w:r>
            <w:r w:rsidR="00BE3E1D" w:rsidRPr="00AE1A76">
              <w:rPr>
                <w:rFonts w:ascii="Times New Roman" w:hAnsi="Times New Roman"/>
                <w:color w:val="auto"/>
                <w:sz w:val="24"/>
              </w:rPr>
              <w:t>darbības kategorijas atbilstība netiek vērtēta</w:t>
            </w:r>
            <w:r w:rsidRPr="00AE1A76">
              <w:rPr>
                <w:rFonts w:ascii="Times New Roman" w:hAnsi="Times New Roman"/>
                <w:color w:val="auto"/>
                <w:sz w:val="24"/>
              </w:rPr>
              <w:t>.</w:t>
            </w:r>
          </w:p>
          <w:p w14:paraId="06299ED6" w14:textId="77777777" w:rsidR="00406F62" w:rsidRPr="00AE1A76" w:rsidRDefault="00406F62" w:rsidP="003375BB">
            <w:pPr>
              <w:pStyle w:val="NoSpacing"/>
              <w:jc w:val="both"/>
              <w:rPr>
                <w:rFonts w:ascii="Times New Roman" w:hAnsi="Times New Roman"/>
                <w:color w:val="auto"/>
                <w:sz w:val="24"/>
              </w:rPr>
            </w:pPr>
            <w:r w:rsidRPr="00AE1A76">
              <w:rPr>
                <w:rFonts w:ascii="Times New Roman" w:hAnsi="Times New Roman"/>
                <w:color w:val="auto"/>
                <w:sz w:val="24"/>
              </w:rPr>
              <w:t xml:space="preserve">Ieguldījumi eksperimentālā ražotnē ir attiecināmi, ja tie atbilst sākotnējiem ieguldījumiem saskaņā ar MK noteikumu </w:t>
            </w:r>
            <w:r w:rsidR="00443F22" w:rsidRPr="00AE1A76">
              <w:rPr>
                <w:rFonts w:ascii="Times New Roman" w:hAnsi="Times New Roman"/>
                <w:b/>
                <w:color w:val="auto"/>
                <w:sz w:val="24"/>
              </w:rPr>
              <w:t>Nr.293</w:t>
            </w:r>
            <w:r w:rsidRPr="00AE1A76">
              <w:rPr>
                <w:rFonts w:ascii="Times New Roman" w:hAnsi="Times New Roman"/>
                <w:color w:val="auto"/>
                <w:sz w:val="24"/>
              </w:rPr>
              <w:t xml:space="preserve"> 34. un 38.punktu.</w:t>
            </w:r>
          </w:p>
          <w:p w14:paraId="05BF1C89" w14:textId="77777777" w:rsidR="0055668F" w:rsidRPr="00AE1A76" w:rsidRDefault="0055668F" w:rsidP="0055668F">
            <w:pPr>
              <w:pStyle w:val="NoSpacing"/>
              <w:jc w:val="both"/>
              <w:rPr>
                <w:rFonts w:ascii="Times New Roman" w:hAnsi="Times New Roman"/>
                <w:color w:val="auto"/>
                <w:sz w:val="24"/>
              </w:rPr>
            </w:pPr>
            <w:r w:rsidRPr="00AE1A76">
              <w:rPr>
                <w:rFonts w:ascii="Times New Roman" w:hAnsi="Times New Roman"/>
                <w:color w:val="auto"/>
                <w:sz w:val="24"/>
              </w:rPr>
              <w:t xml:space="preserve">Projekta iesniedzējs atbilst 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Pr="00AE1A76">
              <w:rPr>
                <w:rFonts w:ascii="Times New Roman" w:hAnsi="Times New Roman"/>
                <w:color w:val="auto"/>
                <w:sz w:val="24"/>
              </w:rPr>
              <w:t>projekta iesniedzējam izvirzītajām prasībām, t.i., komersants atbilst sīko (mikro), mazo un vidējo komersantu statusam (MVK) vai lielā uzņēmuma statusam, saskaņā ar Komisijas 2014. gada 17. jūnija Regulu (ES) Nr. 651/2014, ar ko noteiktas atbalsta kategorijas atzīst par saderīgām ar iekšējo tirgu, piemērojot Līguma 107. un 108. pantu, 1.pielikumu (Eiropas Savienības Oficiālais Vēstnesis, 2014. gada 26. jūnijs, Nr. L 187).</w:t>
            </w:r>
          </w:p>
          <w:p w14:paraId="0FB66E5E" w14:textId="77777777" w:rsidR="0055668F" w:rsidRPr="00AE1A76" w:rsidRDefault="0055668F" w:rsidP="0055668F">
            <w:pPr>
              <w:pStyle w:val="NoSpacing"/>
              <w:jc w:val="both"/>
              <w:rPr>
                <w:rFonts w:ascii="Times New Roman" w:hAnsi="Times New Roman"/>
                <w:color w:val="auto"/>
                <w:sz w:val="24"/>
              </w:rPr>
            </w:pPr>
          </w:p>
          <w:p w14:paraId="64B4C145" w14:textId="77777777" w:rsidR="0055668F" w:rsidRPr="00AE1A76" w:rsidRDefault="0055668F" w:rsidP="0055668F">
            <w:pPr>
              <w:pStyle w:val="NoSpacing"/>
              <w:jc w:val="both"/>
              <w:rPr>
                <w:rFonts w:ascii="Times New Roman" w:hAnsi="Times New Roman"/>
                <w:color w:val="auto"/>
                <w:sz w:val="24"/>
              </w:rPr>
            </w:pPr>
            <w:r w:rsidRPr="00AE1A76">
              <w:rPr>
                <w:rFonts w:ascii="Times New Roman" w:hAnsi="Times New Roman"/>
                <w:color w:val="auto"/>
                <w:sz w:val="24"/>
              </w:rPr>
              <w:t xml:space="preserve">Projekta iesniegumā norādītā valsts atbalsta intensitāte atbilst MK noteikumos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Pr="00AE1A76">
              <w:rPr>
                <w:rFonts w:ascii="Times New Roman" w:hAnsi="Times New Roman"/>
                <w:color w:val="auto"/>
                <w:sz w:val="24"/>
              </w:rPr>
              <w:t>noteikta</w:t>
            </w:r>
            <w:r w:rsidR="006A61C8" w:rsidRPr="00AE1A76">
              <w:rPr>
                <w:rFonts w:ascii="Times New Roman" w:hAnsi="Times New Roman"/>
                <w:color w:val="auto"/>
                <w:sz w:val="24"/>
              </w:rPr>
              <w:t>ja</w:t>
            </w:r>
            <w:r w:rsidRPr="00AE1A76">
              <w:rPr>
                <w:rFonts w:ascii="Times New Roman" w:hAnsi="Times New Roman"/>
                <w:color w:val="auto"/>
                <w:sz w:val="24"/>
              </w:rPr>
              <w:t xml:space="preserve">i atbalsta intensitātei, </w:t>
            </w:r>
            <w:r w:rsidR="00775647" w:rsidRPr="00AE1A76">
              <w:rPr>
                <w:rFonts w:ascii="Times New Roman" w:hAnsi="Times New Roman"/>
                <w:color w:val="auto"/>
                <w:sz w:val="24"/>
              </w:rPr>
              <w:t>t. sk.</w:t>
            </w:r>
            <w:r w:rsidRPr="00AE1A76">
              <w:rPr>
                <w:rFonts w:ascii="Times New Roman" w:hAnsi="Times New Roman"/>
                <w:color w:val="auto"/>
                <w:sz w:val="24"/>
              </w:rPr>
              <w:t xml:space="preserve"> tiek vērtēta </w:t>
            </w:r>
            <w:r w:rsidR="00881022" w:rsidRPr="00AE1A76">
              <w:rPr>
                <w:rFonts w:ascii="Times New Roman" w:hAnsi="Times New Roman"/>
                <w:color w:val="auto"/>
                <w:sz w:val="24"/>
              </w:rPr>
              <w:t>kumulācijas normu ievērošana</w:t>
            </w:r>
            <w:r w:rsidRPr="00AE1A76">
              <w:rPr>
                <w:rFonts w:ascii="Times New Roman" w:hAnsi="Times New Roman"/>
                <w:color w:val="auto"/>
                <w:sz w:val="24"/>
              </w:rPr>
              <w:t>, lai noteiktu</w:t>
            </w:r>
            <w:r w:rsidR="00E14EC7" w:rsidRPr="00AE1A76">
              <w:rPr>
                <w:rFonts w:ascii="Times New Roman" w:hAnsi="Times New Roman"/>
                <w:color w:val="auto"/>
                <w:sz w:val="24"/>
              </w:rPr>
              <w:t>,</w:t>
            </w:r>
            <w:r w:rsidRPr="00AE1A76">
              <w:rPr>
                <w:rFonts w:ascii="Times New Roman" w:hAnsi="Times New Roman"/>
                <w:color w:val="auto"/>
                <w:sz w:val="24"/>
              </w:rPr>
              <w:t xml:space="preserve"> kāda valsts atbalsta intensitāte ir jāpiemēro.</w:t>
            </w:r>
          </w:p>
          <w:p w14:paraId="05676BF5" w14:textId="77777777" w:rsidR="0055668F" w:rsidRPr="00AE1A76" w:rsidRDefault="0055668F" w:rsidP="0055668F">
            <w:pPr>
              <w:pStyle w:val="NoSpacing"/>
              <w:jc w:val="both"/>
              <w:rPr>
                <w:rFonts w:ascii="Times New Roman" w:hAnsi="Times New Roman"/>
                <w:color w:val="auto"/>
                <w:sz w:val="24"/>
              </w:rPr>
            </w:pPr>
          </w:p>
          <w:p w14:paraId="6BA53B17" w14:textId="77777777" w:rsidR="00092ECC" w:rsidRPr="00AE1A76" w:rsidRDefault="00092ECC" w:rsidP="0055668F">
            <w:pPr>
              <w:pStyle w:val="NoSpacing"/>
              <w:jc w:val="both"/>
              <w:rPr>
                <w:rFonts w:ascii="Times New Roman" w:hAnsi="Times New Roman"/>
                <w:color w:val="auto"/>
                <w:sz w:val="24"/>
              </w:rPr>
            </w:pPr>
            <w:r w:rsidRPr="00AE1A76">
              <w:rPr>
                <w:rFonts w:ascii="Times New Roman" w:hAnsi="Times New Roman"/>
                <w:color w:val="auto"/>
                <w:sz w:val="24"/>
              </w:rPr>
              <w:t xml:space="preserve">Pārbauda projekta atbilstību 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00BE3E1D" w:rsidRPr="00AE1A76">
              <w:rPr>
                <w:rFonts w:ascii="Times New Roman" w:hAnsi="Times New Roman"/>
                <w:color w:val="auto"/>
                <w:sz w:val="24"/>
              </w:rPr>
              <w:t>31.,</w:t>
            </w:r>
            <w:r w:rsidRPr="00AE1A76">
              <w:rPr>
                <w:rFonts w:ascii="Times New Roman" w:hAnsi="Times New Roman"/>
                <w:color w:val="auto"/>
                <w:sz w:val="24"/>
              </w:rPr>
              <w:t xml:space="preserve"> 32</w:t>
            </w:r>
            <w:r w:rsidR="00FF535A" w:rsidRPr="00AE1A76">
              <w:rPr>
                <w:rFonts w:ascii="Times New Roman" w:hAnsi="Times New Roman"/>
                <w:color w:val="auto"/>
                <w:sz w:val="24"/>
              </w:rPr>
              <w:t>.,</w:t>
            </w:r>
            <w:r w:rsidRPr="00AE1A76">
              <w:rPr>
                <w:rFonts w:ascii="Times New Roman" w:hAnsi="Times New Roman"/>
                <w:color w:val="auto"/>
                <w:sz w:val="24"/>
              </w:rPr>
              <w:t xml:space="preserve"> 72., 73.</w:t>
            </w:r>
            <w:r w:rsidR="00E14EC7" w:rsidRPr="00AE1A76">
              <w:rPr>
                <w:rFonts w:ascii="Times New Roman" w:hAnsi="Times New Roman"/>
                <w:color w:val="auto"/>
                <w:sz w:val="24"/>
              </w:rPr>
              <w:t xml:space="preserve">, </w:t>
            </w:r>
            <w:r w:rsidR="005036E3" w:rsidRPr="00AE1A76">
              <w:rPr>
                <w:rFonts w:ascii="Times New Roman" w:hAnsi="Times New Roman"/>
                <w:color w:val="auto"/>
                <w:sz w:val="24"/>
              </w:rPr>
              <w:t>73.</w:t>
            </w:r>
            <w:r w:rsidR="005036E3" w:rsidRPr="00AE1A76">
              <w:rPr>
                <w:rFonts w:ascii="Times New Roman" w:hAnsi="Times New Roman"/>
                <w:color w:val="auto"/>
                <w:sz w:val="24"/>
                <w:vertAlign w:val="superscript"/>
              </w:rPr>
              <w:t>1</w:t>
            </w:r>
            <w:r w:rsidR="005036E3" w:rsidRPr="00AE1A76">
              <w:rPr>
                <w:rFonts w:ascii="Times New Roman" w:hAnsi="Times New Roman"/>
                <w:color w:val="auto"/>
                <w:sz w:val="24"/>
              </w:rPr>
              <w:t xml:space="preserve"> </w:t>
            </w:r>
            <w:r w:rsidRPr="00AE1A76">
              <w:rPr>
                <w:rFonts w:ascii="Times New Roman" w:hAnsi="Times New Roman"/>
                <w:color w:val="auto"/>
                <w:sz w:val="24"/>
              </w:rPr>
              <w:t>un 74.punktam.</w:t>
            </w:r>
          </w:p>
          <w:p w14:paraId="3CD8DE30" w14:textId="77777777" w:rsidR="00092ECC" w:rsidRPr="00AE1A76" w:rsidRDefault="00092ECC" w:rsidP="0055668F">
            <w:pPr>
              <w:pStyle w:val="NoSpacing"/>
              <w:jc w:val="both"/>
              <w:rPr>
                <w:rFonts w:ascii="Times New Roman" w:hAnsi="Times New Roman"/>
                <w:color w:val="auto"/>
                <w:sz w:val="24"/>
              </w:rPr>
            </w:pPr>
          </w:p>
          <w:p w14:paraId="66D0A297" w14:textId="77777777" w:rsidR="00A52DDD" w:rsidRPr="00AE1A76" w:rsidRDefault="0055668F" w:rsidP="006F25A2">
            <w:pPr>
              <w:pStyle w:val="NoSpacing"/>
              <w:jc w:val="both"/>
              <w:rPr>
                <w:rFonts w:ascii="Times New Roman" w:hAnsi="Times New Roman"/>
                <w:color w:val="auto"/>
                <w:sz w:val="24"/>
                <w:u w:val="single"/>
              </w:rPr>
            </w:pPr>
            <w:r w:rsidRPr="00AE1A76">
              <w:rPr>
                <w:rFonts w:ascii="Times New Roman" w:hAnsi="Times New Roman"/>
                <w:color w:val="auto"/>
                <w:sz w:val="24"/>
              </w:rPr>
              <w:t>Ja projekta iesniegumā norādītā informācija pilnībā vai daļēji neatbilst minētajām prasībām, projekta iesniegumu novērtē ar „Jā, ar nosacījumu” un izvirza nosacījumu veikt atbilstošus precizējumus.</w:t>
            </w:r>
          </w:p>
        </w:tc>
      </w:tr>
      <w:tr w:rsidR="002E23A9" w:rsidRPr="00AE1A76" w14:paraId="063CC328" w14:textId="77777777" w:rsidTr="00936F07">
        <w:trPr>
          <w:trHeight w:val="58"/>
          <w:jc w:val="center"/>
        </w:trPr>
        <w:tc>
          <w:tcPr>
            <w:tcW w:w="851" w:type="dxa"/>
            <w:shd w:val="clear" w:color="auto" w:fill="auto"/>
          </w:tcPr>
          <w:p w14:paraId="5BA1160C" w14:textId="77777777" w:rsidR="00326EA1"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5</w:t>
            </w:r>
            <w:r w:rsidR="00326EA1" w:rsidRPr="00AE1A76">
              <w:rPr>
                <w:rFonts w:ascii="Times New Roman" w:hAnsi="Times New Roman"/>
                <w:b/>
                <w:color w:val="auto"/>
                <w:sz w:val="24"/>
              </w:rPr>
              <w:t>.</w:t>
            </w:r>
          </w:p>
        </w:tc>
        <w:tc>
          <w:tcPr>
            <w:tcW w:w="2709" w:type="dxa"/>
            <w:shd w:val="clear" w:color="auto" w:fill="auto"/>
          </w:tcPr>
          <w:p w14:paraId="4DD7C252" w14:textId="77777777" w:rsidR="00326EA1" w:rsidRPr="00AE1A76" w:rsidRDefault="00A86A42" w:rsidP="000B2E1A">
            <w:pPr>
              <w:pStyle w:val="NoSpacing"/>
              <w:jc w:val="both"/>
              <w:rPr>
                <w:rFonts w:ascii="Times New Roman" w:hAnsi="Times New Roman"/>
                <w:color w:val="auto"/>
                <w:sz w:val="24"/>
              </w:rPr>
            </w:pPr>
            <w:r w:rsidRPr="00AE1A76">
              <w:rPr>
                <w:rFonts w:ascii="Times New Roman" w:hAnsi="Times New Roman"/>
                <w:color w:val="auto"/>
                <w:sz w:val="24"/>
              </w:rPr>
              <w:t xml:space="preserve">Projekts atbilst valsts atbalsta prasībām, kas ietvertas MK noteikumos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Pr="00AE1A76">
              <w:rPr>
                <w:rFonts w:ascii="Times New Roman" w:hAnsi="Times New Roman"/>
                <w:color w:val="auto"/>
                <w:sz w:val="24"/>
              </w:rPr>
              <w:t>(šajā kritērijā tiek vērtēta nozares at</w:t>
            </w:r>
            <w:r w:rsidR="000B2E1A" w:rsidRPr="00AE1A76">
              <w:rPr>
                <w:rFonts w:ascii="Times New Roman" w:hAnsi="Times New Roman"/>
                <w:color w:val="auto"/>
                <w:sz w:val="24"/>
              </w:rPr>
              <w:t>bilstība valsts atbalsta normām un</w:t>
            </w:r>
            <w:r w:rsidRPr="00AE1A76">
              <w:rPr>
                <w:rFonts w:ascii="Times New Roman" w:hAnsi="Times New Roman"/>
                <w:color w:val="auto"/>
                <w:sz w:val="24"/>
              </w:rPr>
              <w:t xml:space="preserve"> darbību atbilstība valsts atbalsta normām).</w:t>
            </w:r>
          </w:p>
        </w:tc>
        <w:tc>
          <w:tcPr>
            <w:tcW w:w="1402" w:type="dxa"/>
            <w:shd w:val="clear" w:color="auto" w:fill="auto"/>
          </w:tcPr>
          <w:p w14:paraId="69469635" w14:textId="77777777" w:rsidR="00326EA1" w:rsidRPr="00AE1A76" w:rsidRDefault="00A86A42" w:rsidP="00CF710E">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53FD67F6" w14:textId="77777777" w:rsidR="00326EA1" w:rsidRPr="00AE1A76" w:rsidRDefault="00A86A42"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3B8A3A1C" w14:textId="77777777" w:rsidR="00326EA1" w:rsidRPr="00AE1A76" w:rsidRDefault="00A86A42"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N</w:t>
            </w:r>
          </w:p>
        </w:tc>
        <w:tc>
          <w:tcPr>
            <w:tcW w:w="6536" w:type="dxa"/>
            <w:shd w:val="clear" w:color="auto" w:fill="auto"/>
          </w:tcPr>
          <w:p w14:paraId="40E413AC" w14:textId="77777777" w:rsidR="00B15542" w:rsidRPr="00AE1A76" w:rsidRDefault="00B15542" w:rsidP="00B15542">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AB4BB3"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p>
          <w:p w14:paraId="08D37C9D" w14:textId="77777777" w:rsidR="00B15542" w:rsidRPr="00AE1A76" w:rsidRDefault="00B15542" w:rsidP="00B15542">
            <w:pPr>
              <w:pStyle w:val="NoSpacing"/>
              <w:jc w:val="both"/>
              <w:rPr>
                <w:rFonts w:ascii="Times New Roman" w:hAnsi="Times New Roman"/>
                <w:color w:val="auto"/>
                <w:sz w:val="24"/>
              </w:rPr>
            </w:pPr>
          </w:p>
          <w:p w14:paraId="34603F52" w14:textId="77777777" w:rsidR="00B15542" w:rsidRPr="00AE1A76" w:rsidRDefault="002F244C" w:rsidP="00B15542">
            <w:pPr>
              <w:pStyle w:val="NoSpacing"/>
              <w:jc w:val="both"/>
              <w:rPr>
                <w:rFonts w:ascii="Times New Roman" w:hAnsi="Times New Roman"/>
                <w:color w:val="auto"/>
                <w:sz w:val="24"/>
              </w:rPr>
            </w:pPr>
            <w:r w:rsidRPr="00AE1A76">
              <w:rPr>
                <w:rFonts w:ascii="Times New Roman" w:hAnsi="Times New Roman"/>
                <w:color w:val="auto"/>
                <w:sz w:val="24"/>
              </w:rPr>
              <w:t xml:space="preserve">Pārbauda atbilstību MK noteikumu </w:t>
            </w:r>
            <w:r w:rsidR="00443F22" w:rsidRPr="00AE1A76">
              <w:rPr>
                <w:rFonts w:ascii="Times New Roman" w:hAnsi="Times New Roman"/>
                <w:b/>
                <w:color w:val="auto"/>
                <w:sz w:val="24"/>
              </w:rPr>
              <w:t>Nr.293</w:t>
            </w:r>
            <w:r w:rsidR="00A95F53" w:rsidRPr="00AE1A76">
              <w:rPr>
                <w:rFonts w:ascii="Times New Roman" w:hAnsi="Times New Roman"/>
                <w:color w:val="auto"/>
                <w:sz w:val="24"/>
              </w:rPr>
              <w:t xml:space="preserve"> </w:t>
            </w:r>
            <w:r w:rsidRPr="00AE1A76">
              <w:rPr>
                <w:rFonts w:ascii="Times New Roman" w:hAnsi="Times New Roman"/>
                <w:color w:val="auto"/>
                <w:sz w:val="24"/>
              </w:rPr>
              <w:t>2</w:t>
            </w:r>
            <w:r w:rsidR="005E7B12" w:rsidRPr="00AE1A76">
              <w:rPr>
                <w:rFonts w:ascii="Times New Roman" w:hAnsi="Times New Roman"/>
                <w:color w:val="auto"/>
                <w:sz w:val="24"/>
              </w:rPr>
              <w:t>3</w:t>
            </w:r>
            <w:r w:rsidRPr="00AE1A76">
              <w:rPr>
                <w:rFonts w:ascii="Times New Roman" w:hAnsi="Times New Roman"/>
                <w:color w:val="auto"/>
                <w:sz w:val="24"/>
              </w:rPr>
              <w:t>.</w:t>
            </w:r>
            <w:r w:rsidR="005E7B12" w:rsidRPr="00AE1A76">
              <w:rPr>
                <w:rFonts w:ascii="Times New Roman" w:hAnsi="Times New Roman"/>
                <w:color w:val="auto"/>
                <w:sz w:val="24"/>
              </w:rPr>
              <w:t>3.</w:t>
            </w:r>
            <w:r w:rsidR="00AA7FD6" w:rsidRPr="00AE1A76">
              <w:rPr>
                <w:rFonts w:ascii="Times New Roman" w:hAnsi="Times New Roman"/>
                <w:color w:val="auto"/>
                <w:sz w:val="24"/>
              </w:rPr>
              <w:t>, 25.</w:t>
            </w:r>
            <w:r w:rsidR="00824098" w:rsidRPr="00AE1A76">
              <w:rPr>
                <w:rFonts w:ascii="Times New Roman" w:hAnsi="Times New Roman"/>
                <w:color w:val="auto"/>
                <w:sz w:val="24"/>
              </w:rPr>
              <w:t xml:space="preserve"> un 43.</w:t>
            </w:r>
            <w:r w:rsidRPr="00AE1A76">
              <w:rPr>
                <w:rFonts w:ascii="Times New Roman" w:hAnsi="Times New Roman"/>
                <w:color w:val="auto"/>
                <w:sz w:val="24"/>
              </w:rPr>
              <w:t>punktam</w:t>
            </w:r>
            <w:r w:rsidR="00AA7FD6" w:rsidRPr="00AE1A76">
              <w:rPr>
                <w:rFonts w:ascii="Times New Roman" w:hAnsi="Times New Roman"/>
                <w:color w:val="auto"/>
                <w:sz w:val="24"/>
              </w:rPr>
              <w:t>.</w:t>
            </w:r>
          </w:p>
          <w:p w14:paraId="6B69EDAD" w14:textId="77777777" w:rsidR="002F244C" w:rsidRPr="00AE1A76" w:rsidRDefault="002F244C" w:rsidP="00B15542">
            <w:pPr>
              <w:pStyle w:val="NoSpacing"/>
              <w:jc w:val="both"/>
              <w:rPr>
                <w:rFonts w:ascii="Times New Roman" w:hAnsi="Times New Roman"/>
                <w:color w:val="auto"/>
                <w:sz w:val="24"/>
              </w:rPr>
            </w:pPr>
          </w:p>
          <w:p w14:paraId="59CFEB39" w14:textId="77777777" w:rsidR="00417534" w:rsidRPr="00AE1A76" w:rsidRDefault="00417534" w:rsidP="00417534">
            <w:pPr>
              <w:pStyle w:val="NoSpacing"/>
              <w:jc w:val="both"/>
              <w:rPr>
                <w:rFonts w:ascii="Times New Roman" w:hAnsi="Times New Roman"/>
                <w:color w:val="auto"/>
                <w:sz w:val="24"/>
              </w:rPr>
            </w:pPr>
            <w:r w:rsidRPr="00AE1A76">
              <w:rPr>
                <w:rFonts w:ascii="Times New Roman" w:hAnsi="Times New Roman"/>
                <w:color w:val="auto"/>
                <w:sz w:val="24"/>
              </w:rPr>
              <w:t xml:space="preserve">Vērtējums ir “Jā”, ja projekta iesniedzējs ir pievienojis </w:t>
            </w:r>
            <w:r w:rsidR="002B2F40" w:rsidRPr="00AE1A76">
              <w:rPr>
                <w:rFonts w:ascii="Times New Roman" w:hAnsi="Times New Roman"/>
                <w:color w:val="auto"/>
                <w:sz w:val="24"/>
              </w:rPr>
              <w:t>4.pielikumu - veidlapu “Apliecinājumi par atbilstību prasībām un dubultā finansējuma neesamību”</w:t>
            </w:r>
            <w:r w:rsidR="00AA7FD6" w:rsidRPr="00AE1A76">
              <w:rPr>
                <w:rFonts w:ascii="Times New Roman" w:hAnsi="Times New Roman"/>
                <w:color w:val="auto"/>
                <w:sz w:val="24"/>
              </w:rPr>
              <w:t>.</w:t>
            </w:r>
          </w:p>
          <w:p w14:paraId="187FE0C5" w14:textId="77777777" w:rsidR="00417534" w:rsidRPr="00AE1A76" w:rsidRDefault="00417534" w:rsidP="00B15542">
            <w:pPr>
              <w:pStyle w:val="NoSpacing"/>
              <w:jc w:val="both"/>
              <w:rPr>
                <w:rFonts w:ascii="Times New Roman" w:hAnsi="Times New Roman"/>
                <w:color w:val="auto"/>
                <w:sz w:val="24"/>
              </w:rPr>
            </w:pPr>
          </w:p>
          <w:p w14:paraId="7CDEB117" w14:textId="77777777" w:rsidR="00326EA1" w:rsidRPr="00AE1A76" w:rsidRDefault="00B15542" w:rsidP="00B15542">
            <w:pPr>
              <w:pStyle w:val="NoSpacing"/>
              <w:jc w:val="both"/>
              <w:rPr>
                <w:rFonts w:ascii="Times New Roman" w:hAnsi="Times New Roman"/>
                <w:color w:val="auto"/>
                <w:sz w:val="24"/>
                <w:u w:val="single"/>
              </w:rPr>
            </w:pPr>
            <w:r w:rsidRPr="00AE1A76">
              <w:rPr>
                <w:rFonts w:ascii="Times New Roman" w:hAnsi="Times New Roman"/>
                <w:color w:val="auto"/>
                <w:sz w:val="24"/>
              </w:rPr>
              <w:t>Ja projekta iesniegumā norādītā informācija pilnībā vai daļēji neatbilst minētajām prasībām, projekta iesniegumu novērtē ar „Nē” un projekta iesniegumu noraida.</w:t>
            </w:r>
          </w:p>
        </w:tc>
      </w:tr>
      <w:tr w:rsidR="002E23A9" w:rsidRPr="00AE1A76" w14:paraId="2D4C5389" w14:textId="77777777" w:rsidTr="003F7A0A">
        <w:trPr>
          <w:trHeight w:val="416"/>
          <w:jc w:val="center"/>
        </w:trPr>
        <w:tc>
          <w:tcPr>
            <w:tcW w:w="851" w:type="dxa"/>
            <w:shd w:val="clear" w:color="auto" w:fill="auto"/>
          </w:tcPr>
          <w:p w14:paraId="64179C7D" w14:textId="77777777" w:rsidR="00482C6C"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6</w:t>
            </w:r>
            <w:r w:rsidR="00482C6C" w:rsidRPr="00AE1A76">
              <w:rPr>
                <w:rFonts w:ascii="Times New Roman" w:hAnsi="Times New Roman"/>
                <w:b/>
                <w:color w:val="auto"/>
                <w:sz w:val="24"/>
              </w:rPr>
              <w:t>.</w:t>
            </w:r>
          </w:p>
        </w:tc>
        <w:tc>
          <w:tcPr>
            <w:tcW w:w="2709" w:type="dxa"/>
            <w:shd w:val="clear" w:color="auto" w:fill="auto"/>
          </w:tcPr>
          <w:p w14:paraId="78DB41C5" w14:textId="77777777" w:rsidR="00482C6C" w:rsidRPr="00AE1A76" w:rsidRDefault="00513EC6" w:rsidP="00482C6C">
            <w:pPr>
              <w:pStyle w:val="NoSpacing"/>
              <w:jc w:val="both"/>
              <w:rPr>
                <w:rFonts w:ascii="Times New Roman" w:hAnsi="Times New Roman"/>
                <w:color w:val="auto"/>
                <w:sz w:val="24"/>
              </w:rPr>
            </w:pPr>
            <w:r w:rsidRPr="00AE1A76">
              <w:rPr>
                <w:rFonts w:ascii="Times New Roman" w:hAnsi="Times New Roman"/>
                <w:color w:val="auto"/>
                <w:sz w:val="24"/>
              </w:rPr>
              <w:t>Projekta iesniegumā ir apliecināts, ka projekta īstenošanas laikā vai projekta uzraudzības periodā projekta iesniedzējs radīs vismaz vienu jaunu produktu un to ieviesīs ražošanā.</w:t>
            </w:r>
          </w:p>
        </w:tc>
        <w:tc>
          <w:tcPr>
            <w:tcW w:w="1402" w:type="dxa"/>
            <w:shd w:val="clear" w:color="auto" w:fill="auto"/>
          </w:tcPr>
          <w:p w14:paraId="0E772505" w14:textId="77777777" w:rsidR="00482C6C" w:rsidRPr="00AE1A76" w:rsidRDefault="00482C6C" w:rsidP="00CF710E">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0BD3ED70" w14:textId="77777777" w:rsidR="00482C6C" w:rsidRPr="00AE1A76" w:rsidRDefault="00482C6C"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5C489324" w14:textId="77777777" w:rsidR="00482C6C" w:rsidRPr="00AE1A76" w:rsidRDefault="00CE761F"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P</w:t>
            </w:r>
          </w:p>
        </w:tc>
        <w:tc>
          <w:tcPr>
            <w:tcW w:w="6536" w:type="dxa"/>
            <w:shd w:val="clear" w:color="auto" w:fill="auto"/>
          </w:tcPr>
          <w:p w14:paraId="6741A16B" w14:textId="77777777" w:rsidR="000843EB" w:rsidRPr="00AE1A76" w:rsidRDefault="000843EB" w:rsidP="00F805D4">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BC4DAD"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r w:rsidRPr="00AE1A76">
              <w:rPr>
                <w:rFonts w:ascii="Times New Roman" w:hAnsi="Times New Roman"/>
                <w:color w:val="auto"/>
                <w:sz w:val="24"/>
              </w:rPr>
              <w:t>.</w:t>
            </w:r>
          </w:p>
          <w:p w14:paraId="5BDA81CD" w14:textId="77777777" w:rsidR="00FC7DDE" w:rsidRPr="00AE1A76" w:rsidRDefault="00FC7DDE" w:rsidP="00C66A2C">
            <w:pPr>
              <w:pStyle w:val="NoSpacing"/>
              <w:jc w:val="both"/>
              <w:rPr>
                <w:rFonts w:ascii="Times New Roman" w:hAnsi="Times New Roman"/>
                <w:color w:val="auto"/>
                <w:sz w:val="24"/>
              </w:rPr>
            </w:pPr>
          </w:p>
          <w:p w14:paraId="68B27FF2" w14:textId="77777777" w:rsidR="00AC276A" w:rsidRPr="00AE1A76" w:rsidRDefault="007E37B5" w:rsidP="004B5705">
            <w:pPr>
              <w:pStyle w:val="NoSpacing"/>
              <w:jc w:val="both"/>
              <w:rPr>
                <w:rFonts w:ascii="Times New Roman" w:hAnsi="Times New Roman"/>
                <w:color w:val="auto"/>
                <w:sz w:val="24"/>
              </w:rPr>
            </w:pPr>
            <w:r w:rsidRPr="00AE1A76">
              <w:rPr>
                <w:rFonts w:ascii="Times New Roman" w:hAnsi="Times New Roman"/>
                <w:color w:val="auto"/>
                <w:sz w:val="24"/>
              </w:rPr>
              <w:t>Jauns produkt</w:t>
            </w:r>
            <w:r w:rsidR="00504C55" w:rsidRPr="00AE1A76">
              <w:rPr>
                <w:rFonts w:ascii="Times New Roman" w:hAnsi="Times New Roman"/>
                <w:color w:val="auto"/>
                <w:sz w:val="24"/>
              </w:rPr>
              <w:t>s</w:t>
            </w:r>
            <w:r w:rsidR="001C0879" w:rsidRPr="00AE1A76">
              <w:rPr>
                <w:rFonts w:ascii="Times New Roman" w:hAnsi="Times New Roman"/>
                <w:color w:val="auto"/>
                <w:sz w:val="24"/>
              </w:rPr>
              <w:t xml:space="preserve"> </w:t>
            </w:r>
            <w:r w:rsidR="001B6373" w:rsidRPr="00AE1A76">
              <w:rPr>
                <w:rFonts w:ascii="Times New Roman" w:hAnsi="Times New Roman"/>
                <w:color w:val="auto"/>
                <w:sz w:val="24"/>
              </w:rPr>
              <w:t xml:space="preserve">(prece, pakalpojums) </w:t>
            </w:r>
            <w:r w:rsidR="001C0879" w:rsidRPr="00AE1A76">
              <w:rPr>
                <w:rFonts w:ascii="Times New Roman" w:hAnsi="Times New Roman"/>
                <w:color w:val="auto"/>
                <w:sz w:val="24"/>
              </w:rPr>
              <w:t>projekta ietvaros</w:t>
            </w:r>
            <w:r w:rsidRPr="00AE1A76">
              <w:rPr>
                <w:rFonts w:ascii="Times New Roman" w:hAnsi="Times New Roman"/>
                <w:color w:val="auto"/>
                <w:sz w:val="24"/>
              </w:rPr>
              <w:t xml:space="preserve"> </w:t>
            </w:r>
            <w:r w:rsidR="00A22C4D" w:rsidRPr="00AE1A76">
              <w:rPr>
                <w:rFonts w:ascii="Times New Roman" w:hAnsi="Times New Roman"/>
                <w:color w:val="auto"/>
                <w:sz w:val="24"/>
              </w:rPr>
              <w:t>ir</w:t>
            </w:r>
            <w:r w:rsidR="00D46FB0" w:rsidRPr="00AE1A76">
              <w:rPr>
                <w:rFonts w:ascii="Times New Roman" w:hAnsi="Times New Roman"/>
                <w:color w:val="auto"/>
                <w:sz w:val="24"/>
              </w:rPr>
              <w:t xml:space="preserve"> jaunas vai uzlabotas preces vai pakalpojuma ieviešana attiecībā uz tā raksturojumu vai izmantošanas nolūku. Tas ietver nozīmīgus tehniskās specifikācijas, sastāvdaļu un materiālu uzlabojumus</w:t>
            </w:r>
            <w:r w:rsidRPr="00AE1A76">
              <w:rPr>
                <w:rFonts w:ascii="Times New Roman" w:hAnsi="Times New Roman"/>
                <w:color w:val="auto"/>
                <w:sz w:val="24"/>
              </w:rPr>
              <w:t>.</w:t>
            </w:r>
          </w:p>
          <w:p w14:paraId="22E34507" w14:textId="77777777" w:rsidR="00794B0A" w:rsidRPr="00AE1A76" w:rsidRDefault="00794B0A" w:rsidP="004B5705">
            <w:pPr>
              <w:pStyle w:val="NoSpacing"/>
              <w:jc w:val="both"/>
              <w:rPr>
                <w:rFonts w:ascii="Times New Roman" w:hAnsi="Times New Roman"/>
                <w:color w:val="auto"/>
                <w:sz w:val="24"/>
              </w:rPr>
            </w:pPr>
          </w:p>
          <w:p w14:paraId="03DBD66B" w14:textId="77777777" w:rsidR="00794B0A" w:rsidRPr="00AE1A76" w:rsidRDefault="00794B0A" w:rsidP="00794B0A">
            <w:pPr>
              <w:pStyle w:val="CommentText"/>
              <w:spacing w:after="0" w:line="240" w:lineRule="auto"/>
              <w:jc w:val="both"/>
              <w:rPr>
                <w:rFonts w:ascii="Times New Roman" w:hAnsi="Times New Roman"/>
                <w:color w:val="auto"/>
                <w:sz w:val="24"/>
                <w:szCs w:val="24"/>
              </w:rPr>
            </w:pPr>
            <w:r w:rsidRPr="00AE1A76">
              <w:rPr>
                <w:rFonts w:ascii="Times New Roman" w:hAnsi="Times New Roman"/>
                <w:color w:val="auto"/>
                <w:sz w:val="24"/>
                <w:szCs w:val="24"/>
              </w:rPr>
              <w:t>Projekta ietvaros komersanta produktam jāatbilst kādai no jauninājumu pakāpēm:</w:t>
            </w:r>
          </w:p>
          <w:p w14:paraId="23BD752E" w14:textId="77777777" w:rsidR="00794B0A" w:rsidRPr="00AE1A76" w:rsidRDefault="00794B0A" w:rsidP="00102A7A">
            <w:pPr>
              <w:pStyle w:val="CommentText"/>
              <w:numPr>
                <w:ilvl w:val="0"/>
                <w:numId w:val="53"/>
              </w:numPr>
              <w:spacing w:after="0" w:line="240" w:lineRule="auto"/>
              <w:jc w:val="both"/>
              <w:rPr>
                <w:rFonts w:ascii="Times New Roman" w:hAnsi="Times New Roman"/>
                <w:color w:val="auto"/>
                <w:sz w:val="24"/>
                <w:szCs w:val="24"/>
              </w:rPr>
            </w:pPr>
            <w:r w:rsidRPr="00AE1A76">
              <w:rPr>
                <w:rFonts w:ascii="Times New Roman" w:hAnsi="Times New Roman"/>
                <w:color w:val="auto"/>
                <w:sz w:val="24"/>
                <w:szCs w:val="24"/>
              </w:rPr>
              <w:t xml:space="preserve">Jauns </w:t>
            </w:r>
            <w:r w:rsidR="006D52BB" w:rsidRPr="00AE1A76">
              <w:rPr>
                <w:rFonts w:ascii="Times New Roman" w:hAnsi="Times New Roman"/>
                <w:color w:val="auto"/>
                <w:sz w:val="24"/>
                <w:szCs w:val="24"/>
              </w:rPr>
              <w:t xml:space="preserve"> komersantam</w:t>
            </w:r>
            <w:r w:rsidRPr="00AE1A76">
              <w:rPr>
                <w:rFonts w:ascii="Times New Roman" w:hAnsi="Times New Roman"/>
                <w:color w:val="auto"/>
                <w:sz w:val="24"/>
                <w:szCs w:val="24"/>
              </w:rPr>
              <w:t xml:space="preserve"> </w:t>
            </w:r>
            <w:r w:rsidR="00E21349" w:rsidRPr="00AE1A76">
              <w:rPr>
                <w:rFonts w:ascii="Times New Roman" w:hAnsi="Times New Roman"/>
                <w:color w:val="auto"/>
                <w:sz w:val="24"/>
                <w:szCs w:val="24"/>
              </w:rPr>
              <w:t>–</w:t>
            </w:r>
            <w:r w:rsidR="00102A7A" w:rsidRPr="00AE1A76">
              <w:rPr>
                <w:rFonts w:ascii="Times New Roman" w:hAnsi="Times New Roman"/>
                <w:color w:val="auto"/>
                <w:sz w:val="24"/>
                <w:szCs w:val="24"/>
              </w:rPr>
              <w:t xml:space="preserve"> </w:t>
            </w:r>
            <w:r w:rsidR="006D52BB" w:rsidRPr="00AE1A76">
              <w:rPr>
                <w:rFonts w:ascii="Times New Roman" w:hAnsi="Times New Roman"/>
                <w:color w:val="auto"/>
                <w:sz w:val="24"/>
                <w:szCs w:val="24"/>
              </w:rPr>
              <w:t xml:space="preserve"> </w:t>
            </w:r>
            <w:r w:rsidRPr="00AE1A76">
              <w:rPr>
                <w:rFonts w:ascii="Times New Roman" w:hAnsi="Times New Roman"/>
                <w:color w:val="auto"/>
                <w:sz w:val="24"/>
                <w:szCs w:val="24"/>
              </w:rPr>
              <w:t>attiecībā uz produktiem un procesiem: nozīmīgi uzlabots;</w:t>
            </w:r>
          </w:p>
          <w:p w14:paraId="364522EE" w14:textId="77777777" w:rsidR="00794B0A" w:rsidRPr="00AE1A76" w:rsidRDefault="00794B0A" w:rsidP="005223F8">
            <w:pPr>
              <w:pStyle w:val="CommentText"/>
              <w:numPr>
                <w:ilvl w:val="0"/>
                <w:numId w:val="53"/>
              </w:numPr>
              <w:spacing w:after="0" w:line="240" w:lineRule="auto"/>
              <w:jc w:val="both"/>
              <w:rPr>
                <w:rFonts w:ascii="Times New Roman" w:hAnsi="Times New Roman"/>
                <w:color w:val="auto"/>
                <w:sz w:val="24"/>
                <w:szCs w:val="24"/>
              </w:rPr>
            </w:pPr>
            <w:r w:rsidRPr="00AE1A76">
              <w:rPr>
                <w:rFonts w:ascii="Times New Roman" w:hAnsi="Times New Roman"/>
                <w:color w:val="auto"/>
                <w:sz w:val="24"/>
                <w:szCs w:val="24"/>
              </w:rPr>
              <w:t>Jauns tirgum – komersants ir pirmais, kas ievieš kaut ko tirgū vai ražošanā vai pasaulē. Tirgus ir vienkārši definēts kā komersants un tā konkurenti, un tas var ietvert ģeogrāfisko reģionu vai produktu līniju. Jauna ģeogrāfiskā apjoma tirgus šādā veidā ir komersanta paša uzskatu priekšmets par tā darbību tirgū un līdz ar to var ietver gan pašmāju, gan starptautiskas kompānijas</w:t>
            </w:r>
            <w:r w:rsidR="005223F8" w:rsidRPr="00AE1A76">
              <w:rPr>
                <w:rFonts w:ascii="Times New Roman" w:hAnsi="Times New Roman"/>
                <w:color w:val="auto"/>
                <w:sz w:val="24"/>
                <w:szCs w:val="24"/>
              </w:rPr>
              <w:t>.</w:t>
            </w:r>
          </w:p>
          <w:p w14:paraId="1559C74D" w14:textId="77777777" w:rsidR="00FB339B" w:rsidRPr="00AE1A76" w:rsidRDefault="00FB339B" w:rsidP="00794B0A">
            <w:pPr>
              <w:pStyle w:val="NoSpacing"/>
              <w:jc w:val="both"/>
              <w:rPr>
                <w:rFonts w:ascii="Times New Roman" w:hAnsi="Times New Roman"/>
                <w:color w:val="auto"/>
                <w:sz w:val="24"/>
              </w:rPr>
            </w:pPr>
          </w:p>
          <w:p w14:paraId="303F8959" w14:textId="77777777" w:rsidR="00FB339B" w:rsidRPr="00AE1A76" w:rsidRDefault="00FB339B" w:rsidP="00F805D4">
            <w:pPr>
              <w:spacing w:after="0" w:line="240" w:lineRule="auto"/>
              <w:jc w:val="both"/>
              <w:rPr>
                <w:rFonts w:ascii="Times New Roman" w:hAnsi="Times New Roman"/>
                <w:color w:val="auto"/>
                <w:sz w:val="24"/>
              </w:rPr>
            </w:pPr>
            <w:r w:rsidRPr="00AE1A76">
              <w:rPr>
                <w:rFonts w:ascii="Times New Roman" w:hAnsi="Times New Roman"/>
                <w:color w:val="auto"/>
                <w:sz w:val="24"/>
              </w:rPr>
              <w:t>Par jaunu produktu vai tehnoloģiju neuzskata:</w:t>
            </w:r>
          </w:p>
          <w:p w14:paraId="1084F3E7" w14:textId="77777777" w:rsidR="00FB339B" w:rsidRPr="00AE1A76" w:rsidRDefault="00FB339B" w:rsidP="00F805D4">
            <w:pPr>
              <w:spacing w:after="0" w:line="240" w:lineRule="auto"/>
              <w:jc w:val="both"/>
              <w:rPr>
                <w:rFonts w:ascii="Times New Roman" w:hAnsi="Times New Roman"/>
                <w:color w:val="auto"/>
                <w:sz w:val="24"/>
              </w:rPr>
            </w:pPr>
            <w:r w:rsidRPr="00AE1A76">
              <w:rPr>
                <w:rFonts w:ascii="Times New Roman" w:hAnsi="Times New Roman"/>
                <w:color w:val="auto"/>
                <w:sz w:val="24"/>
              </w:rPr>
              <w:t xml:space="preserve">1. produkta vai tehnoloģijas izstrādi pēc konkrēta klienta pasūtījuma, </w:t>
            </w:r>
            <w:r w:rsidR="002A0554" w:rsidRPr="00AE1A76">
              <w:rPr>
                <w:rFonts w:ascii="Times New Roman" w:hAnsi="Times New Roman"/>
                <w:color w:val="auto"/>
                <w:sz w:val="24"/>
              </w:rPr>
              <w:t>ja klienta pasūtījuma izpilde paredzēta atbilstoši ražotāja piedāvātajiem risinājumiem (iespējas un parametri) tehnoloģijas pielāgošanai individuāli noteiktām vajadzībām</w:t>
            </w:r>
            <w:r w:rsidRPr="00AE1A76">
              <w:rPr>
                <w:rFonts w:ascii="Times New Roman" w:hAnsi="Times New Roman"/>
                <w:color w:val="auto"/>
                <w:sz w:val="24"/>
              </w:rPr>
              <w:t>;</w:t>
            </w:r>
          </w:p>
          <w:p w14:paraId="578D8CDB" w14:textId="77777777" w:rsidR="00417534" w:rsidRPr="00AE1A76" w:rsidRDefault="00417534" w:rsidP="00F805D4">
            <w:pPr>
              <w:spacing w:after="0" w:line="240" w:lineRule="auto"/>
              <w:jc w:val="both"/>
              <w:rPr>
                <w:rFonts w:ascii="Times New Roman" w:hAnsi="Times New Roman"/>
                <w:color w:val="auto"/>
                <w:sz w:val="24"/>
              </w:rPr>
            </w:pPr>
            <w:r w:rsidRPr="00AE1A76">
              <w:rPr>
                <w:rFonts w:ascii="Times New Roman" w:hAnsi="Times New Roman"/>
                <w:color w:val="auto"/>
                <w:sz w:val="24"/>
              </w:rPr>
              <w:t>2. organizatorisko procesu uzlabošanu komersanta darbībā;</w:t>
            </w:r>
          </w:p>
          <w:p w14:paraId="6C618047" w14:textId="77777777" w:rsidR="00021853" w:rsidRPr="00AE1A76" w:rsidRDefault="00417534" w:rsidP="00F805D4">
            <w:pPr>
              <w:spacing w:after="0" w:line="240" w:lineRule="auto"/>
              <w:jc w:val="both"/>
              <w:rPr>
                <w:rFonts w:ascii="Times New Roman" w:hAnsi="Times New Roman"/>
                <w:color w:val="auto"/>
                <w:sz w:val="24"/>
              </w:rPr>
            </w:pPr>
            <w:r w:rsidRPr="00AE1A76">
              <w:rPr>
                <w:rFonts w:ascii="Times New Roman" w:hAnsi="Times New Roman"/>
                <w:color w:val="auto"/>
                <w:sz w:val="24"/>
              </w:rPr>
              <w:t>3</w:t>
            </w:r>
            <w:r w:rsidR="00FB339B" w:rsidRPr="00AE1A76">
              <w:rPr>
                <w:rFonts w:ascii="Times New Roman" w:hAnsi="Times New Roman"/>
                <w:color w:val="auto"/>
                <w:sz w:val="24"/>
              </w:rPr>
              <w:t xml:space="preserve">. </w:t>
            </w:r>
            <w:r w:rsidR="004336AA" w:rsidRPr="00AE1A76">
              <w:rPr>
                <w:rFonts w:ascii="Times New Roman" w:hAnsi="Times New Roman"/>
                <w:color w:val="auto"/>
                <w:sz w:val="24"/>
              </w:rPr>
              <w:t>r</w:t>
            </w:r>
            <w:r w:rsidR="00021853" w:rsidRPr="00AE1A76">
              <w:rPr>
                <w:rFonts w:ascii="Times New Roman" w:hAnsi="Times New Roman"/>
                <w:color w:val="auto"/>
                <w:sz w:val="24"/>
              </w:rPr>
              <w:t>ažošanas jaudas palielināšana vai pakalpojumu spēju uzlabošana;</w:t>
            </w:r>
          </w:p>
          <w:p w14:paraId="73831202" w14:textId="77777777" w:rsidR="00FB339B" w:rsidRPr="00AE1A76" w:rsidRDefault="00417534" w:rsidP="00F805D4">
            <w:pPr>
              <w:spacing w:after="0" w:line="240" w:lineRule="auto"/>
              <w:jc w:val="both"/>
              <w:rPr>
                <w:rFonts w:ascii="Times New Roman" w:hAnsi="Times New Roman"/>
                <w:color w:val="auto"/>
                <w:sz w:val="24"/>
              </w:rPr>
            </w:pPr>
            <w:r w:rsidRPr="00AE1A76">
              <w:rPr>
                <w:rFonts w:ascii="Times New Roman" w:hAnsi="Times New Roman"/>
                <w:color w:val="auto"/>
                <w:sz w:val="24"/>
              </w:rPr>
              <w:t>4</w:t>
            </w:r>
            <w:r w:rsidR="00FB339B" w:rsidRPr="00AE1A76">
              <w:rPr>
                <w:rFonts w:ascii="Times New Roman" w:hAnsi="Times New Roman"/>
                <w:color w:val="auto"/>
                <w:sz w:val="24"/>
              </w:rPr>
              <w:t>. aktīva aizvietošanu (izmantotajiem moduļiem identisku</w:t>
            </w:r>
            <w:r w:rsidR="005223F8" w:rsidRPr="00AE1A76">
              <w:rPr>
                <w:rFonts w:ascii="Times New Roman" w:hAnsi="Times New Roman"/>
                <w:color w:val="auto"/>
                <w:sz w:val="24"/>
              </w:rPr>
              <w:t xml:space="preserve"> vai jaunāku vai modernāku</w:t>
            </w:r>
            <w:r w:rsidR="00FB339B" w:rsidRPr="00AE1A76">
              <w:rPr>
                <w:rFonts w:ascii="Times New Roman" w:hAnsi="Times New Roman"/>
                <w:color w:val="auto"/>
                <w:sz w:val="24"/>
              </w:rPr>
              <w:t xml:space="preserve"> </w:t>
            </w:r>
            <w:r w:rsidR="00BE127B" w:rsidRPr="00AE1A76">
              <w:rPr>
                <w:rFonts w:ascii="Times New Roman" w:hAnsi="Times New Roman"/>
                <w:color w:val="auto"/>
                <w:sz w:val="24"/>
              </w:rPr>
              <w:t>moduļu iegāde, paplašinājumi</w:t>
            </w:r>
            <w:r w:rsidR="00FB339B" w:rsidRPr="00AE1A76">
              <w:rPr>
                <w:rFonts w:ascii="Times New Roman" w:hAnsi="Times New Roman"/>
                <w:color w:val="auto"/>
                <w:sz w:val="24"/>
              </w:rPr>
              <w:t>, iekārtu un programmatūras atjauninājumi);</w:t>
            </w:r>
          </w:p>
          <w:p w14:paraId="0656DE6D" w14:textId="77777777" w:rsidR="00FB339B" w:rsidRPr="00AE1A76" w:rsidRDefault="00417534" w:rsidP="00F805D4">
            <w:pPr>
              <w:spacing w:after="0" w:line="240" w:lineRule="auto"/>
              <w:jc w:val="both"/>
              <w:rPr>
                <w:rFonts w:ascii="Times New Roman" w:hAnsi="Times New Roman"/>
                <w:color w:val="auto"/>
                <w:sz w:val="24"/>
              </w:rPr>
            </w:pPr>
            <w:r w:rsidRPr="00AE1A76">
              <w:rPr>
                <w:rFonts w:ascii="Times New Roman" w:hAnsi="Times New Roman"/>
                <w:color w:val="auto"/>
                <w:sz w:val="24"/>
              </w:rPr>
              <w:t>5</w:t>
            </w:r>
            <w:r w:rsidR="00FB339B" w:rsidRPr="00AE1A76">
              <w:rPr>
                <w:rFonts w:ascii="Times New Roman" w:hAnsi="Times New Roman"/>
                <w:color w:val="auto"/>
                <w:sz w:val="24"/>
              </w:rPr>
              <w:t xml:space="preserve">. </w:t>
            </w:r>
            <w:r w:rsidRPr="00AE1A76">
              <w:rPr>
                <w:rFonts w:ascii="Times New Roman" w:hAnsi="Times New Roman"/>
                <w:color w:val="auto"/>
                <w:sz w:val="24"/>
              </w:rPr>
              <w:t>regulāras, ikdienas, sezonas vai cikliskas izmaiņas un uzlabojumus</w:t>
            </w:r>
            <w:r w:rsidR="00FB339B" w:rsidRPr="00AE1A76">
              <w:rPr>
                <w:rFonts w:ascii="Times New Roman" w:hAnsi="Times New Roman"/>
                <w:color w:val="auto"/>
                <w:sz w:val="24"/>
              </w:rPr>
              <w:t>;</w:t>
            </w:r>
          </w:p>
          <w:p w14:paraId="4D9FAD46" w14:textId="77777777" w:rsidR="00FB339B" w:rsidRPr="00AE1A76" w:rsidRDefault="00417534" w:rsidP="00F805D4">
            <w:pPr>
              <w:spacing w:after="0" w:line="240" w:lineRule="auto"/>
              <w:jc w:val="both"/>
              <w:rPr>
                <w:rFonts w:ascii="Times New Roman" w:hAnsi="Times New Roman"/>
                <w:color w:val="auto"/>
                <w:sz w:val="24"/>
              </w:rPr>
            </w:pPr>
            <w:r w:rsidRPr="00AE1A76">
              <w:rPr>
                <w:rFonts w:ascii="Times New Roman" w:hAnsi="Times New Roman"/>
                <w:color w:val="auto"/>
                <w:sz w:val="24"/>
              </w:rPr>
              <w:t>6</w:t>
            </w:r>
            <w:r w:rsidR="00FB339B" w:rsidRPr="00AE1A76">
              <w:rPr>
                <w:rFonts w:ascii="Times New Roman" w:hAnsi="Times New Roman"/>
                <w:color w:val="auto"/>
                <w:sz w:val="24"/>
              </w:rPr>
              <w:t>. estētiskas izmaiņas, garšas un smaržas izmaiņas un citus uzlabojumus mārketinga nolūkā, kas nemaina funkcijas, lietojumu vai tehniskās īpašības;</w:t>
            </w:r>
          </w:p>
          <w:p w14:paraId="01C740AF" w14:textId="77777777" w:rsidR="00417534" w:rsidRPr="00AE1A76" w:rsidRDefault="00417534" w:rsidP="00F805D4">
            <w:pPr>
              <w:spacing w:after="0" w:line="240" w:lineRule="auto"/>
              <w:jc w:val="both"/>
              <w:rPr>
                <w:rFonts w:ascii="Times New Roman" w:hAnsi="Times New Roman"/>
                <w:color w:val="auto"/>
                <w:sz w:val="24"/>
              </w:rPr>
            </w:pPr>
            <w:r w:rsidRPr="00AE1A76">
              <w:rPr>
                <w:rFonts w:ascii="Times New Roman" w:hAnsi="Times New Roman"/>
                <w:color w:val="auto"/>
                <w:sz w:val="24"/>
              </w:rPr>
              <w:t>7. izmaiņas, kas izriet tīri no izmaiņām rūpnīcu cenās. Izmaiņas produkta cenā vai procesa produktivitātē, kas ir tikai produkcijas faktoru cenas izmaiņu rezultāts, nav inovācijas;</w:t>
            </w:r>
          </w:p>
          <w:p w14:paraId="54091C6A" w14:textId="77777777" w:rsidR="00FB339B" w:rsidRPr="00AE1A76" w:rsidRDefault="00417534" w:rsidP="00F805D4">
            <w:pPr>
              <w:pStyle w:val="NoSpacing"/>
              <w:jc w:val="both"/>
              <w:rPr>
                <w:rFonts w:ascii="Times New Roman" w:hAnsi="Times New Roman"/>
                <w:color w:val="auto"/>
                <w:sz w:val="24"/>
              </w:rPr>
            </w:pPr>
            <w:r w:rsidRPr="00AE1A76">
              <w:rPr>
                <w:rFonts w:ascii="Times New Roman" w:hAnsi="Times New Roman"/>
                <w:color w:val="auto"/>
                <w:sz w:val="24"/>
              </w:rPr>
              <w:t>8</w:t>
            </w:r>
            <w:r w:rsidR="00FB339B" w:rsidRPr="00AE1A76">
              <w:rPr>
                <w:rFonts w:ascii="Times New Roman" w:hAnsi="Times New Roman"/>
                <w:color w:val="auto"/>
                <w:sz w:val="24"/>
              </w:rPr>
              <w:t>. citas darbības, kas neatbilst jauna produkta vai jaunas tehnoloģijas definīcijai (</w:t>
            </w:r>
            <w:r w:rsidR="00F3473B" w:rsidRPr="00AE1A76">
              <w:rPr>
                <w:rFonts w:ascii="Times New Roman" w:hAnsi="Times New Roman"/>
                <w:color w:val="auto"/>
                <w:sz w:val="24"/>
              </w:rPr>
              <w:t xml:space="preserve">t.sk, </w:t>
            </w:r>
            <w:r w:rsidR="00FB339B" w:rsidRPr="00AE1A76">
              <w:rPr>
                <w:rFonts w:ascii="Times New Roman" w:hAnsi="Times New Roman"/>
                <w:color w:val="auto"/>
                <w:sz w:val="24"/>
              </w:rPr>
              <w:t>Oslo rokasgrām</w:t>
            </w:r>
            <w:r w:rsidR="00812353" w:rsidRPr="00AE1A76">
              <w:rPr>
                <w:rFonts w:ascii="Times New Roman" w:hAnsi="Times New Roman"/>
                <w:color w:val="auto"/>
                <w:sz w:val="24"/>
              </w:rPr>
              <w:t>a</w:t>
            </w:r>
            <w:r w:rsidR="00FB339B" w:rsidRPr="00AE1A76">
              <w:rPr>
                <w:rFonts w:ascii="Times New Roman" w:hAnsi="Times New Roman"/>
                <w:color w:val="auto"/>
                <w:sz w:val="24"/>
              </w:rPr>
              <w:t>t</w:t>
            </w:r>
            <w:r w:rsidR="00F3473B" w:rsidRPr="00AE1A76">
              <w:rPr>
                <w:rFonts w:ascii="Times New Roman" w:hAnsi="Times New Roman"/>
                <w:color w:val="auto"/>
                <w:sz w:val="24"/>
              </w:rPr>
              <w:t>ā sniegtajiem skaidrojumiem</w:t>
            </w:r>
            <w:r w:rsidR="00FB339B" w:rsidRPr="00AE1A76">
              <w:rPr>
                <w:rFonts w:ascii="Times New Roman" w:hAnsi="Times New Roman"/>
                <w:color w:val="auto"/>
                <w:sz w:val="24"/>
              </w:rPr>
              <w:t>).</w:t>
            </w:r>
          </w:p>
          <w:p w14:paraId="7C93FA1B" w14:textId="77777777" w:rsidR="00F805D4" w:rsidRPr="00AE1A76" w:rsidRDefault="00F805D4" w:rsidP="00F805D4">
            <w:pPr>
              <w:pStyle w:val="tv213"/>
              <w:spacing w:before="0" w:beforeAutospacing="0" w:after="0" w:afterAutospacing="0"/>
              <w:jc w:val="both"/>
              <w:rPr>
                <w:rFonts w:eastAsia="ヒラギノ角ゴ Pro W3"/>
                <w:lang w:eastAsia="en-US"/>
              </w:rPr>
            </w:pPr>
          </w:p>
          <w:p w14:paraId="53EEC85B"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Par jaunu produktu vai tehnoloģiju programmatūras jomā neuzskata:</w:t>
            </w:r>
          </w:p>
          <w:p w14:paraId="0A89304A"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 xml:space="preserve">1. </w:t>
            </w:r>
            <w:r w:rsidR="00417534" w:rsidRPr="00AE1A76">
              <w:rPr>
                <w:rFonts w:eastAsia="ヒラギノ角ゴ Pro W3"/>
                <w:lang w:eastAsia="en-US"/>
              </w:rPr>
              <w:t>programmatūras un informācijas sistēmas izstrādi, izmantojot zināmas metodes vai esošus programmatūras rīkus</w:t>
            </w:r>
            <w:r w:rsidRPr="00AE1A76">
              <w:rPr>
                <w:rFonts w:eastAsia="ヒラギノ角ゴ Pro W3"/>
                <w:lang w:eastAsia="en-US"/>
              </w:rPr>
              <w:t>;</w:t>
            </w:r>
          </w:p>
          <w:p w14:paraId="4C0E4992"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2. esošo sistēmu atbalstu;</w:t>
            </w:r>
          </w:p>
          <w:p w14:paraId="5B2932D7"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3. datoru valodu konvertēšanu un translēšanu;</w:t>
            </w:r>
          </w:p>
          <w:p w14:paraId="569042E9"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4. programmu papildināšanu ar jaunu funkcionalitāti lietotājiem;</w:t>
            </w:r>
          </w:p>
          <w:p w14:paraId="7763D88E"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5. sistēmu atkļūdošanu;</w:t>
            </w:r>
          </w:p>
          <w:p w14:paraId="4C77BFB7"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6. esošās programmatūras pielāgošanu;</w:t>
            </w:r>
          </w:p>
          <w:p w14:paraId="29029A56" w14:textId="77777777" w:rsidR="0055631C" w:rsidRPr="00AE1A76" w:rsidRDefault="0055631C"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t>7. lietotāja dokumentācija</w:t>
            </w:r>
            <w:r w:rsidR="00F3473B" w:rsidRPr="00AE1A76">
              <w:rPr>
                <w:rFonts w:eastAsia="ヒラギノ角ゴ Pro W3"/>
                <w:lang w:eastAsia="en-US"/>
              </w:rPr>
              <w:t>s sagatavošanu.</w:t>
            </w:r>
          </w:p>
          <w:p w14:paraId="63E79A53" w14:textId="77777777" w:rsidR="00F805D4" w:rsidRPr="00AE1A76" w:rsidRDefault="00F805D4" w:rsidP="00F805D4">
            <w:pPr>
              <w:pStyle w:val="tv213"/>
              <w:spacing w:before="0" w:beforeAutospacing="0" w:after="0" w:afterAutospacing="0"/>
              <w:jc w:val="both"/>
              <w:rPr>
                <w:rFonts w:eastAsia="ヒラギノ角ゴ Pro W3"/>
                <w:lang w:eastAsia="en-US"/>
              </w:rPr>
            </w:pPr>
          </w:p>
          <w:p w14:paraId="47184E20" w14:textId="77777777" w:rsidR="0055631C" w:rsidRPr="00AE1A76" w:rsidRDefault="00F805D4" w:rsidP="00F805D4">
            <w:pPr>
              <w:pStyle w:val="tv213"/>
              <w:spacing w:before="0" w:beforeAutospacing="0" w:after="0" w:afterAutospacing="0"/>
              <w:jc w:val="both"/>
              <w:rPr>
                <w:rFonts w:eastAsia="ヒラギノ角ゴ Pro W3"/>
                <w:lang w:eastAsia="en-US"/>
              </w:rPr>
            </w:pPr>
            <w:r w:rsidRPr="00AE1A76">
              <w:rPr>
                <w:rFonts w:eastAsia="ヒラギノ角ゴ Pro W3"/>
                <w:lang w:eastAsia="en-US"/>
              </w:rPr>
              <w:lastRenderedPageBreak/>
              <w:t>Modernāka versija, papildinājums vai izmaiņas esošā programmatūrā vai sistēmā ir uzskatāmi par P&amp;A, ja tie ir zinātniski un / vai tehnoloģiski uzlabojumi, kuru rezultātā palielinās zināšanu apjoms. Programmatūras izmantošana jaunai aplikācijai vai jaunam mērķim pati par sevi nav uzskatāma par uzlabojumu.</w:t>
            </w:r>
          </w:p>
          <w:p w14:paraId="0A79F1A7" w14:textId="77777777" w:rsidR="00F805D4" w:rsidRPr="00AE1A76" w:rsidRDefault="00F805D4" w:rsidP="00F805D4">
            <w:pPr>
              <w:pStyle w:val="NoSpacing"/>
              <w:jc w:val="both"/>
              <w:rPr>
                <w:rFonts w:ascii="Times New Roman" w:hAnsi="Times New Roman"/>
                <w:color w:val="auto"/>
                <w:sz w:val="24"/>
              </w:rPr>
            </w:pPr>
          </w:p>
          <w:p w14:paraId="033846D9" w14:textId="77777777" w:rsidR="00351615" w:rsidRPr="00AE1A76" w:rsidRDefault="00351615" w:rsidP="00351615">
            <w:pPr>
              <w:pStyle w:val="NoSpacing"/>
              <w:jc w:val="both"/>
              <w:rPr>
                <w:rFonts w:ascii="Times New Roman" w:hAnsi="Times New Roman"/>
                <w:color w:val="auto"/>
                <w:sz w:val="24"/>
              </w:rPr>
            </w:pPr>
            <w:r w:rsidRPr="00AE1A76">
              <w:rPr>
                <w:rFonts w:ascii="Times New Roman" w:hAnsi="Times New Roman"/>
                <w:color w:val="auto"/>
                <w:sz w:val="24"/>
              </w:rPr>
              <w:t>Pārbauda:</w:t>
            </w:r>
          </w:p>
          <w:p w14:paraId="2102A8A2" w14:textId="77777777" w:rsidR="00351615" w:rsidRPr="00AE1A76" w:rsidRDefault="00351615" w:rsidP="00351615">
            <w:pPr>
              <w:pStyle w:val="NoSpacing"/>
              <w:ind w:left="720"/>
              <w:jc w:val="both"/>
              <w:rPr>
                <w:rFonts w:ascii="Times New Roman" w:hAnsi="Times New Roman"/>
                <w:color w:val="auto"/>
                <w:sz w:val="24"/>
              </w:rPr>
            </w:pPr>
            <w:r w:rsidRPr="00AE1A76">
              <w:rPr>
                <w:rFonts w:ascii="Times New Roman" w:hAnsi="Times New Roman"/>
                <w:color w:val="auto"/>
                <w:sz w:val="24"/>
              </w:rPr>
              <w:t>a) vai projekta iesniegumā ir apliecināts un pamatots, ka projekta īstenošanas laikā vai projekta uzraudzības periodā projekta iesniedzējs radīs vismaz vienu jaunu produktu un to ieviesīs ražošanā;</w:t>
            </w:r>
          </w:p>
          <w:p w14:paraId="7E0C125C" w14:textId="77777777" w:rsidR="00351615" w:rsidRPr="00AE1A76" w:rsidRDefault="00351615" w:rsidP="00351615">
            <w:pPr>
              <w:pStyle w:val="NoSpacing"/>
              <w:ind w:left="737"/>
              <w:jc w:val="both"/>
              <w:rPr>
                <w:rFonts w:ascii="Times New Roman" w:hAnsi="Times New Roman"/>
                <w:color w:val="auto"/>
                <w:sz w:val="24"/>
              </w:rPr>
            </w:pPr>
            <w:r w:rsidRPr="00AE1A76">
              <w:rPr>
                <w:rFonts w:ascii="Times New Roman" w:hAnsi="Times New Roman"/>
                <w:color w:val="auto"/>
                <w:sz w:val="24"/>
              </w:rPr>
              <w:t>b) vai ir sniegta informācija, kāpēc jauna produkta ražošanai ir nepieciešama jauna tehnoloģija un kādas būtiskas</w:t>
            </w:r>
            <w:r w:rsidR="00EF5F9A" w:rsidRPr="00AE1A76">
              <w:rPr>
                <w:rFonts w:ascii="Times New Roman" w:hAnsi="Times New Roman"/>
                <w:color w:val="auto"/>
                <w:sz w:val="24"/>
              </w:rPr>
              <w:t xml:space="preserve"> vai </w:t>
            </w:r>
            <w:r w:rsidRPr="00AE1A76">
              <w:rPr>
                <w:rFonts w:ascii="Times New Roman" w:hAnsi="Times New Roman"/>
                <w:color w:val="auto"/>
                <w:sz w:val="24"/>
              </w:rPr>
              <w:t>nebūtiskas izmaiņas ražošanas procesā tā rada pret līdzīgas tehnoloģijas iepriekšējām versijām, kas ir tirgū un jau tiek izmantotas ražošanā;</w:t>
            </w:r>
          </w:p>
          <w:p w14:paraId="30295D84" w14:textId="77777777" w:rsidR="00351615" w:rsidRPr="00AE1A76" w:rsidRDefault="00351615" w:rsidP="00351615">
            <w:pPr>
              <w:pStyle w:val="NoSpacing"/>
              <w:ind w:left="780"/>
              <w:jc w:val="both"/>
              <w:rPr>
                <w:rFonts w:ascii="Times New Roman" w:hAnsi="Times New Roman"/>
                <w:color w:val="auto"/>
                <w:sz w:val="24"/>
              </w:rPr>
            </w:pPr>
            <w:r w:rsidRPr="00AE1A76">
              <w:rPr>
                <w:rFonts w:ascii="Times New Roman" w:hAnsi="Times New Roman"/>
                <w:color w:val="auto"/>
                <w:sz w:val="24"/>
              </w:rPr>
              <w:t>c) vai ražošanā ievieš sen</w:t>
            </w:r>
            <w:r w:rsidR="00EF5F9A" w:rsidRPr="00AE1A76">
              <w:rPr>
                <w:rFonts w:ascii="Times New Roman" w:hAnsi="Times New Roman"/>
                <w:color w:val="auto"/>
                <w:sz w:val="24"/>
              </w:rPr>
              <w:t xml:space="preserve"> vai </w:t>
            </w:r>
            <w:r w:rsidRPr="00AE1A76">
              <w:rPr>
                <w:rFonts w:ascii="Times New Roman" w:hAnsi="Times New Roman"/>
                <w:color w:val="auto"/>
                <w:sz w:val="24"/>
              </w:rPr>
              <w:t>nesen izgudrotu produktu</w:t>
            </w:r>
            <w:r w:rsidR="00EF5F9A" w:rsidRPr="00AE1A76">
              <w:rPr>
                <w:rFonts w:ascii="Times New Roman" w:hAnsi="Times New Roman"/>
                <w:color w:val="auto"/>
                <w:sz w:val="24"/>
              </w:rPr>
              <w:t xml:space="preserve"> vai </w:t>
            </w:r>
            <w:r w:rsidRPr="00AE1A76">
              <w:rPr>
                <w:rFonts w:ascii="Times New Roman" w:hAnsi="Times New Roman"/>
                <w:color w:val="auto"/>
                <w:sz w:val="24"/>
              </w:rPr>
              <w:t>tehnoloģiju, vai projekta iesniedzējs ir izgudrojuma autors, vai ir skaidra argumentācija, kāpēc šo izgudrojumu nevarēja ieviest ražošanā ātrāk;</w:t>
            </w:r>
          </w:p>
          <w:p w14:paraId="3DF561CD" w14:textId="77777777" w:rsidR="00351615" w:rsidRPr="00AE1A76" w:rsidRDefault="00351615" w:rsidP="00351615">
            <w:pPr>
              <w:pStyle w:val="NoSpacing"/>
              <w:ind w:left="780"/>
              <w:jc w:val="both"/>
              <w:rPr>
                <w:rFonts w:ascii="Times New Roman" w:hAnsi="Times New Roman"/>
                <w:color w:val="auto"/>
                <w:sz w:val="24"/>
              </w:rPr>
            </w:pPr>
            <w:r w:rsidRPr="00AE1A76">
              <w:rPr>
                <w:rFonts w:ascii="Times New Roman" w:hAnsi="Times New Roman"/>
                <w:color w:val="auto"/>
                <w:sz w:val="24"/>
              </w:rPr>
              <w:t>d) publiski pieejamajos resursos, vai šis produkts jau nav ieviests ražošanā un netiek pārdots tirgū;</w:t>
            </w:r>
          </w:p>
          <w:p w14:paraId="09B5CEF1" w14:textId="77777777" w:rsidR="00351615" w:rsidRPr="00AE1A76" w:rsidRDefault="00351615" w:rsidP="00351615">
            <w:pPr>
              <w:pStyle w:val="NoSpacing"/>
              <w:ind w:left="780"/>
              <w:jc w:val="both"/>
              <w:rPr>
                <w:rFonts w:ascii="Times New Roman" w:hAnsi="Times New Roman"/>
                <w:color w:val="auto"/>
                <w:sz w:val="24"/>
              </w:rPr>
            </w:pPr>
            <w:r w:rsidRPr="00AE1A76">
              <w:rPr>
                <w:rFonts w:ascii="Times New Roman" w:hAnsi="Times New Roman"/>
                <w:color w:val="auto"/>
                <w:sz w:val="24"/>
              </w:rPr>
              <w:t>e) vai produktam ir potenciālais noieta tirgus, tā konkurētspēju salīdzinājumā ar citiem līdzīgiem produktiem. Šī kritērija vērtēšanā ņem vērā vērtējumu 2.4. vienotajā izvēles kritērijā</w:t>
            </w:r>
            <w:r w:rsidR="00102A7A" w:rsidRPr="00AE1A76">
              <w:rPr>
                <w:rFonts w:ascii="Times New Roman" w:hAnsi="Times New Roman"/>
                <w:color w:val="auto"/>
                <w:sz w:val="24"/>
              </w:rPr>
              <w:t>.</w:t>
            </w:r>
          </w:p>
          <w:p w14:paraId="1ED0A262" w14:textId="77777777" w:rsidR="00051277" w:rsidRPr="00AE1A76" w:rsidRDefault="00051277" w:rsidP="00351615">
            <w:pPr>
              <w:pStyle w:val="NoSpacing"/>
              <w:ind w:left="780"/>
              <w:jc w:val="both"/>
              <w:rPr>
                <w:rFonts w:ascii="Times New Roman" w:hAnsi="Times New Roman"/>
                <w:color w:val="auto"/>
                <w:sz w:val="24"/>
              </w:rPr>
            </w:pPr>
          </w:p>
          <w:p w14:paraId="44F2513C" w14:textId="77777777" w:rsidR="00351615" w:rsidRPr="00AE1A76" w:rsidRDefault="00EB64E6" w:rsidP="006F310B">
            <w:pPr>
              <w:pStyle w:val="NoSpacing"/>
              <w:jc w:val="both"/>
              <w:rPr>
                <w:rFonts w:ascii="Times New Roman" w:hAnsi="Times New Roman"/>
                <w:color w:val="auto"/>
                <w:sz w:val="24"/>
              </w:rPr>
            </w:pPr>
            <w:r w:rsidRPr="00AE1A76">
              <w:rPr>
                <w:rFonts w:ascii="Times New Roman" w:hAnsi="Times New Roman"/>
                <w:color w:val="auto"/>
                <w:sz w:val="24"/>
              </w:rPr>
              <w:t xml:space="preserve">Ja projekta ietvaros </w:t>
            </w:r>
            <w:r w:rsidR="005F7B44" w:rsidRPr="00AE1A76">
              <w:rPr>
                <w:rFonts w:ascii="Times New Roman" w:hAnsi="Times New Roman"/>
                <w:color w:val="auto"/>
                <w:sz w:val="24"/>
              </w:rPr>
              <w:t xml:space="preserve">kopumā var pārliecināties par atbilstību kritērijam, </w:t>
            </w:r>
            <w:r w:rsidR="00815BFF" w:rsidRPr="00AE1A76">
              <w:rPr>
                <w:rFonts w:ascii="Times New Roman" w:hAnsi="Times New Roman"/>
                <w:color w:val="auto"/>
                <w:sz w:val="24"/>
              </w:rPr>
              <w:t>tomēr</w:t>
            </w:r>
            <w:r w:rsidR="005F7B44" w:rsidRPr="00AE1A76">
              <w:rPr>
                <w:rFonts w:ascii="Times New Roman" w:hAnsi="Times New Roman"/>
                <w:color w:val="auto"/>
                <w:sz w:val="24"/>
              </w:rPr>
              <w:t xml:space="preserve"> </w:t>
            </w:r>
            <w:r w:rsidRPr="00AE1A76">
              <w:rPr>
                <w:rFonts w:ascii="Times New Roman" w:hAnsi="Times New Roman"/>
                <w:color w:val="auto"/>
                <w:sz w:val="24"/>
              </w:rPr>
              <w:t xml:space="preserve">sniegtā informācija </w:t>
            </w:r>
            <w:r w:rsidR="00BF088E" w:rsidRPr="00AE1A76">
              <w:rPr>
                <w:rFonts w:ascii="Times New Roman" w:hAnsi="Times New Roman"/>
                <w:color w:val="auto"/>
                <w:sz w:val="24"/>
              </w:rPr>
              <w:t>ir neskaidra un/vai pretrunīga,</w:t>
            </w:r>
            <w:r w:rsidR="00812353" w:rsidRPr="00AE1A76">
              <w:rPr>
                <w:rFonts w:ascii="Times New Roman" w:hAnsi="Times New Roman"/>
                <w:color w:val="auto"/>
                <w:sz w:val="24"/>
              </w:rPr>
              <w:t xml:space="preserve"> tad projekta iesniegumu novērtē ar „Jā, ar nosacījumu” un izvirza nosacījum</w:t>
            </w:r>
            <w:r w:rsidR="00BF088E" w:rsidRPr="00AE1A76">
              <w:rPr>
                <w:rFonts w:ascii="Times New Roman" w:hAnsi="Times New Roman"/>
                <w:color w:val="auto"/>
                <w:sz w:val="24"/>
              </w:rPr>
              <w:t>u sniegt papildus informāciju</w:t>
            </w:r>
            <w:r w:rsidRPr="00AE1A76">
              <w:rPr>
                <w:rFonts w:ascii="Times New Roman" w:hAnsi="Times New Roman"/>
                <w:color w:val="auto"/>
                <w:sz w:val="24"/>
              </w:rPr>
              <w:t>.</w:t>
            </w:r>
          </w:p>
          <w:p w14:paraId="1F233727" w14:textId="77777777" w:rsidR="00351615" w:rsidRPr="00AE1A76" w:rsidRDefault="00351615" w:rsidP="006F310B">
            <w:pPr>
              <w:pStyle w:val="NoSpacing"/>
              <w:jc w:val="both"/>
              <w:rPr>
                <w:rFonts w:ascii="Times New Roman" w:hAnsi="Times New Roman"/>
                <w:color w:val="auto"/>
                <w:sz w:val="24"/>
              </w:rPr>
            </w:pPr>
          </w:p>
          <w:p w14:paraId="25078A2B" w14:textId="77777777" w:rsidR="0014467F" w:rsidRPr="00AE1A76" w:rsidRDefault="00351615" w:rsidP="006F310B">
            <w:pPr>
              <w:pStyle w:val="NoSpacing"/>
              <w:jc w:val="both"/>
              <w:rPr>
                <w:rFonts w:ascii="Times New Roman" w:hAnsi="Times New Roman"/>
                <w:color w:val="auto"/>
                <w:sz w:val="24"/>
              </w:rPr>
            </w:pPr>
            <w:r w:rsidRPr="00AE1A76">
              <w:rPr>
                <w:rFonts w:ascii="Times New Roman" w:hAnsi="Times New Roman"/>
                <w:color w:val="auto"/>
                <w:sz w:val="24"/>
              </w:rPr>
              <w:t xml:space="preserve">Projekta iesniegumu novērtē ar “Jā” vai “Jā, ar nosacījumu” un izvirza nosacījumu veikt atbilstošus precizējumus tikai tādā </w:t>
            </w:r>
            <w:r w:rsidRPr="00AE1A76">
              <w:rPr>
                <w:rFonts w:ascii="Times New Roman" w:hAnsi="Times New Roman"/>
                <w:color w:val="auto"/>
                <w:sz w:val="24"/>
              </w:rPr>
              <w:lastRenderedPageBreak/>
              <w:t>gadījumā, ja projekta iesniegums atbilst vienotajam kritērijam Nr.1.</w:t>
            </w:r>
          </w:p>
        </w:tc>
      </w:tr>
      <w:tr w:rsidR="002E23A9" w:rsidRPr="00AE1A76" w14:paraId="330442CE" w14:textId="77777777" w:rsidTr="00936F07">
        <w:trPr>
          <w:trHeight w:val="837"/>
          <w:jc w:val="center"/>
        </w:trPr>
        <w:tc>
          <w:tcPr>
            <w:tcW w:w="851" w:type="dxa"/>
            <w:shd w:val="clear" w:color="auto" w:fill="auto"/>
          </w:tcPr>
          <w:p w14:paraId="642D8649" w14:textId="77777777" w:rsidR="00482C6C" w:rsidRPr="00AE1A76" w:rsidRDefault="00791CC1"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7</w:t>
            </w:r>
            <w:r w:rsidR="00482C6C" w:rsidRPr="00AE1A76">
              <w:rPr>
                <w:rFonts w:ascii="Times New Roman" w:hAnsi="Times New Roman"/>
                <w:b/>
                <w:color w:val="auto"/>
                <w:sz w:val="24"/>
              </w:rPr>
              <w:t>.</w:t>
            </w:r>
          </w:p>
        </w:tc>
        <w:tc>
          <w:tcPr>
            <w:tcW w:w="2709" w:type="dxa"/>
            <w:shd w:val="clear" w:color="auto" w:fill="auto"/>
          </w:tcPr>
          <w:p w14:paraId="41857E5A" w14:textId="77777777" w:rsidR="00482C6C" w:rsidRPr="00AE1A76" w:rsidRDefault="00513EC6" w:rsidP="00513EC6">
            <w:pPr>
              <w:pStyle w:val="NoSpacing"/>
              <w:jc w:val="both"/>
              <w:rPr>
                <w:rFonts w:ascii="Times New Roman" w:hAnsi="Times New Roman"/>
                <w:color w:val="auto"/>
                <w:sz w:val="24"/>
              </w:rPr>
            </w:pPr>
            <w:r w:rsidRPr="00AE1A76">
              <w:rPr>
                <w:rFonts w:ascii="Times New Roman" w:hAnsi="Times New Roman"/>
                <w:color w:val="auto"/>
                <w:sz w:val="24"/>
              </w:rPr>
              <w:t>Projekta iesniegumā paredzētās investīcijas atbilst 8. tehnoloģiju gatavības līmenim.</w:t>
            </w:r>
          </w:p>
        </w:tc>
        <w:tc>
          <w:tcPr>
            <w:tcW w:w="1402" w:type="dxa"/>
            <w:shd w:val="clear" w:color="auto" w:fill="auto"/>
          </w:tcPr>
          <w:p w14:paraId="394D28C0" w14:textId="77777777" w:rsidR="00482C6C" w:rsidRPr="00AE1A76" w:rsidRDefault="00482C6C" w:rsidP="00CF710E">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6021105C" w14:textId="77777777" w:rsidR="00482C6C" w:rsidRPr="00AE1A76" w:rsidRDefault="00482C6C"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6F7D859E" w14:textId="77777777" w:rsidR="00482C6C" w:rsidRPr="00AE1A76" w:rsidRDefault="006C34F4"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P</w:t>
            </w:r>
          </w:p>
        </w:tc>
        <w:tc>
          <w:tcPr>
            <w:tcW w:w="6536" w:type="dxa"/>
            <w:shd w:val="clear" w:color="auto" w:fill="auto"/>
          </w:tcPr>
          <w:p w14:paraId="3D7BE354" w14:textId="77777777" w:rsidR="002E59EA" w:rsidRPr="00AE1A76" w:rsidRDefault="002E59EA" w:rsidP="002E59EA">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D34AED"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r w:rsidRPr="00AE1A76">
              <w:rPr>
                <w:rFonts w:ascii="Times New Roman" w:hAnsi="Times New Roman"/>
                <w:color w:val="auto"/>
                <w:sz w:val="24"/>
              </w:rPr>
              <w:t>.</w:t>
            </w:r>
          </w:p>
          <w:p w14:paraId="54CCDAC4" w14:textId="77777777" w:rsidR="009B445A" w:rsidRPr="00AE1A76" w:rsidRDefault="009B445A" w:rsidP="00482C6C">
            <w:pPr>
              <w:pStyle w:val="NoSpacing"/>
              <w:jc w:val="both"/>
              <w:rPr>
                <w:rFonts w:ascii="Times New Roman" w:hAnsi="Times New Roman"/>
                <w:color w:val="auto"/>
                <w:sz w:val="24"/>
              </w:rPr>
            </w:pPr>
          </w:p>
          <w:p w14:paraId="51F17575" w14:textId="77777777" w:rsidR="003E65A8" w:rsidRPr="00AE1A76" w:rsidRDefault="008C2341" w:rsidP="003E65A8">
            <w:pPr>
              <w:pStyle w:val="NoSpacing"/>
              <w:jc w:val="both"/>
              <w:rPr>
                <w:rFonts w:ascii="Times New Roman" w:hAnsi="Times New Roman"/>
                <w:color w:val="auto"/>
                <w:sz w:val="24"/>
              </w:rPr>
            </w:pPr>
            <w:r w:rsidRPr="00AE1A76">
              <w:rPr>
                <w:rFonts w:ascii="Times New Roman" w:hAnsi="Times New Roman"/>
                <w:color w:val="auto"/>
                <w:sz w:val="24"/>
              </w:rPr>
              <w:t>Pārbauda</w:t>
            </w:r>
            <w:r w:rsidR="00101466" w:rsidRPr="00AE1A76">
              <w:rPr>
                <w:rFonts w:ascii="Times New Roman" w:hAnsi="Times New Roman"/>
                <w:color w:val="auto"/>
                <w:sz w:val="24"/>
              </w:rPr>
              <w:t>,</w:t>
            </w:r>
            <w:r w:rsidRPr="00AE1A76">
              <w:rPr>
                <w:rFonts w:ascii="Times New Roman" w:hAnsi="Times New Roman"/>
                <w:color w:val="auto"/>
                <w:sz w:val="24"/>
              </w:rPr>
              <w:t xml:space="preserve"> vai projekta </w:t>
            </w:r>
            <w:r w:rsidR="00AF6659" w:rsidRPr="00AE1A76">
              <w:rPr>
                <w:rFonts w:ascii="Times New Roman" w:hAnsi="Times New Roman"/>
                <w:color w:val="auto"/>
                <w:sz w:val="24"/>
              </w:rPr>
              <w:t>iesniegumā paredzētās investīcijas</w:t>
            </w:r>
            <w:r w:rsidR="00AA1F60" w:rsidRPr="00AE1A76">
              <w:rPr>
                <w:rFonts w:ascii="Times New Roman" w:hAnsi="Times New Roman"/>
                <w:color w:val="auto"/>
                <w:sz w:val="24"/>
              </w:rPr>
              <w:t>, projektam noslēdzoties,</w:t>
            </w:r>
            <w:r w:rsidR="00AF6659" w:rsidRPr="00AE1A76">
              <w:rPr>
                <w:rFonts w:ascii="Times New Roman" w:hAnsi="Times New Roman"/>
                <w:color w:val="auto"/>
                <w:sz w:val="24"/>
              </w:rPr>
              <w:t xml:space="preserve"> </w:t>
            </w:r>
            <w:r w:rsidR="00AA1F60" w:rsidRPr="00AE1A76">
              <w:rPr>
                <w:rFonts w:ascii="Times New Roman" w:hAnsi="Times New Roman"/>
                <w:color w:val="auto"/>
                <w:sz w:val="24"/>
              </w:rPr>
              <w:t xml:space="preserve">atbildīs </w:t>
            </w:r>
            <w:r w:rsidR="00AF6659" w:rsidRPr="00AE1A76">
              <w:rPr>
                <w:rFonts w:ascii="Times New Roman" w:hAnsi="Times New Roman"/>
                <w:color w:val="auto"/>
                <w:sz w:val="24"/>
              </w:rPr>
              <w:t>tehnoloģiju gatavības līmenim</w:t>
            </w:r>
            <w:r w:rsidR="006476DC" w:rsidRPr="00AE1A76">
              <w:rPr>
                <w:rFonts w:ascii="Times New Roman" w:hAnsi="Times New Roman"/>
                <w:color w:val="auto"/>
                <w:sz w:val="24"/>
              </w:rPr>
              <w:t xml:space="preserve"> </w:t>
            </w:r>
            <w:r w:rsidR="002E4E4C" w:rsidRPr="00AE1A76">
              <w:rPr>
                <w:rFonts w:ascii="Times New Roman" w:hAnsi="Times New Roman"/>
                <w:color w:val="auto"/>
                <w:sz w:val="24"/>
              </w:rPr>
              <w:t xml:space="preserve">Nr.8 </w:t>
            </w:r>
            <w:r w:rsidR="006476DC" w:rsidRPr="00AE1A76">
              <w:rPr>
                <w:rFonts w:ascii="Times New Roman" w:hAnsi="Times New Roman"/>
                <w:color w:val="auto"/>
                <w:sz w:val="24"/>
              </w:rPr>
              <w:t>(TRL8)</w:t>
            </w:r>
            <w:r w:rsidR="006568EF" w:rsidRPr="00AE1A76">
              <w:rPr>
                <w:rFonts w:ascii="Times New Roman" w:hAnsi="Times New Roman"/>
                <w:color w:val="auto"/>
                <w:sz w:val="24"/>
              </w:rPr>
              <w:t>, bet nevar pārsniegt šo līmeni (nevar atbilst tehnoloģiju gatavības līmenim Nr.9 (TRL9))</w:t>
            </w:r>
            <w:r w:rsidR="00AF6659" w:rsidRPr="00AE1A76">
              <w:rPr>
                <w:rFonts w:ascii="Times New Roman" w:hAnsi="Times New Roman"/>
                <w:color w:val="auto"/>
                <w:sz w:val="24"/>
              </w:rPr>
              <w:t xml:space="preserve">. </w:t>
            </w:r>
            <w:r w:rsidR="00C3143C" w:rsidRPr="00AE1A76">
              <w:rPr>
                <w:rFonts w:ascii="Times New Roman" w:hAnsi="Times New Roman"/>
                <w:color w:val="auto"/>
                <w:sz w:val="24"/>
              </w:rPr>
              <w:t>Šajā kritērijā tiek vērtēta</w:t>
            </w:r>
            <w:r w:rsidR="00BF512B" w:rsidRPr="00AE1A76">
              <w:rPr>
                <w:rFonts w:ascii="Times New Roman" w:hAnsi="Times New Roman"/>
                <w:color w:val="auto"/>
                <w:sz w:val="24"/>
              </w:rPr>
              <w:t xml:space="preserve">s visas projekta iesniegumā paredzētās investīcijas </w:t>
            </w:r>
            <w:r w:rsidR="002E6EC4" w:rsidRPr="00AE1A76">
              <w:rPr>
                <w:rFonts w:ascii="Times New Roman" w:hAnsi="Times New Roman"/>
                <w:color w:val="auto"/>
                <w:sz w:val="24"/>
              </w:rPr>
              <w:t>kā vienots veselums</w:t>
            </w:r>
            <w:r w:rsidR="00BF512B" w:rsidRPr="00AE1A76">
              <w:rPr>
                <w:rFonts w:ascii="Times New Roman" w:hAnsi="Times New Roman"/>
                <w:color w:val="auto"/>
                <w:sz w:val="24"/>
              </w:rPr>
              <w:t xml:space="preserve"> (</w:t>
            </w:r>
            <w:r w:rsidR="00C3143C" w:rsidRPr="00AE1A76">
              <w:rPr>
                <w:rFonts w:ascii="Times New Roman" w:hAnsi="Times New Roman"/>
                <w:color w:val="auto"/>
                <w:sz w:val="24"/>
              </w:rPr>
              <w:t>tehnoloģija, ar kuru vēlāk ražos produktus</w:t>
            </w:r>
            <w:r w:rsidR="00C726B5" w:rsidRPr="00AE1A76">
              <w:rPr>
                <w:rFonts w:ascii="Times New Roman" w:hAnsi="Times New Roman"/>
                <w:color w:val="auto"/>
                <w:sz w:val="24"/>
              </w:rPr>
              <w:t xml:space="preserve"> – </w:t>
            </w:r>
            <w:r w:rsidR="003E65A8" w:rsidRPr="00AE1A76">
              <w:rPr>
                <w:rFonts w:ascii="Times New Roman" w:hAnsi="Times New Roman"/>
                <w:color w:val="auto"/>
                <w:sz w:val="24"/>
              </w:rPr>
              <w:t>eksperimentālā tehnoloģija</w:t>
            </w:r>
            <w:r w:rsidR="00BF512B" w:rsidRPr="00AE1A76">
              <w:rPr>
                <w:rFonts w:ascii="Times New Roman" w:hAnsi="Times New Roman"/>
                <w:color w:val="auto"/>
                <w:sz w:val="24"/>
              </w:rPr>
              <w:t>)</w:t>
            </w:r>
            <w:r w:rsidR="00C3143C" w:rsidRPr="00AE1A76">
              <w:rPr>
                <w:rFonts w:ascii="Times New Roman" w:hAnsi="Times New Roman"/>
                <w:color w:val="auto"/>
                <w:sz w:val="24"/>
              </w:rPr>
              <w:t>.</w:t>
            </w:r>
            <w:r w:rsidR="00BF512B" w:rsidRPr="00AE1A76">
              <w:rPr>
                <w:rFonts w:ascii="Times New Roman" w:hAnsi="Times New Roman"/>
                <w:color w:val="auto"/>
                <w:sz w:val="24"/>
              </w:rPr>
              <w:t xml:space="preserve"> </w:t>
            </w:r>
          </w:p>
          <w:p w14:paraId="3733E4B1" w14:textId="77777777" w:rsidR="003E65A8" w:rsidRPr="00AE1A76" w:rsidRDefault="003E65A8" w:rsidP="003E65A8">
            <w:pPr>
              <w:pStyle w:val="NoSpacing"/>
              <w:jc w:val="both"/>
              <w:rPr>
                <w:rFonts w:ascii="Times New Roman" w:hAnsi="Times New Roman"/>
                <w:color w:val="auto"/>
                <w:sz w:val="24"/>
              </w:rPr>
            </w:pPr>
            <w:r w:rsidRPr="00AE1A76">
              <w:rPr>
                <w:rFonts w:ascii="Times New Roman" w:hAnsi="Times New Roman"/>
                <w:color w:val="auto"/>
                <w:sz w:val="24"/>
              </w:rPr>
              <w:t>Eksperimentāla tehnoloģija ir iekārta vai integrēta ražošanas līnija, kas sastāv no vairākām komponentēm vai iekārtām.</w:t>
            </w:r>
          </w:p>
          <w:p w14:paraId="5CD93650" w14:textId="77777777" w:rsidR="003E65A8" w:rsidRPr="00AE1A76" w:rsidRDefault="003E65A8" w:rsidP="003E65A8">
            <w:pPr>
              <w:pStyle w:val="NoSpacing"/>
              <w:jc w:val="both"/>
              <w:rPr>
                <w:rFonts w:ascii="Times New Roman" w:hAnsi="Times New Roman"/>
                <w:color w:val="auto"/>
                <w:sz w:val="24"/>
              </w:rPr>
            </w:pPr>
            <w:r w:rsidRPr="00AE1A76">
              <w:rPr>
                <w:rFonts w:ascii="Times New Roman" w:hAnsi="Times New Roman"/>
                <w:color w:val="auto"/>
                <w:sz w:val="24"/>
              </w:rPr>
              <w:t>Vienas tehnoloģiskās shēmas ietvaros var izveidot vairākas neatkarīgas ražošanas līnijas, ja tas ir nepieciešams pilna ražošanas cikla nodrošināšanai.</w:t>
            </w:r>
          </w:p>
          <w:p w14:paraId="14057701" w14:textId="77777777" w:rsidR="00BE5861" w:rsidRPr="00AE1A76" w:rsidRDefault="00E5105B" w:rsidP="003E65A8">
            <w:pPr>
              <w:pStyle w:val="NoSpacing"/>
              <w:jc w:val="both"/>
              <w:rPr>
                <w:rFonts w:ascii="Times New Roman" w:hAnsi="Times New Roman"/>
                <w:color w:val="auto"/>
                <w:sz w:val="24"/>
              </w:rPr>
            </w:pPr>
            <w:r w:rsidRPr="00AE1A76">
              <w:rPr>
                <w:rFonts w:ascii="Times New Roman" w:hAnsi="Times New Roman"/>
                <w:color w:val="auto"/>
                <w:sz w:val="24"/>
              </w:rPr>
              <w:t xml:space="preserve">Eksperimentālas ražotnes galvenais mērķis ir pētniecība un attīstība, un to izmantošana nav komerciāla līdz projekta īstenošanas beigām. </w:t>
            </w:r>
            <w:r w:rsidR="00E1446E" w:rsidRPr="00AE1A76">
              <w:rPr>
                <w:rFonts w:ascii="Times New Roman" w:hAnsi="Times New Roman"/>
                <w:color w:val="auto"/>
                <w:sz w:val="24"/>
              </w:rPr>
              <w:t xml:space="preserve">Ja, eksperimentālajai fāzei beidzoties, </w:t>
            </w:r>
            <w:r w:rsidRPr="00AE1A76">
              <w:rPr>
                <w:rFonts w:ascii="Times New Roman" w:hAnsi="Times New Roman"/>
                <w:color w:val="auto"/>
                <w:sz w:val="24"/>
              </w:rPr>
              <w:t>eksperimentāla</w:t>
            </w:r>
            <w:r w:rsidR="00E1446E" w:rsidRPr="00AE1A76">
              <w:rPr>
                <w:rFonts w:ascii="Times New Roman" w:hAnsi="Times New Roman"/>
                <w:color w:val="auto"/>
                <w:sz w:val="24"/>
              </w:rPr>
              <w:t xml:space="preserve"> ražotne kļūst par parastu komerciālu ražotni, turpmākās darbības nevar uzskatīt par P&amp;A pat, ja procesu joprojām var saukt par izmēģinājuma procesu.</w:t>
            </w:r>
          </w:p>
          <w:p w14:paraId="30B30FF8" w14:textId="77777777" w:rsidR="00BE5861" w:rsidRPr="00AE1A76" w:rsidRDefault="00BE5861" w:rsidP="003E65A8">
            <w:pPr>
              <w:pStyle w:val="NoSpacing"/>
              <w:jc w:val="both"/>
              <w:rPr>
                <w:rFonts w:ascii="Times New Roman" w:hAnsi="Times New Roman"/>
                <w:color w:val="auto"/>
                <w:sz w:val="24"/>
              </w:rPr>
            </w:pPr>
          </w:p>
          <w:p w14:paraId="6078762F" w14:textId="77777777" w:rsidR="008C2341" w:rsidRPr="00AE1A76" w:rsidRDefault="0024087C" w:rsidP="003E65A8">
            <w:pPr>
              <w:pStyle w:val="NoSpacing"/>
              <w:jc w:val="both"/>
              <w:rPr>
                <w:rFonts w:ascii="Times New Roman" w:hAnsi="Times New Roman"/>
                <w:color w:val="auto"/>
                <w:sz w:val="24"/>
              </w:rPr>
            </w:pPr>
            <w:r w:rsidRPr="00AE1A76">
              <w:rPr>
                <w:rFonts w:ascii="Times New Roman" w:hAnsi="Times New Roman"/>
                <w:color w:val="auto"/>
                <w:sz w:val="24"/>
              </w:rPr>
              <w:t xml:space="preserve">Atbilstoši </w:t>
            </w:r>
            <w:r w:rsidR="00486061" w:rsidRPr="00AE1A76">
              <w:rPr>
                <w:rFonts w:ascii="Times New Roman" w:hAnsi="Times New Roman"/>
                <w:color w:val="auto"/>
                <w:sz w:val="24"/>
              </w:rPr>
              <w:t xml:space="preserve">starptautiskajā standartā ISO 16290:2013 lietotajai terminoloģijai </w:t>
            </w:r>
            <w:r w:rsidR="00C726B5" w:rsidRPr="00AE1A76">
              <w:rPr>
                <w:rFonts w:ascii="Times New Roman" w:hAnsi="Times New Roman"/>
                <w:color w:val="auto"/>
                <w:sz w:val="24"/>
              </w:rPr>
              <w:t>visas projekta iesniegumā paredzētās investīcijas kā vienots veselums atbilst standarta 2.4.pun</w:t>
            </w:r>
            <w:r w:rsidR="00CB2886" w:rsidRPr="00AE1A76">
              <w:rPr>
                <w:rFonts w:ascii="Times New Roman" w:hAnsi="Times New Roman"/>
                <w:color w:val="auto"/>
                <w:sz w:val="24"/>
              </w:rPr>
              <w:t>k</w:t>
            </w:r>
            <w:r w:rsidR="00C726B5" w:rsidRPr="00AE1A76">
              <w:rPr>
                <w:rFonts w:ascii="Times New Roman" w:hAnsi="Times New Roman"/>
                <w:color w:val="auto"/>
                <w:sz w:val="24"/>
              </w:rPr>
              <w:t>tā lietotajam terminam “elements” (</w:t>
            </w:r>
            <w:r w:rsidR="00C726B5" w:rsidRPr="00AE1A76">
              <w:rPr>
                <w:rFonts w:ascii="Times New Roman" w:hAnsi="Times New Roman"/>
                <w:i/>
                <w:color w:val="auto"/>
                <w:sz w:val="24"/>
              </w:rPr>
              <w:t>element</w:t>
            </w:r>
            <w:r w:rsidR="00C726B5" w:rsidRPr="00AE1A76">
              <w:rPr>
                <w:rFonts w:ascii="Times New Roman" w:hAnsi="Times New Roman"/>
                <w:color w:val="auto"/>
                <w:sz w:val="24"/>
              </w:rPr>
              <w:t>).</w:t>
            </w:r>
          </w:p>
          <w:p w14:paraId="085AC1CB" w14:textId="77777777" w:rsidR="004E6BBB" w:rsidRPr="00AE1A76" w:rsidRDefault="004B70DB" w:rsidP="00482C6C">
            <w:pPr>
              <w:pStyle w:val="NoSpacing"/>
              <w:jc w:val="both"/>
              <w:rPr>
                <w:rFonts w:ascii="Times New Roman" w:hAnsi="Times New Roman"/>
                <w:color w:val="auto"/>
                <w:sz w:val="24"/>
              </w:rPr>
            </w:pPr>
            <w:r w:rsidRPr="00AE1A76">
              <w:rPr>
                <w:rFonts w:ascii="Times New Roman" w:hAnsi="Times New Roman"/>
                <w:color w:val="auto"/>
                <w:sz w:val="24"/>
              </w:rPr>
              <w:t xml:space="preserve">Ņemot vērā to, ka projekta iesniegumā paredzētās investīcijas kā vienots veselums parasti </w:t>
            </w:r>
            <w:r w:rsidR="004E6BBB" w:rsidRPr="00AE1A76">
              <w:rPr>
                <w:rFonts w:ascii="Times New Roman" w:hAnsi="Times New Roman"/>
                <w:color w:val="auto"/>
                <w:sz w:val="24"/>
              </w:rPr>
              <w:t>eksperimentālā tehnoloģija</w:t>
            </w:r>
            <w:r w:rsidRPr="00AE1A76">
              <w:rPr>
                <w:rFonts w:ascii="Times New Roman" w:hAnsi="Times New Roman"/>
                <w:color w:val="auto"/>
                <w:sz w:val="24"/>
              </w:rPr>
              <w:t xml:space="preserve">, kas sastāv no vairākām iekārtām vai komponentēm, tad šīs </w:t>
            </w:r>
            <w:r w:rsidR="004E6BBB" w:rsidRPr="00AE1A76">
              <w:rPr>
                <w:rFonts w:ascii="Times New Roman" w:hAnsi="Times New Roman"/>
                <w:color w:val="auto"/>
                <w:sz w:val="24"/>
              </w:rPr>
              <w:t>eksperimentālās tehnoloģijas</w:t>
            </w:r>
            <w:r w:rsidRPr="00AE1A76">
              <w:rPr>
                <w:rFonts w:ascii="Times New Roman" w:hAnsi="Times New Roman"/>
                <w:color w:val="auto"/>
                <w:sz w:val="24"/>
              </w:rPr>
              <w:t xml:space="preserve"> atsevišķas iekārtas vai komponentes atbilst starptautiskajā standartā ISO 16290:2013 </w:t>
            </w:r>
            <w:r w:rsidR="00973783" w:rsidRPr="00AE1A76">
              <w:rPr>
                <w:rFonts w:ascii="Times New Roman" w:hAnsi="Times New Roman"/>
                <w:color w:val="auto"/>
                <w:sz w:val="24"/>
              </w:rPr>
              <w:t xml:space="preserve">3.1.punkta pirmspēdējā rindkopā </w:t>
            </w:r>
            <w:r w:rsidRPr="00AE1A76">
              <w:rPr>
                <w:rFonts w:ascii="Times New Roman" w:hAnsi="Times New Roman"/>
                <w:color w:val="auto"/>
                <w:sz w:val="24"/>
              </w:rPr>
              <w:t>lietotajam terminam “</w:t>
            </w:r>
            <w:r w:rsidR="00973783" w:rsidRPr="00AE1A76">
              <w:rPr>
                <w:rFonts w:ascii="Times New Roman" w:hAnsi="Times New Roman"/>
                <w:color w:val="auto"/>
                <w:sz w:val="24"/>
              </w:rPr>
              <w:t>sub</w:t>
            </w:r>
            <w:r w:rsidRPr="00AE1A76">
              <w:rPr>
                <w:rFonts w:ascii="Times New Roman" w:hAnsi="Times New Roman"/>
                <w:color w:val="auto"/>
                <w:sz w:val="24"/>
              </w:rPr>
              <w:t>-elements” (</w:t>
            </w:r>
            <w:r w:rsidRPr="00AE1A76">
              <w:rPr>
                <w:rFonts w:ascii="Times New Roman" w:hAnsi="Times New Roman"/>
                <w:i/>
                <w:color w:val="auto"/>
                <w:sz w:val="24"/>
              </w:rPr>
              <w:t>sub-element</w:t>
            </w:r>
            <w:r w:rsidRPr="00AE1A76">
              <w:rPr>
                <w:rFonts w:ascii="Times New Roman" w:hAnsi="Times New Roman"/>
                <w:color w:val="auto"/>
                <w:sz w:val="24"/>
              </w:rPr>
              <w:t>).</w:t>
            </w:r>
            <w:r w:rsidR="00973783" w:rsidRPr="00AE1A76">
              <w:rPr>
                <w:rFonts w:ascii="Times New Roman" w:hAnsi="Times New Roman"/>
                <w:color w:val="auto"/>
                <w:sz w:val="24"/>
              </w:rPr>
              <w:t xml:space="preserve"> Par </w:t>
            </w:r>
            <w:r w:rsidR="00973783" w:rsidRPr="00AE1A76">
              <w:rPr>
                <w:rFonts w:ascii="Times New Roman" w:hAnsi="Times New Roman"/>
                <w:color w:val="auto"/>
                <w:sz w:val="24"/>
              </w:rPr>
              <w:lastRenderedPageBreak/>
              <w:t xml:space="preserve">cik </w:t>
            </w:r>
            <w:r w:rsidR="00BE2A66" w:rsidRPr="00AE1A76">
              <w:rPr>
                <w:rFonts w:ascii="Times New Roman" w:hAnsi="Times New Roman"/>
                <w:color w:val="auto"/>
                <w:sz w:val="24"/>
              </w:rPr>
              <w:t xml:space="preserve">viena “elementa” ietvaros </w:t>
            </w:r>
            <w:r w:rsidR="00973783" w:rsidRPr="00AE1A76">
              <w:rPr>
                <w:rFonts w:ascii="Times New Roman" w:hAnsi="Times New Roman"/>
                <w:color w:val="auto"/>
                <w:sz w:val="24"/>
              </w:rPr>
              <w:t xml:space="preserve">“sub-elementi” var būt ar atšķirīgiem tehnoloģiskās gatavības līmeņiem, tad atbilstoši standarta 3.1.punkta </w:t>
            </w:r>
            <w:r w:rsidR="007136DC" w:rsidRPr="00AE1A76">
              <w:rPr>
                <w:rFonts w:ascii="Times New Roman" w:hAnsi="Times New Roman"/>
                <w:color w:val="auto"/>
                <w:sz w:val="24"/>
              </w:rPr>
              <w:t>pirms</w:t>
            </w:r>
            <w:r w:rsidR="00973783" w:rsidRPr="00AE1A76">
              <w:rPr>
                <w:rFonts w:ascii="Times New Roman" w:hAnsi="Times New Roman"/>
                <w:color w:val="auto"/>
                <w:sz w:val="24"/>
              </w:rPr>
              <w:t>pēdējā rindkopā noteiktajam</w:t>
            </w:r>
            <w:r w:rsidR="00C5158C" w:rsidRPr="00AE1A76">
              <w:rPr>
                <w:rStyle w:val="FootnoteReference"/>
                <w:rFonts w:ascii="Times New Roman" w:hAnsi="Times New Roman"/>
                <w:color w:val="auto"/>
                <w:sz w:val="24"/>
              </w:rPr>
              <w:footnoteReference w:id="4"/>
            </w:r>
            <w:r w:rsidR="00973783" w:rsidRPr="00AE1A76">
              <w:rPr>
                <w:rFonts w:ascii="Times New Roman" w:hAnsi="Times New Roman"/>
                <w:color w:val="auto"/>
                <w:sz w:val="24"/>
              </w:rPr>
              <w:t xml:space="preserve">, visam “elementam” tiek piešķirts tāds tehnoloģijas gatavības līmenis, kā “sub-elementam” ar zemāko tehnoloģijas gatavības līmeni. </w:t>
            </w:r>
            <w:r w:rsidR="00101466" w:rsidRPr="00AE1A76">
              <w:rPr>
                <w:rFonts w:ascii="Times New Roman" w:hAnsi="Times New Roman"/>
                <w:color w:val="auto"/>
                <w:sz w:val="24"/>
              </w:rPr>
              <w:t>Tātad</w:t>
            </w:r>
            <w:r w:rsidR="00973783" w:rsidRPr="00AE1A76">
              <w:rPr>
                <w:rFonts w:ascii="Times New Roman" w:hAnsi="Times New Roman"/>
                <w:color w:val="auto"/>
                <w:sz w:val="24"/>
              </w:rPr>
              <w:t xml:space="preserve">, ja </w:t>
            </w:r>
            <w:r w:rsidR="00424F52" w:rsidRPr="00AE1A76">
              <w:rPr>
                <w:rFonts w:ascii="Times New Roman" w:hAnsi="Times New Roman"/>
                <w:color w:val="auto"/>
                <w:sz w:val="24"/>
              </w:rPr>
              <w:t xml:space="preserve">“elements” sastāv no diviem “sub-elementiem” – viens ar </w:t>
            </w:r>
            <w:r w:rsidR="002E4E4C" w:rsidRPr="00AE1A76">
              <w:rPr>
                <w:rFonts w:ascii="Times New Roman" w:hAnsi="Times New Roman"/>
                <w:color w:val="auto"/>
                <w:sz w:val="24"/>
              </w:rPr>
              <w:t>TRL8</w:t>
            </w:r>
            <w:r w:rsidR="00424F52" w:rsidRPr="00AE1A76">
              <w:rPr>
                <w:rFonts w:ascii="Times New Roman" w:hAnsi="Times New Roman"/>
                <w:color w:val="auto"/>
                <w:sz w:val="24"/>
              </w:rPr>
              <w:t xml:space="preserve">, otrs ar </w:t>
            </w:r>
            <w:r w:rsidR="002E4E4C" w:rsidRPr="00AE1A76">
              <w:rPr>
                <w:rFonts w:ascii="Times New Roman" w:hAnsi="Times New Roman"/>
                <w:color w:val="auto"/>
                <w:sz w:val="24"/>
              </w:rPr>
              <w:t>TRL9</w:t>
            </w:r>
            <w:r w:rsidR="00424F52" w:rsidRPr="00AE1A76">
              <w:rPr>
                <w:rFonts w:ascii="Times New Roman" w:hAnsi="Times New Roman"/>
                <w:color w:val="auto"/>
                <w:sz w:val="24"/>
              </w:rPr>
              <w:t xml:space="preserve">, tad kopumā “elementu” novērtē kā atbilstošu </w:t>
            </w:r>
            <w:r w:rsidR="006476DC" w:rsidRPr="00AE1A76">
              <w:rPr>
                <w:rFonts w:ascii="Times New Roman" w:hAnsi="Times New Roman"/>
                <w:color w:val="auto"/>
                <w:sz w:val="24"/>
              </w:rPr>
              <w:t>TRL8</w:t>
            </w:r>
            <w:r w:rsidR="00424F52" w:rsidRPr="00AE1A76">
              <w:rPr>
                <w:rFonts w:ascii="Times New Roman" w:hAnsi="Times New Roman"/>
                <w:color w:val="auto"/>
                <w:sz w:val="24"/>
              </w:rPr>
              <w:t>.</w:t>
            </w:r>
          </w:p>
          <w:p w14:paraId="1CC93E9F" w14:textId="77777777" w:rsidR="00CE2A51" w:rsidRPr="00AE1A76" w:rsidRDefault="00CE2A51" w:rsidP="004E6BBB">
            <w:pPr>
              <w:pStyle w:val="NoSpacing"/>
              <w:jc w:val="both"/>
              <w:rPr>
                <w:rFonts w:ascii="Times New Roman" w:hAnsi="Times New Roman"/>
                <w:color w:val="auto"/>
                <w:sz w:val="24"/>
              </w:rPr>
            </w:pPr>
          </w:p>
          <w:p w14:paraId="6F74243D" w14:textId="77777777" w:rsidR="004E6BBB" w:rsidRPr="00AE1A76" w:rsidRDefault="004E6BBB" w:rsidP="004E6BBB">
            <w:pPr>
              <w:pStyle w:val="NoSpacing"/>
              <w:jc w:val="both"/>
              <w:rPr>
                <w:rFonts w:ascii="Times New Roman" w:hAnsi="Times New Roman"/>
                <w:color w:val="auto"/>
                <w:sz w:val="24"/>
              </w:rPr>
            </w:pPr>
            <w:r w:rsidRPr="00AE1A76">
              <w:rPr>
                <w:rFonts w:ascii="Times New Roman" w:hAnsi="Times New Roman"/>
                <w:color w:val="auto"/>
                <w:sz w:val="24"/>
              </w:rPr>
              <w:t>Lai pamatotu atbilstību TRL8, projekta iesniedzējs pamato katra eksperimentālās tehnoloģijas subelementa saistību ar jauno produktu – kā tieši subelementa darbības</w:t>
            </w:r>
            <w:r w:rsidR="000C7F3B" w:rsidRPr="00AE1A76">
              <w:rPr>
                <w:rFonts w:ascii="Times New Roman" w:hAnsi="Times New Roman"/>
                <w:color w:val="auto"/>
                <w:sz w:val="24"/>
              </w:rPr>
              <w:t xml:space="preserve"> un/vai </w:t>
            </w:r>
            <w:r w:rsidRPr="00AE1A76">
              <w:rPr>
                <w:rFonts w:ascii="Times New Roman" w:hAnsi="Times New Roman"/>
                <w:color w:val="auto"/>
                <w:sz w:val="24"/>
              </w:rPr>
              <w:t>ražošanas procesā tiks ietekmēts jaunais produkts</w:t>
            </w:r>
            <w:r w:rsidR="00CE2A51" w:rsidRPr="00AE1A76">
              <w:rPr>
                <w:rFonts w:ascii="Times New Roman" w:hAnsi="Times New Roman"/>
                <w:color w:val="auto"/>
                <w:sz w:val="24"/>
              </w:rPr>
              <w:t>.</w:t>
            </w:r>
          </w:p>
          <w:p w14:paraId="559F2721" w14:textId="77777777" w:rsidR="004B70DB" w:rsidRPr="00AE1A76" w:rsidRDefault="004B70DB" w:rsidP="00482C6C">
            <w:pPr>
              <w:pStyle w:val="NoSpacing"/>
              <w:jc w:val="both"/>
              <w:rPr>
                <w:rFonts w:ascii="Times New Roman" w:hAnsi="Times New Roman"/>
                <w:color w:val="auto"/>
                <w:sz w:val="24"/>
              </w:rPr>
            </w:pPr>
          </w:p>
          <w:p w14:paraId="55ACF747" w14:textId="77777777" w:rsidR="006917B5" w:rsidRPr="00AE1A76" w:rsidRDefault="00424F52" w:rsidP="00482C6C">
            <w:pPr>
              <w:pStyle w:val="NoSpacing"/>
              <w:jc w:val="both"/>
              <w:rPr>
                <w:rFonts w:ascii="Times New Roman" w:hAnsi="Times New Roman"/>
                <w:color w:val="auto"/>
                <w:sz w:val="24"/>
              </w:rPr>
            </w:pPr>
            <w:r w:rsidRPr="00AE1A76">
              <w:rPr>
                <w:rFonts w:ascii="Times New Roman" w:hAnsi="Times New Roman"/>
                <w:color w:val="auto"/>
                <w:sz w:val="24"/>
              </w:rPr>
              <w:t>Līdz ar to projekta iesniegumā</w:t>
            </w:r>
            <w:r w:rsidR="00B528BA" w:rsidRPr="00AE1A76">
              <w:rPr>
                <w:rFonts w:ascii="Times New Roman" w:hAnsi="Times New Roman"/>
                <w:color w:val="auto"/>
                <w:sz w:val="24"/>
              </w:rPr>
              <w:t xml:space="preserve"> un projekta iesnieguma 3.pielikumā “Projekta budžeta kopsavilkums”</w:t>
            </w:r>
            <w:r w:rsidRPr="00AE1A76">
              <w:rPr>
                <w:rFonts w:ascii="Times New Roman" w:hAnsi="Times New Roman"/>
                <w:color w:val="auto"/>
                <w:sz w:val="24"/>
              </w:rPr>
              <w:t xml:space="preserve"> ir </w:t>
            </w:r>
            <w:r w:rsidR="00BE2A66" w:rsidRPr="00AE1A76">
              <w:rPr>
                <w:rFonts w:ascii="Times New Roman" w:hAnsi="Times New Roman"/>
                <w:color w:val="auto"/>
                <w:sz w:val="24"/>
              </w:rPr>
              <w:t>jānodala un jāpamato</w:t>
            </w:r>
            <w:r w:rsidR="003E65A8" w:rsidRPr="00AE1A76">
              <w:rPr>
                <w:rFonts w:ascii="Times New Roman" w:hAnsi="Times New Roman"/>
                <w:color w:val="auto"/>
                <w:sz w:val="24"/>
              </w:rPr>
              <w:t>,</w:t>
            </w:r>
            <w:r w:rsidR="00BE2A66" w:rsidRPr="00AE1A76">
              <w:rPr>
                <w:rFonts w:ascii="Times New Roman" w:hAnsi="Times New Roman"/>
                <w:color w:val="auto"/>
                <w:sz w:val="24"/>
              </w:rPr>
              <w:t xml:space="preserve"> </w:t>
            </w:r>
            <w:r w:rsidRPr="00AE1A76">
              <w:rPr>
                <w:rFonts w:ascii="Times New Roman" w:hAnsi="Times New Roman"/>
                <w:color w:val="auto"/>
                <w:sz w:val="24"/>
              </w:rPr>
              <w:t xml:space="preserve">kuri “sub-elementi” atbilst </w:t>
            </w:r>
            <w:r w:rsidR="006476DC" w:rsidRPr="00AE1A76">
              <w:rPr>
                <w:rFonts w:ascii="Times New Roman" w:hAnsi="Times New Roman"/>
                <w:color w:val="auto"/>
                <w:sz w:val="24"/>
              </w:rPr>
              <w:t>TRL8</w:t>
            </w:r>
            <w:r w:rsidR="00BE2A66" w:rsidRPr="00AE1A76">
              <w:rPr>
                <w:rFonts w:ascii="Times New Roman" w:hAnsi="Times New Roman"/>
                <w:color w:val="auto"/>
                <w:sz w:val="24"/>
              </w:rPr>
              <w:t>.</w:t>
            </w:r>
          </w:p>
          <w:p w14:paraId="679733E9" w14:textId="77777777" w:rsidR="00C75F5F" w:rsidRPr="00AE1A76" w:rsidRDefault="00C75F5F" w:rsidP="00482C6C">
            <w:pPr>
              <w:pStyle w:val="NoSpacing"/>
              <w:jc w:val="both"/>
              <w:rPr>
                <w:rFonts w:ascii="Times New Roman" w:hAnsi="Times New Roman"/>
                <w:color w:val="auto"/>
                <w:sz w:val="24"/>
              </w:rPr>
            </w:pPr>
          </w:p>
          <w:p w14:paraId="2EAF58AC" w14:textId="77777777" w:rsidR="00C75F5F" w:rsidRPr="00AE1A76" w:rsidRDefault="00C75F5F" w:rsidP="00482C6C">
            <w:pPr>
              <w:pStyle w:val="NoSpacing"/>
              <w:jc w:val="both"/>
              <w:rPr>
                <w:rFonts w:ascii="Times New Roman" w:hAnsi="Times New Roman"/>
                <w:color w:val="auto"/>
                <w:sz w:val="24"/>
              </w:rPr>
            </w:pPr>
            <w:r w:rsidRPr="00AE1A76">
              <w:rPr>
                <w:rFonts w:ascii="Times New Roman" w:hAnsi="Times New Roman"/>
                <w:color w:val="auto"/>
                <w:sz w:val="24"/>
              </w:rPr>
              <w:t>Projektu iesniedzēji attiecināmajās izmaksās iekļauj visu eksperimentālo tehnoloģiju, nevis tikai “sub-elementus”, kuri atbilst TRL8.</w:t>
            </w:r>
          </w:p>
          <w:p w14:paraId="17E98EF6" w14:textId="77777777" w:rsidR="006917B5" w:rsidRPr="00AE1A76" w:rsidRDefault="006917B5" w:rsidP="006476DC">
            <w:pPr>
              <w:spacing w:before="120" w:after="0" w:line="240" w:lineRule="auto"/>
              <w:jc w:val="both"/>
              <w:outlineLvl w:val="0"/>
              <w:rPr>
                <w:rFonts w:ascii="Times New Roman" w:hAnsi="Times New Roman"/>
                <w:color w:val="auto"/>
                <w:sz w:val="24"/>
              </w:rPr>
            </w:pPr>
            <w:r w:rsidRPr="00AE1A76">
              <w:rPr>
                <w:rFonts w:ascii="Times New Roman" w:hAnsi="Times New Roman"/>
                <w:color w:val="auto"/>
                <w:sz w:val="24"/>
              </w:rPr>
              <w:t>Ja projektā paredzētā eksper</w:t>
            </w:r>
            <w:r w:rsidR="006476DC" w:rsidRPr="00AE1A76">
              <w:rPr>
                <w:rFonts w:ascii="Times New Roman" w:hAnsi="Times New Roman"/>
                <w:color w:val="auto"/>
                <w:sz w:val="24"/>
              </w:rPr>
              <w:t>imentālā tehnoloģija satur vismaz 20% komponentes vai iekārtas</w:t>
            </w:r>
            <w:r w:rsidRPr="00AE1A76">
              <w:rPr>
                <w:rFonts w:ascii="Times New Roman" w:hAnsi="Times New Roman"/>
                <w:color w:val="auto"/>
                <w:sz w:val="24"/>
              </w:rPr>
              <w:t xml:space="preserve">, kuras atbilst </w:t>
            </w:r>
            <w:r w:rsidR="00491722" w:rsidRPr="00AE1A76">
              <w:rPr>
                <w:rFonts w:ascii="Times New Roman" w:hAnsi="Times New Roman"/>
                <w:color w:val="auto"/>
                <w:sz w:val="24"/>
              </w:rPr>
              <w:t xml:space="preserve">zemākajam </w:t>
            </w:r>
            <w:r w:rsidRPr="00AE1A76">
              <w:rPr>
                <w:rFonts w:ascii="Times New Roman" w:hAnsi="Times New Roman"/>
                <w:color w:val="auto"/>
                <w:sz w:val="24"/>
              </w:rPr>
              <w:t>TRL</w:t>
            </w:r>
            <w:r w:rsidR="00805124" w:rsidRPr="00AE1A76">
              <w:rPr>
                <w:rFonts w:ascii="Times New Roman" w:hAnsi="Times New Roman"/>
                <w:color w:val="auto"/>
                <w:sz w:val="24"/>
              </w:rPr>
              <w:t xml:space="preserve"> (piemēram, 8)</w:t>
            </w:r>
            <w:r w:rsidRPr="00AE1A76">
              <w:rPr>
                <w:rFonts w:ascii="Times New Roman" w:hAnsi="Times New Roman"/>
                <w:color w:val="auto"/>
                <w:sz w:val="24"/>
              </w:rPr>
              <w:t xml:space="preserve">, tad visa projektā paredzētā eksperimentālā tehnoloģija tiek atzīta par atbilstošu </w:t>
            </w:r>
            <w:r w:rsidR="00491722" w:rsidRPr="00AE1A76">
              <w:rPr>
                <w:rFonts w:ascii="Times New Roman" w:hAnsi="Times New Roman"/>
                <w:color w:val="auto"/>
                <w:sz w:val="24"/>
              </w:rPr>
              <w:t xml:space="preserve">zemākajam </w:t>
            </w:r>
            <w:r w:rsidR="006476DC" w:rsidRPr="00AE1A76">
              <w:rPr>
                <w:rFonts w:ascii="Times New Roman" w:hAnsi="Times New Roman"/>
                <w:color w:val="auto"/>
                <w:sz w:val="24"/>
              </w:rPr>
              <w:t>TRL</w:t>
            </w:r>
            <w:r w:rsidR="00805124" w:rsidRPr="00AE1A76">
              <w:rPr>
                <w:rFonts w:ascii="Times New Roman" w:hAnsi="Times New Roman"/>
                <w:color w:val="auto"/>
                <w:sz w:val="24"/>
              </w:rPr>
              <w:t xml:space="preserve"> (piemēram, 8)</w:t>
            </w:r>
            <w:r w:rsidR="001B6C29" w:rsidRPr="00AE1A76">
              <w:rPr>
                <w:rFonts w:ascii="Times New Roman" w:hAnsi="Times New Roman"/>
                <w:color w:val="auto"/>
                <w:sz w:val="24"/>
              </w:rPr>
              <w:t>.</w:t>
            </w:r>
          </w:p>
          <w:p w14:paraId="761E29FD" w14:textId="77777777" w:rsidR="006476DC" w:rsidRPr="00AE1A76" w:rsidRDefault="006917B5"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 xml:space="preserve">Līdz ar to </w:t>
            </w:r>
            <w:r w:rsidR="006476DC" w:rsidRPr="00AE1A76">
              <w:rPr>
                <w:rFonts w:ascii="Times New Roman" w:hAnsi="Times New Roman"/>
                <w:color w:val="auto"/>
                <w:sz w:val="24"/>
              </w:rPr>
              <w:t xml:space="preserve">biznesa plāns tiek veidots balstoties uz teorētiskiem aprēķiniem un pieņēmumiem, par kuriem eksperimentālās tehnoloģijas komponenšu vai iekārtu ražotājs vai uzstādītājs sniedz </w:t>
            </w:r>
            <w:r w:rsidR="00793368" w:rsidRPr="00AE1A76">
              <w:rPr>
                <w:rFonts w:ascii="Times New Roman" w:hAnsi="Times New Roman"/>
                <w:color w:val="auto"/>
                <w:sz w:val="24"/>
              </w:rPr>
              <w:t xml:space="preserve">5.pielikumu – veidlapa “Eksperimentālās tehnoloģijas komponenšu vai iekārtu ražotāja vai uzstādītāja  apliecinājums” </w:t>
            </w:r>
            <w:r w:rsidR="000359FA" w:rsidRPr="00AE1A76">
              <w:rPr>
                <w:rFonts w:ascii="Times New Roman" w:hAnsi="Times New Roman"/>
                <w:color w:val="auto"/>
                <w:sz w:val="24"/>
              </w:rPr>
              <w:t>(kopā ar projekta iesniegumu vai tiklīdz ir zināms ražotājs</w:t>
            </w:r>
            <w:r w:rsidR="00D24285" w:rsidRPr="00AE1A76">
              <w:rPr>
                <w:rFonts w:ascii="Times New Roman" w:hAnsi="Times New Roman"/>
                <w:color w:val="auto"/>
                <w:sz w:val="24"/>
              </w:rPr>
              <w:t xml:space="preserve"> vai </w:t>
            </w:r>
            <w:r w:rsidR="000359FA" w:rsidRPr="00AE1A76">
              <w:rPr>
                <w:rFonts w:ascii="Times New Roman" w:hAnsi="Times New Roman"/>
                <w:color w:val="auto"/>
                <w:sz w:val="24"/>
              </w:rPr>
              <w:lastRenderedPageBreak/>
              <w:t>uzstādītājs)</w:t>
            </w:r>
            <w:r w:rsidR="006476DC" w:rsidRPr="00AE1A76">
              <w:rPr>
                <w:rFonts w:ascii="Times New Roman" w:hAnsi="Times New Roman"/>
                <w:color w:val="auto"/>
                <w:sz w:val="24"/>
              </w:rPr>
              <w:t xml:space="preserve">, ka </w:t>
            </w:r>
            <w:r w:rsidR="00A117F8" w:rsidRPr="00AE1A76">
              <w:rPr>
                <w:rFonts w:ascii="Times New Roman" w:hAnsi="Times New Roman"/>
                <w:color w:val="auto"/>
                <w:sz w:val="24"/>
              </w:rPr>
              <w:t xml:space="preserve">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00092ECC" w:rsidRPr="00AE1A76">
              <w:rPr>
                <w:rFonts w:ascii="Times New Roman" w:hAnsi="Times New Roman"/>
                <w:color w:val="auto"/>
                <w:sz w:val="24"/>
              </w:rPr>
              <w:t xml:space="preserve">30.3. un 30.6.apakšpunktā minētie parametri un vismaz viens no 30.1., 30.2., 30.4., 30.5. vai 30.7.apakšpunktā minētajiem parametriem </w:t>
            </w:r>
            <w:r w:rsidR="006476DC" w:rsidRPr="00AE1A76">
              <w:rPr>
                <w:rFonts w:ascii="Times New Roman" w:hAnsi="Times New Roman"/>
                <w:color w:val="auto"/>
                <w:sz w:val="24"/>
              </w:rPr>
              <w:t>nav pārbaudīti reālā ražošanas vidē, veicot saimniecisko darbību, ilgstošas, intensīvas ekspluatācijas apstākļos:</w:t>
            </w:r>
          </w:p>
          <w:p w14:paraId="7E3DB8B5" w14:textId="77777777" w:rsidR="006476DC" w:rsidRPr="00AE1A76" w:rsidRDefault="006476DC"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1. nav ražošanas praksē pārbaudītas hipotēzes, uz kurām balstītas eksperimentālās tehnoloģijas komponenšu vai iekārtu tehniskās specifikācijas;</w:t>
            </w:r>
          </w:p>
          <w:p w14:paraId="20E3E3E1" w14:textId="77777777" w:rsidR="006476DC" w:rsidRPr="00AE1A76" w:rsidRDefault="006476DC"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2. nav sagatavots speciālais aprīkojums un ražošanas struktūras, kas nepieciešams, lai ekspluatētu eksperimentālās tehnoloģijas komponentes vai iekārtas;</w:t>
            </w:r>
          </w:p>
          <w:p w14:paraId="61A9E669" w14:textId="77777777" w:rsidR="006476DC" w:rsidRPr="00AE1A76" w:rsidRDefault="006476DC"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3. nav sagatavotas eksperimentālās tehnoloģijas komponenšu vai iekārtu lietošanas instrukcijas un rokasgrāmatas;</w:t>
            </w:r>
          </w:p>
          <w:p w14:paraId="4DF92269" w14:textId="77777777" w:rsidR="006476DC" w:rsidRPr="00AE1A76" w:rsidRDefault="006476DC"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4. nav precedentu par eksperimentālās tehnoloģijas komponenšu vai iekārtu stabilu darbību ilgstošas, intensīvas ekspluatācijas apstākļos;</w:t>
            </w:r>
          </w:p>
          <w:p w14:paraId="69A9EEEF" w14:textId="77777777" w:rsidR="006476DC" w:rsidRPr="00AE1A76" w:rsidRDefault="006476DC"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 xml:space="preserve">5. nav zināma eksperimentālās tehnoloģijas komponenšu vai iekārtu uzvedība pie dažādām ražošanas jaudām; </w:t>
            </w:r>
          </w:p>
          <w:p w14:paraId="37402A08" w14:textId="77777777" w:rsidR="006476DC" w:rsidRPr="00AE1A76" w:rsidRDefault="006476DC" w:rsidP="006476DC">
            <w:pPr>
              <w:spacing w:before="120" w:after="120" w:line="240" w:lineRule="auto"/>
              <w:jc w:val="both"/>
              <w:outlineLvl w:val="0"/>
              <w:rPr>
                <w:rFonts w:ascii="Times New Roman" w:hAnsi="Times New Roman"/>
                <w:color w:val="auto"/>
                <w:sz w:val="24"/>
              </w:rPr>
            </w:pPr>
            <w:r w:rsidRPr="00AE1A76">
              <w:rPr>
                <w:rFonts w:ascii="Times New Roman" w:hAnsi="Times New Roman"/>
                <w:color w:val="auto"/>
                <w:sz w:val="24"/>
              </w:rPr>
              <w:t>6. nav praksē pārbaudīts cik bieži būs jāveic eksperimentālās tehnoloģijas komponenšu vai iekārtu apkope un remonts;</w:t>
            </w:r>
          </w:p>
          <w:p w14:paraId="33993B44" w14:textId="77777777" w:rsidR="006917B5" w:rsidRPr="00AE1A76" w:rsidRDefault="006476DC" w:rsidP="006476DC">
            <w:pPr>
              <w:spacing w:before="120" w:after="0" w:line="240" w:lineRule="auto"/>
              <w:jc w:val="both"/>
              <w:outlineLvl w:val="0"/>
              <w:rPr>
                <w:rFonts w:ascii="Times New Roman" w:hAnsi="Times New Roman"/>
                <w:color w:val="auto"/>
                <w:sz w:val="24"/>
              </w:rPr>
            </w:pPr>
            <w:r w:rsidRPr="00AE1A76">
              <w:rPr>
                <w:rFonts w:ascii="Times New Roman" w:hAnsi="Times New Roman"/>
                <w:color w:val="auto"/>
                <w:sz w:val="24"/>
              </w:rPr>
              <w:t>7. eksperimentālās tehnoloģijas komponentes vai iekārtas nav ražotas komerciālos nolūkos.</w:t>
            </w:r>
          </w:p>
          <w:p w14:paraId="188368B0" w14:textId="77777777" w:rsidR="00CC461B" w:rsidRPr="00AE1A76" w:rsidRDefault="00CC461B" w:rsidP="008C625D">
            <w:pPr>
              <w:pStyle w:val="NoSpacing"/>
              <w:jc w:val="both"/>
              <w:rPr>
                <w:rFonts w:ascii="Times New Roman" w:hAnsi="Times New Roman"/>
                <w:color w:val="auto"/>
                <w:sz w:val="24"/>
              </w:rPr>
            </w:pPr>
          </w:p>
          <w:p w14:paraId="0453D845" w14:textId="77777777" w:rsidR="00054D50" w:rsidRPr="00AE1A76" w:rsidRDefault="007E37B5" w:rsidP="008C625D">
            <w:pPr>
              <w:pStyle w:val="NoSpacing"/>
              <w:jc w:val="both"/>
              <w:rPr>
                <w:rFonts w:ascii="Times New Roman" w:hAnsi="Times New Roman"/>
                <w:color w:val="auto"/>
                <w:sz w:val="24"/>
              </w:rPr>
            </w:pPr>
            <w:r w:rsidRPr="00AE1A76">
              <w:rPr>
                <w:rFonts w:ascii="Times New Roman" w:hAnsi="Times New Roman"/>
                <w:color w:val="auto"/>
                <w:sz w:val="24"/>
              </w:rPr>
              <w:t xml:space="preserve">Vienlaikus pārbauda, vai </w:t>
            </w:r>
            <w:r w:rsidR="002F4AD4" w:rsidRPr="00AE1A76">
              <w:rPr>
                <w:rFonts w:ascii="Times New Roman" w:hAnsi="Times New Roman"/>
                <w:color w:val="auto"/>
                <w:sz w:val="24"/>
              </w:rPr>
              <w:t>b</w:t>
            </w:r>
            <w:r w:rsidRPr="00AE1A76">
              <w:rPr>
                <w:rFonts w:ascii="Times New Roman" w:hAnsi="Times New Roman"/>
                <w:color w:val="auto"/>
                <w:sz w:val="24"/>
              </w:rPr>
              <w:t xml:space="preserve">iznesa plānā ir iekļauts </w:t>
            </w:r>
            <w:r w:rsidR="00EC46D8" w:rsidRPr="00AE1A76">
              <w:rPr>
                <w:rFonts w:ascii="Times New Roman" w:hAnsi="Times New Roman"/>
                <w:color w:val="auto"/>
                <w:sz w:val="24"/>
              </w:rPr>
              <w:t>tirgū pastāvošu</w:t>
            </w:r>
            <w:r w:rsidRPr="00AE1A76">
              <w:rPr>
                <w:rFonts w:ascii="Times New Roman" w:hAnsi="Times New Roman"/>
                <w:color w:val="auto"/>
                <w:sz w:val="24"/>
              </w:rPr>
              <w:t xml:space="preserve"> līdzīgu tehnoloģiju apraksts un anal</w:t>
            </w:r>
            <w:r w:rsidR="00054D50" w:rsidRPr="00AE1A76">
              <w:rPr>
                <w:rFonts w:ascii="Times New Roman" w:hAnsi="Times New Roman"/>
                <w:color w:val="auto"/>
                <w:sz w:val="24"/>
              </w:rPr>
              <w:t>īze, kas apst</w:t>
            </w:r>
            <w:r w:rsidRPr="00AE1A76">
              <w:rPr>
                <w:rFonts w:ascii="Times New Roman" w:hAnsi="Times New Roman"/>
                <w:color w:val="auto"/>
                <w:sz w:val="24"/>
              </w:rPr>
              <w:t xml:space="preserve">iprina, ka </w:t>
            </w:r>
            <w:r w:rsidR="00054D50" w:rsidRPr="00AE1A76">
              <w:rPr>
                <w:rFonts w:ascii="Times New Roman" w:hAnsi="Times New Roman"/>
                <w:color w:val="auto"/>
                <w:sz w:val="24"/>
              </w:rPr>
              <w:t xml:space="preserve">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00054D50" w:rsidRPr="00AE1A76">
              <w:rPr>
                <w:rFonts w:ascii="Times New Roman" w:hAnsi="Times New Roman"/>
                <w:color w:val="auto"/>
                <w:sz w:val="24"/>
              </w:rPr>
              <w:t>30.3. un 30.6.apakšpunktā minētie parametri un vismaz viens no 30.1., 30.2., 30.4., 30.5. vai 30.7.apakšpunktā minētajiem parametriem nav pārbaudīti reālā ražošanas vidē.</w:t>
            </w:r>
          </w:p>
          <w:p w14:paraId="1F9C889D" w14:textId="77777777" w:rsidR="00054D50" w:rsidRPr="00AE1A76" w:rsidRDefault="00054D50" w:rsidP="008C625D">
            <w:pPr>
              <w:pStyle w:val="NoSpacing"/>
              <w:jc w:val="both"/>
              <w:rPr>
                <w:rFonts w:ascii="Times New Roman" w:hAnsi="Times New Roman"/>
                <w:color w:val="auto"/>
                <w:sz w:val="24"/>
              </w:rPr>
            </w:pPr>
          </w:p>
          <w:p w14:paraId="5331B5B1" w14:textId="77777777" w:rsidR="0002011F" w:rsidRPr="00AE1A76" w:rsidRDefault="004B503C" w:rsidP="0002011F">
            <w:pPr>
              <w:pStyle w:val="NoSpacing"/>
              <w:jc w:val="both"/>
              <w:rPr>
                <w:rFonts w:ascii="Times New Roman" w:hAnsi="Times New Roman"/>
                <w:color w:val="auto"/>
                <w:sz w:val="24"/>
              </w:rPr>
            </w:pPr>
            <w:r w:rsidRPr="00AE1A76">
              <w:rPr>
                <w:rFonts w:ascii="Times New Roman" w:hAnsi="Times New Roman"/>
                <w:color w:val="auto"/>
                <w:sz w:val="24"/>
              </w:rPr>
              <w:t xml:space="preserve">Līdz ar to </w:t>
            </w:r>
            <w:r w:rsidR="00DC7705" w:rsidRPr="00AE1A76">
              <w:rPr>
                <w:rFonts w:ascii="Times New Roman" w:hAnsi="Times New Roman"/>
                <w:color w:val="auto"/>
                <w:sz w:val="24"/>
              </w:rPr>
              <w:t xml:space="preserve">projekta ietvaros tiek </w:t>
            </w:r>
            <w:r w:rsidR="00F750EB" w:rsidRPr="00AE1A76">
              <w:rPr>
                <w:rFonts w:ascii="Times New Roman" w:hAnsi="Times New Roman"/>
                <w:color w:val="auto"/>
                <w:sz w:val="24"/>
              </w:rPr>
              <w:t xml:space="preserve">izgatavots </w:t>
            </w:r>
            <w:r w:rsidR="00DC7705" w:rsidRPr="00AE1A76">
              <w:rPr>
                <w:rFonts w:ascii="Times New Roman" w:hAnsi="Times New Roman"/>
                <w:color w:val="auto"/>
                <w:sz w:val="24"/>
              </w:rPr>
              <w:t xml:space="preserve">pilna mēroga </w:t>
            </w:r>
            <w:r w:rsidR="00301DF5" w:rsidRPr="00AE1A76">
              <w:rPr>
                <w:rFonts w:ascii="Times New Roman" w:hAnsi="Times New Roman"/>
                <w:color w:val="auto"/>
                <w:sz w:val="24"/>
              </w:rPr>
              <w:t>eksperimentālās tehnoloģija</w:t>
            </w:r>
            <w:r w:rsidR="006568EF" w:rsidRPr="00AE1A76">
              <w:rPr>
                <w:rFonts w:ascii="Times New Roman" w:hAnsi="Times New Roman"/>
                <w:color w:val="auto"/>
                <w:sz w:val="24"/>
              </w:rPr>
              <w:t>s</w:t>
            </w:r>
            <w:r w:rsidR="00F750EB" w:rsidRPr="00AE1A76">
              <w:rPr>
                <w:rFonts w:ascii="Times New Roman" w:hAnsi="Times New Roman"/>
                <w:color w:val="auto"/>
                <w:sz w:val="24"/>
              </w:rPr>
              <w:t xml:space="preserve"> </w:t>
            </w:r>
            <w:r w:rsidR="00DC7705" w:rsidRPr="00AE1A76">
              <w:rPr>
                <w:rFonts w:ascii="Times New Roman" w:hAnsi="Times New Roman"/>
                <w:color w:val="auto"/>
                <w:sz w:val="24"/>
              </w:rPr>
              <w:t>pirmais eksemplārs</w:t>
            </w:r>
            <w:r w:rsidR="00F750EB" w:rsidRPr="00AE1A76">
              <w:rPr>
                <w:rFonts w:ascii="Times New Roman" w:hAnsi="Times New Roman"/>
                <w:color w:val="auto"/>
                <w:sz w:val="24"/>
              </w:rPr>
              <w:t xml:space="preserve">. Tas nozīmē, ka šāda </w:t>
            </w:r>
            <w:r w:rsidR="00C75F5F" w:rsidRPr="00AE1A76">
              <w:rPr>
                <w:rFonts w:ascii="Times New Roman" w:hAnsi="Times New Roman"/>
                <w:color w:val="auto"/>
                <w:sz w:val="24"/>
              </w:rPr>
              <w:t>eksperimentālā tehnoloģija</w:t>
            </w:r>
            <w:r w:rsidR="00F750EB" w:rsidRPr="00AE1A76">
              <w:rPr>
                <w:rFonts w:ascii="Times New Roman" w:hAnsi="Times New Roman"/>
                <w:color w:val="auto"/>
                <w:sz w:val="24"/>
              </w:rPr>
              <w:t xml:space="preserve"> iepriekš nav tikusi izgatavota</w:t>
            </w:r>
            <w:r w:rsidR="00034247" w:rsidRPr="00AE1A76">
              <w:rPr>
                <w:rFonts w:ascii="Times New Roman" w:hAnsi="Times New Roman"/>
                <w:color w:val="auto"/>
                <w:sz w:val="24"/>
              </w:rPr>
              <w:t>,</w:t>
            </w:r>
            <w:r w:rsidR="00F750EB" w:rsidRPr="00AE1A76">
              <w:rPr>
                <w:rFonts w:ascii="Times New Roman" w:hAnsi="Times New Roman"/>
                <w:color w:val="auto"/>
                <w:sz w:val="24"/>
              </w:rPr>
              <w:t xml:space="preserve"> bet</w:t>
            </w:r>
            <w:r w:rsidR="00DC7705" w:rsidRPr="00AE1A76">
              <w:rPr>
                <w:rFonts w:ascii="Times New Roman" w:hAnsi="Times New Roman"/>
                <w:color w:val="auto"/>
                <w:sz w:val="24"/>
              </w:rPr>
              <w:t xml:space="preserve"> </w:t>
            </w:r>
            <w:r w:rsidR="00092ECC" w:rsidRPr="00AE1A76">
              <w:rPr>
                <w:rFonts w:ascii="Times New Roman" w:hAnsi="Times New Roman"/>
                <w:color w:val="auto"/>
                <w:sz w:val="24"/>
              </w:rPr>
              <w:t>var</w:t>
            </w:r>
            <w:r w:rsidR="00DC7705" w:rsidRPr="00AE1A76">
              <w:rPr>
                <w:rFonts w:ascii="Times New Roman" w:hAnsi="Times New Roman"/>
                <w:color w:val="auto"/>
                <w:sz w:val="24"/>
              </w:rPr>
              <w:t xml:space="preserve"> neatšķir</w:t>
            </w:r>
            <w:r w:rsidR="00092ECC" w:rsidRPr="00AE1A76">
              <w:rPr>
                <w:rFonts w:ascii="Times New Roman" w:hAnsi="Times New Roman"/>
                <w:color w:val="auto"/>
                <w:sz w:val="24"/>
              </w:rPr>
              <w:t>tie</w:t>
            </w:r>
            <w:r w:rsidR="00DC7705" w:rsidRPr="00AE1A76">
              <w:rPr>
                <w:rFonts w:ascii="Times New Roman" w:hAnsi="Times New Roman"/>
                <w:color w:val="auto"/>
                <w:sz w:val="24"/>
              </w:rPr>
              <w:t xml:space="preserve">s no plānotā otrā, trešā un tālākajiem eksemplāriem. </w:t>
            </w:r>
            <w:r w:rsidR="00DC7705" w:rsidRPr="00AE1A76">
              <w:rPr>
                <w:rFonts w:ascii="Times New Roman" w:hAnsi="Times New Roman"/>
                <w:color w:val="auto"/>
                <w:sz w:val="24"/>
              </w:rPr>
              <w:lastRenderedPageBreak/>
              <w:t xml:space="preserve">Projekta īstenošanas beigās </w:t>
            </w:r>
            <w:r w:rsidR="00F750EB" w:rsidRPr="00AE1A76">
              <w:rPr>
                <w:rFonts w:ascii="Times New Roman" w:hAnsi="Times New Roman"/>
                <w:color w:val="auto"/>
                <w:sz w:val="24"/>
              </w:rPr>
              <w:t xml:space="preserve">pilna mēroga </w:t>
            </w:r>
            <w:r w:rsidR="00301DF5" w:rsidRPr="00AE1A76">
              <w:rPr>
                <w:rFonts w:ascii="Times New Roman" w:hAnsi="Times New Roman"/>
                <w:color w:val="auto"/>
                <w:sz w:val="24"/>
              </w:rPr>
              <w:t xml:space="preserve">eksperimentālā </w:t>
            </w:r>
            <w:r w:rsidR="003B026D" w:rsidRPr="00AE1A76">
              <w:rPr>
                <w:rFonts w:ascii="Times New Roman" w:hAnsi="Times New Roman"/>
                <w:color w:val="auto"/>
                <w:sz w:val="24"/>
              </w:rPr>
              <w:t>tehnoloģija</w:t>
            </w:r>
            <w:r w:rsidR="00F750EB" w:rsidRPr="00AE1A76">
              <w:rPr>
                <w:rFonts w:ascii="Times New Roman" w:hAnsi="Times New Roman"/>
                <w:color w:val="auto"/>
                <w:sz w:val="24"/>
              </w:rPr>
              <w:t xml:space="preserve"> </w:t>
            </w:r>
            <w:r w:rsidR="00DC7705" w:rsidRPr="00AE1A76">
              <w:rPr>
                <w:rFonts w:ascii="Times New Roman" w:hAnsi="Times New Roman"/>
                <w:color w:val="auto"/>
                <w:sz w:val="24"/>
              </w:rPr>
              <w:t>ir gatav</w:t>
            </w:r>
            <w:r w:rsidR="00F750EB" w:rsidRPr="00AE1A76">
              <w:rPr>
                <w:rFonts w:ascii="Times New Roman" w:hAnsi="Times New Roman"/>
                <w:color w:val="auto"/>
                <w:sz w:val="24"/>
              </w:rPr>
              <w:t xml:space="preserve">a </w:t>
            </w:r>
            <w:r w:rsidR="00DC7705" w:rsidRPr="00AE1A76">
              <w:rPr>
                <w:rFonts w:ascii="Times New Roman" w:hAnsi="Times New Roman"/>
                <w:color w:val="auto"/>
                <w:sz w:val="24"/>
              </w:rPr>
              <w:t>un var sākt testēšanu</w:t>
            </w:r>
            <w:r w:rsidR="00021298" w:rsidRPr="00AE1A76">
              <w:rPr>
                <w:rFonts w:ascii="Times New Roman" w:hAnsi="Times New Roman"/>
                <w:color w:val="auto"/>
                <w:sz w:val="24"/>
              </w:rPr>
              <w:t xml:space="preserve">. </w:t>
            </w:r>
            <w:r w:rsidR="006B30DD" w:rsidRPr="00AE1A76">
              <w:rPr>
                <w:rFonts w:ascii="Times New Roman" w:hAnsi="Times New Roman"/>
                <w:color w:val="auto"/>
                <w:sz w:val="24"/>
              </w:rPr>
              <w:t>T</w:t>
            </w:r>
            <w:r w:rsidR="00021298" w:rsidRPr="00AE1A76">
              <w:rPr>
                <w:rFonts w:ascii="Times New Roman" w:hAnsi="Times New Roman"/>
                <w:color w:val="auto"/>
                <w:sz w:val="24"/>
              </w:rPr>
              <w:t>estēšana var aizņemt ilgu laiku (gads un pat ilg</w:t>
            </w:r>
            <w:r w:rsidR="006B30DD" w:rsidRPr="00AE1A76">
              <w:rPr>
                <w:rFonts w:ascii="Times New Roman" w:hAnsi="Times New Roman"/>
                <w:color w:val="auto"/>
                <w:sz w:val="24"/>
              </w:rPr>
              <w:t xml:space="preserve">āk). Tāpēc </w:t>
            </w:r>
            <w:r w:rsidR="00021298" w:rsidRPr="00AE1A76">
              <w:rPr>
                <w:rFonts w:ascii="Times New Roman" w:hAnsi="Times New Roman"/>
                <w:color w:val="auto"/>
                <w:sz w:val="24"/>
              </w:rPr>
              <w:t xml:space="preserve">projekts tiek atzīts par pabeigtu un atbalsts tiek izmaksāts tad, kad </w:t>
            </w:r>
            <w:r w:rsidR="006B30DD" w:rsidRPr="00AE1A76">
              <w:rPr>
                <w:rFonts w:ascii="Times New Roman" w:hAnsi="Times New Roman"/>
                <w:color w:val="auto"/>
                <w:sz w:val="24"/>
              </w:rPr>
              <w:t xml:space="preserve">pilna mēroga </w:t>
            </w:r>
            <w:r w:rsidR="00301DF5" w:rsidRPr="00AE1A76">
              <w:rPr>
                <w:rFonts w:ascii="Times New Roman" w:hAnsi="Times New Roman"/>
                <w:color w:val="auto"/>
                <w:sz w:val="24"/>
              </w:rPr>
              <w:t xml:space="preserve">eksperimentālā </w:t>
            </w:r>
            <w:r w:rsidR="006B30DD" w:rsidRPr="00AE1A76">
              <w:rPr>
                <w:rFonts w:ascii="Times New Roman" w:hAnsi="Times New Roman"/>
                <w:color w:val="auto"/>
                <w:sz w:val="24"/>
              </w:rPr>
              <w:t>tehnoloģija ir uzstādīta plānotajā saimnieciskās darbības veikšanas vietā Latvijā,</w:t>
            </w:r>
            <w:r w:rsidR="008C625D" w:rsidRPr="00AE1A76">
              <w:rPr>
                <w:rFonts w:ascii="Times New Roman" w:hAnsi="Times New Roman"/>
                <w:color w:val="auto"/>
                <w:sz w:val="24"/>
              </w:rPr>
              <w:t xml:space="preserve"> ir darba kārtībā</w:t>
            </w:r>
            <w:r w:rsidR="0002011F" w:rsidRPr="00AE1A76">
              <w:rPr>
                <w:rFonts w:ascii="Times New Roman" w:hAnsi="Times New Roman"/>
                <w:color w:val="auto"/>
                <w:sz w:val="24"/>
              </w:rPr>
              <w:t xml:space="preserve"> un </w:t>
            </w:r>
            <w:r w:rsidR="0002011F" w:rsidRPr="00AE1A76">
              <w:rPr>
                <w:rFonts w:ascii="Times New Roman" w:eastAsia="Calibri" w:hAnsi="Times New Roman"/>
                <w:color w:val="auto"/>
                <w:sz w:val="24"/>
                <w:lang w:eastAsia="lv-LV"/>
              </w:rPr>
              <w:t>tiek izmantota projektā paredzētās saimnieciskās darbības veikšanai.</w:t>
            </w:r>
          </w:p>
          <w:p w14:paraId="35142C28" w14:textId="77777777" w:rsidR="00AB5489" w:rsidRPr="00AE1A76" w:rsidRDefault="00AB5489" w:rsidP="00DC7705">
            <w:pPr>
              <w:pStyle w:val="NoSpacing"/>
              <w:jc w:val="both"/>
              <w:rPr>
                <w:rFonts w:ascii="Times New Roman" w:hAnsi="Times New Roman"/>
                <w:color w:val="auto"/>
                <w:sz w:val="24"/>
              </w:rPr>
            </w:pPr>
          </w:p>
          <w:p w14:paraId="61EEC0BD" w14:textId="77777777" w:rsidR="00DC7705" w:rsidRPr="00AE1A76" w:rsidRDefault="002C4AD5" w:rsidP="00DC7705">
            <w:pPr>
              <w:pStyle w:val="NoSpacing"/>
              <w:jc w:val="both"/>
              <w:rPr>
                <w:rFonts w:ascii="Times New Roman" w:hAnsi="Times New Roman"/>
                <w:color w:val="auto"/>
                <w:sz w:val="24"/>
              </w:rPr>
            </w:pPr>
            <w:r w:rsidRPr="00AE1A76">
              <w:rPr>
                <w:rFonts w:ascii="Times New Roman" w:hAnsi="Times New Roman"/>
                <w:color w:val="auto"/>
                <w:sz w:val="24"/>
              </w:rPr>
              <w:t xml:space="preserve">Saskaņā ar MK noteikumu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00C41AEA" w:rsidRPr="00AE1A76">
              <w:rPr>
                <w:rFonts w:ascii="Times New Roman" w:hAnsi="Times New Roman"/>
                <w:color w:val="auto"/>
                <w:sz w:val="24"/>
              </w:rPr>
              <w:t>52.punktu</w:t>
            </w:r>
            <w:r w:rsidR="00DC7705" w:rsidRPr="00AE1A76">
              <w:rPr>
                <w:rFonts w:ascii="Times New Roman" w:hAnsi="Times New Roman"/>
                <w:color w:val="auto"/>
                <w:sz w:val="24"/>
              </w:rPr>
              <w:t xml:space="preserve"> </w:t>
            </w:r>
            <w:r w:rsidR="00C41AEA" w:rsidRPr="00AE1A76">
              <w:rPr>
                <w:rFonts w:ascii="Times New Roman" w:hAnsi="Times New Roman"/>
                <w:color w:val="auto"/>
                <w:sz w:val="24"/>
              </w:rPr>
              <w:t xml:space="preserve">projekta ietvaros </w:t>
            </w:r>
            <w:r w:rsidR="00DC7705" w:rsidRPr="00AE1A76">
              <w:rPr>
                <w:rFonts w:ascii="Times New Roman" w:hAnsi="Times New Roman"/>
                <w:color w:val="auto"/>
                <w:sz w:val="24"/>
              </w:rPr>
              <w:t xml:space="preserve">tiek veikta </w:t>
            </w:r>
            <w:r w:rsidR="003B026D" w:rsidRPr="00AE1A76">
              <w:rPr>
                <w:rFonts w:ascii="Times New Roman" w:hAnsi="Times New Roman"/>
                <w:color w:val="auto"/>
                <w:sz w:val="24"/>
              </w:rPr>
              <w:t>tehnoloģijas</w:t>
            </w:r>
            <w:r w:rsidR="00F750EB" w:rsidRPr="00AE1A76">
              <w:rPr>
                <w:rFonts w:ascii="Times New Roman" w:hAnsi="Times New Roman"/>
                <w:color w:val="auto"/>
                <w:sz w:val="24"/>
              </w:rPr>
              <w:t xml:space="preserve"> </w:t>
            </w:r>
            <w:r w:rsidR="00DC7705" w:rsidRPr="00AE1A76">
              <w:rPr>
                <w:rFonts w:ascii="Times New Roman" w:hAnsi="Times New Roman"/>
                <w:color w:val="auto"/>
                <w:sz w:val="24"/>
              </w:rPr>
              <w:t xml:space="preserve">testēšana reālā ražošanas vidē. </w:t>
            </w:r>
            <w:r w:rsidR="0002011F" w:rsidRPr="00AE1A76">
              <w:rPr>
                <w:rFonts w:ascii="Times New Roman" w:hAnsi="Times New Roman"/>
                <w:color w:val="auto"/>
                <w:sz w:val="24"/>
              </w:rPr>
              <w:t>Tas nozīmē, ka</w:t>
            </w:r>
            <w:r w:rsidR="00DC7705" w:rsidRPr="00AE1A76">
              <w:rPr>
                <w:rFonts w:ascii="Times New Roman" w:hAnsi="Times New Roman"/>
                <w:color w:val="auto"/>
                <w:sz w:val="24"/>
              </w:rPr>
              <w:t xml:space="preserve"> ar šo </w:t>
            </w:r>
            <w:r w:rsidR="003B026D" w:rsidRPr="00AE1A76">
              <w:rPr>
                <w:rFonts w:ascii="Times New Roman" w:hAnsi="Times New Roman"/>
                <w:color w:val="auto"/>
                <w:sz w:val="24"/>
              </w:rPr>
              <w:t>tehnolo</w:t>
            </w:r>
            <w:r w:rsidR="00F750EB" w:rsidRPr="00AE1A76">
              <w:rPr>
                <w:rFonts w:ascii="Times New Roman" w:hAnsi="Times New Roman"/>
                <w:color w:val="auto"/>
                <w:sz w:val="24"/>
              </w:rPr>
              <w:t>ģiju</w:t>
            </w:r>
            <w:r w:rsidR="00DC7705" w:rsidRPr="00AE1A76">
              <w:rPr>
                <w:rFonts w:ascii="Times New Roman" w:hAnsi="Times New Roman"/>
                <w:color w:val="auto"/>
                <w:sz w:val="24"/>
              </w:rPr>
              <w:t xml:space="preserve"> strādā tieši tā pat kā ar jebkuru citu ražošanas </w:t>
            </w:r>
            <w:r w:rsidR="003B026D" w:rsidRPr="00AE1A76">
              <w:rPr>
                <w:rFonts w:ascii="Times New Roman" w:hAnsi="Times New Roman"/>
                <w:color w:val="auto"/>
                <w:sz w:val="24"/>
              </w:rPr>
              <w:t>tehnoloģiju</w:t>
            </w:r>
            <w:r w:rsidR="00DC7705" w:rsidRPr="00AE1A76">
              <w:rPr>
                <w:rFonts w:ascii="Times New Roman" w:hAnsi="Times New Roman"/>
                <w:color w:val="auto"/>
                <w:sz w:val="24"/>
              </w:rPr>
              <w:t xml:space="preserve">, lai novērtētu jaunās </w:t>
            </w:r>
            <w:r w:rsidR="003B026D" w:rsidRPr="00AE1A76">
              <w:rPr>
                <w:rFonts w:ascii="Times New Roman" w:hAnsi="Times New Roman"/>
                <w:color w:val="auto"/>
                <w:sz w:val="24"/>
              </w:rPr>
              <w:t>tehnoloģijas</w:t>
            </w:r>
            <w:r w:rsidR="00DC7705" w:rsidRPr="00AE1A76">
              <w:rPr>
                <w:rFonts w:ascii="Times New Roman" w:hAnsi="Times New Roman"/>
                <w:color w:val="auto"/>
                <w:sz w:val="24"/>
              </w:rPr>
              <w:t xml:space="preserve"> ražību, darbības </w:t>
            </w:r>
            <w:r w:rsidR="00A403D5" w:rsidRPr="00AE1A76">
              <w:rPr>
                <w:rFonts w:ascii="Times New Roman" w:hAnsi="Times New Roman"/>
                <w:color w:val="auto"/>
                <w:sz w:val="24"/>
              </w:rPr>
              <w:t>stabilitāti</w:t>
            </w:r>
            <w:r w:rsidR="00DC7705" w:rsidRPr="00AE1A76">
              <w:rPr>
                <w:rFonts w:ascii="Times New Roman" w:hAnsi="Times New Roman"/>
                <w:color w:val="auto"/>
                <w:sz w:val="24"/>
              </w:rPr>
              <w:t xml:space="preserve"> u.c. parametrus, kurus pilnībā var novērtēt tikai lietojot reālā dzīvē un ražojot reāli plānotos apjomus.</w:t>
            </w:r>
          </w:p>
          <w:p w14:paraId="1F64F412" w14:textId="77777777" w:rsidR="009A5EEE" w:rsidRPr="00AE1A76" w:rsidRDefault="009A5EEE" w:rsidP="00DC7705">
            <w:pPr>
              <w:pStyle w:val="NoSpacing"/>
              <w:jc w:val="both"/>
              <w:rPr>
                <w:rFonts w:ascii="Times New Roman" w:hAnsi="Times New Roman"/>
                <w:color w:val="auto"/>
                <w:sz w:val="24"/>
              </w:rPr>
            </w:pPr>
          </w:p>
          <w:p w14:paraId="7EF40F1B" w14:textId="77777777" w:rsidR="009A5EEE" w:rsidRPr="00AE1A76" w:rsidRDefault="009A5EEE" w:rsidP="00DC7705">
            <w:pPr>
              <w:pStyle w:val="NoSpacing"/>
              <w:jc w:val="both"/>
              <w:rPr>
                <w:rFonts w:ascii="Times New Roman" w:hAnsi="Times New Roman"/>
                <w:color w:val="auto"/>
                <w:sz w:val="24"/>
              </w:rPr>
            </w:pPr>
            <w:r w:rsidRPr="00AE1A76">
              <w:rPr>
                <w:rFonts w:ascii="Times New Roman" w:hAnsi="Times New Roman"/>
                <w:color w:val="auto"/>
                <w:sz w:val="24"/>
              </w:rPr>
              <w:t>Projektā norāda:</w:t>
            </w:r>
          </w:p>
          <w:p w14:paraId="73F48454" w14:textId="77777777" w:rsidR="009A5EEE" w:rsidRPr="00AE1A76" w:rsidRDefault="009A5EEE" w:rsidP="009A5EEE">
            <w:pPr>
              <w:pStyle w:val="NoSpacing"/>
              <w:numPr>
                <w:ilvl w:val="0"/>
                <w:numId w:val="49"/>
              </w:numPr>
              <w:jc w:val="both"/>
              <w:rPr>
                <w:rFonts w:ascii="Times New Roman" w:hAnsi="Times New Roman"/>
                <w:color w:val="auto"/>
                <w:sz w:val="24"/>
              </w:rPr>
            </w:pPr>
            <w:r w:rsidRPr="00AE1A76">
              <w:rPr>
                <w:rFonts w:ascii="Times New Roman" w:hAnsi="Times New Roman"/>
                <w:color w:val="auto"/>
                <w:sz w:val="24"/>
              </w:rPr>
              <w:t>Projektā paredzētos testus un to ietvaros veicamo darbību aprakstu;</w:t>
            </w:r>
          </w:p>
          <w:p w14:paraId="06857EBC" w14:textId="77777777" w:rsidR="009A5EEE" w:rsidRPr="00AE1A76" w:rsidRDefault="00CE2A51" w:rsidP="009A5EEE">
            <w:pPr>
              <w:pStyle w:val="NoSpacing"/>
              <w:numPr>
                <w:ilvl w:val="0"/>
                <w:numId w:val="49"/>
              </w:numPr>
              <w:jc w:val="both"/>
              <w:rPr>
                <w:rFonts w:ascii="Times New Roman" w:hAnsi="Times New Roman"/>
                <w:color w:val="auto"/>
                <w:sz w:val="24"/>
              </w:rPr>
            </w:pPr>
            <w:r w:rsidRPr="00AE1A76">
              <w:rPr>
                <w:rFonts w:ascii="Times New Roman" w:hAnsi="Times New Roman"/>
                <w:color w:val="auto"/>
                <w:sz w:val="24"/>
              </w:rPr>
              <w:t>Testu mērķi</w:t>
            </w:r>
            <w:r w:rsidR="009A5EEE" w:rsidRPr="00AE1A76">
              <w:rPr>
                <w:rFonts w:ascii="Times New Roman" w:hAnsi="Times New Roman"/>
                <w:color w:val="auto"/>
                <w:sz w:val="24"/>
              </w:rPr>
              <w:t>;</w:t>
            </w:r>
          </w:p>
          <w:p w14:paraId="4A5B9B48" w14:textId="77777777" w:rsidR="009A5EEE" w:rsidRPr="00AE1A76" w:rsidRDefault="009A5EEE" w:rsidP="009A5EEE">
            <w:pPr>
              <w:pStyle w:val="NoSpacing"/>
              <w:numPr>
                <w:ilvl w:val="0"/>
                <w:numId w:val="49"/>
              </w:numPr>
              <w:jc w:val="both"/>
              <w:rPr>
                <w:rFonts w:ascii="Times New Roman" w:hAnsi="Times New Roman"/>
                <w:color w:val="auto"/>
                <w:sz w:val="24"/>
              </w:rPr>
            </w:pPr>
            <w:r w:rsidRPr="00AE1A76">
              <w:rPr>
                <w:rFonts w:ascii="Times New Roman" w:hAnsi="Times New Roman"/>
                <w:color w:val="auto"/>
                <w:sz w:val="24"/>
              </w:rPr>
              <w:t xml:space="preserve">Testu </w:t>
            </w:r>
            <w:r w:rsidR="00B85F9D" w:rsidRPr="00AE1A76">
              <w:rPr>
                <w:rFonts w:ascii="Times New Roman" w:hAnsi="Times New Roman"/>
                <w:color w:val="auto"/>
                <w:sz w:val="24"/>
              </w:rPr>
              <w:t>veikšanas metodes;</w:t>
            </w:r>
          </w:p>
          <w:p w14:paraId="376100B5" w14:textId="77777777" w:rsidR="009A5EEE" w:rsidRPr="00AE1A76" w:rsidRDefault="009A5EEE" w:rsidP="009A5EEE">
            <w:pPr>
              <w:pStyle w:val="NoSpacing"/>
              <w:numPr>
                <w:ilvl w:val="0"/>
                <w:numId w:val="49"/>
              </w:numPr>
              <w:jc w:val="both"/>
              <w:rPr>
                <w:rFonts w:ascii="Times New Roman" w:hAnsi="Times New Roman"/>
                <w:color w:val="auto"/>
                <w:sz w:val="24"/>
              </w:rPr>
            </w:pPr>
            <w:r w:rsidRPr="00AE1A76">
              <w:rPr>
                <w:rFonts w:ascii="Times New Roman" w:hAnsi="Times New Roman"/>
                <w:color w:val="auto"/>
                <w:sz w:val="24"/>
              </w:rPr>
              <w:t>Testu paredzamo laiku un ilgumu;</w:t>
            </w:r>
          </w:p>
          <w:p w14:paraId="1F64FAA5" w14:textId="77777777" w:rsidR="00B85F9D" w:rsidRPr="00AE1A76" w:rsidRDefault="009A5EEE" w:rsidP="00B85F9D">
            <w:pPr>
              <w:pStyle w:val="NoSpacing"/>
              <w:numPr>
                <w:ilvl w:val="0"/>
                <w:numId w:val="49"/>
              </w:numPr>
              <w:jc w:val="both"/>
              <w:rPr>
                <w:rFonts w:ascii="Times New Roman" w:hAnsi="Times New Roman"/>
                <w:color w:val="auto"/>
                <w:sz w:val="24"/>
              </w:rPr>
            </w:pPr>
            <w:r w:rsidRPr="00AE1A76">
              <w:rPr>
                <w:rFonts w:ascii="Times New Roman" w:hAnsi="Times New Roman"/>
                <w:color w:val="auto"/>
                <w:sz w:val="24"/>
              </w:rPr>
              <w:t>Iesaistīto personālu</w:t>
            </w:r>
            <w:r w:rsidR="00B85F9D" w:rsidRPr="00AE1A76">
              <w:rPr>
                <w:rFonts w:ascii="Times New Roman" w:hAnsi="Times New Roman"/>
                <w:color w:val="auto"/>
                <w:sz w:val="24"/>
              </w:rPr>
              <w:t>.</w:t>
            </w:r>
          </w:p>
          <w:p w14:paraId="7FF04C14" w14:textId="77777777" w:rsidR="00B85F9D" w:rsidRPr="00AE1A76" w:rsidRDefault="00B85F9D" w:rsidP="00B85F9D">
            <w:pPr>
              <w:pStyle w:val="NoSpacing"/>
              <w:jc w:val="both"/>
              <w:rPr>
                <w:rFonts w:ascii="Times New Roman" w:hAnsi="Times New Roman"/>
                <w:color w:val="auto"/>
                <w:sz w:val="24"/>
              </w:rPr>
            </w:pPr>
          </w:p>
          <w:p w14:paraId="40A387B0" w14:textId="77777777" w:rsidR="00FB339B" w:rsidRPr="00AE1A76" w:rsidRDefault="00FB339B" w:rsidP="00B85F9D">
            <w:pPr>
              <w:pStyle w:val="NoSpacing"/>
              <w:jc w:val="both"/>
              <w:rPr>
                <w:rFonts w:ascii="Times New Roman" w:hAnsi="Times New Roman"/>
                <w:color w:val="auto"/>
                <w:sz w:val="24"/>
              </w:rPr>
            </w:pPr>
            <w:r w:rsidRPr="00AE1A76">
              <w:rPr>
                <w:rFonts w:ascii="Times New Roman" w:hAnsi="Times New Roman"/>
                <w:color w:val="auto"/>
                <w:sz w:val="24"/>
              </w:rPr>
              <w:t xml:space="preserve">Testēšana nav jāpabeidz pirms projekta beigām. Projekta īstenošanas laikā var tikt veiktas darbības, kas atbilst tehnoloģiju gatavības līmenim Nr.4-8, ciktāl tie atbilst Ministru kabineta noteikumos </w:t>
            </w:r>
            <w:r w:rsidR="00443F22" w:rsidRPr="00AE1A76">
              <w:rPr>
                <w:rFonts w:ascii="Times New Roman" w:hAnsi="Times New Roman"/>
                <w:b/>
                <w:color w:val="auto"/>
                <w:sz w:val="24"/>
              </w:rPr>
              <w:t>Nr.293</w:t>
            </w:r>
            <w:r w:rsidRPr="00AE1A76">
              <w:rPr>
                <w:rFonts w:ascii="Times New Roman" w:hAnsi="Times New Roman"/>
                <w:color w:val="auto"/>
                <w:sz w:val="24"/>
              </w:rPr>
              <w:t xml:space="preserve"> noteiktajām atbalstāmajām darbībām. </w:t>
            </w:r>
          </w:p>
          <w:p w14:paraId="5C993E7B" w14:textId="77777777" w:rsidR="00AF6659" w:rsidRPr="00AE1A76" w:rsidRDefault="00FB339B" w:rsidP="00FB339B">
            <w:pPr>
              <w:pStyle w:val="NoSpacing"/>
              <w:jc w:val="both"/>
              <w:rPr>
                <w:rFonts w:ascii="Times New Roman" w:hAnsi="Times New Roman"/>
                <w:color w:val="auto"/>
                <w:sz w:val="24"/>
              </w:rPr>
            </w:pPr>
            <w:r w:rsidRPr="00AE1A76">
              <w:rPr>
                <w:rFonts w:ascii="Times New Roman" w:hAnsi="Times New Roman"/>
                <w:color w:val="auto"/>
                <w:sz w:val="24"/>
              </w:rPr>
              <w:t>Projekta īstenošanas laikā nevar veikt darbības, kas atbilst TRL9, jo šādas izmaksas nevar tikt attiecinātas 1.2.1.4. pasākuma “Atbalsts jaunu produktu ieviešanai ražošanā” ietvaros.</w:t>
            </w:r>
          </w:p>
          <w:p w14:paraId="7DFEE2D3" w14:textId="77777777" w:rsidR="00FB339B" w:rsidRPr="00AE1A76" w:rsidRDefault="00FB339B" w:rsidP="00FB339B">
            <w:pPr>
              <w:pStyle w:val="NoSpacing"/>
              <w:jc w:val="both"/>
              <w:rPr>
                <w:rFonts w:ascii="Times New Roman" w:hAnsi="Times New Roman"/>
                <w:color w:val="auto"/>
                <w:sz w:val="24"/>
              </w:rPr>
            </w:pPr>
          </w:p>
          <w:p w14:paraId="3650B94E" w14:textId="77777777" w:rsidR="00DC7705" w:rsidRPr="00AE1A76" w:rsidRDefault="00DC7705" w:rsidP="00482C6C">
            <w:pPr>
              <w:pStyle w:val="NoSpacing"/>
              <w:jc w:val="both"/>
              <w:rPr>
                <w:rFonts w:ascii="Times New Roman" w:hAnsi="Times New Roman"/>
                <w:color w:val="auto"/>
                <w:sz w:val="24"/>
              </w:rPr>
            </w:pPr>
            <w:r w:rsidRPr="00AE1A76">
              <w:rPr>
                <w:rFonts w:ascii="Times New Roman" w:hAnsi="Times New Roman"/>
                <w:color w:val="auto"/>
                <w:sz w:val="24"/>
              </w:rPr>
              <w:t>Papildus informācija par TRL līmeņiem ir atrodama starptautiskajā standartā ISO 16290:2013 «</w:t>
            </w:r>
            <w:r w:rsidRPr="00AE1A76">
              <w:rPr>
                <w:rFonts w:ascii="Times New Roman" w:hAnsi="Times New Roman"/>
                <w:i/>
                <w:color w:val="auto"/>
                <w:sz w:val="24"/>
              </w:rPr>
              <w:t>Definition of the Technology Readiness Levels (TRLs) and their criteria of assessment</w:t>
            </w:r>
            <w:r w:rsidRPr="00AE1A76">
              <w:rPr>
                <w:rFonts w:ascii="Times New Roman" w:hAnsi="Times New Roman"/>
                <w:color w:val="auto"/>
                <w:sz w:val="24"/>
              </w:rPr>
              <w:t>».</w:t>
            </w:r>
          </w:p>
          <w:p w14:paraId="51E1BA87" w14:textId="77777777" w:rsidR="00DC7705" w:rsidRPr="00AE1A76" w:rsidRDefault="00DC7705" w:rsidP="00482C6C">
            <w:pPr>
              <w:pStyle w:val="NoSpacing"/>
              <w:jc w:val="both"/>
              <w:rPr>
                <w:rFonts w:ascii="Times New Roman" w:hAnsi="Times New Roman"/>
                <w:color w:val="auto"/>
                <w:sz w:val="24"/>
              </w:rPr>
            </w:pPr>
          </w:p>
          <w:p w14:paraId="5BBDBB09"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lastRenderedPageBreak/>
              <w:t>Tehnoloģiju gatavības līmeņi (</w:t>
            </w:r>
            <w:r w:rsidRPr="00AE1A76">
              <w:rPr>
                <w:rFonts w:ascii="Times New Roman" w:hAnsi="Times New Roman"/>
                <w:i/>
                <w:color w:val="auto"/>
                <w:sz w:val="24"/>
              </w:rPr>
              <w:t>technology readiness level</w:t>
            </w:r>
            <w:r w:rsidRPr="00AE1A76">
              <w:rPr>
                <w:rFonts w:ascii="Times New Roman" w:hAnsi="Times New Roman"/>
                <w:color w:val="auto"/>
                <w:sz w:val="24"/>
              </w:rPr>
              <w:t>)</w:t>
            </w:r>
            <w:r w:rsidR="00BE5861" w:rsidRPr="00AE1A76">
              <w:rPr>
                <w:rFonts w:ascii="Times New Roman" w:hAnsi="Times New Roman"/>
                <w:color w:val="auto"/>
                <w:sz w:val="24"/>
              </w:rPr>
              <w:t xml:space="preserve"> </w:t>
            </w:r>
            <w:r w:rsidRPr="00AE1A76">
              <w:rPr>
                <w:rFonts w:ascii="Times New Roman" w:hAnsi="Times New Roman"/>
                <w:color w:val="auto"/>
                <w:sz w:val="24"/>
              </w:rPr>
              <w:t>:</w:t>
            </w:r>
          </w:p>
          <w:p w14:paraId="18BD3AFD"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1 – Izzināti dabas likumi: zinātniskā pētījuma rezultāti ļauj uzsākt lietišķās pētniecības un tehnoloģijas attīstības darbus.</w:t>
            </w:r>
          </w:p>
          <w:p w14:paraId="2E8CB2E9"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2 – Formulēta tehnoloģijas praktiskā lietojuma koncepcija.</w:t>
            </w:r>
          </w:p>
          <w:p w14:paraId="66B8548E"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 xml:space="preserve">TRL 3 – Koncepcijas eksperimentālā pārbaude: uzsākta izpēte un izstrāde (analītiskie </w:t>
            </w:r>
            <w:r w:rsidR="00D24285" w:rsidRPr="00AE1A76">
              <w:rPr>
                <w:rFonts w:ascii="Times New Roman" w:hAnsi="Times New Roman"/>
                <w:color w:val="auto"/>
                <w:sz w:val="24"/>
              </w:rPr>
              <w:t>un/vai</w:t>
            </w:r>
            <w:r w:rsidRPr="00AE1A76">
              <w:rPr>
                <w:rFonts w:ascii="Times New Roman" w:hAnsi="Times New Roman"/>
                <w:color w:val="auto"/>
                <w:sz w:val="24"/>
              </w:rPr>
              <w:t xml:space="preserve"> laboratorijas pētījumi), lai apstiprinātu prognozes par tehnoloģijas komponentēm.</w:t>
            </w:r>
          </w:p>
          <w:p w14:paraId="4890C977"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4 – Tehnoloģijas validācija laboratorijas vidē: veikta galveno tehnoloģisko komponentu integrācija, lai pārbaudīto to kopdarbību laboratorijas vidē.</w:t>
            </w:r>
          </w:p>
          <w:p w14:paraId="758DBA10"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5 – Tehnoloģijas validācija mākslīgi radītā vidē: tehnoloģiskie komponenti ir integrēti ar samērā reāliem atbalsta elementiem, lai tehnoloģiju var pārbaudīt mākslīgi radītā vidē.</w:t>
            </w:r>
          </w:p>
          <w:p w14:paraId="5927DDDD"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6 – Tehnoloģijas demonstrācijā mākslīgi radītā vidē: sistēmas modelis vai prototips ir pārbaudīts mākslīgi radītā vidē.</w:t>
            </w:r>
          </w:p>
          <w:p w14:paraId="69775068"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7 – Sistēmas prototipa demonstrācija darbības vidē: sistēmas prototips, kas atbilst vai tikai minimāli atšķiras no plānotās sistēmas, ir pārbaudīts reālās darbības vidē.</w:t>
            </w:r>
          </w:p>
          <w:p w14:paraId="21549FEB"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8 – Sistēma ir pabeigta un pārbaudīta: ir pierādīts, ka tehnoloģija darbojas tās galīgajā formā un plānotajos apstākļos (pēdējais tehnoloģijas attīstības līmenis).</w:t>
            </w:r>
          </w:p>
          <w:p w14:paraId="4687B0B2"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TRL 9 – Sekmīga sistēmas ekspluatācija.</w:t>
            </w:r>
          </w:p>
          <w:p w14:paraId="5E926A97" w14:textId="77777777" w:rsidR="00810B8C" w:rsidRPr="00AE1A76" w:rsidRDefault="00810B8C" w:rsidP="00810B8C">
            <w:pPr>
              <w:pStyle w:val="NoSpacing"/>
              <w:jc w:val="both"/>
              <w:rPr>
                <w:rFonts w:ascii="Times New Roman" w:hAnsi="Times New Roman"/>
                <w:color w:val="auto"/>
                <w:sz w:val="24"/>
              </w:rPr>
            </w:pPr>
          </w:p>
          <w:p w14:paraId="320FF919"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 xml:space="preserve">Fundamentālie pētījumi parasti atbilst </w:t>
            </w:r>
            <w:r w:rsidR="009028D2" w:rsidRPr="00AE1A76">
              <w:rPr>
                <w:rFonts w:ascii="Times New Roman" w:hAnsi="Times New Roman"/>
                <w:color w:val="auto"/>
                <w:sz w:val="24"/>
              </w:rPr>
              <w:t>TRL1</w:t>
            </w:r>
            <w:r w:rsidRPr="00AE1A76">
              <w:rPr>
                <w:rFonts w:ascii="Times New Roman" w:hAnsi="Times New Roman"/>
                <w:color w:val="auto"/>
                <w:sz w:val="24"/>
              </w:rPr>
              <w:t>.</w:t>
            </w:r>
          </w:p>
          <w:p w14:paraId="29D4108C"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 xml:space="preserve">Rūpnieciskie pētījumi parasti atbilst </w:t>
            </w:r>
            <w:r w:rsidR="009028D2" w:rsidRPr="00AE1A76">
              <w:rPr>
                <w:rFonts w:ascii="Times New Roman" w:hAnsi="Times New Roman"/>
                <w:color w:val="auto"/>
                <w:sz w:val="24"/>
              </w:rPr>
              <w:t>TRL2-4</w:t>
            </w:r>
            <w:r w:rsidRPr="00AE1A76">
              <w:rPr>
                <w:rFonts w:ascii="Times New Roman" w:hAnsi="Times New Roman"/>
                <w:color w:val="auto"/>
                <w:sz w:val="24"/>
              </w:rPr>
              <w:t>.</w:t>
            </w:r>
          </w:p>
          <w:p w14:paraId="478B83E1" w14:textId="77777777" w:rsidR="00810B8C" w:rsidRPr="00AE1A76" w:rsidRDefault="00810B8C" w:rsidP="00810B8C">
            <w:pPr>
              <w:pStyle w:val="NoSpacing"/>
              <w:jc w:val="both"/>
              <w:rPr>
                <w:rFonts w:ascii="Times New Roman" w:hAnsi="Times New Roman"/>
                <w:color w:val="auto"/>
                <w:sz w:val="24"/>
              </w:rPr>
            </w:pPr>
            <w:r w:rsidRPr="00AE1A76">
              <w:rPr>
                <w:rFonts w:ascii="Times New Roman" w:hAnsi="Times New Roman"/>
                <w:color w:val="auto"/>
                <w:sz w:val="24"/>
              </w:rPr>
              <w:t xml:space="preserve">Eksperimentālā izstrāde parasti atbilst </w:t>
            </w:r>
            <w:r w:rsidR="009028D2" w:rsidRPr="00AE1A76">
              <w:rPr>
                <w:rFonts w:ascii="Times New Roman" w:hAnsi="Times New Roman"/>
                <w:color w:val="auto"/>
                <w:sz w:val="24"/>
              </w:rPr>
              <w:t>TRL5-8</w:t>
            </w:r>
            <w:r w:rsidRPr="00AE1A76">
              <w:rPr>
                <w:rFonts w:ascii="Times New Roman" w:hAnsi="Times New Roman"/>
                <w:color w:val="auto"/>
                <w:sz w:val="24"/>
              </w:rPr>
              <w:t>.</w:t>
            </w:r>
          </w:p>
          <w:p w14:paraId="4E4F3158" w14:textId="77777777" w:rsidR="006568EF" w:rsidRPr="00AE1A76" w:rsidRDefault="00810B8C" w:rsidP="009028D2">
            <w:pPr>
              <w:pStyle w:val="NoSpacing"/>
              <w:jc w:val="both"/>
              <w:rPr>
                <w:rFonts w:ascii="Times New Roman" w:hAnsi="Times New Roman"/>
                <w:color w:val="auto"/>
                <w:sz w:val="24"/>
              </w:rPr>
            </w:pPr>
            <w:r w:rsidRPr="00AE1A76">
              <w:rPr>
                <w:rFonts w:ascii="Times New Roman" w:hAnsi="Times New Roman"/>
                <w:color w:val="auto"/>
                <w:sz w:val="24"/>
              </w:rPr>
              <w:t>Savukārt esošu sistēmu (t.sk. ražošanas iekārtu un aprīkojuma) iegāde un ekspluatācija, neveico</w:t>
            </w:r>
            <w:r w:rsidR="00680425" w:rsidRPr="00AE1A76">
              <w:rPr>
                <w:rFonts w:ascii="Times New Roman" w:hAnsi="Times New Roman"/>
                <w:color w:val="auto"/>
                <w:sz w:val="24"/>
              </w:rPr>
              <w:t>t</w:t>
            </w:r>
            <w:r w:rsidRPr="00AE1A76">
              <w:rPr>
                <w:rFonts w:ascii="Times New Roman" w:hAnsi="Times New Roman"/>
                <w:color w:val="auto"/>
                <w:sz w:val="24"/>
              </w:rPr>
              <w:t xml:space="preserve"> izmaiņas, atbilst </w:t>
            </w:r>
            <w:r w:rsidR="009028D2" w:rsidRPr="00AE1A76">
              <w:rPr>
                <w:rFonts w:ascii="Times New Roman" w:hAnsi="Times New Roman"/>
                <w:color w:val="auto"/>
                <w:sz w:val="24"/>
              </w:rPr>
              <w:t>TRL9</w:t>
            </w:r>
            <w:r w:rsidRPr="00AE1A76">
              <w:rPr>
                <w:rFonts w:ascii="Times New Roman" w:hAnsi="Times New Roman"/>
                <w:color w:val="auto"/>
                <w:sz w:val="24"/>
              </w:rPr>
              <w:t>.</w:t>
            </w:r>
            <w:r w:rsidR="00F541D3" w:rsidRPr="00AE1A76">
              <w:rPr>
                <w:rFonts w:ascii="Times New Roman" w:hAnsi="Times New Roman"/>
                <w:color w:val="auto"/>
                <w:sz w:val="24"/>
              </w:rPr>
              <w:t xml:space="preserve"> Piemēram, ja projektā paredzētās iekārtas ir standartiek</w:t>
            </w:r>
            <w:r w:rsidR="00D4426D" w:rsidRPr="00AE1A76">
              <w:rPr>
                <w:rFonts w:ascii="Times New Roman" w:hAnsi="Times New Roman"/>
                <w:color w:val="auto"/>
                <w:sz w:val="24"/>
              </w:rPr>
              <w:t>ār</w:t>
            </w:r>
            <w:r w:rsidR="00F541D3" w:rsidRPr="00AE1A76">
              <w:rPr>
                <w:rFonts w:ascii="Times New Roman" w:hAnsi="Times New Roman"/>
                <w:color w:val="auto"/>
                <w:sz w:val="24"/>
              </w:rPr>
              <w:t xml:space="preserve">tas vai </w:t>
            </w:r>
            <w:r w:rsidR="00146026" w:rsidRPr="00AE1A76">
              <w:rPr>
                <w:rFonts w:ascii="Times New Roman" w:hAnsi="Times New Roman"/>
                <w:color w:val="auto"/>
                <w:sz w:val="24"/>
              </w:rPr>
              <w:t>standart</w:t>
            </w:r>
            <w:r w:rsidR="00F541D3" w:rsidRPr="00AE1A76">
              <w:rPr>
                <w:rFonts w:ascii="Times New Roman" w:hAnsi="Times New Roman"/>
                <w:color w:val="auto"/>
                <w:sz w:val="24"/>
              </w:rPr>
              <w:t>komponentes</w:t>
            </w:r>
            <w:r w:rsidR="00D4426D" w:rsidRPr="00AE1A76">
              <w:rPr>
                <w:rFonts w:ascii="Times New Roman" w:hAnsi="Times New Roman"/>
                <w:color w:val="auto"/>
                <w:sz w:val="24"/>
              </w:rPr>
              <w:t>.</w:t>
            </w:r>
          </w:p>
          <w:p w14:paraId="4F24D84E" w14:textId="77777777" w:rsidR="00C41AEA" w:rsidRPr="00AE1A76" w:rsidRDefault="00C41AEA" w:rsidP="00C41AEA">
            <w:pPr>
              <w:pStyle w:val="NoSpacing"/>
              <w:jc w:val="both"/>
              <w:rPr>
                <w:rFonts w:ascii="Times New Roman" w:hAnsi="Times New Roman"/>
                <w:color w:val="auto"/>
                <w:sz w:val="24"/>
              </w:rPr>
            </w:pPr>
          </w:p>
          <w:p w14:paraId="538B1249" w14:textId="77777777" w:rsidR="00034247" w:rsidRPr="00AE1A76" w:rsidRDefault="00034247" w:rsidP="002F244C">
            <w:pPr>
              <w:pStyle w:val="NoSpacing"/>
              <w:jc w:val="both"/>
              <w:rPr>
                <w:rFonts w:ascii="Times New Roman" w:hAnsi="Times New Roman"/>
                <w:color w:val="auto"/>
                <w:sz w:val="24"/>
              </w:rPr>
            </w:pPr>
          </w:p>
          <w:p w14:paraId="19494E38" w14:textId="77777777" w:rsidR="00AC276A" w:rsidRPr="00AE1A76" w:rsidRDefault="00AC276A" w:rsidP="00AC276A">
            <w:pPr>
              <w:pStyle w:val="ListParagraph"/>
              <w:ind w:left="0"/>
              <w:contextualSpacing/>
              <w:jc w:val="both"/>
              <w:rPr>
                <w:i/>
                <w:u w:val="single"/>
              </w:rPr>
            </w:pPr>
            <w:r w:rsidRPr="00AE1A76">
              <w:rPr>
                <w:i/>
                <w:u w:val="single"/>
              </w:rPr>
              <w:t>Intelektuālā īpašuma tiesības</w:t>
            </w:r>
          </w:p>
          <w:p w14:paraId="2C4A69B3" w14:textId="77777777" w:rsidR="00AC276A" w:rsidRPr="00AE1A76" w:rsidRDefault="00AC276A" w:rsidP="00AC276A">
            <w:pPr>
              <w:pStyle w:val="ListParagraph"/>
              <w:ind w:left="0"/>
              <w:contextualSpacing/>
              <w:jc w:val="both"/>
            </w:pPr>
            <w:r w:rsidRPr="00AE1A76">
              <w:lastRenderedPageBreak/>
              <w:t xml:space="preserve">Pārbauda publiski pieejamos resursos, vai eksperimentālā tehnoloģija, ar kuru ražos jaunu produktu, </w:t>
            </w:r>
            <w:r w:rsidR="005725B6" w:rsidRPr="00AE1A76">
              <w:t>ir</w:t>
            </w:r>
            <w:r w:rsidRPr="00AE1A76">
              <w:t xml:space="preserve"> patentēta vai tai ir iegūts cits intelektuālā īpašuma tiesību aizsardzības līmenis.</w:t>
            </w:r>
          </w:p>
          <w:p w14:paraId="3DC5CA13" w14:textId="77777777" w:rsidR="00AC276A" w:rsidRPr="00AE1A76" w:rsidRDefault="00AC276A" w:rsidP="00AC276A">
            <w:pPr>
              <w:pStyle w:val="ListParagraph"/>
              <w:ind w:left="0"/>
              <w:contextualSpacing/>
              <w:jc w:val="both"/>
              <w:rPr>
                <w:u w:val="single"/>
              </w:rPr>
            </w:pPr>
          </w:p>
          <w:p w14:paraId="67E610C5" w14:textId="77777777" w:rsidR="00AC276A" w:rsidRPr="00AE1A76" w:rsidRDefault="00AC276A" w:rsidP="00AC276A">
            <w:pPr>
              <w:pStyle w:val="ListParagraph"/>
              <w:ind w:left="0"/>
              <w:contextualSpacing/>
              <w:jc w:val="both"/>
            </w:pPr>
            <w:r w:rsidRPr="00AE1A76">
              <w:rPr>
                <w:u w:val="single"/>
              </w:rPr>
              <w:t>Projekta iesniedzējam tiek nodrošinātas intelektuālā īpašuma tiesības vismaz uz tiem eksperimentālās tehnoloģijas unikālajiem elementiem, kas tiek izgatavoti konkrētā projekta vajadzībām</w:t>
            </w:r>
            <w:r w:rsidRPr="00AE1A76">
              <w:t>.</w:t>
            </w:r>
          </w:p>
          <w:p w14:paraId="001E358E" w14:textId="77777777" w:rsidR="00AC276A" w:rsidRPr="00AE1A76" w:rsidRDefault="00AC276A" w:rsidP="00AC276A">
            <w:pPr>
              <w:pStyle w:val="ListParagraph"/>
              <w:ind w:left="0"/>
              <w:contextualSpacing/>
              <w:jc w:val="both"/>
            </w:pPr>
          </w:p>
          <w:p w14:paraId="21F92FDA" w14:textId="77777777" w:rsidR="00AC276A" w:rsidRPr="00AE1A76" w:rsidRDefault="00AC276A" w:rsidP="00AC276A">
            <w:pPr>
              <w:pStyle w:val="ListParagraph"/>
              <w:ind w:left="0"/>
              <w:contextualSpacing/>
              <w:jc w:val="both"/>
            </w:pPr>
            <w:r w:rsidRPr="00AE1A76">
              <w:t>Līdz projekta īstenošanas beigām projekta iesniedzējs nodrošina apliecinošos dokumentus par vienu no šādiem dokumentiem:</w:t>
            </w:r>
          </w:p>
          <w:p w14:paraId="6FAD7890" w14:textId="77777777" w:rsidR="00AC276A" w:rsidRPr="00AE1A76" w:rsidRDefault="00AC276A" w:rsidP="00AC276A">
            <w:pPr>
              <w:pStyle w:val="ListParagraph"/>
              <w:ind w:left="0"/>
              <w:contextualSpacing/>
              <w:jc w:val="both"/>
            </w:pPr>
            <w:r w:rsidRPr="00AE1A76">
              <w:t>-</w:t>
            </w:r>
            <w:r w:rsidR="00AA0DB9" w:rsidRPr="00AE1A76">
              <w:t xml:space="preserve"> pusvadītāju izstrādājuma</w:t>
            </w:r>
            <w:r w:rsidRPr="00AE1A76">
              <w:t xml:space="preserve"> topogrāfija;</w:t>
            </w:r>
          </w:p>
          <w:p w14:paraId="6CF727A4" w14:textId="77777777" w:rsidR="00AC276A" w:rsidRPr="00AE1A76" w:rsidRDefault="00AC276A" w:rsidP="00AC276A">
            <w:pPr>
              <w:pStyle w:val="ListParagraph"/>
              <w:ind w:left="0"/>
              <w:contextualSpacing/>
              <w:jc w:val="both"/>
            </w:pPr>
            <w:r w:rsidRPr="00AE1A76">
              <w:t>- patenta pieteikums;</w:t>
            </w:r>
          </w:p>
          <w:p w14:paraId="60B8BE2E" w14:textId="77777777" w:rsidR="00AC276A" w:rsidRPr="00AE1A76" w:rsidRDefault="00AC276A" w:rsidP="00AC276A">
            <w:pPr>
              <w:pStyle w:val="ListParagraph"/>
              <w:ind w:left="0"/>
              <w:contextualSpacing/>
              <w:jc w:val="both"/>
            </w:pPr>
            <w:r w:rsidRPr="00AE1A76">
              <w:t xml:space="preserve">- </w:t>
            </w:r>
            <w:r w:rsidR="00376DB0" w:rsidRPr="00AE1A76">
              <w:t xml:space="preserve">patenta pieteikuma </w:t>
            </w:r>
            <w:r w:rsidR="00376DB0" w:rsidRPr="00AE1A76">
              <w:rPr>
                <w:iCs/>
              </w:rPr>
              <w:t>pozitīvs patentmeklējuma</w:t>
            </w:r>
            <w:r w:rsidR="00376DB0" w:rsidRPr="00AE1A76">
              <w:t xml:space="preserve"> ziņojums</w:t>
            </w:r>
            <w:r w:rsidRPr="00AE1A76">
              <w:t>;</w:t>
            </w:r>
          </w:p>
          <w:p w14:paraId="2A64D170" w14:textId="77777777" w:rsidR="00AC276A" w:rsidRPr="00AE1A76" w:rsidRDefault="00AC276A" w:rsidP="00AC276A">
            <w:pPr>
              <w:pStyle w:val="ListParagraph"/>
              <w:ind w:left="0"/>
              <w:contextualSpacing/>
              <w:jc w:val="both"/>
            </w:pPr>
            <w:r w:rsidRPr="00AE1A76">
              <w:t>- līgums ar iekārtu ražotāju, kurā</w:t>
            </w:r>
            <w:r w:rsidRPr="00AE1A76">
              <w:rPr>
                <w:u w:val="single"/>
              </w:rPr>
              <w:t xml:space="preserve"> uz projekta iesniedzēja vārda ir noteiktas intelektuālā īpašuma tiesības vismaz uz tiem eksperimentālās tehnoloģijas unikālajiem elementiem, kas tiek izgatavoti konkrētā projekta vajadzībām</w:t>
            </w:r>
            <w:r w:rsidRPr="00AE1A76">
              <w:t>.</w:t>
            </w:r>
          </w:p>
          <w:p w14:paraId="78C390A6" w14:textId="77777777" w:rsidR="00AC276A" w:rsidRPr="00AE1A76" w:rsidRDefault="00AC276A" w:rsidP="00AC276A">
            <w:pPr>
              <w:pStyle w:val="ListParagraph"/>
              <w:ind w:left="0"/>
              <w:contextualSpacing/>
              <w:jc w:val="both"/>
            </w:pPr>
          </w:p>
          <w:p w14:paraId="01911DC7" w14:textId="77777777" w:rsidR="00AC276A" w:rsidRPr="00AE1A76" w:rsidRDefault="00AA0DB9" w:rsidP="00AC276A">
            <w:pPr>
              <w:pStyle w:val="ListParagraph"/>
              <w:ind w:left="0"/>
              <w:contextualSpacing/>
              <w:jc w:val="both"/>
            </w:pPr>
            <w:r w:rsidRPr="00AE1A76">
              <w:t>Pusvadītāju izstrādājuma</w:t>
            </w:r>
            <w:r w:rsidR="00AC276A" w:rsidRPr="00AE1A76">
              <w:t xml:space="preserve"> topogrāfija vai patents tiek reģistrēti uz projekta iesniedzēja vārda pēcuzraudzības periodā.</w:t>
            </w:r>
          </w:p>
          <w:p w14:paraId="37301D4E" w14:textId="77777777" w:rsidR="00AC276A" w:rsidRPr="00AE1A76" w:rsidRDefault="00AC276A" w:rsidP="00AC276A">
            <w:pPr>
              <w:pStyle w:val="ListParagraph"/>
              <w:ind w:left="0"/>
              <w:contextualSpacing/>
              <w:jc w:val="both"/>
            </w:pPr>
          </w:p>
          <w:p w14:paraId="14CEE0CE" w14:textId="2E513153" w:rsidR="00AC276A" w:rsidRPr="00AE1A76" w:rsidRDefault="00AC276A" w:rsidP="00AC276A">
            <w:pPr>
              <w:pStyle w:val="ListParagraph"/>
              <w:ind w:left="0"/>
              <w:contextualSpacing/>
              <w:jc w:val="both"/>
            </w:pPr>
            <w:del w:id="151" w:author="Arta Melngārša" w:date="2018-02-27T15:24:00Z">
              <w:r w:rsidRPr="00AE1A76">
                <w:delText>Intelektuālā</w:delText>
              </w:r>
            </w:del>
            <w:ins w:id="152" w:author="Arta Melngārša" w:date="2018-02-27T15:24:00Z">
              <w:r w:rsidR="006F7523">
                <w:t>Ja patents ir norādīts kā vienīgais īpašuma tiesību veids, i</w:t>
              </w:r>
              <w:r w:rsidRPr="00AE1A76">
                <w:t>ntelektuālā</w:t>
              </w:r>
            </w:ins>
            <w:r w:rsidRPr="00AE1A76">
              <w:t xml:space="preserve"> īpašuma tiesību aizsardzība ir jānodrošina </w:t>
            </w:r>
            <w:del w:id="153" w:author="Arta Melngārša" w:date="2018-02-27T15:24:00Z">
              <w:r w:rsidRPr="00AE1A76">
                <w:delText xml:space="preserve">vismaz EEZ </w:delText>
              </w:r>
            </w:del>
            <w:r w:rsidR="006F7523">
              <w:t>valstīs</w:t>
            </w:r>
            <w:del w:id="154" w:author="Arta Melngārša" w:date="2018-02-27T15:24:00Z">
              <w:r w:rsidRPr="00AE1A76">
                <w:delText>.</w:delText>
              </w:r>
            </w:del>
            <w:ins w:id="155" w:author="Arta Melngārša" w:date="2018-02-27T15:24:00Z">
              <w:r w:rsidR="006F7523">
                <w:t>, kurās ir attīstīta intelektuālā īpašuma tiesību aizsardzības sistēma un potenciāls tirgus jaunajam produktam</w:t>
              </w:r>
              <w:r w:rsidR="002B416A">
                <w:t xml:space="preserve"> (</w:t>
              </w:r>
              <w:r w:rsidR="00122ECD">
                <w:t>piem</w:t>
              </w:r>
            </w:ins>
            <w:ins w:id="156" w:author="Agnese Rūsiņa" w:date="2018-03-05T12:13:00Z">
              <w:r w:rsidR="00C766DA">
                <w:t>ēram,</w:t>
              </w:r>
            </w:ins>
            <w:ins w:id="157" w:author="Arta Melngārša" w:date="2018-02-27T15:24:00Z">
              <w:del w:id="158" w:author="Agnese Rūsiņa" w:date="2018-03-05T12:13:00Z">
                <w:r w:rsidR="00122ECD" w:rsidDel="00C766DA">
                  <w:delText>.</w:delText>
                </w:r>
              </w:del>
              <w:r w:rsidR="00122ECD">
                <w:t xml:space="preserve"> E</w:t>
              </w:r>
              <w:r w:rsidR="001959B0">
                <w:t>iropas Savienība</w:t>
              </w:r>
              <w:r w:rsidR="00122ECD">
                <w:t>, A</w:t>
              </w:r>
              <w:r w:rsidR="001959B0">
                <w:t xml:space="preserve">merikas </w:t>
              </w:r>
              <w:r w:rsidR="00122ECD">
                <w:t>S</w:t>
              </w:r>
              <w:r w:rsidR="001959B0">
                <w:t xml:space="preserve">avienotās </w:t>
              </w:r>
              <w:r w:rsidR="00122ECD">
                <w:t>V</w:t>
              </w:r>
              <w:r w:rsidR="001959B0">
                <w:t>alstis</w:t>
              </w:r>
              <w:r w:rsidR="00122ECD">
                <w:t>, Japāna)</w:t>
              </w:r>
              <w:r w:rsidR="006F7523">
                <w:t>.</w:t>
              </w:r>
            </w:ins>
          </w:p>
          <w:p w14:paraId="5F925B51" w14:textId="77777777" w:rsidR="00AC276A" w:rsidRPr="00AE1A76" w:rsidRDefault="00AC276A" w:rsidP="00AC276A">
            <w:pPr>
              <w:pStyle w:val="ListParagraph"/>
              <w:ind w:left="0"/>
              <w:contextualSpacing/>
              <w:jc w:val="both"/>
              <w:rPr>
                <w:del w:id="159" w:author="Arta Melngārša" w:date="2018-02-27T15:24:00Z"/>
              </w:rPr>
            </w:pPr>
          </w:p>
          <w:p w14:paraId="5F9300FF" w14:textId="77777777" w:rsidR="00034247" w:rsidRPr="00AE1A76" w:rsidRDefault="00AC276A" w:rsidP="00AC276A">
            <w:pPr>
              <w:pStyle w:val="ListParagraph"/>
              <w:ind w:left="0"/>
              <w:contextualSpacing/>
              <w:jc w:val="both"/>
            </w:pPr>
            <w:r w:rsidRPr="00AE1A76">
              <w:t>Atbilstoši iepriekš norādītajiem dokumentiem nepieciešams pārliecināties, ka norādītā pusvadītāju izstrādājum</w:t>
            </w:r>
            <w:r w:rsidR="00AA0DB9" w:rsidRPr="00AE1A76">
              <w:t>a</w:t>
            </w:r>
            <w:r w:rsidRPr="00AE1A76">
              <w:t xml:space="preserve"> topogrāfija vai patents, vai līgums ar iekārtu ražotāju nodrošina aizsardzību projektā plānotajai tehnoloģijai un ir tieši saistīts ar projektā plānotajām izmaksām un projekta mērķa sasniegšanu. Ja n</w:t>
            </w:r>
            <w:r w:rsidR="00AA0DB9" w:rsidRPr="00AE1A76">
              <w:t>orādītā pusvadītāju izstrādājuma</w:t>
            </w:r>
            <w:r w:rsidRPr="00AE1A76">
              <w:t xml:space="preserve"> topogrāfija vai patents, vai līgums ar iekārtu ražotāju nav saistīts ar projekta ieviešanu, tad tas netiek ņemts vērā.</w:t>
            </w:r>
          </w:p>
          <w:p w14:paraId="259A1F63" w14:textId="77777777" w:rsidR="00A21409" w:rsidRPr="00AE1A76" w:rsidRDefault="00A21409" w:rsidP="00AC276A">
            <w:pPr>
              <w:pStyle w:val="ListParagraph"/>
              <w:ind w:left="0"/>
              <w:contextualSpacing/>
              <w:jc w:val="both"/>
            </w:pPr>
          </w:p>
          <w:p w14:paraId="24B2F042" w14:textId="77777777" w:rsidR="00BE5861" w:rsidRPr="00AE1A76" w:rsidRDefault="00B40EE8" w:rsidP="00815BFF">
            <w:pPr>
              <w:pStyle w:val="NoSpacing"/>
              <w:jc w:val="both"/>
              <w:rPr>
                <w:rFonts w:ascii="Times New Roman" w:hAnsi="Times New Roman"/>
                <w:color w:val="auto"/>
                <w:sz w:val="24"/>
              </w:rPr>
            </w:pPr>
            <w:r w:rsidRPr="00AE1A76">
              <w:rPr>
                <w:rFonts w:ascii="Times New Roman" w:hAnsi="Times New Roman"/>
                <w:color w:val="auto"/>
                <w:sz w:val="24"/>
              </w:rPr>
              <w:lastRenderedPageBreak/>
              <w:t xml:space="preserve">Ja projekta ietvaros kopumā var pārliecināties par atbilstību kritērijam, </w:t>
            </w:r>
            <w:r w:rsidR="00140B8B" w:rsidRPr="00AE1A76">
              <w:rPr>
                <w:rFonts w:ascii="Times New Roman" w:hAnsi="Times New Roman"/>
                <w:color w:val="auto"/>
                <w:sz w:val="24"/>
              </w:rPr>
              <w:t>tomēr</w:t>
            </w:r>
            <w:r w:rsidRPr="00AE1A76">
              <w:rPr>
                <w:rFonts w:ascii="Times New Roman" w:hAnsi="Times New Roman"/>
                <w:color w:val="auto"/>
                <w:sz w:val="24"/>
              </w:rPr>
              <w:t xml:space="preserve"> sniegtā informācija ir neskaidra un/vai pretrunīga, tad projekta iesniegumu novērtē ar „Jā, ar nosacījumu” un izvirza nosacījumu sniegt papildus informāciju.</w:t>
            </w:r>
          </w:p>
          <w:p w14:paraId="7FB7DEE7" w14:textId="77777777" w:rsidR="005A0A15" w:rsidRPr="00AE1A76" w:rsidRDefault="005A0A15" w:rsidP="00815BFF">
            <w:pPr>
              <w:pStyle w:val="NoSpacing"/>
              <w:jc w:val="both"/>
              <w:rPr>
                <w:rFonts w:ascii="Times New Roman" w:hAnsi="Times New Roman"/>
                <w:color w:val="auto"/>
                <w:sz w:val="24"/>
              </w:rPr>
            </w:pPr>
          </w:p>
          <w:p w14:paraId="4BEF3655" w14:textId="77777777" w:rsidR="005A0A15" w:rsidRPr="00AE1A76" w:rsidRDefault="005A0A15" w:rsidP="00815BFF">
            <w:pPr>
              <w:pStyle w:val="NoSpacing"/>
              <w:jc w:val="both"/>
              <w:rPr>
                <w:rFonts w:ascii="Times New Roman" w:hAnsi="Times New Roman"/>
                <w:color w:val="auto"/>
                <w:sz w:val="24"/>
              </w:rPr>
            </w:pPr>
            <w:r w:rsidRPr="00AE1A76">
              <w:rPr>
                <w:rFonts w:ascii="Times New Roman" w:hAnsi="Times New Roman"/>
                <w:color w:val="auto"/>
                <w:sz w:val="24"/>
              </w:rPr>
              <w:t>Projekta iesniegumu novērtē ar “Jā” vai “Jā, ar nosacījumu” un izvirza nosacījumu veikt atbilstošus precizējumus tikai tādā gadījumā, ja projekta iesniegums atbilst vienotajam kritērijam Nr.1.</w:t>
            </w:r>
          </w:p>
        </w:tc>
      </w:tr>
      <w:tr w:rsidR="002E23A9" w:rsidRPr="00AE1A76" w14:paraId="4AF38EC2" w14:textId="77777777" w:rsidTr="00B40EE8">
        <w:trPr>
          <w:trHeight w:val="142"/>
          <w:jc w:val="center"/>
        </w:trPr>
        <w:tc>
          <w:tcPr>
            <w:tcW w:w="851" w:type="dxa"/>
            <w:shd w:val="clear" w:color="auto" w:fill="auto"/>
          </w:tcPr>
          <w:p w14:paraId="4583B034" w14:textId="77777777" w:rsidR="00482C6C" w:rsidRPr="00AE1A76" w:rsidRDefault="00791CC1" w:rsidP="00351615">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8</w:t>
            </w:r>
            <w:r w:rsidR="00482C6C" w:rsidRPr="00AE1A76">
              <w:rPr>
                <w:rFonts w:ascii="Times New Roman" w:hAnsi="Times New Roman"/>
                <w:b/>
                <w:color w:val="auto"/>
                <w:sz w:val="24"/>
              </w:rPr>
              <w:t>.</w:t>
            </w:r>
          </w:p>
        </w:tc>
        <w:tc>
          <w:tcPr>
            <w:tcW w:w="2709" w:type="dxa"/>
            <w:shd w:val="clear" w:color="auto" w:fill="auto"/>
          </w:tcPr>
          <w:p w14:paraId="680B8CC9" w14:textId="77777777" w:rsidR="00482C6C" w:rsidRPr="00AE1A76" w:rsidRDefault="002770B7" w:rsidP="00351615">
            <w:pPr>
              <w:pStyle w:val="NoSpacing"/>
              <w:jc w:val="both"/>
              <w:rPr>
                <w:rFonts w:ascii="Times New Roman" w:hAnsi="Times New Roman"/>
                <w:color w:val="auto"/>
                <w:sz w:val="24"/>
              </w:rPr>
            </w:pPr>
            <w:r w:rsidRPr="00AE1A76">
              <w:rPr>
                <w:rFonts w:ascii="Times New Roman" w:hAnsi="Times New Roman"/>
                <w:color w:val="auto"/>
                <w:sz w:val="24"/>
              </w:rPr>
              <w:t xml:space="preserve">Vismaz 20% no projekta iesniegumā paredzētajām attiecināmajām izmaksām ir pamatoti ar pētniecības un attīstības </w:t>
            </w:r>
            <w:r w:rsidR="00E45D5D" w:rsidRPr="00AE1A76">
              <w:rPr>
                <w:rFonts w:ascii="Times New Roman" w:hAnsi="Times New Roman"/>
                <w:color w:val="auto"/>
                <w:sz w:val="24"/>
              </w:rPr>
              <w:t xml:space="preserve">(turpmāk – P&amp;A) </w:t>
            </w:r>
            <w:r w:rsidRPr="00AE1A76">
              <w:rPr>
                <w:rFonts w:ascii="Times New Roman" w:hAnsi="Times New Roman"/>
                <w:color w:val="auto"/>
                <w:sz w:val="24"/>
              </w:rPr>
              <w:t>darbiem.</w:t>
            </w:r>
          </w:p>
        </w:tc>
        <w:tc>
          <w:tcPr>
            <w:tcW w:w="1402" w:type="dxa"/>
            <w:shd w:val="clear" w:color="auto" w:fill="auto"/>
          </w:tcPr>
          <w:p w14:paraId="1E24E951" w14:textId="77777777" w:rsidR="00482C6C" w:rsidRPr="00AE1A76" w:rsidRDefault="00482C6C" w:rsidP="00351615">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09178A4B" w14:textId="77777777" w:rsidR="00482C6C" w:rsidRPr="00AE1A76" w:rsidRDefault="00482C6C" w:rsidP="00351615">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672105C2" w14:textId="77777777" w:rsidR="00482C6C" w:rsidRPr="00AE1A76" w:rsidRDefault="006C34F4" w:rsidP="00351615">
            <w:pPr>
              <w:spacing w:after="0" w:line="240" w:lineRule="auto"/>
              <w:jc w:val="center"/>
              <w:rPr>
                <w:rFonts w:ascii="Times New Roman" w:hAnsi="Times New Roman"/>
                <w:color w:val="auto"/>
                <w:sz w:val="24"/>
              </w:rPr>
            </w:pPr>
            <w:r w:rsidRPr="00AE1A76">
              <w:rPr>
                <w:rFonts w:ascii="Times New Roman" w:hAnsi="Times New Roman"/>
                <w:color w:val="auto"/>
                <w:sz w:val="24"/>
              </w:rPr>
              <w:t>P</w:t>
            </w:r>
          </w:p>
        </w:tc>
        <w:tc>
          <w:tcPr>
            <w:tcW w:w="6536" w:type="dxa"/>
            <w:shd w:val="clear" w:color="auto" w:fill="auto"/>
          </w:tcPr>
          <w:p w14:paraId="78E6CB40" w14:textId="77777777" w:rsidR="00541639" w:rsidRPr="00AE1A76" w:rsidRDefault="00EE4C7A" w:rsidP="00541639">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541639"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p>
          <w:p w14:paraId="4910460B" w14:textId="77777777" w:rsidR="00BF088E" w:rsidRPr="00AE1A76" w:rsidRDefault="00BF088E" w:rsidP="00EE4C7A">
            <w:pPr>
              <w:pStyle w:val="NoSpacing"/>
              <w:jc w:val="both"/>
              <w:rPr>
                <w:rFonts w:ascii="Times New Roman" w:hAnsi="Times New Roman"/>
                <w:color w:val="auto"/>
                <w:sz w:val="24"/>
              </w:rPr>
            </w:pPr>
          </w:p>
          <w:p w14:paraId="105BEE23" w14:textId="77777777" w:rsidR="0047063F" w:rsidRPr="00AE1A76" w:rsidRDefault="00EE4C7A" w:rsidP="00EE4C7A">
            <w:pPr>
              <w:pStyle w:val="NoSpacing"/>
              <w:jc w:val="both"/>
              <w:rPr>
                <w:rFonts w:ascii="Times New Roman" w:hAnsi="Times New Roman"/>
                <w:color w:val="auto"/>
                <w:sz w:val="24"/>
              </w:rPr>
            </w:pPr>
            <w:r w:rsidRPr="00AE1A76">
              <w:rPr>
                <w:rFonts w:ascii="Times New Roman" w:hAnsi="Times New Roman"/>
                <w:color w:val="auto"/>
                <w:sz w:val="24"/>
              </w:rPr>
              <w:t>Pārbauda</w:t>
            </w:r>
            <w:r w:rsidR="0047063F" w:rsidRPr="00AE1A76">
              <w:rPr>
                <w:rFonts w:ascii="Times New Roman" w:hAnsi="Times New Roman"/>
                <w:color w:val="auto"/>
                <w:sz w:val="24"/>
              </w:rPr>
              <w:t>:</w:t>
            </w:r>
          </w:p>
          <w:p w14:paraId="31CB7BE6" w14:textId="77777777" w:rsidR="00CE2A51" w:rsidRPr="00AE1A76" w:rsidRDefault="0047063F" w:rsidP="00CE2A51">
            <w:pPr>
              <w:pStyle w:val="NoSpacing"/>
              <w:jc w:val="both"/>
              <w:rPr>
                <w:rFonts w:ascii="Times New Roman" w:hAnsi="Times New Roman"/>
                <w:color w:val="auto"/>
                <w:sz w:val="24"/>
              </w:rPr>
            </w:pPr>
            <w:r w:rsidRPr="00AE1A76">
              <w:rPr>
                <w:rFonts w:ascii="Times New Roman" w:hAnsi="Times New Roman"/>
                <w:color w:val="auto"/>
                <w:sz w:val="24"/>
              </w:rPr>
              <w:t xml:space="preserve">1) </w:t>
            </w:r>
            <w:r w:rsidR="00CE2A51" w:rsidRPr="00AE1A76">
              <w:rPr>
                <w:rFonts w:ascii="Times New Roman" w:hAnsi="Times New Roman"/>
                <w:color w:val="auto"/>
                <w:sz w:val="24"/>
              </w:rPr>
              <w:t>vismaz 20% no projekta iesniegumā paredzētajām attiecināmajām izmaksām ir pēc projekta iesniedzēja definētajām prasībām izgatavotas eksperimentālās tehnoloģijas komponentes.</w:t>
            </w:r>
            <w:r w:rsidR="000858AB" w:rsidRPr="00AE1A76">
              <w:rPr>
                <w:rFonts w:ascii="Times New Roman" w:hAnsi="Times New Roman"/>
                <w:color w:val="auto"/>
                <w:sz w:val="24"/>
              </w:rPr>
              <w:t xml:space="preserve"> </w:t>
            </w:r>
            <w:r w:rsidR="00CE2A51" w:rsidRPr="00AE1A76">
              <w:rPr>
                <w:rFonts w:ascii="Times New Roman" w:hAnsi="Times New Roman"/>
                <w:color w:val="auto"/>
                <w:sz w:val="24"/>
              </w:rPr>
              <w:t>Šīm izmaksām ir jāatbilst OECD Frascati rokasgrāmatas 2.nodaļā (Frascati Manual 2015 Guidelines for Collecting and Reporting Data on Research and Experimenta l Development) (</w:t>
            </w:r>
            <w:hyperlink r:id="rId15" w:history="1">
              <w:r w:rsidR="00CE2A51" w:rsidRPr="00AE1A76">
                <w:rPr>
                  <w:rStyle w:val="Hyperlink"/>
                  <w:rFonts w:ascii="Times New Roman" w:hAnsi="Times New Roman"/>
                  <w:color w:val="auto"/>
                  <w:sz w:val="24"/>
                </w:rPr>
                <w:t>http://www.oecd.org/sti/frascati-manual-2015-9789264239012-en.htm</w:t>
              </w:r>
            </w:hyperlink>
            <w:r w:rsidR="00CE2A51" w:rsidRPr="00AE1A76">
              <w:rPr>
                <w:rFonts w:ascii="Times New Roman" w:hAnsi="Times New Roman"/>
                <w:color w:val="auto"/>
                <w:sz w:val="24"/>
              </w:rPr>
              <w:t xml:space="preserve"> ) sniegtajiem skaidrojumiem par attīstības izmaksām eksperimentālajās ražotnēs.</w:t>
            </w:r>
          </w:p>
          <w:p w14:paraId="665CEF75" w14:textId="77777777" w:rsidR="000858AB" w:rsidRPr="00AE1A76" w:rsidRDefault="000858AB" w:rsidP="00CE2A51">
            <w:pPr>
              <w:pStyle w:val="NoSpacing"/>
              <w:jc w:val="both"/>
              <w:rPr>
                <w:rFonts w:ascii="Times New Roman" w:hAnsi="Times New Roman"/>
                <w:color w:val="auto"/>
                <w:sz w:val="24"/>
              </w:rPr>
            </w:pPr>
            <w:r w:rsidRPr="00AE1A76">
              <w:rPr>
                <w:rFonts w:ascii="Times New Roman" w:hAnsi="Times New Roman"/>
                <w:color w:val="auto"/>
                <w:sz w:val="24"/>
              </w:rPr>
              <w:t xml:space="preserve">Pētniecības izmaksas, kas neatbilst OECD Frascati rokasgrāmatā sniegtajiem skaidrojumiem par </w:t>
            </w:r>
            <w:r w:rsidR="00923E56" w:rsidRPr="00AE1A76">
              <w:rPr>
                <w:rFonts w:ascii="Times New Roman" w:hAnsi="Times New Roman"/>
                <w:color w:val="auto"/>
                <w:sz w:val="24"/>
              </w:rPr>
              <w:t xml:space="preserve">P&amp;A </w:t>
            </w:r>
            <w:r w:rsidRPr="00AE1A76">
              <w:rPr>
                <w:rFonts w:ascii="Times New Roman" w:hAnsi="Times New Roman"/>
                <w:color w:val="auto"/>
                <w:sz w:val="24"/>
              </w:rPr>
              <w:t>izmaksām eksperimentālajās ražotnēs, nav attiecināmas</w:t>
            </w:r>
            <w:r w:rsidR="00140B8B" w:rsidRPr="00AE1A76">
              <w:rPr>
                <w:rFonts w:ascii="Times New Roman" w:hAnsi="Times New Roman"/>
                <w:color w:val="auto"/>
                <w:sz w:val="24"/>
              </w:rPr>
              <w:t>.</w:t>
            </w:r>
          </w:p>
          <w:p w14:paraId="165B5198" w14:textId="77777777" w:rsidR="0047063F" w:rsidRPr="00AE1A76" w:rsidRDefault="000858AB" w:rsidP="0047063F">
            <w:pPr>
              <w:pStyle w:val="NoSpacing"/>
              <w:jc w:val="both"/>
              <w:rPr>
                <w:rFonts w:ascii="Times New Roman" w:hAnsi="Times New Roman"/>
                <w:color w:val="auto"/>
                <w:sz w:val="24"/>
              </w:rPr>
            </w:pPr>
            <w:r w:rsidRPr="00AE1A76">
              <w:rPr>
                <w:rFonts w:ascii="Times New Roman" w:hAnsi="Times New Roman"/>
                <w:color w:val="auto"/>
                <w:sz w:val="24"/>
              </w:rPr>
              <w:t xml:space="preserve">2) </w:t>
            </w:r>
            <w:r w:rsidR="0047063F" w:rsidRPr="00AE1A76">
              <w:rPr>
                <w:rFonts w:ascii="Times New Roman" w:hAnsi="Times New Roman"/>
                <w:color w:val="auto"/>
                <w:sz w:val="24"/>
              </w:rPr>
              <w:t>vai ar eksperimentālo tehnoloģiju būs iespējams saražot projektā paredzēto jauno produktu;</w:t>
            </w:r>
          </w:p>
          <w:p w14:paraId="4855F1E2" w14:textId="77777777" w:rsidR="0047063F" w:rsidRPr="00AE1A76" w:rsidRDefault="000858AB" w:rsidP="0047063F">
            <w:pPr>
              <w:pStyle w:val="NoSpacing"/>
              <w:jc w:val="both"/>
              <w:rPr>
                <w:rFonts w:ascii="Times New Roman" w:hAnsi="Times New Roman"/>
                <w:color w:val="auto"/>
                <w:sz w:val="24"/>
              </w:rPr>
            </w:pPr>
            <w:r w:rsidRPr="00AE1A76">
              <w:rPr>
                <w:rFonts w:ascii="Times New Roman" w:hAnsi="Times New Roman"/>
                <w:color w:val="auto"/>
                <w:sz w:val="24"/>
              </w:rPr>
              <w:t>3</w:t>
            </w:r>
            <w:r w:rsidR="0047063F" w:rsidRPr="00AE1A76">
              <w:rPr>
                <w:rFonts w:ascii="Times New Roman" w:hAnsi="Times New Roman"/>
                <w:color w:val="auto"/>
                <w:sz w:val="24"/>
              </w:rPr>
              <w:t xml:space="preserve">) ieguldījumi eksperimentālā ražotnē ir attiecināmi, ja tie atbilst sākotnējiem ieguldījumiem saskaņā ar MK noteikumu </w:t>
            </w:r>
            <w:r w:rsidR="00443F22" w:rsidRPr="00AE1A76">
              <w:rPr>
                <w:rFonts w:ascii="Times New Roman" w:hAnsi="Times New Roman"/>
                <w:b/>
                <w:color w:val="auto"/>
                <w:sz w:val="24"/>
              </w:rPr>
              <w:t>Nr.293</w:t>
            </w:r>
            <w:r w:rsidR="0047063F" w:rsidRPr="00AE1A76">
              <w:rPr>
                <w:rFonts w:ascii="Times New Roman" w:hAnsi="Times New Roman"/>
                <w:color w:val="auto"/>
                <w:sz w:val="24"/>
              </w:rPr>
              <w:t xml:space="preserve"> 34. un 38.punktu;</w:t>
            </w:r>
          </w:p>
          <w:p w14:paraId="242D57C0" w14:textId="77777777" w:rsidR="0047063F" w:rsidRPr="00AE1A76" w:rsidRDefault="000858AB" w:rsidP="0047063F">
            <w:pPr>
              <w:pStyle w:val="NoSpacing"/>
              <w:jc w:val="both"/>
              <w:rPr>
                <w:rFonts w:ascii="Times New Roman" w:hAnsi="Times New Roman"/>
                <w:color w:val="auto"/>
                <w:sz w:val="24"/>
              </w:rPr>
            </w:pPr>
            <w:r w:rsidRPr="00AE1A76">
              <w:rPr>
                <w:rFonts w:ascii="Times New Roman" w:hAnsi="Times New Roman"/>
                <w:color w:val="auto"/>
                <w:sz w:val="24"/>
              </w:rPr>
              <w:t>4</w:t>
            </w:r>
            <w:r w:rsidR="0047063F" w:rsidRPr="00AE1A76">
              <w:rPr>
                <w:rFonts w:ascii="Times New Roman" w:hAnsi="Times New Roman"/>
                <w:color w:val="auto"/>
                <w:sz w:val="24"/>
              </w:rPr>
              <w:t xml:space="preserve">) </w:t>
            </w:r>
            <w:r w:rsidR="00140B8B" w:rsidRPr="00AE1A76">
              <w:rPr>
                <w:rFonts w:ascii="Times New Roman" w:hAnsi="Times New Roman"/>
                <w:color w:val="auto"/>
                <w:sz w:val="24"/>
              </w:rPr>
              <w:t xml:space="preserve">vai </w:t>
            </w:r>
            <w:r w:rsidR="0047063F" w:rsidRPr="00AE1A76">
              <w:rPr>
                <w:rFonts w:ascii="Times New Roman" w:hAnsi="Times New Roman"/>
                <w:color w:val="auto"/>
                <w:sz w:val="24"/>
              </w:rPr>
              <w:t xml:space="preserve">projektā paredzētās </w:t>
            </w:r>
            <w:r w:rsidR="00C5771B" w:rsidRPr="00AE1A76">
              <w:rPr>
                <w:rFonts w:ascii="Times New Roman" w:hAnsi="Times New Roman"/>
                <w:color w:val="auto"/>
                <w:sz w:val="24"/>
              </w:rPr>
              <w:t xml:space="preserve">standartiekārtas vai </w:t>
            </w:r>
            <w:r w:rsidR="0047063F" w:rsidRPr="00AE1A76">
              <w:rPr>
                <w:rFonts w:ascii="Times New Roman" w:hAnsi="Times New Roman"/>
                <w:color w:val="auto"/>
                <w:sz w:val="24"/>
              </w:rPr>
              <w:t>standartkomponentes izmaksas nepārsniedz 80 % no projekta izmaksām;</w:t>
            </w:r>
          </w:p>
          <w:p w14:paraId="7A8C22C2" w14:textId="77777777" w:rsidR="00EE4C7A" w:rsidRPr="00AE1A76" w:rsidRDefault="000858AB" w:rsidP="00EE4C7A">
            <w:pPr>
              <w:pStyle w:val="NoSpacing"/>
              <w:jc w:val="both"/>
              <w:rPr>
                <w:rFonts w:ascii="Times New Roman" w:hAnsi="Times New Roman"/>
                <w:color w:val="auto"/>
                <w:sz w:val="24"/>
              </w:rPr>
            </w:pPr>
            <w:r w:rsidRPr="00AE1A76">
              <w:rPr>
                <w:rFonts w:ascii="Times New Roman" w:hAnsi="Times New Roman"/>
                <w:color w:val="auto"/>
                <w:sz w:val="24"/>
              </w:rPr>
              <w:lastRenderedPageBreak/>
              <w:t>5</w:t>
            </w:r>
            <w:r w:rsidR="0047063F" w:rsidRPr="00AE1A76">
              <w:rPr>
                <w:rFonts w:ascii="Times New Roman" w:hAnsi="Times New Roman"/>
                <w:color w:val="auto"/>
                <w:sz w:val="24"/>
              </w:rPr>
              <w:t>) projektā ir noteikta izmaksu proporcija standarkomponentēm un unikālajām komponentēm</w:t>
            </w:r>
            <w:r w:rsidR="005C238E" w:rsidRPr="00AE1A76">
              <w:rPr>
                <w:rFonts w:ascii="Times New Roman" w:hAnsi="Times New Roman"/>
                <w:color w:val="auto"/>
                <w:sz w:val="24"/>
              </w:rPr>
              <w:t>.</w:t>
            </w:r>
          </w:p>
          <w:p w14:paraId="6D1E6DA7" w14:textId="77777777" w:rsidR="005C238E" w:rsidRPr="00AE1A76" w:rsidRDefault="005C238E" w:rsidP="00EE4C7A">
            <w:pPr>
              <w:pStyle w:val="NoSpacing"/>
              <w:jc w:val="both"/>
              <w:rPr>
                <w:rFonts w:ascii="Times New Roman" w:hAnsi="Times New Roman"/>
                <w:color w:val="auto"/>
                <w:sz w:val="24"/>
              </w:rPr>
            </w:pPr>
          </w:p>
          <w:p w14:paraId="43617F34" w14:textId="77777777" w:rsidR="00D20391" w:rsidRPr="00AE1A76" w:rsidRDefault="00D20391" w:rsidP="00F3473B">
            <w:pPr>
              <w:pStyle w:val="NoSpacing"/>
              <w:jc w:val="both"/>
              <w:rPr>
                <w:rFonts w:ascii="Times New Roman" w:hAnsi="Times New Roman"/>
                <w:color w:val="auto"/>
                <w:sz w:val="24"/>
              </w:rPr>
            </w:pPr>
            <w:r w:rsidRPr="00AE1A76">
              <w:rPr>
                <w:rFonts w:ascii="Times New Roman" w:hAnsi="Times New Roman"/>
                <w:color w:val="auto"/>
                <w:sz w:val="24"/>
              </w:rPr>
              <w:t>Pārbauda, vai projekta iesniedzējs ir atbilstoši pamatojis</w:t>
            </w:r>
            <w:r w:rsidR="001A596D" w:rsidRPr="00AE1A76">
              <w:rPr>
                <w:rFonts w:ascii="Times New Roman" w:hAnsi="Times New Roman"/>
                <w:color w:val="auto"/>
                <w:sz w:val="24"/>
              </w:rPr>
              <w:t>, ka</w:t>
            </w:r>
            <w:r w:rsidRPr="00AE1A76">
              <w:rPr>
                <w:rFonts w:ascii="Times New Roman" w:hAnsi="Times New Roman"/>
                <w:color w:val="auto"/>
                <w:sz w:val="24"/>
              </w:rPr>
              <w:t xml:space="preserve"> 20% no projekta iesniegumā paredzētajām attiecināmajām izmaksām ir pēc projekta iesniedzēja definētajām prasībām izgatavotas eksperimentālās tehnoloģijas komponentes:</w:t>
            </w:r>
          </w:p>
          <w:p w14:paraId="0E59B826" w14:textId="77777777" w:rsidR="00E22E34" w:rsidRPr="00AE1A76" w:rsidRDefault="00E41E0E" w:rsidP="00E41E0E">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V</w:t>
            </w:r>
            <w:r w:rsidR="00D20391" w:rsidRPr="00AE1A76">
              <w:rPr>
                <w:rFonts w:ascii="Times New Roman" w:hAnsi="Times New Roman"/>
                <w:color w:val="auto"/>
                <w:sz w:val="24"/>
              </w:rPr>
              <w:t xml:space="preserve">ai projekta iesniedzējs </w:t>
            </w:r>
            <w:r w:rsidRPr="00AE1A76">
              <w:rPr>
                <w:rFonts w:ascii="Times New Roman" w:hAnsi="Times New Roman"/>
                <w:color w:val="auto"/>
                <w:sz w:val="24"/>
              </w:rPr>
              <w:t>pirms projekta īstenoš</w:t>
            </w:r>
            <w:r w:rsidR="00140B8B" w:rsidRPr="00AE1A76">
              <w:rPr>
                <w:rFonts w:ascii="Times New Roman" w:hAnsi="Times New Roman"/>
                <w:color w:val="auto"/>
                <w:sz w:val="24"/>
              </w:rPr>
              <w:t>a</w:t>
            </w:r>
            <w:r w:rsidRPr="00AE1A76">
              <w:rPr>
                <w:rFonts w:ascii="Times New Roman" w:hAnsi="Times New Roman"/>
                <w:color w:val="auto"/>
                <w:sz w:val="24"/>
              </w:rPr>
              <w:t>nas</w:t>
            </w:r>
            <w:r w:rsidR="00140B8B" w:rsidRPr="00AE1A76">
              <w:rPr>
                <w:rFonts w:ascii="Times New Roman" w:hAnsi="Times New Roman"/>
                <w:color w:val="auto"/>
                <w:sz w:val="24"/>
              </w:rPr>
              <w:t xml:space="preserve"> </w:t>
            </w:r>
            <w:r w:rsidR="00D20391" w:rsidRPr="00AE1A76">
              <w:rPr>
                <w:rFonts w:ascii="Times New Roman" w:hAnsi="Times New Roman"/>
                <w:color w:val="auto"/>
                <w:sz w:val="24"/>
              </w:rPr>
              <w:t>ir veicis atbilstošu</w:t>
            </w:r>
            <w:r w:rsidR="003D0A62" w:rsidRPr="00AE1A76">
              <w:rPr>
                <w:rFonts w:ascii="Times New Roman" w:hAnsi="Times New Roman"/>
                <w:color w:val="auto"/>
                <w:sz w:val="24"/>
              </w:rPr>
              <w:t>s</w:t>
            </w:r>
            <w:r w:rsidR="00D20391" w:rsidRPr="00AE1A76">
              <w:rPr>
                <w:rFonts w:ascii="Times New Roman" w:hAnsi="Times New Roman"/>
                <w:color w:val="auto"/>
                <w:sz w:val="24"/>
              </w:rPr>
              <w:t xml:space="preserve"> </w:t>
            </w:r>
            <w:r w:rsidR="00923E56" w:rsidRPr="00AE1A76">
              <w:rPr>
                <w:rFonts w:ascii="Times New Roman" w:hAnsi="Times New Roman"/>
                <w:color w:val="auto"/>
                <w:sz w:val="24"/>
              </w:rPr>
              <w:t xml:space="preserve">P&amp;A </w:t>
            </w:r>
            <w:r w:rsidR="00D20391" w:rsidRPr="00AE1A76">
              <w:rPr>
                <w:rFonts w:ascii="Times New Roman" w:hAnsi="Times New Roman"/>
                <w:color w:val="auto"/>
                <w:sz w:val="24"/>
              </w:rPr>
              <w:t>darbus</w:t>
            </w:r>
            <w:r w:rsidR="000574B6" w:rsidRPr="00AE1A76">
              <w:rPr>
                <w:rFonts w:ascii="Times New Roman" w:hAnsi="Times New Roman"/>
                <w:color w:val="auto"/>
                <w:sz w:val="24"/>
              </w:rPr>
              <w:t xml:space="preserve"> (turpmāk – P&amp;A)</w:t>
            </w:r>
            <w:r w:rsidR="00D20391" w:rsidRPr="00AE1A76">
              <w:rPr>
                <w:rFonts w:ascii="Times New Roman" w:hAnsi="Times New Roman"/>
                <w:color w:val="auto"/>
                <w:sz w:val="24"/>
              </w:rPr>
              <w:t>, lai definētu prasības eksperimentālajai tehnoloģijai un tie ir atbilstoši pamatoti</w:t>
            </w:r>
            <w:r w:rsidR="00E22E34" w:rsidRPr="00AE1A76">
              <w:rPr>
                <w:rFonts w:ascii="Times New Roman" w:hAnsi="Times New Roman"/>
                <w:color w:val="auto"/>
                <w:sz w:val="24"/>
              </w:rPr>
              <w:t>:</w:t>
            </w:r>
            <w:r w:rsidR="00D20391" w:rsidRPr="00AE1A76">
              <w:rPr>
                <w:rFonts w:ascii="Times New Roman" w:hAnsi="Times New Roman"/>
                <w:color w:val="auto"/>
                <w:sz w:val="24"/>
              </w:rPr>
              <w:t xml:space="preserve"> </w:t>
            </w:r>
            <w:r w:rsidR="00E22E34" w:rsidRPr="00AE1A76">
              <w:rPr>
                <w:rFonts w:ascii="Times New Roman" w:hAnsi="Times New Roman"/>
                <w:color w:val="auto"/>
                <w:sz w:val="24"/>
              </w:rPr>
              <w:t xml:space="preserve">pārbauda ar projektā paredzēto eksperimentālo tehnoloģiju saistītos apliecinošos dokumentus par </w:t>
            </w:r>
            <w:r w:rsidR="00923E56" w:rsidRPr="00AE1A76">
              <w:rPr>
                <w:rFonts w:ascii="Times New Roman" w:hAnsi="Times New Roman"/>
                <w:color w:val="auto"/>
                <w:sz w:val="24"/>
              </w:rPr>
              <w:t xml:space="preserve">P&amp;A </w:t>
            </w:r>
            <w:r w:rsidR="00E22E34" w:rsidRPr="00AE1A76">
              <w:rPr>
                <w:rFonts w:ascii="Times New Roman" w:hAnsi="Times New Roman"/>
                <w:color w:val="auto"/>
                <w:sz w:val="24"/>
              </w:rPr>
              <w:t>darbiem un to saturu:</w:t>
            </w:r>
          </w:p>
          <w:p w14:paraId="22FA3D82" w14:textId="77777777" w:rsidR="00E22E34" w:rsidRPr="00AE1A76" w:rsidRDefault="00E22E34" w:rsidP="00F3473B">
            <w:pPr>
              <w:spacing w:after="0" w:line="240" w:lineRule="auto"/>
              <w:ind w:left="1163"/>
              <w:jc w:val="both"/>
              <w:rPr>
                <w:rFonts w:ascii="Times New Roman" w:hAnsi="Times New Roman"/>
                <w:color w:val="auto"/>
                <w:sz w:val="24"/>
              </w:rPr>
            </w:pPr>
            <w:r w:rsidRPr="00AE1A76">
              <w:rPr>
                <w:rFonts w:ascii="Times New Roman" w:hAnsi="Times New Roman"/>
                <w:color w:val="auto"/>
                <w:sz w:val="24"/>
              </w:rPr>
              <w:t xml:space="preserve">- </w:t>
            </w:r>
            <w:r w:rsidR="00E41E0E" w:rsidRPr="00AE1A76">
              <w:rPr>
                <w:rFonts w:ascii="Times New Roman" w:hAnsi="Times New Roman"/>
                <w:color w:val="auto"/>
                <w:sz w:val="24"/>
              </w:rPr>
              <w:t>L</w:t>
            </w:r>
            <w:r w:rsidRPr="00AE1A76">
              <w:rPr>
                <w:rFonts w:ascii="Times New Roman" w:hAnsi="Times New Roman"/>
                <w:color w:val="auto"/>
                <w:sz w:val="24"/>
              </w:rPr>
              <w:t>īgumi ar zinātniskajām institūcijām</w:t>
            </w:r>
            <w:r w:rsidR="00662B3E" w:rsidRPr="00AE1A76">
              <w:rPr>
                <w:rFonts w:ascii="Times New Roman" w:hAnsi="Times New Roman"/>
                <w:color w:val="auto"/>
                <w:sz w:val="24"/>
              </w:rPr>
              <w:t xml:space="preserve"> vai pētniecības personālu</w:t>
            </w:r>
            <w:r w:rsidRPr="00AE1A76">
              <w:rPr>
                <w:rFonts w:ascii="Times New Roman" w:hAnsi="Times New Roman"/>
                <w:color w:val="auto"/>
                <w:sz w:val="24"/>
              </w:rPr>
              <w:t>;</w:t>
            </w:r>
          </w:p>
          <w:p w14:paraId="75166470" w14:textId="77777777" w:rsidR="00927CB8" w:rsidRPr="00AE1A76" w:rsidRDefault="00E41E0E" w:rsidP="00F3473B">
            <w:pPr>
              <w:spacing w:after="0" w:line="240" w:lineRule="auto"/>
              <w:ind w:left="1163"/>
              <w:jc w:val="both"/>
              <w:rPr>
                <w:rFonts w:ascii="Times New Roman" w:hAnsi="Times New Roman"/>
                <w:color w:val="auto"/>
                <w:sz w:val="24"/>
              </w:rPr>
            </w:pPr>
            <w:r w:rsidRPr="00AE1A76">
              <w:rPr>
                <w:rFonts w:ascii="Times New Roman" w:hAnsi="Times New Roman"/>
                <w:color w:val="auto"/>
                <w:sz w:val="24"/>
              </w:rPr>
              <w:t>- A</w:t>
            </w:r>
            <w:r w:rsidR="00927CB8" w:rsidRPr="00AE1A76">
              <w:rPr>
                <w:rFonts w:ascii="Times New Roman" w:hAnsi="Times New Roman"/>
                <w:color w:val="auto"/>
                <w:sz w:val="24"/>
              </w:rPr>
              <w:t xml:space="preserve">tskaites par veiktajām </w:t>
            </w:r>
            <w:r w:rsidR="00923E56" w:rsidRPr="00AE1A76">
              <w:rPr>
                <w:rFonts w:ascii="Times New Roman" w:hAnsi="Times New Roman"/>
                <w:color w:val="auto"/>
                <w:sz w:val="24"/>
              </w:rPr>
              <w:t xml:space="preserve">P&amp;A </w:t>
            </w:r>
            <w:r w:rsidR="00927CB8" w:rsidRPr="00AE1A76">
              <w:rPr>
                <w:rFonts w:ascii="Times New Roman" w:hAnsi="Times New Roman"/>
                <w:color w:val="auto"/>
                <w:sz w:val="24"/>
              </w:rPr>
              <w:t>darbībām</w:t>
            </w:r>
            <w:r w:rsidR="00662B3E" w:rsidRPr="00AE1A76">
              <w:rPr>
                <w:rFonts w:ascii="Times New Roman" w:hAnsi="Times New Roman"/>
                <w:color w:val="auto"/>
                <w:sz w:val="24"/>
              </w:rPr>
              <w:t>;</w:t>
            </w:r>
          </w:p>
          <w:p w14:paraId="77181013" w14:textId="77777777" w:rsidR="00662B3E" w:rsidRPr="00AE1A76" w:rsidRDefault="00662B3E" w:rsidP="00F3473B">
            <w:pPr>
              <w:spacing w:after="0" w:line="240" w:lineRule="auto"/>
              <w:ind w:left="1163"/>
              <w:jc w:val="both"/>
              <w:rPr>
                <w:rFonts w:ascii="Times New Roman" w:hAnsi="Times New Roman"/>
                <w:color w:val="auto"/>
                <w:sz w:val="24"/>
              </w:rPr>
            </w:pPr>
            <w:r w:rsidRPr="00AE1A76">
              <w:rPr>
                <w:rFonts w:ascii="Times New Roman" w:hAnsi="Times New Roman"/>
                <w:color w:val="auto"/>
                <w:sz w:val="24"/>
              </w:rPr>
              <w:t>- Eksperimentālās izstrādnes, prototipu apraksti u.tml.;</w:t>
            </w:r>
          </w:p>
          <w:p w14:paraId="712D9E9D" w14:textId="77777777" w:rsidR="00E22E34" w:rsidRPr="00AE1A76" w:rsidRDefault="00E41E0E" w:rsidP="00F3473B">
            <w:pPr>
              <w:spacing w:after="0" w:line="240" w:lineRule="auto"/>
              <w:ind w:left="1163"/>
              <w:jc w:val="both"/>
              <w:rPr>
                <w:rFonts w:ascii="Times New Roman" w:hAnsi="Times New Roman"/>
                <w:color w:val="auto"/>
                <w:sz w:val="24"/>
              </w:rPr>
            </w:pPr>
            <w:r w:rsidRPr="00AE1A76">
              <w:rPr>
                <w:rFonts w:ascii="Times New Roman" w:hAnsi="Times New Roman"/>
                <w:color w:val="auto"/>
                <w:sz w:val="24"/>
              </w:rPr>
              <w:t>- T</w:t>
            </w:r>
            <w:r w:rsidR="00E22E34" w:rsidRPr="00AE1A76">
              <w:rPr>
                <w:rFonts w:ascii="Times New Roman" w:hAnsi="Times New Roman"/>
                <w:color w:val="auto"/>
                <w:sz w:val="24"/>
              </w:rPr>
              <w:t>esti un to rezultāti;</w:t>
            </w:r>
          </w:p>
          <w:p w14:paraId="7E2AD4A8" w14:textId="77777777" w:rsidR="00E22E34" w:rsidRPr="00AE1A76" w:rsidRDefault="00E41E0E" w:rsidP="00F3473B">
            <w:pPr>
              <w:spacing w:after="0" w:line="240" w:lineRule="auto"/>
              <w:ind w:left="1163"/>
              <w:jc w:val="both"/>
              <w:rPr>
                <w:rFonts w:ascii="Times New Roman" w:hAnsi="Times New Roman"/>
                <w:color w:val="auto"/>
                <w:sz w:val="24"/>
              </w:rPr>
            </w:pPr>
            <w:r w:rsidRPr="00AE1A76">
              <w:rPr>
                <w:rFonts w:ascii="Times New Roman" w:hAnsi="Times New Roman"/>
                <w:color w:val="auto"/>
                <w:sz w:val="24"/>
              </w:rPr>
              <w:t>- P</w:t>
            </w:r>
            <w:r w:rsidR="00E22E34" w:rsidRPr="00AE1A76">
              <w:rPr>
                <w:rFonts w:ascii="Times New Roman" w:hAnsi="Times New Roman"/>
                <w:color w:val="auto"/>
                <w:sz w:val="24"/>
              </w:rPr>
              <w:t>ētījumi un to rezultāti;</w:t>
            </w:r>
          </w:p>
          <w:p w14:paraId="4C2D3953" w14:textId="08CCA55E" w:rsidR="007001AF" w:rsidRPr="00AE1A76" w:rsidDel="005D55D1" w:rsidRDefault="00E22E34" w:rsidP="00F3473B">
            <w:pPr>
              <w:spacing w:after="0" w:line="240" w:lineRule="auto"/>
              <w:ind w:left="1163"/>
              <w:jc w:val="both"/>
              <w:rPr>
                <w:del w:id="160" w:author="Arta Melngārša" w:date="2018-03-01T15:12:00Z"/>
                <w:rFonts w:ascii="Times New Roman" w:hAnsi="Times New Roman"/>
                <w:color w:val="auto"/>
                <w:sz w:val="24"/>
              </w:rPr>
            </w:pPr>
            <w:r w:rsidRPr="00AE1A76">
              <w:rPr>
                <w:rFonts w:ascii="Times New Roman" w:hAnsi="Times New Roman"/>
                <w:color w:val="auto"/>
                <w:sz w:val="24"/>
              </w:rPr>
              <w:t xml:space="preserve">- </w:t>
            </w:r>
            <w:r w:rsidR="00E41E0E" w:rsidRPr="00AE1A76">
              <w:rPr>
                <w:rFonts w:ascii="Times New Roman" w:hAnsi="Times New Roman"/>
                <w:color w:val="auto"/>
                <w:sz w:val="24"/>
              </w:rPr>
              <w:t>P</w:t>
            </w:r>
            <w:r w:rsidRPr="00AE1A76">
              <w:rPr>
                <w:rFonts w:ascii="Times New Roman" w:hAnsi="Times New Roman"/>
                <w:color w:val="auto"/>
                <w:sz w:val="24"/>
              </w:rPr>
              <w:t xml:space="preserve">rojekta iesniedzēja vai tā saistītā </w:t>
            </w:r>
            <w:r w:rsidR="00B576AC" w:rsidRPr="00AE1A76">
              <w:rPr>
                <w:rFonts w:ascii="Times New Roman" w:hAnsi="Times New Roman"/>
                <w:color w:val="auto"/>
                <w:sz w:val="24"/>
              </w:rPr>
              <w:t xml:space="preserve">uzņēmuma </w:t>
            </w:r>
            <w:r w:rsidRPr="00AE1A76">
              <w:rPr>
                <w:rFonts w:ascii="Times New Roman" w:hAnsi="Times New Roman"/>
                <w:color w:val="auto"/>
                <w:sz w:val="24"/>
              </w:rPr>
              <w:t xml:space="preserve">noslēgtais </w:t>
            </w:r>
          </w:p>
          <w:p w14:paraId="7DFD0E93" w14:textId="03A1E05E" w:rsidR="00E22E34" w:rsidRPr="00AE1A76" w:rsidRDefault="00E22E34" w:rsidP="00F3473B">
            <w:pPr>
              <w:spacing w:after="0" w:line="240" w:lineRule="auto"/>
              <w:ind w:left="1163"/>
              <w:jc w:val="both"/>
              <w:rPr>
                <w:rFonts w:ascii="Times New Roman" w:hAnsi="Times New Roman"/>
                <w:color w:val="auto"/>
                <w:sz w:val="24"/>
              </w:rPr>
            </w:pPr>
            <w:r w:rsidRPr="00AE1A76">
              <w:rPr>
                <w:rFonts w:ascii="Times New Roman" w:hAnsi="Times New Roman"/>
                <w:color w:val="auto"/>
                <w:sz w:val="24"/>
              </w:rPr>
              <w:t>gada pārskats, kuru apstiprinājis zvērināts revidents (dati, kas apliecina P&amp;A izdevumus) u.c.</w:t>
            </w:r>
            <w:r w:rsidR="00C314F3" w:rsidRPr="00AE1A76">
              <w:rPr>
                <w:rFonts w:ascii="Times New Roman" w:hAnsi="Times New Roman"/>
                <w:color w:val="auto"/>
                <w:sz w:val="24"/>
              </w:rPr>
              <w:t>;</w:t>
            </w:r>
          </w:p>
          <w:p w14:paraId="70250D0B" w14:textId="77777777" w:rsidR="00F3473B" w:rsidRPr="00AE1A76" w:rsidRDefault="00E41E0E" w:rsidP="00F3473B">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K</w:t>
            </w:r>
            <w:r w:rsidR="00F3473B" w:rsidRPr="00AE1A76">
              <w:rPr>
                <w:rFonts w:ascii="Times New Roman" w:hAnsi="Times New Roman"/>
                <w:color w:val="auto"/>
                <w:sz w:val="24"/>
              </w:rPr>
              <w:t xml:space="preserve">āda ir projekta iesniedzēja kapacitāte nodrošināt projekta ietvaros paredzētos </w:t>
            </w:r>
            <w:r w:rsidR="000821C2" w:rsidRPr="00AE1A76">
              <w:rPr>
                <w:rFonts w:ascii="Times New Roman" w:hAnsi="Times New Roman"/>
                <w:color w:val="auto"/>
                <w:sz w:val="24"/>
              </w:rPr>
              <w:t xml:space="preserve">P&amp;A </w:t>
            </w:r>
            <w:r w:rsidR="00F3473B" w:rsidRPr="00AE1A76">
              <w:rPr>
                <w:rFonts w:ascii="Times New Roman" w:hAnsi="Times New Roman"/>
                <w:color w:val="auto"/>
                <w:sz w:val="24"/>
              </w:rPr>
              <w:t>darbus, piemēram, vai ir izveidota</w:t>
            </w:r>
            <w:r w:rsidR="00D24285" w:rsidRPr="00AE1A76">
              <w:rPr>
                <w:rFonts w:ascii="Times New Roman" w:hAnsi="Times New Roman"/>
                <w:color w:val="auto"/>
                <w:sz w:val="24"/>
              </w:rPr>
              <w:t xml:space="preserve"> vai </w:t>
            </w:r>
            <w:r w:rsidR="00F3473B" w:rsidRPr="00AE1A76">
              <w:rPr>
                <w:rFonts w:ascii="Times New Roman" w:hAnsi="Times New Roman"/>
                <w:color w:val="auto"/>
                <w:sz w:val="24"/>
              </w:rPr>
              <w:t>cik ilgi darbojas P&amp;A struktūrvienība;</w:t>
            </w:r>
          </w:p>
          <w:p w14:paraId="587251B6" w14:textId="77777777" w:rsidR="00C314F3" w:rsidRPr="00AE1A76" w:rsidRDefault="00E41E0E" w:rsidP="00F3473B">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K</w:t>
            </w:r>
            <w:r w:rsidR="00C314F3" w:rsidRPr="00AE1A76">
              <w:rPr>
                <w:rFonts w:ascii="Times New Roman" w:hAnsi="Times New Roman"/>
                <w:color w:val="auto"/>
                <w:sz w:val="24"/>
              </w:rPr>
              <w:t>ādi eksperimentālās tehnoloģijas darbības testi ir plānoti</w:t>
            </w:r>
            <w:r w:rsidR="00C314F3" w:rsidRPr="00AE1A76">
              <w:rPr>
                <w:rFonts w:ascii="Times New Roman" w:hAnsi="Times New Roman"/>
                <w:color w:val="auto"/>
                <w:sz w:val="24"/>
                <w:u w:val="single"/>
              </w:rPr>
              <w:t xml:space="preserve">, </w:t>
            </w:r>
            <w:r w:rsidR="00775647" w:rsidRPr="00AE1A76">
              <w:rPr>
                <w:rFonts w:ascii="Times New Roman" w:hAnsi="Times New Roman"/>
                <w:color w:val="auto"/>
                <w:sz w:val="24"/>
                <w:u w:val="single"/>
              </w:rPr>
              <w:t>t. sk.</w:t>
            </w:r>
            <w:r w:rsidR="00C314F3" w:rsidRPr="00AE1A76">
              <w:rPr>
                <w:rFonts w:ascii="Times New Roman" w:hAnsi="Times New Roman"/>
                <w:color w:val="auto"/>
                <w:sz w:val="24"/>
                <w:u w:val="single"/>
              </w:rPr>
              <w:t xml:space="preserve"> reālā ražošanas vidē,</w:t>
            </w:r>
            <w:r w:rsidR="00C314F3" w:rsidRPr="00AE1A76">
              <w:rPr>
                <w:rFonts w:ascii="Times New Roman" w:hAnsi="Times New Roman"/>
                <w:color w:val="auto"/>
                <w:sz w:val="24"/>
              </w:rPr>
              <w:t xml:space="preserve"> </w:t>
            </w:r>
            <w:r w:rsidR="0011348C" w:rsidRPr="00AE1A76">
              <w:rPr>
                <w:rFonts w:ascii="Times New Roman" w:hAnsi="Times New Roman"/>
                <w:color w:val="auto"/>
                <w:sz w:val="24"/>
              </w:rPr>
              <w:t xml:space="preserve"> t.</w:t>
            </w:r>
            <w:r w:rsidR="00C314F3" w:rsidRPr="00AE1A76">
              <w:rPr>
                <w:rFonts w:ascii="Times New Roman" w:hAnsi="Times New Roman"/>
                <w:color w:val="auto"/>
                <w:sz w:val="24"/>
              </w:rPr>
              <w:t>sk.</w:t>
            </w:r>
            <w:r w:rsidR="00F3473B" w:rsidRPr="00AE1A76">
              <w:rPr>
                <w:rFonts w:ascii="Times New Roman" w:hAnsi="Times New Roman"/>
                <w:color w:val="auto"/>
                <w:sz w:val="24"/>
              </w:rPr>
              <w:t xml:space="preserve"> standartiekārtu </w:t>
            </w:r>
            <w:r w:rsidR="00C314F3" w:rsidRPr="00AE1A76">
              <w:rPr>
                <w:rFonts w:ascii="Times New Roman" w:hAnsi="Times New Roman"/>
                <w:color w:val="auto"/>
                <w:sz w:val="24"/>
              </w:rPr>
              <w:t>testi</w:t>
            </w:r>
            <w:r w:rsidR="00140B8B" w:rsidRPr="00AE1A76">
              <w:rPr>
                <w:rFonts w:ascii="Times New Roman" w:hAnsi="Times New Roman"/>
                <w:color w:val="auto"/>
                <w:sz w:val="24"/>
              </w:rPr>
              <w:t>:</w:t>
            </w:r>
          </w:p>
          <w:p w14:paraId="34B5908E" w14:textId="77777777" w:rsidR="00F3473B" w:rsidRPr="00AE1A76" w:rsidRDefault="00F3473B" w:rsidP="00E41E0E">
            <w:pPr>
              <w:pStyle w:val="NoSpacing"/>
              <w:numPr>
                <w:ilvl w:val="0"/>
                <w:numId w:val="26"/>
              </w:numPr>
              <w:ind w:left="1304" w:hanging="141"/>
              <w:jc w:val="both"/>
              <w:rPr>
                <w:rFonts w:ascii="Times New Roman" w:hAnsi="Times New Roman"/>
                <w:color w:val="auto"/>
                <w:sz w:val="24"/>
              </w:rPr>
            </w:pPr>
            <w:r w:rsidRPr="00AE1A76">
              <w:rPr>
                <w:rFonts w:ascii="Times New Roman" w:hAnsi="Times New Roman"/>
                <w:color w:val="auto"/>
                <w:sz w:val="24"/>
              </w:rPr>
              <w:t>Projektā paredzētos testus un to ietvaros veicamo darbību aprakstu;</w:t>
            </w:r>
          </w:p>
          <w:p w14:paraId="34775E78" w14:textId="77777777" w:rsidR="00F3473B" w:rsidRPr="00AE1A76" w:rsidRDefault="00F3473B" w:rsidP="00E41E0E">
            <w:pPr>
              <w:pStyle w:val="NoSpacing"/>
              <w:numPr>
                <w:ilvl w:val="0"/>
                <w:numId w:val="26"/>
              </w:numPr>
              <w:ind w:left="1304" w:hanging="141"/>
              <w:jc w:val="both"/>
              <w:rPr>
                <w:rFonts w:ascii="Times New Roman" w:hAnsi="Times New Roman"/>
                <w:color w:val="auto"/>
                <w:sz w:val="24"/>
              </w:rPr>
            </w:pPr>
            <w:r w:rsidRPr="00AE1A76">
              <w:rPr>
                <w:rFonts w:ascii="Times New Roman" w:hAnsi="Times New Roman"/>
                <w:color w:val="auto"/>
                <w:sz w:val="24"/>
              </w:rPr>
              <w:t>Testu mērķi;</w:t>
            </w:r>
          </w:p>
          <w:p w14:paraId="626FF4FD" w14:textId="77777777" w:rsidR="00F3473B" w:rsidRPr="00AE1A76" w:rsidRDefault="00F3473B" w:rsidP="00E41E0E">
            <w:pPr>
              <w:pStyle w:val="NoSpacing"/>
              <w:numPr>
                <w:ilvl w:val="0"/>
                <w:numId w:val="26"/>
              </w:numPr>
              <w:ind w:left="1304" w:hanging="141"/>
              <w:jc w:val="both"/>
              <w:rPr>
                <w:rFonts w:ascii="Times New Roman" w:hAnsi="Times New Roman"/>
                <w:color w:val="auto"/>
                <w:sz w:val="24"/>
              </w:rPr>
            </w:pPr>
            <w:r w:rsidRPr="00AE1A76">
              <w:rPr>
                <w:rFonts w:ascii="Times New Roman" w:hAnsi="Times New Roman"/>
                <w:color w:val="auto"/>
                <w:sz w:val="24"/>
              </w:rPr>
              <w:t>Testu veikšanas metodes;</w:t>
            </w:r>
          </w:p>
          <w:p w14:paraId="7C166E1D" w14:textId="77777777" w:rsidR="00F3473B" w:rsidRPr="00AE1A76" w:rsidRDefault="00F3473B" w:rsidP="00E41E0E">
            <w:pPr>
              <w:pStyle w:val="NoSpacing"/>
              <w:numPr>
                <w:ilvl w:val="0"/>
                <w:numId w:val="26"/>
              </w:numPr>
              <w:ind w:left="1304" w:hanging="141"/>
              <w:jc w:val="both"/>
              <w:rPr>
                <w:rFonts w:ascii="Times New Roman" w:hAnsi="Times New Roman"/>
                <w:color w:val="auto"/>
                <w:sz w:val="24"/>
              </w:rPr>
            </w:pPr>
            <w:r w:rsidRPr="00AE1A76">
              <w:rPr>
                <w:rFonts w:ascii="Times New Roman" w:hAnsi="Times New Roman"/>
                <w:color w:val="auto"/>
                <w:sz w:val="24"/>
              </w:rPr>
              <w:t>Testu paredzamo laika periodu un ilgumu;</w:t>
            </w:r>
          </w:p>
          <w:p w14:paraId="038B576F" w14:textId="77777777" w:rsidR="00F3473B" w:rsidRPr="00AE1A76" w:rsidRDefault="00F3473B" w:rsidP="00E41E0E">
            <w:pPr>
              <w:pStyle w:val="NoSpacing"/>
              <w:numPr>
                <w:ilvl w:val="0"/>
                <w:numId w:val="26"/>
              </w:numPr>
              <w:ind w:left="1304" w:hanging="141"/>
              <w:jc w:val="both"/>
              <w:rPr>
                <w:rFonts w:ascii="Times New Roman" w:hAnsi="Times New Roman"/>
                <w:color w:val="auto"/>
                <w:sz w:val="24"/>
              </w:rPr>
            </w:pPr>
            <w:r w:rsidRPr="00AE1A76">
              <w:rPr>
                <w:rFonts w:ascii="Times New Roman" w:hAnsi="Times New Roman"/>
                <w:color w:val="auto"/>
                <w:sz w:val="24"/>
              </w:rPr>
              <w:t>Iesaistīto personālu</w:t>
            </w:r>
            <w:r w:rsidR="00E41E0E" w:rsidRPr="00AE1A76">
              <w:rPr>
                <w:rFonts w:ascii="Times New Roman" w:hAnsi="Times New Roman"/>
                <w:color w:val="auto"/>
                <w:sz w:val="24"/>
              </w:rPr>
              <w:t>;</w:t>
            </w:r>
          </w:p>
          <w:p w14:paraId="13A5EB68" w14:textId="77777777" w:rsidR="00E41E0E" w:rsidRPr="00AE1A76" w:rsidRDefault="00E41E0E" w:rsidP="00E41E0E">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Kādi  standartiekārtu darbības testi ir plānoti, ar ko tie atšķiras no eksperimentālās tehnoloģijas darbības testiem.</w:t>
            </w:r>
          </w:p>
          <w:p w14:paraId="5F44C374" w14:textId="77777777" w:rsidR="00D20391" w:rsidRPr="00AE1A76" w:rsidRDefault="00D20391" w:rsidP="00D20391">
            <w:pPr>
              <w:pStyle w:val="NoSpacing"/>
              <w:jc w:val="both"/>
              <w:rPr>
                <w:rFonts w:ascii="Times New Roman" w:hAnsi="Times New Roman"/>
                <w:color w:val="auto"/>
                <w:sz w:val="24"/>
              </w:rPr>
            </w:pPr>
          </w:p>
          <w:p w14:paraId="6C0B2EB3" w14:textId="77777777" w:rsidR="0047063F" w:rsidRPr="00AE1A76" w:rsidRDefault="0047063F" w:rsidP="00D20391">
            <w:pPr>
              <w:pStyle w:val="NoSpacing"/>
              <w:jc w:val="both"/>
              <w:rPr>
                <w:rFonts w:ascii="Times New Roman" w:hAnsi="Times New Roman"/>
                <w:color w:val="auto"/>
                <w:sz w:val="24"/>
              </w:rPr>
            </w:pPr>
            <w:r w:rsidRPr="00AE1A76">
              <w:rPr>
                <w:rFonts w:ascii="Times New Roman" w:hAnsi="Times New Roman"/>
                <w:color w:val="auto"/>
                <w:sz w:val="24"/>
              </w:rPr>
              <w:t xml:space="preserve">Ja projekta ietvaros kopumā var pārliecināties par atbilstību kritērijam, </w:t>
            </w:r>
            <w:r w:rsidR="00140B8B" w:rsidRPr="00AE1A76">
              <w:rPr>
                <w:rFonts w:ascii="Times New Roman" w:hAnsi="Times New Roman"/>
                <w:color w:val="auto"/>
                <w:sz w:val="24"/>
              </w:rPr>
              <w:t xml:space="preserve">tomēr </w:t>
            </w:r>
            <w:r w:rsidRPr="00AE1A76">
              <w:rPr>
                <w:rFonts w:ascii="Times New Roman" w:hAnsi="Times New Roman"/>
                <w:color w:val="auto"/>
                <w:sz w:val="24"/>
              </w:rPr>
              <w:t>sniegtā informācija ir neskaidra un/vai pretrunīga, tad projekta iesniegumu novērtē ar „Jā, ar nosacījumu” un izvirza nosacījumu sniegt papildus informāciju.</w:t>
            </w:r>
          </w:p>
          <w:p w14:paraId="040B8902" w14:textId="77777777" w:rsidR="005D5958" w:rsidRPr="00AE1A76" w:rsidRDefault="005D5958" w:rsidP="00D20391">
            <w:pPr>
              <w:pStyle w:val="NoSpacing"/>
              <w:jc w:val="both"/>
              <w:rPr>
                <w:rFonts w:ascii="Times New Roman" w:hAnsi="Times New Roman"/>
                <w:color w:val="auto"/>
                <w:sz w:val="24"/>
              </w:rPr>
            </w:pPr>
          </w:p>
          <w:p w14:paraId="4993CE7E" w14:textId="77777777" w:rsidR="005D5958" w:rsidRPr="00AE1A76" w:rsidRDefault="005D5958" w:rsidP="005D5958">
            <w:pPr>
              <w:pStyle w:val="NoSpacing"/>
              <w:jc w:val="both"/>
              <w:rPr>
                <w:rFonts w:ascii="Times New Roman" w:hAnsi="Times New Roman"/>
                <w:color w:val="auto"/>
                <w:sz w:val="24"/>
              </w:rPr>
            </w:pPr>
            <w:r w:rsidRPr="00AE1A76">
              <w:rPr>
                <w:rFonts w:ascii="Times New Roman" w:hAnsi="Times New Roman"/>
                <w:color w:val="auto"/>
                <w:sz w:val="24"/>
              </w:rPr>
              <w:t>Projekta iesniegumu novērtē ar “Jā” vai “Jā, ar nosacījumu” un izvirza nosacījumu veikt atbilstošus precizējumus tikai tādā gadījumā, ja projekta iesniegums atbilst vienotajam kritērijam Nr.1.</w:t>
            </w:r>
          </w:p>
          <w:p w14:paraId="46659D87" w14:textId="77777777" w:rsidR="0047063F" w:rsidRPr="00AE1A76" w:rsidRDefault="0047063F" w:rsidP="00D20391">
            <w:pPr>
              <w:pStyle w:val="NoSpacing"/>
              <w:jc w:val="both"/>
              <w:rPr>
                <w:rFonts w:ascii="Times New Roman" w:hAnsi="Times New Roman"/>
                <w:color w:val="auto"/>
                <w:sz w:val="24"/>
              </w:rPr>
            </w:pPr>
          </w:p>
          <w:p w14:paraId="43591125" w14:textId="77777777" w:rsidR="00662B3E" w:rsidRPr="00AE1A76" w:rsidRDefault="001955AB" w:rsidP="00CA6CE8">
            <w:pPr>
              <w:pStyle w:val="NoSpacing"/>
              <w:jc w:val="both"/>
              <w:rPr>
                <w:rFonts w:ascii="Times New Roman" w:hAnsi="Times New Roman"/>
                <w:color w:val="auto"/>
                <w:sz w:val="24"/>
              </w:rPr>
            </w:pPr>
            <w:r w:rsidRPr="00AE1A76">
              <w:rPr>
                <w:rFonts w:ascii="Times New Roman" w:hAnsi="Times New Roman"/>
                <w:color w:val="auto"/>
                <w:sz w:val="24"/>
              </w:rPr>
              <w:t>Projekta īstenošanas laikā un trīs gadus pēc projekta īstenošanas, ja finansējuma saņēmējs atbilst sīkā (mikro), mazā un vidējā komersanta statusam, un piecus gadus pēc projekta īstenošanas, ja tas atbilst lielā komersanta statusam, atbilstošās pētniecības izmaksas iekļauj komersanta noslēgtā gada pārskatā un iesniedz pārskatus par atbilstošajām pētniecības izmaksām Centrālajā statistikas pārvaldē tās noteiktajā formā un termiņā.</w:t>
            </w:r>
          </w:p>
        </w:tc>
      </w:tr>
      <w:tr w:rsidR="00681027" w:rsidRPr="00AE1A76" w14:paraId="413F7FA6" w14:textId="77777777" w:rsidTr="00B40EE8">
        <w:trPr>
          <w:trHeight w:val="837"/>
          <w:jc w:val="center"/>
        </w:trPr>
        <w:tc>
          <w:tcPr>
            <w:tcW w:w="851" w:type="dxa"/>
            <w:shd w:val="clear" w:color="auto" w:fill="auto"/>
          </w:tcPr>
          <w:p w14:paraId="7CB88BE7" w14:textId="77777777" w:rsidR="00681027" w:rsidRPr="00AE1A76" w:rsidRDefault="00791CC1" w:rsidP="00326EA1">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9</w:t>
            </w:r>
            <w:r w:rsidR="00681027" w:rsidRPr="00AE1A76">
              <w:rPr>
                <w:rFonts w:ascii="Times New Roman" w:hAnsi="Times New Roman"/>
                <w:b/>
                <w:color w:val="auto"/>
                <w:sz w:val="24"/>
              </w:rPr>
              <w:t>.</w:t>
            </w:r>
          </w:p>
        </w:tc>
        <w:tc>
          <w:tcPr>
            <w:tcW w:w="2709" w:type="dxa"/>
            <w:shd w:val="clear" w:color="auto" w:fill="auto"/>
          </w:tcPr>
          <w:p w14:paraId="4EDC1E8B" w14:textId="77777777" w:rsidR="00681027" w:rsidRPr="00AE1A76" w:rsidRDefault="00681027" w:rsidP="00482C6C">
            <w:pPr>
              <w:pStyle w:val="NoSpacing"/>
              <w:jc w:val="both"/>
              <w:rPr>
                <w:rFonts w:ascii="Times New Roman" w:hAnsi="Times New Roman"/>
                <w:color w:val="auto"/>
                <w:sz w:val="24"/>
              </w:rPr>
            </w:pPr>
            <w:r w:rsidRPr="00AE1A76">
              <w:rPr>
                <w:rFonts w:ascii="Times New Roman" w:hAnsi="Times New Roman"/>
                <w:color w:val="auto"/>
                <w:sz w:val="24"/>
              </w:rPr>
              <w:t>Projektu ir plānots īstenot RIS3 jomās vai citās jomās, kas noteiktas, ņemot vērā RIS3 monitoringa rezultātus.</w:t>
            </w:r>
          </w:p>
        </w:tc>
        <w:tc>
          <w:tcPr>
            <w:tcW w:w="1402" w:type="dxa"/>
            <w:shd w:val="clear" w:color="auto" w:fill="auto"/>
          </w:tcPr>
          <w:p w14:paraId="6D8C9DA0" w14:textId="77777777" w:rsidR="00681027" w:rsidRPr="00AE1A76" w:rsidRDefault="00681027" w:rsidP="00CF710E">
            <w:pPr>
              <w:pStyle w:val="NoSpacing"/>
              <w:rPr>
                <w:rFonts w:ascii="Times New Roman" w:hAnsi="Times New Roman"/>
                <w:b/>
                <w:color w:val="auto"/>
                <w:sz w:val="24"/>
              </w:rPr>
            </w:pPr>
            <w:r w:rsidRPr="00AE1A76">
              <w:rPr>
                <w:rFonts w:ascii="Times New Roman" w:hAnsi="Times New Roman"/>
                <w:b/>
                <w:color w:val="auto"/>
                <w:sz w:val="24"/>
              </w:rPr>
              <w:t>-</w:t>
            </w:r>
          </w:p>
        </w:tc>
        <w:tc>
          <w:tcPr>
            <w:tcW w:w="1701" w:type="dxa"/>
            <w:shd w:val="clear" w:color="auto" w:fill="auto"/>
          </w:tcPr>
          <w:p w14:paraId="4687E8E1" w14:textId="77777777" w:rsidR="00681027" w:rsidRPr="00AE1A76" w:rsidRDefault="00681027" w:rsidP="00CF710E">
            <w:pPr>
              <w:spacing w:after="0" w:line="240" w:lineRule="auto"/>
              <w:jc w:val="center"/>
              <w:rPr>
                <w:rFonts w:ascii="Times New Roman" w:hAnsi="Times New Roman"/>
                <w:b/>
                <w:color w:val="auto"/>
                <w:sz w:val="24"/>
              </w:rPr>
            </w:pPr>
            <w:r w:rsidRPr="00AE1A76">
              <w:rPr>
                <w:rFonts w:ascii="Times New Roman" w:hAnsi="Times New Roman"/>
                <w:b/>
                <w:color w:val="auto"/>
                <w:sz w:val="24"/>
              </w:rPr>
              <w:t>-</w:t>
            </w:r>
          </w:p>
        </w:tc>
        <w:tc>
          <w:tcPr>
            <w:tcW w:w="992" w:type="dxa"/>
            <w:shd w:val="clear" w:color="auto" w:fill="auto"/>
          </w:tcPr>
          <w:p w14:paraId="66FDCCFD" w14:textId="77777777" w:rsidR="00681027" w:rsidRPr="00AE1A76" w:rsidRDefault="00681027" w:rsidP="00CF710E">
            <w:pPr>
              <w:spacing w:after="0" w:line="240" w:lineRule="auto"/>
              <w:jc w:val="center"/>
              <w:rPr>
                <w:rFonts w:ascii="Times New Roman" w:hAnsi="Times New Roman"/>
                <w:color w:val="auto"/>
                <w:sz w:val="24"/>
              </w:rPr>
            </w:pPr>
            <w:r w:rsidRPr="00AE1A76">
              <w:rPr>
                <w:rFonts w:ascii="Times New Roman" w:hAnsi="Times New Roman"/>
                <w:color w:val="auto"/>
                <w:sz w:val="24"/>
              </w:rPr>
              <w:t>N</w:t>
            </w:r>
          </w:p>
        </w:tc>
        <w:tc>
          <w:tcPr>
            <w:tcW w:w="6536" w:type="dxa"/>
            <w:shd w:val="clear" w:color="auto" w:fill="auto"/>
          </w:tcPr>
          <w:p w14:paraId="31ADEA2A" w14:textId="77777777" w:rsidR="00681027" w:rsidRPr="00AE1A76" w:rsidRDefault="00681027" w:rsidP="00681027">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projekta iesniegums.</w:t>
            </w:r>
          </w:p>
          <w:p w14:paraId="77FD2871" w14:textId="77777777" w:rsidR="00681027" w:rsidRPr="00AE1A76" w:rsidRDefault="00681027" w:rsidP="00EE4C7A">
            <w:pPr>
              <w:pStyle w:val="NoSpacing"/>
              <w:jc w:val="both"/>
              <w:rPr>
                <w:rFonts w:ascii="Times New Roman" w:hAnsi="Times New Roman"/>
                <w:color w:val="auto"/>
                <w:sz w:val="24"/>
                <w:u w:val="single"/>
              </w:rPr>
            </w:pPr>
          </w:p>
          <w:p w14:paraId="4605796D" w14:textId="77777777" w:rsidR="00782A17" w:rsidRPr="00AE1A76" w:rsidRDefault="00681027" w:rsidP="00EE4C7A">
            <w:pPr>
              <w:pStyle w:val="NoSpacing"/>
              <w:jc w:val="both"/>
              <w:rPr>
                <w:rFonts w:ascii="Times New Roman" w:hAnsi="Times New Roman"/>
                <w:color w:val="auto"/>
                <w:sz w:val="24"/>
                <w:u w:val="single"/>
              </w:rPr>
            </w:pPr>
            <w:r w:rsidRPr="00AE1A76">
              <w:rPr>
                <w:rFonts w:ascii="Times New Roman" w:hAnsi="Times New Roman"/>
                <w:color w:val="auto"/>
                <w:sz w:val="24"/>
                <w:u w:val="single"/>
              </w:rPr>
              <w:t>Pārbauda, vai projektu ir plānots īstenot RIS3 jomās vai citās jomās, kas noteiktas, ņemot vērā RIS3 monitoringa rezultātus</w:t>
            </w:r>
            <w:r w:rsidR="002141D3" w:rsidRPr="00AE1A76">
              <w:rPr>
                <w:rFonts w:ascii="Times New Roman" w:hAnsi="Times New Roman"/>
                <w:color w:val="auto"/>
                <w:sz w:val="24"/>
                <w:u w:val="single"/>
              </w:rPr>
              <w:t xml:space="preserve"> (</w:t>
            </w:r>
            <w:hyperlink r:id="rId16" w:history="1">
              <w:r w:rsidR="00DA28C2" w:rsidRPr="00AE1A76">
                <w:rPr>
                  <w:rStyle w:val="Hyperlink"/>
                  <w:rFonts w:ascii="Times New Roman" w:hAnsi="Times New Roman"/>
                  <w:color w:val="auto"/>
                  <w:sz w:val="24"/>
                </w:rPr>
                <w:t>http://www.izm.gov.lv/lv/zinatne</w:t>
              </w:r>
            </w:hyperlink>
            <w:r w:rsidR="00DA28C2" w:rsidRPr="00AE1A76">
              <w:rPr>
                <w:rFonts w:ascii="Times New Roman" w:hAnsi="Times New Roman"/>
                <w:color w:val="auto"/>
                <w:sz w:val="24"/>
                <w:u w:val="single"/>
              </w:rPr>
              <w:t xml:space="preserve"> </w:t>
            </w:r>
            <w:r w:rsidR="002141D3" w:rsidRPr="00AE1A76">
              <w:rPr>
                <w:rFonts w:ascii="Times New Roman" w:hAnsi="Times New Roman"/>
                <w:color w:val="auto"/>
                <w:sz w:val="24"/>
                <w:u w:val="single"/>
              </w:rPr>
              <w:t>)</w:t>
            </w:r>
            <w:r w:rsidR="00782A17" w:rsidRPr="00AE1A76">
              <w:rPr>
                <w:rFonts w:ascii="Times New Roman" w:hAnsi="Times New Roman"/>
                <w:color w:val="auto"/>
                <w:sz w:val="24"/>
                <w:u w:val="single"/>
              </w:rPr>
              <w:t>:</w:t>
            </w:r>
          </w:p>
          <w:p w14:paraId="5B102689"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iCs/>
                <w:color w:val="auto"/>
                <w:sz w:val="24"/>
              </w:rPr>
              <w:t>1) EUROSTAT/OECD definētās nozares ar augstu un vidēji augstu pievienoto vērtību (NACE2.red):</w:t>
            </w:r>
          </w:p>
          <w:p w14:paraId="15A32ABE"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b/>
                <w:bCs/>
                <w:color w:val="auto"/>
                <w:sz w:val="24"/>
              </w:rPr>
              <w:t>Augsto tehnoloģiju nozares</w:t>
            </w:r>
            <w:r w:rsidR="00E12863" w:rsidRPr="00AE1A76">
              <w:rPr>
                <w:rFonts w:ascii="Times New Roman" w:hAnsi="Times New Roman"/>
                <w:b/>
                <w:bCs/>
                <w:color w:val="auto"/>
                <w:sz w:val="24"/>
              </w:rPr>
              <w:t>:</w:t>
            </w:r>
          </w:p>
          <w:p w14:paraId="2FAB6DC0"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21 Farmaceitisko pamatvielu un farmaceitisko preparātu ražošana</w:t>
            </w:r>
            <w:r w:rsidR="00E12863" w:rsidRPr="00AE1A76">
              <w:rPr>
                <w:rFonts w:ascii="Times New Roman" w:hAnsi="Times New Roman"/>
                <w:color w:val="auto"/>
                <w:sz w:val="24"/>
              </w:rPr>
              <w:t>;</w:t>
            </w:r>
          </w:p>
          <w:p w14:paraId="5E9E3777"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26 Datoru, elektronisko un optisko iekārtu ražošana</w:t>
            </w:r>
            <w:r w:rsidR="00E12863" w:rsidRPr="00AE1A76">
              <w:rPr>
                <w:rFonts w:ascii="Times New Roman" w:hAnsi="Times New Roman"/>
                <w:color w:val="auto"/>
                <w:sz w:val="24"/>
              </w:rPr>
              <w:t>;</w:t>
            </w:r>
          </w:p>
          <w:p w14:paraId="76C2AC77"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30.3 Lidaparātu, kosmisko aparātu un to iekārtu ražošana</w:t>
            </w:r>
            <w:r w:rsidR="00E12863" w:rsidRPr="00AE1A76">
              <w:rPr>
                <w:rFonts w:ascii="Times New Roman" w:hAnsi="Times New Roman"/>
                <w:color w:val="auto"/>
                <w:sz w:val="24"/>
              </w:rPr>
              <w:t>;</w:t>
            </w:r>
          </w:p>
          <w:p w14:paraId="255F4213"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b/>
                <w:bCs/>
                <w:color w:val="auto"/>
                <w:sz w:val="24"/>
              </w:rPr>
              <w:t>Vidējo - augsto tehnoloģiju nozares:</w:t>
            </w:r>
          </w:p>
          <w:p w14:paraId="52769BA8"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20 Ķīmisko vielu un ķīmisko produktu ražošana</w:t>
            </w:r>
            <w:r w:rsidR="00E12863" w:rsidRPr="00AE1A76">
              <w:rPr>
                <w:rFonts w:ascii="Times New Roman" w:hAnsi="Times New Roman"/>
                <w:color w:val="auto"/>
                <w:sz w:val="24"/>
              </w:rPr>
              <w:t>;</w:t>
            </w:r>
          </w:p>
          <w:p w14:paraId="2B3E642F"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27 Elektrisko iekārtu ražošana</w:t>
            </w:r>
            <w:r w:rsidR="00E12863" w:rsidRPr="00AE1A76">
              <w:rPr>
                <w:rFonts w:ascii="Times New Roman" w:hAnsi="Times New Roman"/>
                <w:color w:val="auto"/>
                <w:sz w:val="24"/>
              </w:rPr>
              <w:t>;</w:t>
            </w:r>
          </w:p>
          <w:p w14:paraId="139624FC"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28 Citur neklasificētu Iekārtu, mehānismu un darba mašīnu ražošana</w:t>
            </w:r>
            <w:r w:rsidR="00E12863" w:rsidRPr="00AE1A76">
              <w:rPr>
                <w:rFonts w:ascii="Times New Roman" w:hAnsi="Times New Roman"/>
                <w:color w:val="auto"/>
                <w:sz w:val="24"/>
              </w:rPr>
              <w:t>;</w:t>
            </w:r>
          </w:p>
          <w:p w14:paraId="02159D16"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29 Automobiļu, piekabju un puspiekabju ražošana</w:t>
            </w:r>
            <w:r w:rsidR="00E12863" w:rsidRPr="00AE1A76">
              <w:rPr>
                <w:rFonts w:ascii="Times New Roman" w:hAnsi="Times New Roman"/>
                <w:color w:val="auto"/>
                <w:sz w:val="24"/>
              </w:rPr>
              <w:t>;</w:t>
            </w:r>
          </w:p>
          <w:p w14:paraId="1237F7B0"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lastRenderedPageBreak/>
              <w:t>30 Citu transportlīdzekļu ražošana (izņemot 30.1- Kuģu un laivu būve un 30.3- Lidaparātu, kosmisko aparātu un to iekārtu ražošana)</w:t>
            </w:r>
            <w:r w:rsidR="00E12863" w:rsidRPr="00AE1A76">
              <w:rPr>
                <w:rFonts w:ascii="Times New Roman" w:hAnsi="Times New Roman"/>
                <w:color w:val="auto"/>
                <w:sz w:val="24"/>
              </w:rPr>
              <w:t>;</w:t>
            </w:r>
          </w:p>
          <w:p w14:paraId="0825D23E"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color w:val="auto"/>
                <w:sz w:val="24"/>
              </w:rPr>
              <w:t>32.5 Medicīnas un zobārstniecības instrumentu un piederumu ražošana</w:t>
            </w:r>
            <w:r w:rsidR="00E12863" w:rsidRPr="00AE1A76">
              <w:rPr>
                <w:rFonts w:ascii="Times New Roman" w:hAnsi="Times New Roman"/>
                <w:color w:val="auto"/>
                <w:sz w:val="24"/>
              </w:rPr>
              <w:t>;</w:t>
            </w:r>
          </w:p>
          <w:p w14:paraId="2DFF3A97"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iCs/>
                <w:color w:val="auto"/>
                <w:sz w:val="24"/>
              </w:rPr>
              <w:t>2) Datorprogrammēšana (NACE 2.red. 61-62)</w:t>
            </w:r>
            <w:r w:rsidR="00E12863" w:rsidRPr="00AE1A76">
              <w:rPr>
                <w:rFonts w:ascii="Times New Roman" w:hAnsi="Times New Roman"/>
                <w:iCs/>
                <w:color w:val="auto"/>
                <w:sz w:val="24"/>
              </w:rPr>
              <w:t>;</w:t>
            </w:r>
          </w:p>
          <w:p w14:paraId="337770D2" w14:textId="77777777" w:rsidR="00496EA5" w:rsidRPr="00AE1A76" w:rsidRDefault="00496EA5" w:rsidP="00496EA5">
            <w:pPr>
              <w:pStyle w:val="NoSpacing"/>
              <w:jc w:val="both"/>
              <w:rPr>
                <w:rFonts w:ascii="Times New Roman" w:hAnsi="Times New Roman"/>
                <w:color w:val="auto"/>
                <w:sz w:val="24"/>
              </w:rPr>
            </w:pPr>
            <w:r w:rsidRPr="00AE1A76">
              <w:rPr>
                <w:rFonts w:ascii="Times New Roman" w:hAnsi="Times New Roman"/>
                <w:iCs/>
                <w:color w:val="auto"/>
                <w:sz w:val="24"/>
              </w:rPr>
              <w:t>3) Apstrādes rūpniecība</w:t>
            </w:r>
            <w:r w:rsidR="00D279CF" w:rsidRPr="00AE1A76">
              <w:rPr>
                <w:rFonts w:ascii="Times New Roman" w:hAnsi="Times New Roman"/>
                <w:iCs/>
                <w:color w:val="auto"/>
                <w:sz w:val="24"/>
              </w:rPr>
              <w:t>s nozare (NACE 2.red. C sadaļa “</w:t>
            </w:r>
            <w:r w:rsidRPr="00AE1A76">
              <w:rPr>
                <w:rFonts w:ascii="Times New Roman" w:hAnsi="Times New Roman"/>
                <w:iCs/>
                <w:color w:val="auto"/>
                <w:sz w:val="24"/>
              </w:rPr>
              <w:t>Apstrādes rū</w:t>
            </w:r>
            <w:r w:rsidR="00D279CF" w:rsidRPr="00AE1A76">
              <w:rPr>
                <w:rFonts w:ascii="Times New Roman" w:hAnsi="Times New Roman"/>
                <w:iCs/>
                <w:color w:val="auto"/>
                <w:sz w:val="24"/>
              </w:rPr>
              <w:t>pniecība”, izņemot MK noteikumu</w:t>
            </w:r>
            <w:r w:rsidRPr="00AE1A76">
              <w:rPr>
                <w:rFonts w:ascii="Times New Roman" w:hAnsi="Times New Roman"/>
                <w:iCs/>
                <w:color w:val="auto"/>
                <w:sz w:val="24"/>
              </w:rPr>
              <w:t xml:space="preserve"> </w:t>
            </w:r>
            <w:r w:rsidR="00443F22" w:rsidRPr="00AE1A76">
              <w:rPr>
                <w:rFonts w:ascii="Times New Roman" w:hAnsi="Times New Roman"/>
                <w:b/>
                <w:color w:val="auto"/>
                <w:sz w:val="24"/>
              </w:rPr>
              <w:t>Nr.293</w:t>
            </w:r>
            <w:r w:rsidR="00443F22" w:rsidRPr="00AE1A76">
              <w:rPr>
                <w:rFonts w:ascii="Times New Roman" w:hAnsi="Times New Roman"/>
                <w:iCs/>
                <w:color w:val="auto"/>
                <w:sz w:val="24"/>
              </w:rPr>
              <w:t xml:space="preserve"> </w:t>
            </w:r>
            <w:r w:rsidR="00D279CF" w:rsidRPr="00AE1A76">
              <w:rPr>
                <w:rFonts w:ascii="Times New Roman" w:hAnsi="Times New Roman"/>
                <w:iCs/>
                <w:color w:val="auto"/>
                <w:sz w:val="24"/>
              </w:rPr>
              <w:t>pielikumā</w:t>
            </w:r>
            <w:r w:rsidRPr="00AE1A76">
              <w:rPr>
                <w:rFonts w:ascii="Times New Roman" w:hAnsi="Times New Roman"/>
                <w:iCs/>
                <w:color w:val="auto"/>
                <w:sz w:val="24"/>
              </w:rPr>
              <w:t xml:space="preserve"> </w:t>
            </w:r>
            <w:r w:rsidR="00E12863" w:rsidRPr="00AE1A76">
              <w:rPr>
                <w:rFonts w:ascii="Times New Roman" w:hAnsi="Times New Roman"/>
                <w:iCs/>
                <w:color w:val="auto"/>
                <w:sz w:val="24"/>
              </w:rPr>
              <w:t>noteiktās neatbalstāmās nozares;</w:t>
            </w:r>
          </w:p>
          <w:p w14:paraId="08300A73" w14:textId="77777777" w:rsidR="00133850" w:rsidRPr="00AE1A76" w:rsidRDefault="00496EA5" w:rsidP="00133850">
            <w:pPr>
              <w:pStyle w:val="NoSpacing"/>
              <w:jc w:val="both"/>
              <w:rPr>
                <w:rFonts w:ascii="Times New Roman" w:hAnsi="Times New Roman"/>
                <w:color w:val="auto"/>
                <w:sz w:val="24"/>
              </w:rPr>
            </w:pPr>
            <w:r w:rsidRPr="00AE1A76">
              <w:rPr>
                <w:rFonts w:ascii="Times New Roman" w:hAnsi="Times New Roman"/>
                <w:iCs/>
                <w:color w:val="auto"/>
                <w:sz w:val="24"/>
              </w:rPr>
              <w:t>4) Veselības aprūpes nozare (NACE 2.red. 86-88).</w:t>
            </w:r>
          </w:p>
          <w:p w14:paraId="360D8F4E" w14:textId="77777777" w:rsidR="00133850" w:rsidRPr="00AE1A76" w:rsidRDefault="00133850" w:rsidP="00133850">
            <w:pPr>
              <w:pStyle w:val="NoSpacing"/>
              <w:jc w:val="both"/>
              <w:rPr>
                <w:rFonts w:ascii="Times New Roman" w:hAnsi="Times New Roman"/>
                <w:color w:val="auto"/>
                <w:sz w:val="24"/>
                <w:u w:val="single"/>
              </w:rPr>
            </w:pPr>
            <w:r w:rsidRPr="00AE1A76">
              <w:rPr>
                <w:rFonts w:ascii="Times New Roman" w:hAnsi="Times New Roman"/>
                <w:color w:val="auto"/>
                <w:sz w:val="24"/>
              </w:rPr>
              <w:t>Ja projektu nav plānots īstenot RIS3 jomās vai citās jomās, kas noteiktas, ņemot vērā RIS3 monitoringa rezultātus, vai arī sniegtā informācija ir neskaidra vai pretrunīga, projektu noraida.</w:t>
            </w:r>
          </w:p>
        </w:tc>
      </w:tr>
    </w:tbl>
    <w:p w14:paraId="6CBEB498" w14:textId="77777777" w:rsidR="00524255" w:rsidRPr="00AE1A76" w:rsidRDefault="00524255" w:rsidP="00C46DE7">
      <w:pPr>
        <w:shd w:val="clear" w:color="auto" w:fill="FFFFFF"/>
        <w:spacing w:after="0" w:line="240" w:lineRule="auto"/>
        <w:jc w:val="both"/>
        <w:rPr>
          <w:rFonts w:ascii="Times New Roman" w:hAnsi="Times New Roman"/>
          <w:color w:val="auto"/>
          <w:sz w:val="24"/>
          <w:lang w:eastAsia="lv-LV"/>
        </w:rPr>
      </w:pPr>
    </w:p>
    <w:p w14:paraId="6B232C2B" w14:textId="77777777" w:rsidR="00524255" w:rsidRPr="00AE1A76" w:rsidRDefault="00524255" w:rsidP="00F117D6">
      <w:pPr>
        <w:shd w:val="clear" w:color="auto" w:fill="FFFFFF"/>
        <w:spacing w:after="0" w:line="240" w:lineRule="auto"/>
        <w:ind w:firstLine="301"/>
        <w:jc w:val="both"/>
        <w:rPr>
          <w:rFonts w:ascii="Times New Roman" w:hAnsi="Times New Roman"/>
          <w:color w:val="auto"/>
          <w:sz w:val="24"/>
          <w:lang w:eastAsia="lv-LV"/>
        </w:rPr>
      </w:pPr>
    </w:p>
    <w:p w14:paraId="3F625EB0" w14:textId="0CC62C6A" w:rsidR="000A073E" w:rsidRPr="00AE1A76" w:rsidRDefault="00524255" w:rsidP="00C46DE7">
      <w:pPr>
        <w:shd w:val="clear" w:color="auto" w:fill="FFFFFF"/>
        <w:spacing w:after="0" w:line="240" w:lineRule="auto"/>
        <w:jc w:val="center"/>
        <w:rPr>
          <w:rFonts w:ascii="Times New Roman" w:hAnsi="Times New Roman"/>
          <w:color w:val="auto"/>
          <w:sz w:val="24"/>
          <w:lang w:eastAsia="lv-LV"/>
        </w:rPr>
      </w:pPr>
      <w:r w:rsidRPr="00AE1A76">
        <w:rPr>
          <w:rFonts w:ascii="Times New Roman" w:hAnsi="Times New Roman"/>
          <w:color w:val="auto"/>
          <w:sz w:val="24"/>
          <w:lang w:eastAsia="lv-LV"/>
        </w:rPr>
        <w:br w:type="page"/>
      </w:r>
      <w:del w:id="161" w:author="Arta Melngārša" w:date="2018-02-27T15:24:00Z">
        <w:r w:rsidR="000A073E" w:rsidRPr="00AE1A76">
          <w:rPr>
            <w:rFonts w:ascii="Times New Roman" w:hAnsi="Times New Roman"/>
            <w:b/>
            <w:bCs/>
            <w:color w:val="auto"/>
            <w:sz w:val="24"/>
          </w:rPr>
          <w:lastRenderedPageBreak/>
          <w:delText>4.</w:delText>
        </w:r>
      </w:del>
      <w:r w:rsidR="000A073E" w:rsidRPr="00AE1A76">
        <w:rPr>
          <w:rFonts w:ascii="Times New Roman" w:hAnsi="Times New Roman"/>
          <w:b/>
          <w:bCs/>
          <w:color w:val="auto"/>
          <w:sz w:val="24"/>
        </w:rPr>
        <w:t xml:space="preserve"> KVALITĀTES KRITĒRIJI</w:t>
      </w:r>
    </w:p>
    <w:p w14:paraId="3BD76386" w14:textId="77777777" w:rsidR="00524255" w:rsidRPr="00AE1A76" w:rsidRDefault="00524255" w:rsidP="00F117D6">
      <w:pPr>
        <w:shd w:val="clear" w:color="auto" w:fill="FFFFFF"/>
        <w:spacing w:after="0" w:line="240" w:lineRule="auto"/>
        <w:ind w:firstLine="301"/>
        <w:jc w:val="both"/>
        <w:rPr>
          <w:rFonts w:ascii="Times New Roman" w:hAnsi="Times New Roman"/>
          <w:color w:val="auto"/>
          <w:sz w:val="24"/>
          <w:lang w:eastAsia="lv-LV"/>
        </w:rPr>
      </w:pP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2" w:author="Arta Melngārša" w:date="2018-03-13T09:12:00Z">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741"/>
        <w:gridCol w:w="2373"/>
        <w:gridCol w:w="1701"/>
        <w:gridCol w:w="1417"/>
        <w:gridCol w:w="1843"/>
        <w:gridCol w:w="5685"/>
        <w:tblGridChange w:id="163">
          <w:tblGrid>
            <w:gridCol w:w="741"/>
            <w:gridCol w:w="2373"/>
            <w:gridCol w:w="1559"/>
            <w:gridCol w:w="142"/>
            <w:gridCol w:w="1417"/>
            <w:gridCol w:w="1843"/>
            <w:gridCol w:w="5685"/>
          </w:tblGrid>
        </w:tblGridChange>
      </w:tblGrid>
      <w:tr w:rsidR="002E23A9" w:rsidRPr="00AE1A76" w14:paraId="727CA19C" w14:textId="77777777" w:rsidTr="00053CBE">
        <w:trPr>
          <w:trHeight w:val="463"/>
          <w:jc w:val="center"/>
          <w:trPrChange w:id="164" w:author="Arta Melngārša" w:date="2018-03-13T09:12:00Z">
            <w:trPr>
              <w:trHeight w:val="463"/>
              <w:jc w:val="center"/>
            </w:trPr>
          </w:trPrChange>
        </w:trPr>
        <w:tc>
          <w:tcPr>
            <w:tcW w:w="3114" w:type="dxa"/>
            <w:gridSpan w:val="2"/>
            <w:vMerge w:val="restart"/>
            <w:shd w:val="clear" w:color="auto" w:fill="auto"/>
            <w:vAlign w:val="center"/>
            <w:tcPrChange w:id="165" w:author="Arta Melngārša" w:date="2018-03-13T09:12:00Z">
              <w:tcPr>
                <w:tcW w:w="3114" w:type="dxa"/>
                <w:gridSpan w:val="2"/>
                <w:vMerge w:val="restart"/>
                <w:shd w:val="clear" w:color="auto" w:fill="auto"/>
                <w:vAlign w:val="center"/>
              </w:tcPr>
            </w:tcPrChange>
          </w:tcPr>
          <w:p w14:paraId="5111E07F" w14:textId="29A286E5" w:rsidR="00E17F3F" w:rsidRPr="00AE1A76" w:rsidRDefault="00C31276" w:rsidP="00447672">
            <w:pPr>
              <w:spacing w:after="0" w:line="240" w:lineRule="auto"/>
              <w:jc w:val="center"/>
              <w:rPr>
                <w:rFonts w:ascii="Times New Roman" w:hAnsi="Times New Roman"/>
                <w:color w:val="auto"/>
                <w:sz w:val="24"/>
              </w:rPr>
            </w:pPr>
            <w:del w:id="166" w:author="Arta Melngārša" w:date="2018-02-27T15:24:00Z">
              <w:r w:rsidRPr="00AE1A76">
                <w:rPr>
                  <w:rFonts w:ascii="Times New Roman" w:hAnsi="Times New Roman"/>
                  <w:b/>
                  <w:bCs/>
                  <w:color w:val="auto"/>
                  <w:sz w:val="24"/>
                </w:rPr>
                <w:delText>4</w:delText>
              </w:r>
              <w:r w:rsidR="00E17F3F" w:rsidRPr="00AE1A76">
                <w:rPr>
                  <w:rFonts w:ascii="Times New Roman" w:hAnsi="Times New Roman"/>
                  <w:b/>
                  <w:bCs/>
                  <w:color w:val="auto"/>
                  <w:sz w:val="24"/>
                </w:rPr>
                <w:delText>.</w:delText>
              </w:r>
            </w:del>
            <w:r w:rsidR="00E17F3F" w:rsidRPr="00AE1A76">
              <w:rPr>
                <w:rFonts w:ascii="Times New Roman" w:hAnsi="Times New Roman"/>
                <w:b/>
                <w:bCs/>
                <w:color w:val="auto"/>
                <w:sz w:val="24"/>
              </w:rPr>
              <w:t xml:space="preserve"> KVALITĀTES KRITĒRIJI</w:t>
            </w:r>
          </w:p>
        </w:tc>
        <w:tc>
          <w:tcPr>
            <w:tcW w:w="1701" w:type="dxa"/>
            <w:shd w:val="clear" w:color="auto" w:fill="auto"/>
            <w:vAlign w:val="center"/>
            <w:tcPrChange w:id="167" w:author="Arta Melngārša" w:date="2018-03-13T09:12:00Z">
              <w:tcPr>
                <w:tcW w:w="1559" w:type="dxa"/>
                <w:shd w:val="clear" w:color="auto" w:fill="auto"/>
                <w:vAlign w:val="center"/>
              </w:tcPr>
            </w:tcPrChange>
          </w:tcPr>
          <w:p w14:paraId="35DE59A7" w14:textId="77777777" w:rsidR="00E17F3F" w:rsidRPr="00AE1A76" w:rsidRDefault="00E17F3F" w:rsidP="00D21663">
            <w:pPr>
              <w:spacing w:after="0" w:line="240" w:lineRule="auto"/>
              <w:jc w:val="center"/>
              <w:rPr>
                <w:rFonts w:ascii="Times New Roman" w:hAnsi="Times New Roman"/>
                <w:b/>
                <w:bCs/>
                <w:color w:val="auto"/>
                <w:sz w:val="24"/>
                <w:lang w:eastAsia="lv-LV"/>
              </w:rPr>
            </w:pPr>
          </w:p>
        </w:tc>
        <w:tc>
          <w:tcPr>
            <w:tcW w:w="8945" w:type="dxa"/>
            <w:gridSpan w:val="3"/>
            <w:shd w:val="clear" w:color="auto" w:fill="auto"/>
            <w:vAlign w:val="center"/>
            <w:tcPrChange w:id="168" w:author="Arta Melngārša" w:date="2018-03-13T09:12:00Z">
              <w:tcPr>
                <w:tcW w:w="9087" w:type="dxa"/>
                <w:gridSpan w:val="4"/>
                <w:shd w:val="clear" w:color="auto" w:fill="auto"/>
                <w:vAlign w:val="center"/>
              </w:tcPr>
            </w:tcPrChange>
          </w:tcPr>
          <w:p w14:paraId="2E223CA0" w14:textId="77777777" w:rsidR="00E17F3F" w:rsidRPr="00AE1A76" w:rsidRDefault="00E17F3F" w:rsidP="00D21663">
            <w:pPr>
              <w:spacing w:after="0" w:line="240" w:lineRule="auto"/>
              <w:jc w:val="center"/>
              <w:rPr>
                <w:rFonts w:ascii="Times New Roman" w:hAnsi="Times New Roman"/>
                <w:b/>
                <w:bCs/>
                <w:color w:val="auto"/>
                <w:sz w:val="24"/>
                <w:lang w:eastAsia="lv-LV"/>
              </w:rPr>
            </w:pPr>
            <w:r w:rsidRPr="00AE1A76">
              <w:rPr>
                <w:rFonts w:ascii="Times New Roman" w:hAnsi="Times New Roman"/>
                <w:b/>
                <w:bCs/>
                <w:color w:val="auto"/>
                <w:sz w:val="24"/>
              </w:rPr>
              <w:t>Vērtēšanas sistēma</w:t>
            </w:r>
          </w:p>
        </w:tc>
      </w:tr>
      <w:tr w:rsidR="002E23A9" w:rsidRPr="00AE1A76" w14:paraId="1F12DAC4" w14:textId="77777777" w:rsidTr="00053CBE">
        <w:trPr>
          <w:trHeight w:val="697"/>
          <w:jc w:val="center"/>
          <w:trPrChange w:id="169" w:author="Arta Melngārša" w:date="2018-03-13T09:12:00Z">
            <w:trPr>
              <w:trHeight w:val="697"/>
              <w:jc w:val="center"/>
            </w:trPr>
          </w:trPrChange>
        </w:trPr>
        <w:tc>
          <w:tcPr>
            <w:tcW w:w="3114" w:type="dxa"/>
            <w:gridSpan w:val="2"/>
            <w:vMerge/>
            <w:shd w:val="clear" w:color="auto" w:fill="auto"/>
            <w:vAlign w:val="center"/>
            <w:tcPrChange w:id="170" w:author="Arta Melngārša" w:date="2018-03-13T09:12:00Z">
              <w:tcPr>
                <w:tcW w:w="3114" w:type="dxa"/>
                <w:gridSpan w:val="2"/>
                <w:vMerge/>
                <w:shd w:val="clear" w:color="auto" w:fill="auto"/>
                <w:vAlign w:val="center"/>
              </w:tcPr>
            </w:tcPrChange>
          </w:tcPr>
          <w:p w14:paraId="3250D58F" w14:textId="77777777" w:rsidR="00E17F3F" w:rsidRPr="00AE1A76" w:rsidRDefault="00E17F3F" w:rsidP="00D21663">
            <w:pPr>
              <w:spacing w:after="0" w:line="240" w:lineRule="auto"/>
              <w:jc w:val="center"/>
              <w:rPr>
                <w:rFonts w:ascii="Times New Roman" w:hAnsi="Times New Roman"/>
                <w:b/>
                <w:bCs/>
                <w:color w:val="auto"/>
                <w:sz w:val="24"/>
              </w:rPr>
            </w:pPr>
          </w:p>
        </w:tc>
        <w:tc>
          <w:tcPr>
            <w:tcW w:w="1701" w:type="dxa"/>
            <w:shd w:val="clear" w:color="auto" w:fill="auto"/>
            <w:vAlign w:val="center"/>
            <w:tcPrChange w:id="171" w:author="Arta Melngārša" w:date="2018-03-13T09:12:00Z">
              <w:tcPr>
                <w:tcW w:w="1559" w:type="dxa"/>
                <w:shd w:val="clear" w:color="auto" w:fill="auto"/>
                <w:vAlign w:val="center"/>
              </w:tcPr>
            </w:tcPrChange>
          </w:tcPr>
          <w:p w14:paraId="621D9A66" w14:textId="77777777" w:rsidR="00E17F3F" w:rsidRPr="00AE1A76" w:rsidRDefault="00E17F3F" w:rsidP="00D21663">
            <w:pPr>
              <w:spacing w:after="0" w:line="240" w:lineRule="auto"/>
              <w:jc w:val="center"/>
              <w:rPr>
                <w:rFonts w:ascii="Times New Roman" w:hAnsi="Times New Roman"/>
                <w:b/>
                <w:bCs/>
                <w:color w:val="auto"/>
                <w:sz w:val="24"/>
              </w:rPr>
            </w:pPr>
            <w:r w:rsidRPr="00AE1A76">
              <w:rPr>
                <w:rFonts w:ascii="Times New Roman" w:hAnsi="Times New Roman"/>
                <w:b/>
                <w:bCs/>
                <w:color w:val="auto"/>
                <w:sz w:val="24"/>
              </w:rPr>
              <w:t>Apakš</w:t>
            </w:r>
            <w:r w:rsidR="00D56AF7" w:rsidRPr="00AE1A76">
              <w:rPr>
                <w:rFonts w:ascii="Times New Roman" w:hAnsi="Times New Roman"/>
                <w:b/>
                <w:bCs/>
                <w:color w:val="auto"/>
                <w:sz w:val="24"/>
              </w:rPr>
              <w:t>-</w:t>
            </w:r>
            <w:r w:rsidRPr="00AE1A76">
              <w:rPr>
                <w:rFonts w:ascii="Times New Roman" w:hAnsi="Times New Roman"/>
                <w:b/>
                <w:bCs/>
                <w:color w:val="auto"/>
                <w:sz w:val="24"/>
              </w:rPr>
              <w:t>kritēriji</w:t>
            </w:r>
            <w:r w:rsidR="00D56AF7" w:rsidRPr="00AE1A76">
              <w:rPr>
                <w:rFonts w:ascii="Times New Roman" w:hAnsi="Times New Roman"/>
                <w:b/>
                <w:bCs/>
                <w:color w:val="auto"/>
                <w:sz w:val="24"/>
              </w:rPr>
              <w:t xml:space="preserve"> </w:t>
            </w:r>
            <w:r w:rsidRPr="00AE1A76">
              <w:rPr>
                <w:rFonts w:ascii="Times New Roman" w:hAnsi="Times New Roman"/>
                <w:b/>
                <w:bCs/>
                <w:color w:val="auto"/>
                <w:sz w:val="24"/>
              </w:rPr>
              <w:t>/</w:t>
            </w:r>
            <w:r w:rsidR="00D56AF7" w:rsidRPr="00AE1A76">
              <w:rPr>
                <w:rFonts w:ascii="Times New Roman" w:hAnsi="Times New Roman"/>
                <w:b/>
                <w:bCs/>
                <w:color w:val="auto"/>
                <w:sz w:val="24"/>
              </w:rPr>
              <w:t xml:space="preserve"> P</w:t>
            </w:r>
            <w:r w:rsidRPr="00AE1A76">
              <w:rPr>
                <w:rFonts w:ascii="Times New Roman" w:hAnsi="Times New Roman"/>
                <w:b/>
                <w:bCs/>
                <w:color w:val="auto"/>
                <w:sz w:val="24"/>
              </w:rPr>
              <w:t>unktu skaits</w:t>
            </w:r>
          </w:p>
        </w:tc>
        <w:tc>
          <w:tcPr>
            <w:tcW w:w="1417" w:type="dxa"/>
            <w:shd w:val="clear" w:color="auto" w:fill="auto"/>
            <w:vAlign w:val="center"/>
            <w:tcPrChange w:id="172" w:author="Arta Melngārša" w:date="2018-03-13T09:12:00Z">
              <w:tcPr>
                <w:tcW w:w="1559" w:type="dxa"/>
                <w:gridSpan w:val="2"/>
                <w:shd w:val="clear" w:color="auto" w:fill="auto"/>
                <w:vAlign w:val="center"/>
              </w:tcPr>
            </w:tcPrChange>
          </w:tcPr>
          <w:p w14:paraId="24B937E3" w14:textId="77777777" w:rsidR="00E17F3F" w:rsidRPr="00AE1A76" w:rsidRDefault="00E17F3F" w:rsidP="00D21663">
            <w:pPr>
              <w:spacing w:after="0" w:line="240" w:lineRule="auto"/>
              <w:jc w:val="center"/>
              <w:rPr>
                <w:rFonts w:ascii="Times New Roman" w:hAnsi="Times New Roman"/>
                <w:b/>
                <w:bCs/>
                <w:color w:val="auto"/>
                <w:sz w:val="24"/>
              </w:rPr>
            </w:pPr>
            <w:r w:rsidRPr="00AE1A76">
              <w:rPr>
                <w:rFonts w:ascii="Times New Roman" w:hAnsi="Times New Roman"/>
                <w:b/>
                <w:bCs/>
                <w:color w:val="auto"/>
                <w:sz w:val="24"/>
              </w:rPr>
              <w:t>Maksimālais iegūstamais punktu skaits un punktu piešķiršanas kārtība</w:t>
            </w:r>
          </w:p>
        </w:tc>
        <w:tc>
          <w:tcPr>
            <w:tcW w:w="1843" w:type="dxa"/>
            <w:shd w:val="clear" w:color="auto" w:fill="auto"/>
            <w:vAlign w:val="center"/>
            <w:tcPrChange w:id="173" w:author="Arta Melngārša" w:date="2018-03-13T09:12:00Z">
              <w:tcPr>
                <w:tcW w:w="1843" w:type="dxa"/>
                <w:shd w:val="clear" w:color="auto" w:fill="auto"/>
                <w:vAlign w:val="center"/>
              </w:tcPr>
            </w:tcPrChange>
          </w:tcPr>
          <w:p w14:paraId="70A1CA77" w14:textId="77777777" w:rsidR="00E17F3F" w:rsidRPr="00AE1A76" w:rsidRDefault="00E17F3F" w:rsidP="00D21663">
            <w:pPr>
              <w:spacing w:after="0" w:line="240" w:lineRule="auto"/>
              <w:jc w:val="center"/>
              <w:rPr>
                <w:rFonts w:ascii="Times New Roman" w:hAnsi="Times New Roman"/>
                <w:b/>
                <w:bCs/>
                <w:color w:val="auto"/>
                <w:sz w:val="24"/>
                <w:lang w:eastAsia="lv-LV"/>
              </w:rPr>
            </w:pPr>
            <w:r w:rsidRPr="00AE1A76">
              <w:rPr>
                <w:rFonts w:ascii="Times New Roman" w:hAnsi="Times New Roman"/>
                <w:b/>
                <w:bCs/>
                <w:color w:val="auto"/>
                <w:sz w:val="24"/>
                <w:lang w:eastAsia="lv-LV"/>
              </w:rPr>
              <w:t>Minimālais nepieciešamais punktu skaits</w:t>
            </w:r>
          </w:p>
        </w:tc>
        <w:tc>
          <w:tcPr>
            <w:tcW w:w="5685" w:type="dxa"/>
            <w:shd w:val="clear" w:color="auto" w:fill="auto"/>
            <w:vAlign w:val="center"/>
            <w:tcPrChange w:id="174" w:author="Arta Melngārša" w:date="2018-03-13T09:12:00Z">
              <w:tcPr>
                <w:tcW w:w="5685" w:type="dxa"/>
                <w:shd w:val="clear" w:color="auto" w:fill="auto"/>
                <w:vAlign w:val="center"/>
              </w:tcPr>
            </w:tcPrChange>
          </w:tcPr>
          <w:p w14:paraId="09E1309E" w14:textId="77777777" w:rsidR="00E17F3F" w:rsidRPr="00AE1A76" w:rsidRDefault="00016BB5" w:rsidP="00D21663">
            <w:pPr>
              <w:spacing w:after="0" w:line="240" w:lineRule="auto"/>
              <w:jc w:val="center"/>
              <w:rPr>
                <w:rFonts w:ascii="Times New Roman" w:hAnsi="Times New Roman"/>
                <w:b/>
                <w:bCs/>
                <w:color w:val="auto"/>
                <w:sz w:val="24"/>
                <w:lang w:eastAsia="lv-LV"/>
              </w:rPr>
            </w:pPr>
            <w:r w:rsidRPr="00AE1A76">
              <w:rPr>
                <w:rFonts w:ascii="Times New Roman" w:hAnsi="Times New Roman"/>
                <w:b/>
                <w:bCs/>
                <w:color w:val="auto"/>
                <w:sz w:val="24"/>
                <w:lang w:eastAsia="lv-LV"/>
              </w:rPr>
              <w:t>Skaidrojums atbilstības noteikšanai</w:t>
            </w:r>
          </w:p>
        </w:tc>
      </w:tr>
      <w:tr w:rsidR="002E23A9" w:rsidRPr="00AE1A76" w14:paraId="171B12E0" w14:textId="77777777" w:rsidTr="00053CBE">
        <w:trPr>
          <w:trHeight w:val="7499"/>
          <w:jc w:val="center"/>
          <w:trPrChange w:id="175" w:author="Arta Melngārša" w:date="2018-03-13T09:12:00Z">
            <w:trPr>
              <w:trHeight w:val="7499"/>
              <w:jc w:val="center"/>
            </w:trPr>
          </w:trPrChange>
        </w:trPr>
        <w:tc>
          <w:tcPr>
            <w:tcW w:w="741" w:type="dxa"/>
            <w:vMerge w:val="restart"/>
            <w:shd w:val="clear" w:color="auto" w:fill="auto"/>
            <w:tcPrChange w:id="176" w:author="Arta Melngārša" w:date="2018-03-13T09:12:00Z">
              <w:tcPr>
                <w:tcW w:w="741" w:type="dxa"/>
                <w:vMerge w:val="restart"/>
                <w:shd w:val="clear" w:color="auto" w:fill="auto"/>
              </w:tcPr>
            </w:tcPrChange>
          </w:tcPr>
          <w:p w14:paraId="315F61FA" w14:textId="77777777" w:rsidR="009D4DE2" w:rsidRPr="00AE1A76" w:rsidRDefault="009D4DE2" w:rsidP="009E58AE">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1.</w:t>
            </w:r>
          </w:p>
        </w:tc>
        <w:tc>
          <w:tcPr>
            <w:tcW w:w="2373" w:type="dxa"/>
            <w:vMerge w:val="restart"/>
            <w:shd w:val="clear" w:color="auto" w:fill="auto"/>
            <w:tcPrChange w:id="177" w:author="Arta Melngārša" w:date="2018-03-13T09:12:00Z">
              <w:tcPr>
                <w:tcW w:w="2373" w:type="dxa"/>
                <w:vMerge w:val="restart"/>
                <w:shd w:val="clear" w:color="auto" w:fill="auto"/>
              </w:tcPr>
            </w:tcPrChange>
          </w:tcPr>
          <w:p w14:paraId="333E8651" w14:textId="77777777" w:rsidR="009D4DE2" w:rsidRPr="00AE1A76" w:rsidRDefault="009E58AE" w:rsidP="009E58AE">
            <w:pPr>
              <w:pStyle w:val="NoSpacing"/>
              <w:jc w:val="both"/>
              <w:rPr>
                <w:rFonts w:ascii="Times New Roman" w:hAnsi="Times New Roman"/>
                <w:color w:val="auto"/>
                <w:sz w:val="24"/>
              </w:rPr>
            </w:pPr>
            <w:r w:rsidRPr="00AE1A76">
              <w:rPr>
                <w:rFonts w:ascii="Times New Roman" w:hAnsi="Times New Roman"/>
                <w:color w:val="auto"/>
                <w:sz w:val="24"/>
              </w:rPr>
              <w:t>Projekta ieguldījums RIS3 rādītāja „Produktivitātes pieaugums” sasniegšanā</w:t>
            </w:r>
            <w:r w:rsidR="00D35E6C" w:rsidRPr="00AE1A76">
              <w:rPr>
                <w:rFonts w:ascii="Times New Roman" w:hAnsi="Times New Roman"/>
                <w:color w:val="auto"/>
                <w:sz w:val="24"/>
              </w:rPr>
              <w:t xml:space="preserve"> -</w:t>
            </w:r>
            <w:r w:rsidRPr="00AE1A76">
              <w:rPr>
                <w:rFonts w:ascii="Times New Roman" w:hAnsi="Times New Roman"/>
                <w:color w:val="auto"/>
                <w:sz w:val="24"/>
              </w:rPr>
              <w:t xml:space="preserve"> p</w:t>
            </w:r>
            <w:r w:rsidR="009539E8" w:rsidRPr="00AE1A76">
              <w:rPr>
                <w:rFonts w:ascii="Times New Roman" w:hAnsi="Times New Roman"/>
                <w:color w:val="auto"/>
                <w:sz w:val="24"/>
              </w:rPr>
              <w:t>rojekta iesniedzēja vidējie darba ņēmēju mēneša darba ienākumi</w:t>
            </w:r>
            <w:r w:rsidR="00D35E6C" w:rsidRPr="00AE1A76">
              <w:rPr>
                <w:rFonts w:ascii="Times New Roman" w:hAnsi="Times New Roman"/>
                <w:color w:val="auto"/>
                <w:sz w:val="24"/>
              </w:rPr>
              <w:t xml:space="preserve"> </w:t>
            </w:r>
            <w:r w:rsidR="009539E8" w:rsidRPr="00AE1A76">
              <w:rPr>
                <w:rFonts w:ascii="Times New Roman" w:hAnsi="Times New Roman"/>
                <w:color w:val="auto"/>
                <w:sz w:val="24"/>
              </w:rPr>
              <w:t>līdz projekta iesniegšanai</w:t>
            </w:r>
            <w:r w:rsidR="009539E8" w:rsidRPr="00AE1A76">
              <w:rPr>
                <w:rStyle w:val="FootnoteReference"/>
                <w:rFonts w:ascii="Times New Roman" w:hAnsi="Times New Roman"/>
                <w:color w:val="auto"/>
                <w:sz w:val="24"/>
              </w:rPr>
              <w:footnoteReference w:id="5"/>
            </w:r>
          </w:p>
        </w:tc>
        <w:tc>
          <w:tcPr>
            <w:tcW w:w="1701" w:type="dxa"/>
            <w:shd w:val="clear" w:color="auto" w:fill="auto"/>
            <w:tcPrChange w:id="178" w:author="Arta Melngārša" w:date="2018-03-13T09:12:00Z">
              <w:tcPr>
                <w:tcW w:w="1559" w:type="dxa"/>
                <w:shd w:val="clear" w:color="auto" w:fill="auto"/>
              </w:tcPr>
            </w:tcPrChange>
          </w:tcPr>
          <w:p w14:paraId="00B3AABF" w14:textId="77777777" w:rsidR="009D4DE2" w:rsidRPr="00AE1A76" w:rsidRDefault="009D4DE2" w:rsidP="005C7DF4">
            <w:pPr>
              <w:pStyle w:val="NoSpacing"/>
              <w:jc w:val="both"/>
              <w:rPr>
                <w:rFonts w:ascii="Times New Roman" w:hAnsi="Times New Roman"/>
                <w:b/>
                <w:color w:val="auto"/>
                <w:sz w:val="24"/>
              </w:rPr>
            </w:pPr>
            <w:r w:rsidRPr="00AE1A76">
              <w:rPr>
                <w:rFonts w:ascii="Times New Roman" w:hAnsi="Times New Roman"/>
                <w:b/>
                <w:color w:val="auto"/>
                <w:sz w:val="24"/>
              </w:rPr>
              <w:t>1.1.</w:t>
            </w:r>
            <w:r w:rsidRPr="00AE1A76">
              <w:rPr>
                <w:rFonts w:ascii="Times New Roman" w:hAnsi="Times New Roman"/>
                <w:color w:val="auto"/>
                <w:sz w:val="24"/>
              </w:rPr>
              <w:t xml:space="preserve"> Projekta iesniedzēja darba ņēmēju mēneša vidējie darba ienākumi pārsniedz 150% no darba ņēmēju vidējiem darba ienākumiem valstī - </w:t>
            </w:r>
            <w:r w:rsidRPr="00AE1A76">
              <w:rPr>
                <w:rFonts w:ascii="Times New Roman" w:hAnsi="Times New Roman"/>
                <w:b/>
                <w:color w:val="auto"/>
                <w:sz w:val="24"/>
              </w:rPr>
              <w:t>10</w:t>
            </w:r>
          </w:p>
        </w:tc>
        <w:tc>
          <w:tcPr>
            <w:tcW w:w="1417" w:type="dxa"/>
            <w:vMerge w:val="restart"/>
            <w:shd w:val="clear" w:color="auto" w:fill="auto"/>
            <w:tcPrChange w:id="179" w:author="Arta Melngārša" w:date="2018-03-13T09:12:00Z">
              <w:tcPr>
                <w:tcW w:w="1559" w:type="dxa"/>
                <w:gridSpan w:val="2"/>
                <w:vMerge w:val="restart"/>
                <w:shd w:val="clear" w:color="auto" w:fill="auto"/>
              </w:tcPr>
            </w:tcPrChange>
          </w:tcPr>
          <w:p w14:paraId="07AA0249" w14:textId="77777777" w:rsidR="009D4DE2" w:rsidRPr="00AE1A76" w:rsidRDefault="009D4DE2" w:rsidP="0096107F">
            <w:pPr>
              <w:spacing w:after="0" w:line="240" w:lineRule="auto"/>
              <w:jc w:val="center"/>
              <w:rPr>
                <w:rFonts w:ascii="Times New Roman" w:hAnsi="Times New Roman"/>
                <w:b/>
                <w:color w:val="auto"/>
                <w:sz w:val="24"/>
              </w:rPr>
            </w:pPr>
            <w:r w:rsidRPr="00AE1A76">
              <w:rPr>
                <w:rFonts w:ascii="Times New Roman" w:hAnsi="Times New Roman"/>
                <w:b/>
                <w:color w:val="auto"/>
                <w:sz w:val="24"/>
              </w:rPr>
              <w:t>10</w:t>
            </w:r>
          </w:p>
        </w:tc>
        <w:tc>
          <w:tcPr>
            <w:tcW w:w="1843" w:type="dxa"/>
            <w:vMerge w:val="restart"/>
            <w:shd w:val="clear" w:color="auto" w:fill="auto"/>
            <w:tcPrChange w:id="180" w:author="Arta Melngārša" w:date="2018-03-13T09:12:00Z">
              <w:tcPr>
                <w:tcW w:w="1843" w:type="dxa"/>
                <w:vMerge w:val="restart"/>
                <w:shd w:val="clear" w:color="auto" w:fill="auto"/>
              </w:tcPr>
            </w:tcPrChange>
          </w:tcPr>
          <w:p w14:paraId="20265409" w14:textId="77777777" w:rsidR="009D4DE2" w:rsidRPr="00AE1A76" w:rsidRDefault="009D4DE2" w:rsidP="0096107F">
            <w:pPr>
              <w:spacing w:after="0" w:line="240" w:lineRule="auto"/>
              <w:jc w:val="center"/>
              <w:rPr>
                <w:rFonts w:ascii="Times New Roman" w:hAnsi="Times New Roman"/>
                <w:b/>
                <w:color w:val="auto"/>
                <w:sz w:val="24"/>
              </w:rPr>
            </w:pPr>
            <w:r w:rsidRPr="00AE1A76">
              <w:rPr>
                <w:rFonts w:ascii="Times New Roman" w:hAnsi="Times New Roman"/>
                <w:b/>
                <w:color w:val="auto"/>
                <w:sz w:val="24"/>
              </w:rPr>
              <w:t>1</w:t>
            </w:r>
          </w:p>
        </w:tc>
        <w:tc>
          <w:tcPr>
            <w:tcW w:w="5685" w:type="dxa"/>
            <w:vMerge w:val="restart"/>
            <w:shd w:val="clear" w:color="auto" w:fill="auto"/>
            <w:tcPrChange w:id="181" w:author="Arta Melngārša" w:date="2018-03-13T09:12:00Z">
              <w:tcPr>
                <w:tcW w:w="5685" w:type="dxa"/>
                <w:vMerge w:val="restart"/>
                <w:shd w:val="clear" w:color="auto" w:fill="auto"/>
              </w:tcPr>
            </w:tcPrChange>
          </w:tcPr>
          <w:p w14:paraId="79728E02" w14:textId="7777777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 xml:space="preserve">Kritērija mērķis ir noteikt projekta iesniedzēja darba ņēmēju mēneša vidējos darba ienākumus salīdzinājumā ar darba ņēmēju vidējiem darba ienākumiem valstī. Kritērijā tiek vērtēta projekta iesniedzēja darba ņēmēju vidējo ienākumu attiecība pret vidējiem darba ienākumiem valstī </w:t>
            </w:r>
            <w:r w:rsidR="008E53B8" w:rsidRPr="00AE1A76">
              <w:rPr>
                <w:rFonts w:ascii="Times New Roman" w:hAnsi="Times New Roman"/>
                <w:color w:val="auto"/>
                <w:sz w:val="24"/>
              </w:rPr>
              <w:t>projekta iesniedzēja pamatdarbības nozarē uz projektu iesniegumu iesniegšanas beigu datumu</w:t>
            </w:r>
            <w:r w:rsidRPr="00AE1A76">
              <w:rPr>
                <w:rFonts w:ascii="Times New Roman" w:hAnsi="Times New Roman"/>
                <w:color w:val="auto"/>
                <w:sz w:val="24"/>
              </w:rPr>
              <w:t>.</w:t>
            </w:r>
          </w:p>
          <w:p w14:paraId="3ABED5C8" w14:textId="77777777" w:rsidR="00651AB5" w:rsidRPr="00AE1A76" w:rsidRDefault="00651AB5" w:rsidP="00651AB5">
            <w:pPr>
              <w:pStyle w:val="NoSpacing"/>
              <w:jc w:val="both"/>
              <w:rPr>
                <w:rFonts w:ascii="Times New Roman" w:hAnsi="Times New Roman"/>
                <w:color w:val="auto"/>
                <w:sz w:val="24"/>
              </w:rPr>
            </w:pPr>
          </w:p>
          <w:p w14:paraId="461C1CDE" w14:textId="5C69E93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 xml:space="preserve">Alga ir daļa no produktivitātes (pievienotās vērtības), tāpēc šis kritērijs korelē ar RIS3 mērķa </w:t>
            </w:r>
            <w:ins w:id="182" w:author="Agnese Rūsiņa" w:date="2018-03-05T12:14:00Z">
              <w:r w:rsidR="0072572A">
                <w:rPr>
                  <w:rFonts w:ascii="Times New Roman" w:hAnsi="Times New Roman"/>
                  <w:color w:val="auto"/>
                  <w:sz w:val="24"/>
                </w:rPr>
                <w:t>“</w:t>
              </w:r>
            </w:ins>
            <w:del w:id="183" w:author="Agnese Rūsiņa" w:date="2018-03-05T12:14:00Z">
              <w:r w:rsidRPr="00AE1A76" w:rsidDel="0072572A">
                <w:rPr>
                  <w:rFonts w:ascii="Times New Roman" w:hAnsi="Times New Roman"/>
                  <w:color w:val="auto"/>
                  <w:sz w:val="24"/>
                </w:rPr>
                <w:delText>„</w:delText>
              </w:r>
            </w:del>
            <w:r w:rsidRPr="00AE1A76">
              <w:rPr>
                <w:rFonts w:ascii="Times New Roman" w:hAnsi="Times New Roman"/>
                <w:color w:val="auto"/>
                <w:sz w:val="24"/>
              </w:rPr>
              <w:t>produktivitātes pieaugums” sasniegšanu.</w:t>
            </w:r>
          </w:p>
          <w:p w14:paraId="3F8C47DE" w14:textId="77777777" w:rsidR="00651AB5" w:rsidRPr="00AE1A76" w:rsidRDefault="00651AB5" w:rsidP="00651AB5">
            <w:pPr>
              <w:pStyle w:val="NoSpacing"/>
              <w:jc w:val="both"/>
              <w:rPr>
                <w:rFonts w:ascii="Times New Roman" w:hAnsi="Times New Roman"/>
                <w:color w:val="auto"/>
                <w:sz w:val="24"/>
              </w:rPr>
            </w:pPr>
          </w:p>
          <w:p w14:paraId="03ADD39D" w14:textId="16C346E0" w:rsidR="00144EDE" w:rsidRPr="00177F76" w:rsidRDefault="00937EAF" w:rsidP="007E5453">
            <w:pPr>
              <w:pStyle w:val="CommentText"/>
              <w:jc w:val="both"/>
              <w:rPr>
                <w:ins w:id="184" w:author="Arta Melngārša" w:date="2018-02-27T15:24:00Z"/>
                <w:rFonts w:ascii="Times New Roman" w:hAnsi="Times New Roman"/>
                <w:color w:val="000000" w:themeColor="text1"/>
                <w:sz w:val="24"/>
                <w:szCs w:val="24"/>
              </w:rPr>
            </w:pPr>
            <w:r w:rsidRPr="00177F76">
              <w:rPr>
                <w:rFonts w:ascii="Times New Roman" w:hAnsi="Times New Roman"/>
                <w:color w:val="000000" w:themeColor="text1"/>
                <w:sz w:val="24"/>
              </w:rPr>
              <w:t xml:space="preserve">Projekta iesniedzēja </w:t>
            </w:r>
            <w:ins w:id="185" w:author="Arta Melngārša" w:date="2018-02-27T15:24:00Z">
              <w:r w:rsidRPr="00177F76">
                <w:rPr>
                  <w:rFonts w:ascii="Times New Roman" w:hAnsi="Times New Roman"/>
                  <w:color w:val="000000" w:themeColor="text1"/>
                  <w:sz w:val="24"/>
                  <w:szCs w:val="24"/>
                </w:rPr>
                <w:t xml:space="preserve">darba ņēmēju </w:t>
              </w:r>
            </w:ins>
            <w:r w:rsidRPr="00177F76">
              <w:rPr>
                <w:rFonts w:ascii="Times New Roman" w:hAnsi="Times New Roman"/>
                <w:color w:val="000000" w:themeColor="text1"/>
                <w:sz w:val="24"/>
              </w:rPr>
              <w:t xml:space="preserve">vidējie darba </w:t>
            </w:r>
            <w:del w:id="186" w:author="Arta Melngārša" w:date="2018-02-27T15:24:00Z">
              <w:r w:rsidR="00651AB5" w:rsidRPr="00177F76">
                <w:rPr>
                  <w:rFonts w:ascii="Times New Roman" w:hAnsi="Times New Roman"/>
                  <w:color w:val="000000" w:themeColor="text1"/>
                  <w:sz w:val="24"/>
                </w:rPr>
                <w:delText xml:space="preserve">ņēmēju mēneša darba </w:delText>
              </w:r>
            </w:del>
            <w:r w:rsidRPr="00177F76">
              <w:rPr>
                <w:rFonts w:ascii="Times New Roman" w:hAnsi="Times New Roman"/>
                <w:color w:val="000000" w:themeColor="text1"/>
                <w:sz w:val="24"/>
              </w:rPr>
              <w:t xml:space="preserve">ienākumi </w:t>
            </w:r>
            <w:del w:id="187" w:author="Arta Melngārša" w:date="2018-02-27T15:24:00Z">
              <w:r w:rsidR="00651AB5" w:rsidRPr="00177F76">
                <w:rPr>
                  <w:rFonts w:ascii="Times New Roman" w:hAnsi="Times New Roman"/>
                  <w:color w:val="000000" w:themeColor="text1"/>
                  <w:sz w:val="24"/>
                </w:rPr>
                <w:delText xml:space="preserve"> (vērtē vēsturiskos rādītājus): Projekta </w:delText>
              </w:r>
            </w:del>
            <w:ins w:id="188" w:author="Arta Melngārša" w:date="2018-02-27T15:24:00Z">
              <w:r w:rsidRPr="00177F76">
                <w:rPr>
                  <w:rFonts w:ascii="Times New Roman" w:hAnsi="Times New Roman"/>
                  <w:color w:val="000000" w:themeColor="text1"/>
                  <w:sz w:val="24"/>
                  <w:szCs w:val="24"/>
                </w:rPr>
                <w:t xml:space="preserve">tiek vērtēti, ņemot vērā projekta </w:t>
              </w:r>
            </w:ins>
            <w:r w:rsidRPr="00177F76">
              <w:rPr>
                <w:rFonts w:ascii="Times New Roman" w:hAnsi="Times New Roman"/>
                <w:color w:val="000000" w:themeColor="text1"/>
                <w:sz w:val="24"/>
              </w:rPr>
              <w:t xml:space="preserve">iesniedzēja darba ņēmēju mēneša </w:t>
            </w:r>
            <w:del w:id="189" w:author="Arta Melngārša" w:date="2018-02-27T15:24:00Z">
              <w:r w:rsidR="00651AB5" w:rsidRPr="00177F76">
                <w:rPr>
                  <w:rFonts w:ascii="Times New Roman" w:hAnsi="Times New Roman"/>
                  <w:color w:val="000000" w:themeColor="text1"/>
                  <w:sz w:val="24"/>
                </w:rPr>
                <w:delText xml:space="preserve">vidējie darba ienākumi gadā, kad tiek iesniegts projekta iesniegums (aktuālie dati, kas </w:delText>
              </w:r>
            </w:del>
            <w:ins w:id="190" w:author="Arta Melngārša" w:date="2018-02-27T15:24:00Z">
              <w:r w:rsidRPr="00177F76">
                <w:rPr>
                  <w:rFonts w:ascii="Times New Roman" w:hAnsi="Times New Roman"/>
                  <w:color w:val="000000" w:themeColor="text1"/>
                  <w:sz w:val="24"/>
                  <w:szCs w:val="24"/>
                </w:rPr>
                <w:t>vidējos darba ienākumus</w:t>
              </w:r>
              <w:r w:rsidR="00447166" w:rsidRPr="00177F76">
                <w:rPr>
                  <w:rFonts w:ascii="Times New Roman" w:hAnsi="Times New Roman"/>
                  <w:color w:val="000000" w:themeColor="text1"/>
                  <w:sz w:val="24"/>
                  <w:szCs w:val="24"/>
                </w:rPr>
                <w:t xml:space="preserve"> (</w:t>
              </w:r>
              <w:r w:rsidR="00447166" w:rsidRPr="00657D8C">
                <w:rPr>
                  <w:rFonts w:ascii="Times New Roman" w:hAnsi="Times New Roman"/>
                  <w:i/>
                  <w:color w:val="000000" w:themeColor="text1"/>
                  <w:sz w:val="24"/>
                  <w:szCs w:val="24"/>
                </w:rPr>
                <w:t>euro</w:t>
              </w:r>
              <w:r w:rsidR="00447166" w:rsidRPr="00177F76">
                <w:rPr>
                  <w:rFonts w:ascii="Times New Roman" w:hAnsi="Times New Roman"/>
                  <w:color w:val="000000" w:themeColor="text1"/>
                  <w:sz w:val="24"/>
                  <w:szCs w:val="24"/>
                </w:rPr>
                <w:t>)</w:t>
              </w:r>
              <w:r w:rsidRPr="00177F76">
                <w:rPr>
                  <w:rFonts w:ascii="Times New Roman" w:hAnsi="Times New Roman"/>
                  <w:color w:val="000000" w:themeColor="text1"/>
                  <w:sz w:val="24"/>
                  <w:szCs w:val="24"/>
                </w:rPr>
                <w:t xml:space="preserve">  2017.gada </w:t>
              </w:r>
              <w:r w:rsidR="006129FC" w:rsidRPr="00177F76">
                <w:rPr>
                  <w:rFonts w:ascii="Times New Roman" w:hAnsi="Times New Roman"/>
                  <w:color w:val="000000" w:themeColor="text1"/>
                  <w:sz w:val="24"/>
                  <w:szCs w:val="24"/>
                </w:rPr>
                <w:t>1., 2. un 3.ceturksnī</w:t>
              </w:r>
              <w:r w:rsidRPr="00177F76">
                <w:rPr>
                  <w:rFonts w:ascii="Times New Roman" w:hAnsi="Times New Roman"/>
                  <w:color w:val="000000" w:themeColor="text1"/>
                  <w:sz w:val="24"/>
                  <w:szCs w:val="24"/>
                </w:rPr>
                <w:t xml:space="preserve"> (dati </w:t>
              </w:r>
            </w:ins>
            <w:r w:rsidRPr="00177F76">
              <w:rPr>
                <w:rFonts w:ascii="Times New Roman" w:hAnsi="Times New Roman"/>
                <w:color w:val="000000" w:themeColor="text1"/>
                <w:sz w:val="24"/>
              </w:rPr>
              <w:t>pieejami Valsts ieņēmumu dienesta (turpmāk</w:t>
            </w:r>
            <w:del w:id="191" w:author="Arta Melngārša" w:date="2018-02-27T15:24:00Z">
              <w:r w:rsidR="00651AB5" w:rsidRPr="00177F76">
                <w:rPr>
                  <w:rFonts w:ascii="Times New Roman" w:hAnsi="Times New Roman"/>
                  <w:color w:val="000000" w:themeColor="text1"/>
                  <w:sz w:val="24"/>
                </w:rPr>
                <w:delText xml:space="preserve"> – </w:delText>
              </w:r>
            </w:del>
            <w:ins w:id="192" w:author="Arta Melngārša" w:date="2018-02-27T15:24:00Z">
              <w:r w:rsidRPr="00177F76">
                <w:rPr>
                  <w:rFonts w:ascii="Times New Roman" w:hAnsi="Times New Roman"/>
                  <w:color w:val="000000" w:themeColor="text1"/>
                  <w:sz w:val="24"/>
                  <w:szCs w:val="24"/>
                </w:rPr>
                <w:t>-</w:t>
              </w:r>
            </w:ins>
            <w:r w:rsidRPr="00177F76">
              <w:rPr>
                <w:rFonts w:ascii="Times New Roman" w:hAnsi="Times New Roman"/>
                <w:color w:val="000000" w:themeColor="text1"/>
                <w:sz w:val="24"/>
              </w:rPr>
              <w:t xml:space="preserve">VID) </w:t>
            </w:r>
            <w:r w:rsidR="00447166" w:rsidRPr="00177F76">
              <w:rPr>
                <w:rFonts w:ascii="Times New Roman" w:hAnsi="Times New Roman"/>
                <w:color w:val="000000" w:themeColor="text1"/>
                <w:sz w:val="24"/>
              </w:rPr>
              <w:t xml:space="preserve">datu </w:t>
            </w:r>
            <w:del w:id="193" w:author="Arta Melngārša" w:date="2018-02-27T15:24:00Z">
              <w:r w:rsidR="00651AB5" w:rsidRPr="00177F76">
                <w:rPr>
                  <w:rFonts w:ascii="Times New Roman" w:hAnsi="Times New Roman"/>
                  <w:color w:val="000000" w:themeColor="text1"/>
                  <w:sz w:val="24"/>
                </w:rPr>
                <w:delText xml:space="preserve">bāzē no attiecīgā gada 1.janvāra līdz projekta iesnieguma iesniegšanas mēnesim) procentuāli no darba ņēmēju </w:delText>
              </w:r>
            </w:del>
            <w:ins w:id="194" w:author="Arta Melngārša" w:date="2018-03-06T12:51:00Z">
              <w:r w:rsidR="00657D8C">
                <w:rPr>
                  <w:rFonts w:ascii="Times New Roman" w:hAnsi="Times New Roman"/>
                  <w:color w:val="000000" w:themeColor="text1"/>
                  <w:sz w:val="24"/>
                </w:rPr>
                <w:t>b</w:t>
              </w:r>
              <w:r w:rsidR="00657D8C">
                <w:rPr>
                  <w:rFonts w:ascii="Times New Roman" w:hAnsi="Times New Roman"/>
                  <w:color w:val="000000" w:themeColor="text1"/>
                  <w:sz w:val="24"/>
                  <w:szCs w:val="24"/>
                </w:rPr>
                <w:t xml:space="preserve">āzes </w:t>
              </w:r>
            </w:ins>
            <w:ins w:id="195" w:author="Arta Melngārša" w:date="2018-02-27T15:24:00Z">
              <w:r w:rsidR="00447166" w:rsidRPr="00177F76">
                <w:rPr>
                  <w:rFonts w:ascii="Times New Roman" w:hAnsi="Times New Roman"/>
                  <w:color w:val="000000" w:themeColor="text1"/>
                  <w:sz w:val="24"/>
                  <w:szCs w:val="24"/>
                </w:rPr>
                <w:t>sistēmā</w:t>
              </w:r>
              <w:r w:rsidRPr="00177F76">
                <w:rPr>
                  <w:rFonts w:ascii="Times New Roman" w:hAnsi="Times New Roman"/>
                  <w:color w:val="000000" w:themeColor="text1"/>
                  <w:sz w:val="24"/>
                  <w:szCs w:val="24"/>
                </w:rPr>
                <w:t xml:space="preserve">) un salīdzināti ar VID tīmekļa vietnē publicētajiem iekšzemes nodokļu maksātāju – darba devēju – nodarbināto darba ņēmēju mēneša </w:t>
              </w:r>
            </w:ins>
            <w:r w:rsidRPr="00177F76">
              <w:rPr>
                <w:rFonts w:ascii="Times New Roman" w:hAnsi="Times New Roman"/>
                <w:color w:val="000000" w:themeColor="text1"/>
                <w:sz w:val="24"/>
              </w:rPr>
              <w:t>vidējiem darba ienākumiem nozarē</w:t>
            </w:r>
            <w:del w:id="196" w:author="Arta Melngārša" w:date="2018-02-27T15:24:00Z">
              <w:r w:rsidR="008E53B8" w:rsidRPr="00177F76">
                <w:rPr>
                  <w:rFonts w:ascii="Times New Roman" w:hAnsi="Times New Roman"/>
                  <w:color w:val="000000" w:themeColor="text1"/>
                  <w:sz w:val="24"/>
                </w:rPr>
                <w:delText xml:space="preserve"> uz projektu iesniegumu iesniegšanas beigu datumu</w:delText>
              </w:r>
            </w:del>
            <w:ins w:id="197" w:author="Arta Melngārša" w:date="2018-02-27T15:24:00Z">
              <w:r w:rsidRPr="00177F76">
                <w:rPr>
                  <w:rFonts w:ascii="Times New Roman" w:hAnsi="Times New Roman"/>
                  <w:color w:val="000000" w:themeColor="text1"/>
                  <w:sz w:val="24"/>
                  <w:szCs w:val="24"/>
                </w:rPr>
                <w:t>,</w:t>
              </w:r>
            </w:ins>
            <w:r w:rsidRPr="00177F76">
              <w:rPr>
                <w:rFonts w:ascii="Times New Roman" w:hAnsi="Times New Roman"/>
                <w:color w:val="000000" w:themeColor="text1"/>
                <w:sz w:val="24"/>
              </w:rPr>
              <w:t xml:space="preserve"> atbilstoši </w:t>
            </w:r>
            <w:del w:id="198" w:author="Arta Melngārša" w:date="2018-02-27T15:24:00Z">
              <w:r w:rsidR="00651AB5" w:rsidRPr="00177F76">
                <w:rPr>
                  <w:rFonts w:ascii="Times New Roman" w:hAnsi="Times New Roman"/>
                  <w:color w:val="000000" w:themeColor="text1"/>
                  <w:sz w:val="24"/>
                </w:rPr>
                <w:delText>NACE 2</w:delText>
              </w:r>
            </w:del>
            <w:ins w:id="199" w:author="Arta Melngārša" w:date="2018-02-27T15:24:00Z">
              <w:r w:rsidRPr="00177F76">
                <w:rPr>
                  <w:rFonts w:ascii="Times New Roman" w:hAnsi="Times New Roman"/>
                  <w:color w:val="000000" w:themeColor="text1"/>
                  <w:sz w:val="24"/>
                  <w:szCs w:val="24"/>
                </w:rPr>
                <w:t>NACE2</w:t>
              </w:r>
            </w:ins>
            <w:r w:rsidRPr="00177F76">
              <w:rPr>
                <w:rFonts w:ascii="Times New Roman" w:hAnsi="Times New Roman"/>
                <w:color w:val="000000" w:themeColor="text1"/>
                <w:sz w:val="24"/>
              </w:rPr>
              <w:t xml:space="preserve">.red. klasifikācijas divu zīmju līmenim </w:t>
            </w:r>
            <w:del w:id="200" w:author="Arta Melngārša" w:date="2018-02-27T15:24:00Z">
              <w:r w:rsidR="00651AB5" w:rsidRPr="00177F76">
                <w:rPr>
                  <w:rFonts w:ascii="Times New Roman" w:hAnsi="Times New Roman"/>
                  <w:color w:val="000000" w:themeColor="text1"/>
                  <w:sz w:val="24"/>
                </w:rPr>
                <w:delText xml:space="preserve">pēc VID apkopotajiem datiem, kas publicēti VID tīmekļa vietnē </w:delText>
              </w:r>
              <w:r w:rsidR="00177F76" w:rsidRPr="00177F76">
                <w:fldChar w:fldCharType="begin"/>
              </w:r>
              <w:r w:rsidR="00177F76" w:rsidRPr="00177F76">
                <w:rPr>
                  <w:color w:val="000000" w:themeColor="text1"/>
                </w:rPr>
                <w:delInstrText xml:space="preserve"> HYPERLINK "https://www.vid.gov.lv/default.aspx?tabid=11&amp;id=4695&amp;hl=1" </w:delInstrText>
              </w:r>
              <w:r w:rsidR="00177F76" w:rsidRPr="00177F76">
                <w:fldChar w:fldCharType="separate"/>
              </w:r>
              <w:r w:rsidR="00651AB5" w:rsidRPr="00177F76">
                <w:rPr>
                  <w:rStyle w:val="Hyperlink"/>
                  <w:rFonts w:ascii="Times New Roman" w:hAnsi="Times New Roman"/>
                  <w:color w:val="000000" w:themeColor="text1"/>
                  <w:sz w:val="24"/>
                </w:rPr>
                <w:delText>https://www.vid.gov.lv/default.aspx?tabid=11&amp;id=4695&amp;hl=1</w:delText>
              </w:r>
              <w:r w:rsidR="00177F76" w:rsidRPr="00177F76">
                <w:rPr>
                  <w:rStyle w:val="Hyperlink"/>
                  <w:rFonts w:ascii="Times New Roman" w:hAnsi="Times New Roman"/>
                  <w:color w:val="000000" w:themeColor="text1"/>
                  <w:sz w:val="24"/>
                </w:rPr>
                <w:fldChar w:fldCharType="end"/>
              </w:r>
              <w:r w:rsidR="00651AB5" w:rsidRPr="00177F76">
                <w:rPr>
                  <w:rFonts w:ascii="Times New Roman" w:hAnsi="Times New Roman"/>
                  <w:color w:val="000000" w:themeColor="text1"/>
                  <w:sz w:val="24"/>
                </w:rPr>
                <w:delText xml:space="preserve">. </w:delText>
              </w:r>
            </w:del>
            <w:ins w:id="201" w:author="Arta Melngārša" w:date="2018-02-27T15:24:00Z">
              <w:r w:rsidRPr="00177F76">
                <w:rPr>
                  <w:rFonts w:ascii="Times New Roman" w:hAnsi="Times New Roman"/>
                  <w:color w:val="000000" w:themeColor="text1"/>
                  <w:sz w:val="24"/>
                  <w:szCs w:val="24"/>
                </w:rPr>
                <w:t xml:space="preserve">2017.gada </w:t>
              </w:r>
            </w:ins>
            <w:ins w:id="202" w:author="Arta Melngārša" w:date="2018-03-12T09:58:00Z">
              <w:r w:rsidR="00F24205" w:rsidRPr="00177F76">
                <w:rPr>
                  <w:rFonts w:ascii="Times New Roman" w:hAnsi="Times New Roman"/>
                  <w:color w:val="000000" w:themeColor="text1"/>
                  <w:sz w:val="24"/>
                  <w:szCs w:val="24"/>
                </w:rPr>
                <w:t>1., 2. un 3.ceturksnī</w:t>
              </w:r>
            </w:ins>
            <w:ins w:id="203" w:author="Arta Melngārša" w:date="2018-02-27T15:24:00Z">
              <w:r w:rsidRPr="00177F76">
                <w:rPr>
                  <w:rFonts w:ascii="Times New Roman" w:hAnsi="Times New Roman"/>
                  <w:color w:val="000000" w:themeColor="text1"/>
                  <w:sz w:val="24"/>
                  <w:szCs w:val="24"/>
                </w:rPr>
                <w:t>.</w:t>
              </w:r>
              <w:r w:rsidR="00144EDE" w:rsidRPr="00177F76">
                <w:rPr>
                  <w:rFonts w:ascii="Times New Roman" w:hAnsi="Times New Roman"/>
                  <w:color w:val="000000" w:themeColor="text1"/>
                  <w:sz w:val="24"/>
                  <w:szCs w:val="24"/>
                </w:rPr>
                <w:t xml:space="preserve"> </w:t>
              </w:r>
            </w:ins>
          </w:p>
          <w:p w14:paraId="7BB460F1" w14:textId="6A531DEA" w:rsidR="00651AB5" w:rsidRPr="00242D54" w:rsidRDefault="00144EDE" w:rsidP="007E5453">
            <w:pPr>
              <w:pStyle w:val="CommentText"/>
              <w:jc w:val="both"/>
              <w:rPr>
                <w:rFonts w:ascii="Times New Roman" w:hAnsi="Times New Roman"/>
                <w:color w:val="000000" w:themeColor="text1"/>
                <w:sz w:val="24"/>
                <w:szCs w:val="24"/>
              </w:rPr>
            </w:pPr>
            <w:ins w:id="204" w:author="Arta Melngārša" w:date="2018-02-27T15:24:00Z">
              <w:r w:rsidRPr="00177F76">
                <w:rPr>
                  <w:rFonts w:ascii="Times New Roman" w:hAnsi="Times New Roman"/>
                  <w:color w:val="000000" w:themeColor="text1"/>
                  <w:sz w:val="24"/>
                  <w:szCs w:val="24"/>
                </w:rPr>
                <w:t xml:space="preserve">Jaunizveidotiem komersantiem darba ņēmēju vidējie darba ienākumi tiek vērtēti, ņemot vērā VID datu </w:t>
              </w:r>
            </w:ins>
            <w:ins w:id="205" w:author="Arta Melngārša" w:date="2018-03-06T12:51:00Z">
              <w:r w:rsidR="00657D8C">
                <w:rPr>
                  <w:rFonts w:ascii="Times New Roman" w:hAnsi="Times New Roman"/>
                  <w:color w:val="000000" w:themeColor="text1"/>
                  <w:sz w:val="24"/>
                  <w:szCs w:val="24"/>
                </w:rPr>
                <w:t xml:space="preserve">bāzes </w:t>
              </w:r>
            </w:ins>
            <w:ins w:id="206" w:author="Arta Melngārša" w:date="2018-02-27T15:24:00Z">
              <w:r w:rsidRPr="00177F76">
                <w:rPr>
                  <w:rFonts w:ascii="Times New Roman" w:hAnsi="Times New Roman"/>
                  <w:color w:val="000000" w:themeColor="text1"/>
                  <w:sz w:val="24"/>
                  <w:szCs w:val="24"/>
                </w:rPr>
                <w:t>sistēmā pieejamos projekta iesniedzēja darba ņēmēju mēneša vidējos darba ienākumus (</w:t>
              </w:r>
              <w:r w:rsidRPr="00657D8C">
                <w:rPr>
                  <w:rFonts w:ascii="Times New Roman" w:hAnsi="Times New Roman"/>
                  <w:i/>
                  <w:color w:val="000000" w:themeColor="text1"/>
                  <w:sz w:val="24"/>
                  <w:szCs w:val="24"/>
                </w:rPr>
                <w:t>euro</w:t>
              </w:r>
              <w:r w:rsidRPr="00177F76">
                <w:rPr>
                  <w:rFonts w:ascii="Times New Roman" w:hAnsi="Times New Roman"/>
                  <w:color w:val="000000" w:themeColor="text1"/>
                  <w:sz w:val="24"/>
                  <w:szCs w:val="24"/>
                </w:rPr>
                <w:t xml:space="preserve">), kas tiek salīdzināti ar VID tīmekļa vietnē publicētajiem iekšzemes nodokļu maksātāju – darba devēju – nodarbināto darba ņēmēju mēneša vidējiem darba ienākumiem nozarē, </w:t>
              </w:r>
              <w:r w:rsidRPr="00177F76">
                <w:rPr>
                  <w:rFonts w:ascii="Times New Roman" w:hAnsi="Times New Roman"/>
                  <w:color w:val="000000" w:themeColor="text1"/>
                  <w:sz w:val="24"/>
                  <w:szCs w:val="24"/>
                </w:rPr>
                <w:lastRenderedPageBreak/>
                <w:t>atbilstoši NACE2.red. klasifikācijas divu zīmju līmenim 2017.gada 1., 2. un 3.ceturksnī.</w:t>
              </w:r>
            </w:ins>
          </w:p>
          <w:p w14:paraId="51F7F7D5" w14:textId="77777777" w:rsidR="00651AB5" w:rsidRPr="00AE1A76" w:rsidRDefault="00651AB5" w:rsidP="00651AB5">
            <w:pPr>
              <w:pStyle w:val="NoSpacing"/>
              <w:jc w:val="both"/>
              <w:rPr>
                <w:rFonts w:ascii="Times New Roman" w:hAnsi="Times New Roman"/>
                <w:color w:val="auto"/>
                <w:sz w:val="24"/>
              </w:rPr>
            </w:pPr>
          </w:p>
          <w:p w14:paraId="30EB9101" w14:textId="21179116" w:rsidR="00A917BE" w:rsidRPr="00447672" w:rsidRDefault="00651AB5" w:rsidP="00E95A87">
            <w:pPr>
              <w:jc w:val="both"/>
              <w:rPr>
                <w:rFonts w:ascii="Times New Roman" w:eastAsiaTheme="minorHAnsi"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VID datu </w:t>
            </w:r>
            <w:r w:rsidR="00657D8C">
              <w:rPr>
                <w:rFonts w:ascii="Times New Roman" w:hAnsi="Times New Roman"/>
                <w:color w:val="auto"/>
                <w:sz w:val="24"/>
              </w:rPr>
              <w:t>bāzes p</w:t>
            </w:r>
            <w:r w:rsidRPr="00AE1A76">
              <w:rPr>
                <w:rFonts w:ascii="Times New Roman" w:hAnsi="Times New Roman"/>
                <w:color w:val="auto"/>
                <w:sz w:val="24"/>
              </w:rPr>
              <w:t>ārskats “Nodokļu maksātāja darba ņēmējiem/darbiniekiem aprēķinātie darba ienākumi (EUR)”</w:t>
            </w:r>
            <w:r w:rsidR="005141D1">
              <w:rPr>
                <w:rFonts w:ascii="Times New Roman" w:hAnsi="Times New Roman"/>
                <w:color w:val="auto"/>
                <w:sz w:val="24"/>
              </w:rPr>
              <w:t xml:space="preserve"> par konkrēto taksācijas </w:t>
            </w:r>
            <w:del w:id="207" w:author="Arta Melngārša" w:date="2018-02-27T15:24:00Z">
              <w:r w:rsidRPr="00AE1A76">
                <w:rPr>
                  <w:rFonts w:ascii="Times New Roman" w:hAnsi="Times New Roman"/>
                  <w:color w:val="auto"/>
                  <w:sz w:val="24"/>
                </w:rPr>
                <w:delText>gadu</w:delText>
              </w:r>
            </w:del>
            <w:ins w:id="208" w:author="Arta Melngārša" w:date="2018-02-27T15:24:00Z">
              <w:r w:rsidR="005141D1">
                <w:rPr>
                  <w:rFonts w:ascii="Times New Roman" w:hAnsi="Times New Roman"/>
                  <w:color w:val="auto"/>
                  <w:sz w:val="24"/>
                </w:rPr>
                <w:t>periodu</w:t>
              </w:r>
            </w:ins>
            <w:r w:rsidRPr="00AE1A76">
              <w:rPr>
                <w:rFonts w:ascii="Times New Roman" w:hAnsi="Times New Roman"/>
                <w:color w:val="auto"/>
                <w:sz w:val="24"/>
              </w:rPr>
              <w:t xml:space="preserve">, kā arī VID tīmekļa vietnē esošā informācija par darba ņēmēju un fizisko personu ienākumiem: </w:t>
            </w:r>
            <w:del w:id="209" w:author="Arta Melngārša" w:date="2018-02-27T15:24:00Z">
              <w:r w:rsidRPr="00AE1A76">
                <w:rPr>
                  <w:rFonts w:ascii="Times New Roman" w:hAnsi="Times New Roman"/>
                  <w:color w:val="auto"/>
                  <w:sz w:val="24"/>
                </w:rPr>
                <w:delText>(</w:delText>
              </w:r>
              <w:r w:rsidR="00177F76">
                <w:fldChar w:fldCharType="begin"/>
              </w:r>
              <w:r w:rsidR="00177F76">
                <w:delInstrText xml:space="preserve"> HYPERLINK "https://www.vid.gov.lv/default.aspx?tabid=11&amp;id=4695&amp;hl=1" </w:delInstrText>
              </w:r>
              <w:r w:rsidR="00177F76">
                <w:fldChar w:fldCharType="separate"/>
              </w:r>
              <w:bookmarkStart w:id="210" w:name="_Hlt451351751"/>
              <w:bookmarkStart w:id="211" w:name="_Hlt451351750"/>
              <w:bookmarkStart w:id="212" w:name="_Hlt450574674"/>
              <w:bookmarkEnd w:id="210"/>
              <w:bookmarkEnd w:id="211"/>
              <w:bookmarkEnd w:id="212"/>
              <w:r w:rsidRPr="00AE1A76">
                <w:rPr>
                  <w:rStyle w:val="Hyperlink"/>
                  <w:rFonts w:ascii="Times New Roman" w:hAnsi="Times New Roman"/>
                  <w:color w:val="auto"/>
                  <w:sz w:val="24"/>
                </w:rPr>
                <w:delText>https://www.vid.gov.lv/default.aspx?tabid=11&amp;id=4695&amp;hl=1</w:delText>
              </w:r>
              <w:r w:rsidR="00177F76">
                <w:rPr>
                  <w:rStyle w:val="Hyperlink"/>
                  <w:rFonts w:ascii="Times New Roman" w:hAnsi="Times New Roman"/>
                  <w:color w:val="auto"/>
                  <w:sz w:val="24"/>
                </w:rPr>
                <w:fldChar w:fldCharType="end"/>
              </w:r>
              <w:r w:rsidRPr="00AE1A76">
                <w:rPr>
                  <w:rFonts w:ascii="Times New Roman" w:hAnsi="Times New Roman"/>
                  <w:color w:val="auto"/>
                  <w:sz w:val="24"/>
                </w:rPr>
                <w:delText>).</w:delText>
              </w:r>
            </w:del>
            <w:ins w:id="213" w:author="Arta Melngārša" w:date="2018-02-27T15:24:00Z">
              <w:r w:rsidR="00177F76">
                <w:fldChar w:fldCharType="begin"/>
              </w:r>
              <w:r w:rsidR="00177F76">
                <w:instrText xml:space="preserve"> HYPERLINK "https://www.vid.gov.lv/lv/iekszemes-nodoklu-maksataju-darba-deveju-nodarbinato-darba-nemeju-menesa-videjie-darba-ienakumi" </w:instrText>
              </w:r>
              <w:r w:rsidR="00177F76">
                <w:fldChar w:fldCharType="separate"/>
              </w:r>
              <w:r w:rsidR="00A917BE" w:rsidRPr="00447672">
                <w:rPr>
                  <w:rStyle w:val="Hyperlink"/>
                  <w:rFonts w:ascii="Times New Roman" w:hAnsi="Times New Roman"/>
                  <w:sz w:val="24"/>
                </w:rPr>
                <w:t>https://www.vid.gov.lv/lv/iekszemes-nodoklu-maksataju-darba-deveju-nodarbinato-darba-nemeju-menesa-videjie-darba-ienakumi</w:t>
              </w:r>
              <w:r w:rsidR="00177F76">
                <w:rPr>
                  <w:rStyle w:val="Hyperlink"/>
                  <w:rFonts w:ascii="Times New Roman" w:hAnsi="Times New Roman"/>
                  <w:sz w:val="24"/>
                </w:rPr>
                <w:fldChar w:fldCharType="end"/>
              </w:r>
            </w:ins>
          </w:p>
          <w:p w14:paraId="5BCA385A" w14:textId="77777777" w:rsidR="00651AB5" w:rsidRPr="00AE1A76" w:rsidRDefault="00651AB5" w:rsidP="00651AB5">
            <w:pPr>
              <w:pStyle w:val="NoSpacing"/>
              <w:jc w:val="both"/>
              <w:rPr>
                <w:rFonts w:ascii="Times New Roman" w:hAnsi="Times New Roman"/>
                <w:color w:val="auto"/>
                <w:sz w:val="24"/>
              </w:rPr>
            </w:pPr>
          </w:p>
          <w:p w14:paraId="77E0AA1C" w14:textId="7777777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 xml:space="preserve">1. Izvērtējot kritēriju, tiek ņemta vērā informācija par projekta iesniedzēja darbinieku vidējiem mēneša ienākumiem projekta iesniedzējā. Nepieciešamo informāciju iegūst no VID datu bāzes pārskata “Nodokļu maksātāja darba ņēmējiem/darbiniekiem aprēķinātie darba ienākumi (EUR)” un informāciju par projekta iesniedzēja pamatdarbības nozari iegūst no pēdējā noslēgtā gada pārskata. Dati par projekta iesniedzēja darbinieku vidējo algu tiek salīdzināti pret tā pamatdarbības nozares datiem, kas pieejami kā aktuālākie uz projektu iesniegumu iesniegšanas beigu </w:t>
            </w:r>
            <w:r w:rsidRPr="00AE1A76">
              <w:rPr>
                <w:rFonts w:ascii="Times New Roman" w:hAnsi="Times New Roman"/>
                <w:color w:val="auto"/>
                <w:sz w:val="24"/>
              </w:rPr>
              <w:lastRenderedPageBreak/>
              <w:t xml:space="preserve">datumu VID tīmekļa vietnē. Ja norādītas vairākas pamatdarbības nozares, tad vidējā alga, pret kuru tiek salīdzināta projekta iesniedzēja darbinieku vidējie mēneša ienākumi, tiek aprēķināta kā vidējā no vairāku nozaru datiem, kas pieejami VID tīmekļa vietnē. </w:t>
            </w:r>
          </w:p>
          <w:p w14:paraId="00EAF713" w14:textId="77777777" w:rsidR="00651AB5" w:rsidRPr="00AE1A76" w:rsidRDefault="00651AB5" w:rsidP="00651AB5">
            <w:pPr>
              <w:pStyle w:val="NoSpacing"/>
              <w:jc w:val="both"/>
              <w:rPr>
                <w:rFonts w:ascii="Times New Roman" w:hAnsi="Times New Roman"/>
                <w:color w:val="auto"/>
                <w:sz w:val="24"/>
              </w:rPr>
            </w:pPr>
          </w:p>
          <w:p w14:paraId="511553F7" w14:textId="7777777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 xml:space="preserve">2. Nosakot vērtējumu šajā kritērijā, salīdzina VID datu bāzes pārskatā “Nodokļu maksātāja darba ņēmējiem/darbiniekiem aprēķinātie darba ienākumi (EUR)” pieejamo informāciju par projekta iesniedzēja darbinieku vidējiem mēneša ienākumiem ar VID tīmekļa vietnē pieejamo informāciju tabulā „Darba ņēmēju un fizisko personu ienākumi”, kurā </w:t>
            </w:r>
            <w:r w:rsidRPr="009A7B6E">
              <w:rPr>
                <w:rFonts w:ascii="Times New Roman" w:hAnsi="Times New Roman"/>
                <w:color w:val="auto"/>
                <w:sz w:val="24"/>
              </w:rPr>
              <w:t>ir aktuālākā informācija par katras nozares vidējo algu.</w:t>
            </w:r>
          </w:p>
          <w:p w14:paraId="3A43102F" w14:textId="77777777" w:rsidR="00651AB5" w:rsidRPr="00AE1A76" w:rsidRDefault="00651AB5" w:rsidP="00651AB5">
            <w:pPr>
              <w:pStyle w:val="NoSpacing"/>
              <w:jc w:val="both"/>
              <w:rPr>
                <w:rFonts w:ascii="Times New Roman" w:hAnsi="Times New Roman"/>
                <w:color w:val="auto"/>
                <w:sz w:val="24"/>
              </w:rPr>
            </w:pPr>
          </w:p>
          <w:p w14:paraId="39D0BE21" w14:textId="7777777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3. Ja projekta iesniedzējs kā nodokļu maksātājs ir reģistrēts projekta iesnieguma iesniegšanas gadā, tiek ņemti vērā pieejamie dati VID datu bāzes pārskatā “Nodokļu maksātāja darba ņēmējiem/darbiniekiem aprēķinātie darba ienākumi (EUR)”, neatkarīgi no mēnešu skaita, par kuriem dati pieejami.</w:t>
            </w:r>
          </w:p>
          <w:p w14:paraId="181AD6C6" w14:textId="77777777" w:rsidR="00651AB5" w:rsidRPr="00AE1A76" w:rsidRDefault="00651AB5" w:rsidP="00651AB5">
            <w:pPr>
              <w:pStyle w:val="NoSpacing"/>
              <w:jc w:val="both"/>
              <w:rPr>
                <w:rFonts w:ascii="Times New Roman" w:hAnsi="Times New Roman"/>
                <w:color w:val="auto"/>
                <w:sz w:val="24"/>
              </w:rPr>
            </w:pPr>
          </w:p>
          <w:p w14:paraId="58AE3B27" w14:textId="7777777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4. Ja projekta iesniedzēja pamatdarbības nozare ir neatbalstāmā nozare pasākuma ietvaros, tad šajā gadījumā nav svarīgi, kas ir projekta īstenošanas nozare un vērtējumu kritērijā piešķir, salīdzinot projekta iesniedzēja darba ņēmēju mēneša vidējos darba ienākumus pret darba ņēmēju vidējiem darba ienākumiem valstī attiecīgajā projekta iesniedzēja pamatdarbības nozarē atbilstoši NACE 2.red. klasifikācijas divu zīmju līmenim pēc VID apkopotajiem datiem, kas publicēti VID tīmekļa vietnē.</w:t>
            </w:r>
          </w:p>
          <w:p w14:paraId="2F201D1D" w14:textId="77777777" w:rsidR="00651AB5" w:rsidRPr="00AE1A76" w:rsidRDefault="00651AB5" w:rsidP="00651AB5">
            <w:pPr>
              <w:pStyle w:val="NoSpacing"/>
              <w:jc w:val="both"/>
              <w:rPr>
                <w:rFonts w:ascii="Times New Roman" w:hAnsi="Times New Roman"/>
                <w:color w:val="auto"/>
                <w:sz w:val="24"/>
              </w:rPr>
            </w:pPr>
          </w:p>
          <w:p w14:paraId="7E09A21F" w14:textId="77777777" w:rsidR="00651AB5" w:rsidRPr="00AE1A76" w:rsidRDefault="00651AB5" w:rsidP="00651AB5">
            <w:pPr>
              <w:pStyle w:val="NoSpacing"/>
              <w:jc w:val="both"/>
              <w:rPr>
                <w:rFonts w:ascii="Times New Roman" w:hAnsi="Times New Roman"/>
                <w:color w:val="auto"/>
                <w:sz w:val="24"/>
              </w:rPr>
            </w:pPr>
            <w:r w:rsidRPr="00AE1A76">
              <w:rPr>
                <w:rFonts w:ascii="Times New Roman" w:hAnsi="Times New Roman"/>
                <w:color w:val="auto"/>
                <w:sz w:val="24"/>
              </w:rPr>
              <w:t>5. Atbilstoši projekta iesniedzēja datiem par darbinieku vidējiem ienākumiem tiek piešķirts vērtējums punktos saskaņā ar tabulā norādīto:</w:t>
            </w:r>
          </w:p>
          <w:p w14:paraId="529D6F21" w14:textId="77777777" w:rsidR="00651AB5" w:rsidRPr="00AE1A76" w:rsidRDefault="00651AB5" w:rsidP="00651AB5">
            <w:pPr>
              <w:pStyle w:val="NoSpacing"/>
              <w:rPr>
                <w:rFonts w:ascii="Times New Roman" w:hAnsi="Times New Roman"/>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322"/>
            </w:tblGrid>
            <w:tr w:rsidR="002E23A9" w:rsidRPr="00AE1A76" w14:paraId="4134CE9D"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7CBD262B" w14:textId="77777777" w:rsidR="00651AB5" w:rsidRPr="00AE1A76" w:rsidRDefault="00651AB5" w:rsidP="00651AB5">
                  <w:pPr>
                    <w:spacing w:after="0" w:line="240" w:lineRule="auto"/>
                    <w:jc w:val="both"/>
                    <w:rPr>
                      <w:rFonts w:ascii="Times New Roman" w:hAnsi="Times New Roman"/>
                      <w:b/>
                      <w:color w:val="auto"/>
                      <w:sz w:val="24"/>
                    </w:rPr>
                  </w:pPr>
                  <w:r w:rsidRPr="00AE1A76">
                    <w:rPr>
                      <w:rFonts w:ascii="Times New Roman" w:hAnsi="Times New Roman"/>
                      <w:b/>
                      <w:color w:val="auto"/>
                      <w:sz w:val="24"/>
                    </w:rPr>
                    <w:t xml:space="preserve">Rādītājs </w:t>
                  </w:r>
                </w:p>
              </w:tc>
              <w:tc>
                <w:tcPr>
                  <w:tcW w:w="1322" w:type="dxa"/>
                  <w:tcBorders>
                    <w:top w:val="single" w:sz="4" w:space="0" w:color="auto"/>
                    <w:left w:val="single" w:sz="4" w:space="0" w:color="auto"/>
                    <w:bottom w:val="single" w:sz="4" w:space="0" w:color="auto"/>
                    <w:right w:val="single" w:sz="4" w:space="0" w:color="auto"/>
                  </w:tcBorders>
                  <w:hideMark/>
                </w:tcPr>
                <w:p w14:paraId="7F6E3003" w14:textId="77777777" w:rsidR="00651AB5" w:rsidRPr="00AE1A76" w:rsidRDefault="00651AB5" w:rsidP="00651AB5">
                  <w:pPr>
                    <w:spacing w:after="0" w:line="240" w:lineRule="auto"/>
                    <w:jc w:val="center"/>
                    <w:rPr>
                      <w:rFonts w:ascii="Times New Roman" w:hAnsi="Times New Roman"/>
                      <w:b/>
                      <w:color w:val="auto"/>
                      <w:sz w:val="24"/>
                    </w:rPr>
                  </w:pPr>
                  <w:r w:rsidRPr="00AE1A76">
                    <w:rPr>
                      <w:rFonts w:ascii="Times New Roman" w:hAnsi="Times New Roman"/>
                      <w:b/>
                      <w:color w:val="auto"/>
                      <w:sz w:val="24"/>
                    </w:rPr>
                    <w:t>Punktu skaits</w:t>
                  </w:r>
                </w:p>
              </w:tc>
            </w:tr>
            <w:tr w:rsidR="002E23A9" w:rsidRPr="00AE1A76" w14:paraId="289935FE"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21E729B0" w14:textId="77777777" w:rsidR="00651AB5" w:rsidRPr="00AE1A76" w:rsidRDefault="00651AB5" w:rsidP="00651AB5">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iesniedzēja darba ņēmēju mēneša vidējie darba ienākumi pārsniedz 150%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3C3717CF" w14:textId="77777777" w:rsidR="00651AB5" w:rsidRPr="00AE1A76" w:rsidRDefault="00651AB5" w:rsidP="00651AB5">
                  <w:pPr>
                    <w:spacing w:after="0" w:line="240" w:lineRule="auto"/>
                    <w:jc w:val="center"/>
                    <w:rPr>
                      <w:rFonts w:ascii="Times New Roman" w:hAnsi="Times New Roman"/>
                      <w:color w:val="auto"/>
                      <w:sz w:val="24"/>
                    </w:rPr>
                  </w:pPr>
                  <w:r w:rsidRPr="00AE1A76">
                    <w:rPr>
                      <w:rFonts w:ascii="Times New Roman" w:hAnsi="Times New Roman"/>
                      <w:color w:val="auto"/>
                      <w:sz w:val="24"/>
                    </w:rPr>
                    <w:t>10</w:t>
                  </w:r>
                </w:p>
              </w:tc>
            </w:tr>
            <w:tr w:rsidR="002E23A9" w:rsidRPr="00AE1A76" w14:paraId="72A842D8"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18B92A4A" w14:textId="77777777" w:rsidR="00651AB5" w:rsidRPr="00AE1A76" w:rsidRDefault="00651AB5" w:rsidP="00651AB5">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iesniedzēja darba ņēmēju mēneša vidējie darba ienākumi ir 100 līdz 150% (ieskaitot)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12982AA2" w14:textId="77777777" w:rsidR="00651AB5" w:rsidRPr="00AE1A76" w:rsidRDefault="00651AB5" w:rsidP="00651AB5">
                  <w:pPr>
                    <w:spacing w:after="0" w:line="240" w:lineRule="auto"/>
                    <w:jc w:val="center"/>
                    <w:rPr>
                      <w:rFonts w:ascii="Times New Roman" w:hAnsi="Times New Roman"/>
                      <w:color w:val="auto"/>
                      <w:sz w:val="24"/>
                    </w:rPr>
                  </w:pPr>
                  <w:r w:rsidRPr="00AE1A76">
                    <w:rPr>
                      <w:rFonts w:ascii="Times New Roman" w:hAnsi="Times New Roman"/>
                      <w:color w:val="auto"/>
                      <w:sz w:val="24"/>
                    </w:rPr>
                    <w:t>8</w:t>
                  </w:r>
                </w:p>
              </w:tc>
            </w:tr>
            <w:tr w:rsidR="002E23A9" w:rsidRPr="00AE1A76" w14:paraId="4AC62AC0"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3C1948F0" w14:textId="77777777" w:rsidR="00651AB5" w:rsidRPr="00AE1A76" w:rsidRDefault="00651AB5" w:rsidP="00651AB5">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iesniedzēja darba ņēmēju mēneša vidējie darba ienākumi ir 70 līdz 100% (neieskaitot)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310FEB64" w14:textId="77777777" w:rsidR="00651AB5" w:rsidRPr="00AE1A76" w:rsidRDefault="00651AB5" w:rsidP="00651AB5">
                  <w:pPr>
                    <w:spacing w:after="0" w:line="240" w:lineRule="auto"/>
                    <w:jc w:val="center"/>
                    <w:rPr>
                      <w:rFonts w:ascii="Times New Roman" w:hAnsi="Times New Roman"/>
                      <w:color w:val="auto"/>
                      <w:sz w:val="24"/>
                    </w:rPr>
                  </w:pPr>
                  <w:r w:rsidRPr="00AE1A76">
                    <w:rPr>
                      <w:rFonts w:ascii="Times New Roman" w:hAnsi="Times New Roman"/>
                      <w:color w:val="auto"/>
                      <w:sz w:val="24"/>
                    </w:rPr>
                    <w:t>5</w:t>
                  </w:r>
                </w:p>
              </w:tc>
            </w:tr>
            <w:tr w:rsidR="002E23A9" w:rsidRPr="00AE1A76" w14:paraId="31975142"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2F62F645" w14:textId="77777777" w:rsidR="00651AB5" w:rsidRPr="00AE1A76" w:rsidRDefault="00651AB5" w:rsidP="00651AB5">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iesniedzēja darba ņēmēju mēneša vidējie darba ienākumi ir 50 līdz 70% (neieskaitot)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028E8BD6" w14:textId="77777777" w:rsidR="00651AB5" w:rsidRPr="00AE1A76" w:rsidRDefault="00651AB5" w:rsidP="00651AB5">
                  <w:pPr>
                    <w:spacing w:after="0" w:line="240" w:lineRule="auto"/>
                    <w:jc w:val="center"/>
                    <w:rPr>
                      <w:rFonts w:ascii="Times New Roman" w:hAnsi="Times New Roman"/>
                      <w:color w:val="auto"/>
                      <w:sz w:val="24"/>
                    </w:rPr>
                  </w:pPr>
                  <w:r w:rsidRPr="00AE1A76">
                    <w:rPr>
                      <w:rFonts w:ascii="Times New Roman" w:hAnsi="Times New Roman"/>
                      <w:color w:val="auto"/>
                      <w:sz w:val="24"/>
                    </w:rPr>
                    <w:t>1</w:t>
                  </w:r>
                </w:p>
              </w:tc>
            </w:tr>
            <w:tr w:rsidR="002E23A9" w:rsidRPr="00AE1A76" w14:paraId="16E64C46" w14:textId="77777777" w:rsidTr="00651AB5">
              <w:trPr>
                <w:jc w:val="center"/>
              </w:trPr>
              <w:tc>
                <w:tcPr>
                  <w:tcW w:w="4320" w:type="dxa"/>
                  <w:tcBorders>
                    <w:top w:val="single" w:sz="4" w:space="0" w:color="auto"/>
                    <w:left w:val="single" w:sz="4" w:space="0" w:color="auto"/>
                    <w:bottom w:val="single" w:sz="4" w:space="0" w:color="auto"/>
                    <w:right w:val="single" w:sz="4" w:space="0" w:color="auto"/>
                  </w:tcBorders>
                  <w:hideMark/>
                </w:tcPr>
                <w:p w14:paraId="15151385" w14:textId="77777777" w:rsidR="00651AB5" w:rsidRPr="00AE1A76" w:rsidRDefault="00651AB5" w:rsidP="00651AB5">
                  <w:pPr>
                    <w:spacing w:after="0" w:line="240" w:lineRule="auto"/>
                    <w:jc w:val="both"/>
                    <w:rPr>
                      <w:rFonts w:ascii="Times New Roman" w:hAnsi="Times New Roman"/>
                      <w:color w:val="auto"/>
                      <w:sz w:val="24"/>
                    </w:rPr>
                  </w:pPr>
                  <w:r w:rsidRPr="00AE1A76">
                    <w:rPr>
                      <w:rFonts w:ascii="Times New Roman" w:hAnsi="Times New Roman"/>
                      <w:color w:val="auto"/>
                      <w:sz w:val="24"/>
                    </w:rPr>
                    <w:t>Projekta iesniedzēja darba ņēmēju mēneša vidējie darba ienākumi ir mazāki par 50% no darba ņēmēju vidējiem darba ienākumiem valstī</w:t>
                  </w:r>
                </w:p>
              </w:tc>
              <w:tc>
                <w:tcPr>
                  <w:tcW w:w="1322" w:type="dxa"/>
                  <w:tcBorders>
                    <w:top w:val="single" w:sz="4" w:space="0" w:color="auto"/>
                    <w:left w:val="single" w:sz="4" w:space="0" w:color="auto"/>
                    <w:bottom w:val="single" w:sz="4" w:space="0" w:color="auto"/>
                    <w:right w:val="single" w:sz="4" w:space="0" w:color="auto"/>
                  </w:tcBorders>
                  <w:hideMark/>
                </w:tcPr>
                <w:p w14:paraId="649A84D2" w14:textId="77777777" w:rsidR="00651AB5" w:rsidRPr="00AE1A76" w:rsidRDefault="00651AB5" w:rsidP="00651AB5">
                  <w:pPr>
                    <w:spacing w:after="0" w:line="240" w:lineRule="auto"/>
                    <w:jc w:val="center"/>
                    <w:rPr>
                      <w:rFonts w:ascii="Times New Roman" w:hAnsi="Times New Roman"/>
                      <w:color w:val="auto"/>
                      <w:sz w:val="24"/>
                    </w:rPr>
                  </w:pPr>
                  <w:r w:rsidRPr="00AE1A76">
                    <w:rPr>
                      <w:rFonts w:ascii="Times New Roman" w:hAnsi="Times New Roman"/>
                      <w:color w:val="auto"/>
                      <w:sz w:val="24"/>
                    </w:rPr>
                    <w:t>0</w:t>
                  </w:r>
                </w:p>
              </w:tc>
            </w:tr>
          </w:tbl>
          <w:p w14:paraId="1C08E70F" w14:textId="77777777" w:rsidR="00651AB5" w:rsidRPr="00AE1A76" w:rsidRDefault="00651AB5" w:rsidP="00651AB5">
            <w:pPr>
              <w:pStyle w:val="NoSpacing"/>
              <w:jc w:val="both"/>
              <w:rPr>
                <w:rFonts w:ascii="Times New Roman" w:hAnsi="Times New Roman"/>
                <w:color w:val="auto"/>
                <w:sz w:val="24"/>
              </w:rPr>
            </w:pPr>
          </w:p>
          <w:p w14:paraId="1C94E4D2" w14:textId="77777777" w:rsidR="009D4DE2" w:rsidRPr="00AE1A76" w:rsidRDefault="00651AB5" w:rsidP="002F244C">
            <w:pPr>
              <w:pStyle w:val="NoSpacing"/>
              <w:rPr>
                <w:rFonts w:ascii="Times New Roman" w:hAnsi="Times New Roman"/>
                <w:color w:val="auto"/>
                <w:sz w:val="24"/>
              </w:rPr>
            </w:pPr>
            <w:r w:rsidRPr="00AE1A76">
              <w:rPr>
                <w:rFonts w:ascii="Times New Roman" w:hAnsi="Times New Roman"/>
                <w:color w:val="auto"/>
                <w:sz w:val="24"/>
              </w:rPr>
              <w:t>Minimālais vērtējums kritērijā, lai projekta iesniegums tiktu apstiprināts, ir 1 punkts.</w:t>
            </w:r>
          </w:p>
        </w:tc>
      </w:tr>
      <w:tr w:rsidR="002E23A9" w:rsidRPr="00AE1A76" w14:paraId="1EB1E3E1" w14:textId="77777777" w:rsidTr="00053CBE">
        <w:trPr>
          <w:trHeight w:val="837"/>
          <w:jc w:val="center"/>
          <w:trPrChange w:id="214" w:author="Arta Melngārša" w:date="2018-03-13T09:12:00Z">
            <w:trPr>
              <w:trHeight w:val="837"/>
              <w:jc w:val="center"/>
            </w:trPr>
          </w:trPrChange>
        </w:trPr>
        <w:tc>
          <w:tcPr>
            <w:tcW w:w="741" w:type="dxa"/>
            <w:vMerge/>
            <w:shd w:val="clear" w:color="auto" w:fill="auto"/>
            <w:tcPrChange w:id="215" w:author="Arta Melngārša" w:date="2018-03-13T09:12:00Z">
              <w:tcPr>
                <w:tcW w:w="741" w:type="dxa"/>
                <w:vMerge/>
                <w:shd w:val="clear" w:color="auto" w:fill="auto"/>
              </w:tcPr>
            </w:tcPrChange>
          </w:tcPr>
          <w:p w14:paraId="04AFD2E7" w14:textId="77777777" w:rsidR="009D4DE2" w:rsidRPr="00AE1A76" w:rsidRDefault="009D4DE2" w:rsidP="00D56AF7">
            <w:pPr>
              <w:spacing w:after="0" w:line="240" w:lineRule="auto"/>
              <w:jc w:val="center"/>
              <w:rPr>
                <w:rFonts w:ascii="Times New Roman" w:hAnsi="Times New Roman"/>
                <w:color w:val="auto"/>
                <w:sz w:val="24"/>
              </w:rPr>
            </w:pPr>
          </w:p>
        </w:tc>
        <w:tc>
          <w:tcPr>
            <w:tcW w:w="2373" w:type="dxa"/>
            <w:vMerge/>
            <w:shd w:val="clear" w:color="auto" w:fill="auto"/>
            <w:tcPrChange w:id="216" w:author="Arta Melngārša" w:date="2018-03-13T09:12:00Z">
              <w:tcPr>
                <w:tcW w:w="2373" w:type="dxa"/>
                <w:vMerge/>
                <w:shd w:val="clear" w:color="auto" w:fill="auto"/>
              </w:tcPr>
            </w:tcPrChange>
          </w:tcPr>
          <w:p w14:paraId="683A8BE2" w14:textId="77777777" w:rsidR="009D4DE2" w:rsidRPr="00AE1A76" w:rsidRDefault="009D4DE2" w:rsidP="00E33422">
            <w:pPr>
              <w:pStyle w:val="NoSpacing"/>
              <w:jc w:val="both"/>
              <w:rPr>
                <w:rFonts w:ascii="Times New Roman" w:hAnsi="Times New Roman"/>
                <w:color w:val="auto"/>
                <w:sz w:val="24"/>
              </w:rPr>
            </w:pPr>
          </w:p>
        </w:tc>
        <w:tc>
          <w:tcPr>
            <w:tcW w:w="1701" w:type="dxa"/>
            <w:shd w:val="clear" w:color="auto" w:fill="auto"/>
            <w:tcPrChange w:id="217" w:author="Arta Melngārša" w:date="2018-03-13T09:12:00Z">
              <w:tcPr>
                <w:tcW w:w="1559" w:type="dxa"/>
                <w:shd w:val="clear" w:color="auto" w:fill="auto"/>
              </w:tcPr>
            </w:tcPrChange>
          </w:tcPr>
          <w:p w14:paraId="29153E23" w14:textId="77777777" w:rsidR="009D4DE2" w:rsidRPr="00AE1A76" w:rsidRDefault="009D4DE2" w:rsidP="009E58AE">
            <w:pPr>
              <w:pStyle w:val="NoSpacing"/>
              <w:jc w:val="both"/>
              <w:rPr>
                <w:rFonts w:ascii="Times New Roman" w:hAnsi="Times New Roman"/>
                <w:b/>
                <w:color w:val="auto"/>
                <w:sz w:val="24"/>
              </w:rPr>
            </w:pPr>
            <w:r w:rsidRPr="00AE1A76">
              <w:rPr>
                <w:rFonts w:ascii="Times New Roman" w:hAnsi="Times New Roman"/>
                <w:b/>
                <w:color w:val="auto"/>
                <w:sz w:val="24"/>
              </w:rPr>
              <w:t>1.2.</w:t>
            </w:r>
            <w:r w:rsidRPr="00AE1A76">
              <w:rPr>
                <w:rFonts w:ascii="Times New Roman" w:hAnsi="Times New Roman"/>
                <w:color w:val="auto"/>
                <w:sz w:val="24"/>
              </w:rPr>
              <w:t xml:space="preserve"> Projekta iesniedzēja darba ņēmēju mēneša vidējie darba ienākumi ir 100 līdz 150% no darba </w:t>
            </w:r>
            <w:r w:rsidRPr="00AE1A76">
              <w:rPr>
                <w:rFonts w:ascii="Times New Roman" w:hAnsi="Times New Roman"/>
                <w:color w:val="auto"/>
                <w:sz w:val="24"/>
              </w:rPr>
              <w:lastRenderedPageBreak/>
              <w:t xml:space="preserve">ņēmēju vidējiem darba ienākumiem valstī - </w:t>
            </w:r>
            <w:r w:rsidRPr="00AE1A76">
              <w:rPr>
                <w:rFonts w:ascii="Times New Roman" w:hAnsi="Times New Roman"/>
                <w:b/>
                <w:color w:val="auto"/>
                <w:sz w:val="24"/>
              </w:rPr>
              <w:t>8</w:t>
            </w:r>
          </w:p>
        </w:tc>
        <w:tc>
          <w:tcPr>
            <w:tcW w:w="1417" w:type="dxa"/>
            <w:vMerge/>
            <w:shd w:val="clear" w:color="auto" w:fill="auto"/>
            <w:tcPrChange w:id="218" w:author="Arta Melngārša" w:date="2018-03-13T09:12:00Z">
              <w:tcPr>
                <w:tcW w:w="1559" w:type="dxa"/>
                <w:gridSpan w:val="2"/>
                <w:vMerge/>
                <w:shd w:val="clear" w:color="auto" w:fill="auto"/>
              </w:tcPr>
            </w:tcPrChange>
          </w:tcPr>
          <w:p w14:paraId="2EFD80CF" w14:textId="77777777" w:rsidR="009D4DE2" w:rsidRPr="00AE1A76" w:rsidRDefault="009D4DE2" w:rsidP="00D56AF7">
            <w:pPr>
              <w:spacing w:after="0" w:line="240" w:lineRule="auto"/>
              <w:jc w:val="center"/>
              <w:rPr>
                <w:rFonts w:ascii="Times New Roman" w:hAnsi="Times New Roman"/>
                <w:color w:val="auto"/>
                <w:sz w:val="24"/>
              </w:rPr>
            </w:pPr>
          </w:p>
        </w:tc>
        <w:tc>
          <w:tcPr>
            <w:tcW w:w="1843" w:type="dxa"/>
            <w:vMerge/>
            <w:shd w:val="clear" w:color="auto" w:fill="auto"/>
            <w:tcPrChange w:id="219" w:author="Arta Melngārša" w:date="2018-03-13T09:12:00Z">
              <w:tcPr>
                <w:tcW w:w="1843" w:type="dxa"/>
                <w:vMerge/>
                <w:shd w:val="clear" w:color="auto" w:fill="auto"/>
              </w:tcPr>
            </w:tcPrChange>
          </w:tcPr>
          <w:p w14:paraId="4E435299" w14:textId="77777777" w:rsidR="009D4DE2" w:rsidRPr="00AE1A76" w:rsidRDefault="009D4DE2" w:rsidP="00D56AF7">
            <w:pPr>
              <w:spacing w:after="0" w:line="240" w:lineRule="auto"/>
              <w:jc w:val="center"/>
              <w:rPr>
                <w:rFonts w:ascii="Times New Roman" w:hAnsi="Times New Roman"/>
                <w:color w:val="auto"/>
                <w:sz w:val="24"/>
              </w:rPr>
            </w:pPr>
          </w:p>
        </w:tc>
        <w:tc>
          <w:tcPr>
            <w:tcW w:w="5685" w:type="dxa"/>
            <w:vMerge/>
            <w:shd w:val="clear" w:color="auto" w:fill="auto"/>
            <w:tcPrChange w:id="220" w:author="Arta Melngārša" w:date="2018-03-13T09:12:00Z">
              <w:tcPr>
                <w:tcW w:w="5685" w:type="dxa"/>
                <w:vMerge/>
                <w:shd w:val="clear" w:color="auto" w:fill="auto"/>
              </w:tcPr>
            </w:tcPrChange>
          </w:tcPr>
          <w:p w14:paraId="07C4A9C7" w14:textId="77777777" w:rsidR="009D4DE2" w:rsidRPr="00AE1A76" w:rsidRDefault="009D4DE2" w:rsidP="00D56AF7">
            <w:pPr>
              <w:pStyle w:val="NoSpacing"/>
              <w:rPr>
                <w:rFonts w:ascii="Times New Roman" w:hAnsi="Times New Roman"/>
                <w:color w:val="auto"/>
                <w:sz w:val="24"/>
              </w:rPr>
            </w:pPr>
          </w:p>
        </w:tc>
      </w:tr>
      <w:tr w:rsidR="002E23A9" w:rsidRPr="00AE1A76" w14:paraId="2A1F7F89" w14:textId="77777777" w:rsidTr="00053CBE">
        <w:trPr>
          <w:trHeight w:val="837"/>
          <w:jc w:val="center"/>
          <w:trPrChange w:id="221" w:author="Arta Melngārša" w:date="2018-03-13T09:12:00Z">
            <w:trPr>
              <w:trHeight w:val="837"/>
              <w:jc w:val="center"/>
            </w:trPr>
          </w:trPrChange>
        </w:trPr>
        <w:tc>
          <w:tcPr>
            <w:tcW w:w="741" w:type="dxa"/>
            <w:vMerge/>
            <w:shd w:val="clear" w:color="auto" w:fill="auto"/>
            <w:tcPrChange w:id="222" w:author="Arta Melngārša" w:date="2018-03-13T09:12:00Z">
              <w:tcPr>
                <w:tcW w:w="741" w:type="dxa"/>
                <w:vMerge/>
                <w:shd w:val="clear" w:color="auto" w:fill="auto"/>
              </w:tcPr>
            </w:tcPrChange>
          </w:tcPr>
          <w:p w14:paraId="297FE523" w14:textId="77777777" w:rsidR="009D4DE2" w:rsidRPr="00AE1A76" w:rsidRDefault="009D4DE2" w:rsidP="00D56AF7">
            <w:pPr>
              <w:spacing w:after="0" w:line="240" w:lineRule="auto"/>
              <w:jc w:val="center"/>
              <w:rPr>
                <w:rFonts w:ascii="Times New Roman" w:hAnsi="Times New Roman"/>
                <w:color w:val="auto"/>
                <w:sz w:val="24"/>
              </w:rPr>
            </w:pPr>
          </w:p>
        </w:tc>
        <w:tc>
          <w:tcPr>
            <w:tcW w:w="2373" w:type="dxa"/>
            <w:vMerge/>
            <w:shd w:val="clear" w:color="auto" w:fill="auto"/>
            <w:tcPrChange w:id="223" w:author="Arta Melngārša" w:date="2018-03-13T09:12:00Z">
              <w:tcPr>
                <w:tcW w:w="2373" w:type="dxa"/>
                <w:vMerge/>
                <w:shd w:val="clear" w:color="auto" w:fill="auto"/>
              </w:tcPr>
            </w:tcPrChange>
          </w:tcPr>
          <w:p w14:paraId="2A86449C" w14:textId="77777777" w:rsidR="009D4DE2" w:rsidRPr="00AE1A76" w:rsidRDefault="009D4DE2" w:rsidP="00E33422">
            <w:pPr>
              <w:pStyle w:val="NoSpacing"/>
              <w:jc w:val="both"/>
              <w:rPr>
                <w:rFonts w:ascii="Times New Roman" w:hAnsi="Times New Roman"/>
                <w:color w:val="auto"/>
                <w:sz w:val="24"/>
              </w:rPr>
            </w:pPr>
          </w:p>
        </w:tc>
        <w:tc>
          <w:tcPr>
            <w:tcW w:w="1701" w:type="dxa"/>
            <w:shd w:val="clear" w:color="auto" w:fill="auto"/>
            <w:tcPrChange w:id="224" w:author="Arta Melngārša" w:date="2018-03-13T09:12:00Z">
              <w:tcPr>
                <w:tcW w:w="1559" w:type="dxa"/>
                <w:shd w:val="clear" w:color="auto" w:fill="auto"/>
              </w:tcPr>
            </w:tcPrChange>
          </w:tcPr>
          <w:p w14:paraId="7C02E6CA" w14:textId="77777777" w:rsidR="009D4DE2" w:rsidRPr="00AE1A76" w:rsidRDefault="009D4DE2" w:rsidP="004E6578">
            <w:pPr>
              <w:pStyle w:val="NoSpacing"/>
              <w:jc w:val="both"/>
              <w:rPr>
                <w:rFonts w:ascii="Times New Roman" w:hAnsi="Times New Roman"/>
                <w:color w:val="auto"/>
                <w:sz w:val="24"/>
              </w:rPr>
            </w:pPr>
            <w:r w:rsidRPr="00AE1A76">
              <w:rPr>
                <w:rFonts w:ascii="Times New Roman" w:hAnsi="Times New Roman"/>
                <w:b/>
                <w:color w:val="auto"/>
                <w:sz w:val="24"/>
              </w:rPr>
              <w:t>1.3.</w:t>
            </w:r>
            <w:r w:rsidRPr="00AE1A76">
              <w:rPr>
                <w:rFonts w:ascii="Times New Roman" w:hAnsi="Times New Roman"/>
                <w:color w:val="auto"/>
                <w:sz w:val="24"/>
              </w:rPr>
              <w:t xml:space="preserve"> Projekta iesniedzēja darba ņēmēju mēneša vidējie darba ienākumi ir 70 līdz 100% (</w:t>
            </w:r>
            <w:r w:rsidR="001A138B" w:rsidRPr="00AE1A76">
              <w:rPr>
                <w:rFonts w:ascii="Times New Roman" w:hAnsi="Times New Roman"/>
                <w:color w:val="auto"/>
                <w:sz w:val="24"/>
              </w:rPr>
              <w:t>neieskaitot</w:t>
            </w:r>
            <w:r w:rsidRPr="00AE1A76">
              <w:rPr>
                <w:rFonts w:ascii="Times New Roman" w:hAnsi="Times New Roman"/>
                <w:color w:val="auto"/>
                <w:sz w:val="24"/>
              </w:rPr>
              <w:t xml:space="preserve">) no darba ņēmēju vidējiem darba ienākumiem valstī - </w:t>
            </w:r>
            <w:r w:rsidRPr="00AE1A76">
              <w:rPr>
                <w:rFonts w:ascii="Times New Roman" w:hAnsi="Times New Roman"/>
                <w:b/>
                <w:color w:val="auto"/>
                <w:sz w:val="24"/>
              </w:rPr>
              <w:t>5</w:t>
            </w:r>
          </w:p>
        </w:tc>
        <w:tc>
          <w:tcPr>
            <w:tcW w:w="1417" w:type="dxa"/>
            <w:vMerge/>
            <w:shd w:val="clear" w:color="auto" w:fill="auto"/>
            <w:tcPrChange w:id="225" w:author="Arta Melngārša" w:date="2018-03-13T09:12:00Z">
              <w:tcPr>
                <w:tcW w:w="1559" w:type="dxa"/>
                <w:gridSpan w:val="2"/>
                <w:vMerge/>
                <w:shd w:val="clear" w:color="auto" w:fill="auto"/>
              </w:tcPr>
            </w:tcPrChange>
          </w:tcPr>
          <w:p w14:paraId="165CD696" w14:textId="77777777" w:rsidR="009D4DE2" w:rsidRPr="00AE1A76" w:rsidRDefault="009D4DE2" w:rsidP="00D56AF7">
            <w:pPr>
              <w:spacing w:after="0" w:line="240" w:lineRule="auto"/>
              <w:jc w:val="center"/>
              <w:rPr>
                <w:rFonts w:ascii="Times New Roman" w:hAnsi="Times New Roman"/>
                <w:color w:val="auto"/>
                <w:sz w:val="24"/>
              </w:rPr>
            </w:pPr>
          </w:p>
        </w:tc>
        <w:tc>
          <w:tcPr>
            <w:tcW w:w="1843" w:type="dxa"/>
            <w:vMerge/>
            <w:shd w:val="clear" w:color="auto" w:fill="auto"/>
            <w:tcPrChange w:id="226" w:author="Arta Melngārša" w:date="2018-03-13T09:12:00Z">
              <w:tcPr>
                <w:tcW w:w="1843" w:type="dxa"/>
                <w:vMerge/>
                <w:shd w:val="clear" w:color="auto" w:fill="auto"/>
              </w:tcPr>
            </w:tcPrChange>
          </w:tcPr>
          <w:p w14:paraId="02A0EE12" w14:textId="77777777" w:rsidR="009D4DE2" w:rsidRPr="00AE1A76" w:rsidRDefault="009D4DE2" w:rsidP="00D56AF7">
            <w:pPr>
              <w:spacing w:after="0" w:line="240" w:lineRule="auto"/>
              <w:jc w:val="center"/>
              <w:rPr>
                <w:rFonts w:ascii="Times New Roman" w:hAnsi="Times New Roman"/>
                <w:color w:val="auto"/>
                <w:sz w:val="24"/>
              </w:rPr>
            </w:pPr>
          </w:p>
        </w:tc>
        <w:tc>
          <w:tcPr>
            <w:tcW w:w="5685" w:type="dxa"/>
            <w:vMerge/>
            <w:shd w:val="clear" w:color="auto" w:fill="auto"/>
            <w:tcPrChange w:id="227" w:author="Arta Melngārša" w:date="2018-03-13T09:12:00Z">
              <w:tcPr>
                <w:tcW w:w="5685" w:type="dxa"/>
                <w:vMerge/>
                <w:shd w:val="clear" w:color="auto" w:fill="auto"/>
              </w:tcPr>
            </w:tcPrChange>
          </w:tcPr>
          <w:p w14:paraId="72D9D724" w14:textId="77777777" w:rsidR="009D4DE2" w:rsidRPr="00AE1A76" w:rsidRDefault="009D4DE2" w:rsidP="00D56AF7">
            <w:pPr>
              <w:pStyle w:val="NoSpacing"/>
              <w:rPr>
                <w:rFonts w:ascii="Times New Roman" w:hAnsi="Times New Roman"/>
                <w:color w:val="auto"/>
                <w:sz w:val="24"/>
              </w:rPr>
            </w:pPr>
          </w:p>
        </w:tc>
      </w:tr>
      <w:tr w:rsidR="002E23A9" w:rsidRPr="00AE1A76" w14:paraId="4FF45398" w14:textId="77777777" w:rsidTr="00053CBE">
        <w:trPr>
          <w:trHeight w:val="1323"/>
          <w:jc w:val="center"/>
          <w:trPrChange w:id="228" w:author="Arta Melngārša" w:date="2018-03-13T09:12:00Z">
            <w:trPr>
              <w:trHeight w:val="1323"/>
              <w:jc w:val="center"/>
            </w:trPr>
          </w:trPrChange>
        </w:trPr>
        <w:tc>
          <w:tcPr>
            <w:tcW w:w="741" w:type="dxa"/>
            <w:vMerge/>
            <w:shd w:val="clear" w:color="auto" w:fill="auto"/>
            <w:tcPrChange w:id="229" w:author="Arta Melngārša" w:date="2018-03-13T09:12:00Z">
              <w:tcPr>
                <w:tcW w:w="741" w:type="dxa"/>
                <w:vMerge/>
                <w:shd w:val="clear" w:color="auto" w:fill="auto"/>
              </w:tcPr>
            </w:tcPrChange>
          </w:tcPr>
          <w:p w14:paraId="156C7421" w14:textId="77777777" w:rsidR="009D4DE2" w:rsidRPr="00AE1A76" w:rsidRDefault="009D4DE2" w:rsidP="00D56AF7">
            <w:pPr>
              <w:spacing w:after="0" w:line="240" w:lineRule="auto"/>
              <w:jc w:val="center"/>
              <w:rPr>
                <w:rFonts w:ascii="Times New Roman" w:hAnsi="Times New Roman"/>
                <w:color w:val="auto"/>
                <w:sz w:val="24"/>
              </w:rPr>
            </w:pPr>
          </w:p>
        </w:tc>
        <w:tc>
          <w:tcPr>
            <w:tcW w:w="2373" w:type="dxa"/>
            <w:vMerge/>
            <w:shd w:val="clear" w:color="auto" w:fill="auto"/>
            <w:tcPrChange w:id="230" w:author="Arta Melngārša" w:date="2018-03-13T09:12:00Z">
              <w:tcPr>
                <w:tcW w:w="2373" w:type="dxa"/>
                <w:vMerge/>
                <w:shd w:val="clear" w:color="auto" w:fill="auto"/>
              </w:tcPr>
            </w:tcPrChange>
          </w:tcPr>
          <w:p w14:paraId="7CAFC2CB" w14:textId="77777777" w:rsidR="009D4DE2" w:rsidRPr="00AE1A76" w:rsidRDefault="009D4DE2" w:rsidP="00E33422">
            <w:pPr>
              <w:pStyle w:val="NoSpacing"/>
              <w:jc w:val="both"/>
              <w:rPr>
                <w:rFonts w:ascii="Times New Roman" w:hAnsi="Times New Roman"/>
                <w:color w:val="auto"/>
                <w:sz w:val="24"/>
              </w:rPr>
            </w:pPr>
          </w:p>
        </w:tc>
        <w:tc>
          <w:tcPr>
            <w:tcW w:w="1701" w:type="dxa"/>
            <w:shd w:val="clear" w:color="auto" w:fill="auto"/>
            <w:tcPrChange w:id="231" w:author="Arta Melngārša" w:date="2018-03-13T09:12:00Z">
              <w:tcPr>
                <w:tcW w:w="1559" w:type="dxa"/>
                <w:shd w:val="clear" w:color="auto" w:fill="auto"/>
              </w:tcPr>
            </w:tcPrChange>
          </w:tcPr>
          <w:p w14:paraId="7DD0D769" w14:textId="77777777" w:rsidR="009D4DE2" w:rsidRPr="00AE1A76" w:rsidRDefault="001A522C" w:rsidP="009E58AE">
            <w:pPr>
              <w:pStyle w:val="NoSpacing"/>
              <w:jc w:val="both"/>
              <w:rPr>
                <w:rFonts w:ascii="Times New Roman" w:hAnsi="Times New Roman"/>
                <w:color w:val="auto"/>
                <w:sz w:val="24"/>
              </w:rPr>
            </w:pPr>
            <w:r w:rsidRPr="00AE1A76">
              <w:rPr>
                <w:rFonts w:ascii="Times New Roman" w:hAnsi="Times New Roman"/>
                <w:b/>
                <w:color w:val="auto"/>
                <w:sz w:val="24"/>
              </w:rPr>
              <w:t xml:space="preserve"> </w:t>
            </w:r>
            <w:r w:rsidR="001A138B" w:rsidRPr="00AE1A76">
              <w:rPr>
                <w:rFonts w:ascii="Times New Roman" w:hAnsi="Times New Roman"/>
                <w:b/>
                <w:color w:val="auto"/>
                <w:sz w:val="24"/>
              </w:rPr>
              <w:t>1.4.</w:t>
            </w:r>
            <w:r w:rsidR="001A138B" w:rsidRPr="00AE1A76">
              <w:rPr>
                <w:rFonts w:ascii="Times New Roman" w:hAnsi="Times New Roman"/>
                <w:color w:val="auto"/>
                <w:sz w:val="24"/>
              </w:rPr>
              <w:t xml:space="preserve"> Projekta iesniedzēja darba ņēmēju mēneša vidējie darba ienākumi ir 50 līdz 70% (neieskaitot) no darba ņēmēju vidējiem darba ienākumiem valstī - </w:t>
            </w:r>
            <w:r w:rsidR="001A138B" w:rsidRPr="00AE1A76">
              <w:rPr>
                <w:rFonts w:ascii="Times New Roman" w:hAnsi="Times New Roman"/>
                <w:b/>
                <w:color w:val="auto"/>
                <w:sz w:val="24"/>
              </w:rPr>
              <w:t>1</w:t>
            </w:r>
          </w:p>
        </w:tc>
        <w:tc>
          <w:tcPr>
            <w:tcW w:w="1417" w:type="dxa"/>
            <w:vMerge/>
            <w:shd w:val="clear" w:color="auto" w:fill="auto"/>
            <w:tcPrChange w:id="232" w:author="Arta Melngārša" w:date="2018-03-13T09:12:00Z">
              <w:tcPr>
                <w:tcW w:w="1559" w:type="dxa"/>
                <w:gridSpan w:val="2"/>
                <w:vMerge/>
                <w:shd w:val="clear" w:color="auto" w:fill="auto"/>
              </w:tcPr>
            </w:tcPrChange>
          </w:tcPr>
          <w:p w14:paraId="4FE4C61D" w14:textId="77777777" w:rsidR="009D4DE2" w:rsidRPr="00AE1A76" w:rsidRDefault="009D4DE2" w:rsidP="00D56AF7">
            <w:pPr>
              <w:spacing w:after="0" w:line="240" w:lineRule="auto"/>
              <w:jc w:val="center"/>
              <w:rPr>
                <w:rFonts w:ascii="Times New Roman" w:hAnsi="Times New Roman"/>
                <w:color w:val="auto"/>
                <w:sz w:val="24"/>
              </w:rPr>
            </w:pPr>
          </w:p>
        </w:tc>
        <w:tc>
          <w:tcPr>
            <w:tcW w:w="1843" w:type="dxa"/>
            <w:vMerge/>
            <w:shd w:val="clear" w:color="auto" w:fill="auto"/>
            <w:tcPrChange w:id="233" w:author="Arta Melngārša" w:date="2018-03-13T09:12:00Z">
              <w:tcPr>
                <w:tcW w:w="1843" w:type="dxa"/>
                <w:vMerge/>
                <w:shd w:val="clear" w:color="auto" w:fill="auto"/>
              </w:tcPr>
            </w:tcPrChange>
          </w:tcPr>
          <w:p w14:paraId="169120D4" w14:textId="77777777" w:rsidR="009D4DE2" w:rsidRPr="00AE1A76" w:rsidRDefault="009D4DE2" w:rsidP="00D56AF7">
            <w:pPr>
              <w:spacing w:after="0" w:line="240" w:lineRule="auto"/>
              <w:jc w:val="center"/>
              <w:rPr>
                <w:rFonts w:ascii="Times New Roman" w:hAnsi="Times New Roman"/>
                <w:color w:val="auto"/>
                <w:sz w:val="24"/>
              </w:rPr>
            </w:pPr>
          </w:p>
        </w:tc>
        <w:tc>
          <w:tcPr>
            <w:tcW w:w="5685" w:type="dxa"/>
            <w:vMerge/>
            <w:shd w:val="clear" w:color="auto" w:fill="auto"/>
            <w:tcPrChange w:id="234" w:author="Arta Melngārša" w:date="2018-03-13T09:12:00Z">
              <w:tcPr>
                <w:tcW w:w="5685" w:type="dxa"/>
                <w:vMerge/>
                <w:shd w:val="clear" w:color="auto" w:fill="auto"/>
              </w:tcPr>
            </w:tcPrChange>
          </w:tcPr>
          <w:p w14:paraId="58A513C5" w14:textId="77777777" w:rsidR="009D4DE2" w:rsidRPr="00AE1A76" w:rsidRDefault="009D4DE2" w:rsidP="00D56AF7">
            <w:pPr>
              <w:pStyle w:val="NoSpacing"/>
              <w:rPr>
                <w:rFonts w:ascii="Times New Roman" w:hAnsi="Times New Roman"/>
                <w:color w:val="auto"/>
                <w:sz w:val="24"/>
              </w:rPr>
            </w:pPr>
          </w:p>
        </w:tc>
      </w:tr>
      <w:tr w:rsidR="002E23A9" w:rsidRPr="00AE1A76" w14:paraId="481EA5A5" w14:textId="77777777" w:rsidTr="00053CBE">
        <w:trPr>
          <w:trHeight w:val="8305"/>
          <w:jc w:val="center"/>
          <w:trPrChange w:id="235" w:author="Arta Melngārša" w:date="2018-03-13T09:12:00Z">
            <w:trPr>
              <w:trHeight w:val="8305"/>
              <w:jc w:val="center"/>
            </w:trPr>
          </w:trPrChange>
        </w:trPr>
        <w:tc>
          <w:tcPr>
            <w:tcW w:w="741" w:type="dxa"/>
            <w:vMerge/>
            <w:shd w:val="clear" w:color="auto" w:fill="auto"/>
            <w:tcPrChange w:id="236" w:author="Arta Melngārša" w:date="2018-03-13T09:12:00Z">
              <w:tcPr>
                <w:tcW w:w="741" w:type="dxa"/>
                <w:vMerge/>
                <w:shd w:val="clear" w:color="auto" w:fill="auto"/>
              </w:tcPr>
            </w:tcPrChange>
          </w:tcPr>
          <w:p w14:paraId="6B37BEB0" w14:textId="77777777" w:rsidR="009D4DE2" w:rsidRPr="00AE1A76" w:rsidRDefault="009D4DE2" w:rsidP="00D56AF7">
            <w:pPr>
              <w:spacing w:after="0" w:line="240" w:lineRule="auto"/>
              <w:jc w:val="center"/>
              <w:rPr>
                <w:rFonts w:ascii="Times New Roman" w:hAnsi="Times New Roman"/>
                <w:color w:val="auto"/>
                <w:sz w:val="24"/>
              </w:rPr>
            </w:pPr>
          </w:p>
        </w:tc>
        <w:tc>
          <w:tcPr>
            <w:tcW w:w="2373" w:type="dxa"/>
            <w:vMerge/>
            <w:shd w:val="clear" w:color="auto" w:fill="auto"/>
            <w:tcPrChange w:id="237" w:author="Arta Melngārša" w:date="2018-03-13T09:12:00Z">
              <w:tcPr>
                <w:tcW w:w="2373" w:type="dxa"/>
                <w:vMerge/>
                <w:shd w:val="clear" w:color="auto" w:fill="auto"/>
              </w:tcPr>
            </w:tcPrChange>
          </w:tcPr>
          <w:p w14:paraId="549B6949" w14:textId="77777777" w:rsidR="009D4DE2" w:rsidRPr="00AE1A76" w:rsidRDefault="009D4DE2" w:rsidP="00E33422">
            <w:pPr>
              <w:pStyle w:val="NoSpacing"/>
              <w:jc w:val="both"/>
              <w:rPr>
                <w:rFonts w:ascii="Times New Roman" w:hAnsi="Times New Roman"/>
                <w:color w:val="auto"/>
                <w:sz w:val="24"/>
              </w:rPr>
            </w:pPr>
          </w:p>
        </w:tc>
        <w:tc>
          <w:tcPr>
            <w:tcW w:w="1701" w:type="dxa"/>
            <w:shd w:val="clear" w:color="auto" w:fill="auto"/>
            <w:tcPrChange w:id="238" w:author="Arta Melngārša" w:date="2018-03-13T09:12:00Z">
              <w:tcPr>
                <w:tcW w:w="1559" w:type="dxa"/>
                <w:shd w:val="clear" w:color="auto" w:fill="auto"/>
              </w:tcPr>
            </w:tcPrChange>
          </w:tcPr>
          <w:p w14:paraId="6922FF64" w14:textId="77777777" w:rsidR="009D4DE2" w:rsidRPr="00AE1A76" w:rsidRDefault="00E33422" w:rsidP="009E58AE">
            <w:pPr>
              <w:pStyle w:val="NoSpacing"/>
              <w:jc w:val="both"/>
              <w:rPr>
                <w:rFonts w:ascii="Times New Roman" w:hAnsi="Times New Roman"/>
                <w:b/>
                <w:color w:val="auto"/>
                <w:sz w:val="24"/>
              </w:rPr>
            </w:pPr>
            <w:r w:rsidRPr="00AE1A76">
              <w:rPr>
                <w:rFonts w:ascii="Times New Roman" w:hAnsi="Times New Roman"/>
                <w:b/>
                <w:color w:val="auto"/>
                <w:sz w:val="24"/>
              </w:rPr>
              <w:t>1.</w:t>
            </w:r>
            <w:r w:rsidR="009E58AE" w:rsidRPr="00AE1A76" w:rsidDel="009E58AE">
              <w:rPr>
                <w:rFonts w:ascii="Times New Roman" w:hAnsi="Times New Roman"/>
                <w:b/>
                <w:color w:val="auto"/>
                <w:sz w:val="24"/>
              </w:rPr>
              <w:t xml:space="preserve"> </w:t>
            </w:r>
            <w:r w:rsidRPr="00AE1A76">
              <w:rPr>
                <w:rFonts w:ascii="Times New Roman" w:hAnsi="Times New Roman"/>
                <w:b/>
                <w:color w:val="auto"/>
                <w:sz w:val="24"/>
              </w:rPr>
              <w:t>5</w:t>
            </w:r>
            <w:r w:rsidR="001A522C" w:rsidRPr="00AE1A76">
              <w:rPr>
                <w:rFonts w:ascii="Times New Roman" w:hAnsi="Times New Roman"/>
                <w:b/>
                <w:color w:val="auto"/>
                <w:sz w:val="24"/>
              </w:rPr>
              <w:t xml:space="preserve">. </w:t>
            </w:r>
            <w:r w:rsidR="001A522C" w:rsidRPr="00AE1A76">
              <w:rPr>
                <w:rFonts w:ascii="Times New Roman" w:hAnsi="Times New Roman"/>
                <w:color w:val="auto"/>
                <w:sz w:val="24"/>
              </w:rPr>
              <w:t xml:space="preserve">Projekta iesniedzēja darba ņēmēju mēneša vidējie darba ienākumi ir mazāki par </w:t>
            </w:r>
            <w:r w:rsidR="001A138B" w:rsidRPr="00AE1A76">
              <w:rPr>
                <w:rFonts w:ascii="Times New Roman" w:hAnsi="Times New Roman"/>
                <w:color w:val="auto"/>
                <w:sz w:val="24"/>
              </w:rPr>
              <w:t>50</w:t>
            </w:r>
            <w:r w:rsidR="001A522C" w:rsidRPr="00AE1A76">
              <w:rPr>
                <w:rFonts w:ascii="Times New Roman" w:hAnsi="Times New Roman"/>
                <w:color w:val="auto"/>
                <w:sz w:val="24"/>
              </w:rPr>
              <w:t xml:space="preserve">% no darba ņēmēju vidējiem darba ienākumiem valstī - </w:t>
            </w:r>
            <w:r w:rsidR="001A522C" w:rsidRPr="00AE1A76">
              <w:rPr>
                <w:rFonts w:ascii="Times New Roman" w:hAnsi="Times New Roman"/>
                <w:b/>
                <w:color w:val="auto"/>
                <w:sz w:val="24"/>
              </w:rPr>
              <w:t>0</w:t>
            </w:r>
          </w:p>
        </w:tc>
        <w:tc>
          <w:tcPr>
            <w:tcW w:w="1417" w:type="dxa"/>
            <w:vMerge/>
            <w:shd w:val="clear" w:color="auto" w:fill="auto"/>
            <w:tcPrChange w:id="239" w:author="Arta Melngārša" w:date="2018-03-13T09:12:00Z">
              <w:tcPr>
                <w:tcW w:w="1559" w:type="dxa"/>
                <w:gridSpan w:val="2"/>
                <w:vMerge/>
                <w:shd w:val="clear" w:color="auto" w:fill="auto"/>
              </w:tcPr>
            </w:tcPrChange>
          </w:tcPr>
          <w:p w14:paraId="7EAC926A" w14:textId="77777777" w:rsidR="009D4DE2" w:rsidRPr="00AE1A76" w:rsidRDefault="009D4DE2" w:rsidP="00D56AF7">
            <w:pPr>
              <w:spacing w:after="0" w:line="240" w:lineRule="auto"/>
              <w:jc w:val="center"/>
              <w:rPr>
                <w:rFonts w:ascii="Times New Roman" w:hAnsi="Times New Roman"/>
                <w:color w:val="auto"/>
                <w:sz w:val="24"/>
              </w:rPr>
            </w:pPr>
          </w:p>
        </w:tc>
        <w:tc>
          <w:tcPr>
            <w:tcW w:w="1843" w:type="dxa"/>
            <w:vMerge/>
            <w:shd w:val="clear" w:color="auto" w:fill="auto"/>
            <w:tcPrChange w:id="240" w:author="Arta Melngārša" w:date="2018-03-13T09:12:00Z">
              <w:tcPr>
                <w:tcW w:w="1843" w:type="dxa"/>
                <w:vMerge/>
                <w:shd w:val="clear" w:color="auto" w:fill="auto"/>
              </w:tcPr>
            </w:tcPrChange>
          </w:tcPr>
          <w:p w14:paraId="3D79ECB6" w14:textId="77777777" w:rsidR="009D4DE2" w:rsidRPr="00AE1A76" w:rsidRDefault="009D4DE2" w:rsidP="00D56AF7">
            <w:pPr>
              <w:spacing w:after="0" w:line="240" w:lineRule="auto"/>
              <w:jc w:val="center"/>
              <w:rPr>
                <w:rFonts w:ascii="Times New Roman" w:hAnsi="Times New Roman"/>
                <w:color w:val="auto"/>
                <w:sz w:val="24"/>
              </w:rPr>
            </w:pPr>
          </w:p>
        </w:tc>
        <w:tc>
          <w:tcPr>
            <w:tcW w:w="5685" w:type="dxa"/>
            <w:vMerge/>
            <w:shd w:val="clear" w:color="auto" w:fill="auto"/>
            <w:tcPrChange w:id="241" w:author="Arta Melngārša" w:date="2018-03-13T09:12:00Z">
              <w:tcPr>
                <w:tcW w:w="5685" w:type="dxa"/>
                <w:vMerge/>
                <w:shd w:val="clear" w:color="auto" w:fill="auto"/>
              </w:tcPr>
            </w:tcPrChange>
          </w:tcPr>
          <w:p w14:paraId="097AD3DE" w14:textId="77777777" w:rsidR="009D4DE2" w:rsidRPr="00AE1A76" w:rsidRDefault="009D4DE2" w:rsidP="00D56AF7">
            <w:pPr>
              <w:pStyle w:val="NoSpacing"/>
              <w:rPr>
                <w:rFonts w:ascii="Times New Roman" w:hAnsi="Times New Roman"/>
                <w:color w:val="auto"/>
                <w:sz w:val="24"/>
              </w:rPr>
            </w:pPr>
          </w:p>
        </w:tc>
      </w:tr>
      <w:tr w:rsidR="002E23A9" w:rsidRPr="00AE1A76" w14:paraId="518A3D46" w14:textId="77777777" w:rsidTr="00053CBE">
        <w:trPr>
          <w:trHeight w:val="837"/>
          <w:jc w:val="center"/>
          <w:trPrChange w:id="242" w:author="Arta Melngārša" w:date="2018-03-13T09:12:00Z">
            <w:trPr>
              <w:trHeight w:val="837"/>
              <w:jc w:val="center"/>
            </w:trPr>
          </w:trPrChange>
        </w:trPr>
        <w:tc>
          <w:tcPr>
            <w:tcW w:w="741" w:type="dxa"/>
            <w:vMerge w:val="restart"/>
            <w:shd w:val="clear" w:color="auto" w:fill="auto"/>
            <w:tcPrChange w:id="243" w:author="Arta Melngārša" w:date="2018-03-13T09:12:00Z">
              <w:tcPr>
                <w:tcW w:w="741" w:type="dxa"/>
                <w:vMerge w:val="restart"/>
                <w:shd w:val="clear" w:color="auto" w:fill="auto"/>
              </w:tcPr>
            </w:tcPrChange>
          </w:tcPr>
          <w:p w14:paraId="5AC5750B" w14:textId="77777777" w:rsidR="00693ABC" w:rsidRPr="00AE1A76" w:rsidRDefault="00024C86" w:rsidP="00D56AF7">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2</w:t>
            </w:r>
            <w:r w:rsidR="00693ABC" w:rsidRPr="00AE1A76">
              <w:rPr>
                <w:rFonts w:ascii="Times New Roman" w:hAnsi="Times New Roman"/>
                <w:color w:val="auto"/>
                <w:sz w:val="24"/>
              </w:rPr>
              <w:t>.</w:t>
            </w:r>
          </w:p>
        </w:tc>
        <w:tc>
          <w:tcPr>
            <w:tcW w:w="2373" w:type="dxa"/>
            <w:vMerge w:val="restart"/>
            <w:shd w:val="clear" w:color="auto" w:fill="auto"/>
            <w:tcPrChange w:id="244" w:author="Arta Melngārša" w:date="2018-03-13T09:12:00Z">
              <w:tcPr>
                <w:tcW w:w="2373" w:type="dxa"/>
                <w:vMerge w:val="restart"/>
                <w:shd w:val="clear" w:color="auto" w:fill="auto"/>
              </w:tcPr>
            </w:tcPrChange>
          </w:tcPr>
          <w:p w14:paraId="6428197C" w14:textId="77777777" w:rsidR="00693ABC" w:rsidRPr="00AE1A76" w:rsidRDefault="00693ABC" w:rsidP="00D56AF7">
            <w:pPr>
              <w:pStyle w:val="NoSpacing"/>
              <w:rPr>
                <w:rFonts w:ascii="Times New Roman" w:hAnsi="Times New Roman"/>
                <w:color w:val="auto"/>
                <w:sz w:val="24"/>
              </w:rPr>
            </w:pPr>
            <w:r w:rsidRPr="00AE1A76">
              <w:rPr>
                <w:rFonts w:ascii="Times New Roman" w:hAnsi="Times New Roman"/>
                <w:color w:val="auto"/>
                <w:sz w:val="24"/>
              </w:rPr>
              <w:t xml:space="preserve">Projekta ieguldījums RIS3 rādītāja „Augsto un vidēji augsto tehnoloģiju nozaru īpatsvars Latvijas preču eksportā” </w:t>
            </w:r>
            <w:r w:rsidRPr="00AE1A76">
              <w:rPr>
                <w:rFonts w:ascii="Times New Roman" w:hAnsi="Times New Roman"/>
                <w:color w:val="auto"/>
                <w:sz w:val="24"/>
              </w:rPr>
              <w:lastRenderedPageBreak/>
              <w:t>sasniegšanā</w:t>
            </w:r>
            <w:r w:rsidR="00F070A6" w:rsidRPr="00AE1A76">
              <w:rPr>
                <w:rFonts w:ascii="Times New Roman" w:hAnsi="Times New Roman"/>
                <w:color w:val="auto"/>
                <w:sz w:val="24"/>
              </w:rPr>
              <w:t xml:space="preserve"> (projekta īstenošanas nozare)</w:t>
            </w:r>
          </w:p>
        </w:tc>
        <w:tc>
          <w:tcPr>
            <w:tcW w:w="1701" w:type="dxa"/>
            <w:shd w:val="clear" w:color="auto" w:fill="auto"/>
            <w:tcPrChange w:id="245" w:author="Arta Melngārša" w:date="2018-03-13T09:12:00Z">
              <w:tcPr>
                <w:tcW w:w="1559" w:type="dxa"/>
                <w:shd w:val="clear" w:color="auto" w:fill="auto"/>
              </w:tcPr>
            </w:tcPrChange>
          </w:tcPr>
          <w:p w14:paraId="716698DD" w14:textId="77777777" w:rsidR="00F070A6" w:rsidRPr="00AE1A76" w:rsidRDefault="00024C86" w:rsidP="00F070A6">
            <w:pPr>
              <w:pStyle w:val="NoSpacing"/>
              <w:rPr>
                <w:rFonts w:ascii="Times New Roman" w:hAnsi="Times New Roman"/>
                <w:color w:val="auto"/>
                <w:sz w:val="24"/>
              </w:rPr>
            </w:pPr>
            <w:r w:rsidRPr="00AE1A76">
              <w:rPr>
                <w:rFonts w:ascii="Times New Roman" w:hAnsi="Times New Roman"/>
                <w:b/>
                <w:color w:val="auto"/>
                <w:sz w:val="24"/>
              </w:rPr>
              <w:lastRenderedPageBreak/>
              <w:t>2</w:t>
            </w:r>
            <w:r w:rsidR="00F070A6" w:rsidRPr="00AE1A76">
              <w:rPr>
                <w:rFonts w:ascii="Times New Roman" w:hAnsi="Times New Roman"/>
                <w:b/>
                <w:color w:val="auto"/>
                <w:sz w:val="24"/>
              </w:rPr>
              <w:t xml:space="preserve">.1. </w:t>
            </w:r>
            <w:r w:rsidR="00F070A6" w:rsidRPr="00AE1A76">
              <w:rPr>
                <w:rFonts w:ascii="Times New Roman" w:hAnsi="Times New Roman"/>
                <w:color w:val="auto"/>
                <w:sz w:val="24"/>
              </w:rPr>
              <w:t xml:space="preserve">Projekts tiek īstenots augsto vai vidēji augsto tehnoloģiju nozarē vai </w:t>
            </w:r>
            <w:r w:rsidR="00F070A6" w:rsidRPr="00AE1A76">
              <w:rPr>
                <w:rFonts w:ascii="Times New Roman" w:hAnsi="Times New Roman"/>
                <w:color w:val="auto"/>
                <w:sz w:val="24"/>
              </w:rPr>
              <w:lastRenderedPageBreak/>
              <w:t>RIS3 norādītajā informācijas un komunikāciju tehnoloģiju nozarē:</w:t>
            </w:r>
          </w:p>
          <w:p w14:paraId="080348EE" w14:textId="77777777" w:rsidR="00693ABC" w:rsidRPr="00AE1A76" w:rsidRDefault="00F070A6" w:rsidP="00F26EF5">
            <w:pPr>
              <w:pStyle w:val="NoSpacing"/>
              <w:rPr>
                <w:rFonts w:ascii="Times New Roman" w:hAnsi="Times New Roman"/>
                <w:b/>
                <w:color w:val="auto"/>
                <w:sz w:val="24"/>
              </w:rPr>
            </w:pPr>
            <w:r w:rsidRPr="00AE1A76">
              <w:rPr>
                <w:rFonts w:ascii="Times New Roman" w:hAnsi="Times New Roman"/>
                <w:color w:val="auto"/>
                <w:sz w:val="24"/>
              </w:rPr>
              <w:t>Farmācijas produktu, datoru, elektronisko, optisko iekārtu, lidaparātu un to iekārtu ražošana, ķīmisko vielu, elektrisko iekārtu, mehānismu un darba mašīnu, automobiļu, citu transportlīdzekļu (bez kuģiem, laivām) ražošana un medicīnas instrumentu ražošana, telekomunikācija</w:t>
            </w:r>
            <w:r w:rsidR="000F6746" w:rsidRPr="00AE1A76">
              <w:rPr>
                <w:rFonts w:ascii="Times New Roman" w:hAnsi="Times New Roman"/>
                <w:color w:val="auto"/>
                <w:sz w:val="24"/>
              </w:rPr>
              <w:t xml:space="preserve"> (tikai IKT izstrāde RIS3 jomās)</w:t>
            </w:r>
            <w:r w:rsidRPr="00AE1A76">
              <w:rPr>
                <w:rFonts w:ascii="Times New Roman" w:hAnsi="Times New Roman"/>
                <w:color w:val="auto"/>
                <w:sz w:val="24"/>
              </w:rPr>
              <w:t>, datorprogram</w:t>
            </w:r>
            <w:r w:rsidRPr="00AE1A76">
              <w:rPr>
                <w:rFonts w:ascii="Times New Roman" w:hAnsi="Times New Roman"/>
                <w:color w:val="auto"/>
                <w:sz w:val="24"/>
              </w:rPr>
              <w:lastRenderedPageBreak/>
              <w:t xml:space="preserve">mēšana </w:t>
            </w:r>
            <w:r w:rsidR="000F6746" w:rsidRPr="00AE1A76">
              <w:rPr>
                <w:rFonts w:ascii="Times New Roman" w:hAnsi="Times New Roman"/>
                <w:color w:val="auto"/>
                <w:sz w:val="24"/>
              </w:rPr>
              <w:t xml:space="preserve">(tikai IKT izstrāde RIS3 jomās) </w:t>
            </w:r>
            <w:r w:rsidRPr="00AE1A76">
              <w:rPr>
                <w:rFonts w:ascii="Times New Roman" w:hAnsi="Times New Roman"/>
                <w:color w:val="auto"/>
                <w:sz w:val="24"/>
              </w:rPr>
              <w:t>(NACE 2. red. 20, 21, 26, 27, 28, 29, 30 (bez 30.1), 32.5, 61, 62)</w:t>
            </w:r>
            <w:r w:rsidR="00693ABC" w:rsidRPr="00AE1A76">
              <w:rPr>
                <w:rFonts w:ascii="Times New Roman" w:hAnsi="Times New Roman"/>
                <w:color w:val="auto"/>
                <w:sz w:val="24"/>
              </w:rPr>
              <w:t xml:space="preserve"> - </w:t>
            </w:r>
            <w:r w:rsidR="00BF5C12" w:rsidRPr="00AE1A76">
              <w:rPr>
                <w:rFonts w:ascii="Times New Roman" w:hAnsi="Times New Roman"/>
                <w:b/>
                <w:color w:val="auto"/>
                <w:sz w:val="24"/>
              </w:rPr>
              <w:t>10</w:t>
            </w:r>
          </w:p>
        </w:tc>
        <w:tc>
          <w:tcPr>
            <w:tcW w:w="1417" w:type="dxa"/>
            <w:vMerge w:val="restart"/>
            <w:shd w:val="clear" w:color="auto" w:fill="auto"/>
            <w:tcPrChange w:id="246" w:author="Arta Melngārša" w:date="2018-03-13T09:12:00Z">
              <w:tcPr>
                <w:tcW w:w="1559" w:type="dxa"/>
                <w:gridSpan w:val="2"/>
                <w:vMerge w:val="restart"/>
                <w:shd w:val="clear" w:color="auto" w:fill="auto"/>
              </w:tcPr>
            </w:tcPrChange>
          </w:tcPr>
          <w:p w14:paraId="011182A5" w14:textId="77777777" w:rsidR="00693ABC" w:rsidRPr="00AE1A76" w:rsidRDefault="003D5147" w:rsidP="00D56AF7">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10</w:t>
            </w:r>
          </w:p>
        </w:tc>
        <w:tc>
          <w:tcPr>
            <w:tcW w:w="1843" w:type="dxa"/>
            <w:vMerge w:val="restart"/>
            <w:shd w:val="clear" w:color="auto" w:fill="auto"/>
            <w:tcPrChange w:id="247" w:author="Arta Melngārša" w:date="2018-03-13T09:12:00Z">
              <w:tcPr>
                <w:tcW w:w="1843" w:type="dxa"/>
                <w:vMerge w:val="restart"/>
                <w:shd w:val="clear" w:color="auto" w:fill="auto"/>
              </w:tcPr>
            </w:tcPrChange>
          </w:tcPr>
          <w:p w14:paraId="17CD9F8D" w14:textId="77777777" w:rsidR="00693ABC" w:rsidRPr="00AE1A76" w:rsidRDefault="00693ABC" w:rsidP="00D56AF7">
            <w:pPr>
              <w:spacing w:after="0" w:line="240" w:lineRule="auto"/>
              <w:jc w:val="center"/>
              <w:rPr>
                <w:rFonts w:ascii="Times New Roman" w:hAnsi="Times New Roman"/>
                <w:b/>
                <w:color w:val="auto"/>
                <w:sz w:val="24"/>
              </w:rPr>
            </w:pPr>
            <w:r w:rsidRPr="00AE1A76">
              <w:rPr>
                <w:rFonts w:ascii="Times New Roman" w:hAnsi="Times New Roman"/>
                <w:b/>
                <w:color w:val="auto"/>
                <w:sz w:val="24"/>
              </w:rPr>
              <w:t>3</w:t>
            </w:r>
          </w:p>
        </w:tc>
        <w:tc>
          <w:tcPr>
            <w:tcW w:w="5685" w:type="dxa"/>
            <w:vMerge w:val="restart"/>
            <w:shd w:val="clear" w:color="auto" w:fill="auto"/>
            <w:tcPrChange w:id="248" w:author="Arta Melngārša" w:date="2018-03-13T09:12:00Z">
              <w:tcPr>
                <w:tcW w:w="5685" w:type="dxa"/>
                <w:vMerge w:val="restart"/>
                <w:shd w:val="clear" w:color="auto" w:fill="auto"/>
              </w:tcPr>
            </w:tcPrChange>
          </w:tcPr>
          <w:p w14:paraId="466EB320" w14:textId="77777777" w:rsidR="00693ABC" w:rsidRPr="00AE1A76" w:rsidRDefault="00693ABC" w:rsidP="00F070A6">
            <w:pPr>
              <w:pStyle w:val="NoSpacing"/>
              <w:jc w:val="both"/>
              <w:rPr>
                <w:rFonts w:ascii="Times New Roman" w:hAnsi="Times New Roman"/>
                <w:color w:val="auto"/>
                <w:sz w:val="24"/>
              </w:rPr>
            </w:pPr>
            <w:r w:rsidRPr="00AE1A76">
              <w:rPr>
                <w:rFonts w:ascii="Times New Roman" w:hAnsi="Times New Roman"/>
                <w:color w:val="auto"/>
                <w:sz w:val="24"/>
              </w:rPr>
              <w:t>Kritērija mērķis ir noteikt projekta ieguldījumu RIS3 rādītāja „Augsto un vidēji augsto tehnoloģiju nozaru īpatsvars Latvijas preču eksportā” sasniegšanā.</w:t>
            </w:r>
          </w:p>
          <w:p w14:paraId="1FDA9BDF" w14:textId="77777777" w:rsidR="00693ABC" w:rsidRPr="00AE1A76" w:rsidRDefault="00693ABC" w:rsidP="00F070A6">
            <w:pPr>
              <w:pStyle w:val="NoSpacing"/>
              <w:jc w:val="both"/>
              <w:rPr>
                <w:rFonts w:ascii="Times New Roman" w:hAnsi="Times New Roman"/>
                <w:color w:val="auto"/>
                <w:sz w:val="24"/>
              </w:rPr>
            </w:pPr>
          </w:p>
          <w:p w14:paraId="209A6F83" w14:textId="77777777" w:rsidR="00693ABC" w:rsidRPr="00AE1A76" w:rsidRDefault="00693ABC" w:rsidP="00F070A6">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projekta iesniegums un papildus pievienotie dokumenti, t.sk. biznesa plāns, </w:t>
            </w:r>
            <w:r w:rsidR="001D3133" w:rsidRPr="00AE1A76">
              <w:rPr>
                <w:rFonts w:ascii="Times New Roman" w:hAnsi="Times New Roman"/>
                <w:color w:val="auto"/>
                <w:sz w:val="24"/>
              </w:rPr>
              <w:t xml:space="preserve">Centrālās </w:t>
            </w:r>
            <w:r w:rsidR="001D3133" w:rsidRPr="00AE1A76">
              <w:rPr>
                <w:rFonts w:ascii="Times New Roman" w:hAnsi="Times New Roman"/>
                <w:color w:val="auto"/>
                <w:sz w:val="24"/>
              </w:rPr>
              <w:lastRenderedPageBreak/>
              <w:t>statistikas pārvaldes</w:t>
            </w:r>
            <w:r w:rsidRPr="00AE1A76">
              <w:rPr>
                <w:rFonts w:ascii="Times New Roman" w:hAnsi="Times New Roman"/>
                <w:color w:val="auto"/>
                <w:sz w:val="24"/>
              </w:rPr>
              <w:t xml:space="preserve"> publiskajā interneta mājas lapā esošā informācija attiecībā uz saimniecisko darbību statistisko klasifikāciju – NACE</w:t>
            </w:r>
            <w:r w:rsidR="00773EAE" w:rsidRPr="00AE1A76">
              <w:rPr>
                <w:rFonts w:ascii="Times New Roman" w:hAnsi="Times New Roman"/>
                <w:color w:val="auto"/>
                <w:sz w:val="24"/>
              </w:rPr>
              <w:t xml:space="preserve"> </w:t>
            </w:r>
            <w:r w:rsidRPr="00AE1A76">
              <w:rPr>
                <w:rFonts w:ascii="Times New Roman" w:hAnsi="Times New Roman"/>
                <w:color w:val="auto"/>
                <w:sz w:val="24"/>
              </w:rPr>
              <w:t>2.red.</w:t>
            </w:r>
          </w:p>
          <w:p w14:paraId="5FB4C297" w14:textId="77777777" w:rsidR="00693ABC" w:rsidRPr="00AE1A76" w:rsidRDefault="00693ABC" w:rsidP="00F070A6">
            <w:pPr>
              <w:pStyle w:val="NoSpacing"/>
              <w:jc w:val="both"/>
              <w:rPr>
                <w:rFonts w:ascii="Times New Roman" w:hAnsi="Times New Roman"/>
                <w:color w:val="auto"/>
                <w:sz w:val="24"/>
              </w:rPr>
            </w:pPr>
          </w:p>
          <w:p w14:paraId="3499F811" w14:textId="77777777" w:rsidR="00903635" w:rsidRPr="00AE1A76" w:rsidRDefault="00903635" w:rsidP="00F070A6">
            <w:pPr>
              <w:pStyle w:val="NoSpacing"/>
              <w:jc w:val="both"/>
              <w:rPr>
                <w:rFonts w:ascii="Times New Roman" w:hAnsi="Times New Roman"/>
                <w:color w:val="auto"/>
                <w:sz w:val="24"/>
              </w:rPr>
            </w:pPr>
            <w:r w:rsidRPr="00AE1A76">
              <w:rPr>
                <w:rFonts w:ascii="Times New Roman" w:hAnsi="Times New Roman"/>
                <w:color w:val="auto"/>
                <w:sz w:val="24"/>
              </w:rPr>
              <w:t>Saskaņā ar projekta iesniegumā un papildus pievienotajos dokumentos, t.sk. biznesa plānā norādīto un aprakstīto pārbauda, kādā nozarē projekts tiek īstenots.</w:t>
            </w:r>
          </w:p>
          <w:p w14:paraId="11CE7C85" w14:textId="77777777" w:rsidR="00903635" w:rsidRPr="00AE1A76" w:rsidRDefault="00903635" w:rsidP="00F070A6">
            <w:pPr>
              <w:pStyle w:val="NoSpacing"/>
              <w:jc w:val="both"/>
              <w:rPr>
                <w:rFonts w:ascii="Times New Roman" w:hAnsi="Times New Roman"/>
                <w:color w:val="auto"/>
                <w:sz w:val="24"/>
              </w:rPr>
            </w:pPr>
            <w:r w:rsidRPr="00AE1A76">
              <w:rPr>
                <w:rFonts w:ascii="Times New Roman" w:hAnsi="Times New Roman"/>
                <w:color w:val="auto"/>
                <w:sz w:val="24"/>
              </w:rPr>
              <w:br/>
              <w:t>Pārbauda, vai projekta īstenošanas nozare ietilpst kādā no augsto vai vidēji augsto tehnoloģiju nozarēm: farmācijas produktu, datoru, elektronisko, optisko iekārtu, lidaparātu un to iekārtu ražošana, ķīmisko vielu, elektrisko iekārtu, mehānismu un darba mašīnu, automobiļu, citu transportlīdzekļu (bez kuģiem, laivām) ražošana un medicīnas instrumentu ražošana</w:t>
            </w:r>
            <w:r w:rsidR="00F070A6" w:rsidRPr="00AE1A76">
              <w:rPr>
                <w:rFonts w:ascii="Times New Roman" w:hAnsi="Times New Roman"/>
                <w:color w:val="auto"/>
                <w:sz w:val="24"/>
              </w:rPr>
              <w:t>, telekomunikācija</w:t>
            </w:r>
            <w:r w:rsidR="000F6746" w:rsidRPr="00AE1A76">
              <w:rPr>
                <w:rFonts w:ascii="Times New Roman" w:hAnsi="Times New Roman"/>
                <w:color w:val="auto"/>
                <w:sz w:val="24"/>
              </w:rPr>
              <w:t xml:space="preserve"> (tikai IKT izstrāde RIS3 jomās)</w:t>
            </w:r>
            <w:r w:rsidR="00F070A6" w:rsidRPr="00AE1A76">
              <w:rPr>
                <w:rFonts w:ascii="Times New Roman" w:hAnsi="Times New Roman"/>
                <w:color w:val="auto"/>
                <w:sz w:val="24"/>
              </w:rPr>
              <w:t>, datorprogrammēšana</w:t>
            </w:r>
            <w:r w:rsidR="000F6746" w:rsidRPr="00AE1A76">
              <w:rPr>
                <w:rFonts w:ascii="Times New Roman" w:hAnsi="Times New Roman"/>
                <w:color w:val="auto"/>
                <w:sz w:val="24"/>
              </w:rPr>
              <w:t xml:space="preserve"> (tikai IKT izstrāde RIS3 jomās)</w:t>
            </w:r>
            <w:r w:rsidR="00F26EF5" w:rsidRPr="00AE1A76">
              <w:rPr>
                <w:rFonts w:ascii="Times New Roman" w:hAnsi="Times New Roman"/>
                <w:color w:val="auto"/>
                <w:sz w:val="24"/>
              </w:rPr>
              <w:t xml:space="preserve"> </w:t>
            </w:r>
            <w:r w:rsidRPr="00AE1A76">
              <w:rPr>
                <w:rFonts w:ascii="Times New Roman" w:hAnsi="Times New Roman"/>
                <w:color w:val="auto"/>
                <w:sz w:val="24"/>
              </w:rPr>
              <w:t>(NACE 2. red. 20, 21, 26, 27, 28, 29, 30 (bez 30.1), 32.5</w:t>
            </w:r>
            <w:r w:rsidR="00F070A6" w:rsidRPr="00AE1A76">
              <w:rPr>
                <w:rFonts w:ascii="Times New Roman" w:hAnsi="Times New Roman"/>
                <w:color w:val="auto"/>
                <w:sz w:val="24"/>
              </w:rPr>
              <w:t>, 61, 62</w:t>
            </w:r>
            <w:r w:rsidRPr="00AE1A76">
              <w:rPr>
                <w:rFonts w:ascii="Times New Roman" w:hAnsi="Times New Roman"/>
                <w:color w:val="auto"/>
                <w:sz w:val="24"/>
              </w:rPr>
              <w:t xml:space="preserve">). Ja projekts tiek īstenots kādā no augstāk norādītajām augsto vai vidēji augsto tehnoloģiju nozarēm, tad kritērijā, saskaņā ar </w:t>
            </w:r>
            <w:r w:rsidR="00024C86" w:rsidRPr="00AE1A76">
              <w:rPr>
                <w:rFonts w:ascii="Times New Roman" w:hAnsi="Times New Roman"/>
                <w:color w:val="auto"/>
                <w:sz w:val="24"/>
              </w:rPr>
              <w:t>2</w:t>
            </w:r>
            <w:r w:rsidR="00B865B0" w:rsidRPr="00AE1A76">
              <w:rPr>
                <w:rFonts w:ascii="Times New Roman" w:hAnsi="Times New Roman"/>
                <w:color w:val="auto"/>
                <w:sz w:val="24"/>
              </w:rPr>
              <w:t>.1.</w:t>
            </w:r>
            <w:r w:rsidRPr="00AE1A76">
              <w:rPr>
                <w:rFonts w:ascii="Times New Roman" w:hAnsi="Times New Roman"/>
                <w:color w:val="auto"/>
                <w:sz w:val="24"/>
              </w:rPr>
              <w:t>apakškritēriju tiek piešķirts vērtējums -</w:t>
            </w:r>
            <w:r w:rsidRPr="00AE1A76">
              <w:rPr>
                <w:rFonts w:ascii="Times New Roman" w:hAnsi="Times New Roman"/>
                <w:b/>
                <w:color w:val="auto"/>
                <w:sz w:val="24"/>
              </w:rPr>
              <w:t xml:space="preserve"> </w:t>
            </w:r>
            <w:r w:rsidR="00BF5C12" w:rsidRPr="00AE1A76">
              <w:rPr>
                <w:rFonts w:ascii="Times New Roman" w:hAnsi="Times New Roman"/>
                <w:b/>
                <w:color w:val="auto"/>
                <w:sz w:val="24"/>
              </w:rPr>
              <w:t>10</w:t>
            </w:r>
            <w:r w:rsidRPr="00AE1A76">
              <w:rPr>
                <w:rFonts w:ascii="Times New Roman" w:hAnsi="Times New Roman"/>
                <w:color w:val="auto"/>
                <w:sz w:val="24"/>
              </w:rPr>
              <w:t xml:space="preserve"> punkti.</w:t>
            </w:r>
          </w:p>
          <w:p w14:paraId="398BB3B6" w14:textId="77777777" w:rsidR="00903635" w:rsidRPr="00AE1A76" w:rsidRDefault="00903635" w:rsidP="00F070A6">
            <w:pPr>
              <w:pStyle w:val="NoSpacing"/>
              <w:jc w:val="both"/>
              <w:rPr>
                <w:rFonts w:ascii="Times New Roman" w:hAnsi="Times New Roman"/>
                <w:color w:val="auto"/>
                <w:sz w:val="24"/>
              </w:rPr>
            </w:pPr>
          </w:p>
          <w:p w14:paraId="3F7A2C34" w14:textId="77777777" w:rsidR="00272747" w:rsidRPr="00AE1A76" w:rsidRDefault="00272747" w:rsidP="00F070A6">
            <w:pPr>
              <w:pStyle w:val="NoSpacing"/>
              <w:jc w:val="both"/>
              <w:rPr>
                <w:rFonts w:ascii="Times New Roman" w:hAnsi="Times New Roman"/>
                <w:color w:val="auto"/>
                <w:sz w:val="24"/>
              </w:rPr>
            </w:pPr>
            <w:r w:rsidRPr="00AE1A76">
              <w:rPr>
                <w:rFonts w:ascii="Times New Roman" w:hAnsi="Times New Roman"/>
                <w:color w:val="auto"/>
                <w:sz w:val="24"/>
              </w:rPr>
              <w:t xml:space="preserve">Pārbauda, vai projekta īstenošanas nozare ietilpst citā apstrādes rūpniecības nozarē  (NACE 2. red. C sadaļa „Apstrādes rūpniecība”, izņemot 3.1.apakškritērijā minētās nozares), vai veselības aprūpes nozarē (NACE 2. red. 86-88). Ja projekts tiek īstenots citā apstrādes rūpniecības nozarē (NACE 2. red. C sadaļa „Apstrādes rūpniecība”, izņemot </w:t>
            </w:r>
            <w:r w:rsidR="00A54EB1" w:rsidRPr="00AE1A76">
              <w:rPr>
                <w:rFonts w:ascii="Times New Roman" w:hAnsi="Times New Roman"/>
                <w:color w:val="auto"/>
                <w:sz w:val="24"/>
              </w:rPr>
              <w:t>2</w:t>
            </w:r>
            <w:r w:rsidRPr="00AE1A76">
              <w:rPr>
                <w:rFonts w:ascii="Times New Roman" w:hAnsi="Times New Roman"/>
                <w:color w:val="auto"/>
                <w:sz w:val="24"/>
              </w:rPr>
              <w:t xml:space="preserve">.1.apakškritērijā minētās nozares), vai veselības aprūpes nozarē (NACE 2. red. 86-88), tad kritērijā saskaņā ar </w:t>
            </w:r>
            <w:r w:rsidR="00024C86" w:rsidRPr="00AE1A76">
              <w:rPr>
                <w:rFonts w:ascii="Times New Roman" w:hAnsi="Times New Roman"/>
                <w:color w:val="auto"/>
                <w:sz w:val="24"/>
              </w:rPr>
              <w:t>2</w:t>
            </w:r>
            <w:r w:rsidR="00B865B0" w:rsidRPr="00AE1A76">
              <w:rPr>
                <w:rFonts w:ascii="Times New Roman" w:hAnsi="Times New Roman"/>
                <w:color w:val="auto"/>
                <w:sz w:val="24"/>
              </w:rPr>
              <w:t>.2.</w:t>
            </w:r>
            <w:r w:rsidRPr="00AE1A76">
              <w:rPr>
                <w:rFonts w:ascii="Times New Roman" w:hAnsi="Times New Roman"/>
                <w:color w:val="auto"/>
                <w:sz w:val="24"/>
              </w:rPr>
              <w:t xml:space="preserve">apakškritēriju tiek piešķirts vērtējums - </w:t>
            </w:r>
            <w:r w:rsidR="00B865B0" w:rsidRPr="00AE1A76">
              <w:rPr>
                <w:rFonts w:ascii="Times New Roman" w:hAnsi="Times New Roman"/>
                <w:color w:val="auto"/>
                <w:sz w:val="24"/>
              </w:rPr>
              <w:t>3</w:t>
            </w:r>
            <w:r w:rsidRPr="00AE1A76">
              <w:rPr>
                <w:rFonts w:ascii="Times New Roman" w:hAnsi="Times New Roman"/>
                <w:color w:val="auto"/>
                <w:sz w:val="24"/>
              </w:rPr>
              <w:t xml:space="preserve"> punkti</w:t>
            </w:r>
            <w:r w:rsidR="00B865B0" w:rsidRPr="00AE1A76">
              <w:rPr>
                <w:rFonts w:ascii="Times New Roman" w:hAnsi="Times New Roman"/>
                <w:color w:val="auto"/>
                <w:sz w:val="24"/>
              </w:rPr>
              <w:t>.</w:t>
            </w:r>
          </w:p>
          <w:p w14:paraId="4CFE8D9F" w14:textId="77777777" w:rsidR="00272747" w:rsidRPr="00AE1A76" w:rsidRDefault="00272747" w:rsidP="00F070A6">
            <w:pPr>
              <w:pStyle w:val="NoSpacing"/>
              <w:jc w:val="both"/>
              <w:rPr>
                <w:rFonts w:ascii="Times New Roman" w:hAnsi="Times New Roman"/>
                <w:color w:val="auto"/>
                <w:sz w:val="24"/>
              </w:rPr>
            </w:pPr>
          </w:p>
          <w:p w14:paraId="5C8BF895" w14:textId="77777777" w:rsidR="00903635" w:rsidRPr="00AE1A76" w:rsidRDefault="00903635" w:rsidP="00F070A6">
            <w:pPr>
              <w:pStyle w:val="NoSpacing"/>
              <w:jc w:val="both"/>
              <w:rPr>
                <w:rFonts w:ascii="Times New Roman" w:hAnsi="Times New Roman"/>
                <w:color w:val="auto"/>
                <w:sz w:val="24"/>
              </w:rPr>
            </w:pPr>
            <w:r w:rsidRPr="00AE1A76">
              <w:rPr>
                <w:rFonts w:ascii="Times New Roman" w:hAnsi="Times New Roman"/>
                <w:color w:val="auto"/>
                <w:sz w:val="24"/>
              </w:rPr>
              <w:t>Ja projekts netiek īstenots nevienā no iepriekš minētajām nozarēm</w:t>
            </w:r>
            <w:r w:rsidR="00256E69" w:rsidRPr="00AE1A76">
              <w:rPr>
                <w:rFonts w:ascii="Times New Roman" w:hAnsi="Times New Roman"/>
                <w:color w:val="auto"/>
                <w:sz w:val="24"/>
              </w:rPr>
              <w:t xml:space="preserve"> (</w:t>
            </w:r>
            <w:r w:rsidR="00024C86" w:rsidRPr="00AE1A76">
              <w:rPr>
                <w:rFonts w:ascii="Times New Roman" w:hAnsi="Times New Roman"/>
                <w:color w:val="auto"/>
                <w:sz w:val="24"/>
              </w:rPr>
              <w:t>2</w:t>
            </w:r>
            <w:r w:rsidR="00256E69" w:rsidRPr="00AE1A76">
              <w:rPr>
                <w:rFonts w:ascii="Times New Roman" w:hAnsi="Times New Roman"/>
                <w:color w:val="auto"/>
                <w:sz w:val="24"/>
              </w:rPr>
              <w:t xml:space="preserve">.1. un </w:t>
            </w:r>
            <w:r w:rsidR="00024C86" w:rsidRPr="00AE1A76">
              <w:rPr>
                <w:rFonts w:ascii="Times New Roman" w:hAnsi="Times New Roman"/>
                <w:color w:val="auto"/>
                <w:sz w:val="24"/>
              </w:rPr>
              <w:t>2</w:t>
            </w:r>
            <w:r w:rsidR="00256E69" w:rsidRPr="00AE1A76">
              <w:rPr>
                <w:rFonts w:ascii="Times New Roman" w:hAnsi="Times New Roman"/>
                <w:color w:val="auto"/>
                <w:sz w:val="24"/>
              </w:rPr>
              <w:t>.2.apakškritērijā minētaj</w:t>
            </w:r>
            <w:r w:rsidR="007C0CAC" w:rsidRPr="00AE1A76">
              <w:rPr>
                <w:rFonts w:ascii="Times New Roman" w:hAnsi="Times New Roman"/>
                <w:color w:val="auto"/>
                <w:sz w:val="24"/>
              </w:rPr>
              <w:t xml:space="preserve">ām </w:t>
            </w:r>
            <w:r w:rsidR="00256E69" w:rsidRPr="00AE1A76">
              <w:rPr>
                <w:rFonts w:ascii="Times New Roman" w:hAnsi="Times New Roman"/>
                <w:color w:val="auto"/>
                <w:sz w:val="24"/>
              </w:rPr>
              <w:t>nozarēm)</w:t>
            </w:r>
            <w:r w:rsidRPr="00AE1A76">
              <w:rPr>
                <w:rFonts w:ascii="Times New Roman" w:hAnsi="Times New Roman"/>
                <w:color w:val="auto"/>
                <w:sz w:val="24"/>
              </w:rPr>
              <w:t>, tad kritērijā tiek piešķirts vērtējums 0 punkti.</w:t>
            </w:r>
          </w:p>
          <w:p w14:paraId="00CC5495" w14:textId="77777777" w:rsidR="00693ABC" w:rsidRPr="00AE1A76" w:rsidRDefault="00903635" w:rsidP="00F070A6">
            <w:pPr>
              <w:pStyle w:val="NoSpacing"/>
              <w:jc w:val="both"/>
              <w:rPr>
                <w:rFonts w:ascii="Times New Roman" w:hAnsi="Times New Roman"/>
                <w:color w:val="auto"/>
                <w:sz w:val="24"/>
              </w:rPr>
            </w:pPr>
            <w:r w:rsidRPr="00AE1A76">
              <w:rPr>
                <w:rFonts w:ascii="Times New Roman" w:hAnsi="Times New Roman"/>
                <w:color w:val="auto"/>
                <w:sz w:val="24"/>
              </w:rPr>
              <w:lastRenderedPageBreak/>
              <w:t xml:space="preserve">Minimālais vērtējums kritērijā, lai projekta iesniegums tiktu apstiprināts, ir </w:t>
            </w:r>
            <w:r w:rsidR="00310CF3" w:rsidRPr="00AE1A76">
              <w:rPr>
                <w:rFonts w:ascii="Times New Roman" w:hAnsi="Times New Roman"/>
                <w:color w:val="auto"/>
                <w:sz w:val="24"/>
              </w:rPr>
              <w:t>3</w:t>
            </w:r>
            <w:r w:rsidRPr="00AE1A76">
              <w:rPr>
                <w:rFonts w:ascii="Times New Roman" w:hAnsi="Times New Roman"/>
                <w:color w:val="auto"/>
                <w:sz w:val="24"/>
              </w:rPr>
              <w:t xml:space="preserve"> punkti.</w:t>
            </w:r>
          </w:p>
          <w:p w14:paraId="39D5938C" w14:textId="77777777" w:rsidR="007C0CAC" w:rsidRPr="00AE1A76" w:rsidRDefault="007C0CAC" w:rsidP="00310CF3">
            <w:pPr>
              <w:pStyle w:val="NoSpacing"/>
              <w:rPr>
                <w:rFonts w:ascii="Times New Roman" w:hAnsi="Times New Roman"/>
                <w:color w:val="auto"/>
                <w:sz w:val="24"/>
              </w:rPr>
            </w:pPr>
          </w:p>
        </w:tc>
      </w:tr>
      <w:tr w:rsidR="002E23A9" w:rsidRPr="00AE1A76" w14:paraId="0E1D4543" w14:textId="77777777" w:rsidTr="00053CBE">
        <w:trPr>
          <w:trHeight w:val="837"/>
          <w:jc w:val="center"/>
          <w:trPrChange w:id="249" w:author="Arta Melngārša" w:date="2018-03-13T09:12:00Z">
            <w:trPr>
              <w:trHeight w:val="837"/>
              <w:jc w:val="center"/>
            </w:trPr>
          </w:trPrChange>
        </w:trPr>
        <w:tc>
          <w:tcPr>
            <w:tcW w:w="741" w:type="dxa"/>
            <w:vMerge/>
            <w:shd w:val="clear" w:color="auto" w:fill="auto"/>
            <w:tcPrChange w:id="250" w:author="Arta Melngārša" w:date="2018-03-13T09:12:00Z">
              <w:tcPr>
                <w:tcW w:w="741" w:type="dxa"/>
                <w:vMerge/>
                <w:shd w:val="clear" w:color="auto" w:fill="auto"/>
              </w:tcPr>
            </w:tcPrChange>
          </w:tcPr>
          <w:p w14:paraId="3F5D7C73" w14:textId="77777777" w:rsidR="00693ABC" w:rsidRPr="00AE1A76" w:rsidRDefault="00693ABC" w:rsidP="00D56AF7">
            <w:pPr>
              <w:spacing w:after="0" w:line="240" w:lineRule="auto"/>
              <w:jc w:val="center"/>
              <w:rPr>
                <w:rFonts w:ascii="Times New Roman" w:hAnsi="Times New Roman"/>
                <w:color w:val="auto"/>
                <w:sz w:val="24"/>
              </w:rPr>
            </w:pPr>
          </w:p>
        </w:tc>
        <w:tc>
          <w:tcPr>
            <w:tcW w:w="2373" w:type="dxa"/>
            <w:vMerge/>
            <w:shd w:val="clear" w:color="auto" w:fill="auto"/>
            <w:tcPrChange w:id="251" w:author="Arta Melngārša" w:date="2018-03-13T09:12:00Z">
              <w:tcPr>
                <w:tcW w:w="2373" w:type="dxa"/>
                <w:vMerge/>
                <w:shd w:val="clear" w:color="auto" w:fill="auto"/>
              </w:tcPr>
            </w:tcPrChange>
          </w:tcPr>
          <w:p w14:paraId="007C0F57" w14:textId="77777777" w:rsidR="00693ABC" w:rsidRPr="00AE1A76" w:rsidRDefault="00693ABC" w:rsidP="00D56AF7">
            <w:pPr>
              <w:pStyle w:val="NoSpacing"/>
              <w:rPr>
                <w:rFonts w:ascii="Times New Roman" w:hAnsi="Times New Roman"/>
                <w:color w:val="auto"/>
                <w:sz w:val="24"/>
              </w:rPr>
            </w:pPr>
          </w:p>
        </w:tc>
        <w:tc>
          <w:tcPr>
            <w:tcW w:w="1701" w:type="dxa"/>
            <w:shd w:val="clear" w:color="auto" w:fill="auto"/>
            <w:tcPrChange w:id="252" w:author="Arta Melngārša" w:date="2018-03-13T09:12:00Z">
              <w:tcPr>
                <w:tcW w:w="1559" w:type="dxa"/>
                <w:shd w:val="clear" w:color="auto" w:fill="auto"/>
              </w:tcPr>
            </w:tcPrChange>
          </w:tcPr>
          <w:p w14:paraId="32651BA0" w14:textId="77777777" w:rsidR="00693ABC" w:rsidRPr="00AE1A76" w:rsidRDefault="00024C86" w:rsidP="00F070A6">
            <w:pPr>
              <w:pStyle w:val="NoSpacing"/>
              <w:rPr>
                <w:rFonts w:ascii="Times New Roman" w:hAnsi="Times New Roman"/>
                <w:b/>
                <w:color w:val="auto"/>
                <w:sz w:val="24"/>
              </w:rPr>
            </w:pPr>
            <w:r w:rsidRPr="00AE1A76">
              <w:rPr>
                <w:rFonts w:ascii="Times New Roman" w:hAnsi="Times New Roman"/>
                <w:b/>
                <w:color w:val="auto"/>
                <w:sz w:val="24"/>
              </w:rPr>
              <w:t>2</w:t>
            </w:r>
            <w:r w:rsidR="00693ABC" w:rsidRPr="00AE1A76">
              <w:rPr>
                <w:rFonts w:ascii="Times New Roman" w:hAnsi="Times New Roman"/>
                <w:b/>
                <w:color w:val="auto"/>
                <w:sz w:val="24"/>
              </w:rPr>
              <w:t>.2.</w:t>
            </w:r>
            <w:r w:rsidR="00693ABC" w:rsidRPr="00AE1A76">
              <w:rPr>
                <w:rFonts w:ascii="Times New Roman" w:hAnsi="Times New Roman"/>
                <w:color w:val="auto"/>
                <w:sz w:val="24"/>
              </w:rPr>
              <w:t xml:space="preserve"> </w:t>
            </w:r>
            <w:r w:rsidR="00F070A6" w:rsidRPr="00AE1A76">
              <w:rPr>
                <w:rFonts w:ascii="Times New Roman" w:hAnsi="Times New Roman"/>
                <w:color w:val="auto"/>
                <w:sz w:val="24"/>
              </w:rPr>
              <w:t xml:space="preserve">Projekts tiek īstenots citā apstrādes rūpniecības nozarē (NACE 2. red. C sadaļa „Apstrādes rūpniecība”, izņemot </w:t>
            </w:r>
            <w:r w:rsidRPr="00AE1A76">
              <w:rPr>
                <w:rFonts w:ascii="Times New Roman" w:hAnsi="Times New Roman"/>
                <w:color w:val="auto"/>
                <w:sz w:val="24"/>
              </w:rPr>
              <w:t>2</w:t>
            </w:r>
            <w:r w:rsidR="00F070A6" w:rsidRPr="00AE1A76">
              <w:rPr>
                <w:rFonts w:ascii="Times New Roman" w:hAnsi="Times New Roman"/>
                <w:color w:val="auto"/>
                <w:sz w:val="24"/>
              </w:rPr>
              <w:t xml:space="preserve">.1.apakškritērijā minētās nozares un izņemot MK noteikumos </w:t>
            </w:r>
            <w:r w:rsidR="00443F22" w:rsidRPr="00AE1A76">
              <w:rPr>
                <w:rFonts w:ascii="Times New Roman" w:hAnsi="Times New Roman"/>
                <w:b/>
                <w:color w:val="auto"/>
                <w:sz w:val="24"/>
              </w:rPr>
              <w:t>Nr.293</w:t>
            </w:r>
            <w:r w:rsidR="00F070A6" w:rsidRPr="00AE1A76">
              <w:rPr>
                <w:rFonts w:ascii="Times New Roman" w:hAnsi="Times New Roman"/>
                <w:color w:val="auto"/>
                <w:sz w:val="24"/>
              </w:rPr>
              <w:t xml:space="preserve"> noteiktās neatbalstāmās nozares), vai veselības aprūpes nozarē (NACE 2. red. 86-88),</w:t>
            </w:r>
            <w:r w:rsidR="00693ABC" w:rsidRPr="00AE1A76">
              <w:rPr>
                <w:rFonts w:ascii="Times New Roman" w:hAnsi="Times New Roman"/>
                <w:color w:val="auto"/>
                <w:sz w:val="24"/>
              </w:rPr>
              <w:t xml:space="preserve"> - </w:t>
            </w:r>
            <w:r w:rsidR="00693ABC" w:rsidRPr="00AE1A76">
              <w:rPr>
                <w:rFonts w:ascii="Times New Roman" w:hAnsi="Times New Roman"/>
                <w:b/>
                <w:color w:val="auto"/>
                <w:sz w:val="24"/>
              </w:rPr>
              <w:t>3</w:t>
            </w:r>
          </w:p>
        </w:tc>
        <w:tc>
          <w:tcPr>
            <w:tcW w:w="1417" w:type="dxa"/>
            <w:vMerge/>
            <w:shd w:val="clear" w:color="auto" w:fill="auto"/>
            <w:tcPrChange w:id="253" w:author="Arta Melngārša" w:date="2018-03-13T09:12:00Z">
              <w:tcPr>
                <w:tcW w:w="1559" w:type="dxa"/>
                <w:gridSpan w:val="2"/>
                <w:vMerge/>
                <w:shd w:val="clear" w:color="auto" w:fill="auto"/>
              </w:tcPr>
            </w:tcPrChange>
          </w:tcPr>
          <w:p w14:paraId="6BE1AA9B" w14:textId="77777777" w:rsidR="00693ABC" w:rsidRPr="00AE1A76" w:rsidRDefault="00693ABC" w:rsidP="00D56AF7">
            <w:pPr>
              <w:spacing w:after="0" w:line="240" w:lineRule="auto"/>
              <w:jc w:val="center"/>
              <w:rPr>
                <w:rFonts w:ascii="Times New Roman" w:hAnsi="Times New Roman"/>
                <w:color w:val="auto"/>
                <w:sz w:val="24"/>
              </w:rPr>
            </w:pPr>
          </w:p>
        </w:tc>
        <w:tc>
          <w:tcPr>
            <w:tcW w:w="1843" w:type="dxa"/>
            <w:vMerge/>
            <w:shd w:val="clear" w:color="auto" w:fill="auto"/>
            <w:tcPrChange w:id="254" w:author="Arta Melngārša" w:date="2018-03-13T09:12:00Z">
              <w:tcPr>
                <w:tcW w:w="1843" w:type="dxa"/>
                <w:vMerge/>
                <w:shd w:val="clear" w:color="auto" w:fill="auto"/>
              </w:tcPr>
            </w:tcPrChange>
          </w:tcPr>
          <w:p w14:paraId="4B5AEDB6" w14:textId="77777777" w:rsidR="00693ABC" w:rsidRPr="00AE1A76" w:rsidRDefault="00693ABC" w:rsidP="00D56AF7">
            <w:pPr>
              <w:spacing w:after="0" w:line="240" w:lineRule="auto"/>
              <w:jc w:val="center"/>
              <w:rPr>
                <w:rFonts w:ascii="Times New Roman" w:hAnsi="Times New Roman"/>
                <w:color w:val="auto"/>
                <w:sz w:val="24"/>
              </w:rPr>
            </w:pPr>
          </w:p>
        </w:tc>
        <w:tc>
          <w:tcPr>
            <w:tcW w:w="5685" w:type="dxa"/>
            <w:vMerge/>
            <w:shd w:val="clear" w:color="auto" w:fill="auto"/>
            <w:tcPrChange w:id="255" w:author="Arta Melngārša" w:date="2018-03-13T09:12:00Z">
              <w:tcPr>
                <w:tcW w:w="5685" w:type="dxa"/>
                <w:vMerge/>
                <w:shd w:val="clear" w:color="auto" w:fill="auto"/>
              </w:tcPr>
            </w:tcPrChange>
          </w:tcPr>
          <w:p w14:paraId="7A5E48D6" w14:textId="77777777" w:rsidR="00693ABC" w:rsidRPr="00AE1A76" w:rsidRDefault="00693ABC" w:rsidP="00D56AF7">
            <w:pPr>
              <w:pStyle w:val="NoSpacing"/>
              <w:rPr>
                <w:rFonts w:ascii="Times New Roman" w:hAnsi="Times New Roman"/>
                <w:color w:val="auto"/>
                <w:sz w:val="24"/>
              </w:rPr>
            </w:pPr>
          </w:p>
        </w:tc>
      </w:tr>
      <w:tr w:rsidR="002E23A9" w:rsidRPr="00AE1A76" w14:paraId="01EC6C3D" w14:textId="77777777" w:rsidTr="00053CBE">
        <w:trPr>
          <w:trHeight w:val="837"/>
          <w:jc w:val="center"/>
          <w:trPrChange w:id="256" w:author="Arta Melngārša" w:date="2018-03-13T09:12:00Z">
            <w:trPr>
              <w:trHeight w:val="837"/>
              <w:jc w:val="center"/>
            </w:trPr>
          </w:trPrChange>
        </w:trPr>
        <w:tc>
          <w:tcPr>
            <w:tcW w:w="741" w:type="dxa"/>
            <w:vMerge/>
            <w:shd w:val="clear" w:color="auto" w:fill="auto"/>
            <w:tcPrChange w:id="257" w:author="Arta Melngārša" w:date="2018-03-13T09:12:00Z">
              <w:tcPr>
                <w:tcW w:w="741" w:type="dxa"/>
                <w:vMerge/>
                <w:shd w:val="clear" w:color="auto" w:fill="auto"/>
              </w:tcPr>
            </w:tcPrChange>
          </w:tcPr>
          <w:p w14:paraId="13F6D736" w14:textId="77777777" w:rsidR="00693ABC" w:rsidRPr="00AE1A76" w:rsidRDefault="00693ABC" w:rsidP="00D56AF7">
            <w:pPr>
              <w:spacing w:after="0" w:line="240" w:lineRule="auto"/>
              <w:jc w:val="center"/>
              <w:rPr>
                <w:rFonts w:ascii="Times New Roman" w:hAnsi="Times New Roman"/>
                <w:color w:val="auto"/>
                <w:sz w:val="24"/>
              </w:rPr>
            </w:pPr>
          </w:p>
        </w:tc>
        <w:tc>
          <w:tcPr>
            <w:tcW w:w="2373" w:type="dxa"/>
            <w:vMerge/>
            <w:shd w:val="clear" w:color="auto" w:fill="auto"/>
            <w:tcPrChange w:id="258" w:author="Arta Melngārša" w:date="2018-03-13T09:12:00Z">
              <w:tcPr>
                <w:tcW w:w="2373" w:type="dxa"/>
                <w:vMerge/>
                <w:shd w:val="clear" w:color="auto" w:fill="auto"/>
              </w:tcPr>
            </w:tcPrChange>
          </w:tcPr>
          <w:p w14:paraId="7FAAEB1C" w14:textId="77777777" w:rsidR="00693ABC" w:rsidRPr="00AE1A76" w:rsidRDefault="00693ABC" w:rsidP="00D56AF7">
            <w:pPr>
              <w:pStyle w:val="NoSpacing"/>
              <w:rPr>
                <w:rFonts w:ascii="Times New Roman" w:hAnsi="Times New Roman"/>
                <w:color w:val="auto"/>
                <w:sz w:val="24"/>
              </w:rPr>
            </w:pPr>
          </w:p>
        </w:tc>
        <w:tc>
          <w:tcPr>
            <w:tcW w:w="1701" w:type="dxa"/>
            <w:shd w:val="clear" w:color="auto" w:fill="auto"/>
            <w:tcPrChange w:id="259" w:author="Arta Melngārša" w:date="2018-03-13T09:12:00Z">
              <w:tcPr>
                <w:tcW w:w="1559" w:type="dxa"/>
                <w:shd w:val="clear" w:color="auto" w:fill="auto"/>
              </w:tcPr>
            </w:tcPrChange>
          </w:tcPr>
          <w:p w14:paraId="5B0A8FB9" w14:textId="320A4CBE" w:rsidR="00693ABC" w:rsidRPr="00AE1A76" w:rsidRDefault="00D5178D" w:rsidP="00D5178D">
            <w:pPr>
              <w:pStyle w:val="NoSpacing"/>
              <w:rPr>
                <w:rFonts w:ascii="Times New Roman" w:hAnsi="Times New Roman"/>
                <w:b/>
                <w:color w:val="auto"/>
                <w:sz w:val="24"/>
              </w:rPr>
            </w:pPr>
            <w:r w:rsidRPr="00AE1A76">
              <w:rPr>
                <w:rFonts w:ascii="Times New Roman" w:hAnsi="Times New Roman"/>
                <w:color w:val="auto"/>
                <w:sz w:val="24"/>
              </w:rPr>
              <w:t>2</w:t>
            </w:r>
            <w:r w:rsidR="00693ABC" w:rsidRPr="00AE1A76">
              <w:rPr>
                <w:rFonts w:ascii="Times New Roman" w:hAnsi="Times New Roman"/>
                <w:color w:val="auto"/>
                <w:sz w:val="24"/>
              </w:rPr>
              <w:t xml:space="preserve">.3. Projekts tiek īstenots nozarē, kura nav minēta </w:t>
            </w:r>
            <w:r w:rsidRPr="00AE1A76">
              <w:rPr>
                <w:rFonts w:ascii="Times New Roman" w:hAnsi="Times New Roman"/>
                <w:color w:val="auto"/>
                <w:sz w:val="24"/>
              </w:rPr>
              <w:t>2</w:t>
            </w:r>
            <w:r w:rsidR="00693ABC" w:rsidRPr="00AE1A76">
              <w:rPr>
                <w:rFonts w:ascii="Times New Roman" w:hAnsi="Times New Roman"/>
                <w:color w:val="auto"/>
                <w:sz w:val="24"/>
              </w:rPr>
              <w:t xml:space="preserve">.1.vai </w:t>
            </w:r>
            <w:r w:rsidRPr="00AE1A76">
              <w:rPr>
                <w:rFonts w:ascii="Times New Roman" w:hAnsi="Times New Roman"/>
                <w:color w:val="auto"/>
                <w:sz w:val="24"/>
              </w:rPr>
              <w:t>2</w:t>
            </w:r>
            <w:r w:rsidR="00693ABC" w:rsidRPr="00AE1A76">
              <w:rPr>
                <w:rFonts w:ascii="Times New Roman" w:hAnsi="Times New Roman"/>
                <w:color w:val="auto"/>
                <w:sz w:val="24"/>
              </w:rPr>
              <w:t xml:space="preserve">.2. </w:t>
            </w:r>
            <w:r w:rsidR="00693ABC" w:rsidRPr="00AE1A76">
              <w:rPr>
                <w:rFonts w:ascii="Times New Roman" w:hAnsi="Times New Roman"/>
                <w:color w:val="auto"/>
                <w:sz w:val="24"/>
              </w:rPr>
              <w:lastRenderedPageBreak/>
              <w:t xml:space="preserve">apakškritērijā </w:t>
            </w:r>
            <w:del w:id="260" w:author="Arta Melngārša" w:date="2018-02-27T15:24:00Z">
              <w:r w:rsidR="00693ABC" w:rsidRPr="00AE1A76">
                <w:rPr>
                  <w:rFonts w:ascii="Times New Roman" w:hAnsi="Times New Roman"/>
                  <w:color w:val="auto"/>
                  <w:sz w:val="24"/>
                </w:rPr>
                <w:delText>-</w:delText>
              </w:r>
            </w:del>
            <w:ins w:id="261" w:author="Arta Melngārša" w:date="2018-02-27T15:24:00Z">
              <w:r w:rsidR="00422167">
                <w:rPr>
                  <w:rFonts w:ascii="Times New Roman" w:hAnsi="Times New Roman"/>
                  <w:color w:val="auto"/>
                  <w:sz w:val="24"/>
                </w:rPr>
                <w:t>–</w:t>
              </w:r>
            </w:ins>
            <w:r w:rsidR="00693ABC" w:rsidRPr="00AE1A76">
              <w:rPr>
                <w:rFonts w:ascii="Times New Roman" w:hAnsi="Times New Roman"/>
                <w:color w:val="auto"/>
                <w:sz w:val="24"/>
              </w:rPr>
              <w:t xml:space="preserve"> </w:t>
            </w:r>
            <w:r w:rsidR="00693ABC" w:rsidRPr="00AE1A76">
              <w:rPr>
                <w:rFonts w:ascii="Times New Roman" w:hAnsi="Times New Roman"/>
                <w:b/>
                <w:color w:val="auto"/>
                <w:sz w:val="24"/>
              </w:rPr>
              <w:t>0</w:t>
            </w:r>
          </w:p>
        </w:tc>
        <w:tc>
          <w:tcPr>
            <w:tcW w:w="1417" w:type="dxa"/>
            <w:vMerge/>
            <w:shd w:val="clear" w:color="auto" w:fill="auto"/>
            <w:tcPrChange w:id="262" w:author="Arta Melngārša" w:date="2018-03-13T09:12:00Z">
              <w:tcPr>
                <w:tcW w:w="1559" w:type="dxa"/>
                <w:gridSpan w:val="2"/>
                <w:vMerge/>
                <w:shd w:val="clear" w:color="auto" w:fill="auto"/>
              </w:tcPr>
            </w:tcPrChange>
          </w:tcPr>
          <w:p w14:paraId="3F38A478" w14:textId="77777777" w:rsidR="00693ABC" w:rsidRPr="00AE1A76" w:rsidRDefault="00693ABC" w:rsidP="00D56AF7">
            <w:pPr>
              <w:spacing w:after="0" w:line="240" w:lineRule="auto"/>
              <w:jc w:val="center"/>
              <w:rPr>
                <w:rFonts w:ascii="Times New Roman" w:hAnsi="Times New Roman"/>
                <w:color w:val="auto"/>
                <w:sz w:val="24"/>
              </w:rPr>
            </w:pPr>
          </w:p>
        </w:tc>
        <w:tc>
          <w:tcPr>
            <w:tcW w:w="1843" w:type="dxa"/>
            <w:vMerge/>
            <w:shd w:val="clear" w:color="auto" w:fill="auto"/>
            <w:tcPrChange w:id="263" w:author="Arta Melngārša" w:date="2018-03-13T09:12:00Z">
              <w:tcPr>
                <w:tcW w:w="1843" w:type="dxa"/>
                <w:vMerge/>
                <w:shd w:val="clear" w:color="auto" w:fill="auto"/>
              </w:tcPr>
            </w:tcPrChange>
          </w:tcPr>
          <w:p w14:paraId="7B0A5786" w14:textId="77777777" w:rsidR="00693ABC" w:rsidRPr="00AE1A76" w:rsidRDefault="00693ABC" w:rsidP="00D56AF7">
            <w:pPr>
              <w:spacing w:after="0" w:line="240" w:lineRule="auto"/>
              <w:jc w:val="center"/>
              <w:rPr>
                <w:rFonts w:ascii="Times New Roman" w:hAnsi="Times New Roman"/>
                <w:color w:val="auto"/>
                <w:sz w:val="24"/>
              </w:rPr>
            </w:pPr>
          </w:p>
        </w:tc>
        <w:tc>
          <w:tcPr>
            <w:tcW w:w="5685" w:type="dxa"/>
            <w:vMerge/>
            <w:shd w:val="clear" w:color="auto" w:fill="auto"/>
            <w:tcPrChange w:id="264" w:author="Arta Melngārša" w:date="2018-03-13T09:12:00Z">
              <w:tcPr>
                <w:tcW w:w="5685" w:type="dxa"/>
                <w:vMerge/>
                <w:shd w:val="clear" w:color="auto" w:fill="auto"/>
              </w:tcPr>
            </w:tcPrChange>
          </w:tcPr>
          <w:p w14:paraId="56CC97E7" w14:textId="77777777" w:rsidR="00693ABC" w:rsidRPr="00AE1A76" w:rsidRDefault="00693ABC" w:rsidP="00D56AF7">
            <w:pPr>
              <w:pStyle w:val="NoSpacing"/>
              <w:rPr>
                <w:rFonts w:ascii="Times New Roman" w:hAnsi="Times New Roman"/>
                <w:color w:val="auto"/>
                <w:sz w:val="24"/>
              </w:rPr>
            </w:pPr>
          </w:p>
        </w:tc>
      </w:tr>
      <w:tr w:rsidR="00BF693A" w:rsidRPr="00AE1A76" w14:paraId="2FB30556" w14:textId="77777777" w:rsidTr="00417D11">
        <w:trPr>
          <w:trHeight w:val="467"/>
          <w:jc w:val="center"/>
        </w:trPr>
        <w:tc>
          <w:tcPr>
            <w:tcW w:w="741" w:type="dxa"/>
            <w:shd w:val="clear" w:color="auto" w:fill="auto"/>
          </w:tcPr>
          <w:p w14:paraId="6601022D" w14:textId="77777777" w:rsidR="00BF693A" w:rsidRPr="00AE1A76" w:rsidRDefault="00BF693A" w:rsidP="00E535A4">
            <w:pPr>
              <w:spacing w:after="0" w:line="240" w:lineRule="auto"/>
              <w:jc w:val="center"/>
              <w:rPr>
                <w:rFonts w:ascii="Times New Roman" w:hAnsi="Times New Roman"/>
                <w:color w:val="auto"/>
                <w:sz w:val="24"/>
              </w:rPr>
            </w:pPr>
            <w:r w:rsidRPr="00AE1A76">
              <w:rPr>
                <w:rFonts w:ascii="Times New Roman" w:hAnsi="Times New Roman"/>
                <w:color w:val="auto"/>
                <w:sz w:val="24"/>
              </w:rPr>
              <w:t>3.</w:t>
            </w:r>
          </w:p>
        </w:tc>
        <w:tc>
          <w:tcPr>
            <w:tcW w:w="13019" w:type="dxa"/>
            <w:gridSpan w:val="5"/>
            <w:shd w:val="clear" w:color="auto" w:fill="auto"/>
          </w:tcPr>
          <w:p w14:paraId="4FBD6405" w14:textId="77777777" w:rsidR="00BF693A" w:rsidRPr="00AE1A76" w:rsidRDefault="00BF693A" w:rsidP="00F46D49">
            <w:pPr>
              <w:pStyle w:val="NoSpacing"/>
              <w:jc w:val="both"/>
              <w:rPr>
                <w:rFonts w:ascii="Times New Roman" w:hAnsi="Times New Roman"/>
                <w:color w:val="auto"/>
                <w:sz w:val="24"/>
              </w:rPr>
            </w:pPr>
            <w:r w:rsidRPr="00AE1A76">
              <w:rPr>
                <w:rFonts w:ascii="Times New Roman" w:hAnsi="Times New Roman"/>
                <w:color w:val="auto"/>
                <w:sz w:val="24"/>
              </w:rPr>
              <w:t xml:space="preserve">Projekta ieguldījums RIS3 rādītāja „Ieguldījumi </w:t>
            </w:r>
            <w:r w:rsidR="009B7760" w:rsidRPr="00AE1A76">
              <w:rPr>
                <w:rFonts w:ascii="Times New Roman" w:hAnsi="Times New Roman"/>
                <w:color w:val="auto"/>
                <w:sz w:val="24"/>
              </w:rPr>
              <w:t>P&amp;A</w:t>
            </w:r>
            <w:r w:rsidRPr="00AE1A76">
              <w:rPr>
                <w:rFonts w:ascii="Times New Roman" w:hAnsi="Times New Roman"/>
                <w:color w:val="auto"/>
                <w:sz w:val="24"/>
              </w:rPr>
              <w:t>” sasniegšanā:</w:t>
            </w:r>
          </w:p>
        </w:tc>
      </w:tr>
      <w:tr w:rsidR="002E23A9" w:rsidRPr="00AE1A76" w14:paraId="3EC6F13A" w14:textId="77777777" w:rsidTr="00200337">
        <w:trPr>
          <w:trHeight w:val="837"/>
          <w:jc w:val="center"/>
        </w:trPr>
        <w:tc>
          <w:tcPr>
            <w:tcW w:w="741" w:type="dxa"/>
            <w:shd w:val="clear" w:color="auto" w:fill="auto"/>
          </w:tcPr>
          <w:p w14:paraId="01E06ED7" w14:textId="77777777" w:rsidR="00CE0E85" w:rsidRPr="00AE1A76" w:rsidRDefault="000F670D" w:rsidP="00E535A4">
            <w:pPr>
              <w:spacing w:after="0" w:line="240" w:lineRule="auto"/>
              <w:jc w:val="center"/>
              <w:rPr>
                <w:rFonts w:ascii="Times New Roman" w:hAnsi="Times New Roman"/>
                <w:color w:val="auto"/>
                <w:sz w:val="24"/>
              </w:rPr>
            </w:pPr>
            <w:r w:rsidRPr="00AE1A76">
              <w:rPr>
                <w:rFonts w:ascii="Times New Roman" w:hAnsi="Times New Roman"/>
                <w:color w:val="auto"/>
                <w:sz w:val="24"/>
              </w:rPr>
              <w:t>3</w:t>
            </w:r>
            <w:r w:rsidR="00FC1562" w:rsidRPr="00AE1A76">
              <w:rPr>
                <w:rFonts w:ascii="Times New Roman" w:hAnsi="Times New Roman"/>
                <w:color w:val="auto"/>
                <w:sz w:val="24"/>
              </w:rPr>
              <w:t>.1.</w:t>
            </w:r>
          </w:p>
        </w:tc>
        <w:tc>
          <w:tcPr>
            <w:tcW w:w="2373" w:type="dxa"/>
            <w:shd w:val="clear" w:color="auto" w:fill="auto"/>
          </w:tcPr>
          <w:p w14:paraId="1A08E33B" w14:textId="77777777" w:rsidR="00CE0E85" w:rsidRPr="00AE1A76" w:rsidRDefault="00F53F16" w:rsidP="00E535A4">
            <w:pPr>
              <w:pStyle w:val="NoSpacing"/>
              <w:rPr>
                <w:rFonts w:ascii="Times New Roman" w:hAnsi="Times New Roman"/>
                <w:color w:val="auto"/>
                <w:sz w:val="24"/>
              </w:rPr>
            </w:pPr>
            <w:r w:rsidRPr="00AE1A76">
              <w:rPr>
                <w:rFonts w:ascii="Times New Roman" w:hAnsi="Times New Roman"/>
                <w:color w:val="auto"/>
                <w:sz w:val="24"/>
              </w:rPr>
              <w:t>Plānotie ieguldījumi pētniecībā un attīstībā</w:t>
            </w:r>
          </w:p>
        </w:tc>
        <w:tc>
          <w:tcPr>
            <w:tcW w:w="1701" w:type="dxa"/>
            <w:shd w:val="clear" w:color="auto" w:fill="auto"/>
          </w:tcPr>
          <w:p w14:paraId="62021FF5" w14:textId="77777777" w:rsidR="00F46D49" w:rsidRPr="00AE1A76" w:rsidRDefault="000F670D" w:rsidP="00F46D49">
            <w:pPr>
              <w:pStyle w:val="NoSpacing"/>
              <w:rPr>
                <w:rFonts w:ascii="Times New Roman" w:hAnsi="Times New Roman"/>
                <w:color w:val="auto"/>
                <w:sz w:val="24"/>
              </w:rPr>
            </w:pPr>
            <w:r w:rsidRPr="00AE1A76">
              <w:rPr>
                <w:rFonts w:ascii="Times New Roman" w:hAnsi="Times New Roman"/>
                <w:b/>
                <w:color w:val="auto"/>
                <w:sz w:val="24"/>
              </w:rPr>
              <w:t>3</w:t>
            </w:r>
            <w:r w:rsidR="00F46D49" w:rsidRPr="00AE1A76">
              <w:rPr>
                <w:rFonts w:ascii="Times New Roman" w:hAnsi="Times New Roman"/>
                <w:b/>
                <w:color w:val="auto"/>
                <w:sz w:val="24"/>
              </w:rPr>
              <w:t>.1.1.</w:t>
            </w:r>
            <w:r w:rsidR="00F46D49" w:rsidRPr="00AE1A76">
              <w:rPr>
                <w:rFonts w:ascii="Times New Roman" w:hAnsi="Times New Roman"/>
                <w:color w:val="auto"/>
                <w:sz w:val="24"/>
              </w:rPr>
              <w:t xml:space="preserve"> Projekta iesniegumā ir apliecināts, ka pēc projekta īstenošanas gada P&amp;A darbi pieaugs vismaz par 0,72 procentpunktiem no komersanta gada apgrozījuma</w:t>
            </w:r>
            <w:r w:rsidR="00A52E14" w:rsidRPr="00AE1A76">
              <w:rPr>
                <w:rFonts w:ascii="Times New Roman" w:hAnsi="Times New Roman"/>
                <w:color w:val="auto"/>
                <w:sz w:val="24"/>
              </w:rPr>
              <w:t xml:space="preserve">, kurš tieši saistīts ar projekta īstenošanu (radies no projekta rezultātā izveidotajām iekārtām) </w:t>
            </w:r>
            <w:r w:rsidR="00F46D49" w:rsidRPr="00AE1A76">
              <w:rPr>
                <w:rFonts w:ascii="Times New Roman" w:hAnsi="Times New Roman"/>
                <w:color w:val="auto"/>
                <w:sz w:val="24"/>
              </w:rPr>
              <w:t xml:space="preserve"> vidēji visu projekta uzraudzības periodu - </w:t>
            </w:r>
            <w:r w:rsidR="00F46D49" w:rsidRPr="00AE1A76">
              <w:rPr>
                <w:rFonts w:ascii="Times New Roman" w:hAnsi="Times New Roman"/>
                <w:b/>
                <w:color w:val="auto"/>
                <w:sz w:val="24"/>
              </w:rPr>
              <w:t>1</w:t>
            </w:r>
            <w:r w:rsidR="00BF5C12" w:rsidRPr="00AE1A76">
              <w:rPr>
                <w:rFonts w:ascii="Times New Roman" w:hAnsi="Times New Roman"/>
                <w:b/>
                <w:color w:val="auto"/>
                <w:sz w:val="24"/>
              </w:rPr>
              <w:t>5</w:t>
            </w:r>
          </w:p>
          <w:p w14:paraId="0690DC77" w14:textId="77777777" w:rsidR="00F46D49" w:rsidRPr="00AE1A76" w:rsidRDefault="00F46D49" w:rsidP="00F46D49">
            <w:pPr>
              <w:pStyle w:val="NoSpacing"/>
              <w:rPr>
                <w:rFonts w:ascii="Times New Roman" w:hAnsi="Times New Roman"/>
                <w:color w:val="auto"/>
                <w:sz w:val="24"/>
              </w:rPr>
            </w:pPr>
          </w:p>
          <w:p w14:paraId="7E666844" w14:textId="77777777" w:rsidR="00F46D49" w:rsidRPr="00AE1A76" w:rsidRDefault="000F670D" w:rsidP="00F46D49">
            <w:pPr>
              <w:pStyle w:val="NoSpacing"/>
              <w:rPr>
                <w:rFonts w:ascii="Times New Roman" w:hAnsi="Times New Roman"/>
                <w:color w:val="auto"/>
                <w:sz w:val="24"/>
              </w:rPr>
            </w:pPr>
            <w:r w:rsidRPr="00AE1A76">
              <w:rPr>
                <w:rFonts w:ascii="Times New Roman" w:hAnsi="Times New Roman"/>
                <w:b/>
                <w:color w:val="auto"/>
                <w:sz w:val="24"/>
              </w:rPr>
              <w:t>3</w:t>
            </w:r>
            <w:r w:rsidR="00F46D49" w:rsidRPr="00AE1A76">
              <w:rPr>
                <w:rFonts w:ascii="Times New Roman" w:hAnsi="Times New Roman"/>
                <w:b/>
                <w:color w:val="auto"/>
                <w:sz w:val="24"/>
              </w:rPr>
              <w:t>.1.2.</w:t>
            </w:r>
            <w:r w:rsidR="00F46D49" w:rsidRPr="00AE1A76">
              <w:rPr>
                <w:rFonts w:ascii="Times New Roman" w:hAnsi="Times New Roman"/>
                <w:color w:val="auto"/>
                <w:sz w:val="24"/>
              </w:rPr>
              <w:t xml:space="preserve"> Projekta iesniegumā ir apliecināts, ka </w:t>
            </w:r>
            <w:r w:rsidR="00F46D49" w:rsidRPr="00AE1A76">
              <w:rPr>
                <w:rFonts w:ascii="Times New Roman" w:hAnsi="Times New Roman"/>
                <w:color w:val="auto"/>
                <w:sz w:val="24"/>
              </w:rPr>
              <w:lastRenderedPageBreak/>
              <w:t>pēc projekta īstenošanas gada P&amp;A</w:t>
            </w:r>
            <w:r w:rsidR="00B179CC" w:rsidRPr="00AE1A76">
              <w:rPr>
                <w:rFonts w:ascii="Times New Roman" w:hAnsi="Times New Roman"/>
                <w:color w:val="auto"/>
                <w:sz w:val="24"/>
              </w:rPr>
              <w:t xml:space="preserve"> </w:t>
            </w:r>
            <w:r w:rsidR="00F46D49" w:rsidRPr="00AE1A76">
              <w:rPr>
                <w:rFonts w:ascii="Times New Roman" w:hAnsi="Times New Roman"/>
                <w:color w:val="auto"/>
                <w:sz w:val="24"/>
              </w:rPr>
              <w:t>darbi pieaugs vismaz par 0,36 - 0,719 procentpunktiem no komersanta gada apgrozījuma</w:t>
            </w:r>
            <w:r w:rsidR="00A52E14" w:rsidRPr="00AE1A76">
              <w:rPr>
                <w:rFonts w:ascii="Times New Roman" w:hAnsi="Times New Roman"/>
                <w:color w:val="auto"/>
                <w:sz w:val="24"/>
              </w:rPr>
              <w:t>, kurš tieši saistīts ar projekta īstenošanu (radies no projekta rezultātā izveidotajām iekārtām)</w:t>
            </w:r>
            <w:r w:rsidR="00F46D49" w:rsidRPr="00AE1A76">
              <w:rPr>
                <w:rFonts w:ascii="Times New Roman" w:hAnsi="Times New Roman"/>
                <w:color w:val="auto"/>
                <w:sz w:val="24"/>
              </w:rPr>
              <w:t xml:space="preserve"> vidēji visu projekta uzraudzības periodu - </w:t>
            </w:r>
            <w:r w:rsidR="00F46D49" w:rsidRPr="00AE1A76">
              <w:rPr>
                <w:rFonts w:ascii="Times New Roman" w:hAnsi="Times New Roman"/>
                <w:b/>
                <w:color w:val="auto"/>
                <w:sz w:val="24"/>
              </w:rPr>
              <w:t>5</w:t>
            </w:r>
          </w:p>
          <w:p w14:paraId="39BAEAE5" w14:textId="77777777" w:rsidR="00F46D49" w:rsidRPr="00AE1A76" w:rsidRDefault="00F46D49" w:rsidP="00F46D49">
            <w:pPr>
              <w:pStyle w:val="NoSpacing"/>
              <w:rPr>
                <w:rFonts w:ascii="Times New Roman" w:hAnsi="Times New Roman"/>
                <w:color w:val="auto"/>
                <w:sz w:val="24"/>
              </w:rPr>
            </w:pPr>
          </w:p>
          <w:p w14:paraId="52D22623" w14:textId="77777777" w:rsidR="00CE0E85" w:rsidRPr="00AE1A76" w:rsidRDefault="000F670D" w:rsidP="000F670D">
            <w:pPr>
              <w:pStyle w:val="NoSpacing"/>
              <w:rPr>
                <w:rFonts w:ascii="Times New Roman" w:hAnsi="Times New Roman"/>
                <w:b/>
                <w:color w:val="auto"/>
                <w:sz w:val="24"/>
              </w:rPr>
            </w:pPr>
            <w:r w:rsidRPr="00AE1A76">
              <w:rPr>
                <w:rFonts w:ascii="Times New Roman" w:hAnsi="Times New Roman"/>
                <w:b/>
                <w:color w:val="auto"/>
                <w:sz w:val="24"/>
              </w:rPr>
              <w:t>3</w:t>
            </w:r>
            <w:r w:rsidR="00F46D49" w:rsidRPr="00AE1A76">
              <w:rPr>
                <w:rFonts w:ascii="Times New Roman" w:hAnsi="Times New Roman"/>
                <w:b/>
                <w:color w:val="auto"/>
                <w:sz w:val="24"/>
              </w:rPr>
              <w:t>.1.3.</w:t>
            </w:r>
            <w:r w:rsidR="00F46D49" w:rsidRPr="00AE1A76">
              <w:rPr>
                <w:rFonts w:ascii="Times New Roman" w:hAnsi="Times New Roman"/>
                <w:color w:val="auto"/>
                <w:sz w:val="24"/>
              </w:rPr>
              <w:t xml:space="preserve">  Projekts neatbilst nevienam no </w:t>
            </w:r>
            <w:r w:rsidRPr="00AE1A76">
              <w:rPr>
                <w:rFonts w:ascii="Times New Roman" w:hAnsi="Times New Roman"/>
                <w:color w:val="auto"/>
                <w:sz w:val="24"/>
              </w:rPr>
              <w:t>3</w:t>
            </w:r>
            <w:r w:rsidR="00F46D49" w:rsidRPr="00AE1A76">
              <w:rPr>
                <w:rFonts w:ascii="Times New Roman" w:hAnsi="Times New Roman"/>
                <w:color w:val="auto"/>
                <w:sz w:val="24"/>
              </w:rPr>
              <w:t xml:space="preserve">.1.1., </w:t>
            </w:r>
            <w:r w:rsidRPr="00AE1A76">
              <w:rPr>
                <w:rFonts w:ascii="Times New Roman" w:hAnsi="Times New Roman"/>
                <w:color w:val="auto"/>
                <w:sz w:val="24"/>
              </w:rPr>
              <w:t>3</w:t>
            </w:r>
            <w:r w:rsidR="00F46D49" w:rsidRPr="00AE1A76">
              <w:rPr>
                <w:rFonts w:ascii="Times New Roman" w:hAnsi="Times New Roman"/>
                <w:color w:val="auto"/>
                <w:sz w:val="24"/>
              </w:rPr>
              <w:t xml:space="preserve">.1.2.p. nosacījumiem – </w:t>
            </w:r>
            <w:r w:rsidR="00F46D49" w:rsidRPr="00AE1A76">
              <w:rPr>
                <w:rFonts w:ascii="Times New Roman" w:hAnsi="Times New Roman"/>
                <w:b/>
                <w:color w:val="auto"/>
                <w:sz w:val="24"/>
              </w:rPr>
              <w:t>0</w:t>
            </w:r>
          </w:p>
        </w:tc>
        <w:tc>
          <w:tcPr>
            <w:tcW w:w="1417" w:type="dxa"/>
            <w:shd w:val="clear" w:color="auto" w:fill="auto"/>
          </w:tcPr>
          <w:p w14:paraId="630DE979" w14:textId="77777777" w:rsidR="00CE0E85" w:rsidRPr="00AE1A76" w:rsidRDefault="00CD7F24"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15</w:t>
            </w:r>
          </w:p>
        </w:tc>
        <w:tc>
          <w:tcPr>
            <w:tcW w:w="1843" w:type="dxa"/>
            <w:shd w:val="clear" w:color="auto" w:fill="auto"/>
          </w:tcPr>
          <w:p w14:paraId="27C2C237" w14:textId="77777777" w:rsidR="00CE0E85" w:rsidRPr="00AE1A76" w:rsidRDefault="00FC1562"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t>5</w:t>
            </w:r>
          </w:p>
        </w:tc>
        <w:tc>
          <w:tcPr>
            <w:tcW w:w="5685" w:type="dxa"/>
            <w:shd w:val="clear" w:color="auto" w:fill="auto"/>
          </w:tcPr>
          <w:p w14:paraId="75A18A19" w14:textId="77777777" w:rsidR="00F46D49" w:rsidRPr="00AE1A76" w:rsidRDefault="00F46D49" w:rsidP="00F46D49">
            <w:pPr>
              <w:pStyle w:val="NoSpacing"/>
              <w:jc w:val="both"/>
              <w:rPr>
                <w:rFonts w:ascii="Times New Roman" w:hAnsi="Times New Roman"/>
                <w:color w:val="auto"/>
                <w:sz w:val="24"/>
              </w:rPr>
            </w:pPr>
            <w:r w:rsidRPr="00AE1A76">
              <w:rPr>
                <w:rFonts w:ascii="Times New Roman" w:hAnsi="Times New Roman"/>
                <w:color w:val="auto"/>
                <w:sz w:val="24"/>
              </w:rPr>
              <w:t>Kritērija mērķis ir noteikt</w:t>
            </w:r>
            <w:r w:rsidR="0072156D" w:rsidRPr="00AE1A76">
              <w:rPr>
                <w:rFonts w:ascii="Times New Roman" w:hAnsi="Times New Roman"/>
                <w:color w:val="auto"/>
                <w:sz w:val="24"/>
              </w:rPr>
              <w:t xml:space="preserve"> plānotos ieguldījumus pētniecībā un attīstībā</w:t>
            </w:r>
            <w:r w:rsidR="00A73104" w:rsidRPr="00AE1A76">
              <w:rPr>
                <w:rFonts w:ascii="Times New Roman" w:hAnsi="Times New Roman"/>
                <w:color w:val="auto"/>
                <w:sz w:val="24"/>
              </w:rPr>
              <w:t>.</w:t>
            </w:r>
            <w:r w:rsidR="0072156D" w:rsidRPr="00AE1A76">
              <w:rPr>
                <w:rFonts w:ascii="Times New Roman" w:hAnsi="Times New Roman"/>
                <w:color w:val="auto"/>
                <w:sz w:val="24"/>
              </w:rPr>
              <w:t xml:space="preserve"> </w:t>
            </w:r>
          </w:p>
          <w:p w14:paraId="513BE448" w14:textId="77777777" w:rsidR="00F46D49" w:rsidRPr="00AE1A76" w:rsidRDefault="00F46D49" w:rsidP="00F46D49">
            <w:pPr>
              <w:pStyle w:val="NoSpacing"/>
              <w:jc w:val="both"/>
              <w:rPr>
                <w:rFonts w:ascii="Times New Roman" w:hAnsi="Times New Roman"/>
                <w:color w:val="auto"/>
                <w:sz w:val="24"/>
              </w:rPr>
            </w:pPr>
          </w:p>
          <w:p w14:paraId="01B17A19" w14:textId="77777777" w:rsidR="00417D11" w:rsidRPr="00AE1A76" w:rsidRDefault="00F46D49" w:rsidP="00417D11">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417D11"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p>
          <w:p w14:paraId="10A5BFB1" w14:textId="77777777" w:rsidR="00F46D49" w:rsidRPr="00AE1A76" w:rsidRDefault="00F46D49" w:rsidP="00F46D49">
            <w:pPr>
              <w:pStyle w:val="NoSpacing"/>
              <w:jc w:val="both"/>
              <w:rPr>
                <w:rFonts w:ascii="Times New Roman" w:hAnsi="Times New Roman"/>
                <w:color w:val="auto"/>
                <w:sz w:val="24"/>
              </w:rPr>
            </w:pPr>
          </w:p>
          <w:p w14:paraId="41B79C08" w14:textId="77777777" w:rsidR="00F46D49" w:rsidRPr="00AE1A76" w:rsidRDefault="00CC65A9" w:rsidP="00F46D49">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projekta iesniegumā</w:t>
            </w:r>
            <w:r w:rsidR="0071712D" w:rsidRPr="00AE1A76">
              <w:rPr>
                <w:rFonts w:ascii="Times New Roman" w:hAnsi="Times New Roman"/>
                <w:color w:val="auto"/>
                <w:sz w:val="24"/>
              </w:rPr>
              <w:t xml:space="preserve"> vai biznesa plānā</w:t>
            </w:r>
            <w:r w:rsidRPr="00AE1A76">
              <w:rPr>
                <w:rFonts w:ascii="Times New Roman" w:hAnsi="Times New Roman"/>
                <w:color w:val="auto"/>
                <w:sz w:val="24"/>
              </w:rPr>
              <w:t xml:space="preserve"> ir apliecināts</w:t>
            </w:r>
            <w:r w:rsidR="0071712D" w:rsidRPr="00AE1A76">
              <w:rPr>
                <w:rFonts w:ascii="Times New Roman" w:hAnsi="Times New Roman"/>
                <w:color w:val="auto"/>
                <w:sz w:val="24"/>
              </w:rPr>
              <w:t xml:space="preserve"> un pamatots</w:t>
            </w:r>
            <w:r w:rsidRPr="00AE1A76">
              <w:rPr>
                <w:rFonts w:ascii="Times New Roman" w:hAnsi="Times New Roman"/>
                <w:color w:val="auto"/>
                <w:sz w:val="24"/>
              </w:rPr>
              <w:t xml:space="preserve">, ka pēc projekta īstenošanas gada </w:t>
            </w:r>
            <w:r w:rsidR="000821C2" w:rsidRPr="00AE1A76">
              <w:rPr>
                <w:rFonts w:ascii="Times New Roman" w:hAnsi="Times New Roman"/>
                <w:color w:val="auto"/>
                <w:sz w:val="24"/>
              </w:rPr>
              <w:t xml:space="preserve">P&amp;A </w:t>
            </w:r>
            <w:r w:rsidRPr="00AE1A76">
              <w:rPr>
                <w:rFonts w:ascii="Times New Roman" w:hAnsi="Times New Roman"/>
                <w:color w:val="auto"/>
                <w:sz w:val="24"/>
              </w:rPr>
              <w:t>darbi pieaugs vismaz par 0,72 procentpunktiem no komersanta gada apgrozījuma</w:t>
            </w:r>
            <w:r w:rsidR="00A52E14" w:rsidRPr="00AE1A76">
              <w:rPr>
                <w:rFonts w:ascii="Times New Roman" w:hAnsi="Times New Roman"/>
                <w:color w:val="auto"/>
                <w:sz w:val="24"/>
              </w:rPr>
              <w:t>, kurš tieši saistīts ar projekta īstenošanu (radies no projekta rezultātā izveidotajām iekārtām)</w:t>
            </w:r>
            <w:r w:rsidRPr="00AE1A76">
              <w:rPr>
                <w:rFonts w:ascii="Times New Roman" w:hAnsi="Times New Roman"/>
                <w:color w:val="auto"/>
                <w:sz w:val="24"/>
              </w:rPr>
              <w:t xml:space="preserve"> </w:t>
            </w:r>
            <w:r w:rsidR="008B7E07" w:rsidRPr="00AE1A76">
              <w:rPr>
                <w:rFonts w:ascii="Times New Roman" w:hAnsi="Times New Roman"/>
                <w:color w:val="auto"/>
                <w:sz w:val="24"/>
              </w:rPr>
              <w:t xml:space="preserve">– </w:t>
            </w:r>
            <w:r w:rsidR="00A31BF3" w:rsidRPr="00AE1A76">
              <w:rPr>
                <w:rFonts w:ascii="Times New Roman" w:hAnsi="Times New Roman"/>
                <w:color w:val="auto"/>
                <w:sz w:val="24"/>
              </w:rPr>
              <w:t xml:space="preserve">plānotais </w:t>
            </w:r>
            <w:r w:rsidRPr="00AE1A76">
              <w:rPr>
                <w:rFonts w:ascii="Times New Roman" w:hAnsi="Times New Roman"/>
                <w:color w:val="auto"/>
                <w:sz w:val="24"/>
              </w:rPr>
              <w:t>vidēj</w:t>
            </w:r>
            <w:r w:rsidR="008B7E07" w:rsidRPr="00AE1A76">
              <w:rPr>
                <w:rFonts w:ascii="Times New Roman" w:hAnsi="Times New Roman"/>
                <w:color w:val="auto"/>
                <w:sz w:val="24"/>
              </w:rPr>
              <w:t>ais rādītājs</w:t>
            </w:r>
            <w:r w:rsidRPr="00AE1A76">
              <w:rPr>
                <w:rFonts w:ascii="Times New Roman" w:hAnsi="Times New Roman"/>
                <w:color w:val="auto"/>
                <w:sz w:val="24"/>
              </w:rPr>
              <w:t xml:space="preserve"> vis</w:t>
            </w:r>
            <w:r w:rsidR="008B7E07" w:rsidRPr="00AE1A76">
              <w:rPr>
                <w:rFonts w:ascii="Times New Roman" w:hAnsi="Times New Roman"/>
                <w:color w:val="auto"/>
                <w:sz w:val="24"/>
              </w:rPr>
              <w:t>ā</w:t>
            </w:r>
            <w:r w:rsidRPr="00AE1A76">
              <w:rPr>
                <w:rFonts w:ascii="Times New Roman" w:hAnsi="Times New Roman"/>
                <w:color w:val="auto"/>
                <w:sz w:val="24"/>
              </w:rPr>
              <w:t xml:space="preserve"> projekta uzraudzības period</w:t>
            </w:r>
            <w:r w:rsidR="008B7E07" w:rsidRPr="00AE1A76">
              <w:rPr>
                <w:rFonts w:ascii="Times New Roman" w:hAnsi="Times New Roman"/>
                <w:color w:val="auto"/>
                <w:sz w:val="24"/>
              </w:rPr>
              <w:t>ā</w:t>
            </w:r>
            <w:r w:rsidRPr="00AE1A76">
              <w:rPr>
                <w:rFonts w:ascii="Times New Roman" w:hAnsi="Times New Roman"/>
                <w:color w:val="auto"/>
                <w:sz w:val="24"/>
              </w:rPr>
              <w:t xml:space="preserve"> – </w:t>
            </w:r>
            <w:r w:rsidRPr="00AE1A76">
              <w:rPr>
                <w:rFonts w:ascii="Times New Roman" w:hAnsi="Times New Roman"/>
                <w:b/>
                <w:color w:val="auto"/>
                <w:sz w:val="24"/>
              </w:rPr>
              <w:t>1</w:t>
            </w:r>
            <w:r w:rsidR="00BF5C12" w:rsidRPr="00AE1A76">
              <w:rPr>
                <w:rFonts w:ascii="Times New Roman" w:hAnsi="Times New Roman"/>
                <w:b/>
                <w:color w:val="auto"/>
                <w:sz w:val="24"/>
              </w:rPr>
              <w:t>5</w:t>
            </w:r>
            <w:r w:rsidRPr="00AE1A76">
              <w:rPr>
                <w:rFonts w:ascii="Times New Roman" w:hAnsi="Times New Roman"/>
                <w:color w:val="auto"/>
                <w:sz w:val="24"/>
              </w:rPr>
              <w:t xml:space="preserve"> punkti.</w:t>
            </w:r>
          </w:p>
          <w:p w14:paraId="3BE9A843" w14:textId="77777777" w:rsidR="00CC65A9" w:rsidRPr="00AE1A76" w:rsidRDefault="00CC65A9" w:rsidP="00F46D49">
            <w:pPr>
              <w:pStyle w:val="NoSpacing"/>
              <w:jc w:val="both"/>
              <w:rPr>
                <w:rFonts w:ascii="Times New Roman" w:hAnsi="Times New Roman"/>
                <w:color w:val="auto"/>
                <w:sz w:val="24"/>
              </w:rPr>
            </w:pPr>
          </w:p>
          <w:p w14:paraId="0DE8E583" w14:textId="77777777" w:rsidR="00234620" w:rsidRPr="00AE1A76" w:rsidRDefault="00234620" w:rsidP="00F46D49">
            <w:pPr>
              <w:pStyle w:val="NoSpacing"/>
              <w:jc w:val="both"/>
              <w:rPr>
                <w:rFonts w:ascii="Times New Roman" w:hAnsi="Times New Roman"/>
                <w:color w:val="auto"/>
                <w:sz w:val="24"/>
              </w:rPr>
            </w:pPr>
            <w:r w:rsidRPr="00AE1A76">
              <w:rPr>
                <w:rFonts w:ascii="Times New Roman" w:hAnsi="Times New Roman"/>
                <w:color w:val="auto"/>
                <w:sz w:val="24"/>
              </w:rPr>
              <w:t>Piemēram</w:t>
            </w:r>
            <w:r w:rsidR="001D3133" w:rsidRPr="00AE1A76">
              <w:rPr>
                <w:rFonts w:ascii="Times New Roman" w:hAnsi="Times New Roman"/>
                <w:color w:val="auto"/>
                <w:sz w:val="24"/>
              </w:rPr>
              <w:t>, p</w:t>
            </w:r>
            <w:r w:rsidRPr="00AE1A76">
              <w:rPr>
                <w:rFonts w:ascii="Times New Roman" w:hAnsi="Times New Roman"/>
                <w:color w:val="auto"/>
                <w:sz w:val="24"/>
              </w:rPr>
              <w:t>rojektu īsteno esošs uzņēmums ar 20 milj.</w:t>
            </w:r>
            <w:r w:rsidRPr="00AE1A76">
              <w:rPr>
                <w:rFonts w:ascii="Times New Roman" w:hAnsi="Times New Roman"/>
                <w:i/>
                <w:color w:val="auto"/>
                <w:sz w:val="24"/>
              </w:rPr>
              <w:t xml:space="preserve">euro </w:t>
            </w:r>
            <w:r w:rsidRPr="00AE1A76">
              <w:rPr>
                <w:rFonts w:ascii="Times New Roman" w:hAnsi="Times New Roman"/>
                <w:color w:val="auto"/>
                <w:sz w:val="24"/>
              </w:rPr>
              <w:t>apgrozījumu no kura 0</w:t>
            </w:r>
            <w:r w:rsidR="0008720F" w:rsidRPr="00AE1A76">
              <w:rPr>
                <w:rFonts w:ascii="Times New Roman" w:hAnsi="Times New Roman"/>
                <w:color w:val="auto"/>
                <w:sz w:val="24"/>
              </w:rPr>
              <w:t>,</w:t>
            </w:r>
            <w:r w:rsidRPr="00AE1A76">
              <w:rPr>
                <w:rFonts w:ascii="Times New Roman" w:hAnsi="Times New Roman"/>
                <w:color w:val="auto"/>
                <w:sz w:val="24"/>
              </w:rPr>
              <w:t xml:space="preserve">13% </w:t>
            </w:r>
            <w:r w:rsidR="00824416" w:rsidRPr="00AE1A76">
              <w:rPr>
                <w:rFonts w:ascii="Times New Roman" w:hAnsi="Times New Roman"/>
                <w:color w:val="auto"/>
                <w:sz w:val="24"/>
              </w:rPr>
              <w:t xml:space="preserve">jeb 26 000 </w:t>
            </w:r>
            <w:r w:rsidR="00824416" w:rsidRPr="00AE1A76">
              <w:rPr>
                <w:rFonts w:ascii="Times New Roman" w:hAnsi="Times New Roman"/>
                <w:i/>
                <w:color w:val="auto"/>
                <w:sz w:val="24"/>
              </w:rPr>
              <w:t>euro</w:t>
            </w:r>
            <w:r w:rsidR="00824416" w:rsidRPr="00AE1A76">
              <w:rPr>
                <w:rFonts w:ascii="Times New Roman" w:hAnsi="Times New Roman"/>
                <w:color w:val="auto"/>
                <w:sz w:val="24"/>
              </w:rPr>
              <w:t xml:space="preserve">/gadā </w:t>
            </w:r>
            <w:r w:rsidRPr="00AE1A76">
              <w:rPr>
                <w:rFonts w:ascii="Times New Roman" w:hAnsi="Times New Roman"/>
                <w:color w:val="auto"/>
                <w:sz w:val="24"/>
              </w:rPr>
              <w:t xml:space="preserve">jau tiek ieguldīti P&amp;A darbos. </w:t>
            </w:r>
            <w:r w:rsidR="00824416" w:rsidRPr="00AE1A76">
              <w:rPr>
                <w:rFonts w:ascii="Times New Roman" w:hAnsi="Times New Roman"/>
                <w:color w:val="auto"/>
                <w:sz w:val="24"/>
              </w:rPr>
              <w:t xml:space="preserve">Pēc projekta īstenošanas, no projekta rezultātā izveidotajām iekārtām ir radies </w:t>
            </w:r>
            <w:r w:rsidR="00EA2757" w:rsidRPr="00AE1A76">
              <w:rPr>
                <w:rFonts w:ascii="Times New Roman" w:hAnsi="Times New Roman"/>
                <w:color w:val="auto"/>
                <w:sz w:val="24"/>
              </w:rPr>
              <w:t xml:space="preserve">papildus </w:t>
            </w:r>
            <w:r w:rsidR="00824416" w:rsidRPr="00AE1A76">
              <w:rPr>
                <w:rFonts w:ascii="Times New Roman" w:hAnsi="Times New Roman"/>
                <w:color w:val="auto"/>
                <w:sz w:val="24"/>
              </w:rPr>
              <w:t>apgroz</w:t>
            </w:r>
            <w:r w:rsidR="00A20785" w:rsidRPr="00AE1A76">
              <w:rPr>
                <w:rFonts w:ascii="Times New Roman" w:hAnsi="Times New Roman"/>
                <w:color w:val="auto"/>
                <w:sz w:val="24"/>
              </w:rPr>
              <w:t>ījums 2 milj.</w:t>
            </w:r>
            <w:r w:rsidR="00A20785" w:rsidRPr="00AE1A76">
              <w:rPr>
                <w:rFonts w:ascii="Times New Roman" w:hAnsi="Times New Roman"/>
                <w:i/>
                <w:color w:val="auto"/>
                <w:sz w:val="24"/>
              </w:rPr>
              <w:t>euro</w:t>
            </w:r>
            <w:r w:rsidR="00A20785" w:rsidRPr="00AE1A76">
              <w:rPr>
                <w:rFonts w:ascii="Times New Roman" w:hAnsi="Times New Roman"/>
                <w:color w:val="auto"/>
                <w:sz w:val="24"/>
              </w:rPr>
              <w:t>, no kuriem</w:t>
            </w:r>
            <w:r w:rsidR="00824416" w:rsidRPr="00AE1A76">
              <w:rPr>
                <w:rFonts w:ascii="Times New Roman" w:hAnsi="Times New Roman"/>
                <w:color w:val="auto"/>
                <w:sz w:val="24"/>
              </w:rPr>
              <w:t xml:space="preserve"> 0</w:t>
            </w:r>
            <w:r w:rsidR="0008720F" w:rsidRPr="00AE1A76">
              <w:rPr>
                <w:rFonts w:ascii="Times New Roman" w:hAnsi="Times New Roman"/>
                <w:color w:val="auto"/>
                <w:sz w:val="24"/>
              </w:rPr>
              <w:t>,</w:t>
            </w:r>
            <w:r w:rsidR="00824416" w:rsidRPr="00AE1A76">
              <w:rPr>
                <w:rFonts w:ascii="Times New Roman" w:hAnsi="Times New Roman"/>
                <w:color w:val="auto"/>
                <w:sz w:val="24"/>
              </w:rPr>
              <w:t xml:space="preserve">72% jeb </w:t>
            </w:r>
            <w:r w:rsidR="00EA2757" w:rsidRPr="00AE1A76">
              <w:rPr>
                <w:rFonts w:ascii="Times New Roman" w:hAnsi="Times New Roman"/>
                <w:color w:val="auto"/>
                <w:sz w:val="24"/>
              </w:rPr>
              <w:t xml:space="preserve">14 400 </w:t>
            </w:r>
            <w:r w:rsidR="00EA2757" w:rsidRPr="00AE1A76">
              <w:rPr>
                <w:rFonts w:ascii="Times New Roman" w:hAnsi="Times New Roman"/>
                <w:i/>
                <w:color w:val="auto"/>
                <w:sz w:val="24"/>
              </w:rPr>
              <w:t>euro</w:t>
            </w:r>
            <w:r w:rsidR="00EA2757" w:rsidRPr="00AE1A76">
              <w:rPr>
                <w:rFonts w:ascii="Times New Roman" w:hAnsi="Times New Roman"/>
                <w:color w:val="auto"/>
                <w:sz w:val="24"/>
              </w:rPr>
              <w:t xml:space="preserve">/gadā tiks papildus ieguldīti P&amp;A darbos. Tātad pirms projekta P&amp;A darbi bija 26 000 </w:t>
            </w:r>
            <w:r w:rsidR="00EA2757" w:rsidRPr="00AE1A76">
              <w:rPr>
                <w:rFonts w:ascii="Times New Roman" w:hAnsi="Times New Roman"/>
                <w:i/>
                <w:color w:val="auto"/>
                <w:sz w:val="24"/>
              </w:rPr>
              <w:t>euro</w:t>
            </w:r>
            <w:r w:rsidR="00EA2757" w:rsidRPr="00AE1A76">
              <w:rPr>
                <w:rFonts w:ascii="Times New Roman" w:hAnsi="Times New Roman"/>
                <w:color w:val="auto"/>
                <w:sz w:val="24"/>
              </w:rPr>
              <w:t xml:space="preserve">/gadā, projekta rezultātā pieauga par 14 400 </w:t>
            </w:r>
            <w:r w:rsidR="00EA2757" w:rsidRPr="00AE1A76">
              <w:rPr>
                <w:rFonts w:ascii="Times New Roman" w:hAnsi="Times New Roman"/>
                <w:i/>
                <w:color w:val="auto"/>
                <w:sz w:val="24"/>
              </w:rPr>
              <w:t>euro</w:t>
            </w:r>
            <w:r w:rsidR="00EA2757" w:rsidRPr="00AE1A76">
              <w:rPr>
                <w:rFonts w:ascii="Times New Roman" w:hAnsi="Times New Roman"/>
                <w:color w:val="auto"/>
                <w:sz w:val="24"/>
              </w:rPr>
              <w:t>/gad</w:t>
            </w:r>
            <w:r w:rsidR="00905E7D" w:rsidRPr="00AE1A76">
              <w:rPr>
                <w:rFonts w:ascii="Times New Roman" w:hAnsi="Times New Roman"/>
                <w:color w:val="auto"/>
                <w:sz w:val="24"/>
              </w:rPr>
              <w:t>ā</w:t>
            </w:r>
            <w:r w:rsidR="00EA2757" w:rsidRPr="00AE1A76">
              <w:rPr>
                <w:rFonts w:ascii="Times New Roman" w:hAnsi="Times New Roman"/>
                <w:color w:val="auto"/>
                <w:sz w:val="24"/>
              </w:rPr>
              <w:t xml:space="preserve"> līdz 40 400 </w:t>
            </w:r>
            <w:r w:rsidR="00EA2757" w:rsidRPr="00AE1A76">
              <w:rPr>
                <w:rFonts w:ascii="Times New Roman" w:hAnsi="Times New Roman"/>
                <w:i/>
                <w:color w:val="auto"/>
                <w:sz w:val="24"/>
              </w:rPr>
              <w:t>euro</w:t>
            </w:r>
            <w:r w:rsidR="00EA2757" w:rsidRPr="00AE1A76">
              <w:rPr>
                <w:rFonts w:ascii="Times New Roman" w:hAnsi="Times New Roman"/>
                <w:color w:val="auto"/>
                <w:sz w:val="24"/>
              </w:rPr>
              <w:t xml:space="preserve">/gadā. </w:t>
            </w:r>
          </w:p>
          <w:p w14:paraId="3AB99DE5" w14:textId="77777777" w:rsidR="00234620" w:rsidRPr="00AE1A76" w:rsidRDefault="00234620" w:rsidP="00F46D49">
            <w:pPr>
              <w:pStyle w:val="NoSpacing"/>
              <w:jc w:val="both"/>
              <w:rPr>
                <w:rFonts w:ascii="Times New Roman" w:hAnsi="Times New Roman"/>
                <w:color w:val="auto"/>
                <w:sz w:val="24"/>
              </w:rPr>
            </w:pPr>
          </w:p>
          <w:p w14:paraId="7DEB22B8" w14:textId="77777777" w:rsidR="00CC65A9" w:rsidRPr="00AE1A76" w:rsidRDefault="00CC65A9" w:rsidP="00F46D49">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projekta iesniegumā </w:t>
            </w:r>
            <w:r w:rsidR="0071712D" w:rsidRPr="00AE1A76">
              <w:rPr>
                <w:rFonts w:ascii="Times New Roman" w:hAnsi="Times New Roman"/>
                <w:color w:val="auto"/>
                <w:sz w:val="24"/>
              </w:rPr>
              <w:t xml:space="preserve">vai </w:t>
            </w:r>
            <w:r w:rsidR="00C15D2D" w:rsidRPr="00AE1A76">
              <w:rPr>
                <w:rFonts w:ascii="Times New Roman" w:hAnsi="Times New Roman"/>
                <w:color w:val="auto"/>
                <w:sz w:val="24"/>
              </w:rPr>
              <w:t xml:space="preserve">biznesa plānā ir </w:t>
            </w:r>
            <w:r w:rsidR="0071712D" w:rsidRPr="00AE1A76">
              <w:rPr>
                <w:rFonts w:ascii="Times New Roman" w:hAnsi="Times New Roman"/>
                <w:color w:val="auto"/>
                <w:sz w:val="24"/>
              </w:rPr>
              <w:t xml:space="preserve">apliecināts un </w:t>
            </w:r>
            <w:r w:rsidR="00C15D2D" w:rsidRPr="00AE1A76">
              <w:rPr>
                <w:rFonts w:ascii="Times New Roman" w:hAnsi="Times New Roman"/>
                <w:color w:val="auto"/>
                <w:sz w:val="24"/>
              </w:rPr>
              <w:t>pamatots</w:t>
            </w:r>
            <w:r w:rsidRPr="00AE1A76">
              <w:rPr>
                <w:rFonts w:ascii="Times New Roman" w:hAnsi="Times New Roman"/>
                <w:color w:val="auto"/>
                <w:sz w:val="24"/>
              </w:rPr>
              <w:t xml:space="preserve">, ka pēc projekta īstenošanas gada </w:t>
            </w:r>
            <w:r w:rsidR="007D7514" w:rsidRPr="00AE1A76">
              <w:rPr>
                <w:rFonts w:ascii="Times New Roman" w:hAnsi="Times New Roman"/>
                <w:color w:val="auto"/>
                <w:sz w:val="24"/>
              </w:rPr>
              <w:t xml:space="preserve">P&amp;A </w:t>
            </w:r>
            <w:r w:rsidRPr="00AE1A76">
              <w:rPr>
                <w:rFonts w:ascii="Times New Roman" w:hAnsi="Times New Roman"/>
                <w:color w:val="auto"/>
                <w:sz w:val="24"/>
              </w:rPr>
              <w:t>darbi pieaugs vismaz par 0,36 - 0,719 procentpunktiem no komersanta gada apgrozījuma</w:t>
            </w:r>
            <w:r w:rsidR="00A52E14" w:rsidRPr="00AE1A76">
              <w:rPr>
                <w:rFonts w:ascii="Times New Roman" w:hAnsi="Times New Roman"/>
                <w:color w:val="auto"/>
                <w:sz w:val="24"/>
              </w:rPr>
              <w:t xml:space="preserve">, kurš tieši saistīts ar projekta īstenošanu (radies no projekta </w:t>
            </w:r>
            <w:r w:rsidR="00A52E14" w:rsidRPr="00AE1A76">
              <w:rPr>
                <w:rFonts w:ascii="Times New Roman" w:hAnsi="Times New Roman"/>
                <w:color w:val="auto"/>
                <w:sz w:val="24"/>
              </w:rPr>
              <w:lastRenderedPageBreak/>
              <w:t>rezultātā izveidotajām iekārtām)</w:t>
            </w:r>
            <w:r w:rsidRPr="00AE1A76">
              <w:rPr>
                <w:rFonts w:ascii="Times New Roman" w:hAnsi="Times New Roman"/>
                <w:color w:val="auto"/>
                <w:sz w:val="24"/>
              </w:rPr>
              <w:t xml:space="preserve"> vidēji visu projekta uzraudzības periodu – 5 punkti.</w:t>
            </w:r>
          </w:p>
          <w:p w14:paraId="409FE674" w14:textId="77777777" w:rsidR="00F46D49" w:rsidRPr="00AE1A76" w:rsidRDefault="00F46D49" w:rsidP="00F46D49">
            <w:pPr>
              <w:pStyle w:val="NoSpacing"/>
              <w:jc w:val="both"/>
              <w:rPr>
                <w:rFonts w:ascii="Times New Roman" w:hAnsi="Times New Roman"/>
                <w:color w:val="auto"/>
                <w:sz w:val="24"/>
              </w:rPr>
            </w:pPr>
          </w:p>
          <w:p w14:paraId="5158C27C" w14:textId="77777777" w:rsidR="00F46D49" w:rsidRPr="00AE1A76" w:rsidRDefault="00F46D49" w:rsidP="00F46D49">
            <w:pPr>
              <w:pStyle w:val="NoSpacing"/>
              <w:jc w:val="both"/>
              <w:rPr>
                <w:rFonts w:ascii="Times New Roman" w:hAnsi="Times New Roman"/>
                <w:color w:val="auto"/>
                <w:sz w:val="24"/>
              </w:rPr>
            </w:pPr>
            <w:r w:rsidRPr="00AE1A76">
              <w:rPr>
                <w:rFonts w:ascii="Times New Roman" w:hAnsi="Times New Roman"/>
                <w:color w:val="auto"/>
                <w:sz w:val="24"/>
              </w:rPr>
              <w:t xml:space="preserve">Ja netiek izpildīts ne </w:t>
            </w:r>
            <w:r w:rsidR="000F670D" w:rsidRPr="00AE1A76">
              <w:rPr>
                <w:rFonts w:ascii="Times New Roman" w:hAnsi="Times New Roman"/>
                <w:color w:val="auto"/>
                <w:sz w:val="24"/>
              </w:rPr>
              <w:t>3</w:t>
            </w:r>
            <w:r w:rsidRPr="00AE1A76">
              <w:rPr>
                <w:rFonts w:ascii="Times New Roman" w:hAnsi="Times New Roman"/>
                <w:color w:val="auto"/>
                <w:sz w:val="24"/>
              </w:rPr>
              <w:t>.</w:t>
            </w:r>
            <w:r w:rsidR="00CC65A9" w:rsidRPr="00AE1A76">
              <w:rPr>
                <w:rFonts w:ascii="Times New Roman" w:hAnsi="Times New Roman"/>
                <w:color w:val="auto"/>
                <w:sz w:val="24"/>
              </w:rPr>
              <w:t>1</w:t>
            </w:r>
            <w:r w:rsidRPr="00AE1A76">
              <w:rPr>
                <w:rFonts w:ascii="Times New Roman" w:hAnsi="Times New Roman"/>
                <w:color w:val="auto"/>
                <w:sz w:val="24"/>
              </w:rPr>
              <w:t xml:space="preserve">.1. - </w:t>
            </w:r>
            <w:r w:rsidR="000F670D" w:rsidRPr="00AE1A76">
              <w:rPr>
                <w:rFonts w:ascii="Times New Roman" w:hAnsi="Times New Roman"/>
                <w:color w:val="auto"/>
                <w:sz w:val="24"/>
              </w:rPr>
              <w:t>3</w:t>
            </w:r>
            <w:r w:rsidRPr="00AE1A76">
              <w:rPr>
                <w:rFonts w:ascii="Times New Roman" w:hAnsi="Times New Roman"/>
                <w:color w:val="auto"/>
                <w:sz w:val="24"/>
              </w:rPr>
              <w:t>.</w:t>
            </w:r>
            <w:r w:rsidR="00CC65A9" w:rsidRPr="00AE1A76">
              <w:rPr>
                <w:rFonts w:ascii="Times New Roman" w:hAnsi="Times New Roman"/>
                <w:color w:val="auto"/>
                <w:sz w:val="24"/>
              </w:rPr>
              <w:t>1</w:t>
            </w:r>
            <w:r w:rsidRPr="00AE1A76">
              <w:rPr>
                <w:rFonts w:ascii="Times New Roman" w:hAnsi="Times New Roman"/>
                <w:color w:val="auto"/>
                <w:sz w:val="24"/>
              </w:rPr>
              <w:t>.</w:t>
            </w:r>
            <w:r w:rsidR="00CC65A9" w:rsidRPr="00AE1A76">
              <w:rPr>
                <w:rFonts w:ascii="Times New Roman" w:hAnsi="Times New Roman"/>
                <w:color w:val="auto"/>
                <w:sz w:val="24"/>
              </w:rPr>
              <w:t>2</w:t>
            </w:r>
            <w:r w:rsidRPr="00AE1A76">
              <w:rPr>
                <w:rFonts w:ascii="Times New Roman" w:hAnsi="Times New Roman"/>
                <w:color w:val="auto"/>
                <w:sz w:val="24"/>
              </w:rPr>
              <w:t>.apakškritērijs, tad kritērijā tiek piešķirts vērtējums 0 punkti.</w:t>
            </w:r>
          </w:p>
          <w:p w14:paraId="552A00C9" w14:textId="77777777" w:rsidR="00F46D49" w:rsidRPr="00AE1A76" w:rsidRDefault="00F46D49" w:rsidP="00F46D49">
            <w:pPr>
              <w:pStyle w:val="NoSpacing"/>
              <w:jc w:val="both"/>
              <w:rPr>
                <w:rFonts w:ascii="Times New Roman" w:hAnsi="Times New Roman"/>
                <w:color w:val="auto"/>
                <w:sz w:val="24"/>
              </w:rPr>
            </w:pPr>
          </w:p>
          <w:p w14:paraId="476D14E2" w14:textId="77777777" w:rsidR="008E53B8" w:rsidRPr="00AE1A76" w:rsidRDefault="00F46D49" w:rsidP="000640B3">
            <w:pPr>
              <w:pStyle w:val="NoSpacing"/>
              <w:jc w:val="both"/>
              <w:rPr>
                <w:rFonts w:ascii="Times New Roman" w:hAnsi="Times New Roman"/>
                <w:color w:val="auto"/>
                <w:sz w:val="24"/>
              </w:rPr>
            </w:pPr>
            <w:r w:rsidRPr="00AE1A76">
              <w:rPr>
                <w:rFonts w:ascii="Times New Roman" w:hAnsi="Times New Roman"/>
                <w:color w:val="auto"/>
                <w:sz w:val="24"/>
              </w:rPr>
              <w:t xml:space="preserve">Minimālais vērtējums kritērijā, lai projekta iesniegums tiktu apstiprināts, ir </w:t>
            </w:r>
            <w:r w:rsidR="00AB0621" w:rsidRPr="00AE1A76">
              <w:rPr>
                <w:rFonts w:ascii="Times New Roman" w:hAnsi="Times New Roman"/>
                <w:color w:val="auto"/>
                <w:sz w:val="24"/>
              </w:rPr>
              <w:t>5</w:t>
            </w:r>
            <w:r w:rsidRPr="00AE1A76">
              <w:rPr>
                <w:rFonts w:ascii="Times New Roman" w:hAnsi="Times New Roman"/>
                <w:color w:val="auto"/>
                <w:sz w:val="24"/>
              </w:rPr>
              <w:t xml:space="preserve"> punkt</w:t>
            </w:r>
            <w:r w:rsidR="00AB0621" w:rsidRPr="00AE1A76">
              <w:rPr>
                <w:rFonts w:ascii="Times New Roman" w:hAnsi="Times New Roman"/>
                <w:color w:val="auto"/>
                <w:sz w:val="24"/>
              </w:rPr>
              <w:t>i</w:t>
            </w:r>
            <w:r w:rsidRPr="00AE1A76">
              <w:rPr>
                <w:rFonts w:ascii="Times New Roman" w:hAnsi="Times New Roman"/>
                <w:color w:val="auto"/>
                <w:sz w:val="24"/>
              </w:rPr>
              <w:t>.</w:t>
            </w:r>
          </w:p>
        </w:tc>
      </w:tr>
      <w:tr w:rsidR="002E23A9" w:rsidRPr="00AE1A76" w14:paraId="7E4B1CBE" w14:textId="77777777" w:rsidTr="00200337">
        <w:trPr>
          <w:trHeight w:val="837"/>
          <w:jc w:val="center"/>
        </w:trPr>
        <w:tc>
          <w:tcPr>
            <w:tcW w:w="741" w:type="dxa"/>
            <w:shd w:val="clear" w:color="auto" w:fill="auto"/>
          </w:tcPr>
          <w:p w14:paraId="712110B7" w14:textId="77777777" w:rsidR="00CE0E85" w:rsidRPr="00AE1A76" w:rsidRDefault="000D42EB" w:rsidP="00E535A4">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3</w:t>
            </w:r>
            <w:r w:rsidR="00FC1562" w:rsidRPr="00AE1A76">
              <w:rPr>
                <w:rFonts w:ascii="Times New Roman" w:hAnsi="Times New Roman"/>
                <w:color w:val="auto"/>
                <w:sz w:val="24"/>
              </w:rPr>
              <w:t>.2.</w:t>
            </w:r>
          </w:p>
        </w:tc>
        <w:tc>
          <w:tcPr>
            <w:tcW w:w="2373" w:type="dxa"/>
            <w:shd w:val="clear" w:color="auto" w:fill="auto"/>
          </w:tcPr>
          <w:p w14:paraId="1C8B23BC" w14:textId="77777777" w:rsidR="00CE0E85" w:rsidRPr="00AE1A76" w:rsidRDefault="003C0F5A" w:rsidP="00E535A4">
            <w:pPr>
              <w:pStyle w:val="NoSpacing"/>
              <w:rPr>
                <w:rFonts w:ascii="Times New Roman" w:hAnsi="Times New Roman"/>
                <w:color w:val="auto"/>
                <w:sz w:val="24"/>
              </w:rPr>
            </w:pPr>
            <w:r w:rsidRPr="00AE1A76">
              <w:rPr>
                <w:rFonts w:ascii="Times New Roman" w:hAnsi="Times New Roman"/>
                <w:color w:val="auto"/>
                <w:sz w:val="24"/>
              </w:rPr>
              <w:t>Pieredze P&amp;A darbu veikšanā</w:t>
            </w:r>
          </w:p>
        </w:tc>
        <w:tc>
          <w:tcPr>
            <w:tcW w:w="1701" w:type="dxa"/>
            <w:shd w:val="clear" w:color="auto" w:fill="auto"/>
          </w:tcPr>
          <w:p w14:paraId="20E6A277" w14:textId="77777777" w:rsidR="00620182" w:rsidRPr="00AE1A76" w:rsidRDefault="000D42EB" w:rsidP="00620182">
            <w:pPr>
              <w:pStyle w:val="NoSpacing"/>
              <w:rPr>
                <w:rFonts w:ascii="Times New Roman" w:hAnsi="Times New Roman"/>
                <w:color w:val="auto"/>
                <w:sz w:val="24"/>
              </w:rPr>
            </w:pPr>
            <w:r w:rsidRPr="00AE1A76">
              <w:rPr>
                <w:rFonts w:ascii="Times New Roman" w:hAnsi="Times New Roman"/>
                <w:b/>
                <w:color w:val="auto"/>
                <w:sz w:val="24"/>
              </w:rPr>
              <w:t>3</w:t>
            </w:r>
            <w:r w:rsidR="00620182" w:rsidRPr="00AE1A76">
              <w:rPr>
                <w:rFonts w:ascii="Times New Roman" w:hAnsi="Times New Roman"/>
                <w:b/>
                <w:color w:val="auto"/>
                <w:sz w:val="24"/>
              </w:rPr>
              <w:t>.2.1.</w:t>
            </w:r>
            <w:r w:rsidR="00620182" w:rsidRPr="00AE1A76">
              <w:rPr>
                <w:rFonts w:ascii="Times New Roman" w:hAnsi="Times New Roman"/>
                <w:color w:val="auto"/>
                <w:sz w:val="24"/>
              </w:rPr>
              <w:t xml:space="preserve"> Projekta iesniedzējs ir apliecinājis, ka tas vai tā saistītais </w:t>
            </w:r>
            <w:r w:rsidR="00F059E6" w:rsidRPr="00AE1A76">
              <w:rPr>
                <w:rFonts w:ascii="Times New Roman" w:hAnsi="Times New Roman"/>
                <w:color w:val="auto"/>
                <w:sz w:val="24"/>
              </w:rPr>
              <w:lastRenderedPageBreak/>
              <w:t xml:space="preserve">uzņēmums </w:t>
            </w:r>
            <w:r w:rsidR="00620182" w:rsidRPr="00AE1A76">
              <w:rPr>
                <w:rFonts w:ascii="Times New Roman" w:hAnsi="Times New Roman"/>
                <w:color w:val="auto"/>
                <w:sz w:val="24"/>
              </w:rPr>
              <w:t>kādā no pēdējiem trim gadiem pirms projekta iesniegšanas gada ir veicis P&amp;A darbus vairāk kā 0,54% apmērā no komersanta attiecīgā gada apgrozījuma</w:t>
            </w:r>
            <w:r w:rsidR="009B7760" w:rsidRPr="00AE1A76">
              <w:rPr>
                <w:rFonts w:ascii="Times New Roman" w:hAnsi="Times New Roman"/>
                <w:color w:val="auto"/>
                <w:sz w:val="24"/>
              </w:rPr>
              <w:t xml:space="preserve"> </w:t>
            </w:r>
            <w:r w:rsidR="00620182" w:rsidRPr="00AE1A76">
              <w:rPr>
                <w:rFonts w:ascii="Times New Roman" w:hAnsi="Times New Roman"/>
                <w:color w:val="auto"/>
                <w:sz w:val="24"/>
              </w:rPr>
              <w:t>un šo informāciju</w:t>
            </w:r>
            <w:r w:rsidR="00567FCC" w:rsidRPr="00AE1A76">
              <w:rPr>
                <w:rFonts w:ascii="Times New Roman" w:hAnsi="Times New Roman"/>
                <w:color w:val="auto"/>
                <w:sz w:val="24"/>
              </w:rPr>
              <w:t xml:space="preserve"> apstiprina zvērināts revidents – </w:t>
            </w:r>
            <w:r w:rsidR="00567FCC" w:rsidRPr="00AE1A76">
              <w:rPr>
                <w:rFonts w:ascii="Times New Roman" w:hAnsi="Times New Roman"/>
                <w:b/>
                <w:color w:val="auto"/>
                <w:sz w:val="24"/>
              </w:rPr>
              <w:t>5</w:t>
            </w:r>
          </w:p>
          <w:p w14:paraId="4AF3676D" w14:textId="77777777" w:rsidR="00620182" w:rsidRPr="00AE1A76" w:rsidRDefault="00620182" w:rsidP="00620182">
            <w:pPr>
              <w:pStyle w:val="NoSpacing"/>
              <w:rPr>
                <w:rFonts w:ascii="Times New Roman" w:hAnsi="Times New Roman"/>
                <w:color w:val="auto"/>
                <w:sz w:val="24"/>
              </w:rPr>
            </w:pPr>
          </w:p>
          <w:p w14:paraId="76D3A346" w14:textId="77777777" w:rsidR="00620182" w:rsidRPr="00AE1A76" w:rsidRDefault="000D42EB" w:rsidP="00620182">
            <w:pPr>
              <w:pStyle w:val="NoSpacing"/>
              <w:rPr>
                <w:rFonts w:ascii="Times New Roman" w:hAnsi="Times New Roman"/>
                <w:color w:val="auto"/>
                <w:sz w:val="24"/>
              </w:rPr>
            </w:pPr>
            <w:r w:rsidRPr="00AE1A76">
              <w:rPr>
                <w:rFonts w:ascii="Times New Roman" w:hAnsi="Times New Roman"/>
                <w:b/>
                <w:color w:val="auto"/>
                <w:sz w:val="24"/>
              </w:rPr>
              <w:t>3</w:t>
            </w:r>
            <w:r w:rsidR="00620182" w:rsidRPr="00AE1A76">
              <w:rPr>
                <w:rFonts w:ascii="Times New Roman" w:hAnsi="Times New Roman"/>
                <w:b/>
                <w:color w:val="auto"/>
                <w:sz w:val="24"/>
              </w:rPr>
              <w:t>.2.2.</w:t>
            </w:r>
            <w:r w:rsidR="00620182" w:rsidRPr="00AE1A76">
              <w:rPr>
                <w:rFonts w:ascii="Times New Roman" w:hAnsi="Times New Roman"/>
                <w:color w:val="auto"/>
                <w:sz w:val="24"/>
              </w:rPr>
              <w:t xml:space="preserve"> Projekta iesniedzējs ir apliecinājis, ka tas vai tā saistītais </w:t>
            </w:r>
            <w:r w:rsidR="00F059E6" w:rsidRPr="00AE1A76">
              <w:rPr>
                <w:rFonts w:ascii="Times New Roman" w:hAnsi="Times New Roman"/>
                <w:color w:val="auto"/>
                <w:sz w:val="24"/>
              </w:rPr>
              <w:t xml:space="preserve">uzņēmums </w:t>
            </w:r>
            <w:r w:rsidR="00620182" w:rsidRPr="00AE1A76">
              <w:rPr>
                <w:rFonts w:ascii="Times New Roman" w:hAnsi="Times New Roman"/>
                <w:color w:val="auto"/>
                <w:sz w:val="24"/>
              </w:rPr>
              <w:t xml:space="preserve">kādā no pēdējiem trim gadiem pirms projekta iesniegšanas gada ir veicis P&amp;A darbus 0,13 - 0,54% apmērā no komersanta attiecīgā gada </w:t>
            </w:r>
            <w:r w:rsidR="00620182" w:rsidRPr="00AE1A76">
              <w:rPr>
                <w:rFonts w:ascii="Times New Roman" w:hAnsi="Times New Roman"/>
                <w:color w:val="auto"/>
                <w:sz w:val="24"/>
              </w:rPr>
              <w:lastRenderedPageBreak/>
              <w:t>apgrozījuma un šo informāciju</w:t>
            </w:r>
            <w:r w:rsidR="00567FCC" w:rsidRPr="00AE1A76">
              <w:rPr>
                <w:rFonts w:ascii="Times New Roman" w:hAnsi="Times New Roman"/>
                <w:color w:val="auto"/>
                <w:sz w:val="24"/>
              </w:rPr>
              <w:t xml:space="preserve"> apstiprina zvērināts revidents - </w:t>
            </w:r>
            <w:r w:rsidR="00567FCC" w:rsidRPr="00AE1A76">
              <w:rPr>
                <w:rFonts w:ascii="Times New Roman" w:hAnsi="Times New Roman"/>
                <w:b/>
                <w:color w:val="auto"/>
                <w:sz w:val="24"/>
              </w:rPr>
              <w:t>3</w:t>
            </w:r>
          </w:p>
          <w:p w14:paraId="302BBD1A" w14:textId="77777777" w:rsidR="00620182" w:rsidRPr="00AE1A76" w:rsidRDefault="00620182" w:rsidP="00620182">
            <w:pPr>
              <w:pStyle w:val="NoSpacing"/>
              <w:rPr>
                <w:rFonts w:ascii="Times New Roman" w:hAnsi="Times New Roman"/>
                <w:color w:val="auto"/>
                <w:sz w:val="24"/>
              </w:rPr>
            </w:pPr>
          </w:p>
          <w:p w14:paraId="19024DEA" w14:textId="77777777" w:rsidR="00620182" w:rsidRPr="00AE1A76" w:rsidRDefault="000D42EB" w:rsidP="00620182">
            <w:pPr>
              <w:pStyle w:val="NoSpacing"/>
              <w:rPr>
                <w:rFonts w:ascii="Times New Roman" w:hAnsi="Times New Roman"/>
                <w:color w:val="auto"/>
                <w:sz w:val="24"/>
              </w:rPr>
            </w:pPr>
            <w:r w:rsidRPr="00AE1A76">
              <w:rPr>
                <w:rFonts w:ascii="Times New Roman" w:hAnsi="Times New Roman"/>
                <w:b/>
                <w:color w:val="auto"/>
                <w:sz w:val="24"/>
              </w:rPr>
              <w:t>3</w:t>
            </w:r>
            <w:r w:rsidR="00620182" w:rsidRPr="00AE1A76">
              <w:rPr>
                <w:rFonts w:ascii="Times New Roman" w:hAnsi="Times New Roman"/>
                <w:b/>
                <w:color w:val="auto"/>
                <w:sz w:val="24"/>
              </w:rPr>
              <w:t>.2.3.</w:t>
            </w:r>
            <w:r w:rsidR="00620182" w:rsidRPr="00AE1A76">
              <w:rPr>
                <w:rFonts w:ascii="Times New Roman" w:hAnsi="Times New Roman"/>
                <w:color w:val="auto"/>
                <w:sz w:val="24"/>
              </w:rPr>
              <w:t xml:space="preserve"> Projekta iesniedzējs ir apliecinājis, ka tas vai tā saistītais </w:t>
            </w:r>
            <w:r w:rsidR="00191DCC" w:rsidRPr="00AE1A76">
              <w:rPr>
                <w:rFonts w:ascii="Times New Roman" w:hAnsi="Times New Roman"/>
                <w:color w:val="auto"/>
                <w:sz w:val="24"/>
              </w:rPr>
              <w:t xml:space="preserve">uzņēmums </w:t>
            </w:r>
            <w:r w:rsidR="00620182" w:rsidRPr="00AE1A76">
              <w:rPr>
                <w:rFonts w:ascii="Times New Roman" w:hAnsi="Times New Roman"/>
                <w:color w:val="auto"/>
                <w:sz w:val="24"/>
              </w:rPr>
              <w:t>kādā no pēdējiem trim gadiem pirms projekta iesnieg</w:t>
            </w:r>
            <w:r w:rsidR="00567FCC" w:rsidRPr="00AE1A76">
              <w:rPr>
                <w:rFonts w:ascii="Times New Roman" w:hAnsi="Times New Roman"/>
                <w:color w:val="auto"/>
                <w:sz w:val="24"/>
              </w:rPr>
              <w:t xml:space="preserve">šanas gada ir veicis P&amp;A darbus </w:t>
            </w:r>
            <w:r w:rsidR="00A5145F" w:rsidRPr="00AE1A76">
              <w:rPr>
                <w:rFonts w:ascii="Times New Roman" w:hAnsi="Times New Roman"/>
                <w:color w:val="auto"/>
                <w:sz w:val="24"/>
              </w:rPr>
              <w:t xml:space="preserve">mazāk kā 0,13% apmērā no komersanta attiecīgā gada apgrozījuma un šo informāciju apstiprina zvērināts revidents </w:t>
            </w:r>
            <w:r w:rsidR="00567FCC" w:rsidRPr="00AE1A76">
              <w:rPr>
                <w:rFonts w:ascii="Times New Roman" w:hAnsi="Times New Roman"/>
                <w:color w:val="auto"/>
                <w:sz w:val="24"/>
              </w:rPr>
              <w:t xml:space="preserve">– </w:t>
            </w:r>
            <w:r w:rsidR="00567FCC" w:rsidRPr="00AE1A76">
              <w:rPr>
                <w:rFonts w:ascii="Times New Roman" w:hAnsi="Times New Roman"/>
                <w:b/>
                <w:color w:val="auto"/>
                <w:sz w:val="24"/>
              </w:rPr>
              <w:t>1</w:t>
            </w:r>
            <w:r w:rsidR="00567FCC" w:rsidRPr="00AE1A76">
              <w:rPr>
                <w:rFonts w:ascii="Times New Roman" w:hAnsi="Times New Roman"/>
                <w:color w:val="auto"/>
                <w:sz w:val="24"/>
              </w:rPr>
              <w:t xml:space="preserve"> </w:t>
            </w:r>
          </w:p>
          <w:p w14:paraId="0873B7B8" w14:textId="77777777" w:rsidR="00620182" w:rsidRPr="00AE1A76" w:rsidRDefault="00620182" w:rsidP="00620182">
            <w:pPr>
              <w:pStyle w:val="NoSpacing"/>
              <w:rPr>
                <w:rFonts w:ascii="Times New Roman" w:hAnsi="Times New Roman"/>
                <w:color w:val="auto"/>
                <w:sz w:val="24"/>
              </w:rPr>
            </w:pPr>
          </w:p>
          <w:p w14:paraId="5A5BB9AD" w14:textId="77777777" w:rsidR="00CE0E85" w:rsidRPr="00AE1A76" w:rsidRDefault="00A30027" w:rsidP="00A30027">
            <w:pPr>
              <w:pStyle w:val="NoSpacing"/>
              <w:rPr>
                <w:rFonts w:ascii="Times New Roman" w:hAnsi="Times New Roman"/>
                <w:b/>
                <w:color w:val="auto"/>
                <w:sz w:val="24"/>
              </w:rPr>
            </w:pPr>
            <w:r w:rsidRPr="00AE1A76">
              <w:rPr>
                <w:rFonts w:ascii="Times New Roman" w:hAnsi="Times New Roman"/>
                <w:b/>
                <w:color w:val="auto"/>
                <w:sz w:val="24"/>
              </w:rPr>
              <w:t>3</w:t>
            </w:r>
            <w:r w:rsidR="00620182" w:rsidRPr="00AE1A76">
              <w:rPr>
                <w:rFonts w:ascii="Times New Roman" w:hAnsi="Times New Roman"/>
                <w:b/>
                <w:color w:val="auto"/>
                <w:sz w:val="24"/>
              </w:rPr>
              <w:t>.2.4.</w:t>
            </w:r>
            <w:r w:rsidR="00620182" w:rsidRPr="00AE1A76">
              <w:rPr>
                <w:rFonts w:ascii="Times New Roman" w:hAnsi="Times New Roman"/>
                <w:color w:val="auto"/>
                <w:sz w:val="24"/>
              </w:rPr>
              <w:t xml:space="preserve"> Projekts neatbilst nevienam no </w:t>
            </w:r>
            <w:r w:rsidRPr="00AE1A76">
              <w:rPr>
                <w:rFonts w:ascii="Times New Roman" w:hAnsi="Times New Roman"/>
                <w:color w:val="auto"/>
                <w:sz w:val="24"/>
              </w:rPr>
              <w:t>3</w:t>
            </w:r>
            <w:r w:rsidR="00620182" w:rsidRPr="00AE1A76">
              <w:rPr>
                <w:rFonts w:ascii="Times New Roman" w:hAnsi="Times New Roman"/>
                <w:color w:val="auto"/>
                <w:sz w:val="24"/>
              </w:rPr>
              <w:t>.2.1.</w:t>
            </w:r>
            <w:r w:rsidR="00567FCC" w:rsidRPr="00AE1A76">
              <w:rPr>
                <w:rFonts w:ascii="Times New Roman" w:hAnsi="Times New Roman"/>
                <w:color w:val="auto"/>
                <w:sz w:val="24"/>
              </w:rPr>
              <w:t xml:space="preserve">, </w:t>
            </w:r>
            <w:r w:rsidRPr="00AE1A76">
              <w:rPr>
                <w:rFonts w:ascii="Times New Roman" w:hAnsi="Times New Roman"/>
                <w:color w:val="auto"/>
                <w:sz w:val="24"/>
              </w:rPr>
              <w:t>3</w:t>
            </w:r>
            <w:r w:rsidR="00567FCC" w:rsidRPr="00AE1A76">
              <w:rPr>
                <w:rFonts w:ascii="Times New Roman" w:hAnsi="Times New Roman"/>
                <w:color w:val="auto"/>
                <w:sz w:val="24"/>
              </w:rPr>
              <w:t xml:space="preserve">.2.2., </w:t>
            </w:r>
            <w:r w:rsidRPr="00AE1A76">
              <w:rPr>
                <w:rFonts w:ascii="Times New Roman" w:hAnsi="Times New Roman"/>
                <w:color w:val="auto"/>
                <w:sz w:val="24"/>
              </w:rPr>
              <w:t>3</w:t>
            </w:r>
            <w:r w:rsidR="00567FCC" w:rsidRPr="00AE1A76">
              <w:rPr>
                <w:rFonts w:ascii="Times New Roman" w:hAnsi="Times New Roman"/>
                <w:color w:val="auto"/>
                <w:sz w:val="24"/>
              </w:rPr>
              <w:t xml:space="preserve">.2.3.p. </w:t>
            </w:r>
            <w:r w:rsidR="00567FCC" w:rsidRPr="00AE1A76">
              <w:rPr>
                <w:rFonts w:ascii="Times New Roman" w:hAnsi="Times New Roman"/>
                <w:color w:val="auto"/>
                <w:sz w:val="24"/>
              </w:rPr>
              <w:lastRenderedPageBreak/>
              <w:t xml:space="preserve">nosacījumiem - </w:t>
            </w:r>
            <w:r w:rsidR="00567FCC" w:rsidRPr="00AE1A76">
              <w:rPr>
                <w:rFonts w:ascii="Times New Roman" w:hAnsi="Times New Roman"/>
                <w:b/>
                <w:color w:val="auto"/>
                <w:sz w:val="24"/>
              </w:rPr>
              <w:t>0</w:t>
            </w:r>
          </w:p>
        </w:tc>
        <w:tc>
          <w:tcPr>
            <w:tcW w:w="1417" w:type="dxa"/>
            <w:shd w:val="clear" w:color="auto" w:fill="auto"/>
          </w:tcPr>
          <w:p w14:paraId="0BEF05A8" w14:textId="77777777" w:rsidR="00CE0E85" w:rsidRPr="00AE1A76" w:rsidRDefault="00FC1562"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5</w:t>
            </w:r>
          </w:p>
        </w:tc>
        <w:tc>
          <w:tcPr>
            <w:tcW w:w="1843" w:type="dxa"/>
            <w:shd w:val="clear" w:color="auto" w:fill="auto"/>
          </w:tcPr>
          <w:p w14:paraId="6BB8AF68" w14:textId="77777777" w:rsidR="00CE0E85" w:rsidRPr="00AE1A76" w:rsidRDefault="00FC1562"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t>1</w:t>
            </w:r>
          </w:p>
        </w:tc>
        <w:tc>
          <w:tcPr>
            <w:tcW w:w="5685" w:type="dxa"/>
            <w:shd w:val="clear" w:color="auto" w:fill="auto"/>
          </w:tcPr>
          <w:p w14:paraId="272E1D85" w14:textId="77777777" w:rsidR="00567FCC" w:rsidRPr="00AE1A76" w:rsidRDefault="00567FCC" w:rsidP="00567FCC">
            <w:pPr>
              <w:pStyle w:val="NoSpacing"/>
              <w:jc w:val="both"/>
              <w:rPr>
                <w:rFonts w:ascii="Times New Roman" w:hAnsi="Times New Roman"/>
                <w:color w:val="auto"/>
                <w:sz w:val="24"/>
              </w:rPr>
            </w:pPr>
            <w:r w:rsidRPr="00AE1A76">
              <w:rPr>
                <w:rFonts w:ascii="Times New Roman" w:hAnsi="Times New Roman"/>
                <w:color w:val="auto"/>
                <w:sz w:val="24"/>
              </w:rPr>
              <w:t xml:space="preserve">Kritērija mērķis ir noteikt </w:t>
            </w:r>
            <w:r w:rsidR="005A0CC3" w:rsidRPr="00AE1A76">
              <w:rPr>
                <w:rFonts w:ascii="Times New Roman" w:hAnsi="Times New Roman"/>
                <w:color w:val="auto"/>
                <w:sz w:val="24"/>
              </w:rPr>
              <w:t>P&amp;A darbu pieauguma ticamības pakāpi</w:t>
            </w:r>
            <w:r w:rsidR="00A73104" w:rsidRPr="00AE1A76">
              <w:rPr>
                <w:rFonts w:ascii="Times New Roman" w:hAnsi="Times New Roman"/>
                <w:color w:val="auto"/>
                <w:sz w:val="24"/>
              </w:rPr>
              <w:t>.</w:t>
            </w:r>
          </w:p>
          <w:p w14:paraId="2F2F5128" w14:textId="77777777" w:rsidR="00567FCC" w:rsidRPr="00AE1A76" w:rsidRDefault="00567FCC" w:rsidP="00567FCC">
            <w:pPr>
              <w:pStyle w:val="NoSpacing"/>
              <w:jc w:val="both"/>
              <w:rPr>
                <w:rFonts w:ascii="Times New Roman" w:hAnsi="Times New Roman"/>
                <w:color w:val="auto"/>
                <w:sz w:val="24"/>
              </w:rPr>
            </w:pPr>
          </w:p>
          <w:p w14:paraId="45493D34" w14:textId="77777777" w:rsidR="00417D11" w:rsidRPr="00AE1A76" w:rsidRDefault="00567FCC" w:rsidP="00417D11">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417D11" w:rsidRPr="00AE1A76">
              <w:rPr>
                <w:rFonts w:ascii="Times New Roman" w:hAnsi="Times New Roman"/>
                <w:color w:val="auto"/>
                <w:sz w:val="24"/>
              </w:rPr>
              <w:t xml:space="preserve">projekta iesniegums un/vai papildus pievienotie dokumenti, t.sk. biznesa plāns, apliecinājums </w:t>
            </w:r>
            <w:r w:rsidR="00417D11" w:rsidRPr="00AE1A76">
              <w:rPr>
                <w:rFonts w:ascii="Times New Roman" w:hAnsi="Times New Roman"/>
                <w:color w:val="auto"/>
                <w:sz w:val="24"/>
              </w:rPr>
              <w:lastRenderedPageBreak/>
              <w:t>„Apliecinājumi par atbilstību prasībām un dubultā finansējuma neesamību”, publiski pieejamā informācija.</w:t>
            </w:r>
          </w:p>
          <w:p w14:paraId="25BDCD48" w14:textId="77777777" w:rsidR="00A373FF" w:rsidRPr="00AE1A76" w:rsidRDefault="00A373FF" w:rsidP="00567FCC">
            <w:pPr>
              <w:pStyle w:val="NoSpacing"/>
              <w:jc w:val="both"/>
              <w:rPr>
                <w:rFonts w:ascii="Times New Roman" w:hAnsi="Times New Roman"/>
                <w:color w:val="auto"/>
                <w:sz w:val="24"/>
              </w:rPr>
            </w:pPr>
          </w:p>
          <w:p w14:paraId="7D791161" w14:textId="77777777" w:rsidR="004079AE" w:rsidRPr="00AE1A76" w:rsidRDefault="004079AE" w:rsidP="004079AE">
            <w:pPr>
              <w:pStyle w:val="NoSpacing"/>
              <w:jc w:val="both"/>
              <w:rPr>
                <w:rFonts w:ascii="Times New Roman" w:hAnsi="Times New Roman"/>
                <w:color w:val="auto"/>
                <w:sz w:val="24"/>
              </w:rPr>
            </w:pPr>
            <w:r w:rsidRPr="00AE1A76">
              <w:rPr>
                <w:rFonts w:ascii="Times New Roman" w:hAnsi="Times New Roman"/>
                <w:color w:val="auto"/>
                <w:sz w:val="24"/>
              </w:rPr>
              <w:t>Saistīt</w:t>
            </w:r>
            <w:r w:rsidR="00840555" w:rsidRPr="00AE1A76">
              <w:rPr>
                <w:rFonts w:ascii="Times New Roman" w:hAnsi="Times New Roman"/>
                <w:color w:val="auto"/>
                <w:sz w:val="24"/>
              </w:rPr>
              <w:t xml:space="preserve">ais </w:t>
            </w:r>
            <w:r w:rsidR="00F059E6" w:rsidRPr="00AE1A76">
              <w:rPr>
                <w:rFonts w:ascii="Times New Roman" w:hAnsi="Times New Roman"/>
                <w:color w:val="auto"/>
                <w:sz w:val="24"/>
              </w:rPr>
              <w:t xml:space="preserve">uzņēmums </w:t>
            </w:r>
            <w:r w:rsidRPr="00AE1A76">
              <w:rPr>
                <w:rFonts w:ascii="Times New Roman" w:hAnsi="Times New Roman"/>
                <w:color w:val="auto"/>
                <w:sz w:val="24"/>
              </w:rPr>
              <w:t xml:space="preserve">atbilst Komisijas Regulas Nr.651/2014 1.pielikumā noteiktajai saistīto uzņēmumu definīcijai. Projekta iesniedzēja saistīto </w:t>
            </w:r>
            <w:r w:rsidR="00F059E6" w:rsidRPr="00AE1A76">
              <w:rPr>
                <w:rFonts w:ascii="Times New Roman" w:hAnsi="Times New Roman"/>
                <w:color w:val="auto"/>
                <w:sz w:val="24"/>
              </w:rPr>
              <w:t>uzņēmumu</w:t>
            </w:r>
            <w:r w:rsidRPr="00AE1A76">
              <w:rPr>
                <w:rFonts w:ascii="Times New Roman" w:hAnsi="Times New Roman"/>
                <w:color w:val="auto"/>
                <w:sz w:val="24"/>
              </w:rPr>
              <w:t xml:space="preserve"> grupas statuss tiek fiksēts atbilstoši situācijai, kāda ir vērtēšanas komisijas nolēmuma par projekta iesnieguma virzīšanu apstiprināšanai, apstiprināšanai ar nosacījumu vai noraidīšanai pieņemšanas dienā.</w:t>
            </w:r>
          </w:p>
          <w:p w14:paraId="289CA85B" w14:textId="77777777" w:rsidR="004079AE" w:rsidRPr="00AE1A76" w:rsidRDefault="004079AE" w:rsidP="004079AE">
            <w:pPr>
              <w:pStyle w:val="NoSpacing"/>
              <w:jc w:val="both"/>
              <w:rPr>
                <w:rFonts w:ascii="Times New Roman" w:hAnsi="Times New Roman"/>
                <w:color w:val="auto"/>
                <w:sz w:val="24"/>
              </w:rPr>
            </w:pPr>
          </w:p>
          <w:p w14:paraId="502EEE0A" w14:textId="4D569596" w:rsidR="004079AE" w:rsidRPr="00AE1A76" w:rsidRDefault="00D632AC" w:rsidP="004079AE">
            <w:pPr>
              <w:pStyle w:val="NoSpacing"/>
              <w:jc w:val="both"/>
              <w:rPr>
                <w:del w:id="265" w:author="Arta Melngārša" w:date="2018-02-27T15:24:00Z"/>
                <w:rFonts w:ascii="Times New Roman" w:hAnsi="Times New Roman"/>
                <w:color w:val="auto"/>
                <w:sz w:val="24"/>
              </w:rPr>
            </w:pPr>
            <w:ins w:id="266" w:author="Arta Melngārša" w:date="2018-03-01T10:48:00Z">
              <w:r w:rsidRPr="00206016">
                <w:rPr>
                  <w:rFonts w:ascii="Times New Roman" w:hAnsi="Times New Roman"/>
                  <w:color w:val="000000" w:themeColor="text1"/>
                  <w:sz w:val="24"/>
                </w:rPr>
                <w:t xml:space="preserve"> Vērtē arī projekta iesniedzēja un tā saistīto uzņēmumu atbilstību LR likuma “Par nodokļiem un nodevām” 1.panta 18.punktā noteiktajai saistīto</w:t>
              </w:r>
              <w:r>
                <w:rPr>
                  <w:rFonts w:ascii="Times New Roman" w:hAnsi="Times New Roman"/>
                  <w:color w:val="000000" w:themeColor="text1"/>
                  <w:sz w:val="24"/>
                </w:rPr>
                <w:t xml:space="preserve"> personu</w:t>
              </w:r>
              <w:r w:rsidRPr="00206016">
                <w:rPr>
                  <w:rFonts w:ascii="Times New Roman" w:hAnsi="Times New Roman"/>
                  <w:color w:val="000000" w:themeColor="text1"/>
                  <w:sz w:val="24"/>
                </w:rPr>
                <w:t xml:space="preserve"> definīcijai</w:t>
              </w:r>
            </w:ins>
            <w:ins w:id="267" w:author="Arta Melngārša" w:date="2018-03-01T15:18:00Z">
              <w:r w:rsidR="00D438E1">
                <w:rPr>
                  <w:rFonts w:ascii="Times New Roman" w:hAnsi="Times New Roman"/>
                  <w:color w:val="000000" w:themeColor="text1"/>
                  <w:sz w:val="24"/>
                </w:rPr>
                <w:t>.</w:t>
              </w:r>
            </w:ins>
          </w:p>
          <w:p w14:paraId="432D5506" w14:textId="77777777" w:rsidR="004079AE" w:rsidRPr="00AE1A76" w:rsidRDefault="004079AE" w:rsidP="00567FCC">
            <w:pPr>
              <w:pStyle w:val="NoSpacing"/>
              <w:jc w:val="both"/>
              <w:rPr>
                <w:rFonts w:ascii="Times New Roman" w:hAnsi="Times New Roman"/>
                <w:color w:val="auto"/>
                <w:sz w:val="24"/>
              </w:rPr>
            </w:pPr>
          </w:p>
          <w:p w14:paraId="3D239794" w14:textId="77777777" w:rsidR="00A373FF" w:rsidRPr="00AE1A76" w:rsidRDefault="00A373FF" w:rsidP="00A373FF">
            <w:pPr>
              <w:pStyle w:val="NoSpacing"/>
              <w:jc w:val="both"/>
              <w:rPr>
                <w:rFonts w:ascii="Times New Roman" w:hAnsi="Times New Roman"/>
                <w:color w:val="auto"/>
                <w:sz w:val="24"/>
              </w:rPr>
            </w:pPr>
            <w:r w:rsidRPr="00AE1A76">
              <w:rPr>
                <w:rFonts w:ascii="Times New Roman" w:hAnsi="Times New Roman"/>
                <w:color w:val="auto"/>
                <w:sz w:val="24"/>
              </w:rPr>
              <w:t xml:space="preserve">Projekta iesniedzēja saistītos </w:t>
            </w:r>
            <w:r w:rsidR="00F059E6" w:rsidRPr="00AE1A76">
              <w:rPr>
                <w:rFonts w:ascii="Times New Roman" w:hAnsi="Times New Roman"/>
                <w:color w:val="auto"/>
                <w:sz w:val="24"/>
              </w:rPr>
              <w:t xml:space="preserve">uzņēmumus </w:t>
            </w:r>
            <w:r w:rsidRPr="00AE1A76">
              <w:rPr>
                <w:rFonts w:ascii="Times New Roman" w:hAnsi="Times New Roman"/>
                <w:color w:val="auto"/>
                <w:sz w:val="24"/>
              </w:rPr>
              <w:t>identificē, izmantojot datu bāzē</w:t>
            </w:r>
            <w:r w:rsidR="00C345E4" w:rsidRPr="00AE1A76">
              <w:rPr>
                <w:rFonts w:ascii="Times New Roman" w:hAnsi="Times New Roman"/>
                <w:color w:val="auto"/>
                <w:sz w:val="24"/>
              </w:rPr>
              <w:t>s</w:t>
            </w:r>
            <w:r w:rsidRPr="00AE1A76">
              <w:rPr>
                <w:rFonts w:ascii="Times New Roman" w:hAnsi="Times New Roman"/>
                <w:color w:val="auto"/>
                <w:sz w:val="24"/>
              </w:rPr>
              <w:t xml:space="preserve"> pieejamo informāciju.</w:t>
            </w:r>
          </w:p>
          <w:p w14:paraId="197ADEC9" w14:textId="77777777" w:rsidR="00A373FF" w:rsidRPr="00AE1A76" w:rsidRDefault="00A373FF" w:rsidP="00A373FF">
            <w:pPr>
              <w:pStyle w:val="NoSpacing"/>
              <w:jc w:val="both"/>
              <w:rPr>
                <w:rFonts w:ascii="Times New Roman" w:hAnsi="Times New Roman"/>
                <w:color w:val="auto"/>
                <w:sz w:val="24"/>
              </w:rPr>
            </w:pPr>
          </w:p>
          <w:p w14:paraId="19C18C94" w14:textId="77777777" w:rsidR="00A373FF" w:rsidRPr="00AE1A76" w:rsidRDefault="00A373FF" w:rsidP="00A373FF">
            <w:pPr>
              <w:pStyle w:val="NoSpacing"/>
              <w:jc w:val="both"/>
              <w:rPr>
                <w:rFonts w:ascii="Times New Roman" w:hAnsi="Times New Roman"/>
                <w:color w:val="auto"/>
                <w:sz w:val="24"/>
              </w:rPr>
            </w:pPr>
            <w:r w:rsidRPr="00AE1A76">
              <w:rPr>
                <w:rFonts w:ascii="Times New Roman" w:hAnsi="Times New Roman"/>
                <w:color w:val="auto"/>
                <w:sz w:val="24"/>
              </w:rPr>
              <w:t>Ja projekta iesniedzējs veido konsolidēto</w:t>
            </w:r>
            <w:r w:rsidR="00A73104" w:rsidRPr="00AE1A76">
              <w:rPr>
                <w:rFonts w:ascii="Times New Roman" w:hAnsi="Times New Roman"/>
                <w:color w:val="auto"/>
                <w:sz w:val="24"/>
              </w:rPr>
              <w:t xml:space="preserve"> gada</w:t>
            </w:r>
            <w:r w:rsidRPr="00AE1A76">
              <w:rPr>
                <w:rFonts w:ascii="Times New Roman" w:hAnsi="Times New Roman"/>
                <w:color w:val="auto"/>
                <w:sz w:val="24"/>
              </w:rPr>
              <w:t xml:space="preserve"> pārskatu, proti, iekļauj saistīto </w:t>
            </w:r>
            <w:r w:rsidR="00F059E6" w:rsidRPr="00AE1A76">
              <w:rPr>
                <w:rFonts w:ascii="Times New Roman" w:hAnsi="Times New Roman"/>
                <w:color w:val="auto"/>
                <w:sz w:val="24"/>
              </w:rPr>
              <w:t>uzņēmumu</w:t>
            </w:r>
            <w:r w:rsidR="00840555" w:rsidRPr="00AE1A76">
              <w:rPr>
                <w:rFonts w:ascii="Times New Roman" w:hAnsi="Times New Roman"/>
                <w:color w:val="auto"/>
                <w:sz w:val="24"/>
              </w:rPr>
              <w:t xml:space="preserve"> </w:t>
            </w:r>
            <w:r w:rsidRPr="00AE1A76">
              <w:rPr>
                <w:rFonts w:ascii="Times New Roman" w:hAnsi="Times New Roman"/>
                <w:color w:val="auto"/>
                <w:sz w:val="24"/>
              </w:rPr>
              <w:t xml:space="preserve">datus, tad ņem vērā pēdējā apstiprinātajā konsolidētajā gada pārskatā norādītos datus. </w:t>
            </w:r>
          </w:p>
          <w:p w14:paraId="313ACF27" w14:textId="77777777" w:rsidR="00A373FF" w:rsidRPr="00AE1A76" w:rsidRDefault="00A373FF" w:rsidP="00A373FF">
            <w:pPr>
              <w:pStyle w:val="NoSpacing"/>
              <w:jc w:val="both"/>
              <w:rPr>
                <w:rFonts w:ascii="Times New Roman" w:hAnsi="Times New Roman"/>
                <w:color w:val="auto"/>
                <w:sz w:val="24"/>
              </w:rPr>
            </w:pPr>
          </w:p>
          <w:p w14:paraId="3829C64A" w14:textId="47A69CC5" w:rsidR="00A373FF" w:rsidRPr="00AE1A76" w:rsidRDefault="00A373FF" w:rsidP="00A373FF">
            <w:pPr>
              <w:pStyle w:val="NoSpacing"/>
              <w:jc w:val="both"/>
              <w:rPr>
                <w:rFonts w:ascii="Times New Roman" w:hAnsi="Times New Roman"/>
                <w:color w:val="auto"/>
                <w:sz w:val="24"/>
              </w:rPr>
            </w:pPr>
            <w:r w:rsidRPr="00AE1A76">
              <w:rPr>
                <w:rFonts w:ascii="Times New Roman" w:hAnsi="Times New Roman"/>
                <w:color w:val="auto"/>
                <w:sz w:val="24"/>
              </w:rPr>
              <w:t xml:space="preserve">Ja projekta iesniedzējs neveido konsolidēto gada </w:t>
            </w:r>
            <w:r w:rsidR="00DE453E" w:rsidRPr="00AE1A76">
              <w:rPr>
                <w:rFonts w:ascii="Times New Roman" w:hAnsi="Times New Roman"/>
                <w:color w:val="auto"/>
                <w:sz w:val="24"/>
              </w:rPr>
              <w:t>pārskatu, tad s</w:t>
            </w:r>
            <w:r w:rsidRPr="00AE1A76">
              <w:rPr>
                <w:rFonts w:ascii="Times New Roman" w:hAnsi="Times New Roman"/>
                <w:color w:val="auto"/>
                <w:sz w:val="24"/>
              </w:rPr>
              <w:t xml:space="preserve">aistīto </w:t>
            </w:r>
            <w:r w:rsidR="00F059E6" w:rsidRPr="00AE1A76">
              <w:rPr>
                <w:rFonts w:ascii="Times New Roman" w:hAnsi="Times New Roman"/>
                <w:color w:val="auto"/>
                <w:sz w:val="24"/>
              </w:rPr>
              <w:t xml:space="preserve">uzņēmumu </w:t>
            </w:r>
            <w:r w:rsidR="00DE453E" w:rsidRPr="00AE1A76">
              <w:rPr>
                <w:rFonts w:ascii="Times New Roman" w:hAnsi="Times New Roman"/>
                <w:color w:val="auto"/>
                <w:sz w:val="24"/>
              </w:rPr>
              <w:t>dati</w:t>
            </w:r>
            <w:r w:rsidRPr="00AE1A76">
              <w:rPr>
                <w:rFonts w:ascii="Times New Roman" w:hAnsi="Times New Roman"/>
                <w:color w:val="auto"/>
                <w:sz w:val="24"/>
              </w:rPr>
              <w:t xml:space="preserve"> tiek ņemts vērā pilnā apjomā arī tad, ja</w:t>
            </w:r>
            <w:ins w:id="268" w:author="Arta Melngārša" w:date="2018-03-01T10:50:00Z">
              <w:r w:rsidR="00D632AC">
                <w:rPr>
                  <w:rFonts w:ascii="Times New Roman" w:hAnsi="Times New Roman"/>
                  <w:color w:val="auto"/>
                  <w:sz w:val="24"/>
                </w:rPr>
                <w:t xml:space="preserve"> </w:t>
              </w:r>
            </w:ins>
            <w:del w:id="269" w:author="Arta Melngārša" w:date="2018-03-01T10:50:00Z">
              <w:r w:rsidRPr="00AE1A76" w:rsidDel="00D632AC">
                <w:rPr>
                  <w:rFonts w:ascii="Times New Roman" w:hAnsi="Times New Roman"/>
                  <w:color w:val="auto"/>
                  <w:sz w:val="24"/>
                </w:rPr>
                <w:delText xml:space="preserve"> </w:delText>
              </w:r>
            </w:del>
            <w:ins w:id="270" w:author="Arta Melngārša" w:date="2018-03-01T10:50:00Z">
              <w:r w:rsidR="00D632AC" w:rsidRPr="00206016">
                <w:rPr>
                  <w:rFonts w:ascii="Times New Roman" w:hAnsi="Times New Roman"/>
                  <w:color w:val="000000" w:themeColor="text1"/>
                  <w:sz w:val="24"/>
                </w:rPr>
                <w:t>atbilstoši LR likuma “Par nodokļiem un nodevām” 1.panta 18.punkta</w:t>
              </w:r>
            </w:ins>
            <w:ins w:id="271" w:author="Arta Melngārša" w:date="2018-03-01T10:57:00Z">
              <w:r w:rsidR="004063B1">
                <w:rPr>
                  <w:rFonts w:ascii="Times New Roman" w:hAnsi="Times New Roman"/>
                  <w:color w:val="000000" w:themeColor="text1"/>
                  <w:sz w:val="24"/>
                </w:rPr>
                <w:t>m</w:t>
              </w:r>
            </w:ins>
            <w:ins w:id="272" w:author="Arta Melngārša" w:date="2018-03-01T10:50:00Z">
              <w:r w:rsidR="00D632AC" w:rsidRPr="00206016">
                <w:rPr>
                  <w:rFonts w:ascii="Times New Roman" w:hAnsi="Times New Roman"/>
                  <w:color w:val="000000" w:themeColor="text1"/>
                  <w:sz w:val="24"/>
                </w:rPr>
                <w:t xml:space="preserve"> </w:t>
              </w:r>
            </w:ins>
            <w:del w:id="273" w:author="Arta Melngārša" w:date="2018-02-27T15:24:00Z">
              <w:r w:rsidRPr="00AE1A76">
                <w:rPr>
                  <w:rFonts w:ascii="Times New Roman" w:hAnsi="Times New Roman"/>
                  <w:color w:val="auto"/>
                  <w:sz w:val="24"/>
                </w:rPr>
                <w:delText xml:space="preserve">atbilstoši LR likuma “Par uzņēmumu ienākuma nodokli” 1.panta (3).daļas 2) punktam </w:delText>
              </w:r>
            </w:del>
            <w:r w:rsidRPr="00AE1A76">
              <w:rPr>
                <w:rFonts w:ascii="Times New Roman" w:hAnsi="Times New Roman"/>
                <w:color w:val="auto"/>
                <w:sz w:val="24"/>
              </w:rPr>
              <w:t>vienas komercsabiedrības vai kooperatīvās sabiedrības līdzdalības daļa otrā komercsabiedrībā vai kooperatīvajā sabiedrībā ir 20 līdz 50 procenti, turklāt šai sabiedrībai nav balsu vairākuma.</w:t>
            </w:r>
          </w:p>
          <w:p w14:paraId="35A8C46C" w14:textId="77777777" w:rsidR="00A373FF" w:rsidRPr="00AE1A76" w:rsidRDefault="00A373FF" w:rsidP="00A373FF">
            <w:pPr>
              <w:pStyle w:val="NoSpacing"/>
              <w:jc w:val="both"/>
              <w:rPr>
                <w:rFonts w:ascii="Times New Roman" w:hAnsi="Times New Roman"/>
                <w:color w:val="auto"/>
                <w:sz w:val="24"/>
              </w:rPr>
            </w:pPr>
          </w:p>
          <w:p w14:paraId="26843E46" w14:textId="77777777" w:rsidR="00A373FF" w:rsidRPr="00AE1A76" w:rsidRDefault="00A373FF" w:rsidP="00567FCC">
            <w:pPr>
              <w:pStyle w:val="NoSpacing"/>
              <w:jc w:val="both"/>
              <w:rPr>
                <w:rFonts w:ascii="Times New Roman" w:hAnsi="Times New Roman"/>
                <w:color w:val="auto"/>
                <w:sz w:val="24"/>
              </w:rPr>
            </w:pPr>
            <w:r w:rsidRPr="00AE1A76">
              <w:rPr>
                <w:rFonts w:ascii="Times New Roman" w:hAnsi="Times New Roman"/>
                <w:color w:val="auto"/>
                <w:sz w:val="24"/>
              </w:rPr>
              <w:t xml:space="preserve">Ja par saistītajiem </w:t>
            </w:r>
            <w:r w:rsidR="00F059E6" w:rsidRPr="00AE1A76">
              <w:rPr>
                <w:rFonts w:ascii="Times New Roman" w:hAnsi="Times New Roman"/>
                <w:color w:val="auto"/>
                <w:sz w:val="24"/>
              </w:rPr>
              <w:t>uzņēmumiem</w:t>
            </w:r>
            <w:r w:rsidR="00840555" w:rsidRPr="00AE1A76">
              <w:rPr>
                <w:rFonts w:ascii="Times New Roman" w:hAnsi="Times New Roman"/>
                <w:color w:val="auto"/>
                <w:sz w:val="24"/>
              </w:rPr>
              <w:t xml:space="preserve"> </w:t>
            </w:r>
            <w:r w:rsidRPr="00AE1A76">
              <w:rPr>
                <w:rFonts w:ascii="Times New Roman" w:hAnsi="Times New Roman"/>
                <w:color w:val="auto"/>
                <w:sz w:val="24"/>
              </w:rPr>
              <w:t>dati nav pieejami datu bāzē</w:t>
            </w:r>
            <w:r w:rsidR="00C345E4" w:rsidRPr="00AE1A76">
              <w:rPr>
                <w:rFonts w:ascii="Times New Roman" w:hAnsi="Times New Roman"/>
                <w:color w:val="auto"/>
                <w:sz w:val="24"/>
              </w:rPr>
              <w:t>s</w:t>
            </w:r>
            <w:r w:rsidRPr="00AE1A76">
              <w:rPr>
                <w:rFonts w:ascii="Times New Roman" w:hAnsi="Times New Roman"/>
                <w:color w:val="auto"/>
                <w:sz w:val="24"/>
              </w:rPr>
              <w:t xml:space="preserve"> (tie nav noslēguši finanšu gadu un/vai iesnieguši gada pārskatu Valsts ieņēmumu dienestā) vai saistītie </w:t>
            </w:r>
            <w:r w:rsidR="00F059E6" w:rsidRPr="00AE1A76">
              <w:rPr>
                <w:rFonts w:ascii="Times New Roman" w:hAnsi="Times New Roman"/>
                <w:color w:val="auto"/>
                <w:sz w:val="24"/>
              </w:rPr>
              <w:t>uzņēmumi</w:t>
            </w:r>
            <w:r w:rsidR="00840555" w:rsidRPr="00AE1A76">
              <w:rPr>
                <w:rFonts w:ascii="Times New Roman" w:hAnsi="Times New Roman"/>
                <w:color w:val="auto"/>
                <w:sz w:val="24"/>
              </w:rPr>
              <w:t xml:space="preserve"> </w:t>
            </w:r>
            <w:r w:rsidRPr="00AE1A76">
              <w:rPr>
                <w:rFonts w:ascii="Times New Roman" w:hAnsi="Times New Roman"/>
                <w:color w:val="auto"/>
                <w:sz w:val="24"/>
              </w:rPr>
              <w:t xml:space="preserve">reģistrēti valstīs, kuru gada pārskati nav pieejami </w:t>
            </w:r>
            <w:r w:rsidR="00C345E4" w:rsidRPr="00AE1A76">
              <w:rPr>
                <w:rFonts w:ascii="Times New Roman" w:hAnsi="Times New Roman"/>
                <w:color w:val="auto"/>
                <w:sz w:val="24"/>
              </w:rPr>
              <w:t>datu bāzēs</w:t>
            </w:r>
            <w:r w:rsidR="00C345E4" w:rsidRPr="00AE1A76" w:rsidDel="00C345E4">
              <w:rPr>
                <w:rFonts w:ascii="Times New Roman" w:hAnsi="Times New Roman"/>
                <w:color w:val="auto"/>
                <w:sz w:val="24"/>
              </w:rPr>
              <w:t xml:space="preserve"> </w:t>
            </w:r>
            <w:r w:rsidRPr="00AE1A76">
              <w:rPr>
                <w:rFonts w:ascii="Times New Roman" w:hAnsi="Times New Roman"/>
                <w:color w:val="auto"/>
                <w:sz w:val="24"/>
              </w:rPr>
              <w:t xml:space="preserve">vai saistīto </w:t>
            </w:r>
            <w:r w:rsidR="00F059E6" w:rsidRPr="00AE1A76">
              <w:rPr>
                <w:rFonts w:ascii="Times New Roman" w:hAnsi="Times New Roman"/>
                <w:color w:val="auto"/>
                <w:sz w:val="24"/>
              </w:rPr>
              <w:t>uzņēmumu</w:t>
            </w:r>
            <w:r w:rsidR="00840555" w:rsidRPr="00AE1A76">
              <w:rPr>
                <w:rFonts w:ascii="Times New Roman" w:hAnsi="Times New Roman"/>
                <w:color w:val="auto"/>
                <w:sz w:val="24"/>
              </w:rPr>
              <w:t xml:space="preserve"> </w:t>
            </w:r>
            <w:r w:rsidRPr="00AE1A76">
              <w:rPr>
                <w:rFonts w:ascii="Times New Roman" w:hAnsi="Times New Roman"/>
                <w:color w:val="auto"/>
                <w:sz w:val="24"/>
              </w:rPr>
              <w:t xml:space="preserve">gada pārskati nav pievienoti projekta iesniegumam, tad, nosakot </w:t>
            </w:r>
            <w:r w:rsidRPr="00AE1A76">
              <w:rPr>
                <w:rFonts w:ascii="Times New Roman" w:hAnsi="Times New Roman"/>
                <w:color w:val="auto"/>
                <w:sz w:val="24"/>
              </w:rPr>
              <w:lastRenderedPageBreak/>
              <w:t>vērtējumu, kritērijā tiek ņemti vērā tikai projekta iesniedzēja neto apgrozījuma dati.</w:t>
            </w:r>
          </w:p>
          <w:p w14:paraId="3A55D181" w14:textId="77777777" w:rsidR="00A319C8" w:rsidRPr="00AE1A76" w:rsidRDefault="00A319C8" w:rsidP="00567FCC">
            <w:pPr>
              <w:pStyle w:val="NoSpacing"/>
              <w:jc w:val="both"/>
              <w:rPr>
                <w:rFonts w:ascii="Times New Roman" w:hAnsi="Times New Roman"/>
                <w:color w:val="auto"/>
                <w:sz w:val="24"/>
              </w:rPr>
            </w:pPr>
          </w:p>
          <w:p w14:paraId="0953260C" w14:textId="3DB24B99" w:rsidR="00A319C8" w:rsidRPr="00241860" w:rsidRDefault="00A319C8" w:rsidP="00567FCC">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projekta iesniedzējs ir apliecinājis, ka tas vai tā saistītais </w:t>
            </w:r>
            <w:r w:rsidR="00F059E6" w:rsidRPr="00AE1A76">
              <w:rPr>
                <w:rFonts w:ascii="Times New Roman" w:hAnsi="Times New Roman"/>
                <w:color w:val="auto"/>
                <w:sz w:val="24"/>
              </w:rPr>
              <w:t xml:space="preserve">uzņēmums </w:t>
            </w:r>
            <w:r w:rsidRPr="00AE1A76">
              <w:rPr>
                <w:rFonts w:ascii="Times New Roman" w:hAnsi="Times New Roman"/>
                <w:color w:val="auto"/>
                <w:sz w:val="24"/>
              </w:rPr>
              <w:t xml:space="preserve">kādā no pēdējiem trim gadiem pirms projekta iesniegšanas gada ir veicis P&amp;A darbus vairāk kā 0,54% apmērā no komersanta attiecīgā gada apgrozījuma un šo informāciju apstiprina </w:t>
            </w:r>
            <w:r w:rsidR="00FC4D9E" w:rsidRPr="00AE1A76">
              <w:rPr>
                <w:rFonts w:ascii="Times New Roman" w:hAnsi="Times New Roman"/>
                <w:color w:val="auto"/>
                <w:sz w:val="24"/>
              </w:rPr>
              <w:t xml:space="preserve">projekta iesniedzēja vai tā saistītā </w:t>
            </w:r>
            <w:r w:rsidR="00F059E6" w:rsidRPr="00AE1A76">
              <w:rPr>
                <w:rFonts w:ascii="Times New Roman" w:hAnsi="Times New Roman"/>
                <w:color w:val="auto"/>
                <w:sz w:val="24"/>
              </w:rPr>
              <w:t xml:space="preserve">uzņēmuma </w:t>
            </w:r>
            <w:r w:rsidR="00FC4D9E" w:rsidRPr="00AE1A76">
              <w:rPr>
                <w:rFonts w:ascii="Times New Roman" w:hAnsi="Times New Roman"/>
                <w:color w:val="auto"/>
                <w:sz w:val="24"/>
              </w:rPr>
              <w:t>noslēgtā gada pārskata</w:t>
            </w:r>
            <w:r w:rsidR="005D2BDA" w:rsidRPr="00AE1A76">
              <w:rPr>
                <w:rFonts w:ascii="Times New Roman" w:hAnsi="Times New Roman"/>
                <w:color w:val="auto"/>
                <w:sz w:val="24"/>
              </w:rPr>
              <w:t xml:space="preserve">, kuru apstiprinājis </w:t>
            </w:r>
            <w:r w:rsidR="005D2BDA" w:rsidRPr="00EB06F1">
              <w:rPr>
                <w:rFonts w:ascii="Times New Roman" w:hAnsi="Times New Roman"/>
                <w:color w:val="auto"/>
                <w:sz w:val="24"/>
              </w:rPr>
              <w:t>zvērināts revidents</w:t>
            </w:r>
            <w:r w:rsidR="005D2BDA" w:rsidRPr="00241860">
              <w:rPr>
                <w:rFonts w:ascii="Times New Roman" w:hAnsi="Times New Roman"/>
                <w:color w:val="auto"/>
                <w:sz w:val="24"/>
              </w:rPr>
              <w:t>,</w:t>
            </w:r>
            <w:r w:rsidR="000838B8" w:rsidRPr="00241860">
              <w:rPr>
                <w:rFonts w:ascii="Times New Roman" w:hAnsi="Times New Roman"/>
                <w:color w:val="auto"/>
                <w:sz w:val="24"/>
              </w:rPr>
              <w:t xml:space="preserve"> </w:t>
            </w:r>
            <w:r w:rsidR="00FC4D9E" w:rsidRPr="00241860">
              <w:rPr>
                <w:rFonts w:ascii="Times New Roman" w:hAnsi="Times New Roman"/>
                <w:color w:val="auto"/>
                <w:sz w:val="24"/>
              </w:rPr>
              <w:t>dati</w:t>
            </w:r>
            <w:r w:rsidR="000D3EBD">
              <w:rPr>
                <w:rFonts w:ascii="Times New Roman" w:hAnsi="Times New Roman"/>
                <w:color w:val="auto"/>
                <w:sz w:val="24"/>
              </w:rPr>
              <w:t xml:space="preserve"> </w:t>
            </w:r>
            <w:r w:rsidR="00FC4D9E" w:rsidRPr="00241860">
              <w:rPr>
                <w:rFonts w:ascii="Times New Roman" w:hAnsi="Times New Roman"/>
                <w:color w:val="auto"/>
                <w:sz w:val="24"/>
              </w:rPr>
              <w:t xml:space="preserve">vai </w:t>
            </w:r>
            <w:r w:rsidR="00785352" w:rsidRPr="00241860">
              <w:rPr>
                <w:rFonts w:ascii="Times New Roman" w:hAnsi="Times New Roman"/>
                <w:color w:val="auto"/>
                <w:sz w:val="24"/>
              </w:rPr>
              <w:t xml:space="preserve">cits </w:t>
            </w:r>
            <w:r w:rsidR="00E75803" w:rsidRPr="00241860">
              <w:rPr>
                <w:rFonts w:ascii="Times New Roman" w:hAnsi="Times New Roman"/>
                <w:color w:val="auto"/>
                <w:sz w:val="24"/>
              </w:rPr>
              <w:t>zvērināta</w:t>
            </w:r>
            <w:r w:rsidRPr="00241860">
              <w:rPr>
                <w:rFonts w:ascii="Times New Roman" w:hAnsi="Times New Roman"/>
                <w:color w:val="auto"/>
                <w:sz w:val="24"/>
              </w:rPr>
              <w:t xml:space="preserve"> </w:t>
            </w:r>
            <w:r w:rsidR="00785352" w:rsidRPr="00241860">
              <w:rPr>
                <w:rFonts w:ascii="Times New Roman" w:hAnsi="Times New Roman"/>
                <w:color w:val="auto"/>
                <w:sz w:val="24"/>
              </w:rPr>
              <w:t>revidenta apliecinājums</w:t>
            </w:r>
            <w:ins w:id="274" w:author="Arta Melngārša" w:date="2018-03-06T09:47:00Z">
              <w:r w:rsidR="00B25A39">
                <w:rPr>
                  <w:rFonts w:ascii="Times New Roman" w:hAnsi="Times New Roman"/>
                  <w:color w:val="auto"/>
                  <w:sz w:val="24"/>
                </w:rPr>
                <w:t xml:space="preserve">, kas attiecināms, ja noslēgtajā gada pārskatā nav pieejams </w:t>
              </w:r>
              <w:r w:rsidR="00B25A39" w:rsidRPr="007B1A79">
                <w:rPr>
                  <w:rFonts w:ascii="Times New Roman" w:hAnsi="Times New Roman"/>
                  <w:color w:val="000000" w:themeColor="text1"/>
                  <w:sz w:val="24"/>
                </w:rPr>
                <w:t>P&amp;A darb</w:t>
              </w:r>
              <w:r w:rsidR="00B25A39">
                <w:rPr>
                  <w:rFonts w:ascii="Times New Roman" w:hAnsi="Times New Roman"/>
                  <w:color w:val="000000" w:themeColor="text1"/>
                  <w:sz w:val="24"/>
                </w:rPr>
                <w:t>u</w:t>
              </w:r>
              <w:r w:rsidR="00B25A39" w:rsidRPr="007B1A79">
                <w:rPr>
                  <w:rFonts w:ascii="Times New Roman" w:hAnsi="Times New Roman"/>
                  <w:color w:val="000000" w:themeColor="text1"/>
                  <w:sz w:val="24"/>
                </w:rPr>
                <w:t xml:space="preserve"> at</w:t>
              </w:r>
              <w:r w:rsidR="00B25A39">
                <w:rPr>
                  <w:rFonts w:ascii="Times New Roman" w:hAnsi="Times New Roman"/>
                  <w:color w:val="000000" w:themeColor="text1"/>
                  <w:sz w:val="24"/>
                </w:rPr>
                <w:t>šifrējums</w:t>
              </w:r>
              <w:r w:rsidR="0089759E">
                <w:rPr>
                  <w:rFonts w:ascii="Times New Roman" w:hAnsi="Times New Roman"/>
                  <w:color w:val="000000" w:themeColor="text1"/>
                  <w:sz w:val="24"/>
                </w:rPr>
                <w:t xml:space="preserve"> </w:t>
              </w:r>
            </w:ins>
            <w:r w:rsidR="000D3EBD">
              <w:rPr>
                <w:rFonts w:ascii="Times New Roman" w:hAnsi="Times New Roman"/>
                <w:color w:val="auto"/>
                <w:sz w:val="24"/>
              </w:rPr>
              <w:t xml:space="preserve"> </w:t>
            </w:r>
            <w:del w:id="275" w:author="Arta Melngārša" w:date="2018-03-06T09:53:00Z">
              <w:r w:rsidR="000D3EBD" w:rsidDel="0089759E">
                <w:rPr>
                  <w:rFonts w:ascii="Times New Roman" w:hAnsi="Times New Roman"/>
                  <w:color w:val="auto"/>
                  <w:sz w:val="24"/>
                </w:rPr>
                <w:delText xml:space="preserve">(attiecināms, ja </w:delText>
              </w:r>
              <w:r w:rsidR="009566C5" w:rsidDel="0089759E">
                <w:rPr>
                  <w:rFonts w:ascii="Times New Roman" w:hAnsi="Times New Roman"/>
                  <w:color w:val="auto"/>
                  <w:sz w:val="24"/>
                </w:rPr>
                <w:delText>noslēgtajā gada pārskatā</w:delText>
              </w:r>
              <w:r w:rsidR="002B16D2" w:rsidDel="0089759E">
                <w:rPr>
                  <w:rFonts w:ascii="Times New Roman" w:hAnsi="Times New Roman"/>
                  <w:color w:val="auto"/>
                  <w:sz w:val="24"/>
                </w:rPr>
                <w:delText xml:space="preserve"> </w:delText>
              </w:r>
              <w:r w:rsidR="000D3EBD" w:rsidDel="0089759E">
                <w:rPr>
                  <w:rFonts w:ascii="Times New Roman" w:hAnsi="Times New Roman"/>
                  <w:color w:val="auto"/>
                  <w:sz w:val="24"/>
                </w:rPr>
                <w:delText xml:space="preserve">nav pieejams </w:delText>
              </w:r>
              <w:r w:rsidR="000D3EBD" w:rsidRPr="007B1A79" w:rsidDel="0089759E">
                <w:rPr>
                  <w:rFonts w:ascii="Times New Roman" w:hAnsi="Times New Roman"/>
                  <w:color w:val="000000" w:themeColor="text1"/>
                  <w:sz w:val="24"/>
                </w:rPr>
                <w:delText>P&amp;A darb</w:delText>
              </w:r>
              <w:r w:rsidR="000D3EBD" w:rsidDel="0089759E">
                <w:rPr>
                  <w:rFonts w:ascii="Times New Roman" w:hAnsi="Times New Roman"/>
                  <w:color w:val="000000" w:themeColor="text1"/>
                  <w:sz w:val="24"/>
                </w:rPr>
                <w:delText>u</w:delText>
              </w:r>
              <w:r w:rsidR="000D3EBD" w:rsidRPr="007B1A79" w:rsidDel="0089759E">
                <w:rPr>
                  <w:rFonts w:ascii="Times New Roman" w:hAnsi="Times New Roman"/>
                  <w:color w:val="000000" w:themeColor="text1"/>
                  <w:sz w:val="24"/>
                </w:rPr>
                <w:delText xml:space="preserve"> at</w:delText>
              </w:r>
              <w:r w:rsidR="000D3EBD" w:rsidDel="0089759E">
                <w:rPr>
                  <w:rFonts w:ascii="Times New Roman" w:hAnsi="Times New Roman"/>
                  <w:color w:val="000000" w:themeColor="text1"/>
                  <w:sz w:val="24"/>
                </w:rPr>
                <w:delText>šifrējums)</w:delText>
              </w:r>
            </w:del>
            <w:ins w:id="276" w:author="Arta Melngārša" w:date="2018-03-06T09:54:00Z">
              <w:r w:rsidR="0089759E">
                <w:rPr>
                  <w:rFonts w:ascii="Times New Roman" w:hAnsi="Times New Roman"/>
                  <w:color w:val="auto"/>
                  <w:sz w:val="24"/>
                </w:rPr>
                <w:t>-</w:t>
              </w:r>
            </w:ins>
            <w:del w:id="277" w:author="Arta Melngārša" w:date="2018-03-06T09:53:00Z">
              <w:r w:rsidRPr="00241860" w:rsidDel="0089759E">
                <w:rPr>
                  <w:rFonts w:ascii="Times New Roman" w:hAnsi="Times New Roman"/>
                  <w:color w:val="auto"/>
                  <w:sz w:val="24"/>
                </w:rPr>
                <w:delText>–</w:delText>
              </w:r>
            </w:del>
            <w:r w:rsidRPr="00241860">
              <w:rPr>
                <w:rFonts w:ascii="Times New Roman" w:hAnsi="Times New Roman"/>
                <w:color w:val="auto"/>
                <w:sz w:val="24"/>
              </w:rPr>
              <w:t xml:space="preserve"> 5 punkti.</w:t>
            </w:r>
          </w:p>
          <w:p w14:paraId="55E74837" w14:textId="77777777" w:rsidR="00A319C8" w:rsidRPr="00AE1A76" w:rsidRDefault="00A319C8" w:rsidP="00567FCC">
            <w:pPr>
              <w:pStyle w:val="NoSpacing"/>
              <w:jc w:val="both"/>
              <w:rPr>
                <w:rFonts w:ascii="Times New Roman" w:hAnsi="Times New Roman"/>
                <w:color w:val="auto"/>
                <w:sz w:val="24"/>
              </w:rPr>
            </w:pPr>
          </w:p>
          <w:p w14:paraId="24CA461E" w14:textId="3ECBDBEE" w:rsidR="00A319C8" w:rsidRPr="00AE1A76" w:rsidRDefault="00A319C8" w:rsidP="00567FCC">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projekta iesniedzējs ir apliecinājis, ka tas vai tā saistītais </w:t>
            </w:r>
            <w:r w:rsidR="00124CED" w:rsidRPr="00AE1A76">
              <w:rPr>
                <w:rFonts w:ascii="Times New Roman" w:hAnsi="Times New Roman"/>
                <w:color w:val="auto"/>
                <w:sz w:val="24"/>
              </w:rPr>
              <w:t xml:space="preserve">uzņēmums </w:t>
            </w:r>
            <w:r w:rsidRPr="00AE1A76">
              <w:rPr>
                <w:rFonts w:ascii="Times New Roman" w:hAnsi="Times New Roman"/>
                <w:color w:val="auto"/>
                <w:sz w:val="24"/>
              </w:rPr>
              <w:t xml:space="preserve">kādā no pēdējiem trim gadiem pirms projekta iesniegšanas gada ir veicis P&amp;A darbus 0,13 - 0,54% apmērā no komersanta attiecīgā gada apgrozījuma un šo informāciju apstiprina </w:t>
            </w:r>
            <w:r w:rsidR="00FC4D9E" w:rsidRPr="00AE1A76">
              <w:rPr>
                <w:rFonts w:ascii="Times New Roman" w:hAnsi="Times New Roman"/>
                <w:color w:val="auto"/>
                <w:sz w:val="24"/>
              </w:rPr>
              <w:t xml:space="preserve">projekta iesniedzēja vai tā saistītā </w:t>
            </w:r>
            <w:r w:rsidR="00191DCC" w:rsidRPr="00AE1A76">
              <w:rPr>
                <w:rFonts w:ascii="Times New Roman" w:hAnsi="Times New Roman"/>
                <w:color w:val="auto"/>
                <w:sz w:val="24"/>
              </w:rPr>
              <w:t xml:space="preserve">uzņēmuma </w:t>
            </w:r>
            <w:r w:rsidR="00E75803" w:rsidRPr="00AE1A76">
              <w:rPr>
                <w:rFonts w:ascii="Times New Roman" w:hAnsi="Times New Roman"/>
                <w:color w:val="auto"/>
                <w:sz w:val="24"/>
              </w:rPr>
              <w:t>noslēgtā gada pārskata</w:t>
            </w:r>
            <w:r w:rsidR="005D2BDA" w:rsidRPr="00AE1A76">
              <w:rPr>
                <w:rFonts w:ascii="Times New Roman" w:hAnsi="Times New Roman"/>
                <w:color w:val="auto"/>
                <w:sz w:val="24"/>
              </w:rPr>
              <w:t>, kuru apstiprinājis zvērināts revidents,</w:t>
            </w:r>
            <w:r w:rsidR="00E75803" w:rsidRPr="00AE1A76">
              <w:rPr>
                <w:rFonts w:ascii="Times New Roman" w:hAnsi="Times New Roman"/>
                <w:color w:val="auto"/>
                <w:sz w:val="24"/>
              </w:rPr>
              <w:t xml:space="preserve"> dati vai cits zvērināta </w:t>
            </w:r>
            <w:r w:rsidR="00B71F00" w:rsidRPr="00AE1A76">
              <w:rPr>
                <w:rFonts w:ascii="Times New Roman" w:hAnsi="Times New Roman"/>
                <w:color w:val="auto"/>
                <w:sz w:val="24"/>
              </w:rPr>
              <w:t xml:space="preserve"> </w:t>
            </w:r>
            <w:r w:rsidR="00E75803" w:rsidRPr="00AE1A76">
              <w:rPr>
                <w:rFonts w:ascii="Times New Roman" w:hAnsi="Times New Roman"/>
                <w:color w:val="auto"/>
                <w:sz w:val="24"/>
              </w:rPr>
              <w:t>revidenta apliecinājums</w:t>
            </w:r>
            <w:ins w:id="278" w:author="Arta Melngārša" w:date="2018-03-06T09:54:00Z">
              <w:r w:rsidR="0089759E">
                <w:rPr>
                  <w:rFonts w:ascii="Times New Roman" w:hAnsi="Times New Roman"/>
                  <w:color w:val="auto"/>
                  <w:sz w:val="24"/>
                </w:rPr>
                <w:t>, kas attiecināms, ja noslēgtaj</w:t>
              </w:r>
            </w:ins>
            <w:ins w:id="279" w:author="Arta Melngārša" w:date="2018-03-06T09:55:00Z">
              <w:r w:rsidR="0089759E">
                <w:rPr>
                  <w:rFonts w:ascii="Times New Roman" w:hAnsi="Times New Roman"/>
                  <w:color w:val="auto"/>
                  <w:sz w:val="24"/>
                </w:rPr>
                <w:t xml:space="preserve">ā gada pārskatā nav pieejams P&amp;A darbu atšifrējums </w:t>
              </w:r>
            </w:ins>
            <w:del w:id="280" w:author="Arta Melngārša" w:date="2018-03-06T09:56:00Z">
              <w:r w:rsidR="00241860" w:rsidDel="0089759E">
                <w:rPr>
                  <w:rFonts w:ascii="Times New Roman" w:hAnsi="Times New Roman"/>
                  <w:color w:val="auto"/>
                  <w:sz w:val="24"/>
                </w:rPr>
                <w:delText xml:space="preserve"> </w:delText>
              </w:r>
              <w:r w:rsidR="005E0373" w:rsidDel="0089759E">
                <w:rPr>
                  <w:rFonts w:ascii="Times New Roman" w:hAnsi="Times New Roman"/>
                  <w:color w:val="auto"/>
                  <w:sz w:val="24"/>
                </w:rPr>
                <w:delText>(attiecināms, ja</w:delText>
              </w:r>
              <w:r w:rsidR="009566C5" w:rsidDel="0089759E">
                <w:rPr>
                  <w:rFonts w:ascii="Times New Roman" w:hAnsi="Times New Roman"/>
                  <w:color w:val="auto"/>
                  <w:sz w:val="24"/>
                </w:rPr>
                <w:delText xml:space="preserve"> noslēgtajā gada pārskatā</w:delText>
              </w:r>
              <w:r w:rsidR="005E0373" w:rsidDel="0089759E">
                <w:rPr>
                  <w:rFonts w:ascii="Times New Roman" w:hAnsi="Times New Roman"/>
                  <w:color w:val="auto"/>
                  <w:sz w:val="24"/>
                </w:rPr>
                <w:delText xml:space="preserve"> nav pieejams </w:delText>
              </w:r>
              <w:r w:rsidR="005E0373" w:rsidRPr="007B1A79" w:rsidDel="0089759E">
                <w:rPr>
                  <w:rFonts w:ascii="Times New Roman" w:hAnsi="Times New Roman"/>
                  <w:color w:val="000000" w:themeColor="text1"/>
                  <w:sz w:val="24"/>
                </w:rPr>
                <w:delText>P&amp;A darb</w:delText>
              </w:r>
              <w:r w:rsidR="005E0373" w:rsidDel="0089759E">
                <w:rPr>
                  <w:rFonts w:ascii="Times New Roman" w:hAnsi="Times New Roman"/>
                  <w:color w:val="000000" w:themeColor="text1"/>
                  <w:sz w:val="24"/>
                </w:rPr>
                <w:delText>u</w:delText>
              </w:r>
              <w:r w:rsidR="005E0373" w:rsidRPr="007B1A79" w:rsidDel="0089759E">
                <w:rPr>
                  <w:rFonts w:ascii="Times New Roman" w:hAnsi="Times New Roman"/>
                  <w:color w:val="000000" w:themeColor="text1"/>
                  <w:sz w:val="24"/>
                </w:rPr>
                <w:delText xml:space="preserve"> at</w:delText>
              </w:r>
              <w:r w:rsidR="005E0373" w:rsidDel="0089759E">
                <w:rPr>
                  <w:rFonts w:ascii="Times New Roman" w:hAnsi="Times New Roman"/>
                  <w:color w:val="000000" w:themeColor="text1"/>
                  <w:sz w:val="24"/>
                </w:rPr>
                <w:delText>šifrējums)</w:delText>
              </w:r>
              <w:r w:rsidRPr="00AE1A76" w:rsidDel="0089759E">
                <w:rPr>
                  <w:rFonts w:ascii="Times New Roman" w:hAnsi="Times New Roman"/>
                  <w:color w:val="auto"/>
                  <w:sz w:val="24"/>
                </w:rPr>
                <w:delText xml:space="preserve"> </w:delText>
              </w:r>
            </w:del>
            <w:r w:rsidRPr="00AE1A76">
              <w:rPr>
                <w:rFonts w:ascii="Times New Roman" w:hAnsi="Times New Roman"/>
                <w:color w:val="auto"/>
                <w:sz w:val="24"/>
              </w:rPr>
              <w:t>– 3 punkti.</w:t>
            </w:r>
          </w:p>
          <w:p w14:paraId="7EF0A218" w14:textId="77777777" w:rsidR="00A319C8" w:rsidRPr="00AE1A76" w:rsidRDefault="00A319C8" w:rsidP="00567FCC">
            <w:pPr>
              <w:pStyle w:val="NoSpacing"/>
              <w:jc w:val="both"/>
              <w:rPr>
                <w:rFonts w:ascii="Times New Roman" w:hAnsi="Times New Roman"/>
                <w:color w:val="auto"/>
                <w:sz w:val="24"/>
              </w:rPr>
            </w:pPr>
          </w:p>
          <w:p w14:paraId="70877192" w14:textId="3C34990A" w:rsidR="00A319C8" w:rsidRPr="00AE1A76" w:rsidRDefault="00A319C8" w:rsidP="00567FCC">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projekta iesniedzējs ir apliecinājis, ka tas vai tā saistītais </w:t>
            </w:r>
            <w:r w:rsidR="00191DCC" w:rsidRPr="00AE1A76">
              <w:rPr>
                <w:rFonts w:ascii="Times New Roman" w:hAnsi="Times New Roman"/>
                <w:color w:val="auto"/>
                <w:sz w:val="24"/>
              </w:rPr>
              <w:t xml:space="preserve">uzņēmums </w:t>
            </w:r>
            <w:r w:rsidRPr="00AE1A76">
              <w:rPr>
                <w:rFonts w:ascii="Times New Roman" w:hAnsi="Times New Roman"/>
                <w:color w:val="auto"/>
                <w:sz w:val="24"/>
              </w:rPr>
              <w:t xml:space="preserve">kādā no pēdējiem trim gadiem pirms projekta iesniegšanas gada ir veicis P&amp;A darbus </w:t>
            </w:r>
            <w:r w:rsidR="00A5145F" w:rsidRPr="00AE1A76">
              <w:rPr>
                <w:rFonts w:ascii="Times New Roman" w:hAnsi="Times New Roman"/>
                <w:color w:val="auto"/>
                <w:sz w:val="24"/>
              </w:rPr>
              <w:t xml:space="preserve">mazāk kā 0,13% apmērā no komersanta attiecīgā gada apgrozījuma un šo informāciju apstiprina </w:t>
            </w:r>
            <w:r w:rsidR="00FC4D9E" w:rsidRPr="00AE1A76">
              <w:rPr>
                <w:rFonts w:ascii="Times New Roman" w:hAnsi="Times New Roman"/>
                <w:color w:val="auto"/>
                <w:sz w:val="24"/>
              </w:rPr>
              <w:t xml:space="preserve">projekta iesniedzēja vai tā saistītā </w:t>
            </w:r>
            <w:r w:rsidR="00191DCC" w:rsidRPr="00AE1A76">
              <w:rPr>
                <w:rFonts w:ascii="Times New Roman" w:hAnsi="Times New Roman"/>
                <w:color w:val="auto"/>
                <w:sz w:val="24"/>
              </w:rPr>
              <w:t xml:space="preserve">uzņēmuma </w:t>
            </w:r>
            <w:r w:rsidR="00F541D3" w:rsidRPr="00AE1A76">
              <w:rPr>
                <w:rFonts w:ascii="Times New Roman" w:hAnsi="Times New Roman"/>
                <w:color w:val="auto"/>
                <w:sz w:val="24"/>
              </w:rPr>
              <w:t>noslēgtā gada pārskata</w:t>
            </w:r>
            <w:r w:rsidR="005D2BDA" w:rsidRPr="00AE1A76">
              <w:rPr>
                <w:rFonts w:ascii="Times New Roman" w:hAnsi="Times New Roman"/>
                <w:color w:val="auto"/>
                <w:sz w:val="24"/>
              </w:rPr>
              <w:t>, kuru apstiprinājis zvērināts revidents,</w:t>
            </w:r>
            <w:r w:rsidR="00F541D3" w:rsidRPr="00AE1A76">
              <w:rPr>
                <w:rFonts w:ascii="Times New Roman" w:hAnsi="Times New Roman"/>
                <w:color w:val="auto"/>
                <w:sz w:val="24"/>
              </w:rPr>
              <w:t xml:space="preserve"> dati vai cits zvērināta revidenta apliecinājums</w:t>
            </w:r>
            <w:ins w:id="281" w:author="Arta Melngārša" w:date="2018-03-06T09:57:00Z">
              <w:r w:rsidR="00D81331">
                <w:rPr>
                  <w:rFonts w:ascii="Times New Roman" w:hAnsi="Times New Roman"/>
                  <w:color w:val="auto"/>
                  <w:sz w:val="24"/>
                </w:rPr>
                <w:t>, kas attiecināms, ja noslēgtajā gada pārskatā nav pieejams P&amp;A darbu atšifrējums</w:t>
              </w:r>
            </w:ins>
            <w:del w:id="282" w:author="Arta Melngārša" w:date="2018-03-06T09:58:00Z">
              <w:r w:rsidR="005E0373" w:rsidDel="00D81331">
                <w:rPr>
                  <w:rFonts w:ascii="Times New Roman" w:hAnsi="Times New Roman"/>
                  <w:color w:val="auto"/>
                  <w:sz w:val="24"/>
                </w:rPr>
                <w:delText xml:space="preserve"> (attiecināms, ja </w:delText>
              </w:r>
              <w:r w:rsidR="009566C5" w:rsidDel="00D81331">
                <w:rPr>
                  <w:rFonts w:ascii="Times New Roman" w:hAnsi="Times New Roman"/>
                  <w:color w:val="auto"/>
                  <w:sz w:val="24"/>
                </w:rPr>
                <w:delText xml:space="preserve">noslēgtajā gada pārskatā </w:delText>
              </w:r>
              <w:r w:rsidR="005E0373" w:rsidDel="00D81331">
                <w:rPr>
                  <w:rFonts w:ascii="Times New Roman" w:hAnsi="Times New Roman"/>
                  <w:color w:val="auto"/>
                  <w:sz w:val="24"/>
                </w:rPr>
                <w:delText xml:space="preserve">nav pieejams </w:delText>
              </w:r>
              <w:r w:rsidR="005E0373" w:rsidRPr="007B1A79" w:rsidDel="00D81331">
                <w:rPr>
                  <w:rFonts w:ascii="Times New Roman" w:hAnsi="Times New Roman"/>
                  <w:color w:val="000000" w:themeColor="text1"/>
                  <w:sz w:val="24"/>
                </w:rPr>
                <w:delText>P&amp;A darb</w:delText>
              </w:r>
              <w:r w:rsidR="005E0373" w:rsidDel="00D81331">
                <w:rPr>
                  <w:rFonts w:ascii="Times New Roman" w:hAnsi="Times New Roman"/>
                  <w:color w:val="000000" w:themeColor="text1"/>
                  <w:sz w:val="24"/>
                </w:rPr>
                <w:delText>u</w:delText>
              </w:r>
              <w:r w:rsidR="005E0373" w:rsidRPr="007B1A79" w:rsidDel="00D81331">
                <w:rPr>
                  <w:rFonts w:ascii="Times New Roman" w:hAnsi="Times New Roman"/>
                  <w:color w:val="000000" w:themeColor="text1"/>
                  <w:sz w:val="24"/>
                </w:rPr>
                <w:delText xml:space="preserve"> at</w:delText>
              </w:r>
              <w:r w:rsidR="005E0373" w:rsidDel="00D81331">
                <w:rPr>
                  <w:rFonts w:ascii="Times New Roman" w:hAnsi="Times New Roman"/>
                  <w:color w:val="000000" w:themeColor="text1"/>
                  <w:sz w:val="24"/>
                </w:rPr>
                <w:delText>šifrējums)</w:delText>
              </w:r>
            </w:del>
            <w:ins w:id="283" w:author="Arta Melngārša" w:date="2018-02-27T15:24:00Z">
              <w:r w:rsidRPr="00AE1A76">
                <w:rPr>
                  <w:rFonts w:ascii="Times New Roman" w:hAnsi="Times New Roman"/>
                  <w:color w:val="auto"/>
                  <w:sz w:val="24"/>
                </w:rPr>
                <w:t>– 1 punkts.</w:t>
              </w:r>
            </w:ins>
          </w:p>
          <w:p w14:paraId="171CDBD0" w14:textId="77777777" w:rsidR="00567FCC" w:rsidRPr="00AE1A76" w:rsidRDefault="00567FCC" w:rsidP="00567FCC">
            <w:pPr>
              <w:pStyle w:val="NoSpacing"/>
              <w:jc w:val="both"/>
              <w:rPr>
                <w:rFonts w:ascii="Times New Roman" w:hAnsi="Times New Roman"/>
                <w:color w:val="auto"/>
                <w:sz w:val="24"/>
              </w:rPr>
            </w:pPr>
          </w:p>
          <w:p w14:paraId="49297216" w14:textId="77777777" w:rsidR="00567FCC" w:rsidRPr="00AE1A76" w:rsidRDefault="00567FCC" w:rsidP="00567FCC">
            <w:pPr>
              <w:pStyle w:val="NoSpacing"/>
              <w:jc w:val="both"/>
              <w:rPr>
                <w:rFonts w:ascii="Times New Roman" w:hAnsi="Times New Roman"/>
                <w:color w:val="auto"/>
                <w:sz w:val="24"/>
              </w:rPr>
            </w:pPr>
            <w:r w:rsidRPr="00AE1A76">
              <w:rPr>
                <w:rFonts w:ascii="Times New Roman" w:hAnsi="Times New Roman"/>
                <w:color w:val="auto"/>
                <w:sz w:val="24"/>
              </w:rPr>
              <w:lastRenderedPageBreak/>
              <w:t>Ja netiek izpildīts</w:t>
            </w:r>
            <w:r w:rsidR="008F2BF5" w:rsidRPr="00AE1A76">
              <w:rPr>
                <w:rFonts w:ascii="Times New Roman" w:hAnsi="Times New Roman"/>
                <w:color w:val="auto"/>
                <w:sz w:val="24"/>
              </w:rPr>
              <w:t xml:space="preserve"> </w:t>
            </w:r>
            <w:r w:rsidR="000D42EB" w:rsidRPr="00AE1A76">
              <w:rPr>
                <w:rFonts w:ascii="Times New Roman" w:hAnsi="Times New Roman"/>
                <w:color w:val="auto"/>
                <w:sz w:val="24"/>
              </w:rPr>
              <w:t>3</w:t>
            </w:r>
            <w:r w:rsidRPr="00AE1A76">
              <w:rPr>
                <w:rFonts w:ascii="Times New Roman" w:hAnsi="Times New Roman"/>
                <w:color w:val="auto"/>
                <w:sz w:val="24"/>
              </w:rPr>
              <w:t xml:space="preserve">.2.1. - </w:t>
            </w:r>
            <w:r w:rsidR="000D42EB" w:rsidRPr="00AE1A76">
              <w:rPr>
                <w:rFonts w:ascii="Times New Roman" w:hAnsi="Times New Roman"/>
                <w:color w:val="auto"/>
                <w:sz w:val="24"/>
              </w:rPr>
              <w:t>3</w:t>
            </w:r>
            <w:r w:rsidRPr="00AE1A76">
              <w:rPr>
                <w:rFonts w:ascii="Times New Roman" w:hAnsi="Times New Roman"/>
                <w:color w:val="auto"/>
                <w:sz w:val="24"/>
              </w:rPr>
              <w:t>.2.3.apakškritērijs, tad kritērijā tiek piešķirts vērtējums 0 punkti.</w:t>
            </w:r>
          </w:p>
          <w:p w14:paraId="560A8052" w14:textId="77777777" w:rsidR="00567FCC" w:rsidRPr="00AE1A76" w:rsidRDefault="00567FCC" w:rsidP="00567FCC">
            <w:pPr>
              <w:pStyle w:val="NoSpacing"/>
              <w:jc w:val="both"/>
              <w:rPr>
                <w:rFonts w:ascii="Times New Roman" w:hAnsi="Times New Roman"/>
                <w:color w:val="auto"/>
                <w:sz w:val="24"/>
              </w:rPr>
            </w:pPr>
          </w:p>
          <w:p w14:paraId="6BE9AAD2" w14:textId="77777777" w:rsidR="00CE0E85" w:rsidRPr="00AE1A76" w:rsidRDefault="00567FCC" w:rsidP="000640B3">
            <w:pPr>
              <w:pStyle w:val="NoSpacing"/>
              <w:jc w:val="both"/>
              <w:rPr>
                <w:rFonts w:ascii="Times New Roman" w:hAnsi="Times New Roman"/>
                <w:color w:val="auto"/>
                <w:sz w:val="24"/>
              </w:rPr>
            </w:pPr>
            <w:r w:rsidRPr="00AE1A76">
              <w:rPr>
                <w:rFonts w:ascii="Times New Roman" w:hAnsi="Times New Roman"/>
                <w:color w:val="auto"/>
                <w:sz w:val="24"/>
              </w:rPr>
              <w:t>Minimālais vērtējums kritērijā, lai projekta iesniegums tiktu apstiprināts, ir 1 punkts.</w:t>
            </w:r>
          </w:p>
        </w:tc>
      </w:tr>
      <w:tr w:rsidR="002E23A9" w:rsidRPr="00AE1A76" w14:paraId="0FEA9882" w14:textId="77777777" w:rsidTr="00200337">
        <w:trPr>
          <w:trHeight w:val="837"/>
          <w:jc w:val="center"/>
        </w:trPr>
        <w:tc>
          <w:tcPr>
            <w:tcW w:w="741" w:type="dxa"/>
            <w:shd w:val="clear" w:color="auto" w:fill="auto"/>
          </w:tcPr>
          <w:p w14:paraId="229A98F1" w14:textId="77777777" w:rsidR="00CE0E85" w:rsidRPr="00AE1A76" w:rsidRDefault="00ED72CF" w:rsidP="00E535A4">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3</w:t>
            </w:r>
            <w:r w:rsidR="00FC1562" w:rsidRPr="00AE1A76">
              <w:rPr>
                <w:rFonts w:ascii="Times New Roman" w:hAnsi="Times New Roman"/>
                <w:color w:val="auto"/>
                <w:sz w:val="24"/>
              </w:rPr>
              <w:t>.3.</w:t>
            </w:r>
          </w:p>
        </w:tc>
        <w:tc>
          <w:tcPr>
            <w:tcW w:w="2373" w:type="dxa"/>
            <w:shd w:val="clear" w:color="auto" w:fill="auto"/>
          </w:tcPr>
          <w:p w14:paraId="1FEA0907" w14:textId="77777777" w:rsidR="00CE0E85" w:rsidRPr="00AE1A76" w:rsidRDefault="00F53F16" w:rsidP="00E535A4">
            <w:pPr>
              <w:pStyle w:val="NoSpacing"/>
              <w:rPr>
                <w:rFonts w:ascii="Times New Roman" w:hAnsi="Times New Roman"/>
                <w:color w:val="auto"/>
                <w:sz w:val="24"/>
              </w:rPr>
            </w:pPr>
            <w:r w:rsidRPr="00AE1A76">
              <w:rPr>
                <w:rFonts w:ascii="Times New Roman" w:hAnsi="Times New Roman"/>
                <w:color w:val="auto"/>
                <w:sz w:val="24"/>
              </w:rPr>
              <w:t>Komersantā radītās P&amp;A darba vietas</w:t>
            </w:r>
          </w:p>
        </w:tc>
        <w:tc>
          <w:tcPr>
            <w:tcW w:w="1701" w:type="dxa"/>
            <w:shd w:val="clear" w:color="auto" w:fill="auto"/>
          </w:tcPr>
          <w:p w14:paraId="70692336" w14:textId="77777777" w:rsidR="004E24C1" w:rsidRPr="00AE1A76" w:rsidRDefault="00ED72CF" w:rsidP="004E24C1">
            <w:pPr>
              <w:pStyle w:val="NoSpacing"/>
              <w:rPr>
                <w:rFonts w:ascii="Times New Roman" w:hAnsi="Times New Roman"/>
                <w:color w:val="auto"/>
                <w:sz w:val="24"/>
              </w:rPr>
            </w:pPr>
            <w:r w:rsidRPr="00AE1A76">
              <w:rPr>
                <w:rFonts w:ascii="Times New Roman" w:hAnsi="Times New Roman"/>
                <w:b/>
                <w:color w:val="auto"/>
                <w:sz w:val="24"/>
              </w:rPr>
              <w:t>3</w:t>
            </w:r>
            <w:r w:rsidR="004E24C1" w:rsidRPr="00AE1A76">
              <w:rPr>
                <w:rFonts w:ascii="Times New Roman" w:hAnsi="Times New Roman"/>
                <w:b/>
                <w:color w:val="auto"/>
                <w:sz w:val="24"/>
              </w:rPr>
              <w:t>.3.1.</w:t>
            </w:r>
            <w:r w:rsidR="004E24C1" w:rsidRPr="00AE1A76">
              <w:rPr>
                <w:rFonts w:ascii="Times New Roman" w:hAnsi="Times New Roman"/>
                <w:color w:val="auto"/>
                <w:sz w:val="24"/>
              </w:rPr>
              <w:t xml:space="preserve"> </w:t>
            </w:r>
            <w:r w:rsidR="003C0F5A" w:rsidRPr="00AE1A76">
              <w:rPr>
                <w:rFonts w:ascii="Times New Roman" w:hAnsi="Times New Roman"/>
                <w:color w:val="auto"/>
                <w:sz w:val="24"/>
              </w:rPr>
              <w:t>Projekta iesniegumā ir apliecināts, ka komersantā tiks radītas vairāk kā 5 jaunas pilna laika P&amp;A darba vietas ar nozarē vidējo algu projektu iesniegšanas brīdī un tās tiks uzturētas visu projekta uzraudzības periodu</w:t>
            </w:r>
            <w:r w:rsidR="006325AE" w:rsidRPr="00AE1A76">
              <w:rPr>
                <w:rFonts w:ascii="Times New Roman" w:hAnsi="Times New Roman"/>
                <w:color w:val="auto"/>
                <w:sz w:val="24"/>
              </w:rPr>
              <w:t xml:space="preserve"> - </w:t>
            </w:r>
            <w:r w:rsidR="006325AE" w:rsidRPr="00AE1A76">
              <w:rPr>
                <w:rFonts w:ascii="Times New Roman" w:hAnsi="Times New Roman"/>
                <w:b/>
                <w:color w:val="auto"/>
                <w:sz w:val="24"/>
              </w:rPr>
              <w:t>5</w:t>
            </w:r>
          </w:p>
          <w:p w14:paraId="0C78CE60" w14:textId="77777777" w:rsidR="004E24C1" w:rsidRPr="00AE1A76" w:rsidRDefault="004E24C1" w:rsidP="004E24C1">
            <w:pPr>
              <w:pStyle w:val="NoSpacing"/>
              <w:rPr>
                <w:rFonts w:ascii="Times New Roman" w:hAnsi="Times New Roman"/>
                <w:color w:val="auto"/>
                <w:sz w:val="24"/>
              </w:rPr>
            </w:pPr>
          </w:p>
          <w:p w14:paraId="1191E0D1" w14:textId="77777777" w:rsidR="004E24C1" w:rsidRPr="00AE1A76" w:rsidRDefault="00ED72CF" w:rsidP="004E24C1">
            <w:pPr>
              <w:pStyle w:val="NoSpacing"/>
              <w:rPr>
                <w:rFonts w:ascii="Times New Roman" w:hAnsi="Times New Roman"/>
                <w:color w:val="auto"/>
                <w:sz w:val="24"/>
              </w:rPr>
            </w:pPr>
            <w:r w:rsidRPr="00AE1A76">
              <w:rPr>
                <w:rFonts w:ascii="Times New Roman" w:hAnsi="Times New Roman"/>
                <w:b/>
                <w:color w:val="auto"/>
                <w:sz w:val="24"/>
              </w:rPr>
              <w:t>3</w:t>
            </w:r>
            <w:r w:rsidR="004E24C1" w:rsidRPr="00AE1A76">
              <w:rPr>
                <w:rFonts w:ascii="Times New Roman" w:hAnsi="Times New Roman"/>
                <w:b/>
                <w:color w:val="auto"/>
                <w:sz w:val="24"/>
              </w:rPr>
              <w:t>.3.2.</w:t>
            </w:r>
            <w:r w:rsidR="004E24C1" w:rsidRPr="00AE1A76">
              <w:rPr>
                <w:rFonts w:ascii="Times New Roman" w:hAnsi="Times New Roman"/>
                <w:color w:val="auto"/>
                <w:sz w:val="24"/>
              </w:rPr>
              <w:t xml:space="preserve"> Projekta iesniegumā ir apliecināts, ka komersantā tiks radītas 2-5 jaunas pilna laika P&amp;A darba vietas un tās tiks uzturētas vi</w:t>
            </w:r>
            <w:r w:rsidR="006325AE" w:rsidRPr="00AE1A76">
              <w:rPr>
                <w:rFonts w:ascii="Times New Roman" w:hAnsi="Times New Roman"/>
                <w:color w:val="auto"/>
                <w:sz w:val="24"/>
              </w:rPr>
              <w:t xml:space="preserve">su projekta uzraudzības periodu - </w:t>
            </w:r>
            <w:r w:rsidR="006325AE" w:rsidRPr="00AE1A76">
              <w:rPr>
                <w:rFonts w:ascii="Times New Roman" w:hAnsi="Times New Roman"/>
                <w:b/>
                <w:color w:val="auto"/>
                <w:sz w:val="24"/>
              </w:rPr>
              <w:t>3</w:t>
            </w:r>
          </w:p>
          <w:p w14:paraId="246A5E49" w14:textId="77777777" w:rsidR="004E24C1" w:rsidRPr="00AE1A76" w:rsidRDefault="004E24C1" w:rsidP="004E24C1">
            <w:pPr>
              <w:pStyle w:val="NoSpacing"/>
              <w:rPr>
                <w:rFonts w:ascii="Times New Roman" w:hAnsi="Times New Roman"/>
                <w:color w:val="auto"/>
                <w:sz w:val="24"/>
              </w:rPr>
            </w:pPr>
          </w:p>
          <w:p w14:paraId="1FAFDE61" w14:textId="77777777" w:rsidR="004E24C1" w:rsidRPr="00AE1A76" w:rsidRDefault="00ED72CF" w:rsidP="004E24C1">
            <w:pPr>
              <w:pStyle w:val="NoSpacing"/>
              <w:rPr>
                <w:rFonts w:ascii="Times New Roman" w:hAnsi="Times New Roman"/>
                <w:color w:val="auto"/>
                <w:sz w:val="24"/>
              </w:rPr>
            </w:pPr>
            <w:r w:rsidRPr="00AE1A76">
              <w:rPr>
                <w:rFonts w:ascii="Times New Roman" w:hAnsi="Times New Roman"/>
                <w:b/>
                <w:color w:val="auto"/>
                <w:sz w:val="24"/>
              </w:rPr>
              <w:t>3</w:t>
            </w:r>
            <w:r w:rsidR="004E24C1" w:rsidRPr="00AE1A76">
              <w:rPr>
                <w:rFonts w:ascii="Times New Roman" w:hAnsi="Times New Roman"/>
                <w:b/>
                <w:color w:val="auto"/>
                <w:sz w:val="24"/>
              </w:rPr>
              <w:t>.3.3.</w:t>
            </w:r>
            <w:r w:rsidR="004E24C1" w:rsidRPr="00AE1A76">
              <w:rPr>
                <w:rFonts w:ascii="Times New Roman" w:hAnsi="Times New Roman"/>
                <w:color w:val="auto"/>
                <w:sz w:val="24"/>
              </w:rPr>
              <w:t xml:space="preserve"> Projekta iesniegumā ir apliecināts, ka komersantā tiks radīta 1 jauna pilna laika P&amp;A darba vieta un tā tiks uzturēta visu projekta uzraudzī</w:t>
            </w:r>
            <w:r w:rsidR="006325AE" w:rsidRPr="00AE1A76">
              <w:rPr>
                <w:rFonts w:ascii="Times New Roman" w:hAnsi="Times New Roman"/>
                <w:color w:val="auto"/>
                <w:sz w:val="24"/>
              </w:rPr>
              <w:t xml:space="preserve">bas periodu - </w:t>
            </w:r>
            <w:r w:rsidR="006325AE" w:rsidRPr="00AE1A76">
              <w:rPr>
                <w:rFonts w:ascii="Times New Roman" w:hAnsi="Times New Roman"/>
                <w:b/>
                <w:color w:val="auto"/>
                <w:sz w:val="24"/>
              </w:rPr>
              <w:t>1</w:t>
            </w:r>
          </w:p>
          <w:p w14:paraId="38F2EA22" w14:textId="77777777" w:rsidR="004E24C1" w:rsidRPr="00AE1A76" w:rsidRDefault="004E24C1" w:rsidP="004E24C1">
            <w:pPr>
              <w:pStyle w:val="NoSpacing"/>
              <w:rPr>
                <w:rFonts w:ascii="Times New Roman" w:hAnsi="Times New Roman"/>
                <w:color w:val="auto"/>
                <w:sz w:val="24"/>
              </w:rPr>
            </w:pPr>
          </w:p>
          <w:p w14:paraId="5A0CEB59" w14:textId="77777777" w:rsidR="00CE0E85" w:rsidRPr="00AE1A76" w:rsidRDefault="00ED72CF" w:rsidP="004E24C1">
            <w:pPr>
              <w:pStyle w:val="NoSpacing"/>
              <w:rPr>
                <w:rFonts w:ascii="Times New Roman" w:hAnsi="Times New Roman"/>
                <w:color w:val="auto"/>
                <w:sz w:val="24"/>
              </w:rPr>
            </w:pPr>
            <w:r w:rsidRPr="00AE1A76">
              <w:rPr>
                <w:rFonts w:ascii="Times New Roman" w:hAnsi="Times New Roman"/>
                <w:b/>
                <w:color w:val="auto"/>
                <w:sz w:val="24"/>
              </w:rPr>
              <w:t>3</w:t>
            </w:r>
            <w:r w:rsidR="004E24C1" w:rsidRPr="00AE1A76">
              <w:rPr>
                <w:rFonts w:ascii="Times New Roman" w:hAnsi="Times New Roman"/>
                <w:b/>
                <w:color w:val="auto"/>
                <w:sz w:val="24"/>
              </w:rPr>
              <w:t>.3.4.</w:t>
            </w:r>
            <w:r w:rsidR="004E24C1" w:rsidRPr="00AE1A76">
              <w:rPr>
                <w:rFonts w:ascii="Times New Roman" w:hAnsi="Times New Roman"/>
                <w:color w:val="auto"/>
                <w:sz w:val="24"/>
              </w:rPr>
              <w:t xml:space="preserve"> Projekta iesniegumā nav paredzēts radī</w:t>
            </w:r>
            <w:r w:rsidR="006325AE" w:rsidRPr="00AE1A76">
              <w:rPr>
                <w:rFonts w:ascii="Times New Roman" w:hAnsi="Times New Roman"/>
                <w:color w:val="auto"/>
                <w:sz w:val="24"/>
              </w:rPr>
              <w:t xml:space="preserve">t nevienu jaunu P&amp;A darba vietu - </w:t>
            </w:r>
            <w:r w:rsidR="006325AE" w:rsidRPr="00AE1A76">
              <w:rPr>
                <w:rFonts w:ascii="Times New Roman" w:hAnsi="Times New Roman"/>
                <w:b/>
                <w:color w:val="auto"/>
                <w:sz w:val="24"/>
              </w:rPr>
              <w:t>0</w:t>
            </w:r>
          </w:p>
        </w:tc>
        <w:tc>
          <w:tcPr>
            <w:tcW w:w="1417" w:type="dxa"/>
            <w:shd w:val="clear" w:color="auto" w:fill="auto"/>
          </w:tcPr>
          <w:p w14:paraId="3CAD9CBC" w14:textId="77777777" w:rsidR="00CE0E85" w:rsidRPr="00AE1A76" w:rsidRDefault="00FC1562"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5</w:t>
            </w:r>
          </w:p>
        </w:tc>
        <w:tc>
          <w:tcPr>
            <w:tcW w:w="1843" w:type="dxa"/>
            <w:shd w:val="clear" w:color="auto" w:fill="auto"/>
          </w:tcPr>
          <w:p w14:paraId="6B62A53F" w14:textId="77777777" w:rsidR="00CE0E85" w:rsidRPr="00AE1A76" w:rsidRDefault="00FC1562"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t>1</w:t>
            </w:r>
          </w:p>
        </w:tc>
        <w:tc>
          <w:tcPr>
            <w:tcW w:w="5685" w:type="dxa"/>
            <w:shd w:val="clear" w:color="auto" w:fill="auto"/>
          </w:tcPr>
          <w:p w14:paraId="426A50A2" w14:textId="77777777" w:rsidR="00145387" w:rsidRPr="00AE1A76" w:rsidRDefault="00145387" w:rsidP="00145387">
            <w:pPr>
              <w:pStyle w:val="NoSpacing"/>
              <w:jc w:val="both"/>
              <w:rPr>
                <w:rFonts w:ascii="Times New Roman" w:hAnsi="Times New Roman"/>
                <w:color w:val="auto"/>
                <w:sz w:val="24"/>
              </w:rPr>
            </w:pPr>
            <w:r w:rsidRPr="00AE1A76">
              <w:rPr>
                <w:rFonts w:ascii="Times New Roman" w:hAnsi="Times New Roman"/>
                <w:color w:val="auto"/>
                <w:sz w:val="24"/>
              </w:rPr>
              <w:t xml:space="preserve">Kritērija mērķis ir noteikt </w:t>
            </w:r>
            <w:r w:rsidR="00117D24" w:rsidRPr="00AE1A76">
              <w:rPr>
                <w:rFonts w:ascii="Times New Roman" w:hAnsi="Times New Roman"/>
                <w:color w:val="auto"/>
                <w:sz w:val="24"/>
              </w:rPr>
              <w:t>komersantā radītās P&amp;A darba vietas</w:t>
            </w:r>
            <w:r w:rsidR="00A73104" w:rsidRPr="00AE1A76">
              <w:rPr>
                <w:rFonts w:ascii="Times New Roman" w:hAnsi="Times New Roman"/>
                <w:color w:val="auto"/>
                <w:sz w:val="24"/>
              </w:rPr>
              <w:t>.</w:t>
            </w:r>
          </w:p>
          <w:p w14:paraId="03A41C50" w14:textId="77777777" w:rsidR="00145387" w:rsidRPr="00AE1A76" w:rsidRDefault="00145387" w:rsidP="00145387">
            <w:pPr>
              <w:pStyle w:val="NoSpacing"/>
              <w:jc w:val="both"/>
              <w:rPr>
                <w:rFonts w:ascii="Times New Roman" w:hAnsi="Times New Roman"/>
                <w:color w:val="auto"/>
                <w:sz w:val="24"/>
              </w:rPr>
            </w:pPr>
          </w:p>
          <w:p w14:paraId="49DEEB26" w14:textId="77777777" w:rsidR="00665B67" w:rsidRPr="00AE1A76" w:rsidRDefault="00145387" w:rsidP="00665B67">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665B67"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p>
          <w:p w14:paraId="07EFF297" w14:textId="77777777" w:rsidR="00117D24" w:rsidRPr="00AE1A76" w:rsidRDefault="00117D24" w:rsidP="00145387">
            <w:pPr>
              <w:pStyle w:val="NoSpacing"/>
              <w:jc w:val="both"/>
              <w:rPr>
                <w:rFonts w:ascii="Times New Roman" w:hAnsi="Times New Roman"/>
                <w:color w:val="auto"/>
                <w:sz w:val="24"/>
              </w:rPr>
            </w:pPr>
          </w:p>
          <w:p w14:paraId="1B3A3FE8" w14:textId="77777777" w:rsidR="00145387" w:rsidRPr="00AE1A76" w:rsidRDefault="00117D24" w:rsidP="00145387">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projekta iesniegumā </w:t>
            </w:r>
            <w:r w:rsidR="00C15D2D" w:rsidRPr="00AE1A76">
              <w:rPr>
                <w:rFonts w:ascii="Times New Roman" w:hAnsi="Times New Roman"/>
                <w:color w:val="auto"/>
                <w:sz w:val="24"/>
              </w:rPr>
              <w:t>un biznesa plānā ir pamatots</w:t>
            </w:r>
            <w:r w:rsidRPr="00AE1A76">
              <w:rPr>
                <w:rFonts w:ascii="Times New Roman" w:hAnsi="Times New Roman"/>
                <w:color w:val="auto"/>
                <w:sz w:val="24"/>
              </w:rPr>
              <w:t xml:space="preserve">, ka komersantā tiks radītas vairāk kā 5 jaunas pilna laika P&amp;A darba vietas </w:t>
            </w:r>
            <w:r w:rsidR="002C6120" w:rsidRPr="00AE1A76">
              <w:rPr>
                <w:rFonts w:ascii="Times New Roman" w:hAnsi="Times New Roman"/>
                <w:color w:val="auto"/>
                <w:sz w:val="24"/>
              </w:rPr>
              <w:t xml:space="preserve">ar vidējo algu nozarē </w:t>
            </w:r>
            <w:r w:rsidRPr="00AE1A76">
              <w:rPr>
                <w:rFonts w:ascii="Times New Roman" w:hAnsi="Times New Roman"/>
                <w:color w:val="auto"/>
                <w:sz w:val="24"/>
              </w:rPr>
              <w:t>un tās tiks uzturētas visu projekta uzraudzības periodu – 5 punkti.</w:t>
            </w:r>
            <w:r w:rsidR="00AF54DA" w:rsidRPr="00AE1A76">
              <w:rPr>
                <w:rFonts w:ascii="Times New Roman" w:hAnsi="Times New Roman"/>
                <w:color w:val="auto"/>
                <w:sz w:val="24"/>
              </w:rPr>
              <w:t xml:space="preserve"> </w:t>
            </w:r>
          </w:p>
          <w:p w14:paraId="24B271D6" w14:textId="77777777" w:rsidR="00117D24" w:rsidRPr="00AE1A76" w:rsidRDefault="00117D24" w:rsidP="00145387">
            <w:pPr>
              <w:pStyle w:val="NoSpacing"/>
              <w:jc w:val="both"/>
              <w:rPr>
                <w:rFonts w:ascii="Times New Roman" w:hAnsi="Times New Roman"/>
                <w:color w:val="auto"/>
                <w:sz w:val="24"/>
              </w:rPr>
            </w:pPr>
          </w:p>
          <w:p w14:paraId="6CC5EE50" w14:textId="77777777" w:rsidR="00117D24" w:rsidRPr="00AE1A76" w:rsidRDefault="00117D24" w:rsidP="00145387">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w:t>
            </w:r>
            <w:r w:rsidRPr="00AE1A76">
              <w:rPr>
                <w:rFonts w:ascii="Times New Roman" w:hAnsi="Times New Roman"/>
                <w:color w:val="auto"/>
                <w:sz w:val="24"/>
              </w:rPr>
              <w:t xml:space="preserve"> vai </w:t>
            </w:r>
            <w:r w:rsidR="004A0F3C" w:rsidRPr="00AE1A76">
              <w:rPr>
                <w:rFonts w:ascii="Times New Roman" w:hAnsi="Times New Roman"/>
                <w:color w:val="auto"/>
                <w:sz w:val="24"/>
              </w:rPr>
              <w:t>p</w:t>
            </w:r>
            <w:r w:rsidRPr="00AE1A76">
              <w:rPr>
                <w:rFonts w:ascii="Times New Roman" w:hAnsi="Times New Roman"/>
                <w:color w:val="auto"/>
                <w:sz w:val="24"/>
              </w:rPr>
              <w:t xml:space="preserve">rojekta iesniegumā </w:t>
            </w:r>
            <w:r w:rsidR="00C15D2D" w:rsidRPr="00AE1A76">
              <w:rPr>
                <w:rFonts w:ascii="Times New Roman" w:hAnsi="Times New Roman"/>
                <w:color w:val="auto"/>
                <w:sz w:val="24"/>
              </w:rPr>
              <w:t>un biznesa plānā ir pamatots</w:t>
            </w:r>
            <w:r w:rsidRPr="00AE1A76">
              <w:rPr>
                <w:rFonts w:ascii="Times New Roman" w:hAnsi="Times New Roman"/>
                <w:color w:val="auto"/>
                <w:sz w:val="24"/>
              </w:rPr>
              <w:t>, ka komersantā tiks radītas 2-5 jaunas pilna laika P&amp;A darba vietas un tās tiks uzturētas visu projekta uzraudzības periodu – 3 punkti.</w:t>
            </w:r>
          </w:p>
          <w:p w14:paraId="00546F86" w14:textId="77777777" w:rsidR="00117D24" w:rsidRPr="00AE1A76" w:rsidRDefault="00117D24" w:rsidP="00145387">
            <w:pPr>
              <w:pStyle w:val="NoSpacing"/>
              <w:jc w:val="both"/>
              <w:rPr>
                <w:rFonts w:ascii="Times New Roman" w:hAnsi="Times New Roman"/>
                <w:color w:val="auto"/>
                <w:sz w:val="24"/>
              </w:rPr>
            </w:pPr>
          </w:p>
          <w:p w14:paraId="42470FEB" w14:textId="77777777" w:rsidR="00117D24" w:rsidRPr="00AE1A76" w:rsidRDefault="00117D24" w:rsidP="00145387">
            <w:pPr>
              <w:pStyle w:val="NoSpacing"/>
              <w:jc w:val="both"/>
              <w:rPr>
                <w:rFonts w:ascii="Times New Roman" w:hAnsi="Times New Roman"/>
                <w:color w:val="auto"/>
                <w:sz w:val="24"/>
              </w:rPr>
            </w:pPr>
            <w:r w:rsidRPr="00AE1A76">
              <w:rPr>
                <w:rFonts w:ascii="Times New Roman" w:hAnsi="Times New Roman"/>
                <w:color w:val="auto"/>
                <w:sz w:val="24"/>
              </w:rPr>
              <w:t>Pārbauda</w:t>
            </w:r>
            <w:r w:rsidR="001D3133" w:rsidRPr="00AE1A76">
              <w:rPr>
                <w:rFonts w:ascii="Times New Roman" w:hAnsi="Times New Roman"/>
                <w:color w:val="auto"/>
                <w:sz w:val="24"/>
              </w:rPr>
              <w:t>, vai</w:t>
            </w:r>
            <w:r w:rsidRPr="00AE1A76">
              <w:rPr>
                <w:rFonts w:ascii="Times New Roman" w:hAnsi="Times New Roman"/>
                <w:color w:val="auto"/>
                <w:sz w:val="24"/>
              </w:rPr>
              <w:t xml:space="preserve"> </w:t>
            </w:r>
            <w:r w:rsidR="004A0F3C" w:rsidRPr="00AE1A76">
              <w:rPr>
                <w:rFonts w:ascii="Times New Roman" w:hAnsi="Times New Roman"/>
                <w:color w:val="auto"/>
                <w:sz w:val="24"/>
              </w:rPr>
              <w:t>p</w:t>
            </w:r>
            <w:r w:rsidRPr="00AE1A76">
              <w:rPr>
                <w:rFonts w:ascii="Times New Roman" w:hAnsi="Times New Roman"/>
                <w:color w:val="auto"/>
                <w:sz w:val="24"/>
              </w:rPr>
              <w:t xml:space="preserve">rojekta iesniegumā </w:t>
            </w:r>
            <w:r w:rsidR="00124E1E" w:rsidRPr="00AE1A76">
              <w:rPr>
                <w:rFonts w:ascii="Times New Roman" w:hAnsi="Times New Roman"/>
                <w:color w:val="auto"/>
                <w:sz w:val="24"/>
              </w:rPr>
              <w:t>un biznesa plānā ir pamatots</w:t>
            </w:r>
            <w:r w:rsidRPr="00AE1A76">
              <w:rPr>
                <w:rFonts w:ascii="Times New Roman" w:hAnsi="Times New Roman"/>
                <w:color w:val="auto"/>
                <w:sz w:val="24"/>
              </w:rPr>
              <w:t>, ka komersantā tiks radīta 1 jauna pilna laika P&amp;A darba vieta un tā tiks uzturēta visu projekta uzraudzības periodu – 1 punkts.</w:t>
            </w:r>
          </w:p>
          <w:p w14:paraId="3B3A729B" w14:textId="77777777" w:rsidR="00145387" w:rsidRPr="00AE1A76" w:rsidRDefault="00145387" w:rsidP="00145387">
            <w:pPr>
              <w:pStyle w:val="NoSpacing"/>
              <w:jc w:val="both"/>
              <w:rPr>
                <w:rFonts w:ascii="Times New Roman" w:hAnsi="Times New Roman"/>
                <w:color w:val="auto"/>
                <w:sz w:val="24"/>
              </w:rPr>
            </w:pPr>
          </w:p>
          <w:p w14:paraId="4C4B6A11" w14:textId="77777777" w:rsidR="00145387" w:rsidRPr="00AE1A76" w:rsidRDefault="00145387" w:rsidP="00145387">
            <w:pPr>
              <w:pStyle w:val="NoSpacing"/>
              <w:jc w:val="both"/>
              <w:rPr>
                <w:rFonts w:ascii="Times New Roman" w:hAnsi="Times New Roman"/>
                <w:color w:val="auto"/>
                <w:sz w:val="24"/>
              </w:rPr>
            </w:pPr>
            <w:r w:rsidRPr="00AE1A76">
              <w:rPr>
                <w:rFonts w:ascii="Times New Roman" w:hAnsi="Times New Roman"/>
                <w:color w:val="auto"/>
                <w:sz w:val="24"/>
              </w:rPr>
              <w:t xml:space="preserve">Ja netiek izpildīts </w:t>
            </w:r>
            <w:r w:rsidR="00ED72CF" w:rsidRPr="00AE1A76">
              <w:rPr>
                <w:rFonts w:ascii="Times New Roman" w:hAnsi="Times New Roman"/>
                <w:color w:val="auto"/>
                <w:sz w:val="24"/>
              </w:rPr>
              <w:t>3</w:t>
            </w:r>
            <w:r w:rsidRPr="00AE1A76">
              <w:rPr>
                <w:rFonts w:ascii="Times New Roman" w:hAnsi="Times New Roman"/>
                <w:color w:val="auto"/>
                <w:sz w:val="24"/>
              </w:rPr>
              <w:t>.</w:t>
            </w:r>
            <w:r w:rsidR="00117D24" w:rsidRPr="00AE1A76">
              <w:rPr>
                <w:rFonts w:ascii="Times New Roman" w:hAnsi="Times New Roman"/>
                <w:color w:val="auto"/>
                <w:sz w:val="24"/>
              </w:rPr>
              <w:t>3</w:t>
            </w:r>
            <w:r w:rsidRPr="00AE1A76">
              <w:rPr>
                <w:rFonts w:ascii="Times New Roman" w:hAnsi="Times New Roman"/>
                <w:color w:val="auto"/>
                <w:sz w:val="24"/>
              </w:rPr>
              <w:t>.1.</w:t>
            </w:r>
            <w:r w:rsidR="00117D24" w:rsidRPr="00AE1A76">
              <w:rPr>
                <w:rFonts w:ascii="Times New Roman" w:hAnsi="Times New Roman"/>
                <w:color w:val="auto"/>
                <w:sz w:val="24"/>
              </w:rPr>
              <w:t xml:space="preserve"> - </w:t>
            </w:r>
            <w:r w:rsidR="00ED72CF" w:rsidRPr="00AE1A76">
              <w:rPr>
                <w:rFonts w:ascii="Times New Roman" w:hAnsi="Times New Roman"/>
                <w:color w:val="auto"/>
                <w:sz w:val="24"/>
              </w:rPr>
              <w:t>3</w:t>
            </w:r>
            <w:r w:rsidRPr="00AE1A76">
              <w:rPr>
                <w:rFonts w:ascii="Times New Roman" w:hAnsi="Times New Roman"/>
                <w:color w:val="auto"/>
                <w:sz w:val="24"/>
              </w:rPr>
              <w:t>.</w:t>
            </w:r>
            <w:r w:rsidR="00117D24" w:rsidRPr="00AE1A76">
              <w:rPr>
                <w:rFonts w:ascii="Times New Roman" w:hAnsi="Times New Roman"/>
                <w:color w:val="auto"/>
                <w:sz w:val="24"/>
              </w:rPr>
              <w:t>3</w:t>
            </w:r>
            <w:r w:rsidRPr="00AE1A76">
              <w:rPr>
                <w:rFonts w:ascii="Times New Roman" w:hAnsi="Times New Roman"/>
                <w:color w:val="auto"/>
                <w:sz w:val="24"/>
              </w:rPr>
              <w:t>.</w:t>
            </w:r>
            <w:r w:rsidR="00117D24" w:rsidRPr="00AE1A76">
              <w:rPr>
                <w:rFonts w:ascii="Times New Roman" w:hAnsi="Times New Roman"/>
                <w:color w:val="auto"/>
                <w:sz w:val="24"/>
              </w:rPr>
              <w:t>3</w:t>
            </w:r>
            <w:r w:rsidRPr="00AE1A76">
              <w:rPr>
                <w:rFonts w:ascii="Times New Roman" w:hAnsi="Times New Roman"/>
                <w:color w:val="auto"/>
                <w:sz w:val="24"/>
              </w:rPr>
              <w:t>.apakškritērijs, tad kritērijā tiek piešķirts vērtējums 0 punkti.</w:t>
            </w:r>
          </w:p>
          <w:p w14:paraId="0430EC24" w14:textId="77777777" w:rsidR="00145387" w:rsidRPr="00AE1A76" w:rsidRDefault="00145387" w:rsidP="00145387">
            <w:pPr>
              <w:pStyle w:val="NoSpacing"/>
              <w:jc w:val="both"/>
              <w:rPr>
                <w:rFonts w:ascii="Times New Roman" w:hAnsi="Times New Roman"/>
                <w:color w:val="auto"/>
                <w:sz w:val="24"/>
              </w:rPr>
            </w:pPr>
          </w:p>
          <w:p w14:paraId="63DFCC03" w14:textId="77777777" w:rsidR="00145387" w:rsidRPr="00AE1A76" w:rsidRDefault="00145387" w:rsidP="00145387">
            <w:pPr>
              <w:pStyle w:val="NoSpacing"/>
              <w:jc w:val="both"/>
              <w:rPr>
                <w:rFonts w:ascii="Times New Roman" w:hAnsi="Times New Roman"/>
                <w:color w:val="auto"/>
                <w:sz w:val="24"/>
              </w:rPr>
            </w:pPr>
            <w:r w:rsidRPr="00AE1A76">
              <w:rPr>
                <w:rFonts w:ascii="Times New Roman" w:hAnsi="Times New Roman"/>
                <w:color w:val="auto"/>
                <w:sz w:val="24"/>
              </w:rPr>
              <w:t>Minimālais vērtējums kritērijā, lai projekta iesniegums tiktu apstiprināts, ir 1 punkts.</w:t>
            </w:r>
          </w:p>
          <w:p w14:paraId="1BA26C01" w14:textId="77777777" w:rsidR="00CE0E85" w:rsidRPr="00AE1A76" w:rsidRDefault="00CE0E85" w:rsidP="00E535A4">
            <w:pPr>
              <w:pStyle w:val="NoSpacing"/>
              <w:rPr>
                <w:rFonts w:ascii="Times New Roman" w:hAnsi="Times New Roman"/>
                <w:color w:val="auto"/>
                <w:sz w:val="24"/>
              </w:rPr>
            </w:pPr>
          </w:p>
          <w:p w14:paraId="41161ED5" w14:textId="77777777" w:rsidR="00AF54DA" w:rsidRPr="00AE1A76" w:rsidRDefault="00AF54DA" w:rsidP="008E53B8">
            <w:pPr>
              <w:pStyle w:val="NoSpacing"/>
              <w:jc w:val="both"/>
              <w:rPr>
                <w:rFonts w:ascii="Times New Roman" w:hAnsi="Times New Roman"/>
                <w:color w:val="auto"/>
                <w:sz w:val="24"/>
              </w:rPr>
            </w:pPr>
            <w:r w:rsidRPr="00AE1A76">
              <w:rPr>
                <w:rFonts w:ascii="Times New Roman" w:hAnsi="Times New Roman"/>
                <w:color w:val="auto"/>
                <w:sz w:val="24"/>
              </w:rPr>
              <w:t>P&amp;A darba vietu pamatojumā norāda:</w:t>
            </w:r>
          </w:p>
          <w:p w14:paraId="08A99B43" w14:textId="77777777" w:rsidR="00AF54DA" w:rsidRPr="00AE1A76" w:rsidRDefault="00AF54DA" w:rsidP="008E53B8">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lastRenderedPageBreak/>
              <w:t>nepieciešamību jaunu darba vietu radīšanai;</w:t>
            </w:r>
          </w:p>
          <w:p w14:paraId="6DB6108F" w14:textId="77777777" w:rsidR="007522CB" w:rsidRPr="00AE1A76" w:rsidRDefault="007522CB" w:rsidP="008E53B8">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darba pienākumus, konkrētus uzdevumus un sasniedzamos rezultātus jaunradīt</w:t>
            </w:r>
            <w:r w:rsidR="008E53B8" w:rsidRPr="00AE1A76">
              <w:rPr>
                <w:rFonts w:ascii="Times New Roman" w:hAnsi="Times New Roman"/>
                <w:color w:val="auto"/>
                <w:sz w:val="24"/>
              </w:rPr>
              <w:t>a</w:t>
            </w:r>
            <w:r w:rsidRPr="00AE1A76">
              <w:rPr>
                <w:rFonts w:ascii="Times New Roman" w:hAnsi="Times New Roman"/>
                <w:color w:val="auto"/>
                <w:sz w:val="24"/>
              </w:rPr>
              <w:t>jām P&amp;A darba vietām;</w:t>
            </w:r>
          </w:p>
          <w:p w14:paraId="7CA63921" w14:textId="77777777" w:rsidR="007522CB" w:rsidRPr="00AE1A76" w:rsidRDefault="00AF54DA" w:rsidP="008E53B8">
            <w:pPr>
              <w:pStyle w:val="NoSpacing"/>
              <w:numPr>
                <w:ilvl w:val="0"/>
                <w:numId w:val="26"/>
              </w:numPr>
              <w:jc w:val="both"/>
              <w:rPr>
                <w:rFonts w:ascii="Times New Roman" w:hAnsi="Times New Roman"/>
                <w:color w:val="auto"/>
                <w:sz w:val="24"/>
              </w:rPr>
            </w:pPr>
            <w:r w:rsidRPr="00AE1A76">
              <w:rPr>
                <w:rFonts w:ascii="Times New Roman" w:hAnsi="Times New Roman"/>
                <w:color w:val="auto"/>
                <w:sz w:val="24"/>
              </w:rPr>
              <w:t>skaidrojumu, kādēļ projektā paredzēto P&amp;A darbu veikšanai nepieciešami papildus resursi</w:t>
            </w:r>
            <w:r w:rsidR="007522CB" w:rsidRPr="00AE1A76">
              <w:rPr>
                <w:rFonts w:ascii="Times New Roman" w:hAnsi="Times New Roman"/>
                <w:color w:val="auto"/>
                <w:sz w:val="24"/>
              </w:rPr>
              <w:t>, ja uzņēmumā jau pastāv P&amp;A darba vietas. Kādēļ esošās P&amp;A darba vietas nevar nodrošināt projekta ietvaros veicamos P&amp;A darbus.</w:t>
            </w:r>
          </w:p>
        </w:tc>
      </w:tr>
      <w:tr w:rsidR="002E23A9" w:rsidRPr="00AE1A76" w14:paraId="0CAED84C" w14:textId="77777777" w:rsidTr="00200337">
        <w:trPr>
          <w:trHeight w:val="837"/>
          <w:jc w:val="center"/>
        </w:trPr>
        <w:tc>
          <w:tcPr>
            <w:tcW w:w="741" w:type="dxa"/>
            <w:shd w:val="clear" w:color="auto" w:fill="auto"/>
          </w:tcPr>
          <w:p w14:paraId="35E96DE5" w14:textId="77777777" w:rsidR="00CE0E85" w:rsidRPr="00AE1A76" w:rsidRDefault="00ED72CF" w:rsidP="00E535A4">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3</w:t>
            </w:r>
            <w:r w:rsidR="00FC1562" w:rsidRPr="00AE1A76">
              <w:rPr>
                <w:rFonts w:ascii="Times New Roman" w:hAnsi="Times New Roman"/>
                <w:color w:val="auto"/>
                <w:sz w:val="24"/>
              </w:rPr>
              <w:t>.4.</w:t>
            </w:r>
          </w:p>
        </w:tc>
        <w:tc>
          <w:tcPr>
            <w:tcW w:w="2373" w:type="dxa"/>
            <w:shd w:val="clear" w:color="auto" w:fill="auto"/>
          </w:tcPr>
          <w:p w14:paraId="5729CCA5" w14:textId="77777777" w:rsidR="00CE0E85" w:rsidRPr="00AE1A76" w:rsidRDefault="00620466" w:rsidP="00E535A4">
            <w:pPr>
              <w:pStyle w:val="NoSpacing"/>
              <w:rPr>
                <w:rFonts w:ascii="Times New Roman" w:hAnsi="Times New Roman"/>
                <w:color w:val="auto"/>
                <w:sz w:val="24"/>
              </w:rPr>
            </w:pPr>
            <w:r w:rsidRPr="00AE1A76">
              <w:rPr>
                <w:rFonts w:ascii="Times New Roman" w:hAnsi="Times New Roman"/>
                <w:color w:val="auto"/>
                <w:sz w:val="24"/>
              </w:rPr>
              <w:t>Pieredze jaunu produktu izstrādē</w:t>
            </w:r>
          </w:p>
        </w:tc>
        <w:tc>
          <w:tcPr>
            <w:tcW w:w="1701" w:type="dxa"/>
            <w:shd w:val="clear" w:color="auto" w:fill="auto"/>
          </w:tcPr>
          <w:p w14:paraId="799CC9B4" w14:textId="77777777" w:rsidR="00F92FFA" w:rsidRPr="00AE1A76" w:rsidRDefault="00ED72CF" w:rsidP="00F92FFA">
            <w:pPr>
              <w:pStyle w:val="NoSpacing"/>
              <w:rPr>
                <w:rFonts w:ascii="Times New Roman" w:hAnsi="Times New Roman"/>
                <w:color w:val="auto"/>
                <w:sz w:val="24"/>
              </w:rPr>
            </w:pPr>
            <w:r w:rsidRPr="00AE1A76">
              <w:rPr>
                <w:rFonts w:ascii="Times New Roman" w:hAnsi="Times New Roman"/>
                <w:b/>
                <w:color w:val="auto"/>
                <w:sz w:val="24"/>
              </w:rPr>
              <w:t>3</w:t>
            </w:r>
            <w:r w:rsidR="00F92FFA" w:rsidRPr="00AE1A76">
              <w:rPr>
                <w:rFonts w:ascii="Times New Roman" w:hAnsi="Times New Roman"/>
                <w:b/>
                <w:color w:val="auto"/>
                <w:sz w:val="24"/>
              </w:rPr>
              <w:t>.4.1.</w:t>
            </w:r>
            <w:r w:rsidR="00F92FFA" w:rsidRPr="00AE1A76">
              <w:rPr>
                <w:rFonts w:ascii="Times New Roman" w:hAnsi="Times New Roman"/>
                <w:color w:val="auto"/>
                <w:sz w:val="24"/>
              </w:rPr>
              <w:t xml:space="preserve"> Projekta iesniedzējs vai tā saistītais </w:t>
            </w:r>
            <w:r w:rsidR="00191DCC" w:rsidRPr="00AE1A76">
              <w:rPr>
                <w:rFonts w:ascii="Times New Roman" w:hAnsi="Times New Roman"/>
                <w:color w:val="auto"/>
                <w:sz w:val="24"/>
              </w:rPr>
              <w:t xml:space="preserve">uzņēmums </w:t>
            </w:r>
            <w:r w:rsidR="00F92FFA" w:rsidRPr="00AE1A76">
              <w:rPr>
                <w:rFonts w:ascii="Times New Roman" w:hAnsi="Times New Roman"/>
                <w:color w:val="auto"/>
                <w:sz w:val="24"/>
              </w:rPr>
              <w:t xml:space="preserve">2004.-2006.gada vai 2007.-2013.gada periodā ir izstrādājis vismaz vienu jaunu produktu ar Eiropas Savienības vai citu ārvalstu finanšu </w:t>
            </w:r>
            <w:r w:rsidR="00F92FFA" w:rsidRPr="00AE1A76">
              <w:rPr>
                <w:rFonts w:ascii="Times New Roman" w:hAnsi="Times New Roman"/>
                <w:color w:val="auto"/>
                <w:sz w:val="24"/>
              </w:rPr>
              <w:lastRenderedPageBreak/>
              <w:t xml:space="preserve">palīdzības instrumentu atbalstu, kuru tas plāno ieviest ražošanā šī projekta ietvaros - </w:t>
            </w:r>
            <w:r w:rsidR="00F92FFA" w:rsidRPr="00AE1A76">
              <w:rPr>
                <w:rFonts w:ascii="Times New Roman" w:hAnsi="Times New Roman"/>
                <w:b/>
                <w:color w:val="auto"/>
                <w:sz w:val="24"/>
              </w:rPr>
              <w:t>5</w:t>
            </w:r>
          </w:p>
          <w:p w14:paraId="0EF2F096" w14:textId="77777777" w:rsidR="00F92FFA" w:rsidRPr="00AE1A76" w:rsidRDefault="00F92FFA" w:rsidP="00F92FFA">
            <w:pPr>
              <w:pStyle w:val="NoSpacing"/>
              <w:rPr>
                <w:rFonts w:ascii="Times New Roman" w:hAnsi="Times New Roman"/>
                <w:color w:val="auto"/>
                <w:sz w:val="24"/>
              </w:rPr>
            </w:pPr>
          </w:p>
          <w:p w14:paraId="19045714" w14:textId="77777777" w:rsidR="00F92FFA" w:rsidRPr="00AE1A76" w:rsidRDefault="00ED72CF" w:rsidP="00F92FFA">
            <w:pPr>
              <w:pStyle w:val="NoSpacing"/>
              <w:rPr>
                <w:rFonts w:ascii="Times New Roman" w:hAnsi="Times New Roman"/>
                <w:color w:val="auto"/>
                <w:sz w:val="24"/>
              </w:rPr>
            </w:pPr>
            <w:r w:rsidRPr="00AE1A76">
              <w:rPr>
                <w:rFonts w:ascii="Times New Roman" w:hAnsi="Times New Roman"/>
                <w:b/>
                <w:color w:val="auto"/>
                <w:sz w:val="24"/>
              </w:rPr>
              <w:t>3</w:t>
            </w:r>
            <w:r w:rsidR="00F92FFA" w:rsidRPr="00AE1A76">
              <w:rPr>
                <w:rFonts w:ascii="Times New Roman" w:hAnsi="Times New Roman"/>
                <w:b/>
                <w:color w:val="auto"/>
                <w:sz w:val="24"/>
              </w:rPr>
              <w:t>.4.2.</w:t>
            </w:r>
            <w:r w:rsidR="00F92FFA" w:rsidRPr="00AE1A76">
              <w:rPr>
                <w:rFonts w:ascii="Times New Roman" w:hAnsi="Times New Roman"/>
                <w:color w:val="auto"/>
                <w:sz w:val="24"/>
              </w:rPr>
              <w:t xml:space="preserve"> Projekta iesniedzējs ir apliecinājis, ka tas vai tā saistītais </w:t>
            </w:r>
            <w:r w:rsidR="00191DCC" w:rsidRPr="00AE1A76">
              <w:rPr>
                <w:rFonts w:ascii="Times New Roman" w:hAnsi="Times New Roman"/>
                <w:color w:val="auto"/>
                <w:sz w:val="24"/>
              </w:rPr>
              <w:t xml:space="preserve">uzņēmums </w:t>
            </w:r>
            <w:r w:rsidR="00F92FFA" w:rsidRPr="00AE1A76">
              <w:rPr>
                <w:rFonts w:ascii="Times New Roman" w:hAnsi="Times New Roman"/>
                <w:color w:val="auto"/>
                <w:sz w:val="24"/>
              </w:rPr>
              <w:t xml:space="preserve">2004.-2006.gada vai 2007.-2013.gada periodā ir izstrādājis vismaz vienu jaunu produktu, kuru tas plāno ieviest ražošanā šī projekta ietvaros - </w:t>
            </w:r>
            <w:r w:rsidR="00F92FFA" w:rsidRPr="00AE1A76">
              <w:rPr>
                <w:rFonts w:ascii="Times New Roman" w:hAnsi="Times New Roman"/>
                <w:b/>
                <w:color w:val="auto"/>
                <w:sz w:val="24"/>
              </w:rPr>
              <w:t>1</w:t>
            </w:r>
          </w:p>
          <w:p w14:paraId="568D50AA" w14:textId="77777777" w:rsidR="00F92FFA" w:rsidRPr="00AE1A76" w:rsidRDefault="00F92FFA" w:rsidP="00F92FFA">
            <w:pPr>
              <w:pStyle w:val="NoSpacing"/>
              <w:rPr>
                <w:rFonts w:ascii="Times New Roman" w:hAnsi="Times New Roman"/>
                <w:color w:val="auto"/>
                <w:sz w:val="24"/>
              </w:rPr>
            </w:pPr>
          </w:p>
          <w:p w14:paraId="065C5EA8" w14:textId="77777777" w:rsidR="00CE0E85" w:rsidRPr="00AE1A76" w:rsidRDefault="00ED72CF" w:rsidP="00ED72CF">
            <w:pPr>
              <w:pStyle w:val="NoSpacing"/>
              <w:rPr>
                <w:rFonts w:ascii="Times New Roman" w:hAnsi="Times New Roman"/>
                <w:b/>
                <w:color w:val="auto"/>
                <w:sz w:val="24"/>
              </w:rPr>
            </w:pPr>
            <w:r w:rsidRPr="00AE1A76">
              <w:rPr>
                <w:rFonts w:ascii="Times New Roman" w:hAnsi="Times New Roman"/>
                <w:b/>
                <w:color w:val="auto"/>
                <w:sz w:val="24"/>
              </w:rPr>
              <w:t>3</w:t>
            </w:r>
            <w:r w:rsidR="00F92FFA" w:rsidRPr="00AE1A76">
              <w:rPr>
                <w:rFonts w:ascii="Times New Roman" w:hAnsi="Times New Roman"/>
                <w:b/>
                <w:color w:val="auto"/>
                <w:sz w:val="24"/>
              </w:rPr>
              <w:t>.4.3.</w:t>
            </w:r>
            <w:r w:rsidR="00F92FFA" w:rsidRPr="00AE1A76">
              <w:rPr>
                <w:rFonts w:ascii="Times New Roman" w:hAnsi="Times New Roman"/>
                <w:color w:val="auto"/>
                <w:sz w:val="24"/>
              </w:rPr>
              <w:t xml:space="preserve"> Projekts neatbilst </w:t>
            </w:r>
            <w:r w:rsidRPr="00AE1A76">
              <w:rPr>
                <w:rFonts w:ascii="Times New Roman" w:hAnsi="Times New Roman"/>
                <w:color w:val="auto"/>
                <w:sz w:val="24"/>
              </w:rPr>
              <w:t>3</w:t>
            </w:r>
            <w:r w:rsidR="00F92FFA" w:rsidRPr="00AE1A76">
              <w:rPr>
                <w:rFonts w:ascii="Times New Roman" w:hAnsi="Times New Roman"/>
                <w:color w:val="auto"/>
                <w:sz w:val="24"/>
              </w:rPr>
              <w:t xml:space="preserve">.4.1., </w:t>
            </w:r>
            <w:r w:rsidRPr="00AE1A76">
              <w:rPr>
                <w:rFonts w:ascii="Times New Roman" w:hAnsi="Times New Roman"/>
                <w:color w:val="auto"/>
                <w:sz w:val="24"/>
              </w:rPr>
              <w:t>3</w:t>
            </w:r>
            <w:r w:rsidR="00F92FFA" w:rsidRPr="00AE1A76">
              <w:rPr>
                <w:rFonts w:ascii="Times New Roman" w:hAnsi="Times New Roman"/>
                <w:color w:val="auto"/>
                <w:sz w:val="24"/>
              </w:rPr>
              <w:t xml:space="preserve">.4.2.p. nosacījumiem - </w:t>
            </w:r>
            <w:r w:rsidR="00F92FFA" w:rsidRPr="00AE1A76">
              <w:rPr>
                <w:rFonts w:ascii="Times New Roman" w:hAnsi="Times New Roman"/>
                <w:b/>
                <w:color w:val="auto"/>
                <w:sz w:val="24"/>
              </w:rPr>
              <w:t>0</w:t>
            </w:r>
          </w:p>
        </w:tc>
        <w:tc>
          <w:tcPr>
            <w:tcW w:w="1417" w:type="dxa"/>
            <w:shd w:val="clear" w:color="auto" w:fill="auto"/>
          </w:tcPr>
          <w:p w14:paraId="20A7FECB" w14:textId="77777777" w:rsidR="00CE0E85" w:rsidRPr="00AE1A76" w:rsidRDefault="00FC1562" w:rsidP="00E535A4">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5</w:t>
            </w:r>
          </w:p>
        </w:tc>
        <w:tc>
          <w:tcPr>
            <w:tcW w:w="1843" w:type="dxa"/>
            <w:shd w:val="clear" w:color="auto" w:fill="auto"/>
          </w:tcPr>
          <w:p w14:paraId="67E66838" w14:textId="77777777" w:rsidR="00CE0E85" w:rsidRPr="00AE1A76" w:rsidRDefault="00E3272E" w:rsidP="00E535A4">
            <w:pPr>
              <w:spacing w:after="0" w:line="240" w:lineRule="auto"/>
              <w:jc w:val="center"/>
              <w:rPr>
                <w:rFonts w:ascii="Times New Roman" w:hAnsi="Times New Roman"/>
                <w:b/>
                <w:color w:val="auto"/>
                <w:sz w:val="24"/>
              </w:rPr>
            </w:pPr>
            <w:r w:rsidRPr="00AE1A76">
              <w:rPr>
                <w:rFonts w:ascii="Times New Roman" w:hAnsi="Times New Roman"/>
                <w:color w:val="auto"/>
                <w:sz w:val="24"/>
              </w:rPr>
              <w:t>Kritērijs nav izslēdzošs.</w:t>
            </w:r>
          </w:p>
        </w:tc>
        <w:tc>
          <w:tcPr>
            <w:tcW w:w="5685" w:type="dxa"/>
            <w:shd w:val="clear" w:color="auto" w:fill="auto"/>
          </w:tcPr>
          <w:p w14:paraId="0D390836" w14:textId="77777777" w:rsidR="00F92FFA" w:rsidRPr="00AE1A76" w:rsidRDefault="00F92FFA" w:rsidP="00F92FFA">
            <w:pPr>
              <w:pStyle w:val="NoSpacing"/>
              <w:jc w:val="both"/>
              <w:rPr>
                <w:rFonts w:ascii="Times New Roman" w:hAnsi="Times New Roman"/>
                <w:color w:val="auto"/>
                <w:sz w:val="24"/>
              </w:rPr>
            </w:pPr>
            <w:r w:rsidRPr="00AE1A76">
              <w:rPr>
                <w:rFonts w:ascii="Times New Roman" w:hAnsi="Times New Roman"/>
                <w:color w:val="auto"/>
                <w:sz w:val="24"/>
              </w:rPr>
              <w:t>Kritērija mērķis ir noteikt P&amp;A darbu veikšanas kapacitātes ticamības pakāpi.</w:t>
            </w:r>
          </w:p>
          <w:p w14:paraId="5FFCA741" w14:textId="77777777" w:rsidR="00F92FFA" w:rsidRPr="00AE1A76" w:rsidRDefault="00F92FFA" w:rsidP="00F92FFA">
            <w:pPr>
              <w:pStyle w:val="NoSpacing"/>
              <w:jc w:val="both"/>
              <w:rPr>
                <w:rFonts w:ascii="Times New Roman" w:hAnsi="Times New Roman"/>
                <w:color w:val="auto"/>
                <w:sz w:val="24"/>
              </w:rPr>
            </w:pPr>
          </w:p>
          <w:p w14:paraId="7AA945D2" w14:textId="77777777" w:rsidR="00F92FFA" w:rsidRPr="00AE1A76" w:rsidRDefault="00F92FFA" w:rsidP="00F92FFA">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3F0426"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p>
          <w:p w14:paraId="4AE887FE" w14:textId="77777777" w:rsidR="00E3669A" w:rsidRPr="00AE1A76" w:rsidRDefault="00E3669A" w:rsidP="00F92FFA">
            <w:pPr>
              <w:pStyle w:val="NoSpacing"/>
              <w:jc w:val="both"/>
              <w:rPr>
                <w:rFonts w:ascii="Times New Roman" w:hAnsi="Times New Roman"/>
                <w:color w:val="auto"/>
                <w:sz w:val="24"/>
              </w:rPr>
            </w:pPr>
          </w:p>
          <w:p w14:paraId="55B5FB1B" w14:textId="77777777" w:rsidR="003477F8" w:rsidRPr="00AE1A76" w:rsidRDefault="003477F8" w:rsidP="00F92FFA">
            <w:pPr>
              <w:pStyle w:val="NoSpacing"/>
              <w:jc w:val="both"/>
              <w:rPr>
                <w:rFonts w:ascii="Times New Roman" w:hAnsi="Times New Roman"/>
                <w:color w:val="auto"/>
                <w:sz w:val="24"/>
              </w:rPr>
            </w:pPr>
            <w:r w:rsidRPr="00AE1A76">
              <w:rPr>
                <w:rFonts w:ascii="Times New Roman" w:hAnsi="Times New Roman"/>
                <w:color w:val="auto"/>
                <w:sz w:val="24"/>
              </w:rPr>
              <w:t xml:space="preserve">Kā projekta iesniedzēja pieredze kvalificējas arī projekta iesniedzēja darbinieka (kā fiziskas personas) pieredze jauna produkta izstrādē, </w:t>
            </w:r>
            <w:r w:rsidR="00775647" w:rsidRPr="00AE1A76">
              <w:rPr>
                <w:rFonts w:ascii="Times New Roman" w:hAnsi="Times New Roman"/>
                <w:color w:val="auto"/>
                <w:sz w:val="24"/>
              </w:rPr>
              <w:t>t.sk.</w:t>
            </w:r>
            <w:r w:rsidRPr="00AE1A76">
              <w:rPr>
                <w:rFonts w:ascii="Times New Roman" w:hAnsi="Times New Roman"/>
                <w:color w:val="auto"/>
                <w:sz w:val="24"/>
              </w:rPr>
              <w:t xml:space="preserve"> pieredze jauna produkta izstrādē ar Eiropas Savienības vai citu ārvalstu finanšu palīdzības instrumentu atbalstu. </w:t>
            </w:r>
            <w:r w:rsidR="003113C1" w:rsidRPr="00AE1A76">
              <w:rPr>
                <w:rFonts w:ascii="Times New Roman" w:hAnsi="Times New Roman"/>
                <w:color w:val="auto"/>
                <w:sz w:val="24"/>
              </w:rPr>
              <w:t xml:space="preserve">Projekta iesniedzēja (arī darbinieka) pieredze jāapraksta projekta iesniegumā </w:t>
            </w:r>
            <w:r w:rsidR="00DE1186" w:rsidRPr="00AE1A76">
              <w:rPr>
                <w:rFonts w:ascii="Times New Roman" w:hAnsi="Times New Roman"/>
                <w:color w:val="auto"/>
                <w:sz w:val="24"/>
              </w:rPr>
              <w:t xml:space="preserve">(2.1., 2.5.punktā) </w:t>
            </w:r>
            <w:r w:rsidR="003113C1" w:rsidRPr="00AE1A76">
              <w:rPr>
                <w:rFonts w:ascii="Times New Roman" w:hAnsi="Times New Roman"/>
                <w:color w:val="auto"/>
                <w:sz w:val="24"/>
              </w:rPr>
              <w:t>vai papildus pievienotajos dokumentos (biznesa plānā).</w:t>
            </w:r>
          </w:p>
          <w:p w14:paraId="416F20DC" w14:textId="77777777" w:rsidR="00E3669A" w:rsidRPr="00AE1A76" w:rsidRDefault="00E3669A" w:rsidP="00F92FFA">
            <w:pPr>
              <w:pStyle w:val="NoSpacing"/>
              <w:jc w:val="both"/>
              <w:rPr>
                <w:rFonts w:ascii="Times New Roman" w:hAnsi="Times New Roman"/>
                <w:color w:val="auto"/>
                <w:sz w:val="24"/>
              </w:rPr>
            </w:pPr>
          </w:p>
          <w:p w14:paraId="38265457" w14:textId="39011DEC" w:rsidR="004063B1" w:rsidRPr="00206016" w:rsidRDefault="004063B1" w:rsidP="004063B1">
            <w:pPr>
              <w:pStyle w:val="NoSpacing"/>
              <w:jc w:val="both"/>
              <w:rPr>
                <w:ins w:id="284" w:author="Arta Melngārša" w:date="2018-03-01T10:58:00Z"/>
                <w:rFonts w:ascii="Times New Roman" w:hAnsi="Times New Roman"/>
                <w:color w:val="000000" w:themeColor="text1"/>
                <w:sz w:val="24"/>
              </w:rPr>
            </w:pPr>
            <w:ins w:id="285" w:author="Arta Melngārša" w:date="2018-03-01T10:58:00Z">
              <w:r w:rsidRPr="00206016">
                <w:rPr>
                  <w:rFonts w:ascii="Times New Roman" w:hAnsi="Times New Roman"/>
                  <w:color w:val="000000" w:themeColor="text1"/>
                  <w:sz w:val="24"/>
                </w:rPr>
                <w:t xml:space="preserve">Projekta iesniedzēja saistītie uzņēmumi ir komersanti, kas atbilst </w:t>
              </w:r>
            </w:ins>
            <w:ins w:id="286" w:author="Arta Melngārša" w:date="2018-03-12T10:42:00Z">
              <w:r w:rsidR="0046559E" w:rsidRPr="00206016">
                <w:rPr>
                  <w:rFonts w:ascii="Times New Roman" w:hAnsi="Times New Roman"/>
                  <w:color w:val="000000" w:themeColor="text1"/>
                  <w:sz w:val="24"/>
                </w:rPr>
                <w:t xml:space="preserve">Komisijas Regulas Nr.651/2014 1.pielikumā noteiktajai saistīto uzņēmumu definīcijai </w:t>
              </w:r>
            </w:ins>
            <w:ins w:id="287" w:author="Arta Melngārša" w:date="2018-03-12T10:43:00Z">
              <w:r w:rsidR="0046559E">
                <w:rPr>
                  <w:rFonts w:ascii="Times New Roman" w:hAnsi="Times New Roman"/>
                  <w:color w:val="000000" w:themeColor="text1"/>
                  <w:sz w:val="24"/>
                </w:rPr>
                <w:t xml:space="preserve"> un </w:t>
              </w:r>
            </w:ins>
            <w:ins w:id="288" w:author="Arta Melngārša" w:date="2018-03-01T10:58:00Z">
              <w:r w:rsidRPr="00206016">
                <w:rPr>
                  <w:rFonts w:ascii="Times New Roman" w:hAnsi="Times New Roman"/>
                  <w:color w:val="000000" w:themeColor="text1"/>
                  <w:sz w:val="24"/>
                </w:rPr>
                <w:t>LR likuma “Par nodokļiem un nodevām” 1.panta 18.punktā noteiktajai saistīto</w:t>
              </w:r>
            </w:ins>
            <w:ins w:id="289" w:author="Arta Melngārša" w:date="2018-03-12T10:40:00Z">
              <w:r w:rsidR="0046559E">
                <w:rPr>
                  <w:rFonts w:ascii="Times New Roman" w:hAnsi="Times New Roman"/>
                  <w:color w:val="000000" w:themeColor="text1"/>
                  <w:sz w:val="24"/>
                </w:rPr>
                <w:t xml:space="preserve"> </w:t>
              </w:r>
            </w:ins>
            <w:ins w:id="290" w:author="Arta Melngārša" w:date="2018-03-01T10:58:00Z">
              <w:r>
                <w:rPr>
                  <w:rFonts w:ascii="Times New Roman" w:hAnsi="Times New Roman"/>
                  <w:color w:val="000000" w:themeColor="text1"/>
                  <w:sz w:val="24"/>
                </w:rPr>
                <w:t>personu</w:t>
              </w:r>
              <w:r w:rsidRPr="00206016">
                <w:rPr>
                  <w:rFonts w:ascii="Times New Roman" w:hAnsi="Times New Roman"/>
                  <w:color w:val="000000" w:themeColor="text1"/>
                  <w:sz w:val="24"/>
                </w:rPr>
                <w:t xml:space="preserve"> definīcijai.</w:t>
              </w:r>
            </w:ins>
          </w:p>
          <w:p w14:paraId="31F6FB11" w14:textId="7CF0ACE9" w:rsidR="00E3669A" w:rsidRPr="00AE1A76" w:rsidRDefault="00E3669A" w:rsidP="00E3669A">
            <w:pPr>
              <w:pStyle w:val="NoSpacing"/>
              <w:jc w:val="both"/>
              <w:rPr>
                <w:del w:id="291" w:author="Arta Melngārša" w:date="2018-02-27T15:24:00Z"/>
                <w:rFonts w:ascii="Times New Roman" w:hAnsi="Times New Roman"/>
                <w:color w:val="auto"/>
                <w:sz w:val="24"/>
              </w:rPr>
            </w:pPr>
            <w:del w:id="292" w:author="Arta Melngārša" w:date="2018-02-27T15:24:00Z">
              <w:r w:rsidRPr="00AE1A76">
                <w:rPr>
                  <w:rFonts w:ascii="Times New Roman" w:hAnsi="Times New Roman"/>
                  <w:color w:val="auto"/>
                  <w:sz w:val="24"/>
                </w:rPr>
                <w:delText xml:space="preserve">Projekta iesniedzēja saistītie </w:delText>
              </w:r>
              <w:r w:rsidR="00191DCC" w:rsidRPr="00AE1A76">
                <w:rPr>
                  <w:rFonts w:ascii="Times New Roman" w:hAnsi="Times New Roman"/>
                  <w:color w:val="auto"/>
                  <w:sz w:val="24"/>
                </w:rPr>
                <w:delText xml:space="preserve">uzņēmumi </w:delText>
              </w:r>
              <w:r w:rsidRPr="00AE1A76">
                <w:rPr>
                  <w:rFonts w:ascii="Times New Roman" w:hAnsi="Times New Roman"/>
                  <w:color w:val="auto"/>
                  <w:sz w:val="24"/>
                </w:rPr>
                <w:delText>ir komersanti, kas atbilst LR likuma “Par uzņēmumu ienākuma nodokli” 1.panta (3). daļā noteiktajai saistīto uzņēmumu definīcijai.</w:delText>
              </w:r>
            </w:del>
          </w:p>
          <w:p w14:paraId="14F9BD64" w14:textId="77777777" w:rsidR="00E3669A" w:rsidRPr="00AE1A76" w:rsidRDefault="00E3669A" w:rsidP="00F92FFA">
            <w:pPr>
              <w:pStyle w:val="NoSpacing"/>
              <w:jc w:val="both"/>
              <w:rPr>
                <w:rFonts w:ascii="Times New Roman" w:hAnsi="Times New Roman"/>
                <w:color w:val="auto"/>
                <w:sz w:val="24"/>
              </w:rPr>
            </w:pPr>
          </w:p>
          <w:p w14:paraId="4BE363E5" w14:textId="2BF2FB14" w:rsidR="00F92FFA" w:rsidRPr="00AE1A76" w:rsidRDefault="00F92FFA" w:rsidP="00F92FFA">
            <w:pPr>
              <w:pStyle w:val="NoSpacing"/>
              <w:jc w:val="both"/>
              <w:rPr>
                <w:rFonts w:ascii="Times New Roman" w:hAnsi="Times New Roman"/>
                <w:color w:val="auto"/>
                <w:sz w:val="24"/>
              </w:rPr>
            </w:pPr>
            <w:r w:rsidRPr="00AE1A76">
              <w:rPr>
                <w:rFonts w:ascii="Times New Roman" w:hAnsi="Times New Roman"/>
                <w:color w:val="auto"/>
                <w:sz w:val="24"/>
              </w:rPr>
              <w:t xml:space="preserve">Pārbauda, vai projekta iesniedzējs vai tā saistītais </w:t>
            </w:r>
            <w:r w:rsidR="00191DCC" w:rsidRPr="00AE1A76">
              <w:rPr>
                <w:rFonts w:ascii="Times New Roman" w:hAnsi="Times New Roman"/>
                <w:color w:val="auto"/>
                <w:sz w:val="24"/>
              </w:rPr>
              <w:t xml:space="preserve">uzņēmums </w:t>
            </w:r>
            <w:r w:rsidRPr="00AE1A76">
              <w:rPr>
                <w:rFonts w:ascii="Times New Roman" w:hAnsi="Times New Roman"/>
                <w:color w:val="auto"/>
                <w:sz w:val="24"/>
              </w:rPr>
              <w:t>2004.-2006.gada</w:t>
            </w:r>
            <w:ins w:id="293" w:author="Arta Melngārša" w:date="2018-03-01T10:58:00Z">
              <w:r w:rsidR="004063B1">
                <w:rPr>
                  <w:rFonts w:ascii="Times New Roman" w:hAnsi="Times New Roman"/>
                  <w:color w:val="auto"/>
                  <w:sz w:val="24"/>
                </w:rPr>
                <w:t xml:space="preserve">, </w:t>
              </w:r>
            </w:ins>
            <w:del w:id="294" w:author="Arta Melngārša" w:date="2018-03-01T10:58:00Z">
              <w:r w:rsidRPr="00AE1A76" w:rsidDel="004063B1">
                <w:rPr>
                  <w:rFonts w:ascii="Times New Roman" w:hAnsi="Times New Roman"/>
                  <w:color w:val="auto"/>
                  <w:sz w:val="24"/>
                </w:rPr>
                <w:delText xml:space="preserve"> vai </w:delText>
              </w:r>
            </w:del>
            <w:r w:rsidRPr="00AE1A76">
              <w:rPr>
                <w:rFonts w:ascii="Times New Roman" w:hAnsi="Times New Roman"/>
                <w:color w:val="auto"/>
                <w:sz w:val="24"/>
              </w:rPr>
              <w:t xml:space="preserve">2007.-2013.gada periodā </w:t>
            </w:r>
            <w:ins w:id="295" w:author="Arta Melngārša" w:date="2018-03-01T10:58:00Z">
              <w:r w:rsidR="004063B1">
                <w:rPr>
                  <w:rFonts w:ascii="Times New Roman" w:hAnsi="Times New Roman"/>
                  <w:color w:val="auto"/>
                  <w:sz w:val="24"/>
                </w:rPr>
                <w:t xml:space="preserve">vai vēlāk </w:t>
              </w:r>
            </w:ins>
            <w:r w:rsidRPr="00AE1A76">
              <w:rPr>
                <w:rFonts w:ascii="Times New Roman" w:hAnsi="Times New Roman"/>
                <w:color w:val="auto"/>
                <w:sz w:val="24"/>
              </w:rPr>
              <w:t>ir izstrādājis vismaz vienu jaunu produktu ar Eiropas Savienības</w:t>
            </w:r>
            <w:r w:rsidR="00DF1048" w:rsidRPr="00AE1A76">
              <w:rPr>
                <w:rFonts w:ascii="Times New Roman" w:hAnsi="Times New Roman"/>
                <w:color w:val="auto"/>
                <w:sz w:val="24"/>
              </w:rPr>
              <w:t xml:space="preserve"> (Eiropas Savienības struktūrfondu un Kohēzijas fonda vadības informācijas sistēmā)</w:t>
            </w:r>
            <w:r w:rsidRPr="00AE1A76">
              <w:rPr>
                <w:rFonts w:ascii="Times New Roman" w:hAnsi="Times New Roman"/>
                <w:color w:val="auto"/>
                <w:sz w:val="24"/>
              </w:rPr>
              <w:t xml:space="preserve"> vai citu ārvalstu finanšu palīdzības instrumentu</w:t>
            </w:r>
            <w:r w:rsidR="00DF1048" w:rsidRPr="00AE1A76">
              <w:rPr>
                <w:rFonts w:ascii="Times New Roman" w:hAnsi="Times New Roman"/>
                <w:color w:val="auto"/>
                <w:sz w:val="24"/>
              </w:rPr>
              <w:t xml:space="preserve"> (projekta iesniegumā)</w:t>
            </w:r>
            <w:r w:rsidRPr="00AE1A76">
              <w:rPr>
                <w:rFonts w:ascii="Times New Roman" w:hAnsi="Times New Roman"/>
                <w:color w:val="auto"/>
                <w:sz w:val="24"/>
              </w:rPr>
              <w:t xml:space="preserve"> atbalstu, kuru tas plāno ieviest ražošanā šī projekta ietvaros</w:t>
            </w:r>
            <w:r w:rsidR="00AD5083" w:rsidRPr="00AE1A76">
              <w:rPr>
                <w:rFonts w:ascii="Times New Roman" w:hAnsi="Times New Roman"/>
                <w:color w:val="auto"/>
                <w:sz w:val="24"/>
              </w:rPr>
              <w:t>.</w:t>
            </w:r>
            <w:r w:rsidRPr="00AE1A76">
              <w:rPr>
                <w:rFonts w:ascii="Times New Roman" w:hAnsi="Times New Roman"/>
                <w:color w:val="auto"/>
                <w:sz w:val="24"/>
              </w:rPr>
              <w:t xml:space="preserve"> Ja tiek izpildīts </w:t>
            </w:r>
            <w:r w:rsidR="00D54F72" w:rsidRPr="00AE1A76">
              <w:rPr>
                <w:rFonts w:ascii="Times New Roman" w:hAnsi="Times New Roman"/>
                <w:color w:val="auto"/>
                <w:sz w:val="24"/>
              </w:rPr>
              <w:t>3</w:t>
            </w:r>
            <w:r w:rsidRPr="00AE1A76">
              <w:rPr>
                <w:rFonts w:ascii="Times New Roman" w:hAnsi="Times New Roman"/>
                <w:color w:val="auto"/>
                <w:sz w:val="24"/>
              </w:rPr>
              <w:t>.4.1.apakškritērijs</w:t>
            </w:r>
            <w:r w:rsidR="00041853" w:rsidRPr="00AE1A76">
              <w:rPr>
                <w:rFonts w:ascii="Times New Roman" w:hAnsi="Times New Roman"/>
                <w:color w:val="auto"/>
                <w:sz w:val="24"/>
              </w:rPr>
              <w:t>,</w:t>
            </w:r>
            <w:r w:rsidRPr="00AE1A76">
              <w:rPr>
                <w:rFonts w:ascii="Times New Roman" w:hAnsi="Times New Roman"/>
                <w:color w:val="auto"/>
                <w:sz w:val="24"/>
              </w:rPr>
              <w:t xml:space="preserve"> tiek piešķirts vērtējums - 5 punkti.</w:t>
            </w:r>
          </w:p>
          <w:p w14:paraId="6D7C155D" w14:textId="77777777" w:rsidR="00F92FFA" w:rsidRPr="00AE1A76" w:rsidRDefault="00F92FFA" w:rsidP="00F92FFA">
            <w:pPr>
              <w:pStyle w:val="NoSpacing"/>
              <w:jc w:val="both"/>
              <w:rPr>
                <w:rFonts w:ascii="Times New Roman" w:hAnsi="Times New Roman"/>
                <w:color w:val="auto"/>
                <w:sz w:val="24"/>
              </w:rPr>
            </w:pPr>
          </w:p>
          <w:p w14:paraId="4C4C946F" w14:textId="51D85DFD" w:rsidR="00E56782" w:rsidRPr="00AE1A76" w:rsidRDefault="00F92FFA" w:rsidP="00F92FFA">
            <w:pPr>
              <w:pStyle w:val="NoSpacing"/>
              <w:jc w:val="both"/>
              <w:rPr>
                <w:rFonts w:ascii="Times New Roman" w:hAnsi="Times New Roman"/>
                <w:color w:val="auto"/>
                <w:sz w:val="24"/>
              </w:rPr>
            </w:pPr>
            <w:r w:rsidRPr="00AE1A76">
              <w:rPr>
                <w:rFonts w:ascii="Times New Roman" w:hAnsi="Times New Roman"/>
                <w:color w:val="auto"/>
                <w:sz w:val="24"/>
              </w:rPr>
              <w:t xml:space="preserve">Pārbauda, vai </w:t>
            </w:r>
            <w:r w:rsidR="00E56782" w:rsidRPr="00AE1A76">
              <w:rPr>
                <w:rFonts w:ascii="Times New Roman" w:hAnsi="Times New Roman"/>
                <w:color w:val="auto"/>
                <w:sz w:val="24"/>
              </w:rPr>
              <w:t xml:space="preserve">projekta iesniedzējs ir </w:t>
            </w:r>
            <w:r w:rsidR="00124E1E" w:rsidRPr="00AE1A76">
              <w:rPr>
                <w:rFonts w:ascii="Times New Roman" w:hAnsi="Times New Roman"/>
                <w:color w:val="auto"/>
                <w:sz w:val="24"/>
              </w:rPr>
              <w:t>pamatojis</w:t>
            </w:r>
            <w:r w:rsidR="00E56782" w:rsidRPr="00AE1A76">
              <w:rPr>
                <w:rFonts w:ascii="Times New Roman" w:hAnsi="Times New Roman"/>
                <w:color w:val="auto"/>
                <w:sz w:val="24"/>
              </w:rPr>
              <w:t xml:space="preserve">, ka tas vai tā saistītais </w:t>
            </w:r>
            <w:r w:rsidR="00191DCC" w:rsidRPr="00AE1A76">
              <w:rPr>
                <w:rFonts w:ascii="Times New Roman" w:hAnsi="Times New Roman"/>
                <w:color w:val="auto"/>
                <w:sz w:val="24"/>
              </w:rPr>
              <w:t xml:space="preserve">uzņēmums </w:t>
            </w:r>
            <w:r w:rsidR="00E56782" w:rsidRPr="00AE1A76">
              <w:rPr>
                <w:rFonts w:ascii="Times New Roman" w:hAnsi="Times New Roman"/>
                <w:color w:val="auto"/>
                <w:sz w:val="24"/>
              </w:rPr>
              <w:t>2004.-2006.gada</w:t>
            </w:r>
            <w:ins w:id="296" w:author="Arta Melngārša" w:date="2018-03-01T10:59:00Z">
              <w:r w:rsidR="004063B1">
                <w:rPr>
                  <w:rFonts w:ascii="Times New Roman" w:hAnsi="Times New Roman"/>
                  <w:color w:val="auto"/>
                  <w:sz w:val="24"/>
                </w:rPr>
                <w:t xml:space="preserve">, </w:t>
              </w:r>
            </w:ins>
            <w:del w:id="297" w:author="Arta Melngārša" w:date="2018-03-01T10:59:00Z">
              <w:r w:rsidR="00E56782" w:rsidRPr="00AE1A76" w:rsidDel="004063B1">
                <w:rPr>
                  <w:rFonts w:ascii="Times New Roman" w:hAnsi="Times New Roman"/>
                  <w:color w:val="auto"/>
                  <w:sz w:val="24"/>
                </w:rPr>
                <w:delText xml:space="preserve"> vai </w:delText>
              </w:r>
            </w:del>
            <w:r w:rsidR="00E56782" w:rsidRPr="00AE1A76">
              <w:rPr>
                <w:rFonts w:ascii="Times New Roman" w:hAnsi="Times New Roman"/>
                <w:color w:val="auto"/>
                <w:sz w:val="24"/>
              </w:rPr>
              <w:t xml:space="preserve">2007.-2013.gada periodā </w:t>
            </w:r>
            <w:ins w:id="298" w:author="Arta Melngārša" w:date="2018-03-01T11:00:00Z">
              <w:r w:rsidR="004063B1">
                <w:rPr>
                  <w:rFonts w:ascii="Times New Roman" w:hAnsi="Times New Roman"/>
                  <w:color w:val="auto"/>
                  <w:sz w:val="24"/>
                </w:rPr>
                <w:t xml:space="preserve">vai vēlāk </w:t>
              </w:r>
            </w:ins>
            <w:r w:rsidR="00E56782" w:rsidRPr="00AE1A76">
              <w:rPr>
                <w:rFonts w:ascii="Times New Roman" w:hAnsi="Times New Roman"/>
                <w:color w:val="auto"/>
                <w:sz w:val="24"/>
              </w:rPr>
              <w:t xml:space="preserve">ir izstrādājis vismaz vienu jaunu produktu, kuru tas plāno ieviest ražošanā šī projekta ietvaros. Ja tiek izpildīts </w:t>
            </w:r>
            <w:r w:rsidR="0027732C" w:rsidRPr="00AE1A76">
              <w:rPr>
                <w:rFonts w:ascii="Times New Roman" w:hAnsi="Times New Roman"/>
                <w:color w:val="auto"/>
                <w:sz w:val="24"/>
              </w:rPr>
              <w:t>3</w:t>
            </w:r>
            <w:r w:rsidR="00E56782" w:rsidRPr="00AE1A76">
              <w:rPr>
                <w:rFonts w:ascii="Times New Roman" w:hAnsi="Times New Roman"/>
                <w:color w:val="auto"/>
                <w:sz w:val="24"/>
              </w:rPr>
              <w:t>.4.2.apakškritērijs</w:t>
            </w:r>
            <w:r w:rsidR="00041853" w:rsidRPr="00AE1A76">
              <w:rPr>
                <w:rFonts w:ascii="Times New Roman" w:hAnsi="Times New Roman"/>
                <w:color w:val="auto"/>
                <w:sz w:val="24"/>
              </w:rPr>
              <w:t>,</w:t>
            </w:r>
            <w:r w:rsidR="00E56782" w:rsidRPr="00AE1A76">
              <w:rPr>
                <w:rFonts w:ascii="Times New Roman" w:hAnsi="Times New Roman"/>
                <w:color w:val="auto"/>
                <w:sz w:val="24"/>
              </w:rPr>
              <w:t xml:space="preserve"> tiek piešķirts vērtējums - 1 punkts.</w:t>
            </w:r>
          </w:p>
          <w:p w14:paraId="30E745B6" w14:textId="77777777" w:rsidR="00E56782" w:rsidRPr="00AE1A76" w:rsidRDefault="00E56782" w:rsidP="00F92FFA">
            <w:pPr>
              <w:pStyle w:val="NoSpacing"/>
              <w:jc w:val="both"/>
              <w:rPr>
                <w:rFonts w:ascii="Times New Roman" w:hAnsi="Times New Roman"/>
                <w:color w:val="auto"/>
                <w:sz w:val="24"/>
              </w:rPr>
            </w:pPr>
          </w:p>
          <w:p w14:paraId="336A135C" w14:textId="77777777" w:rsidR="00F92FFA" w:rsidRPr="00AE1A76" w:rsidRDefault="00E56782" w:rsidP="00F92FFA">
            <w:pPr>
              <w:pStyle w:val="NoSpacing"/>
              <w:jc w:val="both"/>
              <w:rPr>
                <w:rFonts w:ascii="Times New Roman" w:hAnsi="Times New Roman"/>
                <w:color w:val="auto"/>
                <w:sz w:val="24"/>
              </w:rPr>
            </w:pPr>
            <w:r w:rsidRPr="00AE1A76">
              <w:rPr>
                <w:rFonts w:ascii="Times New Roman" w:hAnsi="Times New Roman"/>
                <w:color w:val="auto"/>
                <w:sz w:val="24"/>
              </w:rPr>
              <w:t xml:space="preserve">Ja netiek izpildīts ne </w:t>
            </w:r>
            <w:r w:rsidR="00ED72CF" w:rsidRPr="00AE1A76">
              <w:rPr>
                <w:rFonts w:ascii="Times New Roman" w:hAnsi="Times New Roman"/>
                <w:color w:val="auto"/>
                <w:sz w:val="24"/>
              </w:rPr>
              <w:t>3</w:t>
            </w:r>
            <w:r w:rsidRPr="00AE1A76">
              <w:rPr>
                <w:rFonts w:ascii="Times New Roman" w:hAnsi="Times New Roman"/>
                <w:color w:val="auto"/>
                <w:sz w:val="24"/>
              </w:rPr>
              <w:t xml:space="preserve">.4.1.apakškritērijs, nedz arī </w:t>
            </w:r>
            <w:r w:rsidR="00ED72CF" w:rsidRPr="00AE1A76">
              <w:rPr>
                <w:rFonts w:ascii="Times New Roman" w:hAnsi="Times New Roman"/>
                <w:color w:val="auto"/>
                <w:sz w:val="24"/>
              </w:rPr>
              <w:t>3</w:t>
            </w:r>
            <w:r w:rsidRPr="00AE1A76">
              <w:rPr>
                <w:rFonts w:ascii="Times New Roman" w:hAnsi="Times New Roman"/>
                <w:color w:val="auto"/>
                <w:sz w:val="24"/>
              </w:rPr>
              <w:t>.4.2.apakškritērijs</w:t>
            </w:r>
            <w:r w:rsidR="00F92FFA" w:rsidRPr="00AE1A76">
              <w:rPr>
                <w:rFonts w:ascii="Times New Roman" w:hAnsi="Times New Roman"/>
                <w:color w:val="auto"/>
                <w:sz w:val="24"/>
              </w:rPr>
              <w:t>, tad kritērijā tiek piešķirts vērtējums 0 punkti.</w:t>
            </w:r>
          </w:p>
          <w:p w14:paraId="07758BC3" w14:textId="77777777" w:rsidR="00F92FFA" w:rsidRPr="00AE1A76" w:rsidRDefault="00F92FFA" w:rsidP="00F92FFA">
            <w:pPr>
              <w:pStyle w:val="NoSpacing"/>
              <w:jc w:val="both"/>
              <w:rPr>
                <w:rFonts w:ascii="Times New Roman" w:hAnsi="Times New Roman"/>
                <w:color w:val="auto"/>
                <w:sz w:val="24"/>
              </w:rPr>
            </w:pPr>
          </w:p>
          <w:p w14:paraId="437F7B6D" w14:textId="77777777" w:rsidR="00CE0E85" w:rsidRPr="00AE1A76" w:rsidRDefault="00F92FFA" w:rsidP="0079207C">
            <w:pPr>
              <w:pStyle w:val="NoSpacing"/>
              <w:jc w:val="both"/>
              <w:rPr>
                <w:rFonts w:ascii="Times New Roman" w:hAnsi="Times New Roman"/>
                <w:color w:val="auto"/>
                <w:sz w:val="24"/>
              </w:rPr>
            </w:pPr>
            <w:r w:rsidRPr="00AE1A76">
              <w:rPr>
                <w:rFonts w:ascii="Times New Roman" w:hAnsi="Times New Roman"/>
                <w:color w:val="auto"/>
                <w:sz w:val="24"/>
              </w:rPr>
              <w:t>Kritērijs nav izslēdzošs.</w:t>
            </w:r>
          </w:p>
        </w:tc>
      </w:tr>
      <w:tr w:rsidR="002E23A9" w:rsidRPr="00AE1A76" w14:paraId="1C21E28E" w14:textId="77777777" w:rsidTr="00200337">
        <w:trPr>
          <w:trHeight w:val="837"/>
          <w:jc w:val="center"/>
        </w:trPr>
        <w:tc>
          <w:tcPr>
            <w:tcW w:w="741" w:type="dxa"/>
            <w:vMerge w:val="restart"/>
            <w:shd w:val="clear" w:color="auto" w:fill="auto"/>
          </w:tcPr>
          <w:p w14:paraId="2AAC8AF7" w14:textId="77777777" w:rsidR="00B1792B" w:rsidRPr="00AE1A76" w:rsidRDefault="00A81C4F" w:rsidP="00D56AF7">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4</w:t>
            </w:r>
            <w:r w:rsidR="00B1792B" w:rsidRPr="00AE1A76">
              <w:rPr>
                <w:rFonts w:ascii="Times New Roman" w:hAnsi="Times New Roman"/>
                <w:color w:val="auto"/>
                <w:sz w:val="24"/>
              </w:rPr>
              <w:t>.</w:t>
            </w:r>
          </w:p>
        </w:tc>
        <w:tc>
          <w:tcPr>
            <w:tcW w:w="2373" w:type="dxa"/>
            <w:vMerge w:val="restart"/>
            <w:shd w:val="clear" w:color="auto" w:fill="auto"/>
          </w:tcPr>
          <w:p w14:paraId="385BF7C7" w14:textId="77777777" w:rsidR="00B1792B" w:rsidRPr="00AE1A76" w:rsidRDefault="009C1424" w:rsidP="00D56AF7">
            <w:pPr>
              <w:pStyle w:val="NoSpacing"/>
              <w:rPr>
                <w:rFonts w:ascii="Times New Roman" w:hAnsi="Times New Roman"/>
                <w:color w:val="auto"/>
                <w:sz w:val="24"/>
              </w:rPr>
            </w:pPr>
            <w:r w:rsidRPr="00AE1A76">
              <w:rPr>
                <w:rFonts w:ascii="Times New Roman" w:hAnsi="Times New Roman"/>
                <w:color w:val="auto"/>
                <w:sz w:val="24"/>
              </w:rPr>
              <w:t>P</w:t>
            </w:r>
            <w:r w:rsidR="00792C8C" w:rsidRPr="00AE1A76">
              <w:rPr>
                <w:rFonts w:ascii="Times New Roman" w:hAnsi="Times New Roman"/>
                <w:color w:val="auto"/>
                <w:sz w:val="24"/>
              </w:rPr>
              <w:t>rojekta gatavība</w:t>
            </w:r>
            <w:r w:rsidRPr="00AE1A76">
              <w:rPr>
                <w:rFonts w:ascii="Times New Roman" w:hAnsi="Times New Roman"/>
                <w:color w:val="auto"/>
                <w:sz w:val="24"/>
              </w:rPr>
              <w:t>s pakāpe</w:t>
            </w:r>
          </w:p>
        </w:tc>
        <w:tc>
          <w:tcPr>
            <w:tcW w:w="1701" w:type="dxa"/>
            <w:shd w:val="clear" w:color="auto" w:fill="auto"/>
          </w:tcPr>
          <w:p w14:paraId="3B3D6329" w14:textId="77777777" w:rsidR="00C544CB" w:rsidRPr="00AE1A76" w:rsidRDefault="00A81C4F" w:rsidP="00C544CB">
            <w:pPr>
              <w:pStyle w:val="NoSpacing"/>
              <w:rPr>
                <w:rFonts w:ascii="Times New Roman" w:hAnsi="Times New Roman"/>
                <w:color w:val="auto"/>
                <w:sz w:val="24"/>
              </w:rPr>
            </w:pPr>
            <w:r w:rsidRPr="00AE1A76">
              <w:rPr>
                <w:rFonts w:ascii="Times New Roman" w:hAnsi="Times New Roman"/>
                <w:b/>
                <w:color w:val="auto"/>
                <w:sz w:val="24"/>
              </w:rPr>
              <w:t>4</w:t>
            </w:r>
            <w:r w:rsidR="00B1792B" w:rsidRPr="00AE1A76">
              <w:rPr>
                <w:rFonts w:ascii="Times New Roman" w:hAnsi="Times New Roman"/>
                <w:b/>
                <w:color w:val="auto"/>
                <w:sz w:val="24"/>
              </w:rPr>
              <w:t>.1.</w:t>
            </w:r>
            <w:r w:rsidR="00B1792B" w:rsidRPr="00AE1A76">
              <w:rPr>
                <w:rFonts w:ascii="Times New Roman" w:hAnsi="Times New Roman"/>
                <w:color w:val="auto"/>
                <w:sz w:val="24"/>
              </w:rPr>
              <w:t xml:space="preserve"> </w:t>
            </w:r>
            <w:r w:rsidR="00C544CB" w:rsidRPr="00AE1A76">
              <w:rPr>
                <w:rFonts w:ascii="Times New Roman" w:hAnsi="Times New Roman"/>
                <w:color w:val="auto"/>
                <w:sz w:val="24"/>
              </w:rPr>
              <w:t>Projektam ir augsta gatavība uzsākšanai (jāizpilda visi zemāk minētie nosacījumi):</w:t>
            </w:r>
          </w:p>
          <w:p w14:paraId="3D11FBE1" w14:textId="77777777" w:rsidR="00C544CB" w:rsidRPr="00AE1A76" w:rsidRDefault="00C544CB" w:rsidP="00C544CB">
            <w:pPr>
              <w:pStyle w:val="NoSpacing"/>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 xml:space="preserve">ir noslēgts aizdevuma līgums ar </w:t>
            </w:r>
            <w:r w:rsidR="00021C72" w:rsidRPr="00AE1A76">
              <w:rPr>
                <w:rFonts w:ascii="Times New Roman" w:hAnsi="Times New Roman"/>
                <w:color w:val="auto"/>
                <w:sz w:val="24"/>
              </w:rPr>
              <w:t xml:space="preserve">Eiropas Savienībā vai Eiropas </w:t>
            </w:r>
            <w:r w:rsidR="00840555" w:rsidRPr="00AE1A76">
              <w:rPr>
                <w:rFonts w:ascii="Times New Roman" w:hAnsi="Times New Roman"/>
                <w:color w:val="auto"/>
                <w:sz w:val="24"/>
              </w:rPr>
              <w:t xml:space="preserve">Ekonomikas </w:t>
            </w:r>
            <w:r w:rsidR="00021C72" w:rsidRPr="00AE1A76">
              <w:rPr>
                <w:rFonts w:ascii="Times New Roman" w:hAnsi="Times New Roman"/>
                <w:color w:val="auto"/>
                <w:sz w:val="24"/>
              </w:rPr>
              <w:t xml:space="preserve">zonā reģistrētu </w:t>
            </w:r>
            <w:r w:rsidRPr="00AE1A76">
              <w:rPr>
                <w:rFonts w:ascii="Times New Roman" w:hAnsi="Times New Roman"/>
                <w:color w:val="auto"/>
                <w:sz w:val="24"/>
              </w:rPr>
              <w:t>kredītiestādi par projekta īstenošanai nepieciešamā finansējuma piesaisti un ir izpildīti visi kredītiestādes izvirzītie nosacījumi, lai saņemtu kredītu (izņemot nosacījumu par projekta apstiprināšanu CFLA)</w:t>
            </w:r>
            <w:r w:rsidR="0087705A" w:rsidRPr="00AE1A76">
              <w:rPr>
                <w:rFonts w:ascii="Times New Roman" w:hAnsi="Times New Roman"/>
                <w:color w:val="auto"/>
                <w:sz w:val="24"/>
              </w:rPr>
              <w:t xml:space="preserve"> vai projekta iesniedzējam </w:t>
            </w:r>
            <w:r w:rsidR="0075193E" w:rsidRPr="00AE1A76">
              <w:rPr>
                <w:rFonts w:ascii="Times New Roman" w:hAnsi="Times New Roman"/>
                <w:color w:val="auto"/>
                <w:sz w:val="24"/>
              </w:rPr>
              <w:t xml:space="preserve">ir pietiekami </w:t>
            </w:r>
            <w:r w:rsidR="0075193E" w:rsidRPr="00AE1A76">
              <w:rPr>
                <w:rFonts w:ascii="Times New Roman" w:hAnsi="Times New Roman"/>
                <w:color w:val="auto"/>
                <w:sz w:val="24"/>
              </w:rPr>
              <w:lastRenderedPageBreak/>
              <w:t xml:space="preserve">pašu resursi un </w:t>
            </w:r>
            <w:r w:rsidR="0087705A" w:rsidRPr="00AE1A76">
              <w:rPr>
                <w:rFonts w:ascii="Times New Roman" w:hAnsi="Times New Roman"/>
                <w:color w:val="auto"/>
                <w:sz w:val="24"/>
              </w:rPr>
              <w:t>nav nepieciešams aizdevums projekta īstenošanai</w:t>
            </w:r>
            <w:r w:rsidRPr="00AE1A76">
              <w:rPr>
                <w:rFonts w:ascii="Times New Roman" w:hAnsi="Times New Roman"/>
                <w:color w:val="auto"/>
                <w:sz w:val="24"/>
              </w:rPr>
              <w:t>;</w:t>
            </w:r>
          </w:p>
          <w:p w14:paraId="75F8B45C" w14:textId="77777777" w:rsidR="001C402B" w:rsidRPr="00AE1A76" w:rsidRDefault="001C402B" w:rsidP="00C544CB">
            <w:pPr>
              <w:pStyle w:val="NoSpacing"/>
              <w:rPr>
                <w:rFonts w:ascii="Times New Roman" w:hAnsi="Times New Roman"/>
                <w:color w:val="auto"/>
                <w:sz w:val="24"/>
              </w:rPr>
            </w:pPr>
            <w:r w:rsidRPr="00AE1A76">
              <w:rPr>
                <w:rFonts w:ascii="Times New Roman" w:hAnsi="Times New Roman"/>
                <w:color w:val="auto"/>
                <w:sz w:val="24"/>
              </w:rPr>
              <w:t>- projekta iesniedzējam ir tiesības uz intelektuālo īpašumu, kas nepieciešams projekta īstenošanai</w:t>
            </w:r>
            <w:r w:rsidR="006E7F75" w:rsidRPr="00AE1A76">
              <w:rPr>
                <w:rFonts w:ascii="Times New Roman" w:hAnsi="Times New Roman"/>
                <w:color w:val="auto"/>
                <w:sz w:val="24"/>
              </w:rPr>
              <w:t>;</w:t>
            </w:r>
          </w:p>
          <w:p w14:paraId="612C3484" w14:textId="77777777" w:rsidR="00B1792B" w:rsidRPr="00AE1A76" w:rsidRDefault="006E7F75" w:rsidP="001C402B">
            <w:pPr>
              <w:pStyle w:val="NoSpacing"/>
              <w:rPr>
                <w:rFonts w:ascii="Times New Roman" w:hAnsi="Times New Roman"/>
                <w:b/>
                <w:color w:val="auto"/>
                <w:sz w:val="24"/>
              </w:rPr>
            </w:pPr>
            <w:r w:rsidRPr="00AE1A76">
              <w:rPr>
                <w:rFonts w:ascii="Times New Roman" w:hAnsi="Times New Roman"/>
                <w:color w:val="auto"/>
                <w:sz w:val="24"/>
              </w:rPr>
              <w:t>- j</w:t>
            </w:r>
            <w:r w:rsidR="00C544CB" w:rsidRPr="00AE1A76">
              <w:rPr>
                <w:rFonts w:ascii="Times New Roman" w:hAnsi="Times New Roman"/>
                <w:color w:val="auto"/>
                <w:sz w:val="24"/>
              </w:rPr>
              <w:t xml:space="preserve">a projekta iesniedzējs pats </w:t>
            </w:r>
            <w:r w:rsidR="001C402B" w:rsidRPr="00AE1A76">
              <w:rPr>
                <w:rFonts w:ascii="Times New Roman" w:hAnsi="Times New Roman"/>
                <w:color w:val="auto"/>
                <w:sz w:val="24"/>
              </w:rPr>
              <w:t xml:space="preserve">izgatavo vai komplektē eksperimentālo tehnoloģiju, </w:t>
            </w:r>
            <w:r w:rsidR="00C544CB" w:rsidRPr="00AE1A76">
              <w:rPr>
                <w:rFonts w:ascii="Times New Roman" w:hAnsi="Times New Roman"/>
                <w:color w:val="auto"/>
                <w:sz w:val="24"/>
              </w:rPr>
              <w:t>ir sagatavots eksperimentālās iekārtas tehniskais projekts (rasējumi)</w:t>
            </w:r>
            <w:r w:rsidR="001C402B" w:rsidRPr="00AE1A76">
              <w:rPr>
                <w:rFonts w:ascii="Times New Roman" w:hAnsi="Times New Roman"/>
                <w:color w:val="auto"/>
                <w:sz w:val="24"/>
              </w:rPr>
              <w:t>.</w:t>
            </w:r>
            <w:r w:rsidR="002F14BF" w:rsidRPr="00AE1A76">
              <w:rPr>
                <w:rFonts w:ascii="Times New Roman" w:hAnsi="Times New Roman"/>
                <w:color w:val="auto"/>
                <w:sz w:val="24"/>
              </w:rPr>
              <w:t xml:space="preserve"> - </w:t>
            </w:r>
            <w:r w:rsidR="00792C8C" w:rsidRPr="00AE1A76">
              <w:rPr>
                <w:rFonts w:ascii="Times New Roman" w:hAnsi="Times New Roman"/>
                <w:b/>
                <w:color w:val="auto"/>
                <w:sz w:val="24"/>
              </w:rPr>
              <w:t>5</w:t>
            </w:r>
          </w:p>
        </w:tc>
        <w:tc>
          <w:tcPr>
            <w:tcW w:w="1417" w:type="dxa"/>
            <w:vMerge w:val="restart"/>
            <w:shd w:val="clear" w:color="auto" w:fill="auto"/>
          </w:tcPr>
          <w:p w14:paraId="77E798F8" w14:textId="77777777" w:rsidR="00B1792B" w:rsidRPr="00AE1A76" w:rsidRDefault="00792C8C" w:rsidP="00D56AF7">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5</w:t>
            </w:r>
          </w:p>
        </w:tc>
        <w:tc>
          <w:tcPr>
            <w:tcW w:w="1843" w:type="dxa"/>
            <w:vMerge w:val="restart"/>
            <w:shd w:val="clear" w:color="auto" w:fill="auto"/>
          </w:tcPr>
          <w:p w14:paraId="0AE46D50" w14:textId="77777777" w:rsidR="00B1792B" w:rsidRPr="00AE1A76" w:rsidRDefault="00BE2427" w:rsidP="00D56AF7">
            <w:pPr>
              <w:spacing w:after="0" w:line="240" w:lineRule="auto"/>
              <w:jc w:val="center"/>
              <w:rPr>
                <w:rFonts w:ascii="Times New Roman" w:hAnsi="Times New Roman"/>
                <w:b/>
                <w:color w:val="auto"/>
                <w:sz w:val="24"/>
              </w:rPr>
            </w:pPr>
            <w:r w:rsidRPr="00AE1A76">
              <w:rPr>
                <w:rFonts w:ascii="Times New Roman" w:hAnsi="Times New Roman"/>
                <w:b/>
                <w:color w:val="auto"/>
                <w:sz w:val="24"/>
              </w:rPr>
              <w:t>3</w:t>
            </w:r>
          </w:p>
        </w:tc>
        <w:tc>
          <w:tcPr>
            <w:tcW w:w="5685" w:type="dxa"/>
            <w:shd w:val="clear" w:color="auto" w:fill="auto"/>
          </w:tcPr>
          <w:p w14:paraId="78425C6B" w14:textId="77777777" w:rsidR="00FE5DEF" w:rsidRPr="00AE1A76" w:rsidRDefault="00FE5DEF" w:rsidP="00FE5DEF">
            <w:pPr>
              <w:pStyle w:val="NoSpacing"/>
              <w:rPr>
                <w:rFonts w:ascii="Times New Roman" w:hAnsi="Times New Roman"/>
                <w:color w:val="auto"/>
                <w:sz w:val="24"/>
              </w:rPr>
            </w:pPr>
            <w:r w:rsidRPr="00AE1A76">
              <w:rPr>
                <w:rFonts w:ascii="Times New Roman" w:hAnsi="Times New Roman"/>
                <w:color w:val="auto"/>
                <w:sz w:val="24"/>
              </w:rPr>
              <w:t>Kritērija mērķis ir noteikt projekta gatavības stadiju.</w:t>
            </w:r>
          </w:p>
          <w:p w14:paraId="68C00CD7" w14:textId="1A30A7C0" w:rsidR="00426CA7" w:rsidRPr="00206016" w:rsidDel="00C0673A" w:rsidRDefault="00B15DB2" w:rsidP="00426CA7">
            <w:pPr>
              <w:pStyle w:val="NoSpacing"/>
              <w:jc w:val="both"/>
              <w:rPr>
                <w:ins w:id="299" w:author="Arta Melngārša" w:date="2018-03-01T11:03:00Z"/>
                <w:del w:id="300" w:author="Agnese Rūsiņa" w:date="2018-03-06T16:17:00Z"/>
                <w:rFonts w:ascii="Times New Roman" w:hAnsi="Times New Roman"/>
                <w:color w:val="000000" w:themeColor="text1"/>
                <w:sz w:val="24"/>
              </w:rPr>
            </w:pPr>
            <w:ins w:id="301" w:author="Arta Melngārša" w:date="2018-03-06T10:02:00Z">
              <w:del w:id="302" w:author="Agnese Rūsiņa" w:date="2018-03-06T16:17:00Z">
                <w:r w:rsidDel="00C0673A">
                  <w:rPr>
                    <w:rFonts w:ascii="Times New Roman" w:hAnsi="Times New Roman"/>
                    <w:color w:val="000000" w:themeColor="text1"/>
                    <w:sz w:val="24"/>
                  </w:rPr>
                  <w:delText>Vērtē s</w:delText>
                </w:r>
              </w:del>
            </w:ins>
            <w:ins w:id="303" w:author="Arta Melngārša" w:date="2018-03-01T11:02:00Z">
              <w:del w:id="304" w:author="Agnese Rūsiņa" w:date="2018-03-06T16:17:00Z">
                <w:r w:rsidR="00426CA7" w:rsidRPr="00206016" w:rsidDel="00C0673A">
                  <w:rPr>
                    <w:rFonts w:ascii="Times New Roman" w:hAnsi="Times New Roman"/>
                    <w:color w:val="000000" w:themeColor="text1"/>
                    <w:sz w:val="24"/>
                  </w:rPr>
                  <w:delText>aistīt</w:delText>
                </w:r>
              </w:del>
            </w:ins>
            <w:ins w:id="305" w:author="Arta Melngārša" w:date="2018-03-06T10:02:00Z">
              <w:del w:id="306" w:author="Agnese Rūsiņa" w:date="2018-03-06T16:17:00Z">
                <w:r w:rsidDel="00C0673A">
                  <w:rPr>
                    <w:rFonts w:ascii="Times New Roman" w:hAnsi="Times New Roman"/>
                    <w:color w:val="000000" w:themeColor="text1"/>
                    <w:sz w:val="24"/>
                  </w:rPr>
                  <w:delText>ā</w:delText>
                </w:r>
              </w:del>
            </w:ins>
            <w:ins w:id="307" w:author="Arta Melngārša" w:date="2018-03-01T11:02:00Z">
              <w:del w:id="308" w:author="Agnese Rūsiņa" w:date="2018-03-06T16:17:00Z">
                <w:r w:rsidDel="00C0673A">
                  <w:rPr>
                    <w:rFonts w:ascii="Times New Roman" w:hAnsi="Times New Roman"/>
                    <w:color w:val="000000" w:themeColor="text1"/>
                    <w:sz w:val="24"/>
                  </w:rPr>
                  <w:delText xml:space="preserve"> uzņēmuma</w:delText>
                </w:r>
                <w:r w:rsidR="00426CA7" w:rsidRPr="00206016" w:rsidDel="00C0673A">
                  <w:rPr>
                    <w:rFonts w:ascii="Times New Roman" w:hAnsi="Times New Roman"/>
                    <w:color w:val="000000" w:themeColor="text1"/>
                    <w:sz w:val="24"/>
                  </w:rPr>
                  <w:delText xml:space="preserve"> atbilst</w:delText>
                </w:r>
              </w:del>
            </w:ins>
            <w:ins w:id="309" w:author="Arta Melngārša" w:date="2018-03-06T10:02:00Z">
              <w:del w:id="310" w:author="Agnese Rūsiņa" w:date="2018-03-06T16:17:00Z">
                <w:r w:rsidDel="00C0673A">
                  <w:rPr>
                    <w:rFonts w:ascii="Times New Roman" w:hAnsi="Times New Roman"/>
                    <w:color w:val="000000" w:themeColor="text1"/>
                    <w:sz w:val="24"/>
                  </w:rPr>
                  <w:delText>ību</w:delText>
                </w:r>
              </w:del>
            </w:ins>
            <w:ins w:id="311" w:author="Arta Melngārša" w:date="2018-03-01T11:02:00Z">
              <w:del w:id="312" w:author="Agnese Rūsiņa" w:date="2018-03-06T16:17:00Z">
                <w:r w:rsidR="00426CA7" w:rsidRPr="00206016" w:rsidDel="00C0673A">
                  <w:rPr>
                    <w:rFonts w:ascii="Times New Roman" w:hAnsi="Times New Roman"/>
                    <w:color w:val="000000" w:themeColor="text1"/>
                    <w:sz w:val="24"/>
                  </w:rPr>
                  <w:delText xml:space="preserve"> Komisijas Regulas Nr.651/2014 1.pielikumā noteiktajai saistīto uzņēmumu definīcijai</w:delText>
                </w:r>
              </w:del>
            </w:ins>
            <w:ins w:id="313" w:author="Arta Melngārša" w:date="2018-03-06T10:03:00Z">
              <w:del w:id="314" w:author="Agnese Rūsiņa" w:date="2018-03-06T16:17:00Z">
                <w:r w:rsidR="00201399" w:rsidDel="00C0673A">
                  <w:rPr>
                    <w:rFonts w:ascii="Times New Roman" w:hAnsi="Times New Roman"/>
                    <w:color w:val="000000" w:themeColor="text1"/>
                    <w:sz w:val="24"/>
                  </w:rPr>
                  <w:delText xml:space="preserve"> un </w:delText>
                </w:r>
              </w:del>
            </w:ins>
            <w:ins w:id="315" w:author="Arta Melngārša" w:date="2018-03-01T11:03:00Z">
              <w:del w:id="316" w:author="Agnese Rūsiņa" w:date="2018-03-06T16:17:00Z">
                <w:r w:rsidR="00426CA7" w:rsidRPr="00206016" w:rsidDel="00C0673A">
                  <w:rPr>
                    <w:rFonts w:ascii="Times New Roman" w:hAnsi="Times New Roman"/>
                    <w:color w:val="000000" w:themeColor="text1"/>
                    <w:sz w:val="24"/>
                  </w:rPr>
                  <w:delText xml:space="preserve">arī projekta iesniedzēja un tā saistīto uzņēmumu atbilstību LR likuma “Par nodokļiem un nodevām” 1.panta 18.punktā noteiktajai saistīto </w:delText>
                </w:r>
                <w:r w:rsidR="00426CA7" w:rsidDel="00C0673A">
                  <w:rPr>
                    <w:rFonts w:ascii="Times New Roman" w:hAnsi="Times New Roman"/>
                    <w:color w:val="000000" w:themeColor="text1"/>
                    <w:sz w:val="24"/>
                  </w:rPr>
                  <w:delText>personu</w:delText>
                </w:r>
                <w:r w:rsidR="00426CA7" w:rsidRPr="00206016" w:rsidDel="00C0673A">
                  <w:rPr>
                    <w:rFonts w:ascii="Times New Roman" w:hAnsi="Times New Roman"/>
                    <w:color w:val="000000" w:themeColor="text1"/>
                    <w:sz w:val="24"/>
                  </w:rPr>
                  <w:delText xml:space="preserve"> definīcijai.</w:delText>
                </w:r>
              </w:del>
            </w:ins>
          </w:p>
          <w:p w14:paraId="24E06437" w14:textId="77777777" w:rsidR="00FE5DEF" w:rsidRPr="00AE1A76" w:rsidRDefault="00FE5DEF" w:rsidP="00FE5DEF">
            <w:pPr>
              <w:pStyle w:val="NoSpacing"/>
              <w:rPr>
                <w:rFonts w:ascii="Times New Roman" w:hAnsi="Times New Roman"/>
                <w:color w:val="auto"/>
                <w:sz w:val="24"/>
              </w:rPr>
            </w:pPr>
          </w:p>
          <w:p w14:paraId="4F7168D2" w14:textId="317D286E" w:rsidR="006775FF" w:rsidRDefault="00FE5DEF" w:rsidP="00FE5DEF">
            <w:pPr>
              <w:pStyle w:val="NoSpacing"/>
              <w:rPr>
                <w:ins w:id="317" w:author="Agnese Rūsiņa" w:date="2018-03-06T16:17:00Z"/>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433BB9" w:rsidRPr="00AE1A76">
              <w:rPr>
                <w:rFonts w:ascii="Times New Roman" w:hAnsi="Times New Roman"/>
                <w:color w:val="auto"/>
                <w:sz w:val="24"/>
              </w:rPr>
              <w:t xml:space="preserve">projekta iesniegums un/vai papildus pievienotie dokumenti, t.sk. biznesa plāns, apliecinājums </w:t>
            </w:r>
            <w:ins w:id="318" w:author="Agnese Rūsiņa" w:date="2018-03-06T16:15:00Z">
              <w:r w:rsidR="00C0673A">
                <w:rPr>
                  <w:rFonts w:ascii="Times New Roman" w:hAnsi="Times New Roman"/>
                  <w:color w:val="auto"/>
                  <w:sz w:val="24"/>
                </w:rPr>
                <w:t>“</w:t>
              </w:r>
            </w:ins>
            <w:del w:id="319" w:author="Agnese Rūsiņa" w:date="2018-03-06T16:15:00Z">
              <w:r w:rsidR="00433BB9" w:rsidRPr="00AE1A76" w:rsidDel="00C0673A">
                <w:rPr>
                  <w:rFonts w:ascii="Times New Roman" w:hAnsi="Times New Roman"/>
                  <w:color w:val="auto"/>
                  <w:sz w:val="24"/>
                </w:rPr>
                <w:delText>„</w:delText>
              </w:r>
            </w:del>
            <w:r w:rsidR="00433BB9" w:rsidRPr="00AE1A76">
              <w:rPr>
                <w:rFonts w:ascii="Times New Roman" w:hAnsi="Times New Roman"/>
                <w:color w:val="auto"/>
                <w:sz w:val="24"/>
              </w:rPr>
              <w:t>Apliecinājumi par atbilstību prasībām un dubultā finansējuma neesamību”, publiski pieejamā informācija.</w:t>
            </w:r>
          </w:p>
          <w:p w14:paraId="57A0275F" w14:textId="77777777" w:rsidR="00C0673A" w:rsidRDefault="00C0673A" w:rsidP="00FE5DEF">
            <w:pPr>
              <w:pStyle w:val="NoSpacing"/>
              <w:rPr>
                <w:ins w:id="320" w:author="Agnese Rūsiņa" w:date="2018-03-06T16:17:00Z"/>
                <w:rFonts w:ascii="Times New Roman" w:hAnsi="Times New Roman"/>
                <w:color w:val="auto"/>
                <w:sz w:val="24"/>
              </w:rPr>
            </w:pPr>
          </w:p>
          <w:p w14:paraId="36135150" w14:textId="2BE9D70D" w:rsidR="00C0673A" w:rsidRDefault="00C0673A" w:rsidP="00C0673A">
            <w:pPr>
              <w:pStyle w:val="NoSpacing"/>
              <w:jc w:val="both"/>
              <w:rPr>
                <w:ins w:id="321" w:author="Jānis Siliņš" w:date="2018-03-08T16:03:00Z"/>
                <w:rFonts w:ascii="Times New Roman" w:hAnsi="Times New Roman"/>
                <w:color w:val="000000" w:themeColor="text1"/>
                <w:sz w:val="24"/>
              </w:rPr>
            </w:pPr>
            <w:ins w:id="322" w:author="Agnese Rūsiņa" w:date="2018-03-06T16:17:00Z">
              <w:r>
                <w:rPr>
                  <w:rFonts w:ascii="Times New Roman" w:hAnsi="Times New Roman"/>
                  <w:color w:val="000000" w:themeColor="text1"/>
                  <w:sz w:val="24"/>
                </w:rPr>
                <w:t xml:space="preserve">Papildus </w:t>
              </w:r>
            </w:ins>
            <w:ins w:id="323" w:author="Agnese Rūsiņa" w:date="2018-03-06T16:19:00Z">
              <w:r>
                <w:rPr>
                  <w:rFonts w:ascii="Times New Roman" w:hAnsi="Times New Roman"/>
                  <w:color w:val="000000" w:themeColor="text1"/>
                  <w:sz w:val="24"/>
                </w:rPr>
                <w:t>projekta iesnieguma vērtēšanas brīdī iz</w:t>
              </w:r>
            </w:ins>
            <w:ins w:id="324" w:author="Agnese Rūsiņa" w:date="2018-03-06T16:17:00Z">
              <w:r>
                <w:rPr>
                  <w:rFonts w:ascii="Times New Roman" w:hAnsi="Times New Roman"/>
                  <w:color w:val="000000" w:themeColor="text1"/>
                  <w:sz w:val="24"/>
                </w:rPr>
                <w:t>vērtē s</w:t>
              </w:r>
              <w:r w:rsidRPr="00206016">
                <w:rPr>
                  <w:rFonts w:ascii="Times New Roman" w:hAnsi="Times New Roman"/>
                  <w:color w:val="000000" w:themeColor="text1"/>
                  <w:sz w:val="24"/>
                </w:rPr>
                <w:t>aistīt</w:t>
              </w:r>
              <w:r>
                <w:rPr>
                  <w:rFonts w:ascii="Times New Roman" w:hAnsi="Times New Roman"/>
                  <w:color w:val="000000" w:themeColor="text1"/>
                  <w:sz w:val="24"/>
                </w:rPr>
                <w:t>ā uzņēmuma</w:t>
              </w:r>
              <w:r w:rsidRPr="00206016">
                <w:rPr>
                  <w:rFonts w:ascii="Times New Roman" w:hAnsi="Times New Roman"/>
                  <w:color w:val="000000" w:themeColor="text1"/>
                  <w:sz w:val="24"/>
                </w:rPr>
                <w:t xml:space="preserve"> atbilst</w:t>
              </w:r>
              <w:r>
                <w:rPr>
                  <w:rFonts w:ascii="Times New Roman" w:hAnsi="Times New Roman"/>
                  <w:color w:val="000000" w:themeColor="text1"/>
                  <w:sz w:val="24"/>
                </w:rPr>
                <w:t>ību</w:t>
              </w:r>
              <w:r w:rsidRPr="00206016">
                <w:rPr>
                  <w:rFonts w:ascii="Times New Roman" w:hAnsi="Times New Roman"/>
                  <w:color w:val="000000" w:themeColor="text1"/>
                  <w:sz w:val="24"/>
                </w:rPr>
                <w:t xml:space="preserve"> Komisijas Regulas Nr.651/2014 1.pielikumā noteiktajai saistīto uzņēmumu definīcijai</w:t>
              </w:r>
              <w:r>
                <w:rPr>
                  <w:rFonts w:ascii="Times New Roman" w:hAnsi="Times New Roman"/>
                  <w:color w:val="000000" w:themeColor="text1"/>
                  <w:sz w:val="24"/>
                </w:rPr>
                <w:t xml:space="preserve"> un </w:t>
              </w:r>
              <w:r w:rsidRPr="00206016">
                <w:rPr>
                  <w:rFonts w:ascii="Times New Roman" w:hAnsi="Times New Roman"/>
                  <w:color w:val="000000" w:themeColor="text1"/>
                  <w:sz w:val="24"/>
                </w:rPr>
                <w:t xml:space="preserve">arī projekta iesniedzēja un tā saistīto uzņēmumu atbilstību LR likuma “Par nodokļiem un nodevām” 1.panta 18.punktā noteiktajai saistīto </w:t>
              </w:r>
              <w:r>
                <w:rPr>
                  <w:rFonts w:ascii="Times New Roman" w:hAnsi="Times New Roman"/>
                  <w:color w:val="000000" w:themeColor="text1"/>
                  <w:sz w:val="24"/>
                </w:rPr>
                <w:t>personu</w:t>
              </w:r>
              <w:r w:rsidRPr="00206016">
                <w:rPr>
                  <w:rFonts w:ascii="Times New Roman" w:hAnsi="Times New Roman"/>
                  <w:color w:val="000000" w:themeColor="text1"/>
                  <w:sz w:val="24"/>
                </w:rPr>
                <w:t xml:space="preserve"> definīcijai.</w:t>
              </w:r>
            </w:ins>
          </w:p>
          <w:p w14:paraId="44EBE550" w14:textId="28C914DE" w:rsidR="009F527C" w:rsidRDefault="009F527C" w:rsidP="00C0673A">
            <w:pPr>
              <w:pStyle w:val="NoSpacing"/>
              <w:jc w:val="both"/>
              <w:rPr>
                <w:ins w:id="325" w:author="Jānis Siliņš" w:date="2018-03-08T16:03:00Z"/>
                <w:rFonts w:ascii="Times New Roman" w:hAnsi="Times New Roman"/>
                <w:color w:val="000000" w:themeColor="text1"/>
                <w:sz w:val="24"/>
              </w:rPr>
            </w:pPr>
          </w:p>
          <w:p w14:paraId="45324437" w14:textId="5F360CEE" w:rsidR="009F527C" w:rsidRPr="00C0673A" w:rsidRDefault="009F527C" w:rsidP="00C0673A">
            <w:pPr>
              <w:pStyle w:val="NoSpacing"/>
              <w:jc w:val="both"/>
              <w:rPr>
                <w:rFonts w:ascii="Times New Roman" w:hAnsi="Times New Roman"/>
                <w:color w:val="000000" w:themeColor="text1"/>
                <w:sz w:val="24"/>
              </w:rPr>
            </w:pPr>
            <w:ins w:id="326" w:author="Jānis Siliņš" w:date="2018-03-08T16:07:00Z">
              <w:r w:rsidRPr="009F527C">
                <w:rPr>
                  <w:rFonts w:ascii="Times New Roman" w:hAnsi="Times New Roman"/>
                  <w:color w:val="000000" w:themeColor="text1"/>
                  <w:sz w:val="24"/>
                </w:rPr>
                <w:t>Ja projekta iesnie</w:t>
              </w:r>
              <w:r>
                <w:rPr>
                  <w:rFonts w:ascii="Times New Roman" w:hAnsi="Times New Roman"/>
                  <w:color w:val="000000" w:themeColor="text1"/>
                  <w:sz w:val="24"/>
                </w:rPr>
                <w:t>dzējs iesniedz vairākus projekta pieteikumus</w:t>
              </w:r>
              <w:r w:rsidRPr="009F527C">
                <w:rPr>
                  <w:rFonts w:ascii="Times New Roman" w:hAnsi="Times New Roman"/>
                  <w:color w:val="000000" w:themeColor="text1"/>
                  <w:sz w:val="24"/>
                </w:rPr>
                <w:t>, tad projekta iesniedzēja finanšu kapacitāte un projekta gatavības pakāpe tiks vērtēta kopsakarībās.</w:t>
              </w:r>
            </w:ins>
          </w:p>
          <w:p w14:paraId="4CCF2E22" w14:textId="77777777" w:rsidR="00433BB9" w:rsidRPr="00AE1A76" w:rsidRDefault="00433BB9" w:rsidP="00FE5DEF">
            <w:pPr>
              <w:pStyle w:val="NoSpacing"/>
              <w:rPr>
                <w:rFonts w:ascii="Times New Roman" w:hAnsi="Times New Roman"/>
                <w:color w:val="auto"/>
                <w:sz w:val="24"/>
              </w:rPr>
            </w:pPr>
          </w:p>
          <w:p w14:paraId="4329B321" w14:textId="77777777" w:rsidR="006775FF" w:rsidRPr="00AE1A76" w:rsidRDefault="00F73EEB" w:rsidP="00FE5DEF">
            <w:pPr>
              <w:pStyle w:val="NoSpacing"/>
              <w:rPr>
                <w:rFonts w:ascii="Times New Roman" w:hAnsi="Times New Roman"/>
                <w:b/>
                <w:color w:val="auto"/>
                <w:sz w:val="24"/>
              </w:rPr>
            </w:pPr>
            <w:r w:rsidRPr="00AE1A76">
              <w:rPr>
                <w:rFonts w:ascii="Times New Roman" w:hAnsi="Times New Roman"/>
                <w:b/>
                <w:color w:val="auto"/>
                <w:sz w:val="24"/>
              </w:rPr>
              <w:t xml:space="preserve">Apakškritēriju piemēro un </w:t>
            </w:r>
            <w:r w:rsidR="001343D9" w:rsidRPr="00AE1A76">
              <w:rPr>
                <w:rFonts w:ascii="Times New Roman" w:hAnsi="Times New Roman"/>
                <w:b/>
                <w:color w:val="auto"/>
                <w:sz w:val="24"/>
              </w:rPr>
              <w:t>5</w:t>
            </w:r>
            <w:r w:rsidRPr="00AE1A76">
              <w:rPr>
                <w:rFonts w:ascii="Times New Roman" w:hAnsi="Times New Roman"/>
                <w:b/>
                <w:color w:val="auto"/>
                <w:sz w:val="24"/>
              </w:rPr>
              <w:t xml:space="preserve"> punktus piešķir, ja projektam ir augsta gatavības pakāpe:</w:t>
            </w:r>
          </w:p>
          <w:p w14:paraId="31C9DE98" w14:textId="77777777" w:rsidR="00F73EEB" w:rsidRPr="00AE1A76" w:rsidRDefault="00F73EEB" w:rsidP="00FE5DEF">
            <w:pPr>
              <w:pStyle w:val="NoSpacing"/>
              <w:rPr>
                <w:rFonts w:ascii="Times New Roman" w:hAnsi="Times New Roman"/>
                <w:color w:val="auto"/>
                <w:sz w:val="24"/>
              </w:rPr>
            </w:pPr>
          </w:p>
          <w:p w14:paraId="286D2C63" w14:textId="77777777" w:rsidR="00872D7C" w:rsidRPr="00AE1A76" w:rsidRDefault="00872D7C" w:rsidP="00872D7C">
            <w:pPr>
              <w:spacing w:after="0" w:line="240" w:lineRule="auto"/>
              <w:jc w:val="both"/>
              <w:rPr>
                <w:rFonts w:ascii="Times New Roman" w:hAnsi="Times New Roman"/>
                <w:color w:val="auto"/>
                <w:sz w:val="24"/>
              </w:rPr>
            </w:pPr>
            <w:r w:rsidRPr="00AE1A76">
              <w:rPr>
                <w:rFonts w:ascii="Times New Roman" w:hAnsi="Times New Roman"/>
                <w:color w:val="auto"/>
                <w:sz w:val="24"/>
              </w:rPr>
              <w:t>Maksimālais punktu skaits, t.i.</w:t>
            </w:r>
            <w:r w:rsidR="00005002" w:rsidRPr="00AE1A76">
              <w:rPr>
                <w:rFonts w:ascii="Times New Roman" w:hAnsi="Times New Roman"/>
                <w:color w:val="auto"/>
                <w:sz w:val="24"/>
              </w:rPr>
              <w:t>,</w:t>
            </w:r>
            <w:r w:rsidRPr="00AE1A76">
              <w:rPr>
                <w:rFonts w:ascii="Times New Roman" w:hAnsi="Times New Roman"/>
                <w:color w:val="auto"/>
                <w:sz w:val="24"/>
              </w:rPr>
              <w:t xml:space="preserve"> </w:t>
            </w:r>
            <w:r w:rsidR="001343D9" w:rsidRPr="00AE1A76">
              <w:rPr>
                <w:rFonts w:ascii="Times New Roman" w:hAnsi="Times New Roman"/>
                <w:color w:val="auto"/>
                <w:sz w:val="24"/>
              </w:rPr>
              <w:t>5</w:t>
            </w:r>
            <w:r w:rsidRPr="00AE1A76">
              <w:rPr>
                <w:rFonts w:ascii="Times New Roman" w:hAnsi="Times New Roman"/>
                <w:color w:val="auto"/>
                <w:sz w:val="24"/>
              </w:rPr>
              <w:t xml:space="preserve"> punkti, tiek piešķirti, ja līdz projekta iesniegšanas termiņam: </w:t>
            </w:r>
          </w:p>
          <w:p w14:paraId="7F4C8A28" w14:textId="77777777" w:rsidR="00872D7C" w:rsidRPr="00AE1A76" w:rsidRDefault="001D3133" w:rsidP="001C402B">
            <w:pPr>
              <w:numPr>
                <w:ilvl w:val="0"/>
                <w:numId w:val="6"/>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I</w:t>
            </w:r>
            <w:r w:rsidR="00872D7C" w:rsidRPr="00AE1A76">
              <w:rPr>
                <w:rFonts w:ascii="Times New Roman" w:hAnsi="Times New Roman"/>
                <w:color w:val="auto"/>
                <w:sz w:val="24"/>
              </w:rPr>
              <w:t>r noslēgts aizdevuma līgums ar Eiropas Savienībā</w:t>
            </w:r>
            <w:r w:rsidR="009E641C" w:rsidRPr="00AE1A76">
              <w:rPr>
                <w:rFonts w:ascii="Times New Roman" w:hAnsi="Times New Roman"/>
                <w:color w:val="auto"/>
                <w:sz w:val="24"/>
              </w:rPr>
              <w:t xml:space="preserve"> vai Eiropas </w:t>
            </w:r>
            <w:r w:rsidR="00840555" w:rsidRPr="00AE1A76">
              <w:rPr>
                <w:rFonts w:ascii="Times New Roman" w:hAnsi="Times New Roman"/>
                <w:color w:val="auto"/>
                <w:sz w:val="24"/>
              </w:rPr>
              <w:t xml:space="preserve">Ekonomikas </w:t>
            </w:r>
            <w:r w:rsidR="009E641C" w:rsidRPr="00AE1A76">
              <w:rPr>
                <w:rFonts w:ascii="Times New Roman" w:hAnsi="Times New Roman"/>
                <w:color w:val="auto"/>
                <w:sz w:val="24"/>
              </w:rPr>
              <w:t>zonā</w:t>
            </w:r>
            <w:r w:rsidR="00872D7C" w:rsidRPr="00AE1A76">
              <w:rPr>
                <w:rFonts w:ascii="Times New Roman" w:hAnsi="Times New Roman"/>
                <w:color w:val="auto"/>
                <w:sz w:val="24"/>
              </w:rPr>
              <w:t xml:space="preserve"> reģistrētu kredītiestādi par projekta īstenošanai nepieciešamā finansējuma piesaisti</w:t>
            </w:r>
            <w:r w:rsidR="00FD1056" w:rsidRPr="00AE1A76">
              <w:rPr>
                <w:rFonts w:ascii="Times New Roman" w:hAnsi="Times New Roman"/>
                <w:color w:val="auto"/>
                <w:sz w:val="24"/>
              </w:rPr>
              <w:t xml:space="preserve"> </w:t>
            </w:r>
            <w:r w:rsidR="00872D7C" w:rsidRPr="00AE1A76">
              <w:rPr>
                <w:rFonts w:ascii="Times New Roman" w:hAnsi="Times New Roman"/>
                <w:color w:val="auto"/>
                <w:sz w:val="24"/>
              </w:rPr>
              <w:t>un ir izpildīti visi kredītiestādes izvirzītie nosacījumi, lai</w:t>
            </w:r>
            <w:r w:rsidR="00A901F6" w:rsidRPr="00AE1A76">
              <w:rPr>
                <w:rFonts w:ascii="Times New Roman" w:hAnsi="Times New Roman"/>
                <w:color w:val="auto"/>
                <w:sz w:val="24"/>
              </w:rPr>
              <w:t xml:space="preserve"> saņemtu kredītu. Kredīta līgumu</w:t>
            </w:r>
            <w:r w:rsidR="00872D7C" w:rsidRPr="00AE1A76">
              <w:rPr>
                <w:rFonts w:ascii="Times New Roman" w:hAnsi="Times New Roman"/>
                <w:color w:val="auto"/>
                <w:sz w:val="24"/>
              </w:rPr>
              <w:t xml:space="preserve"> pārbauda pēc zemāk minētās kārtības:</w:t>
            </w:r>
          </w:p>
          <w:p w14:paraId="365D2993" w14:textId="77777777" w:rsidR="00872D7C" w:rsidRPr="00AE1A76" w:rsidRDefault="00872D7C" w:rsidP="00C0673A">
            <w:pPr>
              <w:numPr>
                <w:ilvl w:val="0"/>
                <w:numId w:val="34"/>
              </w:numPr>
              <w:spacing w:after="0" w:line="240" w:lineRule="auto"/>
              <w:ind w:left="1026" w:hanging="388"/>
              <w:jc w:val="both"/>
              <w:rPr>
                <w:rFonts w:ascii="Times New Roman" w:hAnsi="Times New Roman"/>
                <w:color w:val="auto"/>
                <w:sz w:val="24"/>
              </w:rPr>
            </w:pPr>
            <w:r w:rsidRPr="00AE1A76">
              <w:rPr>
                <w:rFonts w:ascii="Times New Roman" w:hAnsi="Times New Roman"/>
                <w:color w:val="auto"/>
                <w:sz w:val="24"/>
              </w:rPr>
              <w:t>pārliecinās par aizdevuma līguma slēdzējpušu atbilstību projektā paredzētajam, t.sk. par līgumā norādītās kredītiestādes atbilstību Eiropas Savienībā</w:t>
            </w:r>
            <w:r w:rsidR="009E641C" w:rsidRPr="00AE1A76">
              <w:rPr>
                <w:rFonts w:ascii="Times New Roman" w:hAnsi="Times New Roman"/>
                <w:color w:val="auto"/>
                <w:sz w:val="24"/>
              </w:rPr>
              <w:t xml:space="preserve"> vai Eiropas </w:t>
            </w:r>
            <w:r w:rsidR="00840555" w:rsidRPr="00AE1A76">
              <w:rPr>
                <w:rFonts w:ascii="Times New Roman" w:hAnsi="Times New Roman"/>
                <w:color w:val="auto"/>
                <w:sz w:val="24"/>
              </w:rPr>
              <w:t xml:space="preserve">Ekonomikas </w:t>
            </w:r>
            <w:r w:rsidR="009E641C" w:rsidRPr="00AE1A76">
              <w:rPr>
                <w:rFonts w:ascii="Times New Roman" w:hAnsi="Times New Roman"/>
                <w:color w:val="auto"/>
                <w:sz w:val="24"/>
              </w:rPr>
              <w:t>zonā</w:t>
            </w:r>
            <w:r w:rsidRPr="00AE1A76">
              <w:rPr>
                <w:rFonts w:ascii="Times New Roman" w:hAnsi="Times New Roman"/>
                <w:color w:val="auto"/>
                <w:sz w:val="24"/>
              </w:rPr>
              <w:t xml:space="preserve"> reģistrētas kredītiestādes statusam, </w:t>
            </w:r>
            <w:r w:rsidRPr="00AE1A76">
              <w:rPr>
                <w:rFonts w:ascii="Times New Roman" w:hAnsi="Times New Roman"/>
                <w:color w:val="auto"/>
                <w:sz w:val="24"/>
              </w:rPr>
              <w:lastRenderedPageBreak/>
              <w:t xml:space="preserve">pārbaudot Finanšu un kapitāla tirgus komisijas mājas lapā vai ekvivalentā ārvalstu institūcijā. </w:t>
            </w:r>
          </w:p>
          <w:p w14:paraId="2F10CEC9" w14:textId="77777777" w:rsidR="00872D7C" w:rsidRPr="00AE1A76" w:rsidRDefault="001D3133" w:rsidP="00C0673A">
            <w:pPr>
              <w:numPr>
                <w:ilvl w:val="0"/>
                <w:numId w:val="34"/>
              </w:numPr>
              <w:spacing w:after="0" w:line="240" w:lineRule="auto"/>
              <w:ind w:left="1026" w:hanging="388"/>
              <w:jc w:val="both"/>
              <w:rPr>
                <w:rFonts w:ascii="Times New Roman" w:hAnsi="Times New Roman"/>
                <w:color w:val="auto"/>
                <w:sz w:val="24"/>
              </w:rPr>
            </w:pPr>
            <w:r w:rsidRPr="00AE1A76">
              <w:rPr>
                <w:rFonts w:ascii="Times New Roman" w:hAnsi="Times New Roman"/>
                <w:color w:val="auto"/>
                <w:sz w:val="24"/>
              </w:rPr>
              <w:t>pārbauda</w:t>
            </w:r>
            <w:r w:rsidR="00872D7C" w:rsidRPr="00AE1A76">
              <w:rPr>
                <w:rFonts w:ascii="Times New Roman" w:hAnsi="Times New Roman"/>
                <w:color w:val="auto"/>
                <w:sz w:val="24"/>
              </w:rPr>
              <w:t xml:space="preserve"> noslēgtā līguma spēkā stāšanās nosacījumus un tā darbības nosacījumus. Pieļaujams, ka spēkā stāšanās nosacījumos ir atsauce, ka līgums stājas spēkā pēc līguma par projekta īstenošan</w:t>
            </w:r>
            <w:r w:rsidRPr="00AE1A76">
              <w:rPr>
                <w:rFonts w:ascii="Times New Roman" w:hAnsi="Times New Roman"/>
                <w:color w:val="auto"/>
                <w:sz w:val="24"/>
              </w:rPr>
              <w:t>u</w:t>
            </w:r>
            <w:r w:rsidR="00872D7C" w:rsidRPr="00AE1A76">
              <w:rPr>
                <w:rFonts w:ascii="Times New Roman" w:hAnsi="Times New Roman"/>
                <w:color w:val="auto"/>
                <w:sz w:val="24"/>
              </w:rPr>
              <w:t xml:space="preserve"> noslēgšanas ar </w:t>
            </w:r>
            <w:r w:rsidR="00E40D68" w:rsidRPr="00AE1A76">
              <w:rPr>
                <w:rFonts w:ascii="Times New Roman" w:hAnsi="Times New Roman"/>
                <w:color w:val="auto"/>
                <w:sz w:val="24"/>
              </w:rPr>
              <w:t>CFLA</w:t>
            </w:r>
            <w:r w:rsidR="00872D7C" w:rsidRPr="00AE1A76">
              <w:rPr>
                <w:rFonts w:ascii="Times New Roman" w:hAnsi="Times New Roman"/>
                <w:color w:val="auto"/>
                <w:sz w:val="24"/>
              </w:rPr>
              <w:t xml:space="preserve">. </w:t>
            </w:r>
          </w:p>
          <w:p w14:paraId="32D9BB74" w14:textId="77777777" w:rsidR="00872D7C" w:rsidRPr="00FE1C6B" w:rsidRDefault="00872D7C" w:rsidP="002E2BEE">
            <w:pPr>
              <w:ind w:left="317"/>
              <w:jc w:val="both"/>
              <w:rPr>
                <w:rFonts w:ascii="Times New Roman" w:hAnsi="Times New Roman"/>
                <w:color w:val="auto"/>
                <w:sz w:val="24"/>
              </w:rPr>
            </w:pPr>
            <w:r w:rsidRPr="00AE1A76">
              <w:rPr>
                <w:rFonts w:ascii="Times New Roman" w:hAnsi="Times New Roman"/>
                <w:color w:val="auto"/>
                <w:sz w:val="24"/>
              </w:rPr>
              <w:t xml:space="preserve">Līgumam ar Eiropas </w:t>
            </w:r>
            <w:r w:rsidR="009E641C" w:rsidRPr="00AE1A76">
              <w:rPr>
                <w:rFonts w:ascii="Times New Roman" w:hAnsi="Times New Roman"/>
                <w:color w:val="auto"/>
                <w:sz w:val="24"/>
              </w:rPr>
              <w:t>S</w:t>
            </w:r>
            <w:r w:rsidRPr="00AE1A76">
              <w:rPr>
                <w:rFonts w:ascii="Times New Roman" w:hAnsi="Times New Roman"/>
                <w:color w:val="auto"/>
                <w:sz w:val="24"/>
              </w:rPr>
              <w:t xml:space="preserve">avienībā </w:t>
            </w:r>
            <w:r w:rsidR="009E641C" w:rsidRPr="00AE1A76">
              <w:rPr>
                <w:rFonts w:ascii="Times New Roman" w:hAnsi="Times New Roman"/>
                <w:color w:val="auto"/>
                <w:sz w:val="24"/>
              </w:rPr>
              <w:t xml:space="preserve">vai Eiropas </w:t>
            </w:r>
            <w:r w:rsidR="00840555" w:rsidRPr="00AE1A76">
              <w:rPr>
                <w:rFonts w:ascii="Times New Roman" w:hAnsi="Times New Roman"/>
                <w:color w:val="auto"/>
                <w:sz w:val="24"/>
              </w:rPr>
              <w:t xml:space="preserve">Ekonomikas </w:t>
            </w:r>
            <w:r w:rsidR="009E641C" w:rsidRPr="00AE1A76">
              <w:rPr>
                <w:rFonts w:ascii="Times New Roman" w:hAnsi="Times New Roman"/>
                <w:color w:val="auto"/>
                <w:sz w:val="24"/>
              </w:rPr>
              <w:t xml:space="preserve">zonā </w:t>
            </w:r>
            <w:r w:rsidRPr="00AE1A76">
              <w:rPr>
                <w:rFonts w:ascii="Times New Roman" w:hAnsi="Times New Roman"/>
                <w:color w:val="auto"/>
                <w:sz w:val="24"/>
              </w:rPr>
              <w:t xml:space="preserve">reģistrētu kredītiestādi ir jāapliecina finanšu resursu piesaiste projektam vismaz </w:t>
            </w:r>
            <w:r w:rsidR="006C4619" w:rsidRPr="00AE1A76">
              <w:rPr>
                <w:rFonts w:ascii="Times New Roman" w:hAnsi="Times New Roman"/>
                <w:color w:val="auto"/>
                <w:sz w:val="24"/>
              </w:rPr>
              <w:t>5</w:t>
            </w:r>
            <w:r w:rsidRPr="00AE1A76">
              <w:rPr>
                <w:rFonts w:ascii="Times New Roman" w:hAnsi="Times New Roman"/>
                <w:color w:val="auto"/>
                <w:sz w:val="24"/>
              </w:rPr>
              <w:t>0</w:t>
            </w:r>
            <w:r w:rsidR="00454878" w:rsidRPr="00AE1A76">
              <w:rPr>
                <w:rFonts w:ascii="Times New Roman" w:hAnsi="Times New Roman"/>
                <w:color w:val="auto"/>
                <w:sz w:val="24"/>
              </w:rPr>
              <w:t> </w:t>
            </w:r>
            <w:r w:rsidRPr="00FE1C6B">
              <w:rPr>
                <w:rFonts w:ascii="Times New Roman" w:hAnsi="Times New Roman"/>
                <w:color w:val="auto"/>
                <w:sz w:val="24"/>
              </w:rPr>
              <w:t>% apmērā no kopējām projekta izmaksām.</w:t>
            </w:r>
          </w:p>
          <w:p w14:paraId="65F92116" w14:textId="14E74734" w:rsidR="001C402B" w:rsidRPr="00200337" w:rsidDel="00200337" w:rsidRDefault="00BB7F29" w:rsidP="00DF4486">
            <w:pPr>
              <w:pStyle w:val="ListParagraph"/>
              <w:spacing w:before="120"/>
              <w:ind w:left="317"/>
              <w:jc w:val="both"/>
              <w:rPr>
                <w:del w:id="327" w:author="Arta Melngārša" w:date="2018-03-13T09:14:00Z"/>
                <w:rPrChange w:id="328" w:author="Arta Melngārša" w:date="2018-03-13T09:14:00Z">
                  <w:rPr>
                    <w:del w:id="329" w:author="Arta Melngārša" w:date="2018-03-13T09:14:00Z"/>
                  </w:rPr>
                </w:rPrChange>
              </w:rPr>
            </w:pPr>
            <w:r w:rsidRPr="00F17B19">
              <w:t>1</w:t>
            </w:r>
            <w:r w:rsidR="00DF4486" w:rsidRPr="00F17B19">
              <w:t>.</w:t>
            </w:r>
            <w:r w:rsidR="00DF4486" w:rsidRPr="00F17B19">
              <w:rPr>
                <w:vertAlign w:val="superscript"/>
              </w:rPr>
              <w:t>1</w:t>
            </w:r>
            <w:r w:rsidR="00DF4486" w:rsidRPr="00F17B19">
              <w:t xml:space="preserve"> Ja nav nepieciešams aizdevums projekta īstenošanai, tad</w:t>
            </w:r>
            <w:r w:rsidR="00454878" w:rsidRPr="00200337">
              <w:rPr>
                <w:rPrChange w:id="330" w:author="Arta Melngārša" w:date="2018-03-13T09:14:00Z">
                  <w:rPr/>
                </w:rPrChange>
              </w:rPr>
              <w:t xml:space="preserve"> </w:t>
            </w:r>
            <w:del w:id="331" w:author="Arta Melngārša" w:date="2018-02-27T15:24:00Z">
              <w:r w:rsidR="00454878" w:rsidRPr="00200337">
                <w:rPr>
                  <w:rPrChange w:id="332" w:author="Arta Melngārša" w:date="2018-03-13T09:14:00Z">
                    <w:rPr/>
                  </w:rPrChange>
                </w:rPr>
                <w:delText>vienlaikus jāizpildās šādiem nosacījumiem</w:delText>
              </w:r>
              <w:r w:rsidR="001C402B" w:rsidRPr="00200337">
                <w:rPr>
                  <w:rPrChange w:id="333" w:author="Arta Melngārša" w:date="2018-03-13T09:14:00Z">
                    <w:rPr/>
                  </w:rPrChange>
                </w:rPr>
                <w:delText>:</w:delText>
              </w:r>
            </w:del>
          </w:p>
          <w:p w14:paraId="36F65561" w14:textId="223EDEE9" w:rsidR="00DF4486" w:rsidRPr="00200337" w:rsidRDefault="00B6101A" w:rsidP="00F17B19">
            <w:pPr>
              <w:pStyle w:val="ListParagraph"/>
              <w:spacing w:before="120"/>
              <w:ind w:left="317"/>
              <w:jc w:val="both"/>
              <w:rPr>
                <w:del w:id="334" w:author="Arta Melngārša" w:date="2018-02-27T15:24:00Z"/>
                <w:rPrChange w:id="335" w:author="Arta Melngārša" w:date="2018-03-13T09:14:00Z">
                  <w:rPr>
                    <w:del w:id="336" w:author="Arta Melngārša" w:date="2018-02-27T15:24:00Z"/>
                  </w:rPr>
                </w:rPrChange>
              </w:rPr>
            </w:pPr>
            <w:del w:id="337" w:author="Arta Melngārša" w:date="2018-02-27T15:24:00Z">
              <w:r w:rsidRPr="00200337">
                <w:rPr>
                  <w:rPrChange w:id="338" w:author="Arta Melngārša" w:date="2018-03-13T09:14:00Z">
                    <w:rPr/>
                  </w:rPrChange>
                </w:rPr>
                <w:delText>1.</w:delText>
              </w:r>
              <w:r w:rsidRPr="00200337">
                <w:rPr>
                  <w:vertAlign w:val="superscript"/>
                  <w:rPrChange w:id="339" w:author="Arta Melngārša" w:date="2018-03-13T09:14:00Z">
                    <w:rPr>
                      <w:vertAlign w:val="superscript"/>
                    </w:rPr>
                  </w:rPrChange>
                </w:rPr>
                <w:delText>1</w:delText>
              </w:r>
              <w:r w:rsidRPr="00200337">
                <w:rPr>
                  <w:rPrChange w:id="340" w:author="Arta Melngārša" w:date="2018-03-13T09:14:00Z">
                    <w:rPr/>
                  </w:rPrChange>
                </w:rPr>
                <w:delText xml:space="preserve"> 1</w:delText>
              </w:r>
            </w:del>
            <w:del w:id="341" w:author="Arta Melngārša" w:date="2018-03-13T09:14:00Z">
              <w:r w:rsidRPr="00200337" w:rsidDel="00200337">
                <w:rPr>
                  <w:rPrChange w:id="342" w:author="Arta Melngārša" w:date="2018-03-13T09:14:00Z">
                    <w:rPr/>
                  </w:rPrChange>
                </w:rPr>
                <w:delText>.</w:delText>
              </w:r>
              <w:r w:rsidR="00DF4486" w:rsidRPr="00200337" w:rsidDel="00200337">
                <w:rPr>
                  <w:rPrChange w:id="343" w:author="Arta Melngārša" w:date="2018-03-13T09:14:00Z">
                    <w:rPr/>
                  </w:rPrChange>
                </w:rPr>
                <w:delText xml:space="preserve"> </w:delText>
              </w:r>
            </w:del>
            <w:r w:rsidR="00DF4486" w:rsidRPr="00200337">
              <w:rPr>
                <w:rPrChange w:id="344" w:author="Arta Melngārša" w:date="2018-03-13T09:14:00Z">
                  <w:rPr/>
                </w:rPrChange>
              </w:rPr>
              <w:t>kopā ar projekta iesniegumu ir jāiesniedz</w:t>
            </w:r>
            <w:del w:id="345" w:author="Arta Melngārša" w:date="2018-03-12T12:13:00Z">
              <w:r w:rsidR="00DF4486" w:rsidRPr="00200337" w:rsidDel="000B052E">
                <w:rPr>
                  <w:rPrChange w:id="346" w:author="Arta Melngārša" w:date="2018-03-13T09:14:00Z">
                    <w:rPr/>
                  </w:rPrChange>
                </w:rPr>
                <w:delText xml:space="preserve"> </w:delText>
              </w:r>
            </w:del>
            <w:ins w:id="347" w:author="Arta Melngārša" w:date="2018-02-27T15:24:00Z">
              <w:r w:rsidR="009B0B3E" w:rsidRPr="00200337">
                <w:rPr>
                  <w:rPrChange w:id="348" w:author="Arta Melngārša" w:date="2018-03-13T09:14:00Z">
                    <w:rPr/>
                  </w:rPrChange>
                </w:rPr>
                <w:t xml:space="preserve">, </w:t>
              </w:r>
            </w:ins>
            <w:r w:rsidR="00FE1C6B" w:rsidRPr="00200337">
              <w:rPr>
                <w:rPrChange w:id="349" w:author="Arta Melngārša" w:date="2018-03-13T09:14:00Z">
                  <w:rPr/>
                </w:rPrChange>
              </w:rPr>
              <w:t xml:space="preserve">viens no </w:t>
            </w:r>
            <w:del w:id="350" w:author="Arta Melngārša" w:date="2018-02-27T15:24:00Z">
              <w:r w:rsidR="00DF4486" w:rsidRPr="00200337">
                <w:rPr>
                  <w:rPrChange w:id="351" w:author="Arta Melngārša" w:date="2018-03-13T09:14:00Z">
                    <w:rPr/>
                  </w:rPrChange>
                </w:rPr>
                <w:delText>šādiem</w:delText>
              </w:r>
            </w:del>
            <w:ins w:id="352" w:author="Arta Melngārša" w:date="2018-02-27T15:24:00Z">
              <w:r w:rsidR="00FE1C6B" w:rsidRPr="00200337">
                <w:rPr>
                  <w:rPrChange w:id="353" w:author="Arta Melngārša" w:date="2018-03-13T09:14:00Z">
                    <w:rPr/>
                  </w:rPrChange>
                </w:rPr>
                <w:t>zemāk minētajiem</w:t>
              </w:r>
            </w:ins>
            <w:r w:rsidR="00FE1C6B" w:rsidRPr="00200337">
              <w:rPr>
                <w:rPrChange w:id="354" w:author="Arta Melngārša" w:date="2018-03-13T09:14:00Z">
                  <w:rPr/>
                </w:rPrChange>
              </w:rPr>
              <w:t xml:space="preserve"> dokumentiem</w:t>
            </w:r>
            <w:ins w:id="355" w:author="Jānis Siliņš" w:date="2018-03-07T16:43:00Z">
              <w:r w:rsidR="0027201B" w:rsidRPr="00200337">
                <w:rPr>
                  <w:rFonts w:eastAsia="ヒラギノ角ゴ Pro W3"/>
                  <w:color w:val="000000"/>
                  <w:rPrChange w:id="356" w:author="Arta Melngārša" w:date="2018-03-13T09:14:00Z">
                    <w:rPr>
                      <w:rFonts w:eastAsia="ヒラギノ角ゴ Pro W3"/>
                      <w:color w:val="000000"/>
                    </w:rPr>
                  </w:rPrChange>
                </w:rPr>
                <w:t xml:space="preserve"> </w:t>
              </w:r>
            </w:ins>
            <w:del w:id="357" w:author="Arta Melngārša" w:date="2018-02-27T15:24:00Z">
              <w:r w:rsidR="00DF4486" w:rsidRPr="00200337">
                <w:rPr>
                  <w:rPrChange w:id="358" w:author="Arta Melngārša" w:date="2018-03-13T09:14:00Z">
                    <w:rPr/>
                  </w:rPrChange>
                </w:rPr>
                <w:delText>:</w:delText>
              </w:r>
            </w:del>
          </w:p>
          <w:p w14:paraId="649B571D" w14:textId="23287FA9" w:rsidR="005D6A72" w:rsidRPr="00115F61" w:rsidRDefault="00FE1C6B" w:rsidP="00F17B19">
            <w:pPr>
              <w:pStyle w:val="ListParagraph"/>
              <w:rPr>
                <w:ins w:id="359" w:author="Arta Melngārša" w:date="2018-03-01T12:54:00Z"/>
              </w:rPr>
            </w:pPr>
            <w:ins w:id="360" w:author="Arta Melngārša" w:date="2018-02-27T15:24:00Z">
              <w:del w:id="361" w:author="Jānis Siliņš" w:date="2018-03-07T16:43:00Z">
                <w:r w:rsidRPr="00200337" w:rsidDel="00215AB6">
                  <w:rPr>
                    <w:rPrChange w:id="362" w:author="Arta Melngārša" w:date="2018-03-13T09:14:00Z">
                      <w:rPr/>
                    </w:rPrChange>
                  </w:rPr>
                  <w:delText xml:space="preserve"> </w:delText>
                </w:r>
              </w:del>
              <w:r w:rsidRPr="00200337">
                <w:rPr>
                  <w:rPrChange w:id="363" w:author="Arta Melngārša" w:date="2018-03-13T09:14:00Z">
                    <w:rPr/>
                  </w:rPrChange>
                </w:rPr>
                <w:t>vai minēto dokumentu kombinācija, nepārsniedzot katra i</w:t>
              </w:r>
            </w:ins>
            <w:ins w:id="364" w:author="Jānis Siliņš" w:date="2018-03-08T15:50:00Z">
              <w:r w:rsidR="00E3431B" w:rsidRPr="00200337">
                <w:rPr>
                  <w:rPrChange w:id="365" w:author="Arta Melngārša" w:date="2018-03-13T09:14:00Z">
                    <w:rPr/>
                  </w:rPrChange>
                </w:rPr>
                <w:t>e</w:t>
              </w:r>
            </w:ins>
            <w:ins w:id="366" w:author="Arta Melngārša" w:date="2018-02-27T15:24:00Z">
              <w:r w:rsidRPr="00200337">
                <w:rPr>
                  <w:rPrChange w:id="367" w:author="Arta Melngārša" w:date="2018-03-13T09:14:00Z">
                    <w:rPr/>
                  </w:rPrChange>
                </w:rPr>
                <w:t xml:space="preserve">sniedzēja pēdējā </w:t>
              </w:r>
              <w:r w:rsidRPr="00FB000B">
                <w:t>noslēgt</w:t>
              </w:r>
              <w:r w:rsidR="00F817E9" w:rsidRPr="00FB000B">
                <w:t>ajā</w:t>
              </w:r>
              <w:r w:rsidRPr="00F817E9">
                <w:t xml:space="preserve"> </w:t>
              </w:r>
              <w:r w:rsidRPr="00C32872">
                <w:rPr>
                  <w:color w:val="000000" w:themeColor="text1"/>
                </w:rPr>
                <w:t xml:space="preserve">gada pārskatā </w:t>
              </w:r>
              <w:r w:rsidR="006C1A5F" w:rsidRPr="00C32872">
                <w:rPr>
                  <w:color w:val="000000" w:themeColor="text1"/>
                </w:rPr>
                <w:t>vai operatīvā finanšu pārskatā, kuru apstiprinājis zvērināts revidents</w:t>
              </w:r>
              <w:r w:rsidR="00D25C21" w:rsidRPr="00C32872">
                <w:rPr>
                  <w:color w:val="000000" w:themeColor="text1"/>
                </w:rPr>
                <w:t>,</w:t>
              </w:r>
              <w:r w:rsidR="006C1A5F" w:rsidRPr="00C32872">
                <w:rPr>
                  <w:color w:val="000000" w:themeColor="text1"/>
                </w:rPr>
                <w:t xml:space="preserve"> </w:t>
              </w:r>
              <w:r w:rsidRPr="00C32872">
                <w:rPr>
                  <w:color w:val="000000" w:themeColor="text1"/>
                </w:rPr>
                <w:t>norādīt</w:t>
              </w:r>
              <w:r w:rsidR="00F817E9" w:rsidRPr="00C32872">
                <w:rPr>
                  <w:color w:val="000000" w:themeColor="text1"/>
                </w:rPr>
                <w:t>ā</w:t>
              </w:r>
              <w:r w:rsidRPr="00C32872">
                <w:rPr>
                  <w:color w:val="000000" w:themeColor="text1"/>
                </w:rPr>
                <w:t xml:space="preserve"> pašu </w:t>
              </w:r>
              <w:r w:rsidRPr="00F817E9">
                <w:t>kapitāla apmēru</w:t>
              </w:r>
            </w:ins>
            <w:ins w:id="368" w:author="Jānis Siliņš" w:date="2018-03-07T16:43:00Z">
              <w:r w:rsidR="00215AB6">
                <w:t>:</w:t>
              </w:r>
            </w:ins>
          </w:p>
          <w:p w14:paraId="23363924" w14:textId="24DB6306" w:rsidR="00024D1D" w:rsidRPr="00622314" w:rsidRDefault="004D7EB5" w:rsidP="00115F61">
            <w:pPr>
              <w:spacing w:after="0" w:line="240" w:lineRule="auto"/>
              <w:ind w:left="564"/>
              <w:jc w:val="both"/>
              <w:rPr>
                <w:del w:id="369" w:author="Arta Melngārša" w:date="2018-02-27T15:24:00Z"/>
                <w:rFonts w:ascii="Times New Roman" w:hAnsi="Times New Roman"/>
                <w:color w:val="auto"/>
                <w:sz w:val="24"/>
              </w:rPr>
            </w:pPr>
            <w:ins w:id="370" w:author="Arta Melngārša" w:date="2018-02-27T15:24:00Z">
              <w:r>
                <w:rPr>
                  <w:rFonts w:ascii="Times New Roman" w:hAnsi="Times New Roman"/>
                  <w:sz w:val="24"/>
                </w:rPr>
                <w:t xml:space="preserve"> - </w:t>
              </w:r>
            </w:ins>
            <w:r w:rsidR="00DF4486" w:rsidRPr="00AE1A76">
              <w:rPr>
                <w:rFonts w:ascii="Times New Roman" w:hAnsi="Times New Roman"/>
                <w:color w:val="auto"/>
                <w:sz w:val="24"/>
              </w:rPr>
              <w:t xml:space="preserve">līgums, kas noslēgts ar saistīto </w:t>
            </w:r>
            <w:r w:rsidR="00191DCC" w:rsidRPr="00AE1A76">
              <w:rPr>
                <w:rFonts w:ascii="Times New Roman" w:hAnsi="Times New Roman"/>
                <w:color w:val="auto"/>
                <w:sz w:val="24"/>
              </w:rPr>
              <w:t>uzņēmumu</w:t>
            </w:r>
            <w:r w:rsidR="00840555" w:rsidRPr="00AE1A76">
              <w:rPr>
                <w:rFonts w:ascii="Times New Roman" w:hAnsi="Times New Roman"/>
                <w:color w:val="auto"/>
                <w:sz w:val="24"/>
              </w:rPr>
              <w:t xml:space="preserve"> </w:t>
            </w:r>
            <w:r w:rsidR="00DF4486" w:rsidRPr="00AE1A76">
              <w:rPr>
                <w:rFonts w:ascii="Times New Roman" w:hAnsi="Times New Roman"/>
                <w:color w:val="auto"/>
                <w:sz w:val="24"/>
              </w:rPr>
              <w:t xml:space="preserve">par projekta </w:t>
            </w:r>
            <w:r w:rsidR="00DF4486" w:rsidRPr="00622314">
              <w:rPr>
                <w:rFonts w:ascii="Times New Roman" w:hAnsi="Times New Roman"/>
                <w:color w:val="auto"/>
                <w:sz w:val="24"/>
              </w:rPr>
              <w:t>īstenošanai nepieciešamā finansējuma nodrošināšanu, ja š</w:t>
            </w:r>
            <w:r w:rsidR="00A73104" w:rsidRPr="00622314">
              <w:rPr>
                <w:rFonts w:ascii="Times New Roman" w:hAnsi="Times New Roman"/>
                <w:color w:val="auto"/>
                <w:sz w:val="24"/>
              </w:rPr>
              <w:t>ī</w:t>
            </w:r>
            <w:r w:rsidR="00840555" w:rsidRPr="00622314">
              <w:rPr>
                <w:rFonts w:ascii="Times New Roman" w:hAnsi="Times New Roman"/>
                <w:color w:val="auto"/>
                <w:sz w:val="24"/>
              </w:rPr>
              <w:t xml:space="preserve"> saistīt</w:t>
            </w:r>
            <w:r w:rsidR="00191DCC" w:rsidRPr="00622314">
              <w:rPr>
                <w:rFonts w:ascii="Times New Roman" w:hAnsi="Times New Roman"/>
                <w:color w:val="auto"/>
                <w:sz w:val="24"/>
              </w:rPr>
              <w:t>ā uzņēmuma</w:t>
            </w:r>
            <w:r w:rsidR="00840555" w:rsidRPr="00622314">
              <w:rPr>
                <w:rFonts w:ascii="Times New Roman" w:hAnsi="Times New Roman"/>
                <w:color w:val="auto"/>
                <w:sz w:val="24"/>
              </w:rPr>
              <w:t xml:space="preserve"> </w:t>
            </w:r>
            <w:r w:rsidR="00DF4486" w:rsidRPr="00622314">
              <w:rPr>
                <w:rFonts w:ascii="Times New Roman" w:hAnsi="Times New Roman"/>
                <w:color w:val="auto"/>
                <w:sz w:val="24"/>
              </w:rPr>
              <w:t>pēdējā noslēgtajā gada pārskatā</w:t>
            </w:r>
            <w:ins w:id="371" w:author="Arta Melngārša" w:date="2018-02-27T15:24:00Z">
              <w:r w:rsidR="008C349E" w:rsidRPr="00622314">
                <w:rPr>
                  <w:rFonts w:ascii="Times New Roman" w:hAnsi="Times New Roman"/>
                  <w:color w:val="auto"/>
                  <w:sz w:val="24"/>
                </w:rPr>
                <w:t>,</w:t>
              </w:r>
            </w:ins>
            <w:r w:rsidR="00DF4486" w:rsidRPr="00622314">
              <w:rPr>
                <w:rFonts w:ascii="Times New Roman" w:hAnsi="Times New Roman"/>
                <w:color w:val="auto"/>
                <w:sz w:val="24"/>
              </w:rPr>
              <w:t xml:space="preserve"> </w:t>
            </w:r>
            <w:ins w:id="372" w:author="Arta Melngārša" w:date="2018-03-01T12:55:00Z">
              <w:r w:rsidR="005D6A72" w:rsidRPr="00115F61">
                <w:rPr>
                  <w:rFonts w:ascii="Times New Roman" w:hAnsi="Times New Roman"/>
                  <w:color w:val="000000" w:themeColor="text1"/>
                  <w:sz w:val="24"/>
                </w:rPr>
                <w:t>vai operatīvajā finanšu pārskatā</w:t>
              </w:r>
              <w:r w:rsidR="005D6A72" w:rsidRPr="00115F61">
                <w:rPr>
                  <w:rFonts w:ascii="Times New Roman" w:hAnsi="Times New Roman"/>
                  <w:sz w:val="24"/>
                </w:rPr>
                <w:t xml:space="preserve">, </w:t>
              </w:r>
            </w:ins>
            <w:ins w:id="373" w:author="Arta Melngārša" w:date="2018-03-01T17:09:00Z">
              <w:r w:rsidR="001642E7" w:rsidRPr="00C32872">
                <w:rPr>
                  <w:rFonts w:ascii="Times New Roman" w:hAnsi="Times New Roman"/>
                  <w:color w:val="000000" w:themeColor="text1"/>
                  <w:sz w:val="24"/>
                </w:rPr>
                <w:t>kuru apstiprinājis zvērināts revidents</w:t>
              </w:r>
              <w:r w:rsidR="001642E7">
                <w:rPr>
                  <w:rFonts w:ascii="Times New Roman" w:hAnsi="Times New Roman"/>
                  <w:color w:val="000000" w:themeColor="text1"/>
                  <w:sz w:val="24"/>
                </w:rPr>
                <w:t>,</w:t>
              </w:r>
              <w:r w:rsidR="001642E7" w:rsidRPr="00622314">
                <w:rPr>
                  <w:rFonts w:ascii="Times New Roman" w:hAnsi="Times New Roman"/>
                  <w:color w:val="auto"/>
                  <w:sz w:val="24"/>
                </w:rPr>
                <w:t xml:space="preserve"> </w:t>
              </w:r>
            </w:ins>
            <w:r w:rsidR="00DF4486" w:rsidRPr="00622314">
              <w:rPr>
                <w:rFonts w:ascii="Times New Roman" w:hAnsi="Times New Roman"/>
                <w:color w:val="auto"/>
                <w:sz w:val="24"/>
              </w:rPr>
              <w:t>norādītais pašu kapitāls veido vismaz 100 % no projekta kopējām izmaksām;</w:t>
            </w:r>
          </w:p>
          <w:p w14:paraId="7B26CFBC" w14:textId="2249C483" w:rsidR="000D5AF4" w:rsidRPr="00622314" w:rsidRDefault="00DF4486" w:rsidP="00177F76">
            <w:pPr>
              <w:numPr>
                <w:ilvl w:val="0"/>
                <w:numId w:val="34"/>
              </w:numPr>
              <w:spacing w:after="0" w:line="240" w:lineRule="auto"/>
              <w:jc w:val="both"/>
              <w:rPr>
                <w:rFonts w:ascii="Times New Roman" w:hAnsi="Times New Roman"/>
                <w:color w:val="auto"/>
                <w:sz w:val="24"/>
              </w:rPr>
            </w:pPr>
            <w:r w:rsidRPr="00622314">
              <w:rPr>
                <w:rFonts w:ascii="Times New Roman" w:hAnsi="Times New Roman"/>
                <w:color w:val="auto"/>
                <w:sz w:val="24"/>
              </w:rPr>
              <w:t>projekta iesniedzēja valdes lēmums par projekta īstenošanai nepieciešamā finansējuma nodrošināšanu no pašu līdzekļiem, ja projekta iesniedzēja pēdējā noslēgtajā gada pārskatā</w:t>
            </w:r>
            <w:ins w:id="374" w:author="Arta Melngārša" w:date="2018-03-01T12:55:00Z">
              <w:r w:rsidR="005D6A72" w:rsidRPr="00622314">
                <w:rPr>
                  <w:rFonts w:ascii="Times New Roman" w:hAnsi="Times New Roman"/>
                  <w:color w:val="auto"/>
                  <w:sz w:val="24"/>
                </w:rPr>
                <w:t xml:space="preserve">, </w:t>
              </w:r>
              <w:r w:rsidR="005D6A72" w:rsidRPr="00115F61">
                <w:rPr>
                  <w:rFonts w:ascii="Times New Roman" w:hAnsi="Times New Roman"/>
                  <w:color w:val="000000" w:themeColor="text1"/>
                  <w:sz w:val="24"/>
                </w:rPr>
                <w:t>vai operatīvajā finanšu pārskatā</w:t>
              </w:r>
              <w:r w:rsidR="005D6A72" w:rsidRPr="00115F61">
                <w:rPr>
                  <w:rFonts w:ascii="Times New Roman" w:hAnsi="Times New Roman"/>
                  <w:sz w:val="24"/>
                </w:rPr>
                <w:t>,</w:t>
              </w:r>
            </w:ins>
            <w:ins w:id="375" w:author="Arta Melngārša" w:date="2018-03-01T17:09:00Z">
              <w:r w:rsidR="001642E7">
                <w:rPr>
                  <w:rFonts w:ascii="Times New Roman" w:hAnsi="Times New Roman"/>
                  <w:sz w:val="24"/>
                </w:rPr>
                <w:t xml:space="preserve"> </w:t>
              </w:r>
              <w:r w:rsidR="001642E7" w:rsidRPr="00C32872">
                <w:rPr>
                  <w:rFonts w:ascii="Times New Roman" w:hAnsi="Times New Roman"/>
                  <w:color w:val="000000" w:themeColor="text1"/>
                  <w:sz w:val="24"/>
                </w:rPr>
                <w:t>kuru apstiprinājis zvērināts revidents</w:t>
              </w:r>
              <w:r w:rsidR="001642E7">
                <w:rPr>
                  <w:rFonts w:ascii="Times New Roman" w:hAnsi="Times New Roman"/>
                  <w:color w:val="000000" w:themeColor="text1"/>
                  <w:sz w:val="24"/>
                </w:rPr>
                <w:t>,</w:t>
              </w:r>
            </w:ins>
            <w:r w:rsidR="008C349E" w:rsidRPr="00622314">
              <w:rPr>
                <w:rFonts w:ascii="Times New Roman" w:hAnsi="Times New Roman"/>
                <w:color w:val="auto"/>
                <w:sz w:val="24"/>
              </w:rPr>
              <w:t xml:space="preserve"> </w:t>
            </w:r>
            <w:r w:rsidRPr="00622314">
              <w:rPr>
                <w:rFonts w:ascii="Times New Roman" w:hAnsi="Times New Roman"/>
                <w:color w:val="auto"/>
                <w:sz w:val="24"/>
              </w:rPr>
              <w:t>norādītais pašu kapitāls veido vismaz 100 % no projekta kopējām izmaksām</w:t>
            </w:r>
            <w:r w:rsidR="000D5AF4" w:rsidRPr="00622314">
              <w:rPr>
                <w:rFonts w:ascii="Times New Roman" w:hAnsi="Times New Roman"/>
                <w:color w:val="auto"/>
                <w:sz w:val="24"/>
              </w:rPr>
              <w:t>;</w:t>
            </w:r>
          </w:p>
          <w:p w14:paraId="723AEED2" w14:textId="77777777" w:rsidR="000D5AF4" w:rsidRPr="00622314" w:rsidRDefault="00110507" w:rsidP="000D5AF4">
            <w:pPr>
              <w:pStyle w:val="ListParagraph"/>
              <w:spacing w:before="120"/>
              <w:ind w:left="317"/>
              <w:jc w:val="both"/>
              <w:rPr>
                <w:del w:id="376" w:author="Arta Melngārša" w:date="2018-02-27T15:24:00Z"/>
              </w:rPr>
            </w:pPr>
            <w:del w:id="377" w:author="Arta Melngārša" w:date="2018-02-27T15:24:00Z">
              <w:r w:rsidRPr="00622314">
                <w:delText>1.</w:delText>
              </w:r>
              <w:r w:rsidRPr="00622314">
                <w:rPr>
                  <w:vertAlign w:val="superscript"/>
                </w:rPr>
                <w:delText>1</w:delText>
              </w:r>
              <w:r w:rsidRPr="00622314">
                <w:delText xml:space="preserve"> 2. </w:delText>
              </w:r>
              <w:r w:rsidR="000D5AF4" w:rsidRPr="00622314">
                <w:delText>projekta iesniedzēja finanšu kapacitāte ir pietiekoša projekta īstenošanai:</w:delText>
              </w:r>
            </w:del>
          </w:p>
          <w:p w14:paraId="59E8D8D6" w14:textId="77777777" w:rsidR="000D5AF4" w:rsidRPr="00622314" w:rsidRDefault="000D5AF4" w:rsidP="000D5AF4">
            <w:pPr>
              <w:pStyle w:val="ListParagraph"/>
              <w:spacing w:before="120"/>
              <w:ind w:left="561"/>
              <w:jc w:val="both"/>
              <w:rPr>
                <w:del w:id="378" w:author="Arta Melngārša" w:date="2018-02-27T15:24:00Z"/>
              </w:rPr>
            </w:pPr>
            <w:del w:id="379" w:author="Arta Melngārša" w:date="2018-02-27T15:24:00Z">
              <w:r w:rsidRPr="00622314">
                <w:delText>- projekta iesniedzēja iepriekšējā noslēgtā finanšu pārskata gada neto apgrozījums vismaz trīs reizes pārsniedz apstiprinātā projekta attiecināmās izmaksas;</w:delText>
              </w:r>
            </w:del>
          </w:p>
          <w:p w14:paraId="75CAF63D" w14:textId="7378C2EE" w:rsidR="004D7EB5" w:rsidRPr="00262B52" w:rsidRDefault="000D5AF4" w:rsidP="00262B52">
            <w:pPr>
              <w:spacing w:after="0" w:line="240" w:lineRule="auto"/>
              <w:ind w:left="561"/>
              <w:jc w:val="both"/>
              <w:rPr>
                <w:ins w:id="380" w:author="Arta Melngārša" w:date="2018-02-27T15:24:00Z"/>
                <w:rFonts w:ascii="Times New Roman" w:eastAsia="Times New Roman" w:hAnsi="Times New Roman"/>
                <w:color w:val="auto"/>
                <w:sz w:val="24"/>
              </w:rPr>
            </w:pPr>
            <w:del w:id="381" w:author="Arta Melngārša" w:date="2018-02-27T15:24:00Z">
              <w:r w:rsidRPr="00622314">
                <w:rPr>
                  <w:rFonts w:ascii="Times New Roman" w:eastAsia="Times New Roman" w:hAnsi="Times New Roman"/>
                  <w:color w:val="auto"/>
                  <w:sz w:val="24"/>
                </w:rPr>
                <w:delText xml:space="preserve">- projekta iesniedzēja vai projekta iesniedzēja saistīto </w:delText>
              </w:r>
              <w:r w:rsidR="00191DCC" w:rsidRPr="00622314">
                <w:rPr>
                  <w:rFonts w:ascii="Times New Roman" w:eastAsia="Times New Roman" w:hAnsi="Times New Roman"/>
                  <w:color w:val="auto"/>
                  <w:sz w:val="24"/>
                </w:rPr>
                <w:delText xml:space="preserve">uzņēmumu </w:delText>
              </w:r>
              <w:r w:rsidRPr="00622314">
                <w:rPr>
                  <w:rFonts w:ascii="Times New Roman" w:eastAsia="Times New Roman" w:hAnsi="Times New Roman"/>
                  <w:color w:val="auto"/>
                  <w:sz w:val="24"/>
                </w:rPr>
                <w:delText>grupas pašu kapitāls ir vismaz 100</w:delText>
              </w:r>
              <w:r w:rsidR="00454878" w:rsidRPr="00622314">
                <w:rPr>
                  <w:rFonts w:ascii="Times New Roman" w:eastAsia="Times New Roman" w:hAnsi="Times New Roman"/>
                  <w:color w:val="auto"/>
                  <w:sz w:val="24"/>
                </w:rPr>
                <w:delText> </w:delText>
              </w:r>
              <w:r w:rsidRPr="00622314">
                <w:rPr>
                  <w:rFonts w:ascii="Times New Roman" w:eastAsia="Times New Roman" w:hAnsi="Times New Roman"/>
                  <w:color w:val="auto"/>
                  <w:sz w:val="24"/>
                </w:rPr>
                <w:delText>% no projekta attiecināmajām izmaksām</w:delText>
              </w:r>
              <w:r w:rsidR="00DF4486" w:rsidRPr="00622314">
                <w:rPr>
                  <w:rFonts w:ascii="Times New Roman" w:eastAsia="Times New Roman" w:hAnsi="Times New Roman"/>
                  <w:color w:val="auto"/>
                  <w:sz w:val="24"/>
                </w:rPr>
                <w:delText>.</w:delText>
              </w:r>
            </w:del>
          </w:p>
          <w:p w14:paraId="25DCF4C6" w14:textId="77777777" w:rsidR="00BB7F29" w:rsidRPr="00622314" w:rsidRDefault="00BB7F29" w:rsidP="00B6101A">
            <w:pPr>
              <w:pStyle w:val="ListParagraph"/>
              <w:numPr>
                <w:ilvl w:val="0"/>
                <w:numId w:val="6"/>
              </w:numPr>
              <w:spacing w:before="120"/>
              <w:ind w:left="281" w:firstLine="0"/>
              <w:jc w:val="both"/>
            </w:pPr>
            <w:r w:rsidRPr="00622314">
              <w:lastRenderedPageBreak/>
              <w:t>Projekta iesniedzējam ir tiesības uz intelektuālo īpašumu, kas nepieciešams projekta īstenošanai</w:t>
            </w:r>
            <w:r w:rsidR="00B6101A" w:rsidRPr="00622314">
              <w:t xml:space="preserve"> (lūdzu skat. skaidrojumu spec. atbilst. krit. Nr.8)</w:t>
            </w:r>
            <w:r w:rsidRPr="00622314">
              <w:t>.</w:t>
            </w:r>
          </w:p>
          <w:p w14:paraId="2E1751F7" w14:textId="33BC0666" w:rsidR="001C402B" w:rsidRDefault="00B6101A" w:rsidP="00872D7C">
            <w:pPr>
              <w:pStyle w:val="ListParagraph"/>
              <w:numPr>
                <w:ilvl w:val="0"/>
                <w:numId w:val="6"/>
              </w:numPr>
              <w:spacing w:before="120"/>
              <w:ind w:left="281" w:firstLine="0"/>
              <w:jc w:val="both"/>
            </w:pPr>
            <w:r w:rsidRPr="00622314">
              <w:t>Ja projekta iesniedzējs pats izgatavo vai komplektē eksperimentālo tehnoloģiju, ir sagatavots eksperimentālās iekārtas tehniskais projekts (rasējumi).</w:t>
            </w:r>
          </w:p>
          <w:p w14:paraId="4F4E461A" w14:textId="77777777" w:rsidR="00262B52" w:rsidRPr="00262B52" w:rsidRDefault="00262B52" w:rsidP="00262B52">
            <w:pPr>
              <w:pStyle w:val="ListParagraph"/>
              <w:spacing w:before="120"/>
              <w:ind w:left="281"/>
              <w:jc w:val="both"/>
            </w:pPr>
          </w:p>
          <w:p w14:paraId="4FB04BEB" w14:textId="77777777" w:rsidR="00872D7C" w:rsidRPr="00622314" w:rsidRDefault="00872D7C" w:rsidP="00872D7C">
            <w:pPr>
              <w:jc w:val="both"/>
              <w:rPr>
                <w:rFonts w:ascii="Times New Roman" w:hAnsi="Times New Roman"/>
                <w:color w:val="auto"/>
                <w:sz w:val="24"/>
              </w:rPr>
            </w:pPr>
            <w:r w:rsidRPr="00622314">
              <w:rPr>
                <w:rFonts w:ascii="Times New Roman" w:hAnsi="Times New Roman"/>
                <w:color w:val="auto"/>
                <w:sz w:val="24"/>
              </w:rPr>
              <w:t>Maksimālie punkti kritērijā netiek piešķirti un tiek piešķirts zemāks vērtējums</w:t>
            </w:r>
            <w:r w:rsidR="00FD2C14" w:rsidRPr="00622314">
              <w:rPr>
                <w:rFonts w:ascii="Times New Roman" w:hAnsi="Times New Roman"/>
                <w:color w:val="auto"/>
                <w:sz w:val="24"/>
              </w:rPr>
              <w:t xml:space="preserve"> (3 vai 0 punkti)</w:t>
            </w:r>
            <w:r w:rsidRPr="00622314">
              <w:rPr>
                <w:rFonts w:ascii="Times New Roman" w:hAnsi="Times New Roman"/>
                <w:color w:val="auto"/>
                <w:sz w:val="24"/>
              </w:rPr>
              <w:t xml:space="preserve">, ja izpildās </w:t>
            </w:r>
            <w:r w:rsidR="00B6101A" w:rsidRPr="00622314">
              <w:rPr>
                <w:rFonts w:ascii="Times New Roman" w:hAnsi="Times New Roman"/>
                <w:color w:val="auto"/>
                <w:sz w:val="24"/>
              </w:rPr>
              <w:t xml:space="preserve">vismaz </w:t>
            </w:r>
            <w:r w:rsidRPr="00622314">
              <w:rPr>
                <w:rFonts w:ascii="Times New Roman" w:hAnsi="Times New Roman"/>
                <w:color w:val="auto"/>
                <w:sz w:val="24"/>
              </w:rPr>
              <w:t>viens no zemāk minētajiem gadījumiem:</w:t>
            </w:r>
          </w:p>
          <w:p w14:paraId="395D5262" w14:textId="77777777" w:rsidR="001C402B" w:rsidRPr="00622314" w:rsidRDefault="001C402B" w:rsidP="00B6101A">
            <w:pPr>
              <w:numPr>
                <w:ilvl w:val="0"/>
                <w:numId w:val="5"/>
              </w:numPr>
              <w:spacing w:after="0" w:line="240" w:lineRule="auto"/>
              <w:ind w:left="281" w:firstLine="0"/>
              <w:jc w:val="both"/>
              <w:rPr>
                <w:rFonts w:ascii="Times New Roman" w:hAnsi="Times New Roman"/>
                <w:color w:val="auto"/>
                <w:sz w:val="24"/>
              </w:rPr>
            </w:pPr>
            <w:r w:rsidRPr="00622314">
              <w:rPr>
                <w:rFonts w:ascii="Times New Roman" w:hAnsi="Times New Roman"/>
                <w:color w:val="auto"/>
                <w:sz w:val="24"/>
              </w:rPr>
              <w:t>ja attiecināms, nav noslēgts aizdevuma līgums ar Eiropas Savienībā vai Eiropas Ekonomi</w:t>
            </w:r>
            <w:r w:rsidR="00840555" w:rsidRPr="00622314">
              <w:rPr>
                <w:rFonts w:ascii="Times New Roman" w:hAnsi="Times New Roman"/>
                <w:color w:val="auto"/>
                <w:sz w:val="24"/>
              </w:rPr>
              <w:t>kas</w:t>
            </w:r>
            <w:r w:rsidRPr="00622314">
              <w:rPr>
                <w:rFonts w:ascii="Times New Roman" w:hAnsi="Times New Roman"/>
                <w:color w:val="auto"/>
                <w:sz w:val="24"/>
              </w:rPr>
              <w:t xml:space="preserve"> zonā reģistrētu kredītiestādi par projekta īstenošanai nepieciešamā finansējuma piesaisti;</w:t>
            </w:r>
          </w:p>
          <w:p w14:paraId="4C2E558A" w14:textId="77777777" w:rsidR="00872D7C" w:rsidRPr="00622314" w:rsidRDefault="00384DBA" w:rsidP="00B6101A">
            <w:pPr>
              <w:numPr>
                <w:ilvl w:val="0"/>
                <w:numId w:val="5"/>
              </w:numPr>
              <w:spacing w:after="0" w:line="240" w:lineRule="auto"/>
              <w:ind w:left="281" w:firstLine="0"/>
              <w:jc w:val="both"/>
              <w:rPr>
                <w:rFonts w:ascii="Times New Roman" w:hAnsi="Times New Roman"/>
                <w:color w:val="auto"/>
                <w:sz w:val="24"/>
              </w:rPr>
            </w:pPr>
            <w:r w:rsidRPr="00622314">
              <w:rPr>
                <w:rFonts w:ascii="Times New Roman" w:hAnsi="Times New Roman"/>
                <w:color w:val="auto"/>
                <w:sz w:val="24"/>
              </w:rPr>
              <w:t xml:space="preserve">ja attiecināms, </w:t>
            </w:r>
            <w:r w:rsidR="00872D7C" w:rsidRPr="00622314">
              <w:rPr>
                <w:rFonts w:ascii="Times New Roman" w:hAnsi="Times New Roman"/>
                <w:color w:val="auto"/>
                <w:sz w:val="24"/>
              </w:rPr>
              <w:t>aizdevuma izsniedzējs nav kredītiestāde vai kredīt</w:t>
            </w:r>
            <w:r w:rsidR="001D3133" w:rsidRPr="00622314">
              <w:rPr>
                <w:rFonts w:ascii="Times New Roman" w:hAnsi="Times New Roman"/>
                <w:color w:val="auto"/>
                <w:sz w:val="24"/>
              </w:rPr>
              <w:t>iestāde nav reģistrēta Eiropas S</w:t>
            </w:r>
            <w:r w:rsidR="00872D7C" w:rsidRPr="00622314">
              <w:rPr>
                <w:rFonts w:ascii="Times New Roman" w:hAnsi="Times New Roman"/>
                <w:color w:val="auto"/>
                <w:sz w:val="24"/>
              </w:rPr>
              <w:t>avienībā</w:t>
            </w:r>
            <w:r w:rsidR="009E641C" w:rsidRPr="00622314">
              <w:rPr>
                <w:rFonts w:ascii="Times New Roman" w:hAnsi="Times New Roman"/>
                <w:color w:val="auto"/>
                <w:sz w:val="24"/>
              </w:rPr>
              <w:t xml:space="preserve"> vai Eiropas </w:t>
            </w:r>
            <w:r w:rsidR="00840555" w:rsidRPr="00622314">
              <w:rPr>
                <w:rFonts w:ascii="Times New Roman" w:hAnsi="Times New Roman"/>
                <w:color w:val="auto"/>
                <w:sz w:val="24"/>
              </w:rPr>
              <w:t xml:space="preserve">Ekonomikas </w:t>
            </w:r>
            <w:r w:rsidR="009E641C" w:rsidRPr="00622314">
              <w:rPr>
                <w:rFonts w:ascii="Times New Roman" w:hAnsi="Times New Roman"/>
                <w:color w:val="auto"/>
                <w:sz w:val="24"/>
              </w:rPr>
              <w:t>zonā</w:t>
            </w:r>
            <w:r w:rsidR="00872D7C" w:rsidRPr="00622314">
              <w:rPr>
                <w:rFonts w:ascii="Times New Roman" w:hAnsi="Times New Roman"/>
                <w:color w:val="auto"/>
                <w:sz w:val="24"/>
              </w:rPr>
              <w:t>;</w:t>
            </w:r>
          </w:p>
          <w:p w14:paraId="2894641A" w14:textId="77777777" w:rsidR="00241E5D" w:rsidRPr="00622314" w:rsidRDefault="00384DBA" w:rsidP="00B6101A">
            <w:pPr>
              <w:numPr>
                <w:ilvl w:val="0"/>
                <w:numId w:val="5"/>
              </w:numPr>
              <w:spacing w:after="0" w:line="240" w:lineRule="auto"/>
              <w:ind w:left="281" w:firstLine="0"/>
              <w:jc w:val="both"/>
              <w:rPr>
                <w:rFonts w:ascii="Times New Roman" w:hAnsi="Times New Roman"/>
                <w:color w:val="auto"/>
                <w:sz w:val="24"/>
              </w:rPr>
            </w:pPr>
            <w:r w:rsidRPr="00622314">
              <w:rPr>
                <w:rFonts w:ascii="Times New Roman" w:hAnsi="Times New Roman"/>
                <w:color w:val="auto"/>
                <w:sz w:val="24"/>
              </w:rPr>
              <w:t xml:space="preserve">ja attiecināms, </w:t>
            </w:r>
            <w:r w:rsidR="00872D7C" w:rsidRPr="00622314">
              <w:rPr>
                <w:rFonts w:ascii="Times New Roman" w:hAnsi="Times New Roman"/>
                <w:color w:val="auto"/>
                <w:sz w:val="24"/>
              </w:rPr>
              <w:t xml:space="preserve">aizdevuma līguma summa ir mazāka kā </w:t>
            </w:r>
            <w:r w:rsidR="006C4619" w:rsidRPr="00622314">
              <w:rPr>
                <w:rFonts w:ascii="Times New Roman" w:hAnsi="Times New Roman"/>
                <w:color w:val="auto"/>
                <w:sz w:val="24"/>
              </w:rPr>
              <w:t>5</w:t>
            </w:r>
            <w:r w:rsidR="00872D7C" w:rsidRPr="00622314">
              <w:rPr>
                <w:rFonts w:ascii="Times New Roman" w:hAnsi="Times New Roman"/>
                <w:color w:val="auto"/>
                <w:sz w:val="24"/>
              </w:rPr>
              <w:t>0</w:t>
            </w:r>
            <w:r w:rsidR="00454878" w:rsidRPr="00622314">
              <w:rPr>
                <w:rFonts w:ascii="Times New Roman" w:hAnsi="Times New Roman"/>
                <w:color w:val="auto"/>
                <w:sz w:val="24"/>
              </w:rPr>
              <w:t> </w:t>
            </w:r>
            <w:r w:rsidR="00872D7C" w:rsidRPr="00622314">
              <w:rPr>
                <w:rFonts w:ascii="Times New Roman" w:hAnsi="Times New Roman"/>
                <w:color w:val="auto"/>
                <w:sz w:val="24"/>
              </w:rPr>
              <w:t>% no projekta kopējām izmaksām;</w:t>
            </w:r>
          </w:p>
          <w:p w14:paraId="5FD11289" w14:textId="77777777" w:rsidR="00DF4486" w:rsidRPr="00AE1A76" w:rsidRDefault="00384DBA" w:rsidP="00B6101A">
            <w:pPr>
              <w:numPr>
                <w:ilvl w:val="0"/>
                <w:numId w:val="5"/>
              </w:numPr>
              <w:spacing w:after="0" w:line="240" w:lineRule="auto"/>
              <w:ind w:left="281" w:firstLine="0"/>
              <w:jc w:val="both"/>
              <w:rPr>
                <w:rFonts w:ascii="Times New Roman" w:hAnsi="Times New Roman"/>
                <w:color w:val="auto"/>
                <w:sz w:val="24"/>
              </w:rPr>
            </w:pPr>
            <w:r w:rsidRPr="00622314">
              <w:rPr>
                <w:rFonts w:ascii="Times New Roman" w:hAnsi="Times New Roman"/>
                <w:color w:val="auto"/>
                <w:sz w:val="24"/>
              </w:rPr>
              <w:t xml:space="preserve">ja attiecināms, </w:t>
            </w:r>
            <w:r w:rsidR="00D41135" w:rsidRPr="00622314">
              <w:rPr>
                <w:rFonts w:ascii="Times New Roman" w:hAnsi="Times New Roman"/>
                <w:color w:val="auto"/>
                <w:sz w:val="24"/>
              </w:rPr>
              <w:t>un nav izpildīti visi kredītiestādes izvirzītie nosacījumi, lai sa</w:t>
            </w:r>
            <w:r w:rsidR="00D41135" w:rsidRPr="00AE1A76">
              <w:rPr>
                <w:rFonts w:ascii="Times New Roman" w:hAnsi="Times New Roman"/>
                <w:color w:val="auto"/>
                <w:sz w:val="24"/>
              </w:rPr>
              <w:t>ņemtu kredītu (izņemot nosacījumu par projekta apstiprināšanu CFLA)</w:t>
            </w:r>
            <w:r w:rsidR="00DF4486" w:rsidRPr="00AE1A76">
              <w:rPr>
                <w:rFonts w:ascii="Times New Roman" w:hAnsi="Times New Roman"/>
                <w:color w:val="auto"/>
                <w:sz w:val="24"/>
              </w:rPr>
              <w:t>;</w:t>
            </w:r>
          </w:p>
          <w:p w14:paraId="72C0EA7B" w14:textId="77777777" w:rsidR="001C402B" w:rsidRPr="00AE1A76" w:rsidRDefault="00384DBA" w:rsidP="00B6101A">
            <w:pPr>
              <w:numPr>
                <w:ilvl w:val="0"/>
                <w:numId w:val="5"/>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ja attiecināms</w:t>
            </w:r>
            <w:r w:rsidR="00DF4486" w:rsidRPr="00AE1A76">
              <w:rPr>
                <w:rFonts w:ascii="Times New Roman" w:hAnsi="Times New Roman"/>
                <w:color w:val="auto"/>
                <w:sz w:val="24"/>
              </w:rPr>
              <w:t xml:space="preserve">, </w:t>
            </w:r>
            <w:r w:rsidR="001C402B" w:rsidRPr="00AE1A76">
              <w:rPr>
                <w:rFonts w:ascii="Times New Roman" w:hAnsi="Times New Roman"/>
                <w:color w:val="auto"/>
                <w:sz w:val="24"/>
              </w:rPr>
              <w:t>nav izpildīti</w:t>
            </w:r>
            <w:r w:rsidR="00BB1264" w:rsidRPr="00AE1A76">
              <w:rPr>
                <w:rFonts w:ascii="Times New Roman" w:hAnsi="Times New Roman"/>
                <w:color w:val="auto"/>
                <w:sz w:val="24"/>
              </w:rPr>
              <w:t xml:space="preserve"> </w:t>
            </w:r>
            <w:r w:rsidR="001C402B" w:rsidRPr="00AE1A76">
              <w:rPr>
                <w:rFonts w:ascii="Times New Roman" w:hAnsi="Times New Roman"/>
                <w:color w:val="auto"/>
                <w:sz w:val="24"/>
              </w:rPr>
              <w:t>1</w:t>
            </w:r>
            <w:r w:rsidR="00DF4486" w:rsidRPr="00AE1A76">
              <w:rPr>
                <w:rFonts w:ascii="Times New Roman" w:hAnsi="Times New Roman"/>
                <w:color w:val="auto"/>
                <w:sz w:val="24"/>
              </w:rPr>
              <w:t>.</w:t>
            </w:r>
            <w:r w:rsidR="00DF4486" w:rsidRPr="00AE1A76">
              <w:rPr>
                <w:rFonts w:ascii="Times New Roman" w:hAnsi="Times New Roman"/>
                <w:color w:val="auto"/>
                <w:sz w:val="24"/>
                <w:vertAlign w:val="superscript"/>
              </w:rPr>
              <w:t>1</w:t>
            </w:r>
            <w:r w:rsidR="00DF4486" w:rsidRPr="00AE1A76">
              <w:rPr>
                <w:rFonts w:ascii="Times New Roman" w:hAnsi="Times New Roman"/>
                <w:color w:val="auto"/>
                <w:sz w:val="24"/>
              </w:rPr>
              <w:t xml:space="preserve">punktā minētie </w:t>
            </w:r>
            <w:r w:rsidR="001C402B" w:rsidRPr="00AE1A76">
              <w:rPr>
                <w:rFonts w:ascii="Times New Roman" w:hAnsi="Times New Roman"/>
                <w:color w:val="auto"/>
                <w:sz w:val="24"/>
              </w:rPr>
              <w:t>nosacījumi;</w:t>
            </w:r>
          </w:p>
          <w:p w14:paraId="6DF07348" w14:textId="77777777" w:rsidR="00B21713" w:rsidRPr="00AE1A76" w:rsidRDefault="001C402B" w:rsidP="00B21713">
            <w:pPr>
              <w:numPr>
                <w:ilvl w:val="0"/>
                <w:numId w:val="5"/>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 xml:space="preserve">projekta iesniedzējam </w:t>
            </w:r>
            <w:r w:rsidR="006E7F75" w:rsidRPr="00AE1A76">
              <w:rPr>
                <w:rFonts w:ascii="Times New Roman" w:hAnsi="Times New Roman"/>
                <w:color w:val="auto"/>
                <w:sz w:val="24"/>
              </w:rPr>
              <w:t>ne</w:t>
            </w:r>
            <w:r w:rsidRPr="00AE1A76">
              <w:rPr>
                <w:rFonts w:ascii="Times New Roman" w:hAnsi="Times New Roman"/>
                <w:color w:val="auto"/>
                <w:sz w:val="24"/>
              </w:rPr>
              <w:t>tiek nodrošinātas intelektuālā īpašuma tiesības vismaz uz tiem eksperimentālās tehnoloģijas unikālajiem elementiem, kas izgatavoti konkrētā projekta vajadzībām</w:t>
            </w:r>
            <w:r w:rsidR="00B6101A" w:rsidRPr="00AE1A76">
              <w:rPr>
                <w:rFonts w:ascii="Times New Roman" w:hAnsi="Times New Roman"/>
                <w:color w:val="auto"/>
                <w:sz w:val="24"/>
              </w:rPr>
              <w:t>;</w:t>
            </w:r>
          </w:p>
          <w:p w14:paraId="3C838213" w14:textId="77777777" w:rsidR="001D3133" w:rsidRPr="00AE1A76" w:rsidRDefault="00B6101A" w:rsidP="00B6101A">
            <w:pPr>
              <w:pStyle w:val="ListParagraph"/>
              <w:numPr>
                <w:ilvl w:val="0"/>
                <w:numId w:val="5"/>
              </w:numPr>
              <w:ind w:left="281" w:firstLine="0"/>
              <w:jc w:val="both"/>
            </w:pPr>
            <w:r w:rsidRPr="00AE1A76">
              <w:t>ja attiecināms, nav sagatavots un projekta iesniegumam nav pievienots eksperimentālās iekārtas tehniskais projekts (rasējumi)</w:t>
            </w:r>
            <w:r w:rsidR="00872D7C" w:rsidRPr="00AE1A76">
              <w:t>.</w:t>
            </w:r>
          </w:p>
        </w:tc>
      </w:tr>
      <w:tr w:rsidR="002E23A9" w:rsidRPr="00AE1A76" w14:paraId="7F02E3A5" w14:textId="77777777" w:rsidTr="00200337">
        <w:trPr>
          <w:trHeight w:val="837"/>
          <w:jc w:val="center"/>
        </w:trPr>
        <w:tc>
          <w:tcPr>
            <w:tcW w:w="741" w:type="dxa"/>
            <w:vMerge/>
            <w:shd w:val="clear" w:color="auto" w:fill="auto"/>
          </w:tcPr>
          <w:p w14:paraId="5AFD1848" w14:textId="77777777" w:rsidR="00B1792B" w:rsidRPr="00AE1A76" w:rsidRDefault="00B1792B" w:rsidP="00D56AF7">
            <w:pPr>
              <w:spacing w:after="0" w:line="240" w:lineRule="auto"/>
              <w:jc w:val="center"/>
              <w:rPr>
                <w:rFonts w:ascii="Times New Roman" w:hAnsi="Times New Roman"/>
                <w:color w:val="auto"/>
                <w:sz w:val="24"/>
              </w:rPr>
            </w:pPr>
          </w:p>
        </w:tc>
        <w:tc>
          <w:tcPr>
            <w:tcW w:w="2373" w:type="dxa"/>
            <w:vMerge/>
            <w:shd w:val="clear" w:color="auto" w:fill="auto"/>
          </w:tcPr>
          <w:p w14:paraId="3A9972ED" w14:textId="77777777" w:rsidR="00B1792B" w:rsidRPr="00AE1A76" w:rsidRDefault="00B1792B" w:rsidP="00D56AF7">
            <w:pPr>
              <w:pStyle w:val="NoSpacing"/>
              <w:rPr>
                <w:rFonts w:ascii="Times New Roman" w:hAnsi="Times New Roman"/>
                <w:color w:val="auto"/>
                <w:sz w:val="24"/>
              </w:rPr>
            </w:pPr>
          </w:p>
        </w:tc>
        <w:tc>
          <w:tcPr>
            <w:tcW w:w="1701" w:type="dxa"/>
            <w:shd w:val="clear" w:color="auto" w:fill="auto"/>
          </w:tcPr>
          <w:p w14:paraId="2BDAAFBD" w14:textId="77777777" w:rsidR="00B21713" w:rsidRPr="00AE1A76" w:rsidRDefault="00A81C4F" w:rsidP="00C544CB">
            <w:pPr>
              <w:pStyle w:val="NoSpacing"/>
              <w:rPr>
                <w:rFonts w:ascii="Times New Roman" w:hAnsi="Times New Roman"/>
                <w:color w:val="auto"/>
                <w:sz w:val="24"/>
              </w:rPr>
            </w:pPr>
            <w:r w:rsidRPr="00AE1A76">
              <w:rPr>
                <w:rFonts w:ascii="Times New Roman" w:hAnsi="Times New Roman"/>
                <w:b/>
                <w:color w:val="auto"/>
                <w:sz w:val="24"/>
              </w:rPr>
              <w:t>4</w:t>
            </w:r>
            <w:r w:rsidR="00700841" w:rsidRPr="00AE1A76">
              <w:rPr>
                <w:rFonts w:ascii="Times New Roman" w:hAnsi="Times New Roman"/>
                <w:b/>
                <w:color w:val="auto"/>
                <w:sz w:val="24"/>
              </w:rPr>
              <w:t>.2.</w:t>
            </w:r>
            <w:r w:rsidR="00700841" w:rsidRPr="00AE1A76">
              <w:rPr>
                <w:rFonts w:ascii="Times New Roman" w:hAnsi="Times New Roman"/>
                <w:color w:val="auto"/>
                <w:sz w:val="24"/>
              </w:rPr>
              <w:t xml:space="preserve"> </w:t>
            </w:r>
            <w:r w:rsidR="00C544CB" w:rsidRPr="00AE1A76">
              <w:rPr>
                <w:rFonts w:ascii="Times New Roman" w:hAnsi="Times New Roman"/>
                <w:color w:val="auto"/>
                <w:sz w:val="24"/>
              </w:rPr>
              <w:t xml:space="preserve">Projektam ir vidēji augsta gatavība uzsākšanai </w:t>
            </w:r>
          </w:p>
          <w:p w14:paraId="7F949DA1" w14:textId="77777777" w:rsidR="00B21713" w:rsidRPr="00AE1A76" w:rsidRDefault="00B21713" w:rsidP="00C544CB">
            <w:pPr>
              <w:pStyle w:val="NoSpacing"/>
              <w:rPr>
                <w:rFonts w:ascii="Times New Roman" w:hAnsi="Times New Roman"/>
                <w:color w:val="auto"/>
                <w:sz w:val="24"/>
              </w:rPr>
            </w:pPr>
          </w:p>
          <w:p w14:paraId="03701DA2" w14:textId="77777777" w:rsidR="006E7F75" w:rsidRPr="00AE1A76" w:rsidRDefault="00C544CB" w:rsidP="00C544CB">
            <w:pPr>
              <w:pStyle w:val="NoSpacing"/>
              <w:rPr>
                <w:rFonts w:ascii="Times New Roman" w:hAnsi="Times New Roman"/>
                <w:color w:val="auto"/>
                <w:sz w:val="24"/>
              </w:rPr>
            </w:pPr>
            <w:r w:rsidRPr="00AE1A76">
              <w:rPr>
                <w:rFonts w:ascii="Times New Roman" w:hAnsi="Times New Roman"/>
                <w:color w:val="auto"/>
                <w:sz w:val="24"/>
              </w:rPr>
              <w:t>(jāizpilda visi zemāk minētie nosacījumi):</w:t>
            </w:r>
          </w:p>
          <w:p w14:paraId="7F2D71F1" w14:textId="77777777" w:rsidR="00C544CB" w:rsidRPr="00AE1A76" w:rsidRDefault="00C544CB" w:rsidP="00C544CB">
            <w:pPr>
              <w:pStyle w:val="NoSpacing"/>
              <w:rPr>
                <w:rFonts w:ascii="Times New Roman" w:hAnsi="Times New Roman"/>
                <w:color w:val="auto"/>
                <w:sz w:val="24"/>
              </w:rPr>
            </w:pPr>
            <w:r w:rsidRPr="00AE1A76">
              <w:rPr>
                <w:rFonts w:ascii="Times New Roman" w:hAnsi="Times New Roman"/>
                <w:color w:val="auto"/>
                <w:sz w:val="24"/>
              </w:rPr>
              <w:t>-</w:t>
            </w:r>
            <w:r w:rsidRPr="00AE1A76">
              <w:rPr>
                <w:rFonts w:ascii="Times New Roman" w:hAnsi="Times New Roman"/>
                <w:color w:val="auto"/>
                <w:sz w:val="24"/>
              </w:rPr>
              <w:tab/>
              <w:t xml:space="preserve">ir saņemts </w:t>
            </w:r>
            <w:r w:rsidR="0075193E" w:rsidRPr="00AE1A76">
              <w:rPr>
                <w:rFonts w:ascii="Times New Roman" w:hAnsi="Times New Roman"/>
                <w:color w:val="auto"/>
                <w:sz w:val="24"/>
              </w:rPr>
              <w:t xml:space="preserve">Eiropas Savienības vai Eiropas </w:t>
            </w:r>
            <w:r w:rsidR="00840555" w:rsidRPr="00AE1A76">
              <w:rPr>
                <w:rFonts w:ascii="Times New Roman" w:hAnsi="Times New Roman"/>
                <w:color w:val="auto"/>
                <w:sz w:val="24"/>
              </w:rPr>
              <w:t xml:space="preserve">Ekonomikas  </w:t>
            </w:r>
            <w:r w:rsidR="0075193E" w:rsidRPr="00AE1A76">
              <w:rPr>
                <w:rFonts w:ascii="Times New Roman" w:hAnsi="Times New Roman"/>
                <w:color w:val="auto"/>
                <w:sz w:val="24"/>
              </w:rPr>
              <w:t xml:space="preserve">zonā reģistrētas </w:t>
            </w:r>
            <w:r w:rsidRPr="00AE1A76">
              <w:rPr>
                <w:rFonts w:ascii="Times New Roman" w:hAnsi="Times New Roman"/>
                <w:color w:val="auto"/>
                <w:sz w:val="24"/>
              </w:rPr>
              <w:t>kredītiestādes valdes, kredītkomitejas vai citas kompetentas institūcijas vai amatpersonas lēmums par aizdevuma piešķiršanu projekta īstenošanai;</w:t>
            </w:r>
          </w:p>
          <w:p w14:paraId="0D791D32" w14:textId="77777777" w:rsidR="006E7F75" w:rsidRPr="00AE1A76" w:rsidRDefault="006E7F75" w:rsidP="00C544CB">
            <w:pPr>
              <w:pStyle w:val="NoSpacing"/>
              <w:rPr>
                <w:rFonts w:ascii="Times New Roman" w:hAnsi="Times New Roman"/>
                <w:color w:val="auto"/>
                <w:sz w:val="24"/>
              </w:rPr>
            </w:pPr>
            <w:r w:rsidRPr="00AE1A76">
              <w:rPr>
                <w:rFonts w:ascii="Times New Roman" w:hAnsi="Times New Roman"/>
                <w:color w:val="auto"/>
                <w:sz w:val="24"/>
              </w:rPr>
              <w:t xml:space="preserve">- projekta iesniedzējs ir norādījis intelektuālo īpašumu, kas nepieciešams projekta īstenošanai, bet </w:t>
            </w:r>
            <w:r w:rsidRPr="00AE1A76">
              <w:rPr>
                <w:rFonts w:ascii="Times New Roman" w:hAnsi="Times New Roman"/>
                <w:color w:val="auto"/>
                <w:sz w:val="24"/>
              </w:rPr>
              <w:lastRenderedPageBreak/>
              <w:t>vēl nav ieguvis tiesības uz to;</w:t>
            </w:r>
          </w:p>
          <w:p w14:paraId="7A61B757" w14:textId="77777777" w:rsidR="00B1792B" w:rsidRPr="00AE1A76" w:rsidRDefault="006E7F75" w:rsidP="006E7F75">
            <w:pPr>
              <w:pStyle w:val="NoSpacing"/>
              <w:rPr>
                <w:rFonts w:ascii="Times New Roman" w:hAnsi="Times New Roman"/>
                <w:b/>
                <w:color w:val="auto"/>
                <w:sz w:val="24"/>
              </w:rPr>
            </w:pPr>
            <w:r w:rsidRPr="00AE1A76">
              <w:rPr>
                <w:rFonts w:ascii="Times New Roman" w:hAnsi="Times New Roman"/>
                <w:color w:val="auto"/>
                <w:sz w:val="24"/>
              </w:rPr>
              <w:t>- j</w:t>
            </w:r>
            <w:r w:rsidR="00C544CB" w:rsidRPr="00AE1A76">
              <w:rPr>
                <w:rFonts w:ascii="Times New Roman" w:hAnsi="Times New Roman"/>
                <w:color w:val="auto"/>
                <w:sz w:val="24"/>
              </w:rPr>
              <w:t xml:space="preserve">a projekta iesniedzējs pats </w:t>
            </w:r>
            <w:r w:rsidRPr="00AE1A76">
              <w:rPr>
                <w:rFonts w:ascii="Times New Roman" w:eastAsia="Calibri" w:hAnsi="Times New Roman"/>
                <w:color w:val="auto"/>
                <w:sz w:val="24"/>
              </w:rPr>
              <w:t>izgatavo vai komplektē eksperimentālo tehnoloģiju</w:t>
            </w:r>
            <w:r w:rsidRPr="00AE1A76">
              <w:rPr>
                <w:rFonts w:ascii="Times New Roman" w:hAnsi="Times New Roman"/>
                <w:color w:val="auto"/>
                <w:sz w:val="24"/>
              </w:rPr>
              <w:t>,</w:t>
            </w:r>
            <w:r w:rsidR="00C544CB" w:rsidRPr="00AE1A76">
              <w:rPr>
                <w:rFonts w:ascii="Times New Roman" w:hAnsi="Times New Roman"/>
                <w:color w:val="auto"/>
                <w:sz w:val="24"/>
              </w:rPr>
              <w:t xml:space="preserve"> ir daļēji sagatavots eksperimentālās iekārtas tehniskais projekts (rasējumi)</w:t>
            </w:r>
            <w:r w:rsidRPr="00AE1A76">
              <w:rPr>
                <w:rFonts w:ascii="Times New Roman" w:hAnsi="Times New Roman"/>
                <w:color w:val="auto"/>
                <w:sz w:val="24"/>
              </w:rPr>
              <w:t xml:space="preserve">. </w:t>
            </w:r>
            <w:r w:rsidR="002F14BF" w:rsidRPr="00AE1A76">
              <w:rPr>
                <w:rFonts w:ascii="Times New Roman" w:hAnsi="Times New Roman"/>
                <w:color w:val="auto"/>
                <w:sz w:val="24"/>
              </w:rPr>
              <w:t xml:space="preserve">- </w:t>
            </w:r>
            <w:r w:rsidR="00792C8C" w:rsidRPr="00AE1A76">
              <w:rPr>
                <w:rFonts w:ascii="Times New Roman" w:hAnsi="Times New Roman"/>
                <w:b/>
                <w:color w:val="auto"/>
                <w:sz w:val="24"/>
              </w:rPr>
              <w:t>3</w:t>
            </w:r>
          </w:p>
        </w:tc>
        <w:tc>
          <w:tcPr>
            <w:tcW w:w="1417" w:type="dxa"/>
            <w:vMerge/>
            <w:shd w:val="clear" w:color="auto" w:fill="auto"/>
          </w:tcPr>
          <w:p w14:paraId="11C37CF2" w14:textId="77777777" w:rsidR="00B1792B" w:rsidRPr="00AE1A76" w:rsidRDefault="00B1792B" w:rsidP="00D56AF7">
            <w:pPr>
              <w:spacing w:after="0" w:line="240" w:lineRule="auto"/>
              <w:jc w:val="center"/>
              <w:rPr>
                <w:rFonts w:ascii="Times New Roman" w:hAnsi="Times New Roman"/>
                <w:color w:val="auto"/>
                <w:sz w:val="24"/>
              </w:rPr>
            </w:pPr>
          </w:p>
        </w:tc>
        <w:tc>
          <w:tcPr>
            <w:tcW w:w="1843" w:type="dxa"/>
            <w:vMerge/>
            <w:shd w:val="clear" w:color="auto" w:fill="auto"/>
          </w:tcPr>
          <w:p w14:paraId="139CF89A" w14:textId="77777777" w:rsidR="00B1792B" w:rsidRPr="00AE1A76" w:rsidRDefault="00B1792B" w:rsidP="00D56AF7">
            <w:pPr>
              <w:spacing w:after="0" w:line="240" w:lineRule="auto"/>
              <w:jc w:val="center"/>
              <w:rPr>
                <w:rFonts w:ascii="Times New Roman" w:hAnsi="Times New Roman"/>
                <w:color w:val="auto"/>
                <w:sz w:val="24"/>
              </w:rPr>
            </w:pPr>
          </w:p>
        </w:tc>
        <w:tc>
          <w:tcPr>
            <w:tcW w:w="5685" w:type="dxa"/>
            <w:shd w:val="clear" w:color="auto" w:fill="auto"/>
          </w:tcPr>
          <w:p w14:paraId="07F9F7A0" w14:textId="77777777" w:rsidR="00B1792B" w:rsidRPr="00AE1A76" w:rsidRDefault="00CF2A05" w:rsidP="00CF2A05">
            <w:pPr>
              <w:pStyle w:val="NoSpacing"/>
              <w:rPr>
                <w:rFonts w:ascii="Times New Roman" w:hAnsi="Times New Roman"/>
                <w:color w:val="auto"/>
                <w:sz w:val="24"/>
              </w:rPr>
            </w:pPr>
            <w:r w:rsidRPr="00AE1A76">
              <w:rPr>
                <w:rFonts w:ascii="Times New Roman" w:hAnsi="Times New Roman"/>
                <w:b/>
                <w:color w:val="auto"/>
                <w:sz w:val="24"/>
              </w:rPr>
              <w:t xml:space="preserve">Apakškritēriju piemēro un </w:t>
            </w:r>
            <w:r w:rsidR="008811CD" w:rsidRPr="00AE1A76">
              <w:rPr>
                <w:rFonts w:ascii="Times New Roman" w:hAnsi="Times New Roman"/>
                <w:b/>
                <w:color w:val="auto"/>
                <w:sz w:val="24"/>
              </w:rPr>
              <w:t>3</w:t>
            </w:r>
            <w:r w:rsidRPr="00AE1A76">
              <w:rPr>
                <w:rFonts w:ascii="Times New Roman" w:hAnsi="Times New Roman"/>
                <w:b/>
                <w:color w:val="auto"/>
                <w:sz w:val="24"/>
              </w:rPr>
              <w:t xml:space="preserve"> punktus piešķir, ja projektam ir vidēji augsta gatavības pakāpe:</w:t>
            </w:r>
          </w:p>
          <w:p w14:paraId="1B9D7A23" w14:textId="77777777" w:rsidR="00CF2A05" w:rsidRPr="00AE1A76" w:rsidRDefault="00CF2A05" w:rsidP="00CF2A05">
            <w:pPr>
              <w:pStyle w:val="NoSpacing"/>
              <w:rPr>
                <w:rFonts w:ascii="Times New Roman" w:hAnsi="Times New Roman"/>
                <w:color w:val="auto"/>
                <w:sz w:val="24"/>
              </w:rPr>
            </w:pPr>
          </w:p>
          <w:p w14:paraId="03634F5C" w14:textId="35CB3A03" w:rsidR="008532D9" w:rsidRPr="00AE1A76" w:rsidRDefault="008811CD" w:rsidP="00E3272E">
            <w:pPr>
              <w:spacing w:line="240" w:lineRule="auto"/>
              <w:jc w:val="both"/>
              <w:rPr>
                <w:rFonts w:ascii="Times New Roman" w:hAnsi="Times New Roman"/>
                <w:color w:val="auto"/>
                <w:sz w:val="24"/>
              </w:rPr>
            </w:pPr>
            <w:r w:rsidRPr="00AE1A76">
              <w:rPr>
                <w:rFonts w:ascii="Times New Roman" w:hAnsi="Times New Roman"/>
                <w:color w:val="auto"/>
                <w:sz w:val="24"/>
              </w:rPr>
              <w:t>3</w:t>
            </w:r>
            <w:r w:rsidR="008532D9" w:rsidRPr="00AE1A76">
              <w:rPr>
                <w:rFonts w:ascii="Times New Roman" w:hAnsi="Times New Roman"/>
                <w:color w:val="auto"/>
                <w:sz w:val="24"/>
              </w:rPr>
              <w:t xml:space="preserve"> punkti tiek piešķirti,</w:t>
            </w:r>
            <w:del w:id="382" w:author="Arta Melngārša" w:date="2018-03-12T12:21:00Z">
              <w:r w:rsidR="008532D9" w:rsidRPr="00AE1A76" w:rsidDel="00000C32">
                <w:rPr>
                  <w:rFonts w:ascii="Times New Roman" w:hAnsi="Times New Roman"/>
                  <w:color w:val="auto"/>
                  <w:sz w:val="24"/>
                </w:rPr>
                <w:delText xml:space="preserve"> ja līdz projekta iesniegšana</w:delText>
              </w:r>
              <w:r w:rsidR="00E3272E" w:rsidRPr="00AE1A76" w:rsidDel="00000C32">
                <w:rPr>
                  <w:rFonts w:ascii="Times New Roman" w:hAnsi="Times New Roman"/>
                  <w:color w:val="auto"/>
                  <w:sz w:val="24"/>
                </w:rPr>
                <w:delText>i</w:delText>
              </w:r>
            </w:del>
            <w:r w:rsidR="008532D9" w:rsidRPr="00AE1A76">
              <w:rPr>
                <w:rFonts w:ascii="Times New Roman" w:hAnsi="Times New Roman"/>
                <w:color w:val="auto"/>
                <w:sz w:val="24"/>
              </w:rPr>
              <w:t>:</w:t>
            </w:r>
          </w:p>
          <w:p w14:paraId="13E82A35" w14:textId="15D65B59" w:rsidR="00455FBC" w:rsidRPr="00770A1E" w:rsidRDefault="00000C32" w:rsidP="00657986">
            <w:pPr>
              <w:pStyle w:val="NoSpacing"/>
              <w:numPr>
                <w:ilvl w:val="3"/>
                <w:numId w:val="23"/>
              </w:numPr>
              <w:tabs>
                <w:tab w:val="clear" w:pos="2520"/>
                <w:tab w:val="num" w:pos="561"/>
              </w:tabs>
              <w:ind w:left="281" w:firstLine="0"/>
              <w:jc w:val="both"/>
              <w:rPr>
                <w:rFonts w:ascii="Times New Roman" w:hAnsi="Times New Roman"/>
                <w:color w:val="000000" w:themeColor="text1"/>
                <w:sz w:val="24"/>
              </w:rPr>
            </w:pPr>
            <w:ins w:id="383" w:author="Arta Melngārša" w:date="2018-03-12T12:21:00Z">
              <w:r>
                <w:rPr>
                  <w:rFonts w:ascii="Times New Roman" w:hAnsi="Times New Roman"/>
                  <w:color w:val="auto"/>
                  <w:sz w:val="24"/>
                </w:rPr>
                <w:t xml:space="preserve">Ja uz </w:t>
              </w:r>
            </w:ins>
            <w:ins w:id="384" w:author="Arta Melngārša" w:date="2018-03-12T12:22:00Z">
              <w:r>
                <w:rPr>
                  <w:rFonts w:ascii="Times New Roman" w:hAnsi="Times New Roman"/>
                  <w:color w:val="auto"/>
                  <w:sz w:val="24"/>
                </w:rPr>
                <w:t>projekta iesniegšanas brīdi i</w:t>
              </w:r>
            </w:ins>
            <w:del w:id="385" w:author="Arta Melngārša" w:date="2018-03-12T12:22:00Z">
              <w:r w:rsidR="000B3E9D" w:rsidDel="00000C32">
                <w:rPr>
                  <w:rFonts w:ascii="Times New Roman" w:hAnsi="Times New Roman"/>
                  <w:color w:val="auto"/>
                  <w:sz w:val="24"/>
                </w:rPr>
                <w:delText>I</w:delText>
              </w:r>
            </w:del>
            <w:r w:rsidR="000B3E9D">
              <w:rPr>
                <w:rFonts w:ascii="Times New Roman" w:hAnsi="Times New Roman"/>
                <w:color w:val="auto"/>
                <w:sz w:val="24"/>
              </w:rPr>
              <w:t xml:space="preserve">r </w:t>
            </w:r>
            <w:r w:rsidR="00AD0190" w:rsidRPr="00AE1A76">
              <w:rPr>
                <w:rFonts w:ascii="Times New Roman" w:hAnsi="Times New Roman"/>
                <w:color w:val="auto"/>
                <w:sz w:val="24"/>
              </w:rPr>
              <w:t xml:space="preserve">saņemts </w:t>
            </w:r>
            <w:r w:rsidR="00005002" w:rsidRPr="00AE1A76">
              <w:rPr>
                <w:rFonts w:ascii="Times New Roman" w:hAnsi="Times New Roman"/>
                <w:color w:val="auto"/>
                <w:sz w:val="24"/>
              </w:rPr>
              <w:t>Eiropas Savienībā vai Eiropas Ekonomi</w:t>
            </w:r>
            <w:r w:rsidR="00840555" w:rsidRPr="00AE1A76">
              <w:rPr>
                <w:rFonts w:ascii="Times New Roman" w:hAnsi="Times New Roman"/>
                <w:color w:val="auto"/>
                <w:sz w:val="24"/>
              </w:rPr>
              <w:t>kas</w:t>
            </w:r>
            <w:r w:rsidR="00005002" w:rsidRPr="00AE1A76">
              <w:rPr>
                <w:rFonts w:ascii="Times New Roman" w:hAnsi="Times New Roman"/>
                <w:color w:val="auto"/>
                <w:sz w:val="24"/>
              </w:rPr>
              <w:t xml:space="preserve"> zonā reģistrētas </w:t>
            </w:r>
            <w:r w:rsidR="00AD0190" w:rsidRPr="00AE1A76">
              <w:rPr>
                <w:rFonts w:ascii="Times New Roman" w:hAnsi="Times New Roman"/>
                <w:color w:val="auto"/>
                <w:sz w:val="24"/>
              </w:rPr>
              <w:t>kredītiestādes valdes, kredītkomitejas vai citas kompetentas institūcijas</w:t>
            </w:r>
            <w:r w:rsidR="00262B52">
              <w:rPr>
                <w:rFonts w:ascii="Times New Roman" w:hAnsi="Times New Roman"/>
                <w:color w:val="auto"/>
                <w:sz w:val="24"/>
              </w:rPr>
              <w:t>,</w:t>
            </w:r>
            <w:r w:rsidR="00AD0190" w:rsidRPr="00AE1A76">
              <w:rPr>
                <w:rFonts w:ascii="Times New Roman" w:hAnsi="Times New Roman"/>
                <w:color w:val="auto"/>
                <w:sz w:val="24"/>
              </w:rPr>
              <w:t xml:space="preserve"> vai amatpersonas lēmums par aizdevuma piešķiršanu projekta īstenošanai,</w:t>
            </w:r>
            <w:r w:rsidR="00C16FC5" w:rsidRPr="00AE1A76">
              <w:rPr>
                <w:rFonts w:ascii="Times New Roman" w:hAnsi="Times New Roman"/>
                <w:color w:val="auto"/>
                <w:sz w:val="24"/>
              </w:rPr>
              <w:t xml:space="preserve"> kur ir norādīti </w:t>
            </w:r>
            <w:r w:rsidR="00C16FC5" w:rsidRPr="00770A1E">
              <w:rPr>
                <w:rFonts w:ascii="Times New Roman" w:hAnsi="Times New Roman"/>
                <w:color w:val="auto"/>
                <w:sz w:val="24"/>
              </w:rPr>
              <w:t>kredītiestādes izvirzītie kreditēšanas nosacījumi,</w:t>
            </w:r>
            <w:r w:rsidR="00AD0190" w:rsidRPr="00770A1E">
              <w:rPr>
                <w:rFonts w:ascii="Times New Roman" w:hAnsi="Times New Roman"/>
                <w:color w:val="auto"/>
                <w:sz w:val="24"/>
              </w:rPr>
              <w:t xml:space="preserve"> un ir projekta iesniedzēja kompetentās amatpersonas vai institūcijas </w:t>
            </w:r>
            <w:r w:rsidR="00AD0190" w:rsidRPr="00770A1E">
              <w:rPr>
                <w:rFonts w:ascii="Times New Roman" w:hAnsi="Times New Roman"/>
                <w:color w:val="000000" w:themeColor="text1"/>
                <w:sz w:val="24"/>
              </w:rPr>
              <w:t>lēmums par bankas izvirzīto nosacījumu izpildi. Pārliecinās, ka lēmuma izsniedzējs atbilst kritērijā noteiktajiem lēmuma izsniedzēju veidiem</w:t>
            </w:r>
            <w:r w:rsidR="00455FBC" w:rsidRPr="00770A1E">
              <w:rPr>
                <w:rFonts w:ascii="Times New Roman" w:hAnsi="Times New Roman"/>
                <w:color w:val="000000" w:themeColor="text1"/>
                <w:sz w:val="24"/>
              </w:rPr>
              <w:t>;</w:t>
            </w:r>
          </w:p>
          <w:p w14:paraId="603186C5" w14:textId="0408DFF4" w:rsidR="00CF04DC" w:rsidRPr="00115F61" w:rsidRDefault="008B1CF2" w:rsidP="00177F76">
            <w:pPr>
              <w:autoSpaceDE w:val="0"/>
              <w:autoSpaceDN w:val="0"/>
              <w:rPr>
                <w:rFonts w:ascii="Times New Roman" w:hAnsi="Times New Roman"/>
                <w:color w:val="000000" w:themeColor="text1"/>
                <w:sz w:val="24"/>
              </w:rPr>
            </w:pPr>
            <w:r w:rsidRPr="00770A1E">
              <w:rPr>
                <w:rFonts w:ascii="Times New Roman" w:hAnsi="Times New Roman"/>
                <w:color w:val="000000" w:themeColor="text1"/>
                <w:sz w:val="24"/>
              </w:rPr>
              <w:t>1</w:t>
            </w:r>
            <w:r w:rsidR="00455FBC" w:rsidRPr="00770A1E">
              <w:rPr>
                <w:rFonts w:ascii="Times New Roman" w:hAnsi="Times New Roman"/>
                <w:color w:val="000000" w:themeColor="text1"/>
                <w:sz w:val="24"/>
              </w:rPr>
              <w:t>.</w:t>
            </w:r>
            <w:r w:rsidR="00455FBC" w:rsidRPr="00770A1E">
              <w:rPr>
                <w:rFonts w:ascii="Times New Roman" w:hAnsi="Times New Roman"/>
                <w:color w:val="000000" w:themeColor="text1"/>
                <w:sz w:val="24"/>
                <w:vertAlign w:val="superscript"/>
              </w:rPr>
              <w:t>1</w:t>
            </w:r>
            <w:r w:rsidR="00455FBC" w:rsidRPr="00770A1E">
              <w:rPr>
                <w:rFonts w:ascii="Times New Roman" w:hAnsi="Times New Roman"/>
                <w:color w:val="000000" w:themeColor="text1"/>
                <w:sz w:val="24"/>
              </w:rPr>
              <w:t xml:space="preserve"> </w:t>
            </w:r>
            <w:r w:rsidR="002C62A2" w:rsidRPr="00770A1E">
              <w:rPr>
                <w:rFonts w:ascii="Times New Roman" w:hAnsi="Times New Roman"/>
                <w:color w:val="000000" w:themeColor="text1"/>
                <w:sz w:val="24"/>
              </w:rPr>
              <w:t xml:space="preserve">1. </w:t>
            </w:r>
            <w:r w:rsidR="00455FBC" w:rsidRPr="00770A1E">
              <w:rPr>
                <w:rFonts w:ascii="Times New Roman" w:hAnsi="Times New Roman"/>
                <w:color w:val="000000" w:themeColor="text1"/>
                <w:sz w:val="24"/>
              </w:rPr>
              <w:t>Ja nav nepieciešams aizdevums projekta īstenošanai, tad</w:t>
            </w:r>
            <w:r w:rsidR="000D5AF4" w:rsidRPr="00770A1E">
              <w:rPr>
                <w:rFonts w:ascii="Times New Roman" w:hAnsi="Times New Roman"/>
                <w:color w:val="000000" w:themeColor="text1"/>
                <w:sz w:val="24"/>
              </w:rPr>
              <w:t xml:space="preserve"> </w:t>
            </w:r>
            <w:del w:id="386" w:author="Arta Melngārša" w:date="2018-03-12T10:20:00Z">
              <w:r w:rsidR="000D5AF4" w:rsidRPr="00115F61" w:rsidDel="001D2F28">
                <w:rPr>
                  <w:rFonts w:ascii="Times New Roman" w:hAnsi="Times New Roman"/>
                  <w:color w:val="000000" w:themeColor="text1"/>
                  <w:sz w:val="24"/>
                </w:rPr>
                <w:delText>vienlaikus jāizpildās šādiem nosacījumiem</w:delText>
              </w:r>
            </w:del>
            <w:ins w:id="387" w:author="Arta Melngārša" w:date="2018-03-12T10:20:00Z">
              <w:r w:rsidR="001D2F28">
                <w:rPr>
                  <w:rFonts w:ascii="Times New Roman" w:hAnsi="Times New Roman"/>
                  <w:color w:val="000000" w:themeColor="text1"/>
                  <w:sz w:val="24"/>
                </w:rPr>
                <w:t xml:space="preserve">kopā ar projekta iesniegumu </w:t>
              </w:r>
            </w:ins>
            <w:ins w:id="388" w:author="Arta Melngārša" w:date="2018-03-01T12:42:00Z">
              <w:r w:rsidR="0011014E" w:rsidRPr="00115F61">
                <w:rPr>
                  <w:rFonts w:ascii="Times New Roman" w:hAnsi="Times New Roman"/>
                  <w:color w:val="000000" w:themeColor="text1"/>
                  <w:sz w:val="24"/>
                </w:rPr>
                <w:t>j</w:t>
              </w:r>
            </w:ins>
            <w:ins w:id="389" w:author="Arta Melngārša" w:date="2018-03-01T12:43:00Z">
              <w:r w:rsidR="0011014E" w:rsidRPr="00115F61">
                <w:rPr>
                  <w:rFonts w:ascii="Times New Roman" w:hAnsi="Times New Roman"/>
                  <w:color w:val="000000" w:themeColor="text1"/>
                  <w:sz w:val="24"/>
                </w:rPr>
                <w:t xml:space="preserve">āiesniedz </w:t>
              </w:r>
            </w:ins>
            <w:ins w:id="390" w:author="Arta Melngārša" w:date="2018-03-01T11:17:00Z">
              <w:r w:rsidR="000819CF" w:rsidRPr="00770A1E">
                <w:rPr>
                  <w:rFonts w:ascii="Times New Roman" w:hAnsi="Times New Roman"/>
                  <w:color w:val="000000" w:themeColor="text1"/>
                  <w:sz w:val="24"/>
                </w:rPr>
                <w:t>v</w:t>
              </w:r>
            </w:ins>
            <w:ins w:id="391" w:author="Arta Melngārša" w:date="2018-02-27T15:24:00Z">
              <w:r w:rsidR="008623A0" w:rsidRPr="00770A1E">
                <w:rPr>
                  <w:rFonts w:ascii="Times New Roman" w:hAnsi="Times New Roman"/>
                  <w:color w:val="000000" w:themeColor="text1"/>
                  <w:sz w:val="24"/>
                </w:rPr>
                <w:t>ien</w:t>
              </w:r>
            </w:ins>
            <w:ins w:id="392" w:author="Arta Melngārša" w:date="2018-03-01T12:43:00Z">
              <w:r w:rsidR="0011014E" w:rsidRPr="00764371">
                <w:rPr>
                  <w:rFonts w:ascii="Times New Roman" w:hAnsi="Times New Roman"/>
                  <w:color w:val="000000" w:themeColor="text1"/>
                  <w:sz w:val="24"/>
                </w:rPr>
                <w:t>s</w:t>
              </w:r>
            </w:ins>
            <w:ins w:id="393" w:author="Arta Melngārša" w:date="2018-02-27T15:24:00Z">
              <w:r w:rsidR="008623A0" w:rsidRPr="00764371">
                <w:rPr>
                  <w:rFonts w:ascii="Times New Roman" w:hAnsi="Times New Roman"/>
                  <w:color w:val="000000" w:themeColor="text1"/>
                  <w:sz w:val="24"/>
                </w:rPr>
                <w:t xml:space="preserve"> no zemāk minētajiem dokumentiem vai minēto dokumentu </w:t>
              </w:r>
            </w:ins>
            <w:del w:id="394" w:author="Arta Melngārša" w:date="2018-03-01T12:43:00Z">
              <w:r w:rsidR="000819CF" w:rsidRPr="00770A1E" w:rsidDel="0011014E">
                <w:rPr>
                  <w:rFonts w:ascii="Times New Roman" w:hAnsi="Times New Roman"/>
                  <w:color w:val="000000" w:themeColor="text1"/>
                  <w:sz w:val="24"/>
                </w:rPr>
                <w:delText>u</w:delText>
              </w:r>
            </w:del>
            <w:ins w:id="395" w:author="Arta Melngārša" w:date="2018-03-01T12:43:00Z">
              <w:r w:rsidR="0011014E" w:rsidRPr="00770A1E">
                <w:rPr>
                  <w:rFonts w:ascii="Times New Roman" w:hAnsi="Times New Roman"/>
                  <w:color w:val="000000" w:themeColor="text1"/>
                  <w:sz w:val="24"/>
                </w:rPr>
                <w:t>kombinācija</w:t>
              </w:r>
            </w:ins>
            <w:ins w:id="396" w:author="Arta Melngārša" w:date="2018-02-27T15:24:00Z">
              <w:r w:rsidR="008623A0" w:rsidRPr="00770A1E">
                <w:rPr>
                  <w:rFonts w:ascii="Times New Roman" w:hAnsi="Times New Roman"/>
                  <w:color w:val="000000" w:themeColor="text1"/>
                  <w:sz w:val="24"/>
                </w:rPr>
                <w:t xml:space="preserve">, nepārsniedzot katra izsniedzēja pēdējā noslēgtajā gada pārskatā </w:t>
              </w:r>
              <w:r w:rsidR="006C1A5F" w:rsidRPr="00770A1E">
                <w:rPr>
                  <w:rFonts w:ascii="Times New Roman" w:hAnsi="Times New Roman"/>
                  <w:color w:val="000000" w:themeColor="text1"/>
                  <w:sz w:val="24"/>
                </w:rPr>
                <w:t>vai operatīvā finanšu pārskatā, k</w:t>
              </w:r>
            </w:ins>
            <w:ins w:id="397" w:author="Arta Melngārša" w:date="2018-03-12T10:22:00Z">
              <w:r w:rsidR="002C63C8">
                <w:rPr>
                  <w:rFonts w:ascii="Times New Roman" w:hAnsi="Times New Roman"/>
                  <w:color w:val="000000" w:themeColor="text1"/>
                  <w:sz w:val="24"/>
                </w:rPr>
                <w:t>o</w:t>
              </w:r>
            </w:ins>
            <w:ins w:id="398" w:author="Arta Melngārša" w:date="2018-02-27T15:24:00Z">
              <w:r w:rsidR="006C1A5F" w:rsidRPr="00770A1E">
                <w:rPr>
                  <w:rFonts w:ascii="Times New Roman" w:hAnsi="Times New Roman"/>
                  <w:color w:val="000000" w:themeColor="text1"/>
                  <w:sz w:val="24"/>
                </w:rPr>
                <w:t xml:space="preserve"> apstiprinājis zvērināts revidents</w:t>
              </w:r>
              <w:r w:rsidR="00D25C21" w:rsidRPr="00770A1E">
                <w:rPr>
                  <w:rFonts w:ascii="Times New Roman" w:hAnsi="Times New Roman"/>
                  <w:color w:val="000000" w:themeColor="text1"/>
                  <w:sz w:val="24"/>
                </w:rPr>
                <w:t>,</w:t>
              </w:r>
              <w:r w:rsidR="006C1A5F" w:rsidRPr="00770A1E">
                <w:rPr>
                  <w:rFonts w:ascii="Times New Roman" w:hAnsi="Times New Roman"/>
                  <w:color w:val="000000" w:themeColor="text1"/>
                  <w:sz w:val="24"/>
                </w:rPr>
                <w:t xml:space="preserve"> </w:t>
              </w:r>
              <w:r w:rsidR="008623A0" w:rsidRPr="00770A1E">
                <w:rPr>
                  <w:rFonts w:ascii="Times New Roman" w:hAnsi="Times New Roman"/>
                  <w:color w:val="000000" w:themeColor="text1"/>
                  <w:sz w:val="24"/>
                </w:rPr>
                <w:t>norādītā pašu kapitāla apmēru</w:t>
              </w:r>
            </w:ins>
            <w:r w:rsidR="00455FBC" w:rsidRPr="00770A1E">
              <w:rPr>
                <w:rFonts w:ascii="Times New Roman" w:hAnsi="Times New Roman"/>
                <w:color w:val="000000" w:themeColor="text1"/>
                <w:sz w:val="24"/>
              </w:rPr>
              <w:t>:</w:t>
            </w:r>
          </w:p>
          <w:p w14:paraId="2F4C9D3F" w14:textId="77777777" w:rsidR="00CF04DC" w:rsidRPr="00770A1E" w:rsidRDefault="00110507" w:rsidP="00346736">
            <w:pPr>
              <w:pStyle w:val="ListParagraph"/>
              <w:spacing w:before="120"/>
              <w:ind w:left="317"/>
              <w:jc w:val="both"/>
              <w:rPr>
                <w:del w:id="399" w:author="Arta Melngārša" w:date="2018-02-27T15:24:00Z"/>
                <w:color w:val="000000" w:themeColor="text1"/>
              </w:rPr>
            </w:pPr>
            <w:del w:id="400" w:author="Arta Melngārša" w:date="2018-02-27T15:24:00Z">
              <w:r w:rsidRPr="00770A1E">
                <w:rPr>
                  <w:color w:val="000000" w:themeColor="text1"/>
                </w:rPr>
                <w:delText>1.</w:delText>
              </w:r>
              <w:r w:rsidRPr="00770A1E">
                <w:rPr>
                  <w:color w:val="000000" w:themeColor="text1"/>
                  <w:vertAlign w:val="superscript"/>
                </w:rPr>
                <w:delText>1</w:delText>
              </w:r>
              <w:r w:rsidRPr="00764371">
                <w:rPr>
                  <w:color w:val="000000" w:themeColor="text1"/>
                </w:rPr>
                <w:delText xml:space="preserve"> 1. </w:delText>
              </w:r>
              <w:r w:rsidR="00455FBC" w:rsidRPr="00764371">
                <w:rPr>
                  <w:color w:val="000000" w:themeColor="text1"/>
                </w:rPr>
                <w:delText>kopā ar projekta iesniegumu ir jāiesniedz viens no šādiem dokumentiem:</w:delText>
              </w:r>
            </w:del>
          </w:p>
          <w:p w14:paraId="670C0BAE" w14:textId="6C2F329A" w:rsidR="00CF04DC" w:rsidRPr="00AE1A76" w:rsidRDefault="00CF04DC" w:rsidP="000D5AF4">
            <w:pPr>
              <w:pStyle w:val="ListParagraph"/>
              <w:spacing w:before="120"/>
              <w:ind w:left="561"/>
              <w:jc w:val="both"/>
            </w:pPr>
            <w:r w:rsidRPr="00770A1E">
              <w:t xml:space="preserve">- </w:t>
            </w:r>
            <w:r w:rsidR="00455FBC" w:rsidRPr="00770A1E">
              <w:t>līgums, kas noslēgts ar</w:t>
            </w:r>
            <w:r w:rsidR="00455FBC" w:rsidRPr="00EA67E7">
              <w:t xml:space="preserve"> saistīto</w:t>
            </w:r>
            <w:r w:rsidR="00191DCC" w:rsidRPr="00EA67E7">
              <w:t xml:space="preserve"> uzņēmumu</w:t>
            </w:r>
            <w:r w:rsidR="00840555" w:rsidRPr="00AE1A76">
              <w:t xml:space="preserve"> </w:t>
            </w:r>
            <w:r w:rsidR="00455FBC" w:rsidRPr="00AE1A76">
              <w:t>par projekta īstenošanai nepieciešamā finansējuma nodrošināšanu, ja š</w:t>
            </w:r>
            <w:r w:rsidR="00C5507B" w:rsidRPr="00AE1A76">
              <w:t>īs</w:t>
            </w:r>
            <w:r w:rsidR="00455FBC" w:rsidRPr="00AE1A76">
              <w:t xml:space="preserve"> saistītā </w:t>
            </w:r>
            <w:r w:rsidR="00191DCC" w:rsidRPr="00AE1A76">
              <w:t>uzņēmuma</w:t>
            </w:r>
            <w:r w:rsidR="00840555" w:rsidRPr="00AE1A76">
              <w:t xml:space="preserve"> </w:t>
            </w:r>
            <w:r w:rsidR="00455FBC" w:rsidRPr="00AE1A76">
              <w:t>pēdējā noslēgtajā gada pārskatā</w:t>
            </w:r>
            <w:ins w:id="401" w:author="Arta Melngārša" w:date="2018-02-27T15:24:00Z">
              <w:r w:rsidR="008C349E">
                <w:t>,</w:t>
              </w:r>
            </w:ins>
            <w:r w:rsidR="008C349E" w:rsidRPr="00AE1A76">
              <w:t xml:space="preserve"> </w:t>
            </w:r>
            <w:ins w:id="402" w:author="Arta Melngārša" w:date="2018-03-01T12:53:00Z">
              <w:r w:rsidR="00D544FC" w:rsidRPr="00206016">
                <w:rPr>
                  <w:color w:val="000000" w:themeColor="text1"/>
                </w:rPr>
                <w:t>vai operatīvajā finanšu pārskatā</w:t>
              </w:r>
            </w:ins>
            <w:ins w:id="403" w:author="Arta Melngārša" w:date="2018-03-01T12:54:00Z">
              <w:r w:rsidR="00D544FC">
                <w:t xml:space="preserve">, </w:t>
              </w:r>
            </w:ins>
            <w:ins w:id="404" w:author="Arta Melngārša" w:date="2018-03-06T10:15:00Z">
              <w:r w:rsidR="00764371" w:rsidRPr="00C32872">
                <w:rPr>
                  <w:color w:val="000000" w:themeColor="text1"/>
                </w:rPr>
                <w:t>k</w:t>
              </w:r>
              <w:r w:rsidR="00764371">
                <w:rPr>
                  <w:color w:val="000000" w:themeColor="text1"/>
                </w:rPr>
                <w:t>o</w:t>
              </w:r>
              <w:r w:rsidR="00764371" w:rsidRPr="00C32872">
                <w:rPr>
                  <w:color w:val="000000" w:themeColor="text1"/>
                </w:rPr>
                <w:t xml:space="preserve"> </w:t>
              </w:r>
            </w:ins>
            <w:ins w:id="405" w:author="Arta Melngārša" w:date="2018-03-01T17:09:00Z">
              <w:r w:rsidR="00240EB2" w:rsidRPr="00C32872">
                <w:rPr>
                  <w:color w:val="000000" w:themeColor="text1"/>
                </w:rPr>
                <w:t>apstiprinājis zvērināts revidents</w:t>
              </w:r>
              <w:r w:rsidR="00240EB2">
                <w:rPr>
                  <w:color w:val="000000" w:themeColor="text1"/>
                </w:rPr>
                <w:t>,</w:t>
              </w:r>
              <w:r w:rsidR="00240EB2" w:rsidRPr="00AE1A76">
                <w:t xml:space="preserve"> </w:t>
              </w:r>
            </w:ins>
            <w:r w:rsidR="00455FBC" w:rsidRPr="00AE1A76">
              <w:t>norādītais pašu kapitāls veido vismaz 100 % no projekta kopējām izmaksām;</w:t>
            </w:r>
          </w:p>
          <w:p w14:paraId="5429036D" w14:textId="49027149" w:rsidR="000D5AF4" w:rsidRPr="0011014E" w:rsidRDefault="00CF04DC" w:rsidP="000D5AF4">
            <w:pPr>
              <w:pStyle w:val="ListParagraph"/>
              <w:spacing w:before="120"/>
              <w:ind w:left="561"/>
              <w:jc w:val="both"/>
              <w:rPr>
                <w:ins w:id="406" w:author="Arta Melngārša" w:date="2018-03-01T12:46:00Z"/>
              </w:rPr>
            </w:pPr>
            <w:r w:rsidRPr="00AE1A76">
              <w:t xml:space="preserve">- </w:t>
            </w:r>
            <w:r w:rsidR="00455FBC" w:rsidRPr="00AE1A76">
              <w:t>projekta iesniedzēja valdes lēmums par projekta īstenošanai nepieciešamā finansējuma nodrošināšanu no pašu līdzekļiem, ja projekta iesniedzēja pēdējā noslēgtajā gada pārskatā</w:t>
            </w:r>
            <w:ins w:id="407" w:author="Arta Melngārša" w:date="2018-03-01T12:54:00Z">
              <w:r w:rsidR="00D544FC">
                <w:t>,</w:t>
              </w:r>
              <w:r w:rsidR="00D544FC" w:rsidRPr="00206016">
                <w:rPr>
                  <w:color w:val="000000" w:themeColor="text1"/>
                </w:rPr>
                <w:t xml:space="preserve"> vai </w:t>
              </w:r>
              <w:r w:rsidR="00D544FC" w:rsidRPr="00206016">
                <w:rPr>
                  <w:color w:val="000000" w:themeColor="text1"/>
                </w:rPr>
                <w:lastRenderedPageBreak/>
                <w:t>operatīvajā finanšu pārskatā</w:t>
              </w:r>
            </w:ins>
            <w:del w:id="408" w:author="Arta Melngārša" w:date="2018-03-01T15:26:00Z">
              <w:r w:rsidR="0028361C" w:rsidDel="00FF1CD2">
                <w:delText xml:space="preserve"> </w:delText>
              </w:r>
            </w:del>
            <w:ins w:id="409" w:author="Arta Melngārša" w:date="2018-02-27T15:24:00Z">
              <w:r w:rsidR="0028361C">
                <w:t>,</w:t>
              </w:r>
              <w:r w:rsidR="0028361C" w:rsidRPr="00AE1A76">
                <w:t xml:space="preserve"> </w:t>
              </w:r>
            </w:ins>
            <w:ins w:id="410" w:author="Arta Melngārša" w:date="2018-03-06T10:15:00Z">
              <w:r w:rsidR="00764371" w:rsidRPr="00C32872">
                <w:rPr>
                  <w:color w:val="000000" w:themeColor="text1"/>
                </w:rPr>
                <w:t>k</w:t>
              </w:r>
              <w:r w:rsidR="00764371">
                <w:rPr>
                  <w:color w:val="000000" w:themeColor="text1"/>
                </w:rPr>
                <w:t>o</w:t>
              </w:r>
              <w:r w:rsidR="00764371" w:rsidRPr="00C32872">
                <w:rPr>
                  <w:color w:val="000000" w:themeColor="text1"/>
                </w:rPr>
                <w:t xml:space="preserve"> </w:t>
              </w:r>
            </w:ins>
            <w:ins w:id="411" w:author="Arta Melngārša" w:date="2018-03-01T17:09:00Z">
              <w:r w:rsidR="00240EB2" w:rsidRPr="00C32872">
                <w:rPr>
                  <w:color w:val="000000" w:themeColor="text1"/>
                </w:rPr>
                <w:t>apstiprinājis zvērināts revidents</w:t>
              </w:r>
              <w:r w:rsidR="00240EB2">
                <w:t xml:space="preserve">, </w:t>
              </w:r>
            </w:ins>
            <w:r w:rsidR="00455FBC" w:rsidRPr="00AE1A76">
              <w:t xml:space="preserve">norādītais pašu kapitāls veido vismaz 100 % no </w:t>
            </w:r>
            <w:r w:rsidR="00455FBC" w:rsidRPr="0011014E">
              <w:t>projekta kopējām izmaksām</w:t>
            </w:r>
            <w:r w:rsidR="000D5AF4" w:rsidRPr="0011014E">
              <w:t>;</w:t>
            </w:r>
          </w:p>
          <w:p w14:paraId="29393455" w14:textId="77777777" w:rsidR="000D5AF4" w:rsidRPr="00AE1A76" w:rsidRDefault="00110507" w:rsidP="00346736">
            <w:pPr>
              <w:pStyle w:val="ListParagraph"/>
              <w:spacing w:before="120"/>
              <w:ind w:left="317"/>
              <w:jc w:val="both"/>
              <w:rPr>
                <w:del w:id="412" w:author="Arta Melngārša" w:date="2018-02-27T15:24:00Z"/>
              </w:rPr>
            </w:pPr>
            <w:del w:id="413" w:author="Arta Melngārša" w:date="2018-02-27T15:24:00Z">
              <w:r w:rsidRPr="00AE1A76">
                <w:delText>1.</w:delText>
              </w:r>
              <w:r w:rsidRPr="00AE1A76">
                <w:rPr>
                  <w:vertAlign w:val="superscript"/>
                </w:rPr>
                <w:delText>1</w:delText>
              </w:r>
              <w:r w:rsidRPr="00AE1A76">
                <w:delText xml:space="preserve"> 2. </w:delText>
              </w:r>
              <w:r w:rsidR="000D5AF4" w:rsidRPr="00AE1A76">
                <w:delText>projekta iesniedzēja finanšu kapacitāte ir pietiekoša projekta īstenošanai:</w:delText>
              </w:r>
            </w:del>
          </w:p>
          <w:p w14:paraId="12996E6F" w14:textId="77777777" w:rsidR="000D5AF4" w:rsidRPr="00AE1A76" w:rsidRDefault="000D5AF4" w:rsidP="000D5AF4">
            <w:pPr>
              <w:pStyle w:val="ListParagraph"/>
              <w:spacing w:before="120"/>
              <w:ind w:left="561"/>
              <w:jc w:val="both"/>
              <w:rPr>
                <w:del w:id="414" w:author="Arta Melngārša" w:date="2018-02-27T15:24:00Z"/>
              </w:rPr>
            </w:pPr>
            <w:del w:id="415" w:author="Arta Melngārša" w:date="2018-02-27T15:24:00Z">
              <w:r w:rsidRPr="00AE1A76">
                <w:delText>- projekta iesniedzēja iepriekšējā noslēgtā finanšu pārskata gada neto apgrozījums vismaz trīs reizes pārsniedz apstiprinātā projekta attiecināmās izmaksas;</w:delText>
              </w:r>
            </w:del>
          </w:p>
          <w:p w14:paraId="231CBF1F" w14:textId="232E4BBA" w:rsidR="009A7ED0" w:rsidRPr="00AE1A76" w:rsidRDefault="000D5AF4" w:rsidP="006B6429">
            <w:pPr>
              <w:pStyle w:val="ListParagraph"/>
              <w:spacing w:before="120"/>
              <w:ind w:left="561"/>
              <w:jc w:val="both"/>
            </w:pPr>
            <w:del w:id="416" w:author="Arta Melngārša" w:date="2018-02-27T15:24:00Z">
              <w:r w:rsidRPr="00AE1A76">
                <w:delText xml:space="preserve">- projekta iesniedzēja vai projekta iesniedzēja saistīto </w:delText>
              </w:r>
              <w:r w:rsidR="00191DCC" w:rsidRPr="00AE1A76">
                <w:delText>uzņēmum</w:delText>
              </w:r>
              <w:r w:rsidRPr="00AE1A76">
                <w:delText>u grupas pašu kapitāls ir vismaz 100</w:delText>
              </w:r>
              <w:r w:rsidR="00454878" w:rsidRPr="00AE1A76">
                <w:delText> </w:delText>
              </w:r>
              <w:r w:rsidRPr="00AE1A76">
                <w:delText>% no projekta attiecināmajām izmaksām</w:delText>
              </w:r>
              <w:r w:rsidR="00455FBC" w:rsidRPr="00AE1A76">
                <w:delText>.</w:delText>
              </w:r>
            </w:del>
          </w:p>
          <w:p w14:paraId="20DCBB71" w14:textId="77777777" w:rsidR="009A7ED0" w:rsidRPr="00AE1A76" w:rsidRDefault="009A7ED0" w:rsidP="009A7ED0">
            <w:pPr>
              <w:pStyle w:val="ListParagraph"/>
              <w:spacing w:before="120"/>
              <w:ind w:left="317"/>
              <w:jc w:val="both"/>
            </w:pPr>
            <w:r w:rsidRPr="00AE1A76">
              <w:t>2. Projekta iesniedzējs ir norādījis intelektuālo īpašumu, kas nepieciešams projekta īstenošanai, bet vēl nav ieguvis tiesības uz to;</w:t>
            </w:r>
          </w:p>
          <w:p w14:paraId="4F0F93D9" w14:textId="77777777" w:rsidR="00CF2A05" w:rsidRPr="00AE1A76" w:rsidRDefault="009A7ED0" w:rsidP="009A7ED0">
            <w:pPr>
              <w:pStyle w:val="ListParagraph"/>
              <w:spacing w:before="120"/>
              <w:ind w:left="317"/>
              <w:jc w:val="both"/>
              <w:rPr>
                <w:rFonts w:eastAsia="Calibri"/>
              </w:rPr>
            </w:pPr>
            <w:r w:rsidRPr="00AE1A76">
              <w:rPr>
                <w:rFonts w:eastAsia="Calibri"/>
              </w:rPr>
              <w:t>3. Ja projekta iesniedzējs pats izgatavo vai komplektē eksperimentālo tehnoloģiju, ir daļēji sagatavots eksperimentālās iekārtas tehniskais projekts (rasējumi)</w:t>
            </w:r>
            <w:r w:rsidR="002B56EB" w:rsidRPr="00AE1A76">
              <w:rPr>
                <w:rFonts w:eastAsia="Calibri"/>
              </w:rPr>
              <w:t xml:space="preserve"> </w:t>
            </w:r>
            <w:r w:rsidR="002B56EB" w:rsidRPr="00AE1A76">
              <w:t>par vismaz 70 % no eksperimentālās tehnoloģijas iekārtām vai komponentēm</w:t>
            </w:r>
            <w:r w:rsidRPr="00AE1A76">
              <w:rPr>
                <w:rFonts w:eastAsia="Calibri"/>
              </w:rPr>
              <w:t>.</w:t>
            </w:r>
          </w:p>
          <w:p w14:paraId="23A7D5B5" w14:textId="77777777" w:rsidR="009A7ED0" w:rsidRPr="00AE1A76" w:rsidRDefault="009A7ED0" w:rsidP="009A7ED0">
            <w:pPr>
              <w:pStyle w:val="ListParagraph"/>
              <w:spacing w:before="120"/>
              <w:ind w:left="317"/>
              <w:jc w:val="both"/>
            </w:pPr>
          </w:p>
          <w:p w14:paraId="78BE4D7A" w14:textId="77777777" w:rsidR="0093220A" w:rsidRPr="00AE1A76" w:rsidRDefault="008811CD" w:rsidP="0093220A">
            <w:pPr>
              <w:spacing w:after="0" w:line="240" w:lineRule="auto"/>
              <w:jc w:val="both"/>
              <w:rPr>
                <w:rFonts w:ascii="Times New Roman" w:hAnsi="Times New Roman"/>
                <w:color w:val="auto"/>
                <w:sz w:val="24"/>
              </w:rPr>
            </w:pPr>
            <w:r w:rsidRPr="00AE1A76">
              <w:rPr>
                <w:rFonts w:ascii="Times New Roman" w:hAnsi="Times New Roman"/>
                <w:color w:val="auto"/>
                <w:sz w:val="24"/>
              </w:rPr>
              <w:t>3</w:t>
            </w:r>
            <w:r w:rsidR="0093220A" w:rsidRPr="00AE1A76">
              <w:rPr>
                <w:rFonts w:ascii="Times New Roman" w:hAnsi="Times New Roman"/>
                <w:color w:val="auto"/>
                <w:sz w:val="24"/>
              </w:rPr>
              <w:t xml:space="preserve"> punkti netiek piešķirti un tiek piešķirts zemāks vērtējums</w:t>
            </w:r>
            <w:r w:rsidR="000452EA" w:rsidRPr="00AE1A76">
              <w:rPr>
                <w:rFonts w:ascii="Times New Roman" w:hAnsi="Times New Roman"/>
                <w:color w:val="auto"/>
                <w:sz w:val="24"/>
              </w:rPr>
              <w:t xml:space="preserve"> (0 punkti)</w:t>
            </w:r>
            <w:r w:rsidR="00140FEE" w:rsidRPr="00AE1A76">
              <w:rPr>
                <w:rFonts w:ascii="Times New Roman" w:hAnsi="Times New Roman"/>
                <w:color w:val="auto"/>
                <w:sz w:val="24"/>
              </w:rPr>
              <w:t xml:space="preserve">, </w:t>
            </w:r>
            <w:r w:rsidR="0093220A" w:rsidRPr="00AE1A76">
              <w:rPr>
                <w:rFonts w:ascii="Times New Roman" w:hAnsi="Times New Roman"/>
                <w:color w:val="auto"/>
                <w:sz w:val="24"/>
              </w:rPr>
              <w:t>ja</w:t>
            </w:r>
            <w:r w:rsidR="00455FBC" w:rsidRPr="00AE1A76">
              <w:rPr>
                <w:rFonts w:ascii="Times New Roman" w:hAnsi="Times New Roman"/>
                <w:color w:val="auto"/>
                <w:sz w:val="24"/>
              </w:rPr>
              <w:t xml:space="preserve"> izpildās kaut viens no zemāk minētajiem gadījumiem</w:t>
            </w:r>
            <w:r w:rsidR="0093220A" w:rsidRPr="00AE1A76">
              <w:rPr>
                <w:rFonts w:ascii="Times New Roman" w:hAnsi="Times New Roman"/>
                <w:color w:val="auto"/>
                <w:sz w:val="24"/>
              </w:rPr>
              <w:t>:</w:t>
            </w:r>
          </w:p>
          <w:p w14:paraId="37AF4186" w14:textId="77777777" w:rsidR="00C16FC5" w:rsidRPr="00AE1A76" w:rsidRDefault="00005002" w:rsidP="008B1CF2">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ja attiecināms, nav saņemts Eiropas Savienībā vai Eiropas Ekonomi</w:t>
            </w:r>
            <w:r w:rsidR="00840555" w:rsidRPr="00AE1A76">
              <w:rPr>
                <w:rFonts w:ascii="Times New Roman" w:hAnsi="Times New Roman"/>
                <w:color w:val="auto"/>
                <w:sz w:val="24"/>
              </w:rPr>
              <w:t xml:space="preserve">kas </w:t>
            </w:r>
            <w:r w:rsidRPr="00AE1A76">
              <w:rPr>
                <w:rFonts w:ascii="Times New Roman" w:hAnsi="Times New Roman"/>
                <w:color w:val="auto"/>
                <w:sz w:val="24"/>
              </w:rPr>
              <w:t>zonā reģistrētas kredītiestādes valdes, kredītkomitejas vai citas kompetentas institūcijas vai amatpersonas lēmums par aizdevuma piešķiršanu projekta īstenošanai</w:t>
            </w:r>
            <w:r w:rsidR="00C16FC5" w:rsidRPr="00AE1A76">
              <w:rPr>
                <w:rFonts w:ascii="Times New Roman" w:hAnsi="Times New Roman"/>
                <w:color w:val="auto"/>
                <w:sz w:val="24"/>
              </w:rPr>
              <w:t>;</w:t>
            </w:r>
          </w:p>
          <w:p w14:paraId="5971836D" w14:textId="77777777" w:rsidR="00C16FC5" w:rsidRPr="00AE1A76" w:rsidRDefault="00C16FC5" w:rsidP="008B1CF2">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ja attiecināms, Eiropas Savienībā vai Eiropas Ekonomi</w:t>
            </w:r>
            <w:r w:rsidR="00840555" w:rsidRPr="00AE1A76">
              <w:rPr>
                <w:rFonts w:ascii="Times New Roman" w:hAnsi="Times New Roman"/>
                <w:color w:val="auto"/>
                <w:sz w:val="24"/>
              </w:rPr>
              <w:t>kas</w:t>
            </w:r>
            <w:r w:rsidRPr="00AE1A76">
              <w:rPr>
                <w:rFonts w:ascii="Times New Roman" w:hAnsi="Times New Roman"/>
                <w:color w:val="auto"/>
                <w:sz w:val="24"/>
              </w:rPr>
              <w:t xml:space="preserve"> zonā reģistrētas kredītiestādes valdes, kredītkomitejas vai citas kompetentas institūcijas vai amatpersonas lēmumā par aizdevuma piešķiršanu projekta īstenošanai nav norādīti bankas izvirzītie kreditēšanas nosacījumi;</w:t>
            </w:r>
          </w:p>
          <w:p w14:paraId="72CBCCF4" w14:textId="77777777" w:rsidR="0093220A" w:rsidRPr="00AE1A76" w:rsidRDefault="00C16FC5" w:rsidP="008B1CF2">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ja attiecināms, nav saņemts</w:t>
            </w:r>
            <w:r w:rsidR="00005002" w:rsidRPr="00AE1A76">
              <w:rPr>
                <w:rFonts w:ascii="Times New Roman" w:hAnsi="Times New Roman"/>
                <w:color w:val="auto"/>
                <w:sz w:val="24"/>
              </w:rPr>
              <w:t xml:space="preserve"> projekta iesniedzēja kompetentās amatpersonas vai institūcijas lēmums par </w:t>
            </w:r>
            <w:r w:rsidR="00CF5E22" w:rsidRPr="00AE1A76">
              <w:rPr>
                <w:rFonts w:ascii="Times New Roman" w:hAnsi="Times New Roman"/>
                <w:color w:val="auto"/>
                <w:sz w:val="24"/>
              </w:rPr>
              <w:t xml:space="preserve">Eiropas Savienībā vai Eiropas </w:t>
            </w:r>
            <w:r w:rsidR="00840555" w:rsidRPr="00AE1A76">
              <w:rPr>
                <w:rFonts w:ascii="Times New Roman" w:hAnsi="Times New Roman"/>
                <w:color w:val="auto"/>
                <w:sz w:val="24"/>
              </w:rPr>
              <w:t xml:space="preserve">Ekonomikas </w:t>
            </w:r>
            <w:r w:rsidR="00CF5E22" w:rsidRPr="00AE1A76">
              <w:rPr>
                <w:rFonts w:ascii="Times New Roman" w:hAnsi="Times New Roman"/>
                <w:color w:val="auto"/>
                <w:sz w:val="24"/>
              </w:rPr>
              <w:t>zonā reģistrētas kredītiestādes</w:t>
            </w:r>
            <w:r w:rsidR="00005002" w:rsidRPr="00AE1A76">
              <w:rPr>
                <w:rFonts w:ascii="Times New Roman" w:hAnsi="Times New Roman"/>
                <w:color w:val="auto"/>
                <w:sz w:val="24"/>
              </w:rPr>
              <w:t xml:space="preserve"> izvirzīto nosacījumu izpildi</w:t>
            </w:r>
            <w:r w:rsidR="0093220A" w:rsidRPr="00AE1A76">
              <w:rPr>
                <w:rFonts w:ascii="Times New Roman" w:hAnsi="Times New Roman"/>
                <w:color w:val="auto"/>
                <w:sz w:val="24"/>
              </w:rPr>
              <w:t>;</w:t>
            </w:r>
          </w:p>
          <w:p w14:paraId="0F829D1C" w14:textId="77777777" w:rsidR="00005002" w:rsidRPr="00AE1A76" w:rsidRDefault="00005002" w:rsidP="008B1CF2">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 xml:space="preserve">ja attiecināms, lēmuma par aizdevuma piešķiršanu izsniedzējs nav kredītiestāde vai </w:t>
            </w:r>
            <w:r w:rsidRPr="00AE1A76">
              <w:rPr>
                <w:rFonts w:ascii="Times New Roman" w:hAnsi="Times New Roman"/>
                <w:color w:val="auto"/>
                <w:sz w:val="24"/>
              </w:rPr>
              <w:lastRenderedPageBreak/>
              <w:t>kredītiestāde nav reģistrēta Eiropas Savienībā vai Eiropas Ekonomi</w:t>
            </w:r>
            <w:r w:rsidR="00840555" w:rsidRPr="00AE1A76">
              <w:rPr>
                <w:rFonts w:ascii="Times New Roman" w:hAnsi="Times New Roman"/>
                <w:color w:val="auto"/>
                <w:sz w:val="24"/>
              </w:rPr>
              <w:t>kas</w:t>
            </w:r>
            <w:r w:rsidRPr="00AE1A76">
              <w:rPr>
                <w:rFonts w:ascii="Times New Roman" w:hAnsi="Times New Roman"/>
                <w:color w:val="auto"/>
                <w:sz w:val="24"/>
              </w:rPr>
              <w:t xml:space="preserve"> zonā;</w:t>
            </w:r>
          </w:p>
          <w:p w14:paraId="20D20760" w14:textId="77777777" w:rsidR="0093220A" w:rsidRPr="00AE1A76" w:rsidRDefault="00455FBC" w:rsidP="008B1CF2">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 xml:space="preserve">ja attiecināms, </w:t>
            </w:r>
            <w:r w:rsidR="0093220A" w:rsidRPr="00AE1A76">
              <w:rPr>
                <w:rFonts w:ascii="Times New Roman" w:hAnsi="Times New Roman"/>
                <w:color w:val="auto"/>
                <w:sz w:val="24"/>
              </w:rPr>
              <w:t xml:space="preserve">kredītkomitejas vai citas kompetentas institūcijas vai amatpersonas lēmums par aizdevuma piešķiršanu projekta īstenošanai, un projekta iesniedzēja kompetentās amatpersonas vai institūcijas lēmums par bankas izvirzīto nosacījumu izpildi liecina, ka aizdevuma līguma summa būs mazāka kā </w:t>
            </w:r>
            <w:r w:rsidR="006C4619" w:rsidRPr="00AE1A76">
              <w:rPr>
                <w:rFonts w:ascii="Times New Roman" w:hAnsi="Times New Roman"/>
                <w:color w:val="auto"/>
                <w:sz w:val="24"/>
              </w:rPr>
              <w:t>5</w:t>
            </w:r>
            <w:r w:rsidR="0093220A" w:rsidRPr="00AE1A76">
              <w:rPr>
                <w:rFonts w:ascii="Times New Roman" w:hAnsi="Times New Roman"/>
                <w:color w:val="auto"/>
                <w:sz w:val="24"/>
              </w:rPr>
              <w:t>0% no projekta kopējām izmaksām;</w:t>
            </w:r>
          </w:p>
          <w:p w14:paraId="3471BD4D" w14:textId="77777777" w:rsidR="00CA27BD" w:rsidRPr="00AE1A76" w:rsidRDefault="00455FBC" w:rsidP="008B1CF2">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 xml:space="preserve">ja attiecināms, </w:t>
            </w:r>
            <w:r w:rsidR="0093220A" w:rsidRPr="00AE1A76">
              <w:rPr>
                <w:rFonts w:ascii="Times New Roman" w:hAnsi="Times New Roman"/>
                <w:color w:val="auto"/>
                <w:sz w:val="24"/>
              </w:rPr>
              <w:t xml:space="preserve">ir paredzēti būtiski </w:t>
            </w:r>
            <w:r w:rsidR="00BE2AE5" w:rsidRPr="00AE1A76">
              <w:rPr>
                <w:rFonts w:ascii="Times New Roman" w:hAnsi="Times New Roman"/>
                <w:color w:val="auto"/>
                <w:sz w:val="24"/>
              </w:rPr>
              <w:t>kredītiestādes</w:t>
            </w:r>
            <w:r w:rsidR="005F59F1" w:rsidRPr="00AE1A76">
              <w:rPr>
                <w:rFonts w:ascii="Times New Roman" w:hAnsi="Times New Roman"/>
                <w:color w:val="auto"/>
                <w:sz w:val="24"/>
              </w:rPr>
              <w:t xml:space="preserve"> izvirzīti </w:t>
            </w:r>
            <w:r w:rsidR="0093220A" w:rsidRPr="00AE1A76">
              <w:rPr>
                <w:rFonts w:ascii="Times New Roman" w:hAnsi="Times New Roman"/>
                <w:color w:val="auto"/>
                <w:sz w:val="24"/>
              </w:rPr>
              <w:t>nosacījumi, kas jāizpilda projekta iesnied</w:t>
            </w:r>
            <w:r w:rsidR="00CA27BD" w:rsidRPr="00AE1A76">
              <w:rPr>
                <w:rFonts w:ascii="Times New Roman" w:hAnsi="Times New Roman"/>
                <w:color w:val="auto"/>
                <w:sz w:val="24"/>
              </w:rPr>
              <w:t>zējam, lai saņemtu finansējumu</w:t>
            </w:r>
            <w:r w:rsidR="00D41135" w:rsidRPr="00AE1A76">
              <w:rPr>
                <w:rFonts w:ascii="Times New Roman" w:hAnsi="Times New Roman"/>
                <w:color w:val="auto"/>
                <w:sz w:val="24"/>
              </w:rPr>
              <w:t xml:space="preserve">, </w:t>
            </w:r>
            <w:r w:rsidR="00B753EF" w:rsidRPr="00AE1A76">
              <w:rPr>
                <w:rFonts w:ascii="Times New Roman" w:hAnsi="Times New Roman"/>
                <w:color w:val="auto"/>
                <w:sz w:val="24"/>
              </w:rPr>
              <w:t>un no projekta iesnieguma un tam pievienotās informācijas nevar secināt, ka nosacījumi tiks izpildīti</w:t>
            </w:r>
            <w:r w:rsidR="00CA27BD" w:rsidRPr="00AE1A76">
              <w:rPr>
                <w:rFonts w:ascii="Times New Roman" w:hAnsi="Times New Roman"/>
                <w:color w:val="auto"/>
                <w:sz w:val="24"/>
              </w:rPr>
              <w:t>;</w:t>
            </w:r>
          </w:p>
          <w:p w14:paraId="0A77FB22" w14:textId="77777777" w:rsidR="002B56EB" w:rsidRPr="00AE1A76" w:rsidRDefault="00455FBC" w:rsidP="002B56EB">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 xml:space="preserve">ja attiecināms, nav </w:t>
            </w:r>
            <w:r w:rsidR="002B56EB" w:rsidRPr="00AE1A76">
              <w:rPr>
                <w:rFonts w:ascii="Times New Roman" w:hAnsi="Times New Roman"/>
                <w:color w:val="auto"/>
                <w:sz w:val="24"/>
              </w:rPr>
              <w:t>izpildīti</w:t>
            </w:r>
            <w:r w:rsidR="00CF04DC" w:rsidRPr="00AE1A76">
              <w:rPr>
                <w:rFonts w:ascii="Times New Roman" w:hAnsi="Times New Roman"/>
                <w:color w:val="auto"/>
                <w:sz w:val="24"/>
              </w:rPr>
              <w:t xml:space="preserve"> </w:t>
            </w:r>
            <w:r w:rsidR="002B56EB" w:rsidRPr="00AE1A76">
              <w:rPr>
                <w:rFonts w:ascii="Times New Roman" w:hAnsi="Times New Roman"/>
                <w:color w:val="auto"/>
                <w:sz w:val="24"/>
              </w:rPr>
              <w:t>1</w:t>
            </w:r>
            <w:r w:rsidRPr="00AE1A76">
              <w:rPr>
                <w:rFonts w:ascii="Times New Roman" w:hAnsi="Times New Roman"/>
                <w:color w:val="auto"/>
                <w:sz w:val="24"/>
              </w:rPr>
              <w:t>.</w:t>
            </w:r>
            <w:r w:rsidRPr="00AE1A76">
              <w:rPr>
                <w:rFonts w:ascii="Times New Roman" w:hAnsi="Times New Roman"/>
                <w:color w:val="auto"/>
                <w:sz w:val="24"/>
                <w:vertAlign w:val="superscript"/>
              </w:rPr>
              <w:t>1</w:t>
            </w:r>
            <w:r w:rsidRPr="00AE1A76">
              <w:rPr>
                <w:rFonts w:ascii="Times New Roman" w:hAnsi="Times New Roman"/>
                <w:color w:val="auto"/>
                <w:sz w:val="24"/>
              </w:rPr>
              <w:t xml:space="preserve">punktā minētie </w:t>
            </w:r>
            <w:r w:rsidR="002B56EB" w:rsidRPr="00AE1A76">
              <w:rPr>
                <w:rFonts w:ascii="Times New Roman" w:hAnsi="Times New Roman"/>
                <w:color w:val="auto"/>
                <w:sz w:val="24"/>
              </w:rPr>
              <w:t>nosacījumi;</w:t>
            </w:r>
          </w:p>
          <w:p w14:paraId="37E9F7C2" w14:textId="77777777" w:rsidR="002B56EB" w:rsidRPr="00AE1A76" w:rsidRDefault="00B25D98" w:rsidP="002B56EB">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p</w:t>
            </w:r>
            <w:r w:rsidR="002B56EB" w:rsidRPr="00AE1A76">
              <w:rPr>
                <w:rFonts w:ascii="Times New Roman" w:hAnsi="Times New Roman"/>
                <w:color w:val="auto"/>
                <w:sz w:val="24"/>
              </w:rPr>
              <w:t>rojekta iesniedzējs nav norādījis nepieciešamā intelektuālā īpašuma tiesības vismaz uz tiem eksperimentālās tehnoloģijas unikālajiem elementiem, kas izgatavoti konkrētā projekta vajadzībām;</w:t>
            </w:r>
          </w:p>
          <w:p w14:paraId="25D28DFE" w14:textId="77777777" w:rsidR="00CF2A05" w:rsidRPr="00AE1A76" w:rsidRDefault="002D574B" w:rsidP="002B56EB">
            <w:pPr>
              <w:numPr>
                <w:ilvl w:val="0"/>
                <w:numId w:val="8"/>
              </w:numPr>
              <w:spacing w:after="0" w:line="240" w:lineRule="auto"/>
              <w:ind w:left="281" w:firstLine="0"/>
              <w:jc w:val="both"/>
              <w:rPr>
                <w:rFonts w:ascii="Times New Roman" w:hAnsi="Times New Roman"/>
                <w:color w:val="auto"/>
                <w:sz w:val="24"/>
              </w:rPr>
            </w:pPr>
            <w:r w:rsidRPr="00AE1A76">
              <w:rPr>
                <w:rFonts w:ascii="Times New Roman" w:hAnsi="Times New Roman"/>
                <w:color w:val="auto"/>
                <w:sz w:val="24"/>
              </w:rPr>
              <w:t>j</w:t>
            </w:r>
            <w:r w:rsidR="002B56EB" w:rsidRPr="00AE1A76">
              <w:rPr>
                <w:rFonts w:ascii="Times New Roman" w:hAnsi="Times New Roman"/>
                <w:color w:val="auto"/>
                <w:sz w:val="24"/>
              </w:rPr>
              <w:t>a attiecināms, nav sagatavots un projekta iesniegumam nav pievienots eksperimentālās iekārtas tehniskais projekts (rasējumi) par vismaz 70 % no eksperimentālās tehnoloģijas iekārtām vai komponentēm</w:t>
            </w:r>
            <w:r w:rsidR="0093220A" w:rsidRPr="00AE1A76">
              <w:rPr>
                <w:rFonts w:ascii="Times New Roman" w:hAnsi="Times New Roman"/>
                <w:color w:val="auto"/>
                <w:sz w:val="24"/>
              </w:rPr>
              <w:t>.</w:t>
            </w:r>
          </w:p>
          <w:p w14:paraId="199E0BD0" w14:textId="77777777" w:rsidR="00CF2A05" w:rsidRPr="00AE1A76" w:rsidRDefault="00CF2A05" w:rsidP="00C82CD9">
            <w:pPr>
              <w:pStyle w:val="NoSpacing"/>
              <w:jc w:val="both"/>
              <w:rPr>
                <w:rFonts w:ascii="Times New Roman" w:hAnsi="Times New Roman"/>
                <w:color w:val="auto"/>
                <w:sz w:val="24"/>
              </w:rPr>
            </w:pPr>
          </w:p>
          <w:p w14:paraId="5F37E96D" w14:textId="77777777" w:rsidR="005259E8" w:rsidRPr="00AE1A76" w:rsidRDefault="005259E8" w:rsidP="00C82CD9">
            <w:pPr>
              <w:pStyle w:val="NoSpacing"/>
              <w:jc w:val="both"/>
              <w:rPr>
                <w:rFonts w:ascii="Times New Roman" w:hAnsi="Times New Roman"/>
                <w:color w:val="auto"/>
                <w:sz w:val="24"/>
              </w:rPr>
            </w:pPr>
            <w:r w:rsidRPr="00AE1A76">
              <w:rPr>
                <w:rFonts w:ascii="Times New Roman" w:hAnsi="Times New Roman"/>
                <w:color w:val="auto"/>
                <w:sz w:val="24"/>
              </w:rPr>
              <w:t>Minimālais vērtējums kritērijā, lai projekta iesniegums tiktu apstiprināts, ir 3 punkti.</w:t>
            </w:r>
          </w:p>
        </w:tc>
      </w:tr>
      <w:tr w:rsidR="005259E8" w:rsidRPr="00AE1A76" w14:paraId="08D7D6A8" w14:textId="77777777" w:rsidTr="00200337">
        <w:trPr>
          <w:trHeight w:val="2050"/>
          <w:jc w:val="center"/>
        </w:trPr>
        <w:tc>
          <w:tcPr>
            <w:tcW w:w="741" w:type="dxa"/>
            <w:vMerge/>
            <w:shd w:val="clear" w:color="auto" w:fill="auto"/>
          </w:tcPr>
          <w:p w14:paraId="2CE4241C" w14:textId="77777777" w:rsidR="005259E8" w:rsidRPr="00AE1A76" w:rsidRDefault="005259E8" w:rsidP="00D56AF7">
            <w:pPr>
              <w:spacing w:after="0" w:line="240" w:lineRule="auto"/>
              <w:jc w:val="center"/>
              <w:rPr>
                <w:rFonts w:ascii="Times New Roman" w:hAnsi="Times New Roman"/>
                <w:color w:val="auto"/>
                <w:sz w:val="24"/>
              </w:rPr>
            </w:pPr>
          </w:p>
        </w:tc>
        <w:tc>
          <w:tcPr>
            <w:tcW w:w="2373" w:type="dxa"/>
            <w:vMerge/>
            <w:shd w:val="clear" w:color="auto" w:fill="auto"/>
          </w:tcPr>
          <w:p w14:paraId="474A00B1" w14:textId="77777777" w:rsidR="005259E8" w:rsidRPr="00AE1A76" w:rsidRDefault="005259E8" w:rsidP="00D56AF7">
            <w:pPr>
              <w:pStyle w:val="NoSpacing"/>
              <w:rPr>
                <w:rFonts w:ascii="Times New Roman" w:hAnsi="Times New Roman"/>
                <w:color w:val="auto"/>
                <w:sz w:val="24"/>
              </w:rPr>
            </w:pPr>
          </w:p>
        </w:tc>
        <w:tc>
          <w:tcPr>
            <w:tcW w:w="1701" w:type="dxa"/>
            <w:shd w:val="clear" w:color="auto" w:fill="auto"/>
          </w:tcPr>
          <w:p w14:paraId="7D095AD1" w14:textId="77777777" w:rsidR="005259E8" w:rsidRPr="00AE1A76" w:rsidRDefault="005259E8" w:rsidP="00BB7F29">
            <w:pPr>
              <w:pStyle w:val="NoSpacing"/>
              <w:rPr>
                <w:rFonts w:ascii="Times New Roman" w:hAnsi="Times New Roman"/>
                <w:b/>
                <w:color w:val="auto"/>
                <w:sz w:val="24"/>
              </w:rPr>
            </w:pPr>
            <w:r w:rsidRPr="00AE1A76">
              <w:rPr>
                <w:rFonts w:ascii="Times New Roman" w:hAnsi="Times New Roman"/>
                <w:b/>
                <w:color w:val="auto"/>
                <w:sz w:val="24"/>
              </w:rPr>
              <w:t>4.</w:t>
            </w:r>
            <w:r w:rsidR="00B674F4" w:rsidRPr="00AE1A76">
              <w:rPr>
                <w:rFonts w:ascii="Times New Roman" w:hAnsi="Times New Roman"/>
                <w:b/>
                <w:color w:val="auto"/>
                <w:sz w:val="24"/>
              </w:rPr>
              <w:t>3</w:t>
            </w:r>
            <w:r w:rsidRPr="00AE1A76">
              <w:rPr>
                <w:rFonts w:ascii="Times New Roman" w:hAnsi="Times New Roman"/>
                <w:b/>
                <w:color w:val="auto"/>
                <w:sz w:val="24"/>
              </w:rPr>
              <w:t>.</w:t>
            </w:r>
            <w:r w:rsidRPr="00AE1A76">
              <w:rPr>
                <w:rFonts w:ascii="Times New Roman" w:hAnsi="Times New Roman"/>
                <w:color w:val="auto"/>
                <w:sz w:val="24"/>
              </w:rPr>
              <w:t xml:space="preserve"> Projektam nav atbilstoša gatavība uzsākšanai saskaņā ar 4.1.</w:t>
            </w:r>
            <w:r w:rsidR="00BB7F29" w:rsidRPr="00AE1A76">
              <w:rPr>
                <w:rFonts w:ascii="Times New Roman" w:hAnsi="Times New Roman"/>
                <w:color w:val="auto"/>
                <w:sz w:val="24"/>
              </w:rPr>
              <w:t xml:space="preserve"> vai</w:t>
            </w:r>
            <w:r w:rsidRPr="00AE1A76">
              <w:rPr>
                <w:rFonts w:ascii="Times New Roman" w:hAnsi="Times New Roman"/>
                <w:color w:val="auto"/>
                <w:sz w:val="24"/>
              </w:rPr>
              <w:t xml:space="preserve"> 4.2. apakškritērija prasībām - </w:t>
            </w:r>
            <w:r w:rsidRPr="00AE1A76">
              <w:rPr>
                <w:rFonts w:ascii="Times New Roman" w:hAnsi="Times New Roman"/>
                <w:b/>
                <w:color w:val="auto"/>
                <w:sz w:val="24"/>
              </w:rPr>
              <w:t>0</w:t>
            </w:r>
          </w:p>
        </w:tc>
        <w:tc>
          <w:tcPr>
            <w:tcW w:w="1417" w:type="dxa"/>
            <w:vMerge/>
            <w:shd w:val="clear" w:color="auto" w:fill="auto"/>
          </w:tcPr>
          <w:p w14:paraId="6AEDFFEE" w14:textId="77777777" w:rsidR="005259E8" w:rsidRPr="00AE1A76" w:rsidRDefault="005259E8" w:rsidP="00D56AF7">
            <w:pPr>
              <w:spacing w:after="0" w:line="240" w:lineRule="auto"/>
              <w:jc w:val="center"/>
              <w:rPr>
                <w:rFonts w:ascii="Times New Roman" w:hAnsi="Times New Roman"/>
                <w:color w:val="auto"/>
                <w:sz w:val="24"/>
              </w:rPr>
            </w:pPr>
          </w:p>
        </w:tc>
        <w:tc>
          <w:tcPr>
            <w:tcW w:w="1843" w:type="dxa"/>
            <w:vMerge/>
            <w:shd w:val="clear" w:color="auto" w:fill="auto"/>
          </w:tcPr>
          <w:p w14:paraId="47803EFA" w14:textId="77777777" w:rsidR="005259E8" w:rsidRPr="00AE1A76" w:rsidRDefault="005259E8" w:rsidP="00D56AF7">
            <w:pPr>
              <w:spacing w:after="0" w:line="240" w:lineRule="auto"/>
              <w:jc w:val="center"/>
              <w:rPr>
                <w:rFonts w:ascii="Times New Roman" w:hAnsi="Times New Roman"/>
                <w:color w:val="auto"/>
                <w:sz w:val="24"/>
              </w:rPr>
            </w:pPr>
          </w:p>
        </w:tc>
        <w:tc>
          <w:tcPr>
            <w:tcW w:w="5685" w:type="dxa"/>
            <w:shd w:val="clear" w:color="auto" w:fill="auto"/>
          </w:tcPr>
          <w:p w14:paraId="1DFCDDDB" w14:textId="77777777" w:rsidR="005259E8" w:rsidRPr="00AE1A76" w:rsidRDefault="005259E8" w:rsidP="005259E8">
            <w:pPr>
              <w:pStyle w:val="NoSpacing"/>
              <w:jc w:val="both"/>
              <w:rPr>
                <w:rFonts w:ascii="Times New Roman" w:hAnsi="Times New Roman"/>
                <w:color w:val="auto"/>
                <w:sz w:val="24"/>
              </w:rPr>
            </w:pPr>
            <w:r w:rsidRPr="00AE1A76">
              <w:rPr>
                <w:rFonts w:ascii="Times New Roman" w:hAnsi="Times New Roman"/>
                <w:color w:val="auto"/>
                <w:sz w:val="24"/>
              </w:rPr>
              <w:t>Projekts neatbilst 4.1. vai 4.2.apakškritērija nosacījumiem.</w:t>
            </w:r>
          </w:p>
        </w:tc>
      </w:tr>
      <w:tr w:rsidR="002E23A9" w:rsidRPr="00AE1A76" w14:paraId="6AB96852" w14:textId="77777777" w:rsidTr="00200337">
        <w:trPr>
          <w:trHeight w:val="554"/>
          <w:jc w:val="center"/>
        </w:trPr>
        <w:tc>
          <w:tcPr>
            <w:tcW w:w="741" w:type="dxa"/>
            <w:vMerge w:val="restart"/>
            <w:shd w:val="clear" w:color="auto" w:fill="auto"/>
          </w:tcPr>
          <w:p w14:paraId="5B529211" w14:textId="77777777" w:rsidR="00687EF4" w:rsidRPr="00AE1A76" w:rsidRDefault="00A81C4F" w:rsidP="00D56AF7">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5</w:t>
            </w:r>
            <w:r w:rsidR="00687EF4" w:rsidRPr="00AE1A76">
              <w:rPr>
                <w:rFonts w:ascii="Times New Roman" w:hAnsi="Times New Roman"/>
                <w:color w:val="auto"/>
                <w:sz w:val="24"/>
              </w:rPr>
              <w:t>.</w:t>
            </w:r>
          </w:p>
        </w:tc>
        <w:tc>
          <w:tcPr>
            <w:tcW w:w="2373" w:type="dxa"/>
            <w:vMerge w:val="restart"/>
            <w:shd w:val="clear" w:color="auto" w:fill="auto"/>
          </w:tcPr>
          <w:p w14:paraId="09BA885F" w14:textId="77777777" w:rsidR="00687EF4" w:rsidRPr="00AE1A76" w:rsidRDefault="00D45BC8" w:rsidP="00D56AF7">
            <w:pPr>
              <w:pStyle w:val="NoSpacing"/>
              <w:rPr>
                <w:rFonts w:ascii="Times New Roman" w:hAnsi="Times New Roman"/>
                <w:color w:val="auto"/>
                <w:sz w:val="24"/>
              </w:rPr>
            </w:pPr>
            <w:r w:rsidRPr="00AE1A76">
              <w:rPr>
                <w:rFonts w:ascii="Times New Roman" w:hAnsi="Times New Roman"/>
                <w:color w:val="auto"/>
                <w:sz w:val="24"/>
              </w:rPr>
              <w:t>Projekta iesniedzēja pieredze</w:t>
            </w:r>
          </w:p>
        </w:tc>
        <w:tc>
          <w:tcPr>
            <w:tcW w:w="1701" w:type="dxa"/>
            <w:shd w:val="clear" w:color="auto" w:fill="auto"/>
          </w:tcPr>
          <w:p w14:paraId="540E5118" w14:textId="77777777" w:rsidR="00687EF4" w:rsidRPr="00AE1A76" w:rsidRDefault="00A81C4F" w:rsidP="00C15E40">
            <w:pPr>
              <w:pStyle w:val="NoSpacing"/>
              <w:rPr>
                <w:rFonts w:ascii="Times New Roman" w:hAnsi="Times New Roman"/>
                <w:b/>
                <w:color w:val="auto"/>
                <w:sz w:val="24"/>
              </w:rPr>
            </w:pPr>
            <w:r w:rsidRPr="00AE1A76">
              <w:rPr>
                <w:rFonts w:ascii="Times New Roman" w:hAnsi="Times New Roman"/>
                <w:b/>
                <w:color w:val="auto"/>
                <w:sz w:val="24"/>
              </w:rPr>
              <w:t>5</w:t>
            </w:r>
            <w:r w:rsidR="00AE0B33" w:rsidRPr="00AE1A76">
              <w:rPr>
                <w:rFonts w:ascii="Times New Roman" w:hAnsi="Times New Roman"/>
                <w:b/>
                <w:color w:val="auto"/>
                <w:sz w:val="24"/>
              </w:rPr>
              <w:t>.1.</w:t>
            </w:r>
            <w:r w:rsidR="00AE0B33" w:rsidRPr="00AE1A76">
              <w:rPr>
                <w:rFonts w:ascii="Times New Roman" w:hAnsi="Times New Roman"/>
                <w:color w:val="auto"/>
                <w:sz w:val="24"/>
              </w:rPr>
              <w:t xml:space="preserve"> Projekta iesniedzēja vai projekta iesniedzēja saistīto </w:t>
            </w:r>
            <w:r w:rsidR="00191DCC" w:rsidRPr="00AE1A76">
              <w:rPr>
                <w:rFonts w:ascii="Times New Roman" w:hAnsi="Times New Roman"/>
                <w:color w:val="auto"/>
                <w:sz w:val="24"/>
              </w:rPr>
              <w:t>uzņēmumu</w:t>
            </w:r>
            <w:r w:rsidR="00840555" w:rsidRPr="00AE1A76">
              <w:rPr>
                <w:rFonts w:ascii="Times New Roman" w:hAnsi="Times New Roman"/>
                <w:color w:val="auto"/>
                <w:sz w:val="24"/>
              </w:rPr>
              <w:t xml:space="preserve"> </w:t>
            </w:r>
            <w:r w:rsidR="00AE0B33" w:rsidRPr="00AE1A76">
              <w:rPr>
                <w:rFonts w:ascii="Times New Roman" w:hAnsi="Times New Roman"/>
                <w:color w:val="auto"/>
                <w:sz w:val="24"/>
              </w:rPr>
              <w:t xml:space="preserve">grupas vidējais apgrozījums pēdējo 3 gadu laikā ir vismaz 3  reizes lielāks par projekta attiecināmajām izmaksām - </w:t>
            </w:r>
            <w:r w:rsidR="00C15E40" w:rsidRPr="00AE1A76">
              <w:rPr>
                <w:rFonts w:ascii="Times New Roman" w:hAnsi="Times New Roman"/>
                <w:b/>
                <w:color w:val="auto"/>
                <w:sz w:val="24"/>
              </w:rPr>
              <w:t>5</w:t>
            </w:r>
          </w:p>
        </w:tc>
        <w:tc>
          <w:tcPr>
            <w:tcW w:w="1417" w:type="dxa"/>
            <w:vMerge w:val="restart"/>
            <w:shd w:val="clear" w:color="auto" w:fill="auto"/>
          </w:tcPr>
          <w:p w14:paraId="4449E27B" w14:textId="77777777" w:rsidR="00687EF4" w:rsidRPr="00AE1A76" w:rsidRDefault="00C15E40" w:rsidP="00D56AF7">
            <w:pPr>
              <w:spacing w:after="0" w:line="240" w:lineRule="auto"/>
              <w:jc w:val="center"/>
              <w:rPr>
                <w:rFonts w:ascii="Times New Roman" w:hAnsi="Times New Roman"/>
                <w:color w:val="auto"/>
                <w:sz w:val="24"/>
              </w:rPr>
            </w:pPr>
            <w:r w:rsidRPr="00AE1A76">
              <w:rPr>
                <w:rFonts w:ascii="Times New Roman" w:hAnsi="Times New Roman"/>
                <w:b/>
                <w:color w:val="auto"/>
                <w:sz w:val="24"/>
              </w:rPr>
              <w:t>5</w:t>
            </w:r>
          </w:p>
        </w:tc>
        <w:tc>
          <w:tcPr>
            <w:tcW w:w="1843" w:type="dxa"/>
            <w:vMerge w:val="restart"/>
            <w:shd w:val="clear" w:color="auto" w:fill="auto"/>
          </w:tcPr>
          <w:p w14:paraId="61825D93" w14:textId="77777777" w:rsidR="00687EF4" w:rsidRPr="00AE1A76" w:rsidRDefault="00C15E40" w:rsidP="00D56AF7">
            <w:pPr>
              <w:spacing w:after="0" w:line="240" w:lineRule="auto"/>
              <w:jc w:val="center"/>
              <w:rPr>
                <w:rFonts w:ascii="Times New Roman" w:hAnsi="Times New Roman"/>
                <w:b/>
                <w:color w:val="auto"/>
                <w:sz w:val="24"/>
              </w:rPr>
            </w:pPr>
            <w:r w:rsidRPr="00AE1A76">
              <w:rPr>
                <w:rFonts w:ascii="Times New Roman" w:hAnsi="Times New Roman"/>
                <w:b/>
                <w:color w:val="auto"/>
                <w:sz w:val="24"/>
              </w:rPr>
              <w:t>1</w:t>
            </w:r>
          </w:p>
        </w:tc>
        <w:tc>
          <w:tcPr>
            <w:tcW w:w="5685" w:type="dxa"/>
            <w:vMerge w:val="restart"/>
            <w:shd w:val="clear" w:color="auto" w:fill="auto"/>
          </w:tcPr>
          <w:p w14:paraId="614CC8E3" w14:textId="77777777" w:rsidR="00875C19" w:rsidRPr="00AE1A76" w:rsidRDefault="00875C19" w:rsidP="00875C19">
            <w:pPr>
              <w:pStyle w:val="NoSpacing"/>
              <w:rPr>
                <w:rFonts w:ascii="Times New Roman" w:hAnsi="Times New Roman"/>
                <w:color w:val="auto"/>
                <w:sz w:val="24"/>
              </w:rPr>
            </w:pPr>
            <w:r w:rsidRPr="00AE1A76">
              <w:rPr>
                <w:rFonts w:ascii="Times New Roman" w:hAnsi="Times New Roman"/>
                <w:color w:val="auto"/>
                <w:sz w:val="24"/>
              </w:rPr>
              <w:t xml:space="preserve">Kritērija mērķis ir </w:t>
            </w:r>
            <w:r w:rsidR="00F01DB0" w:rsidRPr="00AE1A76">
              <w:rPr>
                <w:rFonts w:ascii="Times New Roman" w:hAnsi="Times New Roman"/>
                <w:color w:val="auto"/>
                <w:sz w:val="24"/>
              </w:rPr>
              <w:t xml:space="preserve">vērtēt </w:t>
            </w:r>
            <w:r w:rsidRPr="00AE1A76">
              <w:rPr>
                <w:rFonts w:ascii="Times New Roman" w:hAnsi="Times New Roman"/>
                <w:color w:val="auto"/>
                <w:sz w:val="24"/>
              </w:rPr>
              <w:t>projekta iesniedzēja pieredzi.</w:t>
            </w:r>
          </w:p>
          <w:p w14:paraId="59C3894D" w14:textId="77777777" w:rsidR="00875C19" w:rsidRPr="00AE1A76" w:rsidRDefault="00875C19" w:rsidP="00875C19">
            <w:pPr>
              <w:pStyle w:val="NoSpacing"/>
              <w:rPr>
                <w:rFonts w:ascii="Times New Roman" w:hAnsi="Times New Roman"/>
                <w:color w:val="auto"/>
                <w:sz w:val="24"/>
              </w:rPr>
            </w:pPr>
          </w:p>
          <w:p w14:paraId="3D772AD6" w14:textId="77777777" w:rsidR="005A2D58" w:rsidRPr="00AE1A76" w:rsidRDefault="00875C19" w:rsidP="005A2D58">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5A2D58" w:rsidRPr="00AE1A76">
              <w:rPr>
                <w:rFonts w:ascii="Times New Roman" w:hAnsi="Times New Roman"/>
                <w:color w:val="auto"/>
                <w:sz w:val="24"/>
              </w:rPr>
              <w:t>projekta iesniegums</w:t>
            </w:r>
            <w:r w:rsidR="007D588F" w:rsidRPr="00AE1A76">
              <w:rPr>
                <w:rFonts w:ascii="Times New Roman" w:hAnsi="Times New Roman"/>
                <w:color w:val="auto"/>
                <w:sz w:val="24"/>
              </w:rPr>
              <w:t>, t.sk. biznesa plāns</w:t>
            </w:r>
            <w:r w:rsidR="009C2A04" w:rsidRPr="00AE1A76">
              <w:rPr>
                <w:rFonts w:ascii="Times New Roman" w:hAnsi="Times New Roman"/>
                <w:color w:val="auto"/>
                <w:sz w:val="24"/>
              </w:rPr>
              <w:t xml:space="preserve">, </w:t>
            </w:r>
            <w:r w:rsidR="005A2D58" w:rsidRPr="00AE1A76">
              <w:rPr>
                <w:rFonts w:ascii="Times New Roman" w:hAnsi="Times New Roman"/>
                <w:color w:val="auto"/>
                <w:sz w:val="24"/>
              </w:rPr>
              <w:t>un/vai papildus pievienotie dokumenti</w:t>
            </w:r>
            <w:r w:rsidR="009C2A04" w:rsidRPr="00AE1A76">
              <w:rPr>
                <w:rFonts w:ascii="Times New Roman" w:hAnsi="Times New Roman"/>
                <w:color w:val="auto"/>
                <w:sz w:val="24"/>
              </w:rPr>
              <w:t>.</w:t>
            </w:r>
          </w:p>
          <w:p w14:paraId="1FB321BF" w14:textId="77777777" w:rsidR="00875C19" w:rsidRPr="00AE1A76" w:rsidRDefault="00875C19" w:rsidP="00C15E40">
            <w:pPr>
              <w:pStyle w:val="NoSpacing"/>
              <w:jc w:val="both"/>
              <w:rPr>
                <w:rFonts w:ascii="Times New Roman" w:hAnsi="Times New Roman"/>
                <w:color w:val="auto"/>
                <w:sz w:val="24"/>
              </w:rPr>
            </w:pPr>
          </w:p>
          <w:p w14:paraId="0BC8704A" w14:textId="60C2FC08" w:rsidR="00622314" w:rsidRPr="00206016" w:rsidRDefault="00B85A1E" w:rsidP="00622314">
            <w:pPr>
              <w:pStyle w:val="NoSpacing"/>
              <w:jc w:val="both"/>
              <w:rPr>
                <w:ins w:id="417" w:author="Arta Melngārša" w:date="2018-03-01T12:56:00Z"/>
                <w:rFonts w:ascii="Times New Roman" w:hAnsi="Times New Roman"/>
                <w:color w:val="000000" w:themeColor="text1"/>
                <w:sz w:val="24"/>
              </w:rPr>
            </w:pPr>
            <w:r w:rsidRPr="00AE1A76">
              <w:rPr>
                <w:rFonts w:ascii="Times New Roman" w:hAnsi="Times New Roman"/>
                <w:color w:val="auto"/>
                <w:sz w:val="24"/>
              </w:rPr>
              <w:t>Projekta iesniedzēja pieredzi</w:t>
            </w:r>
            <w:r w:rsidR="003B378E" w:rsidRPr="00AE1A76">
              <w:rPr>
                <w:rFonts w:ascii="Times New Roman" w:hAnsi="Times New Roman"/>
                <w:color w:val="auto"/>
                <w:sz w:val="24"/>
              </w:rPr>
              <w:t xml:space="preserve"> vērtē ņemot projekta iesniedzēj</w:t>
            </w:r>
            <w:r w:rsidR="008E022E" w:rsidRPr="00AE1A76">
              <w:rPr>
                <w:rFonts w:ascii="Times New Roman" w:hAnsi="Times New Roman"/>
                <w:color w:val="auto"/>
                <w:sz w:val="24"/>
              </w:rPr>
              <w:t xml:space="preserve">a un tā saistīto </w:t>
            </w:r>
            <w:r w:rsidR="00191DCC" w:rsidRPr="00AE1A76">
              <w:rPr>
                <w:rFonts w:ascii="Times New Roman" w:hAnsi="Times New Roman"/>
                <w:color w:val="auto"/>
                <w:sz w:val="24"/>
              </w:rPr>
              <w:t>uzņēmumu</w:t>
            </w:r>
            <w:r w:rsidR="00840555" w:rsidRPr="00AE1A76">
              <w:rPr>
                <w:rFonts w:ascii="Times New Roman" w:hAnsi="Times New Roman"/>
                <w:color w:val="auto"/>
                <w:sz w:val="24"/>
              </w:rPr>
              <w:t xml:space="preserve">  </w:t>
            </w:r>
            <w:r w:rsidR="00622B67" w:rsidRPr="00AE1A76">
              <w:rPr>
                <w:rFonts w:ascii="Times New Roman" w:hAnsi="Times New Roman"/>
                <w:color w:val="auto"/>
                <w:sz w:val="24"/>
              </w:rPr>
              <w:t xml:space="preserve">pēdējo trīs </w:t>
            </w:r>
            <w:r w:rsidR="00110EA3" w:rsidRPr="00AE1A76">
              <w:rPr>
                <w:rFonts w:ascii="Times New Roman" w:hAnsi="Times New Roman"/>
                <w:color w:val="auto"/>
                <w:sz w:val="24"/>
              </w:rPr>
              <w:t xml:space="preserve">noslēgto </w:t>
            </w:r>
            <w:r w:rsidR="00622B67" w:rsidRPr="00AE1A76">
              <w:rPr>
                <w:rFonts w:ascii="Times New Roman" w:hAnsi="Times New Roman"/>
                <w:color w:val="auto"/>
                <w:sz w:val="24"/>
              </w:rPr>
              <w:t xml:space="preserve">gadu vidējo apgrozījumu, kuru iegūst no </w:t>
            </w:r>
            <w:r w:rsidR="008828DA" w:rsidRPr="00AE1A76">
              <w:rPr>
                <w:rFonts w:ascii="Times New Roman" w:hAnsi="Times New Roman"/>
                <w:color w:val="auto"/>
                <w:sz w:val="24"/>
              </w:rPr>
              <w:t xml:space="preserve">attiecīgo </w:t>
            </w:r>
            <w:r w:rsidR="003B378E" w:rsidRPr="00AE1A76">
              <w:rPr>
                <w:rFonts w:ascii="Times New Roman" w:hAnsi="Times New Roman"/>
                <w:color w:val="auto"/>
                <w:sz w:val="24"/>
              </w:rPr>
              <w:t>apstiprināt</w:t>
            </w:r>
            <w:r w:rsidR="008E022E" w:rsidRPr="00AE1A76">
              <w:rPr>
                <w:rFonts w:ascii="Times New Roman" w:hAnsi="Times New Roman"/>
                <w:color w:val="auto"/>
                <w:sz w:val="24"/>
              </w:rPr>
              <w:t>o</w:t>
            </w:r>
            <w:r w:rsidR="003B378E" w:rsidRPr="00AE1A76">
              <w:rPr>
                <w:rFonts w:ascii="Times New Roman" w:hAnsi="Times New Roman"/>
                <w:color w:val="auto"/>
                <w:sz w:val="24"/>
              </w:rPr>
              <w:t xml:space="preserve"> gada pārskata </w:t>
            </w:r>
            <w:r w:rsidR="008828DA" w:rsidRPr="00AE1A76">
              <w:rPr>
                <w:rFonts w:ascii="Times New Roman" w:hAnsi="Times New Roman"/>
                <w:color w:val="auto"/>
                <w:sz w:val="24"/>
              </w:rPr>
              <w:t xml:space="preserve">datiem – pozīcija </w:t>
            </w:r>
            <w:r w:rsidR="003B378E" w:rsidRPr="00AE1A76">
              <w:rPr>
                <w:rFonts w:ascii="Times New Roman" w:hAnsi="Times New Roman"/>
                <w:color w:val="auto"/>
                <w:sz w:val="24"/>
              </w:rPr>
              <w:t>„</w:t>
            </w:r>
            <w:r w:rsidR="00660D6F" w:rsidRPr="00AE1A76">
              <w:rPr>
                <w:rFonts w:ascii="Times New Roman" w:hAnsi="Times New Roman"/>
                <w:color w:val="auto"/>
                <w:sz w:val="24"/>
              </w:rPr>
              <w:t>Neto apgrozījums</w:t>
            </w:r>
            <w:r w:rsidR="003B378E" w:rsidRPr="00AE1A76">
              <w:rPr>
                <w:rFonts w:ascii="Times New Roman" w:hAnsi="Times New Roman"/>
                <w:color w:val="auto"/>
                <w:sz w:val="24"/>
              </w:rPr>
              <w:t xml:space="preserve">”, kas pieejami </w:t>
            </w:r>
            <w:r w:rsidR="00C345E4" w:rsidRPr="00AE1A76">
              <w:rPr>
                <w:rFonts w:ascii="Times New Roman" w:hAnsi="Times New Roman"/>
                <w:color w:val="auto"/>
                <w:sz w:val="24"/>
              </w:rPr>
              <w:t>datu bāzēs</w:t>
            </w:r>
            <w:r w:rsidR="006C4619" w:rsidRPr="00AE1A76">
              <w:rPr>
                <w:rFonts w:ascii="Times New Roman" w:hAnsi="Times New Roman"/>
                <w:color w:val="auto"/>
                <w:sz w:val="24"/>
              </w:rPr>
              <w:t>,</w:t>
            </w:r>
            <w:r w:rsidR="003B378E" w:rsidRPr="00AE1A76">
              <w:rPr>
                <w:rFonts w:ascii="Times New Roman" w:hAnsi="Times New Roman"/>
                <w:color w:val="auto"/>
                <w:sz w:val="24"/>
              </w:rPr>
              <w:t xml:space="preserve"> attiecībā pret projekta kopējām attiecināmajām izmaksām.</w:t>
            </w:r>
            <w:r w:rsidR="00EA2246" w:rsidRPr="00AE1A76">
              <w:rPr>
                <w:rFonts w:ascii="Times New Roman" w:hAnsi="Times New Roman"/>
                <w:color w:val="auto"/>
                <w:sz w:val="24"/>
              </w:rPr>
              <w:t xml:space="preserve"> Gadījumā, ja projekta iesniedzējam  un tā saistītajiem </w:t>
            </w:r>
            <w:r w:rsidR="00124CED" w:rsidRPr="00AE1A76">
              <w:rPr>
                <w:rFonts w:ascii="Times New Roman" w:hAnsi="Times New Roman"/>
                <w:color w:val="auto"/>
                <w:sz w:val="24"/>
              </w:rPr>
              <w:t xml:space="preserve">uzņēmumiem </w:t>
            </w:r>
            <w:r w:rsidR="00EA2246" w:rsidRPr="00AE1A76">
              <w:rPr>
                <w:rFonts w:ascii="Times New Roman" w:hAnsi="Times New Roman"/>
                <w:color w:val="auto"/>
                <w:sz w:val="24"/>
              </w:rPr>
              <w:t xml:space="preserve">(ja attiecināms) nav 3 noslēgto gadu, tad attiecīgo kritēriju izvērtē pret vidējo neto apgrozījumu </w:t>
            </w:r>
            <w:r w:rsidR="00110EA3" w:rsidRPr="00AE1A76">
              <w:rPr>
                <w:rFonts w:ascii="Times New Roman" w:hAnsi="Times New Roman"/>
                <w:color w:val="auto"/>
                <w:sz w:val="24"/>
              </w:rPr>
              <w:t xml:space="preserve">faktiski </w:t>
            </w:r>
            <w:r w:rsidR="00EA2246" w:rsidRPr="00AE1A76">
              <w:rPr>
                <w:rFonts w:ascii="Times New Roman" w:hAnsi="Times New Roman"/>
                <w:color w:val="auto"/>
                <w:sz w:val="24"/>
              </w:rPr>
              <w:t xml:space="preserve">noslēgtajos gados. </w:t>
            </w:r>
            <w:ins w:id="418" w:author="Arta Melngārša" w:date="2018-03-01T12:56:00Z">
              <w:r w:rsidR="00622314" w:rsidRPr="00206016">
                <w:rPr>
                  <w:rFonts w:ascii="Times New Roman" w:hAnsi="Times New Roman"/>
                  <w:color w:val="000000" w:themeColor="text1"/>
                  <w:sz w:val="24"/>
                </w:rPr>
                <w:t>Ja</w:t>
              </w:r>
            </w:ins>
            <w:ins w:id="419" w:author="Arta Melngārša" w:date="2018-03-01T13:15:00Z">
              <w:r w:rsidR="00737C20">
                <w:rPr>
                  <w:rFonts w:ascii="Times New Roman" w:hAnsi="Times New Roman"/>
                  <w:color w:val="000000" w:themeColor="text1"/>
                  <w:sz w:val="24"/>
                </w:rPr>
                <w:t>,</w:t>
              </w:r>
            </w:ins>
            <w:ins w:id="420" w:author="Arta Melngārša" w:date="2018-03-01T12:56:00Z">
              <w:r w:rsidR="00622314" w:rsidRPr="00206016">
                <w:rPr>
                  <w:rFonts w:ascii="Times New Roman" w:hAnsi="Times New Roman"/>
                  <w:color w:val="000000" w:themeColor="text1"/>
                  <w:sz w:val="24"/>
                </w:rPr>
                <w:t xml:space="preserve"> </w:t>
              </w:r>
              <w:r w:rsidR="00737C20">
                <w:rPr>
                  <w:rFonts w:ascii="Times New Roman" w:hAnsi="Times New Roman"/>
                  <w:color w:val="000000" w:themeColor="text1"/>
                  <w:sz w:val="24"/>
                </w:rPr>
                <w:t>lai</w:t>
              </w:r>
              <w:r w:rsidR="00622314" w:rsidRPr="00206016">
                <w:rPr>
                  <w:rFonts w:ascii="Times New Roman" w:hAnsi="Times New Roman"/>
                  <w:color w:val="000000" w:themeColor="text1"/>
                  <w:sz w:val="24"/>
                </w:rPr>
                <w:t xml:space="preserve"> apliecināt</w:t>
              </w:r>
            </w:ins>
            <w:ins w:id="421" w:author="Arta Melngārša" w:date="2018-03-01T13:15:00Z">
              <w:r w:rsidR="00737C20">
                <w:rPr>
                  <w:rFonts w:ascii="Times New Roman" w:hAnsi="Times New Roman"/>
                  <w:color w:val="000000" w:themeColor="text1"/>
                  <w:sz w:val="24"/>
                </w:rPr>
                <w:t>u</w:t>
              </w:r>
            </w:ins>
            <w:ins w:id="422" w:author="Arta Melngārša" w:date="2018-03-01T12:56:00Z">
              <w:r w:rsidR="00622314" w:rsidRPr="00206016">
                <w:rPr>
                  <w:rFonts w:ascii="Times New Roman" w:hAnsi="Times New Roman"/>
                  <w:color w:val="000000" w:themeColor="text1"/>
                  <w:sz w:val="24"/>
                </w:rPr>
                <w:t xml:space="preserve"> neto apgrozījumu pārskata periodā, par kuru vēl nav noslēgts gada pārskats, ir iesniegts </w:t>
              </w:r>
            </w:ins>
            <w:r w:rsidR="00810475">
              <w:rPr>
                <w:rFonts w:ascii="Times New Roman" w:hAnsi="Times New Roman"/>
                <w:color w:val="000000" w:themeColor="text1"/>
                <w:sz w:val="24"/>
              </w:rPr>
              <w:t>zvērināta revidenta a</w:t>
            </w:r>
            <w:r w:rsidR="006D66F3">
              <w:rPr>
                <w:rFonts w:ascii="Times New Roman" w:hAnsi="Times New Roman"/>
                <w:color w:val="000000" w:themeColor="text1"/>
                <w:sz w:val="24"/>
              </w:rPr>
              <w:t>p</w:t>
            </w:r>
            <w:r w:rsidR="00810475">
              <w:rPr>
                <w:rFonts w:ascii="Times New Roman" w:hAnsi="Times New Roman"/>
                <w:color w:val="000000" w:themeColor="text1"/>
                <w:sz w:val="24"/>
              </w:rPr>
              <w:t xml:space="preserve">stiprināts </w:t>
            </w:r>
            <w:ins w:id="423" w:author="Arta Melngārša" w:date="2018-03-01T12:56:00Z">
              <w:r w:rsidR="00622314" w:rsidRPr="00206016">
                <w:rPr>
                  <w:rFonts w:ascii="Times New Roman" w:hAnsi="Times New Roman"/>
                  <w:color w:val="000000" w:themeColor="text1"/>
                  <w:sz w:val="24"/>
                </w:rPr>
                <w:t>operatīvais finanšu pārskats</w:t>
              </w:r>
            </w:ins>
            <w:ins w:id="424" w:author="Agnese Rūsiņa" w:date="2018-03-05T09:56:00Z">
              <w:r w:rsidR="00810475">
                <w:rPr>
                  <w:rFonts w:ascii="Times New Roman" w:hAnsi="Times New Roman"/>
                  <w:color w:val="000000" w:themeColor="text1"/>
                  <w:sz w:val="24"/>
                </w:rPr>
                <w:t xml:space="preserve"> </w:t>
              </w:r>
            </w:ins>
            <w:ins w:id="425" w:author="Arta Melngārša" w:date="2018-03-01T12:57:00Z">
              <w:r w:rsidR="00622314">
                <w:rPr>
                  <w:rFonts w:ascii="Times New Roman" w:hAnsi="Times New Roman"/>
                  <w:color w:val="000000" w:themeColor="text1"/>
                  <w:sz w:val="24"/>
                </w:rPr>
                <w:t>par 12 mēnešu per</w:t>
              </w:r>
            </w:ins>
            <w:ins w:id="426" w:author="Arta Melngārša" w:date="2018-03-01T12:58:00Z">
              <w:r w:rsidR="00622314">
                <w:rPr>
                  <w:rFonts w:ascii="Times New Roman" w:hAnsi="Times New Roman"/>
                  <w:color w:val="000000" w:themeColor="text1"/>
                  <w:sz w:val="24"/>
                </w:rPr>
                <w:t>i</w:t>
              </w:r>
            </w:ins>
            <w:ins w:id="427" w:author="Arta Melngārša" w:date="2018-03-01T12:57:00Z">
              <w:r w:rsidR="00622314">
                <w:rPr>
                  <w:rFonts w:ascii="Times New Roman" w:hAnsi="Times New Roman"/>
                  <w:color w:val="000000" w:themeColor="text1"/>
                  <w:sz w:val="24"/>
                </w:rPr>
                <w:t>odu</w:t>
              </w:r>
            </w:ins>
            <w:ins w:id="428" w:author="Arta Melngārša" w:date="2018-03-01T12:56:00Z">
              <w:r w:rsidR="00622314" w:rsidRPr="00206016">
                <w:rPr>
                  <w:rFonts w:ascii="Times New Roman" w:hAnsi="Times New Roman"/>
                  <w:color w:val="000000" w:themeColor="text1"/>
                  <w:sz w:val="24"/>
                </w:rPr>
                <w:t>, tad tiek ņemti vērā arī operatīvajā finanšu pārskatā no</w:t>
              </w:r>
            </w:ins>
            <w:ins w:id="429" w:author="Arta Melngārša" w:date="2018-03-01T12:58:00Z">
              <w:r w:rsidR="00622314">
                <w:rPr>
                  <w:rFonts w:ascii="Times New Roman" w:hAnsi="Times New Roman"/>
                  <w:color w:val="000000" w:themeColor="text1"/>
                  <w:sz w:val="24"/>
                </w:rPr>
                <w:t>r</w:t>
              </w:r>
            </w:ins>
            <w:ins w:id="430" w:author="Arta Melngārša" w:date="2018-03-01T12:56:00Z">
              <w:r w:rsidR="00622314" w:rsidRPr="00206016">
                <w:rPr>
                  <w:rFonts w:ascii="Times New Roman" w:hAnsi="Times New Roman"/>
                  <w:color w:val="000000" w:themeColor="text1"/>
                  <w:sz w:val="24"/>
                </w:rPr>
                <w:t>ādītie dati.</w:t>
              </w:r>
            </w:ins>
          </w:p>
          <w:p w14:paraId="3622533C" w14:textId="77777777" w:rsidR="003B378E" w:rsidRPr="00AE1A76" w:rsidRDefault="003B378E" w:rsidP="00C15E40">
            <w:pPr>
              <w:pStyle w:val="NoSpacing"/>
              <w:jc w:val="both"/>
              <w:rPr>
                <w:rFonts w:ascii="Times New Roman" w:hAnsi="Times New Roman"/>
                <w:color w:val="auto"/>
                <w:sz w:val="24"/>
              </w:rPr>
            </w:pPr>
          </w:p>
          <w:p w14:paraId="5DDFFD23" w14:textId="77777777" w:rsidR="003B378E" w:rsidRPr="00AE1A76" w:rsidDel="00810475" w:rsidRDefault="003B378E" w:rsidP="00C15E40">
            <w:pPr>
              <w:pStyle w:val="NoSpacing"/>
              <w:jc w:val="both"/>
              <w:rPr>
                <w:del w:id="431" w:author="Agnese Rūsiņa" w:date="2018-03-05T09:56:00Z"/>
                <w:rFonts w:ascii="Times New Roman" w:hAnsi="Times New Roman"/>
                <w:color w:val="auto"/>
                <w:sz w:val="24"/>
              </w:rPr>
            </w:pPr>
          </w:p>
          <w:p w14:paraId="74FF0778" w14:textId="77777777" w:rsidR="00BE7482" w:rsidRPr="00AE1A76" w:rsidRDefault="00BE7482" w:rsidP="00BE7482">
            <w:pPr>
              <w:pStyle w:val="NoSpacing"/>
              <w:jc w:val="both"/>
              <w:rPr>
                <w:rFonts w:ascii="Times New Roman" w:hAnsi="Times New Roman"/>
                <w:color w:val="auto"/>
                <w:sz w:val="24"/>
              </w:rPr>
            </w:pPr>
            <w:r w:rsidRPr="00AE1A76">
              <w:rPr>
                <w:rFonts w:ascii="Times New Roman" w:hAnsi="Times New Roman"/>
                <w:color w:val="auto"/>
                <w:sz w:val="24"/>
              </w:rPr>
              <w:t>Saistīt</w:t>
            </w:r>
            <w:r w:rsidR="00191DCC" w:rsidRPr="00AE1A76">
              <w:rPr>
                <w:rFonts w:ascii="Times New Roman" w:hAnsi="Times New Roman"/>
                <w:color w:val="auto"/>
                <w:sz w:val="24"/>
              </w:rPr>
              <w:t>ie uzņēmumi</w:t>
            </w:r>
            <w:r w:rsidR="00840555" w:rsidRPr="00AE1A76">
              <w:rPr>
                <w:rFonts w:ascii="Times New Roman" w:hAnsi="Times New Roman"/>
                <w:color w:val="auto"/>
                <w:sz w:val="24"/>
              </w:rPr>
              <w:t xml:space="preserve"> </w:t>
            </w:r>
            <w:r w:rsidRPr="00AE1A76">
              <w:rPr>
                <w:rFonts w:ascii="Times New Roman" w:hAnsi="Times New Roman"/>
                <w:color w:val="auto"/>
                <w:sz w:val="24"/>
              </w:rPr>
              <w:t xml:space="preserve">atbilst Komisijas Regulas Nr.651/2014 1.pielikumā noteiktajai saistīto uzņēmumu definīcijai. Projekta iesniedzēja saistīto </w:t>
            </w:r>
            <w:r w:rsidR="00191DCC" w:rsidRPr="00AE1A76">
              <w:rPr>
                <w:rFonts w:ascii="Times New Roman" w:hAnsi="Times New Roman"/>
                <w:color w:val="auto"/>
                <w:sz w:val="24"/>
              </w:rPr>
              <w:t>uzņēmumu</w:t>
            </w:r>
            <w:r w:rsidR="00840555" w:rsidRPr="00AE1A76">
              <w:rPr>
                <w:rFonts w:ascii="Times New Roman" w:hAnsi="Times New Roman"/>
                <w:color w:val="auto"/>
                <w:sz w:val="24"/>
              </w:rPr>
              <w:t xml:space="preserve"> </w:t>
            </w:r>
            <w:r w:rsidRPr="00AE1A76">
              <w:rPr>
                <w:rFonts w:ascii="Times New Roman" w:hAnsi="Times New Roman"/>
                <w:color w:val="auto"/>
                <w:sz w:val="24"/>
              </w:rPr>
              <w:t>grupas statuss tiek fiksēts atbilstoši situācijai, kāda ir vērtēšanas komisijas nolēmuma par projekta iesnieguma virzīšanu apstiprināšanai, apstiprināšanai ar nosacījumu vai noraidīšanai pieņemšanas dienā.</w:t>
            </w:r>
          </w:p>
          <w:p w14:paraId="76CE8C0A" w14:textId="77777777" w:rsidR="00BE7482" w:rsidRPr="00AE1A76" w:rsidRDefault="00BE7482" w:rsidP="00BE7482">
            <w:pPr>
              <w:pStyle w:val="NoSpacing"/>
              <w:jc w:val="both"/>
              <w:rPr>
                <w:rFonts w:ascii="Times New Roman" w:hAnsi="Times New Roman"/>
                <w:color w:val="auto"/>
                <w:sz w:val="24"/>
              </w:rPr>
            </w:pPr>
          </w:p>
          <w:p w14:paraId="36FD92EA" w14:textId="68EDD218" w:rsidR="00DA789D" w:rsidRPr="00206016" w:rsidRDefault="007C711F" w:rsidP="00DA789D">
            <w:pPr>
              <w:pStyle w:val="NoSpacing"/>
              <w:jc w:val="both"/>
              <w:rPr>
                <w:ins w:id="432" w:author="Arta Melngārša" w:date="2018-03-01T12:58:00Z"/>
                <w:rFonts w:ascii="Times New Roman" w:hAnsi="Times New Roman"/>
                <w:color w:val="000000" w:themeColor="text1"/>
                <w:sz w:val="24"/>
              </w:rPr>
            </w:pPr>
            <w:del w:id="433" w:author="Arta Melngārša" w:date="2018-02-27T15:24:00Z">
              <w:r w:rsidRPr="00AE1A76">
                <w:rPr>
                  <w:rFonts w:ascii="Times New Roman" w:hAnsi="Times New Roman"/>
                  <w:color w:val="auto"/>
                  <w:sz w:val="24"/>
                </w:rPr>
                <w:delText>Vērtē arī</w:delText>
              </w:r>
              <w:r w:rsidR="00BE7482" w:rsidRPr="00AE1A76">
                <w:rPr>
                  <w:rFonts w:ascii="Times New Roman" w:hAnsi="Times New Roman"/>
                  <w:color w:val="auto"/>
                  <w:sz w:val="24"/>
                </w:rPr>
                <w:delText xml:space="preserve"> projekta iesniedzēja un tā saistīto </w:delText>
              </w:r>
              <w:r w:rsidR="00191DCC" w:rsidRPr="00AE1A76">
                <w:rPr>
                  <w:rFonts w:ascii="Times New Roman" w:hAnsi="Times New Roman"/>
                  <w:color w:val="auto"/>
                  <w:sz w:val="24"/>
                </w:rPr>
                <w:delText>uzņēmumu</w:delText>
              </w:r>
              <w:r w:rsidR="00840555" w:rsidRPr="00AE1A76">
                <w:rPr>
                  <w:rFonts w:ascii="Times New Roman" w:hAnsi="Times New Roman"/>
                  <w:color w:val="auto"/>
                  <w:sz w:val="24"/>
                </w:rPr>
                <w:delText xml:space="preserve"> </w:delText>
              </w:r>
              <w:r w:rsidR="00BE7482" w:rsidRPr="00AE1A76">
                <w:rPr>
                  <w:rFonts w:ascii="Times New Roman" w:hAnsi="Times New Roman"/>
                  <w:color w:val="auto"/>
                  <w:sz w:val="24"/>
                </w:rPr>
                <w:delText>atbilstību LR likuma “Par uzņēmumu ienākuma nodokli” 1.panta (3). daļā noteiktajai saistīto uzņēmumu definīcijai.</w:delText>
              </w:r>
            </w:del>
            <w:ins w:id="434" w:author="Arta Melngārša" w:date="2018-03-01T12:58:00Z">
              <w:r w:rsidR="00DA789D" w:rsidRPr="00206016">
                <w:rPr>
                  <w:rFonts w:ascii="Times New Roman" w:hAnsi="Times New Roman"/>
                  <w:color w:val="000000" w:themeColor="text1"/>
                  <w:sz w:val="24"/>
                </w:rPr>
                <w:t xml:space="preserve"> Vērtē arī projekta iesniedzēja un tā saistīto uzņēmumu atbilstību LR likuma “Par nodokļiem un nodevām” 1.panta 18.punktā noteiktajai saistīto</w:t>
              </w:r>
              <w:r w:rsidR="00DA789D">
                <w:rPr>
                  <w:rFonts w:ascii="Times New Roman" w:hAnsi="Times New Roman"/>
                  <w:color w:val="000000" w:themeColor="text1"/>
                  <w:sz w:val="24"/>
                </w:rPr>
                <w:t xml:space="preserve"> personu</w:t>
              </w:r>
              <w:r w:rsidR="00DA789D" w:rsidRPr="00206016">
                <w:rPr>
                  <w:rFonts w:ascii="Times New Roman" w:hAnsi="Times New Roman"/>
                  <w:color w:val="000000" w:themeColor="text1"/>
                  <w:sz w:val="24"/>
                </w:rPr>
                <w:t xml:space="preserve"> definīcijai.</w:t>
              </w:r>
            </w:ins>
          </w:p>
          <w:p w14:paraId="421BE946" w14:textId="77777777" w:rsidR="00BE7482" w:rsidRPr="00AE1A76" w:rsidRDefault="00BE7482" w:rsidP="00BE7482">
            <w:pPr>
              <w:pStyle w:val="NoSpacing"/>
              <w:jc w:val="both"/>
              <w:rPr>
                <w:del w:id="435" w:author="Arta Melngārša" w:date="2018-02-27T15:24:00Z"/>
                <w:rFonts w:ascii="Times New Roman" w:hAnsi="Times New Roman"/>
                <w:color w:val="auto"/>
                <w:sz w:val="24"/>
              </w:rPr>
            </w:pPr>
          </w:p>
          <w:p w14:paraId="4CF8D356" w14:textId="77777777" w:rsidR="003B378E" w:rsidRPr="00AE1A76" w:rsidRDefault="003B378E" w:rsidP="00C15E40">
            <w:pPr>
              <w:pStyle w:val="NoSpacing"/>
              <w:jc w:val="both"/>
              <w:rPr>
                <w:rFonts w:ascii="Times New Roman" w:hAnsi="Times New Roman"/>
                <w:color w:val="auto"/>
                <w:sz w:val="24"/>
              </w:rPr>
            </w:pPr>
          </w:p>
          <w:p w14:paraId="00D0759E" w14:textId="77777777" w:rsidR="003B378E" w:rsidRPr="00AE1A76" w:rsidRDefault="003B378E" w:rsidP="00C15E40">
            <w:pPr>
              <w:pStyle w:val="NoSpacing"/>
              <w:jc w:val="both"/>
              <w:rPr>
                <w:rFonts w:ascii="Times New Roman" w:hAnsi="Times New Roman"/>
                <w:color w:val="auto"/>
                <w:sz w:val="24"/>
              </w:rPr>
            </w:pPr>
            <w:r w:rsidRPr="00AE1A76">
              <w:rPr>
                <w:rFonts w:ascii="Times New Roman" w:hAnsi="Times New Roman"/>
                <w:color w:val="auto"/>
                <w:sz w:val="24"/>
              </w:rPr>
              <w:t>Projekta iesniedzēja saistītos</w:t>
            </w:r>
            <w:r w:rsidR="007C711F" w:rsidRPr="00AE1A76">
              <w:rPr>
                <w:rFonts w:ascii="Times New Roman" w:hAnsi="Times New Roman"/>
                <w:color w:val="auto"/>
                <w:sz w:val="24"/>
              </w:rPr>
              <w:t xml:space="preserve"> uzņēmumus</w:t>
            </w:r>
            <w:r w:rsidRPr="00AE1A76">
              <w:rPr>
                <w:rFonts w:ascii="Times New Roman" w:hAnsi="Times New Roman"/>
                <w:color w:val="auto"/>
                <w:sz w:val="24"/>
              </w:rPr>
              <w:t xml:space="preserve"> identificē, izmantojot </w:t>
            </w:r>
            <w:r w:rsidR="00C345E4" w:rsidRPr="00AE1A76">
              <w:rPr>
                <w:rFonts w:ascii="Times New Roman" w:hAnsi="Times New Roman"/>
                <w:color w:val="auto"/>
                <w:sz w:val="24"/>
              </w:rPr>
              <w:t>datu bāzēs</w:t>
            </w:r>
            <w:r w:rsidRPr="00AE1A76">
              <w:rPr>
                <w:rFonts w:ascii="Times New Roman" w:hAnsi="Times New Roman"/>
                <w:color w:val="auto"/>
                <w:sz w:val="24"/>
              </w:rPr>
              <w:t xml:space="preserve"> pieejamo informāciju.</w:t>
            </w:r>
          </w:p>
          <w:p w14:paraId="583CED0A" w14:textId="77777777" w:rsidR="003B378E" w:rsidRPr="00AE1A76" w:rsidRDefault="003B378E" w:rsidP="00C15E40">
            <w:pPr>
              <w:pStyle w:val="NoSpacing"/>
              <w:jc w:val="both"/>
              <w:rPr>
                <w:rFonts w:ascii="Times New Roman" w:hAnsi="Times New Roman"/>
                <w:color w:val="auto"/>
                <w:sz w:val="24"/>
              </w:rPr>
            </w:pPr>
          </w:p>
          <w:p w14:paraId="345E6CC8" w14:textId="77777777" w:rsidR="003B378E" w:rsidRPr="00AE1A76" w:rsidRDefault="003B378E" w:rsidP="00C15E40">
            <w:pPr>
              <w:pStyle w:val="NoSpacing"/>
              <w:jc w:val="both"/>
              <w:rPr>
                <w:rFonts w:ascii="Times New Roman" w:hAnsi="Times New Roman"/>
                <w:color w:val="auto"/>
                <w:sz w:val="24"/>
              </w:rPr>
            </w:pPr>
            <w:r w:rsidRPr="00AE1A76">
              <w:rPr>
                <w:rFonts w:ascii="Times New Roman" w:hAnsi="Times New Roman"/>
                <w:color w:val="auto"/>
                <w:sz w:val="24"/>
              </w:rPr>
              <w:lastRenderedPageBreak/>
              <w:t xml:space="preserve">Ja projekta iesniedzējs veido konsolidēto pārskatu, proti, iekļauj saistīto </w:t>
            </w:r>
            <w:r w:rsidR="00191DCC" w:rsidRPr="00AE1A76">
              <w:rPr>
                <w:rFonts w:ascii="Times New Roman" w:hAnsi="Times New Roman"/>
                <w:color w:val="auto"/>
                <w:sz w:val="24"/>
              </w:rPr>
              <w:t xml:space="preserve">uzņēmumu </w:t>
            </w:r>
            <w:r w:rsidRPr="00AE1A76">
              <w:rPr>
                <w:rFonts w:ascii="Times New Roman" w:hAnsi="Times New Roman"/>
                <w:color w:val="auto"/>
                <w:sz w:val="24"/>
              </w:rPr>
              <w:t xml:space="preserve">datus, tad ņem vērā pēdējā apstiprinātajā konsolidētajā gada pārskatā norādīto </w:t>
            </w:r>
            <w:r w:rsidR="008A2CBF" w:rsidRPr="00AE1A76">
              <w:rPr>
                <w:rFonts w:ascii="Times New Roman" w:hAnsi="Times New Roman"/>
                <w:color w:val="auto"/>
                <w:sz w:val="24"/>
              </w:rPr>
              <w:t>neto apgrozījuma</w:t>
            </w:r>
            <w:r w:rsidRPr="00AE1A76">
              <w:rPr>
                <w:rFonts w:ascii="Times New Roman" w:hAnsi="Times New Roman"/>
                <w:color w:val="auto"/>
                <w:sz w:val="24"/>
              </w:rPr>
              <w:t xml:space="preserve"> rādītāju. </w:t>
            </w:r>
          </w:p>
          <w:p w14:paraId="257FF2EC" w14:textId="77777777" w:rsidR="003B378E" w:rsidRPr="00AE1A76" w:rsidRDefault="003B378E" w:rsidP="00C15E40">
            <w:pPr>
              <w:pStyle w:val="NoSpacing"/>
              <w:jc w:val="both"/>
              <w:rPr>
                <w:rFonts w:ascii="Times New Roman" w:hAnsi="Times New Roman"/>
                <w:color w:val="auto"/>
                <w:sz w:val="24"/>
              </w:rPr>
            </w:pPr>
          </w:p>
          <w:p w14:paraId="38971F67" w14:textId="3FDC31C2" w:rsidR="003B378E" w:rsidRPr="00AE1A76" w:rsidRDefault="003B378E" w:rsidP="00C15E40">
            <w:pPr>
              <w:pStyle w:val="NoSpacing"/>
              <w:jc w:val="both"/>
              <w:rPr>
                <w:rFonts w:ascii="Times New Roman" w:hAnsi="Times New Roman"/>
                <w:color w:val="auto"/>
                <w:sz w:val="24"/>
              </w:rPr>
            </w:pPr>
            <w:r w:rsidRPr="00AE1A76">
              <w:rPr>
                <w:rFonts w:ascii="Times New Roman" w:hAnsi="Times New Roman"/>
                <w:color w:val="auto"/>
                <w:sz w:val="24"/>
              </w:rPr>
              <w:t>Ja projekta iesniedzējs neveido konsolidēto gada pārskatu, ir jāsaskaita kopā visu saistīto</w:t>
            </w:r>
            <w:r w:rsidR="00191DCC" w:rsidRPr="00AE1A76">
              <w:rPr>
                <w:rFonts w:ascii="Times New Roman" w:hAnsi="Times New Roman"/>
                <w:color w:val="auto"/>
                <w:sz w:val="24"/>
              </w:rPr>
              <w:t xml:space="preserve"> uzņēmumu</w:t>
            </w:r>
            <w:r w:rsidRPr="00AE1A76">
              <w:rPr>
                <w:rFonts w:ascii="Times New Roman" w:hAnsi="Times New Roman"/>
                <w:color w:val="auto"/>
                <w:sz w:val="24"/>
              </w:rPr>
              <w:t xml:space="preserve"> grupas </w:t>
            </w:r>
            <w:r w:rsidR="008A2CBF" w:rsidRPr="00AE1A76">
              <w:rPr>
                <w:rFonts w:ascii="Times New Roman" w:hAnsi="Times New Roman"/>
                <w:color w:val="auto"/>
                <w:sz w:val="24"/>
              </w:rPr>
              <w:t>neto apgrozījums</w:t>
            </w:r>
            <w:r w:rsidRPr="00AE1A76">
              <w:rPr>
                <w:rFonts w:ascii="Times New Roman" w:hAnsi="Times New Roman"/>
                <w:color w:val="auto"/>
                <w:sz w:val="24"/>
              </w:rPr>
              <w:t>.</w:t>
            </w:r>
            <w:r w:rsidR="00F974C0" w:rsidRPr="00AE1A76">
              <w:rPr>
                <w:rFonts w:ascii="Times New Roman" w:hAnsi="Times New Roman"/>
                <w:color w:val="auto"/>
                <w:sz w:val="24"/>
              </w:rPr>
              <w:t xml:space="preserve"> Saistīto </w:t>
            </w:r>
            <w:r w:rsidR="00191DCC" w:rsidRPr="00AE1A76">
              <w:rPr>
                <w:rFonts w:ascii="Times New Roman" w:hAnsi="Times New Roman"/>
                <w:color w:val="auto"/>
                <w:sz w:val="24"/>
              </w:rPr>
              <w:t xml:space="preserve">uzņēmumu </w:t>
            </w:r>
            <w:r w:rsidR="00F974C0" w:rsidRPr="00AE1A76">
              <w:rPr>
                <w:rFonts w:ascii="Times New Roman" w:hAnsi="Times New Roman"/>
                <w:color w:val="auto"/>
                <w:sz w:val="24"/>
              </w:rPr>
              <w:t>apgrozījums tiek ņemts vērā pilnā apjomā arī tad, ja</w:t>
            </w:r>
            <w:del w:id="436" w:author="Arta Melngārša" w:date="2018-02-27T15:24:00Z">
              <w:r w:rsidR="00F974C0" w:rsidRPr="00AE1A76">
                <w:rPr>
                  <w:rFonts w:ascii="Times New Roman" w:hAnsi="Times New Roman"/>
                  <w:color w:val="auto"/>
                  <w:sz w:val="24"/>
                </w:rPr>
                <w:delText xml:space="preserve"> atbilstoši LR likuma “Par uzņēmumu ienākuma nodokli” 1.panta (3).daļas 2) punktam</w:delText>
              </w:r>
            </w:del>
            <w:ins w:id="437" w:author="Arta Melngārša" w:date="2018-03-01T12:59:00Z">
              <w:r w:rsidR="00DA789D" w:rsidRPr="00206016">
                <w:rPr>
                  <w:rFonts w:ascii="Times New Roman" w:hAnsi="Times New Roman"/>
                  <w:color w:val="000000" w:themeColor="text1"/>
                  <w:sz w:val="24"/>
                </w:rPr>
                <w:t xml:space="preserve"> atbilstoši LR likuma “Par nodokļiem un nodevām” 1.panta 18.punkta 2) apakšpunktam</w:t>
              </w:r>
            </w:ins>
            <w:r w:rsidR="00F974C0" w:rsidRPr="00AE1A76">
              <w:rPr>
                <w:rFonts w:ascii="Times New Roman" w:hAnsi="Times New Roman"/>
                <w:color w:val="auto"/>
                <w:sz w:val="24"/>
              </w:rPr>
              <w:t xml:space="preserve"> </w:t>
            </w:r>
            <w:r w:rsidR="00DA70B6" w:rsidRPr="00AE1A76">
              <w:rPr>
                <w:rFonts w:ascii="Times New Roman" w:hAnsi="Times New Roman"/>
                <w:color w:val="auto"/>
                <w:sz w:val="24"/>
              </w:rPr>
              <w:t>v</w:t>
            </w:r>
            <w:r w:rsidR="00F974C0" w:rsidRPr="00AE1A76">
              <w:rPr>
                <w:rFonts w:ascii="Times New Roman" w:hAnsi="Times New Roman"/>
                <w:color w:val="auto"/>
                <w:sz w:val="24"/>
              </w:rPr>
              <w:t>ienas komercsabiedrības vai kooperatīvās sabiedrības līdzdalības daļa otrā komercsabiedrībā vai kooperatīvajā sabiedrībā ir 20 līdz 50 procenti, turklāt šai sabiedrībai nav balsu vairākuma</w:t>
            </w:r>
            <w:r w:rsidR="00FF75F4" w:rsidRPr="00AE1A76">
              <w:rPr>
                <w:rFonts w:ascii="Times New Roman" w:hAnsi="Times New Roman"/>
                <w:color w:val="auto"/>
                <w:sz w:val="24"/>
              </w:rPr>
              <w:t>.</w:t>
            </w:r>
          </w:p>
          <w:p w14:paraId="189C79D4" w14:textId="77777777" w:rsidR="003B378E" w:rsidRPr="00AE1A76" w:rsidRDefault="003B378E" w:rsidP="00C15E40">
            <w:pPr>
              <w:pStyle w:val="NoSpacing"/>
              <w:jc w:val="both"/>
              <w:rPr>
                <w:rFonts w:ascii="Times New Roman" w:hAnsi="Times New Roman"/>
                <w:color w:val="auto"/>
                <w:sz w:val="24"/>
              </w:rPr>
            </w:pPr>
          </w:p>
          <w:p w14:paraId="45FA7176" w14:textId="3B55E4F0" w:rsidR="003B378E" w:rsidRPr="00AE1A76" w:rsidRDefault="003B378E" w:rsidP="00C15E40">
            <w:pPr>
              <w:pStyle w:val="NoSpacing"/>
              <w:jc w:val="both"/>
              <w:rPr>
                <w:rFonts w:ascii="Times New Roman" w:hAnsi="Times New Roman"/>
                <w:color w:val="auto"/>
                <w:sz w:val="24"/>
              </w:rPr>
            </w:pPr>
            <w:r w:rsidRPr="00AE1A76">
              <w:rPr>
                <w:rFonts w:ascii="Times New Roman" w:hAnsi="Times New Roman"/>
                <w:color w:val="auto"/>
                <w:sz w:val="24"/>
              </w:rPr>
              <w:t xml:space="preserve">Ja par saistītajiem uzņēmumiem dati nav pieejami </w:t>
            </w:r>
            <w:r w:rsidR="00C345E4" w:rsidRPr="00AE1A76">
              <w:rPr>
                <w:rFonts w:ascii="Times New Roman" w:hAnsi="Times New Roman"/>
                <w:color w:val="auto"/>
                <w:sz w:val="24"/>
              </w:rPr>
              <w:t>datu bāzēs</w:t>
            </w:r>
            <w:r w:rsidR="00C345E4" w:rsidRPr="00AE1A76" w:rsidDel="00C345E4">
              <w:rPr>
                <w:rFonts w:ascii="Times New Roman" w:hAnsi="Times New Roman"/>
                <w:color w:val="auto"/>
                <w:sz w:val="24"/>
              </w:rPr>
              <w:t xml:space="preserve"> </w:t>
            </w:r>
            <w:r w:rsidRPr="00AE1A76">
              <w:rPr>
                <w:rFonts w:ascii="Times New Roman" w:hAnsi="Times New Roman"/>
                <w:color w:val="auto"/>
                <w:sz w:val="24"/>
              </w:rPr>
              <w:t xml:space="preserve">(tie nav noslēguši finanšu gadu un/vai iesnieguši gada pārskatu Valsts ieņēmumu dienestā) vai saistītie uzņēmumi reģistrēti valstīs, kuru gada pārskati nav pieejami </w:t>
            </w:r>
            <w:r w:rsidR="00C345E4" w:rsidRPr="00AE1A76">
              <w:rPr>
                <w:rFonts w:ascii="Times New Roman" w:hAnsi="Times New Roman"/>
                <w:color w:val="auto"/>
                <w:sz w:val="24"/>
              </w:rPr>
              <w:t>datu bāzēs</w:t>
            </w:r>
            <w:ins w:id="438" w:author="Arta Melngārša" w:date="2018-03-01T13:00:00Z">
              <w:r w:rsidR="00DA789D">
                <w:rPr>
                  <w:rFonts w:ascii="Times New Roman" w:hAnsi="Times New Roman"/>
                  <w:color w:val="auto"/>
                  <w:sz w:val="24"/>
                </w:rPr>
                <w:t>,</w:t>
              </w:r>
            </w:ins>
            <w:r w:rsidR="0011609B" w:rsidRPr="00AE1A76">
              <w:rPr>
                <w:rFonts w:ascii="Times New Roman" w:hAnsi="Times New Roman"/>
                <w:color w:val="auto"/>
                <w:sz w:val="24"/>
              </w:rPr>
              <w:t xml:space="preserve"> vai saistīt</w:t>
            </w:r>
            <w:r w:rsidR="00F01DB0" w:rsidRPr="00AE1A76">
              <w:rPr>
                <w:rFonts w:ascii="Times New Roman" w:hAnsi="Times New Roman"/>
                <w:color w:val="auto"/>
                <w:sz w:val="24"/>
              </w:rPr>
              <w:t>o</w:t>
            </w:r>
            <w:r w:rsidR="0011609B" w:rsidRPr="00AE1A76">
              <w:rPr>
                <w:rFonts w:ascii="Times New Roman" w:hAnsi="Times New Roman"/>
                <w:color w:val="auto"/>
                <w:sz w:val="24"/>
              </w:rPr>
              <w:t xml:space="preserve"> uzņēmum</w:t>
            </w:r>
            <w:r w:rsidR="00F01DB0" w:rsidRPr="00AE1A76">
              <w:rPr>
                <w:rFonts w:ascii="Times New Roman" w:hAnsi="Times New Roman"/>
                <w:color w:val="auto"/>
                <w:sz w:val="24"/>
              </w:rPr>
              <w:t xml:space="preserve">u </w:t>
            </w:r>
            <w:r w:rsidR="0011609B" w:rsidRPr="00AE1A76">
              <w:rPr>
                <w:rFonts w:ascii="Times New Roman" w:hAnsi="Times New Roman"/>
                <w:color w:val="auto"/>
                <w:sz w:val="24"/>
              </w:rPr>
              <w:t>gada pārskat</w:t>
            </w:r>
            <w:r w:rsidR="00F01DB0" w:rsidRPr="00AE1A76">
              <w:rPr>
                <w:rFonts w:ascii="Times New Roman" w:hAnsi="Times New Roman"/>
                <w:color w:val="auto"/>
                <w:sz w:val="24"/>
              </w:rPr>
              <w:t>i</w:t>
            </w:r>
            <w:ins w:id="439" w:author="Arta Melngārša" w:date="2018-03-01T13:00:00Z">
              <w:r w:rsidR="00DA789D">
                <w:rPr>
                  <w:rFonts w:ascii="Times New Roman" w:hAnsi="Times New Roman"/>
                  <w:color w:val="auto"/>
                  <w:sz w:val="24"/>
                </w:rPr>
                <w:t>,</w:t>
              </w:r>
              <w:r w:rsidR="00DA789D" w:rsidRPr="00206016">
                <w:rPr>
                  <w:rFonts w:ascii="Times New Roman" w:hAnsi="Times New Roman"/>
                  <w:color w:val="000000" w:themeColor="text1"/>
                  <w:sz w:val="24"/>
                </w:rPr>
                <w:t xml:space="preserve"> vai </w:t>
              </w:r>
            </w:ins>
            <w:ins w:id="440" w:author="Arta Melngārša" w:date="2018-03-01T17:10:00Z">
              <w:r w:rsidR="00D31722">
                <w:rPr>
                  <w:rFonts w:ascii="Times New Roman" w:hAnsi="Times New Roman"/>
                  <w:color w:val="000000" w:themeColor="text1"/>
                  <w:sz w:val="24"/>
                </w:rPr>
                <w:t>zv</w:t>
              </w:r>
            </w:ins>
            <w:ins w:id="441" w:author="Arta Melngārša" w:date="2018-03-01T17:11:00Z">
              <w:r w:rsidR="00D31722">
                <w:rPr>
                  <w:rFonts w:ascii="Times New Roman" w:hAnsi="Times New Roman"/>
                  <w:color w:val="000000" w:themeColor="text1"/>
                  <w:sz w:val="24"/>
                </w:rPr>
                <w:t xml:space="preserve">ērināta revidenta apstiprināti </w:t>
              </w:r>
            </w:ins>
            <w:ins w:id="442" w:author="Arta Melngārša" w:date="2018-03-01T13:00:00Z">
              <w:r w:rsidR="00DA789D" w:rsidRPr="00206016">
                <w:rPr>
                  <w:rFonts w:ascii="Times New Roman" w:hAnsi="Times New Roman"/>
                  <w:color w:val="000000" w:themeColor="text1"/>
                  <w:sz w:val="24"/>
                </w:rPr>
                <w:t>operatīvie finanšu pārskati</w:t>
              </w:r>
            </w:ins>
            <w:ins w:id="443" w:author="Arta Melngārša" w:date="2018-03-01T17:11:00Z">
              <w:r w:rsidR="00D31722">
                <w:rPr>
                  <w:rFonts w:ascii="Times New Roman" w:hAnsi="Times New Roman"/>
                  <w:color w:val="000000" w:themeColor="text1"/>
                  <w:sz w:val="24"/>
                </w:rPr>
                <w:t>,</w:t>
              </w:r>
            </w:ins>
            <w:r w:rsidR="00F01DB0" w:rsidRPr="00AE1A76">
              <w:rPr>
                <w:rFonts w:ascii="Times New Roman" w:hAnsi="Times New Roman"/>
                <w:color w:val="auto"/>
                <w:sz w:val="24"/>
              </w:rPr>
              <w:t xml:space="preserve"> nav pievienoti</w:t>
            </w:r>
            <w:r w:rsidR="0011609B" w:rsidRPr="00AE1A76">
              <w:rPr>
                <w:rFonts w:ascii="Times New Roman" w:hAnsi="Times New Roman"/>
                <w:color w:val="auto"/>
                <w:sz w:val="24"/>
              </w:rPr>
              <w:t xml:space="preserve"> projekta iesniegumam</w:t>
            </w:r>
            <w:r w:rsidRPr="00AE1A76">
              <w:rPr>
                <w:rFonts w:ascii="Times New Roman" w:hAnsi="Times New Roman"/>
                <w:color w:val="auto"/>
                <w:sz w:val="24"/>
              </w:rPr>
              <w:t xml:space="preserve">, tad, nosakot vērtējumu, kritērijā tiek ņemti vērā tikai projekta iesniedzēja </w:t>
            </w:r>
            <w:r w:rsidR="0086677F" w:rsidRPr="00AE1A76">
              <w:rPr>
                <w:rFonts w:ascii="Times New Roman" w:hAnsi="Times New Roman"/>
                <w:color w:val="auto"/>
                <w:sz w:val="24"/>
              </w:rPr>
              <w:t>neto apgrozījuma</w:t>
            </w:r>
            <w:r w:rsidRPr="00AE1A76">
              <w:rPr>
                <w:rFonts w:ascii="Times New Roman" w:hAnsi="Times New Roman"/>
                <w:color w:val="auto"/>
                <w:sz w:val="24"/>
              </w:rPr>
              <w:t xml:space="preserve"> dati.</w:t>
            </w:r>
          </w:p>
          <w:p w14:paraId="33DFA598" w14:textId="77777777" w:rsidR="003B378E" w:rsidRPr="00AE1A76" w:rsidRDefault="003B378E" w:rsidP="00C15E40">
            <w:pPr>
              <w:pStyle w:val="NoSpacing"/>
              <w:jc w:val="both"/>
              <w:rPr>
                <w:rFonts w:ascii="Times New Roman" w:hAnsi="Times New Roman"/>
                <w:color w:val="auto"/>
                <w:sz w:val="24"/>
              </w:rPr>
            </w:pPr>
          </w:p>
          <w:p w14:paraId="25E07703" w14:textId="43F78E67" w:rsidR="003B378E" w:rsidRPr="00AE1A76" w:rsidRDefault="003B378E" w:rsidP="00C15E40">
            <w:pPr>
              <w:pStyle w:val="NoSpacing"/>
              <w:jc w:val="both"/>
              <w:rPr>
                <w:rFonts w:ascii="Times New Roman" w:hAnsi="Times New Roman"/>
                <w:color w:val="auto"/>
                <w:sz w:val="24"/>
              </w:rPr>
            </w:pPr>
            <w:r w:rsidRPr="00AE1A76">
              <w:rPr>
                <w:rFonts w:ascii="Times New Roman" w:hAnsi="Times New Roman"/>
                <w:color w:val="auto"/>
                <w:sz w:val="24"/>
              </w:rPr>
              <w:t>Jaunizveidotiem komersantiem, kuru pārskati vēl nav apstiprināti, nosakot vērtējumu kritērijā, par pamatu ņem operatīvā pārskata datus. Jaunizveidota komersanta pirmais pārskata gads var aptvert īsāku vai garāku laika posmu, bet ne vairāk par 18 mēnešiem (</w:t>
            </w:r>
            <w:del w:id="444" w:author="Arta Melngārša" w:date="2018-02-27T15:24:00Z">
              <w:r w:rsidRPr="00AE1A76">
                <w:rPr>
                  <w:rFonts w:ascii="Times New Roman" w:hAnsi="Times New Roman"/>
                  <w:color w:val="auto"/>
                  <w:sz w:val="24"/>
                </w:rPr>
                <w:delText>Gada pārskatu likuma 3.panta 3.punkts</w:delText>
              </w:r>
            </w:del>
            <w:ins w:id="445" w:author="Arta Melngārša" w:date="2018-02-27T15:24:00Z">
              <w:r w:rsidR="00326CBC">
                <w:rPr>
                  <w:rFonts w:ascii="Times New Roman" w:hAnsi="Times New Roman"/>
                  <w:color w:val="auto"/>
                  <w:sz w:val="24"/>
                </w:rPr>
                <w:t>likums “Par grāmatvedību 14.pants</w:t>
              </w:r>
            </w:ins>
            <w:r w:rsidRPr="00AE1A76">
              <w:rPr>
                <w:rFonts w:ascii="Times New Roman" w:hAnsi="Times New Roman"/>
                <w:color w:val="auto"/>
                <w:sz w:val="24"/>
              </w:rPr>
              <w:t xml:space="preserve">). </w:t>
            </w:r>
          </w:p>
          <w:p w14:paraId="2F4269CF" w14:textId="77777777" w:rsidR="003B378E" w:rsidRPr="00AE1A76" w:rsidRDefault="003B378E" w:rsidP="00C15E40">
            <w:pPr>
              <w:pStyle w:val="NoSpacing"/>
              <w:jc w:val="both"/>
              <w:rPr>
                <w:rFonts w:ascii="Times New Roman" w:hAnsi="Times New Roman"/>
                <w:color w:val="auto"/>
                <w:sz w:val="24"/>
              </w:rPr>
            </w:pPr>
          </w:p>
          <w:p w14:paraId="756BB4B1" w14:textId="542FB9BC" w:rsidR="003B378E" w:rsidRPr="00AE1A76" w:rsidRDefault="003B378E" w:rsidP="00C15E40">
            <w:pPr>
              <w:pStyle w:val="NoSpacing"/>
              <w:jc w:val="both"/>
              <w:rPr>
                <w:rFonts w:ascii="Times New Roman" w:hAnsi="Times New Roman"/>
                <w:color w:val="auto"/>
                <w:sz w:val="24"/>
              </w:rPr>
            </w:pPr>
            <w:r w:rsidRPr="00AE1A76">
              <w:rPr>
                <w:rFonts w:ascii="Times New Roman" w:hAnsi="Times New Roman"/>
                <w:color w:val="auto"/>
                <w:sz w:val="24"/>
              </w:rPr>
              <w:t xml:space="preserve">Komersantiem, kas neatbilst jaunizveidota komersanta statusam, kritērijā vērtējums tiek noteikts, izmantojot </w:t>
            </w:r>
            <w:del w:id="446" w:author="Arta Melngārša" w:date="2018-02-27T15:24:00Z">
              <w:r w:rsidRPr="00AE1A76">
                <w:rPr>
                  <w:rFonts w:ascii="Times New Roman" w:hAnsi="Times New Roman"/>
                  <w:color w:val="auto"/>
                  <w:sz w:val="24"/>
                </w:rPr>
                <w:lastRenderedPageBreak/>
                <w:delText xml:space="preserve">tikai </w:delText>
              </w:r>
            </w:del>
            <w:r w:rsidRPr="00AE1A76">
              <w:rPr>
                <w:rFonts w:ascii="Times New Roman" w:hAnsi="Times New Roman"/>
                <w:color w:val="auto"/>
                <w:sz w:val="24"/>
              </w:rPr>
              <w:t>pēdējā finanšu gada pārskata datus</w:t>
            </w:r>
            <w:del w:id="447" w:author="Arta Melngārša" w:date="2018-02-27T15:24:00Z">
              <w:r w:rsidRPr="00AE1A76">
                <w:rPr>
                  <w:rFonts w:ascii="Times New Roman" w:hAnsi="Times New Roman"/>
                  <w:color w:val="auto"/>
                  <w:sz w:val="24"/>
                </w:rPr>
                <w:delText xml:space="preserve">. </w:delText>
              </w:r>
              <w:r w:rsidR="0036340C" w:rsidRPr="00AE1A76">
                <w:rPr>
                  <w:rFonts w:ascii="Times New Roman" w:hAnsi="Times New Roman"/>
                  <w:color w:val="auto"/>
                  <w:sz w:val="24"/>
                </w:rPr>
                <w:delText>Neto apgrozījuma</w:delText>
              </w:r>
              <w:r w:rsidRPr="00AE1A76">
                <w:rPr>
                  <w:rFonts w:ascii="Times New Roman" w:hAnsi="Times New Roman"/>
                  <w:color w:val="auto"/>
                  <w:sz w:val="24"/>
                </w:rPr>
                <w:delText xml:space="preserve"> dati tiks ņemti vērā tādi</w:delText>
              </w:r>
              <w:r w:rsidR="006B09B8" w:rsidRPr="00AE1A76">
                <w:rPr>
                  <w:rFonts w:ascii="Times New Roman" w:hAnsi="Times New Roman"/>
                  <w:color w:val="auto"/>
                  <w:sz w:val="24"/>
                </w:rPr>
                <w:delText>,</w:delText>
              </w:r>
              <w:r w:rsidRPr="00AE1A76">
                <w:rPr>
                  <w:rFonts w:ascii="Times New Roman" w:hAnsi="Times New Roman"/>
                  <w:color w:val="auto"/>
                  <w:sz w:val="24"/>
                </w:rPr>
                <w:delText xml:space="preserve"> kādi tie būs pieejami </w:delText>
              </w:r>
              <w:r w:rsidR="00372D30" w:rsidRPr="00AE1A76">
                <w:rPr>
                  <w:rFonts w:ascii="Times New Roman" w:hAnsi="Times New Roman"/>
                  <w:color w:val="auto"/>
                  <w:sz w:val="24"/>
                </w:rPr>
                <w:delText xml:space="preserve">datu bāzēs </w:delText>
              </w:r>
              <w:r w:rsidR="0059522B" w:rsidRPr="00AE1A76">
                <w:rPr>
                  <w:rFonts w:ascii="Times New Roman" w:hAnsi="Times New Roman"/>
                  <w:color w:val="auto"/>
                  <w:sz w:val="24"/>
                </w:rPr>
                <w:delText>vērtēšanas komisijas nolēmuma par projekta iesnieguma virzīšanu apstiprināšanai, apstiprināšanai ar nosacījumu</w:delText>
              </w:r>
            </w:del>
            <w:r w:rsidR="00EF6D4E">
              <w:rPr>
                <w:rFonts w:ascii="Times New Roman" w:hAnsi="Times New Roman"/>
                <w:color w:val="auto"/>
                <w:sz w:val="24"/>
              </w:rPr>
              <w:t xml:space="preserve"> vai </w:t>
            </w:r>
            <w:del w:id="448" w:author="Arta Melngārša" w:date="2018-02-27T15:24:00Z">
              <w:r w:rsidR="0059522B" w:rsidRPr="00AE1A76">
                <w:rPr>
                  <w:rFonts w:ascii="Times New Roman" w:hAnsi="Times New Roman"/>
                  <w:color w:val="auto"/>
                  <w:sz w:val="24"/>
                </w:rPr>
                <w:delText>noraidīšanai pieņemšanas dienā</w:delText>
              </w:r>
            </w:del>
            <w:ins w:id="449" w:author="Arta Melngārša" w:date="2018-02-27T15:24:00Z">
              <w:r w:rsidR="00EF6D4E">
                <w:rPr>
                  <w:rFonts w:ascii="Times New Roman" w:hAnsi="Times New Roman"/>
                  <w:color w:val="auto"/>
                  <w:sz w:val="24"/>
                </w:rPr>
                <w:t xml:space="preserve">operatīvā </w:t>
              </w:r>
            </w:ins>
            <w:ins w:id="450" w:author="Arta Melngārša" w:date="2018-03-01T13:01:00Z">
              <w:r w:rsidR="00DA789D">
                <w:rPr>
                  <w:rFonts w:ascii="Times New Roman" w:hAnsi="Times New Roman"/>
                  <w:color w:val="auto"/>
                  <w:sz w:val="24"/>
                </w:rPr>
                <w:t xml:space="preserve">finanšu </w:t>
              </w:r>
            </w:ins>
            <w:ins w:id="451" w:author="Arta Melngārša" w:date="2018-02-27T15:24:00Z">
              <w:r w:rsidR="00EF6D4E">
                <w:rPr>
                  <w:rFonts w:ascii="Times New Roman" w:hAnsi="Times New Roman"/>
                  <w:color w:val="auto"/>
                  <w:sz w:val="24"/>
                </w:rPr>
                <w:t>pārskata datus, ko apstiprinājis zvērināts revidents</w:t>
              </w:r>
            </w:ins>
            <w:r w:rsidRPr="00AE1A76">
              <w:rPr>
                <w:rFonts w:ascii="Times New Roman" w:hAnsi="Times New Roman"/>
                <w:color w:val="auto"/>
                <w:sz w:val="24"/>
              </w:rPr>
              <w:t xml:space="preserve">. </w:t>
            </w:r>
          </w:p>
          <w:p w14:paraId="7690FB4C" w14:textId="77777777" w:rsidR="003B378E" w:rsidRPr="00AE1A76" w:rsidRDefault="003B378E" w:rsidP="00C15E40">
            <w:pPr>
              <w:pStyle w:val="NoSpacing"/>
              <w:jc w:val="both"/>
              <w:rPr>
                <w:del w:id="452" w:author="Arta Melngārša" w:date="2018-02-27T15:24:00Z"/>
                <w:rFonts w:ascii="Times New Roman" w:hAnsi="Times New Roman"/>
                <w:color w:val="auto"/>
                <w:sz w:val="24"/>
              </w:rPr>
            </w:pPr>
          </w:p>
          <w:p w14:paraId="3FFFE1BD" w14:textId="77777777" w:rsidR="00875C19" w:rsidRPr="00AE1A76" w:rsidRDefault="00664EBD" w:rsidP="00C15E40">
            <w:pPr>
              <w:pStyle w:val="NoSpacing"/>
              <w:jc w:val="both"/>
              <w:rPr>
                <w:rFonts w:ascii="Times New Roman" w:hAnsi="Times New Roman"/>
                <w:color w:val="auto"/>
                <w:sz w:val="24"/>
              </w:rPr>
            </w:pPr>
            <w:r w:rsidRPr="00AE1A76">
              <w:rPr>
                <w:rFonts w:ascii="Times New Roman" w:hAnsi="Times New Roman"/>
                <w:color w:val="auto"/>
                <w:sz w:val="24"/>
              </w:rPr>
              <w:t>V</w:t>
            </w:r>
            <w:r w:rsidR="003B378E" w:rsidRPr="00AE1A76">
              <w:rPr>
                <w:rFonts w:ascii="Times New Roman" w:hAnsi="Times New Roman"/>
                <w:color w:val="auto"/>
                <w:sz w:val="24"/>
              </w:rPr>
              <w:t>ērtējums punktos</w:t>
            </w:r>
            <w:r w:rsidRPr="00AE1A76">
              <w:rPr>
                <w:rFonts w:ascii="Times New Roman" w:hAnsi="Times New Roman"/>
                <w:color w:val="auto"/>
                <w:sz w:val="24"/>
              </w:rPr>
              <w:t xml:space="preserve"> tiek </w:t>
            </w:r>
            <w:r w:rsidR="004F406D" w:rsidRPr="00AE1A76">
              <w:rPr>
                <w:rFonts w:ascii="Times New Roman" w:hAnsi="Times New Roman"/>
                <w:color w:val="auto"/>
                <w:sz w:val="24"/>
              </w:rPr>
              <w:t>piešķirts  saskaņā ar tabulā norādīto:</w:t>
            </w:r>
          </w:p>
          <w:p w14:paraId="5683D7D1" w14:textId="77777777" w:rsidR="00875C19" w:rsidRPr="00AE1A76" w:rsidRDefault="00875C19" w:rsidP="00875C19">
            <w:pPr>
              <w:pStyle w:val="NoSpacing"/>
              <w:rPr>
                <w:rFonts w:ascii="Times New Roman" w:hAnsi="Times New Roman"/>
                <w:color w:val="aut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1070"/>
            </w:tblGrid>
            <w:tr w:rsidR="002E23A9" w:rsidRPr="00AE1A76" w14:paraId="7F52DB3E"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1AFB43B2" w14:textId="77777777" w:rsidR="00162DE1" w:rsidRPr="00AE1A76" w:rsidRDefault="00162DE1" w:rsidP="00162DE1">
                  <w:pPr>
                    <w:pStyle w:val="BodyText"/>
                    <w:jc w:val="left"/>
                    <w:rPr>
                      <w:b/>
                      <w:sz w:val="24"/>
                      <w:szCs w:val="24"/>
                    </w:rPr>
                  </w:pPr>
                  <w:r w:rsidRPr="00AE1A76">
                    <w:rPr>
                      <w:sz w:val="24"/>
                      <w:szCs w:val="24"/>
                    </w:rPr>
                    <w:t xml:space="preserve">Projekta iesniedzēja vai projekta iesniedzēja saistīto </w:t>
                  </w:r>
                  <w:r w:rsidR="00124CED" w:rsidRPr="00AE1A76">
                    <w:rPr>
                      <w:sz w:val="24"/>
                      <w:szCs w:val="24"/>
                    </w:rPr>
                    <w:t xml:space="preserve">uzņēmumu </w:t>
                  </w:r>
                  <w:r w:rsidRPr="00AE1A76">
                    <w:rPr>
                      <w:sz w:val="24"/>
                      <w:szCs w:val="24"/>
                    </w:rPr>
                    <w:t xml:space="preserve">grupas </w:t>
                  </w:r>
                  <w:r w:rsidRPr="00AE1A76">
                    <w:rPr>
                      <w:b/>
                      <w:sz w:val="24"/>
                      <w:szCs w:val="24"/>
                    </w:rPr>
                    <w:t>vidējais apgrozījums pēdējo 3 gadu laikā</w:t>
                  </w:r>
                  <w:r w:rsidRPr="00AE1A76">
                    <w:rPr>
                      <w:sz w:val="24"/>
                      <w:szCs w:val="24"/>
                    </w:rPr>
                    <w:t xml:space="preserve"> ir</w:t>
                  </w:r>
                </w:p>
              </w:tc>
              <w:tc>
                <w:tcPr>
                  <w:tcW w:w="1070" w:type="dxa"/>
                  <w:tcBorders>
                    <w:top w:val="single" w:sz="4" w:space="0" w:color="auto"/>
                    <w:left w:val="single" w:sz="4" w:space="0" w:color="auto"/>
                    <w:bottom w:val="single" w:sz="4" w:space="0" w:color="auto"/>
                    <w:right w:val="single" w:sz="4" w:space="0" w:color="auto"/>
                  </w:tcBorders>
                  <w:vAlign w:val="center"/>
                </w:tcPr>
                <w:p w14:paraId="3460C42E" w14:textId="77777777" w:rsidR="00162DE1" w:rsidRPr="00AE1A76" w:rsidRDefault="00162DE1" w:rsidP="00CF710E">
                  <w:pPr>
                    <w:pStyle w:val="BodyText"/>
                    <w:jc w:val="center"/>
                    <w:rPr>
                      <w:b/>
                      <w:sz w:val="24"/>
                      <w:szCs w:val="24"/>
                    </w:rPr>
                  </w:pPr>
                  <w:r w:rsidRPr="00AE1A76">
                    <w:rPr>
                      <w:b/>
                      <w:sz w:val="24"/>
                      <w:szCs w:val="24"/>
                    </w:rPr>
                    <w:t>Punktu skaits</w:t>
                  </w:r>
                </w:p>
              </w:tc>
            </w:tr>
            <w:tr w:rsidR="002E23A9" w:rsidRPr="00AE1A76" w14:paraId="24CE912B"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28B1E51E" w14:textId="77777777" w:rsidR="00162DE1" w:rsidRPr="00AE1A76" w:rsidRDefault="00162DE1" w:rsidP="00CF710E">
                  <w:pPr>
                    <w:pStyle w:val="BodyText"/>
                    <w:jc w:val="left"/>
                    <w:rPr>
                      <w:sz w:val="24"/>
                      <w:szCs w:val="24"/>
                    </w:rPr>
                  </w:pPr>
                  <w:r w:rsidRPr="00AE1A76">
                    <w:rPr>
                      <w:sz w:val="24"/>
                      <w:szCs w:val="24"/>
                    </w:rPr>
                    <w:t>vismaz 3  reizes lielāks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4BAF72A9" w14:textId="77777777" w:rsidR="00162DE1" w:rsidRPr="00AE1A76" w:rsidRDefault="00C15E40" w:rsidP="00CF710E">
                  <w:pPr>
                    <w:pStyle w:val="BodyText"/>
                    <w:jc w:val="center"/>
                    <w:rPr>
                      <w:sz w:val="24"/>
                      <w:szCs w:val="24"/>
                    </w:rPr>
                  </w:pPr>
                  <w:r w:rsidRPr="00AE1A76">
                    <w:rPr>
                      <w:sz w:val="24"/>
                      <w:szCs w:val="24"/>
                    </w:rPr>
                    <w:t>5</w:t>
                  </w:r>
                </w:p>
              </w:tc>
            </w:tr>
            <w:tr w:rsidR="002E23A9" w:rsidRPr="00AE1A76" w14:paraId="5FABAF59"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23A3D4F2" w14:textId="77777777" w:rsidR="00162DE1" w:rsidRPr="00AE1A76" w:rsidRDefault="00162DE1" w:rsidP="00CF710E">
                  <w:pPr>
                    <w:pStyle w:val="BodyText"/>
                    <w:jc w:val="left"/>
                    <w:rPr>
                      <w:sz w:val="24"/>
                      <w:szCs w:val="24"/>
                    </w:rPr>
                  </w:pPr>
                  <w:r w:rsidRPr="00AE1A76">
                    <w:rPr>
                      <w:sz w:val="24"/>
                      <w:szCs w:val="24"/>
                    </w:rPr>
                    <w:t>2,1-3 reizes lielāks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5F2D15D7" w14:textId="77777777" w:rsidR="00162DE1" w:rsidRPr="00AE1A76" w:rsidRDefault="00C15E40" w:rsidP="00CF710E">
                  <w:pPr>
                    <w:pStyle w:val="BodyText"/>
                    <w:jc w:val="center"/>
                    <w:rPr>
                      <w:sz w:val="24"/>
                      <w:szCs w:val="24"/>
                    </w:rPr>
                  </w:pPr>
                  <w:r w:rsidRPr="00AE1A76">
                    <w:rPr>
                      <w:sz w:val="24"/>
                      <w:szCs w:val="24"/>
                    </w:rPr>
                    <w:t>3</w:t>
                  </w:r>
                </w:p>
              </w:tc>
            </w:tr>
            <w:tr w:rsidR="002E23A9" w:rsidRPr="00AE1A76" w14:paraId="0F7BC099"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5872C5CB" w14:textId="77777777" w:rsidR="00162DE1" w:rsidRPr="00AE1A76" w:rsidRDefault="00181F4F" w:rsidP="00181F4F">
                  <w:pPr>
                    <w:pStyle w:val="BodyText"/>
                    <w:jc w:val="left"/>
                    <w:rPr>
                      <w:sz w:val="24"/>
                      <w:szCs w:val="24"/>
                    </w:rPr>
                  </w:pPr>
                  <w:r w:rsidRPr="00AE1A76">
                    <w:rPr>
                      <w:sz w:val="24"/>
                      <w:szCs w:val="24"/>
                    </w:rPr>
                    <w:t xml:space="preserve">vismaz tik pat liels, bet ne vairāk kā </w:t>
                  </w:r>
                  <w:r w:rsidR="00162DE1" w:rsidRPr="00AE1A76">
                    <w:rPr>
                      <w:sz w:val="24"/>
                      <w:szCs w:val="24"/>
                    </w:rPr>
                    <w:t>2 reizes lielāks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461ADC21" w14:textId="77777777" w:rsidR="00162DE1" w:rsidRPr="00AE1A76" w:rsidRDefault="00C15E40" w:rsidP="00CF710E">
                  <w:pPr>
                    <w:pStyle w:val="BodyText"/>
                    <w:jc w:val="center"/>
                    <w:rPr>
                      <w:sz w:val="24"/>
                      <w:szCs w:val="24"/>
                    </w:rPr>
                  </w:pPr>
                  <w:r w:rsidRPr="00AE1A76">
                    <w:rPr>
                      <w:sz w:val="24"/>
                      <w:szCs w:val="24"/>
                    </w:rPr>
                    <w:t>1</w:t>
                  </w:r>
                </w:p>
              </w:tc>
            </w:tr>
            <w:tr w:rsidR="002E23A9" w:rsidRPr="00AE1A76" w14:paraId="40D21A77" w14:textId="77777777" w:rsidTr="00CF710E">
              <w:trPr>
                <w:jc w:val="center"/>
              </w:trPr>
              <w:tc>
                <w:tcPr>
                  <w:tcW w:w="4567" w:type="dxa"/>
                  <w:tcBorders>
                    <w:top w:val="single" w:sz="4" w:space="0" w:color="auto"/>
                    <w:left w:val="single" w:sz="4" w:space="0" w:color="auto"/>
                    <w:bottom w:val="single" w:sz="4" w:space="0" w:color="auto"/>
                    <w:right w:val="single" w:sz="4" w:space="0" w:color="auto"/>
                  </w:tcBorders>
                  <w:vAlign w:val="center"/>
                </w:tcPr>
                <w:p w14:paraId="1998628F" w14:textId="77777777" w:rsidR="00162DE1" w:rsidRPr="00AE1A76" w:rsidRDefault="00162DE1" w:rsidP="00CF710E">
                  <w:pPr>
                    <w:pStyle w:val="BodyText"/>
                    <w:jc w:val="left"/>
                    <w:rPr>
                      <w:sz w:val="24"/>
                      <w:szCs w:val="24"/>
                    </w:rPr>
                  </w:pPr>
                  <w:r w:rsidRPr="00AE1A76">
                    <w:rPr>
                      <w:sz w:val="24"/>
                      <w:szCs w:val="24"/>
                    </w:rPr>
                    <w:t>mazāks par projekta attiecināmajām izmaksām</w:t>
                  </w:r>
                </w:p>
              </w:tc>
              <w:tc>
                <w:tcPr>
                  <w:tcW w:w="1070" w:type="dxa"/>
                  <w:tcBorders>
                    <w:top w:val="single" w:sz="4" w:space="0" w:color="auto"/>
                    <w:left w:val="single" w:sz="4" w:space="0" w:color="auto"/>
                    <w:bottom w:val="single" w:sz="4" w:space="0" w:color="auto"/>
                    <w:right w:val="single" w:sz="4" w:space="0" w:color="auto"/>
                  </w:tcBorders>
                  <w:vAlign w:val="center"/>
                </w:tcPr>
                <w:p w14:paraId="0609CB8A" w14:textId="77777777" w:rsidR="00162DE1" w:rsidRPr="00AE1A76" w:rsidRDefault="00162DE1" w:rsidP="00CF710E">
                  <w:pPr>
                    <w:pStyle w:val="BodyText"/>
                    <w:jc w:val="center"/>
                    <w:rPr>
                      <w:sz w:val="24"/>
                      <w:szCs w:val="24"/>
                    </w:rPr>
                  </w:pPr>
                  <w:r w:rsidRPr="00AE1A76">
                    <w:rPr>
                      <w:sz w:val="24"/>
                      <w:szCs w:val="24"/>
                    </w:rPr>
                    <w:t>0</w:t>
                  </w:r>
                </w:p>
              </w:tc>
            </w:tr>
          </w:tbl>
          <w:p w14:paraId="574E1CF3" w14:textId="77777777" w:rsidR="00875C19" w:rsidRPr="00AE1A76" w:rsidRDefault="00977E5F" w:rsidP="006C4619">
            <w:pPr>
              <w:pStyle w:val="NoSpacing"/>
              <w:jc w:val="both"/>
              <w:rPr>
                <w:rFonts w:ascii="Times New Roman" w:hAnsi="Times New Roman"/>
                <w:color w:val="auto"/>
                <w:sz w:val="24"/>
              </w:rPr>
            </w:pPr>
            <w:r w:rsidRPr="00AE1A76">
              <w:rPr>
                <w:rFonts w:ascii="Times New Roman" w:hAnsi="Times New Roman"/>
                <w:color w:val="auto"/>
                <w:sz w:val="24"/>
              </w:rPr>
              <w:t>Minimālais vērtējums kritērijā, lai projekta iesniegums tiktu apstiprināts, ir 1 punkt</w:t>
            </w:r>
            <w:r w:rsidR="00C15E40" w:rsidRPr="00AE1A76">
              <w:rPr>
                <w:rFonts w:ascii="Times New Roman" w:hAnsi="Times New Roman"/>
                <w:color w:val="auto"/>
                <w:sz w:val="24"/>
              </w:rPr>
              <w:t>s</w:t>
            </w:r>
            <w:r w:rsidRPr="00AE1A76">
              <w:rPr>
                <w:rFonts w:ascii="Times New Roman" w:hAnsi="Times New Roman"/>
                <w:color w:val="auto"/>
                <w:sz w:val="24"/>
              </w:rPr>
              <w:t>.</w:t>
            </w:r>
          </w:p>
        </w:tc>
      </w:tr>
      <w:tr w:rsidR="002E23A9" w:rsidRPr="00AE1A76" w14:paraId="336161DD" w14:textId="77777777" w:rsidTr="00200337">
        <w:trPr>
          <w:trHeight w:val="837"/>
          <w:jc w:val="center"/>
        </w:trPr>
        <w:tc>
          <w:tcPr>
            <w:tcW w:w="741" w:type="dxa"/>
            <w:vMerge/>
            <w:shd w:val="clear" w:color="auto" w:fill="auto"/>
          </w:tcPr>
          <w:p w14:paraId="65E40E05" w14:textId="77777777" w:rsidR="00687EF4" w:rsidRPr="00AE1A76" w:rsidRDefault="00687EF4" w:rsidP="00D56AF7">
            <w:pPr>
              <w:spacing w:after="0" w:line="240" w:lineRule="auto"/>
              <w:jc w:val="center"/>
              <w:rPr>
                <w:rFonts w:ascii="Times New Roman" w:hAnsi="Times New Roman"/>
                <w:color w:val="auto"/>
                <w:sz w:val="24"/>
              </w:rPr>
            </w:pPr>
          </w:p>
        </w:tc>
        <w:tc>
          <w:tcPr>
            <w:tcW w:w="2373" w:type="dxa"/>
            <w:vMerge/>
            <w:shd w:val="clear" w:color="auto" w:fill="auto"/>
          </w:tcPr>
          <w:p w14:paraId="78FAB5CC" w14:textId="77777777" w:rsidR="00687EF4" w:rsidRPr="00AE1A76" w:rsidRDefault="00687EF4" w:rsidP="00D56AF7">
            <w:pPr>
              <w:pStyle w:val="NoSpacing"/>
              <w:rPr>
                <w:rFonts w:ascii="Times New Roman" w:hAnsi="Times New Roman"/>
                <w:color w:val="auto"/>
                <w:sz w:val="24"/>
              </w:rPr>
            </w:pPr>
          </w:p>
        </w:tc>
        <w:tc>
          <w:tcPr>
            <w:tcW w:w="1701" w:type="dxa"/>
            <w:shd w:val="clear" w:color="auto" w:fill="auto"/>
          </w:tcPr>
          <w:p w14:paraId="451D4719" w14:textId="77777777" w:rsidR="00687EF4" w:rsidRPr="00AE1A76" w:rsidRDefault="00A81C4F" w:rsidP="00C15E40">
            <w:pPr>
              <w:pStyle w:val="NoSpacing"/>
              <w:rPr>
                <w:rFonts w:ascii="Times New Roman" w:hAnsi="Times New Roman"/>
                <w:b/>
                <w:color w:val="auto"/>
                <w:sz w:val="24"/>
              </w:rPr>
            </w:pPr>
            <w:r w:rsidRPr="00AE1A76">
              <w:rPr>
                <w:rFonts w:ascii="Times New Roman" w:hAnsi="Times New Roman"/>
                <w:b/>
                <w:color w:val="auto"/>
                <w:sz w:val="24"/>
              </w:rPr>
              <w:t>5</w:t>
            </w:r>
            <w:r w:rsidR="00AE0B33" w:rsidRPr="00AE1A76">
              <w:rPr>
                <w:rFonts w:ascii="Times New Roman" w:hAnsi="Times New Roman"/>
                <w:b/>
                <w:color w:val="auto"/>
                <w:sz w:val="24"/>
              </w:rPr>
              <w:t>.2.</w:t>
            </w:r>
            <w:r w:rsidR="00AE0B33" w:rsidRPr="00AE1A76">
              <w:rPr>
                <w:rFonts w:ascii="Times New Roman" w:hAnsi="Times New Roman"/>
                <w:color w:val="auto"/>
                <w:sz w:val="24"/>
              </w:rPr>
              <w:t xml:space="preserve"> Projekta iesniedzēja vai projekta iesniedzēja saistīto </w:t>
            </w:r>
            <w:r w:rsidR="00191DCC" w:rsidRPr="00AE1A76">
              <w:rPr>
                <w:rFonts w:ascii="Times New Roman" w:hAnsi="Times New Roman"/>
                <w:color w:val="auto"/>
                <w:sz w:val="24"/>
              </w:rPr>
              <w:t xml:space="preserve">uzņēmumu </w:t>
            </w:r>
            <w:r w:rsidR="00AE0B33" w:rsidRPr="00AE1A76">
              <w:rPr>
                <w:rFonts w:ascii="Times New Roman" w:hAnsi="Times New Roman"/>
                <w:color w:val="auto"/>
                <w:sz w:val="24"/>
              </w:rPr>
              <w:t xml:space="preserve">grupas vidējais apgrozījums pēdējo 3 gadu laikā ir 2,1-3 reizes lielāks par projekta attiecināmajām izmaksām - </w:t>
            </w:r>
            <w:r w:rsidR="00C15E40" w:rsidRPr="00AE1A76">
              <w:rPr>
                <w:rFonts w:ascii="Times New Roman" w:hAnsi="Times New Roman"/>
                <w:b/>
                <w:color w:val="auto"/>
                <w:sz w:val="24"/>
              </w:rPr>
              <w:t>3</w:t>
            </w:r>
          </w:p>
        </w:tc>
        <w:tc>
          <w:tcPr>
            <w:tcW w:w="1417" w:type="dxa"/>
            <w:vMerge/>
            <w:shd w:val="clear" w:color="auto" w:fill="auto"/>
          </w:tcPr>
          <w:p w14:paraId="0F3D6AD1" w14:textId="77777777" w:rsidR="00687EF4" w:rsidRPr="00AE1A76" w:rsidRDefault="00687EF4" w:rsidP="00D56AF7">
            <w:pPr>
              <w:spacing w:after="0" w:line="240" w:lineRule="auto"/>
              <w:jc w:val="center"/>
              <w:rPr>
                <w:rFonts w:ascii="Times New Roman" w:hAnsi="Times New Roman"/>
                <w:color w:val="auto"/>
                <w:sz w:val="24"/>
              </w:rPr>
            </w:pPr>
          </w:p>
        </w:tc>
        <w:tc>
          <w:tcPr>
            <w:tcW w:w="1843" w:type="dxa"/>
            <w:vMerge/>
            <w:shd w:val="clear" w:color="auto" w:fill="auto"/>
          </w:tcPr>
          <w:p w14:paraId="42379A82" w14:textId="77777777" w:rsidR="00687EF4" w:rsidRPr="00AE1A76" w:rsidRDefault="00687EF4" w:rsidP="00D56AF7">
            <w:pPr>
              <w:spacing w:after="0" w:line="240" w:lineRule="auto"/>
              <w:jc w:val="center"/>
              <w:rPr>
                <w:rFonts w:ascii="Times New Roman" w:hAnsi="Times New Roman"/>
                <w:color w:val="auto"/>
                <w:sz w:val="24"/>
              </w:rPr>
            </w:pPr>
          </w:p>
        </w:tc>
        <w:tc>
          <w:tcPr>
            <w:tcW w:w="5685" w:type="dxa"/>
            <w:vMerge/>
            <w:shd w:val="clear" w:color="auto" w:fill="auto"/>
          </w:tcPr>
          <w:p w14:paraId="6A2F4B1C" w14:textId="77777777" w:rsidR="00687EF4" w:rsidRPr="00AE1A76" w:rsidRDefault="00687EF4" w:rsidP="00D56AF7">
            <w:pPr>
              <w:pStyle w:val="NoSpacing"/>
              <w:rPr>
                <w:rFonts w:ascii="Times New Roman" w:hAnsi="Times New Roman"/>
                <w:color w:val="auto"/>
                <w:sz w:val="24"/>
              </w:rPr>
            </w:pPr>
          </w:p>
        </w:tc>
      </w:tr>
      <w:tr w:rsidR="002E23A9" w:rsidRPr="00AE1A76" w14:paraId="013E4734" w14:textId="77777777" w:rsidTr="00200337">
        <w:trPr>
          <w:trHeight w:val="837"/>
          <w:jc w:val="center"/>
        </w:trPr>
        <w:tc>
          <w:tcPr>
            <w:tcW w:w="741" w:type="dxa"/>
            <w:vMerge/>
            <w:shd w:val="clear" w:color="auto" w:fill="auto"/>
          </w:tcPr>
          <w:p w14:paraId="39F43C51" w14:textId="77777777" w:rsidR="00687EF4" w:rsidRPr="00AE1A76" w:rsidRDefault="00687EF4" w:rsidP="00D56AF7">
            <w:pPr>
              <w:spacing w:after="0" w:line="240" w:lineRule="auto"/>
              <w:jc w:val="center"/>
              <w:rPr>
                <w:rFonts w:ascii="Times New Roman" w:hAnsi="Times New Roman"/>
                <w:color w:val="auto"/>
                <w:sz w:val="24"/>
              </w:rPr>
            </w:pPr>
          </w:p>
        </w:tc>
        <w:tc>
          <w:tcPr>
            <w:tcW w:w="2373" w:type="dxa"/>
            <w:vMerge/>
            <w:shd w:val="clear" w:color="auto" w:fill="auto"/>
          </w:tcPr>
          <w:p w14:paraId="69BAD1E1" w14:textId="77777777" w:rsidR="00687EF4" w:rsidRPr="00AE1A76" w:rsidRDefault="00687EF4" w:rsidP="00D56AF7">
            <w:pPr>
              <w:pStyle w:val="NoSpacing"/>
              <w:rPr>
                <w:rFonts w:ascii="Times New Roman" w:hAnsi="Times New Roman"/>
                <w:color w:val="auto"/>
                <w:sz w:val="24"/>
              </w:rPr>
            </w:pPr>
          </w:p>
        </w:tc>
        <w:tc>
          <w:tcPr>
            <w:tcW w:w="1701" w:type="dxa"/>
            <w:shd w:val="clear" w:color="auto" w:fill="auto"/>
          </w:tcPr>
          <w:p w14:paraId="3F129881" w14:textId="77777777" w:rsidR="00687EF4" w:rsidRPr="00AE1A76" w:rsidRDefault="00A81C4F" w:rsidP="00181F4F">
            <w:pPr>
              <w:pStyle w:val="NoSpacing"/>
              <w:rPr>
                <w:rFonts w:ascii="Times New Roman" w:hAnsi="Times New Roman"/>
                <w:b/>
                <w:color w:val="auto"/>
                <w:sz w:val="24"/>
              </w:rPr>
            </w:pPr>
            <w:r w:rsidRPr="00AE1A76">
              <w:rPr>
                <w:rFonts w:ascii="Times New Roman" w:hAnsi="Times New Roman"/>
                <w:b/>
                <w:color w:val="auto"/>
                <w:sz w:val="24"/>
              </w:rPr>
              <w:t>5</w:t>
            </w:r>
            <w:r w:rsidR="00F509D5" w:rsidRPr="00AE1A76">
              <w:rPr>
                <w:rFonts w:ascii="Times New Roman" w:hAnsi="Times New Roman"/>
                <w:b/>
                <w:color w:val="auto"/>
                <w:sz w:val="24"/>
              </w:rPr>
              <w:t>.3.</w:t>
            </w:r>
            <w:r w:rsidR="00F509D5" w:rsidRPr="00AE1A76">
              <w:rPr>
                <w:rFonts w:ascii="Times New Roman" w:hAnsi="Times New Roman"/>
                <w:color w:val="auto"/>
                <w:sz w:val="24"/>
              </w:rPr>
              <w:t xml:space="preserve"> Projekta iesniedzēja vai projekta iesniedzēja saistīto </w:t>
            </w:r>
            <w:r w:rsidR="00191DCC" w:rsidRPr="00AE1A76">
              <w:rPr>
                <w:rFonts w:ascii="Times New Roman" w:hAnsi="Times New Roman"/>
                <w:color w:val="auto"/>
                <w:sz w:val="24"/>
              </w:rPr>
              <w:t xml:space="preserve">uzņēmumu  </w:t>
            </w:r>
            <w:r w:rsidR="00F509D5" w:rsidRPr="00AE1A76">
              <w:rPr>
                <w:rFonts w:ascii="Times New Roman" w:hAnsi="Times New Roman"/>
                <w:color w:val="auto"/>
                <w:sz w:val="24"/>
              </w:rPr>
              <w:t xml:space="preserve">grupas vidējais </w:t>
            </w:r>
            <w:r w:rsidR="00F509D5" w:rsidRPr="00AE1A76">
              <w:rPr>
                <w:rFonts w:ascii="Times New Roman" w:hAnsi="Times New Roman"/>
                <w:color w:val="auto"/>
                <w:sz w:val="24"/>
              </w:rPr>
              <w:lastRenderedPageBreak/>
              <w:t xml:space="preserve">apgrozījums pēdējo 3 gadu laikā ir </w:t>
            </w:r>
            <w:r w:rsidR="00181F4F" w:rsidRPr="00AE1A76">
              <w:rPr>
                <w:rFonts w:ascii="Times New Roman" w:hAnsi="Times New Roman"/>
                <w:color w:val="auto"/>
                <w:sz w:val="24"/>
              </w:rPr>
              <w:t xml:space="preserve">vismaz tik pat liels, bet ne vairāk kā </w:t>
            </w:r>
            <w:r w:rsidR="00F509D5" w:rsidRPr="00AE1A76">
              <w:rPr>
                <w:rFonts w:ascii="Times New Roman" w:hAnsi="Times New Roman"/>
                <w:color w:val="auto"/>
                <w:sz w:val="24"/>
              </w:rPr>
              <w:t>2 reizes lielāks par projekta attiecināmajām izmaksām</w:t>
            </w:r>
            <w:r w:rsidR="005D0E78" w:rsidRPr="00AE1A76">
              <w:rPr>
                <w:rFonts w:ascii="Times New Roman" w:hAnsi="Times New Roman"/>
                <w:color w:val="auto"/>
                <w:sz w:val="24"/>
              </w:rPr>
              <w:t xml:space="preserve"> - </w:t>
            </w:r>
            <w:r w:rsidR="00C15E40" w:rsidRPr="00AE1A76">
              <w:rPr>
                <w:rFonts w:ascii="Times New Roman" w:hAnsi="Times New Roman"/>
                <w:b/>
                <w:color w:val="auto"/>
                <w:sz w:val="24"/>
              </w:rPr>
              <w:t>1</w:t>
            </w:r>
          </w:p>
        </w:tc>
        <w:tc>
          <w:tcPr>
            <w:tcW w:w="1417" w:type="dxa"/>
            <w:vMerge/>
            <w:shd w:val="clear" w:color="auto" w:fill="auto"/>
          </w:tcPr>
          <w:p w14:paraId="477158B1" w14:textId="77777777" w:rsidR="00687EF4" w:rsidRPr="00AE1A76" w:rsidRDefault="00687EF4" w:rsidP="00D56AF7">
            <w:pPr>
              <w:spacing w:after="0" w:line="240" w:lineRule="auto"/>
              <w:jc w:val="center"/>
              <w:rPr>
                <w:rFonts w:ascii="Times New Roman" w:hAnsi="Times New Roman"/>
                <w:color w:val="auto"/>
                <w:sz w:val="24"/>
              </w:rPr>
            </w:pPr>
          </w:p>
        </w:tc>
        <w:tc>
          <w:tcPr>
            <w:tcW w:w="1843" w:type="dxa"/>
            <w:vMerge/>
            <w:shd w:val="clear" w:color="auto" w:fill="auto"/>
          </w:tcPr>
          <w:p w14:paraId="6264513F" w14:textId="77777777" w:rsidR="00687EF4" w:rsidRPr="00AE1A76" w:rsidRDefault="00687EF4" w:rsidP="00D56AF7">
            <w:pPr>
              <w:spacing w:after="0" w:line="240" w:lineRule="auto"/>
              <w:jc w:val="center"/>
              <w:rPr>
                <w:rFonts w:ascii="Times New Roman" w:hAnsi="Times New Roman"/>
                <w:color w:val="auto"/>
                <w:sz w:val="24"/>
              </w:rPr>
            </w:pPr>
          </w:p>
        </w:tc>
        <w:tc>
          <w:tcPr>
            <w:tcW w:w="5685" w:type="dxa"/>
            <w:vMerge/>
            <w:shd w:val="clear" w:color="auto" w:fill="auto"/>
          </w:tcPr>
          <w:p w14:paraId="3D8DBAA6" w14:textId="77777777" w:rsidR="00687EF4" w:rsidRPr="00AE1A76" w:rsidRDefault="00687EF4" w:rsidP="00D56AF7">
            <w:pPr>
              <w:pStyle w:val="NoSpacing"/>
              <w:rPr>
                <w:rFonts w:ascii="Times New Roman" w:hAnsi="Times New Roman"/>
                <w:color w:val="auto"/>
                <w:sz w:val="24"/>
              </w:rPr>
            </w:pPr>
          </w:p>
        </w:tc>
      </w:tr>
      <w:tr w:rsidR="002E23A9" w:rsidRPr="00AE1A76" w14:paraId="4921F9F9" w14:textId="77777777" w:rsidTr="00200337">
        <w:trPr>
          <w:trHeight w:val="837"/>
          <w:jc w:val="center"/>
        </w:trPr>
        <w:tc>
          <w:tcPr>
            <w:tcW w:w="741" w:type="dxa"/>
            <w:vMerge/>
            <w:shd w:val="clear" w:color="auto" w:fill="auto"/>
          </w:tcPr>
          <w:p w14:paraId="4D3E41A6" w14:textId="77777777" w:rsidR="00687EF4" w:rsidRPr="00AE1A76" w:rsidRDefault="00687EF4" w:rsidP="00D56AF7">
            <w:pPr>
              <w:spacing w:after="0" w:line="240" w:lineRule="auto"/>
              <w:jc w:val="center"/>
              <w:rPr>
                <w:rFonts w:ascii="Times New Roman" w:hAnsi="Times New Roman"/>
                <w:color w:val="auto"/>
                <w:sz w:val="24"/>
              </w:rPr>
            </w:pPr>
          </w:p>
        </w:tc>
        <w:tc>
          <w:tcPr>
            <w:tcW w:w="2373" w:type="dxa"/>
            <w:vMerge/>
            <w:shd w:val="clear" w:color="auto" w:fill="auto"/>
          </w:tcPr>
          <w:p w14:paraId="68695A24" w14:textId="77777777" w:rsidR="00687EF4" w:rsidRPr="00AE1A76" w:rsidRDefault="00687EF4" w:rsidP="00D56AF7">
            <w:pPr>
              <w:pStyle w:val="NoSpacing"/>
              <w:rPr>
                <w:rFonts w:ascii="Times New Roman" w:hAnsi="Times New Roman"/>
                <w:color w:val="auto"/>
                <w:sz w:val="24"/>
              </w:rPr>
            </w:pPr>
          </w:p>
        </w:tc>
        <w:tc>
          <w:tcPr>
            <w:tcW w:w="1701" w:type="dxa"/>
            <w:shd w:val="clear" w:color="auto" w:fill="auto"/>
          </w:tcPr>
          <w:p w14:paraId="2CB3FE68" w14:textId="77777777" w:rsidR="00687EF4" w:rsidRPr="00AE1A76" w:rsidRDefault="00A81C4F" w:rsidP="00D56AF7">
            <w:pPr>
              <w:pStyle w:val="NoSpacing"/>
              <w:rPr>
                <w:rFonts w:ascii="Times New Roman" w:hAnsi="Times New Roman"/>
                <w:b/>
                <w:color w:val="auto"/>
                <w:sz w:val="24"/>
              </w:rPr>
            </w:pPr>
            <w:r w:rsidRPr="00AE1A76">
              <w:rPr>
                <w:rFonts w:ascii="Times New Roman" w:hAnsi="Times New Roman"/>
                <w:b/>
                <w:color w:val="auto"/>
                <w:sz w:val="24"/>
              </w:rPr>
              <w:t>5</w:t>
            </w:r>
            <w:r w:rsidR="00875C19" w:rsidRPr="00AE1A76">
              <w:rPr>
                <w:rFonts w:ascii="Times New Roman" w:hAnsi="Times New Roman"/>
                <w:b/>
                <w:color w:val="auto"/>
                <w:sz w:val="24"/>
              </w:rPr>
              <w:t>.4.</w:t>
            </w:r>
            <w:r w:rsidR="00875C19" w:rsidRPr="00AE1A76">
              <w:rPr>
                <w:rFonts w:ascii="Times New Roman" w:hAnsi="Times New Roman"/>
                <w:color w:val="auto"/>
                <w:sz w:val="24"/>
              </w:rPr>
              <w:t xml:space="preserve"> Projekta iesniedzēja vai projekta iesniedzēja saistīto </w:t>
            </w:r>
            <w:r w:rsidR="00191DCC" w:rsidRPr="00AE1A76">
              <w:rPr>
                <w:rFonts w:ascii="Times New Roman" w:hAnsi="Times New Roman"/>
                <w:color w:val="auto"/>
                <w:sz w:val="24"/>
              </w:rPr>
              <w:t xml:space="preserve">uzņēmumu </w:t>
            </w:r>
            <w:r w:rsidR="00875C19" w:rsidRPr="00AE1A76">
              <w:rPr>
                <w:rFonts w:ascii="Times New Roman" w:hAnsi="Times New Roman"/>
                <w:color w:val="auto"/>
                <w:sz w:val="24"/>
              </w:rPr>
              <w:t>grupas vidējais apgrozījums pēdējo 3 gadu laikā ir mazāks par p</w:t>
            </w:r>
            <w:r w:rsidR="001D01EB" w:rsidRPr="00AE1A76">
              <w:rPr>
                <w:rFonts w:ascii="Times New Roman" w:hAnsi="Times New Roman"/>
                <w:color w:val="auto"/>
                <w:sz w:val="24"/>
              </w:rPr>
              <w:t xml:space="preserve">rojekta attiecināmajām izmaksām - </w:t>
            </w:r>
            <w:r w:rsidR="001D01EB" w:rsidRPr="00AE1A76">
              <w:rPr>
                <w:rFonts w:ascii="Times New Roman" w:hAnsi="Times New Roman"/>
                <w:b/>
                <w:color w:val="auto"/>
                <w:sz w:val="24"/>
              </w:rPr>
              <w:t>0</w:t>
            </w:r>
          </w:p>
        </w:tc>
        <w:tc>
          <w:tcPr>
            <w:tcW w:w="1417" w:type="dxa"/>
            <w:vMerge/>
            <w:shd w:val="clear" w:color="auto" w:fill="auto"/>
          </w:tcPr>
          <w:p w14:paraId="1033A1C4" w14:textId="77777777" w:rsidR="00687EF4" w:rsidRPr="00AE1A76" w:rsidRDefault="00687EF4" w:rsidP="00D56AF7">
            <w:pPr>
              <w:spacing w:after="0" w:line="240" w:lineRule="auto"/>
              <w:jc w:val="center"/>
              <w:rPr>
                <w:rFonts w:ascii="Times New Roman" w:hAnsi="Times New Roman"/>
                <w:color w:val="auto"/>
                <w:sz w:val="24"/>
              </w:rPr>
            </w:pPr>
          </w:p>
        </w:tc>
        <w:tc>
          <w:tcPr>
            <w:tcW w:w="1843" w:type="dxa"/>
            <w:vMerge/>
            <w:shd w:val="clear" w:color="auto" w:fill="auto"/>
          </w:tcPr>
          <w:p w14:paraId="27D1A8B5" w14:textId="77777777" w:rsidR="00687EF4" w:rsidRPr="00AE1A76" w:rsidRDefault="00687EF4" w:rsidP="00D56AF7">
            <w:pPr>
              <w:spacing w:after="0" w:line="240" w:lineRule="auto"/>
              <w:jc w:val="center"/>
              <w:rPr>
                <w:rFonts w:ascii="Times New Roman" w:hAnsi="Times New Roman"/>
                <w:color w:val="auto"/>
                <w:sz w:val="24"/>
              </w:rPr>
            </w:pPr>
          </w:p>
        </w:tc>
        <w:tc>
          <w:tcPr>
            <w:tcW w:w="5685" w:type="dxa"/>
            <w:vMerge/>
            <w:shd w:val="clear" w:color="auto" w:fill="auto"/>
          </w:tcPr>
          <w:p w14:paraId="3141ECB0" w14:textId="77777777" w:rsidR="00687EF4" w:rsidRPr="00AE1A76" w:rsidRDefault="00687EF4" w:rsidP="00D56AF7">
            <w:pPr>
              <w:pStyle w:val="NoSpacing"/>
              <w:rPr>
                <w:rFonts w:ascii="Times New Roman" w:hAnsi="Times New Roman"/>
                <w:color w:val="auto"/>
                <w:sz w:val="24"/>
              </w:rPr>
            </w:pPr>
          </w:p>
        </w:tc>
      </w:tr>
      <w:tr w:rsidR="002E23A9" w:rsidRPr="00AE1A76" w14:paraId="64ABBAB0" w14:textId="77777777" w:rsidTr="00200337">
        <w:trPr>
          <w:trHeight w:val="837"/>
          <w:jc w:val="center"/>
        </w:trPr>
        <w:tc>
          <w:tcPr>
            <w:tcW w:w="741" w:type="dxa"/>
            <w:shd w:val="clear" w:color="auto" w:fill="auto"/>
          </w:tcPr>
          <w:p w14:paraId="377F9DB9" w14:textId="77777777" w:rsidR="008B7516" w:rsidRPr="00AE1A76" w:rsidRDefault="00A81C4F" w:rsidP="00D56AF7">
            <w:pPr>
              <w:spacing w:after="0" w:line="240" w:lineRule="auto"/>
              <w:jc w:val="center"/>
              <w:rPr>
                <w:rFonts w:ascii="Times New Roman" w:hAnsi="Times New Roman"/>
                <w:color w:val="auto"/>
                <w:sz w:val="24"/>
              </w:rPr>
            </w:pPr>
            <w:r w:rsidRPr="00AE1A76">
              <w:rPr>
                <w:rFonts w:ascii="Times New Roman" w:hAnsi="Times New Roman"/>
                <w:color w:val="auto"/>
                <w:sz w:val="24"/>
              </w:rPr>
              <w:t>6</w:t>
            </w:r>
            <w:r w:rsidR="009B2A67" w:rsidRPr="00AE1A76">
              <w:rPr>
                <w:rFonts w:ascii="Times New Roman" w:hAnsi="Times New Roman"/>
                <w:color w:val="auto"/>
                <w:sz w:val="24"/>
              </w:rPr>
              <w:t>.</w:t>
            </w:r>
          </w:p>
        </w:tc>
        <w:tc>
          <w:tcPr>
            <w:tcW w:w="2373" w:type="dxa"/>
            <w:shd w:val="clear" w:color="auto" w:fill="auto"/>
          </w:tcPr>
          <w:p w14:paraId="35D29AFF" w14:textId="77777777" w:rsidR="006D3262" w:rsidRPr="00AE1A76" w:rsidRDefault="006D3262" w:rsidP="00232233">
            <w:pPr>
              <w:pStyle w:val="NoSpacing"/>
              <w:rPr>
                <w:rFonts w:ascii="Times New Roman" w:hAnsi="Times New Roman"/>
                <w:color w:val="auto"/>
                <w:sz w:val="24"/>
              </w:rPr>
            </w:pPr>
            <w:r w:rsidRPr="00AE1A76">
              <w:rPr>
                <w:rFonts w:ascii="Times New Roman" w:hAnsi="Times New Roman"/>
                <w:color w:val="auto"/>
                <w:sz w:val="24"/>
              </w:rPr>
              <w:t>Pieprasītā finansējuma intensitāte</w:t>
            </w:r>
          </w:p>
        </w:tc>
        <w:tc>
          <w:tcPr>
            <w:tcW w:w="1701" w:type="dxa"/>
            <w:shd w:val="clear" w:color="auto" w:fill="auto"/>
          </w:tcPr>
          <w:p w14:paraId="6B910BD7" w14:textId="77777777" w:rsidR="008B7516" w:rsidRPr="00AE1A76" w:rsidRDefault="006D3262" w:rsidP="00D56AF7">
            <w:pPr>
              <w:pStyle w:val="NoSpacing"/>
              <w:rPr>
                <w:rFonts w:ascii="Times New Roman" w:hAnsi="Times New Roman"/>
                <w:color w:val="auto"/>
                <w:sz w:val="24"/>
              </w:rPr>
            </w:pPr>
            <w:r w:rsidRPr="00AE1A76">
              <w:rPr>
                <w:rFonts w:ascii="Times New Roman" w:hAnsi="Times New Roman"/>
                <w:color w:val="auto"/>
                <w:sz w:val="24"/>
              </w:rPr>
              <w:t>-</w:t>
            </w:r>
          </w:p>
        </w:tc>
        <w:tc>
          <w:tcPr>
            <w:tcW w:w="1417" w:type="dxa"/>
            <w:shd w:val="clear" w:color="auto" w:fill="auto"/>
          </w:tcPr>
          <w:p w14:paraId="368023D4" w14:textId="77777777" w:rsidR="008B7516" w:rsidRPr="00AE1A76" w:rsidRDefault="00214096" w:rsidP="00D56AF7">
            <w:pPr>
              <w:spacing w:after="0" w:line="240" w:lineRule="auto"/>
              <w:jc w:val="center"/>
              <w:rPr>
                <w:rFonts w:ascii="Times New Roman" w:hAnsi="Times New Roman"/>
                <w:b/>
                <w:color w:val="auto"/>
                <w:sz w:val="24"/>
              </w:rPr>
            </w:pPr>
            <w:r w:rsidRPr="00AE1A76">
              <w:rPr>
                <w:rFonts w:ascii="Times New Roman" w:hAnsi="Times New Roman"/>
                <w:b/>
                <w:color w:val="auto"/>
                <w:sz w:val="24"/>
              </w:rPr>
              <w:t>10</w:t>
            </w:r>
          </w:p>
        </w:tc>
        <w:tc>
          <w:tcPr>
            <w:tcW w:w="1843" w:type="dxa"/>
            <w:shd w:val="clear" w:color="auto" w:fill="auto"/>
          </w:tcPr>
          <w:p w14:paraId="6CEB4511" w14:textId="77777777" w:rsidR="008B7516" w:rsidRPr="00AE1A76" w:rsidRDefault="00E3272E" w:rsidP="00D56AF7">
            <w:pPr>
              <w:spacing w:after="0" w:line="240" w:lineRule="auto"/>
              <w:jc w:val="center"/>
              <w:rPr>
                <w:rFonts w:ascii="Times New Roman" w:hAnsi="Times New Roman"/>
                <w:color w:val="auto"/>
                <w:sz w:val="24"/>
              </w:rPr>
            </w:pPr>
            <w:r w:rsidRPr="00AE1A76">
              <w:rPr>
                <w:rFonts w:ascii="Times New Roman" w:hAnsi="Times New Roman"/>
                <w:color w:val="auto"/>
                <w:sz w:val="24"/>
              </w:rPr>
              <w:t>Kritērijs nav izslēdzošs.</w:t>
            </w:r>
          </w:p>
        </w:tc>
        <w:tc>
          <w:tcPr>
            <w:tcW w:w="5685" w:type="dxa"/>
            <w:shd w:val="clear" w:color="auto" w:fill="auto"/>
          </w:tcPr>
          <w:p w14:paraId="18C5A134" w14:textId="77777777" w:rsidR="00344E3F" w:rsidRPr="00AE1A76" w:rsidRDefault="00344E3F" w:rsidP="00214096">
            <w:pPr>
              <w:pStyle w:val="NoSpacing"/>
              <w:jc w:val="both"/>
              <w:rPr>
                <w:rFonts w:ascii="Times New Roman" w:hAnsi="Times New Roman"/>
                <w:color w:val="auto"/>
                <w:sz w:val="24"/>
              </w:rPr>
            </w:pPr>
            <w:r w:rsidRPr="00AE1A76">
              <w:rPr>
                <w:rFonts w:ascii="Times New Roman" w:hAnsi="Times New Roman"/>
                <w:color w:val="auto"/>
                <w:sz w:val="24"/>
              </w:rPr>
              <w:t>Kritērija mērķis ir nodrošināt augstāku vērtēju</w:t>
            </w:r>
            <w:r w:rsidR="007C711F" w:rsidRPr="00AE1A76">
              <w:rPr>
                <w:rFonts w:ascii="Times New Roman" w:hAnsi="Times New Roman"/>
                <w:color w:val="auto"/>
                <w:sz w:val="24"/>
              </w:rPr>
              <w:t>mu</w:t>
            </w:r>
            <w:r w:rsidRPr="00AE1A76">
              <w:rPr>
                <w:rFonts w:ascii="Times New Roman" w:hAnsi="Times New Roman"/>
                <w:color w:val="auto"/>
                <w:sz w:val="24"/>
              </w:rPr>
              <w:t xml:space="preserve"> projektiem, kuri procentuāli pieprasa mazāku atbalstu, tādējādi </w:t>
            </w:r>
            <w:r w:rsidR="00360C1B" w:rsidRPr="00AE1A76">
              <w:rPr>
                <w:rFonts w:ascii="Times New Roman" w:hAnsi="Times New Roman"/>
                <w:color w:val="auto"/>
                <w:sz w:val="24"/>
              </w:rPr>
              <w:t>tiek efektīvāk izlietots ES fondu finansējums</w:t>
            </w:r>
            <w:r w:rsidRPr="00AE1A76">
              <w:rPr>
                <w:rFonts w:ascii="Times New Roman" w:hAnsi="Times New Roman"/>
                <w:color w:val="auto"/>
                <w:sz w:val="24"/>
              </w:rPr>
              <w:t>.</w:t>
            </w:r>
          </w:p>
          <w:p w14:paraId="70C5FD76" w14:textId="77777777" w:rsidR="00344E3F" w:rsidRPr="00AE1A76" w:rsidRDefault="00344E3F" w:rsidP="00214096">
            <w:pPr>
              <w:pStyle w:val="NoSpacing"/>
              <w:jc w:val="both"/>
              <w:rPr>
                <w:rFonts w:ascii="Times New Roman" w:hAnsi="Times New Roman"/>
                <w:color w:val="auto"/>
                <w:sz w:val="24"/>
              </w:rPr>
            </w:pPr>
          </w:p>
          <w:p w14:paraId="76999332" w14:textId="77777777" w:rsidR="00344E3F" w:rsidRPr="00AE1A76" w:rsidRDefault="00344E3F" w:rsidP="00214096">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projekta iesniegum</w:t>
            </w:r>
            <w:r w:rsidR="003310F5" w:rsidRPr="00AE1A76">
              <w:rPr>
                <w:rFonts w:ascii="Times New Roman" w:hAnsi="Times New Roman"/>
                <w:color w:val="auto"/>
                <w:sz w:val="24"/>
              </w:rPr>
              <w:t>a 2.pielikums “Finansēšanas plāns”</w:t>
            </w:r>
            <w:r w:rsidRPr="00AE1A76">
              <w:rPr>
                <w:rFonts w:ascii="Times New Roman" w:hAnsi="Times New Roman"/>
                <w:color w:val="auto"/>
                <w:sz w:val="24"/>
              </w:rPr>
              <w:t>.</w:t>
            </w:r>
          </w:p>
          <w:p w14:paraId="7CB0E4C3" w14:textId="77777777" w:rsidR="00344E3F" w:rsidRPr="00AE1A76" w:rsidRDefault="00344E3F" w:rsidP="00214096">
            <w:pPr>
              <w:pStyle w:val="NoSpacing"/>
              <w:jc w:val="both"/>
              <w:rPr>
                <w:rFonts w:ascii="Times New Roman" w:hAnsi="Times New Roman"/>
                <w:color w:val="auto"/>
                <w:sz w:val="24"/>
              </w:rPr>
            </w:pPr>
          </w:p>
          <w:p w14:paraId="294519EE" w14:textId="77777777" w:rsidR="004D6876" w:rsidRPr="00AE1A76" w:rsidRDefault="004D6876" w:rsidP="00214096">
            <w:pPr>
              <w:pStyle w:val="NoSpacing"/>
              <w:jc w:val="both"/>
              <w:rPr>
                <w:rFonts w:ascii="Times New Roman" w:hAnsi="Times New Roman"/>
                <w:color w:val="auto"/>
                <w:sz w:val="24"/>
              </w:rPr>
            </w:pPr>
            <w:r w:rsidRPr="00AE1A76">
              <w:rPr>
                <w:rFonts w:ascii="Times New Roman" w:hAnsi="Times New Roman"/>
                <w:color w:val="auto"/>
                <w:sz w:val="24"/>
              </w:rPr>
              <w:t xml:space="preserve">Pārbauda </w:t>
            </w:r>
            <w:r w:rsidR="003A1C2A" w:rsidRPr="00AE1A76">
              <w:rPr>
                <w:rFonts w:ascii="Times New Roman" w:hAnsi="Times New Roman"/>
                <w:color w:val="auto"/>
                <w:sz w:val="24"/>
              </w:rPr>
              <w:t>projektā</w:t>
            </w:r>
            <w:r w:rsidRPr="00AE1A76">
              <w:rPr>
                <w:rFonts w:ascii="Times New Roman" w:hAnsi="Times New Roman"/>
                <w:color w:val="auto"/>
                <w:sz w:val="24"/>
              </w:rPr>
              <w:t xml:space="preserve"> procentuālajā izteiksmē norādīto projekta iesniedzēja pieprasītā finansējuma intensitāti, veicot matemātiskā aprēķina pareizības pārbaudi.</w:t>
            </w:r>
          </w:p>
          <w:p w14:paraId="5B009A7F" w14:textId="77777777" w:rsidR="00214096" w:rsidRPr="00AE1A76" w:rsidRDefault="00214096" w:rsidP="00214096">
            <w:pPr>
              <w:pStyle w:val="NoSpacing"/>
              <w:jc w:val="both"/>
              <w:rPr>
                <w:rFonts w:ascii="Times New Roman" w:hAnsi="Times New Roman"/>
                <w:color w:val="auto"/>
                <w:sz w:val="24"/>
              </w:rPr>
            </w:pPr>
          </w:p>
          <w:p w14:paraId="4133EE93" w14:textId="77777777" w:rsidR="004D6876" w:rsidRPr="00AE1A76" w:rsidRDefault="004D6876" w:rsidP="00214096">
            <w:pPr>
              <w:pStyle w:val="NoSpacing"/>
              <w:jc w:val="both"/>
              <w:rPr>
                <w:rFonts w:ascii="Times New Roman" w:hAnsi="Times New Roman"/>
                <w:color w:val="auto"/>
                <w:sz w:val="24"/>
              </w:rPr>
            </w:pPr>
            <w:r w:rsidRPr="00AE1A76">
              <w:rPr>
                <w:rFonts w:ascii="Times New Roman" w:hAnsi="Times New Roman"/>
                <w:color w:val="auto"/>
                <w:sz w:val="24"/>
              </w:rPr>
              <w:t xml:space="preserve">Ja projekta iesniedzējs pieprasīto finansējuma intensitāti ir samazinājis </w:t>
            </w:r>
            <w:r w:rsidR="003A1C2A" w:rsidRPr="00AE1A76">
              <w:rPr>
                <w:rFonts w:ascii="Times New Roman" w:hAnsi="Times New Roman"/>
                <w:color w:val="auto"/>
                <w:sz w:val="24"/>
              </w:rPr>
              <w:t xml:space="preserve">(noteicis zemāku kā MK noteikumos </w:t>
            </w:r>
            <w:r w:rsidR="00443F22" w:rsidRPr="00AE1A76">
              <w:rPr>
                <w:rFonts w:ascii="Times New Roman" w:hAnsi="Times New Roman"/>
                <w:b/>
                <w:color w:val="auto"/>
                <w:sz w:val="24"/>
              </w:rPr>
              <w:t>Nr.293</w:t>
            </w:r>
            <w:r w:rsidR="00443F22" w:rsidRPr="00AE1A76">
              <w:rPr>
                <w:rFonts w:ascii="Times New Roman" w:hAnsi="Times New Roman"/>
                <w:color w:val="auto"/>
                <w:sz w:val="24"/>
              </w:rPr>
              <w:t xml:space="preserve"> </w:t>
            </w:r>
            <w:r w:rsidR="003A1C2A" w:rsidRPr="00AE1A76">
              <w:rPr>
                <w:rFonts w:ascii="Times New Roman" w:hAnsi="Times New Roman"/>
                <w:color w:val="auto"/>
                <w:sz w:val="24"/>
              </w:rPr>
              <w:t>tas maksimāli varētu saņemt</w:t>
            </w:r>
            <w:r w:rsidRPr="00AE1A76">
              <w:rPr>
                <w:rFonts w:ascii="Times New Roman" w:hAnsi="Times New Roman"/>
                <w:color w:val="auto"/>
                <w:sz w:val="24"/>
              </w:rPr>
              <w:t xml:space="preserve">), par katru samazināto procentpunktu tiek piešķirts viens punkts. </w:t>
            </w:r>
          </w:p>
          <w:p w14:paraId="00546196" w14:textId="77777777" w:rsidR="00214096" w:rsidRPr="00AE1A76" w:rsidRDefault="00214096" w:rsidP="00214096">
            <w:pPr>
              <w:pStyle w:val="NoSpacing"/>
              <w:jc w:val="both"/>
              <w:rPr>
                <w:rFonts w:ascii="Times New Roman" w:hAnsi="Times New Roman"/>
                <w:color w:val="auto"/>
                <w:sz w:val="24"/>
              </w:rPr>
            </w:pPr>
          </w:p>
          <w:p w14:paraId="40306559"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Samazinot intensitāti par:</w:t>
            </w:r>
          </w:p>
          <w:p w14:paraId="1BACE778"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lastRenderedPageBreak/>
              <w:t xml:space="preserve">- </w:t>
            </w:r>
            <w:r w:rsidR="000164D0" w:rsidRPr="00AE1A76">
              <w:rPr>
                <w:rFonts w:ascii="Times New Roman" w:hAnsi="Times New Roman"/>
                <w:color w:val="auto"/>
                <w:sz w:val="24"/>
              </w:rPr>
              <w:t>1,00</w:t>
            </w:r>
            <w:r w:rsidRPr="00AE1A76">
              <w:rPr>
                <w:rFonts w:ascii="Times New Roman" w:hAnsi="Times New Roman"/>
                <w:color w:val="auto"/>
                <w:sz w:val="24"/>
              </w:rPr>
              <w:t xml:space="preserve"> – 1,</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w:t>
            </w:r>
            <w:r w:rsidR="007C711F" w:rsidRPr="00AE1A76">
              <w:rPr>
                <w:rFonts w:ascii="Times New Roman" w:hAnsi="Times New Roman"/>
                <w:color w:val="auto"/>
                <w:sz w:val="24"/>
              </w:rPr>
              <w:t>iem</w:t>
            </w:r>
            <w:r w:rsidRPr="00AE1A76">
              <w:rPr>
                <w:rFonts w:ascii="Times New Roman" w:hAnsi="Times New Roman"/>
                <w:color w:val="auto"/>
                <w:sz w:val="24"/>
              </w:rPr>
              <w:t>, tiek saņemts vērtējums 1 punkts;</w:t>
            </w:r>
          </w:p>
          <w:p w14:paraId="5338AA2E"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2,00</w:t>
            </w:r>
            <w:r w:rsidRPr="00AE1A76">
              <w:rPr>
                <w:rFonts w:ascii="Times New Roman" w:hAnsi="Times New Roman"/>
                <w:color w:val="auto"/>
                <w:sz w:val="24"/>
              </w:rPr>
              <w:t xml:space="preserve"> – 2,</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2 punkti;</w:t>
            </w:r>
          </w:p>
          <w:p w14:paraId="3FE57A68"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3,00</w:t>
            </w:r>
            <w:r w:rsidRPr="00AE1A76">
              <w:rPr>
                <w:rFonts w:ascii="Times New Roman" w:hAnsi="Times New Roman"/>
                <w:color w:val="auto"/>
                <w:sz w:val="24"/>
              </w:rPr>
              <w:t xml:space="preserve"> – 3,</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3 punkti;</w:t>
            </w:r>
          </w:p>
          <w:p w14:paraId="6195BD7F"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4,00</w:t>
            </w:r>
            <w:r w:rsidRPr="00AE1A76">
              <w:rPr>
                <w:rFonts w:ascii="Times New Roman" w:hAnsi="Times New Roman"/>
                <w:color w:val="auto"/>
                <w:sz w:val="24"/>
              </w:rPr>
              <w:t xml:space="preserve"> – 4,</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4 punkti;</w:t>
            </w:r>
          </w:p>
          <w:p w14:paraId="4893A98C"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5,00</w:t>
            </w:r>
            <w:r w:rsidRPr="00AE1A76">
              <w:rPr>
                <w:rFonts w:ascii="Times New Roman" w:hAnsi="Times New Roman"/>
                <w:color w:val="auto"/>
                <w:sz w:val="24"/>
              </w:rPr>
              <w:t xml:space="preserve"> – 5,</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5 punkti;</w:t>
            </w:r>
          </w:p>
          <w:p w14:paraId="63DC35BA"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6,00</w:t>
            </w:r>
            <w:r w:rsidRPr="00AE1A76">
              <w:rPr>
                <w:rFonts w:ascii="Times New Roman" w:hAnsi="Times New Roman"/>
                <w:color w:val="auto"/>
                <w:sz w:val="24"/>
              </w:rPr>
              <w:t xml:space="preserve"> – 6,</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6 punkti;</w:t>
            </w:r>
          </w:p>
          <w:p w14:paraId="1206008E"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7,00</w:t>
            </w:r>
            <w:r w:rsidRPr="00AE1A76">
              <w:rPr>
                <w:rFonts w:ascii="Times New Roman" w:hAnsi="Times New Roman"/>
                <w:color w:val="auto"/>
                <w:sz w:val="24"/>
              </w:rPr>
              <w:t xml:space="preserve"> – </w:t>
            </w:r>
            <w:r w:rsidR="000164D0" w:rsidRPr="00AE1A76">
              <w:rPr>
                <w:rFonts w:ascii="Times New Roman" w:hAnsi="Times New Roman"/>
                <w:color w:val="auto"/>
                <w:sz w:val="24"/>
              </w:rPr>
              <w:t>7,99</w:t>
            </w:r>
            <w:r w:rsidRPr="00AE1A76">
              <w:rPr>
                <w:rFonts w:ascii="Times New Roman" w:hAnsi="Times New Roman"/>
                <w:color w:val="auto"/>
                <w:sz w:val="24"/>
              </w:rPr>
              <w:t xml:space="preserve"> procentpunktiem, tiek saņemts vērtējums 7 punkti;</w:t>
            </w:r>
          </w:p>
          <w:p w14:paraId="0B501537"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8,00</w:t>
            </w:r>
            <w:r w:rsidRPr="00AE1A76">
              <w:rPr>
                <w:rFonts w:ascii="Times New Roman" w:hAnsi="Times New Roman"/>
                <w:color w:val="auto"/>
                <w:sz w:val="24"/>
              </w:rPr>
              <w:t xml:space="preserve"> – 8,</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8 punkti;</w:t>
            </w:r>
          </w:p>
          <w:p w14:paraId="1A4A995A"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 </w:t>
            </w:r>
            <w:r w:rsidR="000164D0" w:rsidRPr="00AE1A76">
              <w:rPr>
                <w:rFonts w:ascii="Times New Roman" w:hAnsi="Times New Roman"/>
                <w:color w:val="auto"/>
                <w:sz w:val="24"/>
              </w:rPr>
              <w:t>9,00</w:t>
            </w:r>
            <w:r w:rsidRPr="00AE1A76">
              <w:rPr>
                <w:rFonts w:ascii="Times New Roman" w:hAnsi="Times New Roman"/>
                <w:color w:val="auto"/>
                <w:sz w:val="24"/>
              </w:rPr>
              <w:t xml:space="preserve"> – 9,</w:t>
            </w:r>
            <w:r w:rsidR="000164D0" w:rsidRPr="00AE1A76">
              <w:rPr>
                <w:rFonts w:ascii="Times New Roman" w:hAnsi="Times New Roman"/>
                <w:color w:val="auto"/>
                <w:sz w:val="24"/>
              </w:rPr>
              <w:t xml:space="preserve">99 </w:t>
            </w:r>
            <w:r w:rsidRPr="00AE1A76">
              <w:rPr>
                <w:rFonts w:ascii="Times New Roman" w:hAnsi="Times New Roman"/>
                <w:color w:val="auto"/>
                <w:sz w:val="24"/>
              </w:rPr>
              <w:t>procentpunktiem, tiek saņemts vērtējums 9 punkti;</w:t>
            </w:r>
          </w:p>
          <w:p w14:paraId="3AE9D847" w14:textId="77777777" w:rsidR="00214096" w:rsidRPr="00AE1A76" w:rsidRDefault="00214096" w:rsidP="00214096">
            <w:pPr>
              <w:pStyle w:val="NoSpacing"/>
              <w:jc w:val="both"/>
              <w:rPr>
                <w:rFonts w:ascii="Times New Roman" w:hAnsi="Times New Roman"/>
                <w:color w:val="auto"/>
                <w:sz w:val="24"/>
              </w:rPr>
            </w:pPr>
          </w:p>
          <w:p w14:paraId="381AF9AE" w14:textId="77777777" w:rsidR="0021409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 xml:space="preserve">Ja pieprasītā finansējuma intensitāte tiek samazināta par vismaz </w:t>
            </w:r>
            <w:r w:rsidR="000164D0" w:rsidRPr="00AE1A76">
              <w:rPr>
                <w:rFonts w:ascii="Times New Roman" w:hAnsi="Times New Roman"/>
                <w:color w:val="auto"/>
                <w:sz w:val="24"/>
              </w:rPr>
              <w:t>10,00</w:t>
            </w:r>
            <w:r w:rsidRPr="00AE1A76">
              <w:rPr>
                <w:rFonts w:ascii="Times New Roman" w:hAnsi="Times New Roman"/>
                <w:color w:val="auto"/>
                <w:sz w:val="24"/>
              </w:rPr>
              <w:t xml:space="preserve"> procentpunktiem, kritērijā saņem maksimālo novērtējumu. </w:t>
            </w:r>
          </w:p>
          <w:p w14:paraId="7DE95289" w14:textId="77777777" w:rsidR="00214096" w:rsidRPr="00AE1A76" w:rsidRDefault="00214096" w:rsidP="00214096">
            <w:pPr>
              <w:pStyle w:val="NoSpacing"/>
              <w:jc w:val="both"/>
              <w:rPr>
                <w:rFonts w:ascii="Times New Roman" w:hAnsi="Times New Roman"/>
                <w:color w:val="auto"/>
                <w:sz w:val="24"/>
              </w:rPr>
            </w:pPr>
          </w:p>
          <w:p w14:paraId="7B105929" w14:textId="77777777" w:rsidR="004D6876" w:rsidRPr="00AE1A76" w:rsidRDefault="00214096" w:rsidP="00214096">
            <w:pPr>
              <w:pStyle w:val="NoSpacing"/>
              <w:jc w:val="both"/>
              <w:rPr>
                <w:rFonts w:ascii="Times New Roman" w:hAnsi="Times New Roman"/>
                <w:color w:val="auto"/>
                <w:sz w:val="24"/>
              </w:rPr>
            </w:pPr>
            <w:r w:rsidRPr="00AE1A76">
              <w:rPr>
                <w:rFonts w:ascii="Times New Roman" w:hAnsi="Times New Roman"/>
                <w:color w:val="auto"/>
                <w:sz w:val="24"/>
              </w:rPr>
              <w:t>Aprēķinot pieprasītās finansējuma intensitātes samazinājumu, tiek ņemta vērā maksimālā finansējuma intensitāte, ņemot vērā maksimālo finansējuma intensitāti uz vienām un tām pašām attiecināmajām izmaksām atbalsta kumulēšanas gadījumos, kura ir pieejama konkrētajam projektam.</w:t>
            </w:r>
          </w:p>
          <w:p w14:paraId="3D3982CA" w14:textId="77777777" w:rsidR="00214096" w:rsidRPr="00AE1A76" w:rsidRDefault="00214096" w:rsidP="00214096">
            <w:pPr>
              <w:pStyle w:val="NoSpacing"/>
              <w:jc w:val="both"/>
              <w:rPr>
                <w:rFonts w:ascii="Times New Roman" w:hAnsi="Times New Roman"/>
                <w:color w:val="auto"/>
                <w:sz w:val="24"/>
              </w:rPr>
            </w:pPr>
          </w:p>
          <w:p w14:paraId="625B53D3" w14:textId="77777777" w:rsidR="008B7516" w:rsidRPr="00AE1A76" w:rsidRDefault="004D6876" w:rsidP="00214096">
            <w:pPr>
              <w:pStyle w:val="NoSpacing"/>
              <w:jc w:val="both"/>
              <w:rPr>
                <w:rFonts w:ascii="Times New Roman" w:hAnsi="Times New Roman"/>
                <w:color w:val="auto"/>
                <w:sz w:val="24"/>
              </w:rPr>
            </w:pPr>
            <w:r w:rsidRPr="00AE1A76">
              <w:rPr>
                <w:rFonts w:ascii="Times New Roman" w:hAnsi="Times New Roman"/>
                <w:color w:val="auto"/>
                <w:sz w:val="24"/>
              </w:rPr>
              <w:t xml:space="preserve">Ja </w:t>
            </w:r>
            <w:r w:rsidR="00C66C84" w:rsidRPr="00AE1A76">
              <w:rPr>
                <w:rFonts w:ascii="Times New Roman" w:hAnsi="Times New Roman"/>
                <w:color w:val="auto"/>
                <w:sz w:val="24"/>
              </w:rPr>
              <w:t>projektā</w:t>
            </w:r>
            <w:r w:rsidRPr="00AE1A76">
              <w:rPr>
                <w:rFonts w:ascii="Times New Roman" w:hAnsi="Times New Roman"/>
                <w:color w:val="auto"/>
                <w:sz w:val="24"/>
              </w:rPr>
              <w:t xml:space="preserve"> norādītā finansējuma intensitāte aprēķināta neprecīzi, tad vērtējums kritērijā piešķirams pēc precizēta aprēķina.</w:t>
            </w:r>
          </w:p>
        </w:tc>
      </w:tr>
      <w:tr w:rsidR="00791CC1" w:rsidRPr="00AE1A76" w14:paraId="0D934EA8" w14:textId="77777777" w:rsidTr="00200337">
        <w:trPr>
          <w:trHeight w:val="837"/>
          <w:jc w:val="center"/>
        </w:trPr>
        <w:tc>
          <w:tcPr>
            <w:tcW w:w="741" w:type="dxa"/>
            <w:shd w:val="clear" w:color="auto" w:fill="auto"/>
          </w:tcPr>
          <w:p w14:paraId="2B25E780"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7.</w:t>
            </w:r>
          </w:p>
        </w:tc>
        <w:tc>
          <w:tcPr>
            <w:tcW w:w="2373" w:type="dxa"/>
            <w:shd w:val="clear" w:color="auto" w:fill="auto"/>
          </w:tcPr>
          <w:p w14:paraId="682EF31D"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Projekta iesniedzēja pašu resursi projekta īstenošanai</w:t>
            </w:r>
          </w:p>
        </w:tc>
        <w:tc>
          <w:tcPr>
            <w:tcW w:w="1701" w:type="dxa"/>
            <w:shd w:val="clear" w:color="auto" w:fill="auto"/>
          </w:tcPr>
          <w:p w14:paraId="6C3182AA" w14:textId="77777777" w:rsidR="00791CC1" w:rsidRPr="00AE1A76" w:rsidRDefault="00791CC1" w:rsidP="00971DE1">
            <w:pPr>
              <w:pStyle w:val="NoSpacing"/>
              <w:jc w:val="both"/>
              <w:rPr>
                <w:rFonts w:ascii="Times New Roman" w:hAnsi="Times New Roman"/>
                <w:b/>
                <w:color w:val="auto"/>
                <w:sz w:val="24"/>
              </w:rPr>
            </w:pPr>
            <w:r w:rsidRPr="00AE1A76">
              <w:rPr>
                <w:rFonts w:ascii="Times New Roman" w:hAnsi="Times New Roman"/>
                <w:b/>
                <w:color w:val="auto"/>
                <w:sz w:val="24"/>
              </w:rPr>
              <w:t xml:space="preserve">7.1. Projekta iesniedzēja, projekta </w:t>
            </w:r>
            <w:r w:rsidRPr="00AE1A76">
              <w:rPr>
                <w:rFonts w:ascii="Times New Roman" w:hAnsi="Times New Roman"/>
                <w:b/>
                <w:color w:val="auto"/>
                <w:sz w:val="24"/>
              </w:rPr>
              <w:lastRenderedPageBreak/>
              <w:t xml:space="preserve">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 xml:space="preserve">grupas pašu kapitāls nav mazāks par 35 % no projekta attiecināmajām izmaksām </w:t>
            </w:r>
            <w:r w:rsidR="00A35746" w:rsidRPr="00AE1A76">
              <w:rPr>
                <w:rFonts w:ascii="Times New Roman" w:hAnsi="Times New Roman"/>
                <w:b/>
                <w:color w:val="auto"/>
                <w:sz w:val="24"/>
              </w:rPr>
              <w:t>–</w:t>
            </w:r>
            <w:r w:rsidRPr="00AE1A76">
              <w:rPr>
                <w:rFonts w:ascii="Times New Roman" w:hAnsi="Times New Roman"/>
                <w:b/>
                <w:color w:val="auto"/>
                <w:sz w:val="24"/>
              </w:rPr>
              <w:t xml:space="preserve"> 25</w:t>
            </w:r>
          </w:p>
          <w:p w14:paraId="426E9983" w14:textId="77777777" w:rsidR="00A35746" w:rsidRPr="00AE1A76" w:rsidRDefault="00A35746" w:rsidP="00791CC1">
            <w:pPr>
              <w:pStyle w:val="NoSpacing"/>
              <w:rPr>
                <w:rFonts w:ascii="Times New Roman" w:hAnsi="Times New Roman"/>
                <w:b/>
                <w:color w:val="auto"/>
                <w:sz w:val="24"/>
              </w:rPr>
            </w:pPr>
          </w:p>
          <w:p w14:paraId="280403D8" w14:textId="77777777" w:rsidR="00A35746" w:rsidRPr="00AE1A76" w:rsidRDefault="00A35746" w:rsidP="00971DE1">
            <w:pPr>
              <w:pStyle w:val="NoSpacing"/>
              <w:jc w:val="both"/>
              <w:rPr>
                <w:rFonts w:ascii="Times New Roman" w:hAnsi="Times New Roman"/>
                <w:b/>
                <w:color w:val="auto"/>
                <w:sz w:val="24"/>
              </w:rPr>
            </w:pPr>
            <w:r w:rsidRPr="00AE1A76">
              <w:rPr>
                <w:rFonts w:ascii="Times New Roman" w:hAnsi="Times New Roman"/>
                <w:b/>
                <w:color w:val="auto"/>
                <w:sz w:val="24"/>
              </w:rPr>
              <w:t xml:space="preserve">7.2. Projekta iesniedzēja,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grupas pašu kapitāls ir no 30 % līdz 34,99 % no projekta attiecināmajām izmaksām – 20</w:t>
            </w:r>
          </w:p>
          <w:p w14:paraId="3D14335C" w14:textId="77777777" w:rsidR="00A35746" w:rsidRPr="00AE1A76" w:rsidRDefault="00A35746" w:rsidP="00791CC1">
            <w:pPr>
              <w:pStyle w:val="NoSpacing"/>
              <w:rPr>
                <w:rFonts w:ascii="Times New Roman" w:hAnsi="Times New Roman"/>
                <w:b/>
                <w:color w:val="auto"/>
                <w:sz w:val="24"/>
              </w:rPr>
            </w:pPr>
          </w:p>
          <w:p w14:paraId="4B032B9C" w14:textId="77777777" w:rsidR="00A35746" w:rsidRPr="00AE1A76" w:rsidRDefault="00A35746" w:rsidP="00971DE1">
            <w:pPr>
              <w:pStyle w:val="NoSpacing"/>
              <w:jc w:val="both"/>
              <w:rPr>
                <w:rFonts w:ascii="Times New Roman" w:hAnsi="Times New Roman"/>
                <w:b/>
                <w:color w:val="auto"/>
                <w:sz w:val="24"/>
              </w:rPr>
            </w:pPr>
            <w:r w:rsidRPr="00AE1A76">
              <w:rPr>
                <w:rFonts w:ascii="Times New Roman" w:hAnsi="Times New Roman"/>
                <w:b/>
                <w:color w:val="auto"/>
                <w:sz w:val="24"/>
              </w:rPr>
              <w:t xml:space="preserve">7.3. Projekta iesniedzēja,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 xml:space="preserve">grupas pašu kapitāls ir no 25 % līdz 29,99 % no </w:t>
            </w:r>
            <w:r w:rsidRPr="00AE1A76">
              <w:rPr>
                <w:rFonts w:ascii="Times New Roman" w:hAnsi="Times New Roman"/>
                <w:b/>
                <w:color w:val="auto"/>
                <w:sz w:val="24"/>
              </w:rPr>
              <w:lastRenderedPageBreak/>
              <w:t xml:space="preserve">projekta attiecināmajām izmaksām </w:t>
            </w:r>
            <w:r w:rsidR="00F5771F" w:rsidRPr="00AE1A76">
              <w:rPr>
                <w:rFonts w:ascii="Times New Roman" w:hAnsi="Times New Roman"/>
                <w:b/>
                <w:color w:val="auto"/>
                <w:sz w:val="24"/>
              </w:rPr>
              <w:t>–</w:t>
            </w:r>
            <w:r w:rsidRPr="00AE1A76">
              <w:rPr>
                <w:rFonts w:ascii="Times New Roman" w:hAnsi="Times New Roman"/>
                <w:b/>
                <w:color w:val="auto"/>
                <w:sz w:val="24"/>
              </w:rPr>
              <w:t xml:space="preserve"> 15</w:t>
            </w:r>
          </w:p>
          <w:p w14:paraId="53ACDBAF" w14:textId="77777777" w:rsidR="00F5771F" w:rsidRPr="00AE1A76" w:rsidRDefault="00F5771F" w:rsidP="00791CC1">
            <w:pPr>
              <w:pStyle w:val="NoSpacing"/>
              <w:rPr>
                <w:rFonts w:ascii="Times New Roman" w:hAnsi="Times New Roman"/>
                <w:b/>
                <w:color w:val="auto"/>
                <w:sz w:val="24"/>
              </w:rPr>
            </w:pPr>
          </w:p>
          <w:p w14:paraId="2974A483" w14:textId="77777777" w:rsidR="00F5771F" w:rsidRPr="00AE1A76" w:rsidRDefault="00F5771F" w:rsidP="00971DE1">
            <w:pPr>
              <w:pStyle w:val="NoSpacing"/>
              <w:jc w:val="both"/>
              <w:rPr>
                <w:rFonts w:ascii="Times New Roman" w:hAnsi="Times New Roman"/>
                <w:b/>
                <w:color w:val="auto"/>
                <w:sz w:val="24"/>
              </w:rPr>
            </w:pPr>
            <w:r w:rsidRPr="00AE1A76">
              <w:rPr>
                <w:rFonts w:ascii="Times New Roman" w:hAnsi="Times New Roman"/>
                <w:b/>
                <w:color w:val="auto"/>
                <w:sz w:val="24"/>
              </w:rPr>
              <w:t xml:space="preserve">7.4. Projekta iesniedzēja,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grupas pašu kapitāls ir 24,99% no projekta attiecināmajam izmaksām vai mazāks - 0</w:t>
            </w:r>
          </w:p>
        </w:tc>
        <w:tc>
          <w:tcPr>
            <w:tcW w:w="1417" w:type="dxa"/>
            <w:shd w:val="clear" w:color="auto" w:fill="auto"/>
          </w:tcPr>
          <w:p w14:paraId="7AD80A8E"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25</w:t>
            </w:r>
          </w:p>
        </w:tc>
        <w:tc>
          <w:tcPr>
            <w:tcW w:w="1843" w:type="dxa"/>
            <w:shd w:val="clear" w:color="auto" w:fill="auto"/>
          </w:tcPr>
          <w:p w14:paraId="4D19E90A" w14:textId="77777777" w:rsidR="00A95F53"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t>Kritērijs nav izslēdzošs</w:t>
            </w:r>
          </w:p>
          <w:p w14:paraId="760DFD6B" w14:textId="77777777" w:rsidR="00A95F53" w:rsidRPr="00AE1A76" w:rsidRDefault="00A95F53" w:rsidP="00971DE1">
            <w:pPr>
              <w:rPr>
                <w:rFonts w:ascii="Times New Roman" w:hAnsi="Times New Roman"/>
                <w:sz w:val="24"/>
              </w:rPr>
            </w:pPr>
          </w:p>
          <w:p w14:paraId="11BFFB71" w14:textId="77777777" w:rsidR="00A95F53" w:rsidRPr="00AE1A76" w:rsidRDefault="00A95F53" w:rsidP="00A95F53">
            <w:pPr>
              <w:rPr>
                <w:rFonts w:ascii="Times New Roman" w:hAnsi="Times New Roman"/>
                <w:sz w:val="24"/>
              </w:rPr>
            </w:pPr>
          </w:p>
          <w:p w14:paraId="0D1DE469" w14:textId="77777777" w:rsidR="00791CC1" w:rsidRPr="00AE1A76" w:rsidRDefault="00791CC1" w:rsidP="00971DE1">
            <w:pPr>
              <w:jc w:val="center"/>
              <w:rPr>
                <w:rFonts w:ascii="Times New Roman" w:hAnsi="Times New Roman"/>
                <w:sz w:val="24"/>
              </w:rPr>
            </w:pPr>
          </w:p>
        </w:tc>
        <w:tc>
          <w:tcPr>
            <w:tcW w:w="5685" w:type="dxa"/>
            <w:shd w:val="clear" w:color="auto" w:fill="auto"/>
          </w:tcPr>
          <w:p w14:paraId="4ED05920"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b/>
                <w:color w:val="auto"/>
                <w:sz w:val="24"/>
                <w:u w:val="single"/>
              </w:rPr>
              <w:lastRenderedPageBreak/>
              <w:t>Informācijas avots:</w:t>
            </w:r>
            <w:r w:rsidRPr="00AE1A76">
              <w:rPr>
                <w:rFonts w:ascii="Times New Roman" w:hAnsi="Times New Roman"/>
                <w:b/>
                <w:color w:val="auto"/>
                <w:sz w:val="24"/>
              </w:rPr>
              <w:t xml:space="preserve"> </w:t>
            </w:r>
            <w:r w:rsidR="009C2A04" w:rsidRPr="00AE1A76">
              <w:rPr>
                <w:rFonts w:ascii="Times New Roman" w:hAnsi="Times New Roman"/>
                <w:color w:val="auto"/>
                <w:sz w:val="24"/>
              </w:rPr>
              <w:t>projekta iesniegums, t.sk. biznesa plāns, un/vai papildus pievienotie dokumenti</w:t>
            </w:r>
            <w:r w:rsidRPr="00AE1A76">
              <w:rPr>
                <w:rFonts w:ascii="Times New Roman" w:hAnsi="Times New Roman"/>
                <w:color w:val="auto"/>
                <w:sz w:val="24"/>
              </w:rPr>
              <w:t>, datu bāzes.</w:t>
            </w:r>
          </w:p>
          <w:p w14:paraId="29F7F752" w14:textId="77777777" w:rsidR="00611E86" w:rsidRPr="00AE1A76" w:rsidRDefault="00611E86" w:rsidP="00791CC1">
            <w:pPr>
              <w:pStyle w:val="NoSpacing"/>
              <w:jc w:val="both"/>
              <w:rPr>
                <w:rFonts w:ascii="Times New Roman" w:hAnsi="Times New Roman"/>
                <w:b/>
                <w:color w:val="auto"/>
                <w:sz w:val="24"/>
              </w:rPr>
            </w:pPr>
          </w:p>
          <w:p w14:paraId="28D7BE56" w14:textId="77777777" w:rsidR="00611E86" w:rsidRPr="00AE1A76" w:rsidRDefault="00611E86" w:rsidP="00791CC1">
            <w:pPr>
              <w:pStyle w:val="NoSpacing"/>
              <w:jc w:val="both"/>
              <w:rPr>
                <w:rFonts w:ascii="Times New Roman" w:hAnsi="Times New Roman"/>
                <w:b/>
                <w:color w:val="auto"/>
                <w:sz w:val="24"/>
              </w:rPr>
            </w:pPr>
            <w:r w:rsidRPr="00AE1A76">
              <w:rPr>
                <w:rFonts w:ascii="Times New Roman" w:hAnsi="Times New Roman"/>
                <w:b/>
                <w:color w:val="auto"/>
                <w:sz w:val="24"/>
              </w:rPr>
              <w:lastRenderedPageBreak/>
              <w:t>25</w:t>
            </w:r>
            <w:r w:rsidR="00A35746" w:rsidRPr="00AE1A76">
              <w:rPr>
                <w:rFonts w:ascii="Times New Roman" w:hAnsi="Times New Roman"/>
                <w:b/>
                <w:color w:val="auto"/>
                <w:sz w:val="24"/>
              </w:rPr>
              <w:t xml:space="preserve"> punktus piešķir, ja projekta iesniedzēja, projekta iesniedzēja saistīto </w:t>
            </w:r>
            <w:r w:rsidR="00191DCC" w:rsidRPr="00AE1A76">
              <w:rPr>
                <w:rFonts w:ascii="Times New Roman" w:hAnsi="Times New Roman"/>
                <w:b/>
                <w:color w:val="auto"/>
                <w:sz w:val="24"/>
              </w:rPr>
              <w:t xml:space="preserve">uzņēmumu </w:t>
            </w:r>
            <w:r w:rsidR="00A35746" w:rsidRPr="00AE1A76">
              <w:rPr>
                <w:rFonts w:ascii="Times New Roman" w:hAnsi="Times New Roman"/>
                <w:b/>
                <w:color w:val="auto"/>
                <w:sz w:val="24"/>
              </w:rPr>
              <w:t>grupas pašu kapitāls nav mazāks par 35 % no projekta attiecināmajām izmaksām.</w:t>
            </w:r>
          </w:p>
          <w:p w14:paraId="77ADAFE6" w14:textId="77777777" w:rsidR="00A35746" w:rsidRPr="00AE1A76" w:rsidRDefault="00A35746" w:rsidP="00791CC1">
            <w:pPr>
              <w:pStyle w:val="NoSpacing"/>
              <w:jc w:val="both"/>
              <w:rPr>
                <w:rFonts w:ascii="Times New Roman" w:hAnsi="Times New Roman"/>
                <w:b/>
                <w:color w:val="auto"/>
                <w:sz w:val="24"/>
              </w:rPr>
            </w:pPr>
          </w:p>
          <w:p w14:paraId="5D41EF68" w14:textId="77777777" w:rsidR="00A35746" w:rsidRPr="00AE1A76" w:rsidRDefault="00A35746"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20 punktus piešķir, ja projekta iesniedzēja,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grupas pašu kapitāls ir no 30 % līdz 34,99 % no projekta attiecināmajām izmaksām.</w:t>
            </w:r>
          </w:p>
          <w:p w14:paraId="458A5581" w14:textId="77777777" w:rsidR="00C56A28" w:rsidRPr="00AE1A76" w:rsidRDefault="00C56A28" w:rsidP="00791CC1">
            <w:pPr>
              <w:pStyle w:val="NoSpacing"/>
              <w:jc w:val="both"/>
              <w:rPr>
                <w:rFonts w:ascii="Times New Roman" w:hAnsi="Times New Roman"/>
                <w:b/>
                <w:color w:val="auto"/>
                <w:sz w:val="24"/>
              </w:rPr>
            </w:pPr>
          </w:p>
          <w:p w14:paraId="66FEFED7" w14:textId="77777777" w:rsidR="00C56A28" w:rsidRPr="00AE1A76" w:rsidRDefault="00C56A28"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15 punktus piešķir, ja projekta iesniedzēja,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grupas pašu kapitāls ir no 25 % līdz 29,99 % no projekta attiecināmajām izmaksām.</w:t>
            </w:r>
          </w:p>
          <w:p w14:paraId="5F837B29" w14:textId="77777777" w:rsidR="00C56A28" w:rsidRPr="00AE1A76" w:rsidRDefault="00C56A28" w:rsidP="00791CC1">
            <w:pPr>
              <w:pStyle w:val="NoSpacing"/>
              <w:jc w:val="both"/>
              <w:rPr>
                <w:rFonts w:ascii="Times New Roman" w:hAnsi="Times New Roman"/>
                <w:b/>
                <w:color w:val="auto"/>
                <w:sz w:val="24"/>
              </w:rPr>
            </w:pPr>
          </w:p>
          <w:p w14:paraId="5218B3CD" w14:textId="77777777" w:rsidR="00C56A28" w:rsidRPr="00AE1A76" w:rsidRDefault="00C56A28"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0 punktus piešķir, ja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grupas pašu kapitāls ir no 24,99 % no projekta attiecināmajām izmaksām vai mazāka.</w:t>
            </w:r>
          </w:p>
          <w:p w14:paraId="18B6AC7F" w14:textId="77777777" w:rsidR="00791CC1" w:rsidRPr="00AE1A76" w:rsidRDefault="00791CC1" w:rsidP="00791CC1">
            <w:pPr>
              <w:pStyle w:val="NoSpacing"/>
              <w:jc w:val="both"/>
              <w:rPr>
                <w:rFonts w:ascii="Times New Roman" w:hAnsi="Times New Roman"/>
                <w:b/>
                <w:color w:val="auto"/>
                <w:sz w:val="24"/>
              </w:rPr>
            </w:pPr>
          </w:p>
          <w:p w14:paraId="330442A1"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Kritēriju vērtē, ņemot vērā projekta iesniedzēja un tā saistīto uzņēmumu pēdējā apstiprinātā gada pārskata datus – pozīciju „pašu kapitāls kopā”, kas pieejami datu bāzēs, attiecībā pret projekta kopējām attiecināmajām izmaksām.  </w:t>
            </w:r>
          </w:p>
          <w:p w14:paraId="457CE0B2" w14:textId="77777777" w:rsidR="00791CC1" w:rsidRPr="00AE1A76" w:rsidRDefault="00791CC1" w:rsidP="00791CC1">
            <w:pPr>
              <w:pStyle w:val="NoSpacing"/>
              <w:jc w:val="both"/>
              <w:rPr>
                <w:rFonts w:ascii="Times New Roman" w:hAnsi="Times New Roman"/>
                <w:b/>
                <w:color w:val="auto"/>
                <w:sz w:val="24"/>
              </w:rPr>
            </w:pPr>
          </w:p>
          <w:p w14:paraId="62C4EE12"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Saistīt</w:t>
            </w:r>
            <w:r w:rsidR="00191DCC" w:rsidRPr="00AE1A76">
              <w:rPr>
                <w:rFonts w:ascii="Times New Roman" w:hAnsi="Times New Roman"/>
                <w:b/>
                <w:color w:val="auto"/>
                <w:sz w:val="24"/>
              </w:rPr>
              <w:t xml:space="preserve">ais uzņēmums </w:t>
            </w:r>
            <w:r w:rsidRPr="00AE1A76">
              <w:rPr>
                <w:rFonts w:ascii="Times New Roman" w:hAnsi="Times New Roman"/>
                <w:b/>
                <w:color w:val="auto"/>
                <w:sz w:val="24"/>
              </w:rPr>
              <w:t xml:space="preserve">atbilst Komisijas Regulas Nr.651/2014 1.pielikumā noteiktajai saistīto uzņēmumu definīcijai. Projekta iesniedzēja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grupas statuss tiek fiksēts atbilstoši situācijai, kāda ir vērtēšanas komisijas nolēmuma par projekta iesnieguma virzīšanu apstiprināšanai, apstiprināšanai ar nosacījumu vai noraidīšanai pieņemšanas dienā.</w:t>
            </w:r>
          </w:p>
          <w:p w14:paraId="6D892899" w14:textId="77777777" w:rsidR="00791CC1" w:rsidRPr="00AE1A76" w:rsidRDefault="00791CC1" w:rsidP="00791CC1">
            <w:pPr>
              <w:pStyle w:val="NoSpacing"/>
              <w:jc w:val="both"/>
              <w:rPr>
                <w:rFonts w:ascii="Times New Roman" w:hAnsi="Times New Roman"/>
                <w:b/>
                <w:color w:val="auto"/>
                <w:sz w:val="24"/>
              </w:rPr>
            </w:pPr>
          </w:p>
          <w:p w14:paraId="330582A1" w14:textId="77777777" w:rsidR="00791CC1" w:rsidRPr="00AE1A76" w:rsidRDefault="00791CC1" w:rsidP="00791CC1">
            <w:pPr>
              <w:pStyle w:val="NoSpacing"/>
              <w:jc w:val="both"/>
              <w:rPr>
                <w:del w:id="453" w:author="Arta Melngārša" w:date="2018-02-27T15:24:00Z"/>
                <w:rFonts w:ascii="Times New Roman" w:hAnsi="Times New Roman"/>
                <w:b/>
                <w:color w:val="auto"/>
                <w:sz w:val="24"/>
              </w:rPr>
            </w:pPr>
            <w:del w:id="454" w:author="Arta Melngārša" w:date="2018-02-27T15:24:00Z">
              <w:r w:rsidRPr="00AE1A76">
                <w:rPr>
                  <w:rFonts w:ascii="Times New Roman" w:hAnsi="Times New Roman"/>
                  <w:b/>
                  <w:color w:val="auto"/>
                  <w:sz w:val="24"/>
                </w:rPr>
                <w:delText>Vērtē arī  projekta iesniedzēja un tā saistīto uzņēmumu atbilstību LR likuma “Par uzņēmumu ienākuma nodokli” 1.panta (3). daļā noteiktajai saistīto uzņēmumu definīcijai.</w:delText>
              </w:r>
            </w:del>
          </w:p>
          <w:p w14:paraId="1664E32B" w14:textId="41371787" w:rsidR="008D7079" w:rsidRPr="00206016" w:rsidRDefault="008D7079" w:rsidP="008D7079">
            <w:pPr>
              <w:pStyle w:val="NoSpacing"/>
              <w:jc w:val="both"/>
              <w:rPr>
                <w:ins w:id="455" w:author="Arta Melngārša" w:date="2018-03-01T13:02:00Z"/>
                <w:rFonts w:ascii="Times New Roman" w:hAnsi="Times New Roman"/>
                <w:b/>
                <w:color w:val="000000" w:themeColor="text1"/>
                <w:sz w:val="24"/>
              </w:rPr>
            </w:pPr>
            <w:ins w:id="456" w:author="Arta Melngārša" w:date="2018-03-01T13:02:00Z">
              <w:r w:rsidRPr="00206016">
                <w:rPr>
                  <w:rFonts w:ascii="Times New Roman" w:hAnsi="Times New Roman"/>
                  <w:b/>
                  <w:color w:val="000000" w:themeColor="text1"/>
                  <w:sz w:val="24"/>
                </w:rPr>
                <w:t>Vērtē arī  projekta iesniedzēja un tā saistīto uzņēmumu atbilstību LR likuma “</w:t>
              </w:r>
              <w:r w:rsidRPr="00206016">
                <w:rPr>
                  <w:rFonts w:ascii="Times New Roman" w:hAnsi="Times New Roman"/>
                  <w:color w:val="000000" w:themeColor="text1"/>
                  <w:sz w:val="24"/>
                </w:rPr>
                <w:t xml:space="preserve">Par nodokļiem un </w:t>
              </w:r>
              <w:r w:rsidRPr="00206016">
                <w:rPr>
                  <w:rFonts w:ascii="Times New Roman" w:hAnsi="Times New Roman"/>
                  <w:color w:val="000000" w:themeColor="text1"/>
                  <w:sz w:val="24"/>
                </w:rPr>
                <w:lastRenderedPageBreak/>
                <w:t>nodevām</w:t>
              </w:r>
              <w:r w:rsidRPr="00206016">
                <w:rPr>
                  <w:rFonts w:ascii="Times New Roman" w:hAnsi="Times New Roman"/>
                  <w:b/>
                  <w:color w:val="000000" w:themeColor="text1"/>
                  <w:sz w:val="24"/>
                </w:rPr>
                <w:t>” 1.panta 18.punktā noteiktajai saistīto</w:t>
              </w:r>
            </w:ins>
            <w:ins w:id="457" w:author="Arta Melngārša" w:date="2018-03-01T15:19:00Z">
              <w:r w:rsidR="00A227FD">
                <w:rPr>
                  <w:rFonts w:ascii="Times New Roman" w:hAnsi="Times New Roman"/>
                  <w:b/>
                  <w:color w:val="000000" w:themeColor="text1"/>
                  <w:sz w:val="24"/>
                </w:rPr>
                <w:t xml:space="preserve"> </w:t>
              </w:r>
            </w:ins>
            <w:ins w:id="458" w:author="Arta Melngārša" w:date="2018-03-01T13:02:00Z">
              <w:r>
                <w:rPr>
                  <w:rFonts w:ascii="Times New Roman" w:hAnsi="Times New Roman"/>
                  <w:b/>
                  <w:color w:val="000000" w:themeColor="text1"/>
                  <w:sz w:val="24"/>
                </w:rPr>
                <w:t>personu</w:t>
              </w:r>
              <w:r w:rsidRPr="00206016">
                <w:rPr>
                  <w:rFonts w:ascii="Times New Roman" w:hAnsi="Times New Roman"/>
                  <w:b/>
                  <w:color w:val="000000" w:themeColor="text1"/>
                  <w:sz w:val="24"/>
                </w:rPr>
                <w:t xml:space="preserve"> definīcijai.</w:t>
              </w:r>
            </w:ins>
          </w:p>
          <w:p w14:paraId="7571233E" w14:textId="77777777" w:rsidR="00791CC1" w:rsidRPr="00AE1A76" w:rsidRDefault="00791CC1" w:rsidP="00791CC1">
            <w:pPr>
              <w:pStyle w:val="NoSpacing"/>
              <w:jc w:val="both"/>
              <w:rPr>
                <w:del w:id="459" w:author="Arta Melngārša" w:date="2018-02-27T15:24:00Z"/>
                <w:rFonts w:ascii="Times New Roman" w:hAnsi="Times New Roman"/>
                <w:b/>
                <w:color w:val="auto"/>
                <w:sz w:val="24"/>
              </w:rPr>
            </w:pPr>
          </w:p>
          <w:p w14:paraId="41E75D48"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Projekta iesniedzēja saistītos uzņēmumus identificē, izmantojot datu bāzēs pieejamo informāciju.</w:t>
            </w:r>
          </w:p>
          <w:p w14:paraId="63F27BFB" w14:textId="77777777" w:rsidR="00791CC1" w:rsidRPr="00AE1A76" w:rsidRDefault="00791CC1" w:rsidP="00791CC1">
            <w:pPr>
              <w:pStyle w:val="NoSpacing"/>
              <w:jc w:val="both"/>
              <w:rPr>
                <w:rFonts w:ascii="Times New Roman" w:hAnsi="Times New Roman"/>
                <w:b/>
                <w:color w:val="auto"/>
                <w:sz w:val="24"/>
              </w:rPr>
            </w:pPr>
          </w:p>
          <w:p w14:paraId="688B2A71" w14:textId="1061E9AD"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Saskaņā ar Gada pārskatu </w:t>
            </w:r>
            <w:ins w:id="460" w:author="Arta Melngārša" w:date="2018-02-27T15:24:00Z">
              <w:r w:rsidR="002F0978">
                <w:rPr>
                  <w:rFonts w:ascii="Times New Roman" w:hAnsi="Times New Roman"/>
                  <w:b/>
                  <w:color w:val="auto"/>
                  <w:sz w:val="24"/>
                </w:rPr>
                <w:t xml:space="preserve">un konsolidēto gada pārskata </w:t>
              </w:r>
            </w:ins>
            <w:r w:rsidRPr="00AE1A76">
              <w:rPr>
                <w:rFonts w:ascii="Times New Roman" w:hAnsi="Times New Roman"/>
                <w:b/>
                <w:color w:val="auto"/>
                <w:sz w:val="24"/>
              </w:rPr>
              <w:t xml:space="preserve">likuma </w:t>
            </w:r>
            <w:del w:id="461" w:author="Arta Melngārša" w:date="2018-02-27T15:24:00Z">
              <w:r w:rsidRPr="00AE1A76">
                <w:rPr>
                  <w:rFonts w:ascii="Times New Roman" w:hAnsi="Times New Roman"/>
                  <w:b/>
                  <w:color w:val="auto"/>
                  <w:sz w:val="24"/>
                </w:rPr>
                <w:delText>10.pantā norādīto</w:delText>
              </w:r>
            </w:del>
            <w:ins w:id="462" w:author="Arta Melngārša" w:date="2018-02-27T15:24:00Z">
              <w:r w:rsidR="00D87274">
                <w:rPr>
                  <w:rFonts w:ascii="Times New Roman" w:hAnsi="Times New Roman"/>
                  <w:b/>
                  <w:color w:val="auto"/>
                  <w:sz w:val="24"/>
                </w:rPr>
                <w:t xml:space="preserve">1.pielikumu, </w:t>
              </w:r>
              <w:r w:rsidRPr="00AE1A76">
                <w:rPr>
                  <w:rFonts w:ascii="Times New Roman" w:hAnsi="Times New Roman"/>
                  <w:b/>
                  <w:color w:val="auto"/>
                  <w:sz w:val="24"/>
                </w:rPr>
                <w:t>.</w:t>
              </w:r>
            </w:ins>
            <w:r w:rsidRPr="00AE1A76">
              <w:rPr>
                <w:rFonts w:ascii="Times New Roman" w:hAnsi="Times New Roman"/>
                <w:b/>
                <w:color w:val="auto"/>
                <w:sz w:val="24"/>
              </w:rPr>
              <w:t xml:space="preserve"> pašu kapitāls ietver šādas pozīcijas: </w:t>
            </w:r>
          </w:p>
          <w:p w14:paraId="3DE81E39"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1. Akciju vai daļu kapitāls (pamatkapitāls); </w:t>
            </w:r>
          </w:p>
          <w:p w14:paraId="0CDC3D23"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2. Akciju (daļu) emisijas uzcenojums; </w:t>
            </w:r>
          </w:p>
          <w:p w14:paraId="782225AD"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3. Ilgtermiņa ieguldījumu pārvērtēšanas rezerve;  </w:t>
            </w:r>
          </w:p>
          <w:p w14:paraId="510C665E" w14:textId="6ECCCF78"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4. Finanšu instrumentu </w:t>
            </w:r>
            <w:del w:id="463" w:author="Arta Melngārša" w:date="2018-03-01T13:04:00Z">
              <w:r w:rsidRPr="00AE1A76" w:rsidDel="000B6EBC">
                <w:rPr>
                  <w:rFonts w:ascii="Times New Roman" w:hAnsi="Times New Roman"/>
                  <w:b/>
                  <w:color w:val="auto"/>
                  <w:sz w:val="24"/>
                </w:rPr>
                <w:delText xml:space="preserve">pārvērtēšanas </w:delText>
              </w:r>
            </w:del>
            <w:ins w:id="464" w:author="Arta Melngārša" w:date="2018-03-01T13:04:00Z">
              <w:r w:rsidR="000B6EBC">
                <w:rPr>
                  <w:rFonts w:ascii="Times New Roman" w:hAnsi="Times New Roman"/>
                  <w:b/>
                  <w:color w:val="auto"/>
                  <w:sz w:val="24"/>
                </w:rPr>
                <w:t>patiesās vērtības</w:t>
              </w:r>
              <w:r w:rsidR="000B6EBC" w:rsidRPr="00AE1A76">
                <w:rPr>
                  <w:rFonts w:ascii="Times New Roman" w:hAnsi="Times New Roman"/>
                  <w:b/>
                  <w:color w:val="auto"/>
                  <w:sz w:val="24"/>
                </w:rPr>
                <w:t xml:space="preserve"> </w:t>
              </w:r>
            </w:ins>
            <w:r w:rsidRPr="00AE1A76">
              <w:rPr>
                <w:rFonts w:ascii="Times New Roman" w:hAnsi="Times New Roman"/>
                <w:b/>
                <w:color w:val="auto"/>
                <w:sz w:val="24"/>
              </w:rPr>
              <w:t xml:space="preserve">rezerve;  </w:t>
            </w:r>
          </w:p>
          <w:p w14:paraId="63BFFC30"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5. Rezerves:  </w:t>
            </w:r>
          </w:p>
          <w:p w14:paraId="573AA7AF"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a) likumā noteiktās rezerves;  </w:t>
            </w:r>
          </w:p>
          <w:p w14:paraId="003FD426"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b) rezerves pašu akcijām vai daļām;  </w:t>
            </w:r>
          </w:p>
          <w:p w14:paraId="2BBA54AD"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c) sabiedrības statūtos noteiktās rezerves; </w:t>
            </w:r>
          </w:p>
          <w:p w14:paraId="264F4465" w14:textId="53518C9E" w:rsidR="00D87274" w:rsidRDefault="00791CC1" w:rsidP="00791CC1">
            <w:pPr>
              <w:pStyle w:val="NoSpacing"/>
              <w:jc w:val="both"/>
              <w:rPr>
                <w:ins w:id="465" w:author="Arta Melngārša" w:date="2018-02-27T15:24:00Z"/>
                <w:rFonts w:ascii="Times New Roman" w:hAnsi="Times New Roman"/>
                <w:b/>
                <w:color w:val="auto"/>
                <w:sz w:val="24"/>
              </w:rPr>
            </w:pPr>
            <w:r w:rsidRPr="00AE1A76">
              <w:rPr>
                <w:rFonts w:ascii="Times New Roman" w:hAnsi="Times New Roman"/>
                <w:b/>
                <w:color w:val="auto"/>
                <w:sz w:val="24"/>
              </w:rPr>
              <w:t xml:space="preserve">d) </w:t>
            </w:r>
            <w:ins w:id="466" w:author="Arta Melngārša" w:date="2018-02-27T15:24:00Z">
              <w:r w:rsidRPr="00AE1A76">
                <w:rPr>
                  <w:rFonts w:ascii="Times New Roman" w:hAnsi="Times New Roman"/>
                  <w:b/>
                  <w:color w:val="auto"/>
                  <w:sz w:val="24"/>
                </w:rPr>
                <w:t>rezerves</w:t>
              </w:r>
              <w:r w:rsidR="00D87274">
                <w:rPr>
                  <w:rFonts w:ascii="Times New Roman" w:hAnsi="Times New Roman"/>
                  <w:b/>
                  <w:color w:val="auto"/>
                  <w:sz w:val="24"/>
                </w:rPr>
                <w:t>, kas novirzītas attīstībai;</w:t>
              </w:r>
            </w:ins>
          </w:p>
          <w:p w14:paraId="49FFACDC" w14:textId="77777777" w:rsidR="00D87274" w:rsidRDefault="00D87274" w:rsidP="00791CC1">
            <w:pPr>
              <w:pStyle w:val="NoSpacing"/>
              <w:jc w:val="both"/>
              <w:rPr>
                <w:ins w:id="467" w:author="Arta Melngārša" w:date="2018-02-27T15:24:00Z"/>
                <w:rFonts w:ascii="Times New Roman" w:hAnsi="Times New Roman"/>
                <w:b/>
                <w:color w:val="auto"/>
                <w:sz w:val="24"/>
              </w:rPr>
            </w:pPr>
            <w:ins w:id="468" w:author="Arta Melngārša" w:date="2018-02-27T15:24:00Z">
              <w:r>
                <w:rPr>
                  <w:rFonts w:ascii="Times New Roman" w:hAnsi="Times New Roman"/>
                  <w:b/>
                  <w:color w:val="auto"/>
                  <w:sz w:val="24"/>
                </w:rPr>
                <w:t>e) ārvalstu valūtu pārrēķināšanas rezerve;</w:t>
              </w:r>
            </w:ins>
          </w:p>
          <w:p w14:paraId="7097496A" w14:textId="77777777" w:rsidR="00791CC1" w:rsidRPr="00AE1A76" w:rsidRDefault="00D87274" w:rsidP="00791CC1">
            <w:pPr>
              <w:pStyle w:val="NoSpacing"/>
              <w:jc w:val="both"/>
              <w:rPr>
                <w:rFonts w:ascii="Times New Roman" w:hAnsi="Times New Roman"/>
                <w:b/>
                <w:color w:val="auto"/>
                <w:sz w:val="24"/>
              </w:rPr>
            </w:pPr>
            <w:ins w:id="469" w:author="Arta Melngārša" w:date="2018-02-27T15:24:00Z">
              <w:r>
                <w:rPr>
                  <w:rFonts w:ascii="Times New Roman" w:hAnsi="Times New Roman"/>
                  <w:b/>
                  <w:color w:val="auto"/>
                  <w:sz w:val="24"/>
                </w:rPr>
                <w:t xml:space="preserve">f) </w:t>
              </w:r>
            </w:ins>
            <w:r>
              <w:rPr>
                <w:rFonts w:ascii="Times New Roman" w:hAnsi="Times New Roman"/>
                <w:b/>
                <w:color w:val="auto"/>
                <w:sz w:val="24"/>
              </w:rPr>
              <w:t>pārējās rezerves</w:t>
            </w:r>
            <w:r w:rsidR="00791CC1" w:rsidRPr="00AE1A76">
              <w:rPr>
                <w:rFonts w:ascii="Times New Roman" w:hAnsi="Times New Roman"/>
                <w:b/>
                <w:color w:val="auto"/>
                <w:sz w:val="24"/>
              </w:rPr>
              <w:t xml:space="preserve">.  </w:t>
            </w:r>
          </w:p>
          <w:p w14:paraId="174E57E9" w14:textId="77777777" w:rsidR="00791CC1" w:rsidRPr="00AE1A76" w:rsidRDefault="00791CC1" w:rsidP="00791CC1">
            <w:pPr>
              <w:pStyle w:val="NoSpacing"/>
              <w:jc w:val="both"/>
              <w:rPr>
                <w:del w:id="470" w:author="Arta Melngārša" w:date="2018-02-27T15:24:00Z"/>
                <w:rFonts w:ascii="Times New Roman" w:hAnsi="Times New Roman"/>
                <w:b/>
                <w:color w:val="auto"/>
                <w:sz w:val="24"/>
              </w:rPr>
            </w:pPr>
            <w:r w:rsidRPr="00AE1A76">
              <w:rPr>
                <w:rFonts w:ascii="Times New Roman" w:hAnsi="Times New Roman"/>
                <w:b/>
                <w:color w:val="auto"/>
                <w:sz w:val="24"/>
              </w:rPr>
              <w:t xml:space="preserve">6. </w:t>
            </w:r>
            <w:del w:id="471" w:author="Arta Melngārša" w:date="2018-02-27T15:24:00Z">
              <w:r w:rsidRPr="00AE1A76">
                <w:rPr>
                  <w:rFonts w:ascii="Times New Roman" w:hAnsi="Times New Roman"/>
                  <w:b/>
                  <w:color w:val="auto"/>
                  <w:sz w:val="24"/>
                </w:rPr>
                <w:delText xml:space="preserve">Nesadalītā peļņa:  </w:delText>
              </w:r>
            </w:del>
          </w:p>
          <w:p w14:paraId="76E84B02" w14:textId="338F32C1" w:rsidR="00791CC1" w:rsidRPr="00AE1A76" w:rsidRDefault="00791CC1" w:rsidP="00791CC1">
            <w:pPr>
              <w:pStyle w:val="NoSpacing"/>
              <w:jc w:val="both"/>
              <w:rPr>
                <w:rFonts w:ascii="Times New Roman" w:hAnsi="Times New Roman"/>
                <w:b/>
                <w:color w:val="auto"/>
                <w:sz w:val="24"/>
              </w:rPr>
            </w:pPr>
            <w:del w:id="472" w:author="Arta Melngārša" w:date="2018-02-27T15:24:00Z">
              <w:r w:rsidRPr="00AE1A76">
                <w:rPr>
                  <w:rFonts w:ascii="Times New Roman" w:hAnsi="Times New Roman"/>
                  <w:b/>
                  <w:color w:val="auto"/>
                  <w:sz w:val="24"/>
                </w:rPr>
                <w:delText>a) iepriekšējo</w:delText>
              </w:r>
            </w:del>
            <w:ins w:id="473" w:author="Arta Melngārša" w:date="2018-02-27T15:24:00Z">
              <w:r w:rsidR="00D87274">
                <w:rPr>
                  <w:rFonts w:ascii="Times New Roman" w:hAnsi="Times New Roman"/>
                  <w:b/>
                  <w:color w:val="auto"/>
                  <w:sz w:val="24"/>
                </w:rPr>
                <w:t>Iepriekšējo</w:t>
              </w:r>
            </w:ins>
            <w:r w:rsidR="00D87274">
              <w:rPr>
                <w:rFonts w:ascii="Times New Roman" w:hAnsi="Times New Roman"/>
                <w:b/>
                <w:color w:val="auto"/>
                <w:sz w:val="24"/>
              </w:rPr>
              <w:t xml:space="preserve"> gadu n</w:t>
            </w:r>
            <w:r w:rsidRPr="00AE1A76">
              <w:rPr>
                <w:rFonts w:ascii="Times New Roman" w:hAnsi="Times New Roman"/>
                <w:b/>
                <w:color w:val="auto"/>
                <w:sz w:val="24"/>
              </w:rPr>
              <w:t>esadalītā peļņa</w:t>
            </w:r>
            <w:ins w:id="474" w:author="Arta Melngārša" w:date="2018-02-27T15:24:00Z">
              <w:r w:rsidR="00D87274">
                <w:rPr>
                  <w:rFonts w:ascii="Times New Roman" w:hAnsi="Times New Roman"/>
                  <w:b/>
                  <w:color w:val="auto"/>
                  <w:sz w:val="24"/>
                </w:rPr>
                <w:t xml:space="preserve"> vai nesegtie zaudējumi</w:t>
              </w:r>
            </w:ins>
            <w:r w:rsidR="00D87274">
              <w:rPr>
                <w:rFonts w:ascii="Times New Roman" w:hAnsi="Times New Roman"/>
                <w:b/>
                <w:color w:val="auto"/>
                <w:sz w:val="24"/>
              </w:rPr>
              <w:t>;</w:t>
            </w:r>
            <w:r w:rsidR="00D87274" w:rsidRPr="00AE1A76">
              <w:rPr>
                <w:rFonts w:ascii="Times New Roman" w:hAnsi="Times New Roman"/>
                <w:b/>
                <w:color w:val="auto"/>
                <w:sz w:val="24"/>
              </w:rPr>
              <w:t xml:space="preserve">  </w:t>
            </w:r>
          </w:p>
          <w:p w14:paraId="4D96545E" w14:textId="2CCFEFF9" w:rsidR="00791CC1" w:rsidRDefault="00791CC1" w:rsidP="00791CC1">
            <w:pPr>
              <w:pStyle w:val="NoSpacing"/>
              <w:jc w:val="both"/>
              <w:rPr>
                <w:rFonts w:ascii="Times New Roman" w:hAnsi="Times New Roman"/>
                <w:b/>
                <w:color w:val="auto"/>
                <w:sz w:val="24"/>
              </w:rPr>
            </w:pPr>
            <w:del w:id="475" w:author="Arta Melngārša" w:date="2018-02-27T15:24:00Z">
              <w:r w:rsidRPr="00AE1A76">
                <w:rPr>
                  <w:rFonts w:ascii="Times New Roman" w:hAnsi="Times New Roman"/>
                  <w:b/>
                  <w:color w:val="auto"/>
                  <w:sz w:val="24"/>
                </w:rPr>
                <w:delText>b) pārskata</w:delText>
              </w:r>
            </w:del>
            <w:ins w:id="476" w:author="Arta Melngārša" w:date="2018-02-27T15:24:00Z">
              <w:r w:rsidR="00D87274">
                <w:rPr>
                  <w:rFonts w:ascii="Times New Roman" w:hAnsi="Times New Roman"/>
                  <w:b/>
                  <w:color w:val="auto"/>
                  <w:sz w:val="24"/>
                </w:rPr>
                <w:t>7.Pārskata</w:t>
              </w:r>
            </w:ins>
            <w:r w:rsidR="00D87274">
              <w:rPr>
                <w:rFonts w:ascii="Times New Roman" w:hAnsi="Times New Roman"/>
                <w:b/>
                <w:color w:val="auto"/>
                <w:sz w:val="24"/>
              </w:rPr>
              <w:t xml:space="preserve"> gada </w:t>
            </w:r>
            <w:del w:id="477" w:author="Arta Melngārša" w:date="2018-02-27T15:24:00Z">
              <w:r w:rsidRPr="00AE1A76">
                <w:rPr>
                  <w:rFonts w:ascii="Times New Roman" w:hAnsi="Times New Roman"/>
                  <w:b/>
                  <w:color w:val="auto"/>
                  <w:sz w:val="24"/>
                </w:rPr>
                <w:delText xml:space="preserve">nesadalītā </w:delText>
              </w:r>
            </w:del>
            <w:r w:rsidR="00D87274">
              <w:rPr>
                <w:rFonts w:ascii="Times New Roman" w:hAnsi="Times New Roman"/>
                <w:b/>
                <w:color w:val="auto"/>
                <w:sz w:val="24"/>
              </w:rPr>
              <w:t>peļņa</w:t>
            </w:r>
            <w:del w:id="478" w:author="Arta Melngārša" w:date="2018-02-27T15:24:00Z">
              <w:r w:rsidRPr="00AE1A76">
                <w:rPr>
                  <w:rFonts w:ascii="Times New Roman" w:hAnsi="Times New Roman"/>
                  <w:b/>
                  <w:color w:val="auto"/>
                  <w:sz w:val="24"/>
                </w:rPr>
                <w:delText xml:space="preserve">. </w:delText>
              </w:r>
            </w:del>
            <w:ins w:id="479" w:author="Arta Melngārša" w:date="2018-02-27T15:24:00Z">
              <w:r w:rsidR="00D87274">
                <w:rPr>
                  <w:rFonts w:ascii="Times New Roman" w:hAnsi="Times New Roman"/>
                  <w:b/>
                  <w:color w:val="auto"/>
                  <w:sz w:val="24"/>
                </w:rPr>
                <w:t xml:space="preserve"> vai zaudējumi;</w:t>
              </w:r>
            </w:ins>
          </w:p>
          <w:p w14:paraId="4035E7A4" w14:textId="77777777" w:rsidR="00791CC1" w:rsidRPr="00AE1A76" w:rsidRDefault="00791CC1" w:rsidP="00791CC1">
            <w:pPr>
              <w:pStyle w:val="NoSpacing"/>
              <w:jc w:val="both"/>
              <w:rPr>
                <w:del w:id="480" w:author="Arta Melngārša" w:date="2018-02-27T15:24:00Z"/>
                <w:rFonts w:ascii="Times New Roman" w:hAnsi="Times New Roman"/>
                <w:b/>
                <w:color w:val="auto"/>
                <w:sz w:val="24"/>
              </w:rPr>
            </w:pPr>
          </w:p>
          <w:p w14:paraId="1B2F67DA" w14:textId="31CC0B3E" w:rsidR="00D87274" w:rsidRPr="00AE1A76" w:rsidRDefault="0031754C" w:rsidP="00791CC1">
            <w:pPr>
              <w:pStyle w:val="NoSpacing"/>
              <w:jc w:val="both"/>
              <w:rPr>
                <w:ins w:id="481" w:author="Arta Melngārša" w:date="2018-02-27T15:24:00Z"/>
                <w:rFonts w:ascii="Times New Roman" w:hAnsi="Times New Roman"/>
                <w:b/>
                <w:color w:val="auto"/>
                <w:sz w:val="24"/>
              </w:rPr>
            </w:pPr>
            <w:ins w:id="482" w:author="Arta Melngārša" w:date="2018-02-27T15:24:00Z">
              <w:r>
                <w:rPr>
                  <w:rFonts w:ascii="Times New Roman" w:hAnsi="Times New Roman"/>
                  <w:b/>
                  <w:color w:val="auto"/>
                  <w:sz w:val="24"/>
                </w:rPr>
                <w:t>8.</w:t>
              </w:r>
              <w:r w:rsidR="00D87274">
                <w:rPr>
                  <w:rFonts w:ascii="Times New Roman" w:hAnsi="Times New Roman"/>
                  <w:b/>
                  <w:color w:val="auto"/>
                  <w:sz w:val="24"/>
                </w:rPr>
                <w:t>Mazāk</w:t>
              </w:r>
            </w:ins>
            <w:ins w:id="483" w:author="Arta Melngārša" w:date="2018-03-01T13:06:00Z">
              <w:r w:rsidR="000B6EBC">
                <w:rPr>
                  <w:rFonts w:ascii="Times New Roman" w:hAnsi="Times New Roman"/>
                  <w:b/>
                  <w:color w:val="auto"/>
                  <w:sz w:val="24"/>
                </w:rPr>
                <w:t>uma</w:t>
              </w:r>
            </w:ins>
            <w:ins w:id="484" w:author="Arta Melngārša" w:date="2018-02-27T15:24:00Z">
              <w:r w:rsidR="00D87274">
                <w:rPr>
                  <w:rFonts w:ascii="Times New Roman" w:hAnsi="Times New Roman"/>
                  <w:b/>
                  <w:color w:val="auto"/>
                  <w:sz w:val="24"/>
                </w:rPr>
                <w:t>kcionāru līdzdalības daļa.</w:t>
              </w:r>
            </w:ins>
          </w:p>
          <w:p w14:paraId="04AFD789"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Ja projekta iesniedzējs veido konsolidēto gada pārskatu, proti, iekļauj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 xml:space="preserve">datus, tad ņem vērā pēdējā apstiprinātajā konsolidētajā gada pārskatā norādīto pašu kapitāla rādītāju. </w:t>
            </w:r>
          </w:p>
          <w:p w14:paraId="68EC653B" w14:textId="77777777" w:rsidR="00791CC1" w:rsidRPr="00AE1A76" w:rsidRDefault="00791CC1" w:rsidP="00791CC1">
            <w:pPr>
              <w:pStyle w:val="NoSpacing"/>
              <w:jc w:val="both"/>
              <w:rPr>
                <w:rFonts w:ascii="Times New Roman" w:hAnsi="Times New Roman"/>
                <w:b/>
                <w:color w:val="auto"/>
                <w:sz w:val="24"/>
              </w:rPr>
            </w:pPr>
          </w:p>
          <w:p w14:paraId="4FF466B1" w14:textId="08C2AB8A"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Ja projekta iesniedzējs neveido konsolidēto gada pārskatu, ir jāsaskaita kopā visu saistīto</w:t>
            </w:r>
            <w:r w:rsidR="00191DCC" w:rsidRPr="00AE1A76">
              <w:rPr>
                <w:rFonts w:ascii="Times New Roman" w:hAnsi="Times New Roman"/>
                <w:b/>
                <w:color w:val="auto"/>
                <w:sz w:val="24"/>
              </w:rPr>
              <w:t xml:space="preserve"> uzņēmumu</w:t>
            </w:r>
            <w:r w:rsidRPr="00AE1A76">
              <w:rPr>
                <w:rFonts w:ascii="Times New Roman" w:hAnsi="Times New Roman"/>
                <w:b/>
                <w:color w:val="auto"/>
                <w:sz w:val="24"/>
              </w:rPr>
              <w:t xml:space="preserve"> grupas pašu kapitāls.  Saistīto </w:t>
            </w:r>
            <w:r w:rsidR="00191DCC" w:rsidRPr="00AE1A76">
              <w:rPr>
                <w:rFonts w:ascii="Times New Roman" w:hAnsi="Times New Roman"/>
                <w:b/>
                <w:color w:val="auto"/>
                <w:sz w:val="24"/>
              </w:rPr>
              <w:t xml:space="preserve">uzņēmumu </w:t>
            </w:r>
            <w:r w:rsidRPr="00AE1A76">
              <w:rPr>
                <w:rFonts w:ascii="Times New Roman" w:hAnsi="Times New Roman"/>
                <w:b/>
                <w:color w:val="auto"/>
                <w:sz w:val="24"/>
              </w:rPr>
              <w:t>pašu kapitāls tiek ņemts vērā pilnā apjomā arī tad, ja</w:t>
            </w:r>
            <w:del w:id="485" w:author="Arta Melngārša" w:date="2018-02-27T15:24:00Z">
              <w:r w:rsidRPr="00AE1A76">
                <w:rPr>
                  <w:rFonts w:ascii="Times New Roman" w:hAnsi="Times New Roman"/>
                  <w:b/>
                  <w:color w:val="auto"/>
                  <w:sz w:val="24"/>
                </w:rPr>
                <w:delText xml:space="preserve"> atbilstoši LR likuma “Par uzņēmumu ienākuma nodokli” 1.panta (3).daļas 2) punktam</w:delText>
              </w:r>
            </w:del>
            <w:ins w:id="486" w:author="Arta Melngārša" w:date="2018-03-01T13:09:00Z">
              <w:r w:rsidR="003C41E2" w:rsidRPr="00206016">
                <w:rPr>
                  <w:rFonts w:ascii="Times New Roman" w:hAnsi="Times New Roman"/>
                  <w:b/>
                  <w:color w:val="000000" w:themeColor="text1"/>
                  <w:sz w:val="24"/>
                </w:rPr>
                <w:t xml:space="preserve"> atbilstoši LR likuma “</w:t>
              </w:r>
              <w:r w:rsidR="003C41E2" w:rsidRPr="00115F61">
                <w:rPr>
                  <w:rFonts w:ascii="Times New Roman" w:hAnsi="Times New Roman"/>
                  <w:b/>
                  <w:color w:val="000000" w:themeColor="text1"/>
                  <w:sz w:val="24"/>
                </w:rPr>
                <w:t>Par nodokļiem un nodevām</w:t>
              </w:r>
              <w:r w:rsidR="003C41E2" w:rsidRPr="00347A60">
                <w:rPr>
                  <w:rFonts w:ascii="Times New Roman" w:hAnsi="Times New Roman"/>
                  <w:b/>
                  <w:color w:val="000000" w:themeColor="text1"/>
                  <w:sz w:val="24"/>
                </w:rPr>
                <w:t>”</w:t>
              </w:r>
              <w:r w:rsidR="003C41E2" w:rsidRPr="00206016">
                <w:rPr>
                  <w:rFonts w:ascii="Times New Roman" w:hAnsi="Times New Roman"/>
                  <w:b/>
                  <w:color w:val="000000" w:themeColor="text1"/>
                  <w:sz w:val="24"/>
                </w:rPr>
                <w:t xml:space="preserve"> 1.panta 18.punkta 2) apakšpunktam</w:t>
              </w:r>
            </w:ins>
            <w:r w:rsidRPr="00AE1A76">
              <w:rPr>
                <w:rFonts w:ascii="Times New Roman" w:hAnsi="Times New Roman"/>
                <w:b/>
                <w:color w:val="auto"/>
                <w:sz w:val="24"/>
              </w:rPr>
              <w:t xml:space="preserve"> vienas komercsabiedrības vai kooperatīvās sabiedrības līdzdalības daļa otrā komercsabiedrībā vai </w:t>
            </w:r>
            <w:r w:rsidRPr="00AE1A76">
              <w:rPr>
                <w:rFonts w:ascii="Times New Roman" w:hAnsi="Times New Roman"/>
                <w:b/>
                <w:color w:val="auto"/>
                <w:sz w:val="24"/>
              </w:rPr>
              <w:lastRenderedPageBreak/>
              <w:t>kooperatīvajā sabiedrībā ir 20 līdz 50 procenti, turklāt šai sabiedrībai nav balsu vairākuma.</w:t>
            </w:r>
          </w:p>
          <w:p w14:paraId="6E148178" w14:textId="77777777" w:rsidR="00791CC1" w:rsidRPr="00AE1A76" w:rsidRDefault="00791CC1" w:rsidP="00791CC1">
            <w:pPr>
              <w:pStyle w:val="NoSpacing"/>
              <w:jc w:val="both"/>
              <w:rPr>
                <w:rFonts w:ascii="Times New Roman" w:hAnsi="Times New Roman"/>
                <w:b/>
                <w:color w:val="auto"/>
                <w:sz w:val="24"/>
              </w:rPr>
            </w:pPr>
          </w:p>
          <w:p w14:paraId="23B7CB63" w14:textId="58221AC6"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Ja par saistītajiem uzņēmumiem dati nav pieejami datu bāzēs (tie nav noslēguši finanšu gadu un/vai iesnieguši gada pārskatu Valsts ieņēmumu dienestā)</w:t>
            </w:r>
            <w:ins w:id="487" w:author="Arta Melngārša" w:date="2018-03-01T13:09:00Z">
              <w:r w:rsidR="00237255">
                <w:rPr>
                  <w:rFonts w:ascii="Times New Roman" w:hAnsi="Times New Roman"/>
                  <w:b/>
                  <w:color w:val="auto"/>
                  <w:sz w:val="24"/>
                </w:rPr>
                <w:t xml:space="preserve">, </w:t>
              </w:r>
              <w:r w:rsidR="00237255" w:rsidRPr="00206016">
                <w:rPr>
                  <w:rFonts w:ascii="Times New Roman" w:hAnsi="Times New Roman"/>
                  <w:b/>
                  <w:color w:val="000000" w:themeColor="text1"/>
                  <w:sz w:val="24"/>
                </w:rPr>
                <w:t xml:space="preserve">projekta iesniegumam nav pievienoti </w:t>
              </w:r>
            </w:ins>
            <w:ins w:id="488" w:author="Arta Melngārša" w:date="2018-03-01T17:15:00Z">
              <w:r w:rsidR="00D31722">
                <w:rPr>
                  <w:rFonts w:ascii="Times New Roman" w:hAnsi="Times New Roman"/>
                  <w:b/>
                  <w:color w:val="000000" w:themeColor="text1"/>
                  <w:sz w:val="24"/>
                </w:rPr>
                <w:t xml:space="preserve">zvērināta revidenta apstiprināti </w:t>
              </w:r>
            </w:ins>
            <w:ins w:id="489" w:author="Arta Melngārša" w:date="2018-03-01T13:09:00Z">
              <w:r w:rsidR="00237255" w:rsidRPr="00206016">
                <w:rPr>
                  <w:rFonts w:ascii="Times New Roman" w:hAnsi="Times New Roman"/>
                  <w:b/>
                  <w:color w:val="000000" w:themeColor="text1"/>
                  <w:sz w:val="24"/>
                </w:rPr>
                <w:t>operatīvie finanšu pārskati</w:t>
              </w:r>
            </w:ins>
            <w:r w:rsidRPr="00AE1A76">
              <w:rPr>
                <w:rFonts w:ascii="Times New Roman" w:hAnsi="Times New Roman"/>
                <w:b/>
                <w:color w:val="auto"/>
                <w:sz w:val="24"/>
              </w:rPr>
              <w:t xml:space="preserve"> vai saistītie uzņēmumi reģistrēti valstīs, kuru gada pārskati nav pieejami datu bāzēs vai saistīto uzņēmumu gada pārskati nav pievienoti projekta iesniegumam, tad, nosakot vērtējumu, kritērijā tiek ņemti vērā tikai projekta iesniedzēja pašu kapitāla dati.</w:t>
            </w:r>
          </w:p>
          <w:p w14:paraId="5D0252EE" w14:textId="77777777" w:rsidR="00791CC1" w:rsidRPr="00AE1A76" w:rsidRDefault="00791CC1" w:rsidP="00791CC1">
            <w:pPr>
              <w:pStyle w:val="NoSpacing"/>
              <w:jc w:val="both"/>
              <w:rPr>
                <w:rFonts w:ascii="Times New Roman" w:hAnsi="Times New Roman"/>
                <w:b/>
                <w:color w:val="auto"/>
                <w:sz w:val="24"/>
              </w:rPr>
            </w:pPr>
          </w:p>
          <w:p w14:paraId="3D34569E" w14:textId="693C8D6C"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Jaunizveidotiem komersantiem, kuru pārskati vēl nav apstiprināti, nosakot vērtējumu kritērijā, ņem vērā datu bāzēs pieejamo informāciju par apmaksāto pamatkapitālu. Jaunizveidota komersanta pirmais pārskata gads var aptvert īsāku vai garāku laika posmu, bet ne vairāk par 18 mēnešiem </w:t>
            </w:r>
            <w:del w:id="490" w:author="Arta Melngārša" w:date="2018-02-27T15:24:00Z">
              <w:r w:rsidRPr="00AE1A76">
                <w:rPr>
                  <w:rFonts w:ascii="Times New Roman" w:hAnsi="Times New Roman"/>
                  <w:b/>
                  <w:color w:val="auto"/>
                  <w:sz w:val="24"/>
                </w:rPr>
                <w:delText>(Gada pārskatu likuma 3.panta 3.punkts).</w:delText>
              </w:r>
            </w:del>
            <w:ins w:id="491" w:author="Arta Melngārša" w:date="2018-02-27T15:24:00Z">
              <w:r w:rsidRPr="00AE1A76">
                <w:rPr>
                  <w:rFonts w:ascii="Times New Roman" w:hAnsi="Times New Roman"/>
                  <w:b/>
                  <w:color w:val="auto"/>
                  <w:sz w:val="24"/>
                </w:rPr>
                <w:t>(</w:t>
              </w:r>
              <w:r w:rsidR="003B6E69">
                <w:rPr>
                  <w:rFonts w:ascii="Times New Roman" w:hAnsi="Times New Roman"/>
                  <w:b/>
                  <w:color w:val="auto"/>
                  <w:sz w:val="24"/>
                </w:rPr>
                <w:t>Likum</w:t>
              </w:r>
              <w:r w:rsidR="002B426A">
                <w:rPr>
                  <w:rFonts w:ascii="Times New Roman" w:hAnsi="Times New Roman"/>
                  <w:b/>
                  <w:color w:val="auto"/>
                  <w:sz w:val="24"/>
                </w:rPr>
                <w:t>a</w:t>
              </w:r>
              <w:r w:rsidR="003B6E69">
                <w:rPr>
                  <w:rFonts w:ascii="Times New Roman" w:hAnsi="Times New Roman"/>
                  <w:b/>
                  <w:color w:val="auto"/>
                  <w:sz w:val="24"/>
                </w:rPr>
                <w:t xml:space="preserve"> “Par grāmat</w:t>
              </w:r>
              <w:r w:rsidR="002B426A">
                <w:rPr>
                  <w:rFonts w:ascii="Times New Roman" w:hAnsi="Times New Roman"/>
                  <w:b/>
                  <w:color w:val="auto"/>
                  <w:sz w:val="24"/>
                </w:rPr>
                <w:t>v</w:t>
              </w:r>
              <w:r w:rsidR="003B6E69">
                <w:rPr>
                  <w:rFonts w:ascii="Times New Roman" w:hAnsi="Times New Roman"/>
                  <w:b/>
                  <w:color w:val="auto"/>
                  <w:sz w:val="24"/>
                </w:rPr>
                <w:t>edību</w:t>
              </w:r>
              <w:r w:rsidR="005A1602">
                <w:rPr>
                  <w:rFonts w:ascii="Times New Roman" w:hAnsi="Times New Roman"/>
                  <w:b/>
                  <w:color w:val="auto"/>
                  <w:sz w:val="24"/>
                </w:rPr>
                <w:t>”</w:t>
              </w:r>
              <w:r w:rsidR="003B6E69">
                <w:rPr>
                  <w:rFonts w:ascii="Times New Roman" w:hAnsi="Times New Roman"/>
                  <w:b/>
                  <w:color w:val="auto"/>
                  <w:sz w:val="24"/>
                </w:rPr>
                <w:t xml:space="preserve"> 14.pants)</w:t>
              </w:r>
              <w:r w:rsidRPr="00AE1A76">
                <w:rPr>
                  <w:rFonts w:ascii="Times New Roman" w:hAnsi="Times New Roman"/>
                  <w:b/>
                  <w:color w:val="auto"/>
                  <w:sz w:val="24"/>
                </w:rPr>
                <w:t>.</w:t>
              </w:r>
            </w:ins>
            <w:r w:rsidRPr="00AE1A76">
              <w:rPr>
                <w:rFonts w:ascii="Times New Roman" w:hAnsi="Times New Roman"/>
                <w:b/>
                <w:color w:val="auto"/>
                <w:sz w:val="24"/>
              </w:rPr>
              <w:t xml:space="preserve"> </w:t>
            </w:r>
          </w:p>
          <w:p w14:paraId="1BEBC34B" w14:textId="77777777" w:rsidR="00791CC1" w:rsidRPr="00AE1A76" w:rsidRDefault="00791CC1" w:rsidP="00791CC1">
            <w:pPr>
              <w:pStyle w:val="NoSpacing"/>
              <w:jc w:val="both"/>
              <w:rPr>
                <w:rFonts w:ascii="Times New Roman" w:hAnsi="Times New Roman"/>
                <w:b/>
                <w:color w:val="auto"/>
                <w:sz w:val="24"/>
              </w:rPr>
            </w:pPr>
          </w:p>
          <w:p w14:paraId="3EAFCA32" w14:textId="16EF654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Komersantiem, kas neatbilst jaunizveidota komersanta statusam, kritērijā vērtējums tiek noteikts, izmantojot </w:t>
            </w:r>
            <w:del w:id="492" w:author="Arta Melngārša" w:date="2018-03-01T13:10:00Z">
              <w:r w:rsidRPr="00AE1A76" w:rsidDel="00237255">
                <w:rPr>
                  <w:rFonts w:ascii="Times New Roman" w:hAnsi="Times New Roman"/>
                  <w:b/>
                  <w:color w:val="auto"/>
                  <w:sz w:val="24"/>
                </w:rPr>
                <w:delText xml:space="preserve">tikai </w:delText>
              </w:r>
            </w:del>
            <w:r w:rsidRPr="00AE1A76">
              <w:rPr>
                <w:rFonts w:ascii="Times New Roman" w:hAnsi="Times New Roman"/>
                <w:b/>
                <w:color w:val="auto"/>
                <w:sz w:val="24"/>
              </w:rPr>
              <w:t>pēdējā finanšu gada pārskata datus</w:t>
            </w:r>
            <w:ins w:id="493" w:author="Arta Melngārša" w:date="2018-03-01T13:10:00Z">
              <w:r w:rsidR="00237255">
                <w:rPr>
                  <w:rFonts w:ascii="Times New Roman" w:hAnsi="Times New Roman"/>
                  <w:b/>
                  <w:color w:val="auto"/>
                  <w:sz w:val="24"/>
                </w:rPr>
                <w:t xml:space="preserve"> vai operatīvā finanšu pārskata datus</w:t>
              </w:r>
            </w:ins>
            <w:ins w:id="494" w:author="Arta Melngārša" w:date="2018-03-01T17:14:00Z">
              <w:r w:rsidR="00D31722">
                <w:rPr>
                  <w:rFonts w:ascii="Times New Roman" w:hAnsi="Times New Roman"/>
                  <w:b/>
                  <w:color w:val="auto"/>
                  <w:sz w:val="24"/>
                </w:rPr>
                <w:t>, kurus apstiprinājis zvērināts revidents</w:t>
              </w:r>
            </w:ins>
            <w:r w:rsidRPr="00AE1A76">
              <w:rPr>
                <w:rFonts w:ascii="Times New Roman" w:hAnsi="Times New Roman"/>
                <w:b/>
                <w:color w:val="auto"/>
                <w:sz w:val="24"/>
              </w:rPr>
              <w:t xml:space="preserve">. Pašu kapitāla, t.sk. apmaksātā pamatkapitāla dati tiks ņemti vērā tādi, kādi tie būs pieejami vērtēšanas komisijas nolēmuma par projekta iesnieguma virzīšanu apstiprināšanai, apstiprināšanai ar nosacījumu vai noraidīšanai pieņemšanas dienā datu bāzēs. </w:t>
            </w:r>
          </w:p>
          <w:p w14:paraId="78ECB19C" w14:textId="77777777" w:rsidR="00791CC1" w:rsidRPr="00AE1A76" w:rsidRDefault="00791CC1" w:rsidP="00791CC1">
            <w:pPr>
              <w:pStyle w:val="NoSpacing"/>
              <w:jc w:val="both"/>
              <w:rPr>
                <w:rFonts w:ascii="Times New Roman" w:hAnsi="Times New Roman"/>
                <w:b/>
                <w:color w:val="auto"/>
                <w:sz w:val="24"/>
              </w:rPr>
            </w:pPr>
          </w:p>
          <w:p w14:paraId="2B669885" w14:textId="77777777" w:rsidR="00F60AD6" w:rsidRPr="00AE1A76" w:rsidRDefault="00F60AD6"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Gadījumā, ja viena saistīto </w:t>
            </w:r>
            <w:r w:rsidR="00124CED" w:rsidRPr="00AE1A76">
              <w:rPr>
                <w:rFonts w:ascii="Times New Roman" w:hAnsi="Times New Roman"/>
                <w:b/>
                <w:color w:val="auto"/>
                <w:sz w:val="24"/>
              </w:rPr>
              <w:t xml:space="preserve">uzņēmumu </w:t>
            </w:r>
            <w:r w:rsidRPr="00AE1A76">
              <w:rPr>
                <w:rFonts w:ascii="Times New Roman" w:hAnsi="Times New Roman"/>
                <w:b/>
                <w:color w:val="auto"/>
                <w:sz w:val="24"/>
              </w:rPr>
              <w:t xml:space="preserve">grupa atlases kārtas ietvaros iesniegs vairākus projekta </w:t>
            </w:r>
            <w:r w:rsidRPr="00AE1A76">
              <w:rPr>
                <w:rFonts w:ascii="Times New Roman" w:hAnsi="Times New Roman"/>
                <w:b/>
                <w:color w:val="auto"/>
                <w:sz w:val="24"/>
              </w:rPr>
              <w:lastRenderedPageBreak/>
              <w:t>iesniegumus, visi vienas personu grupas iesniegtie projektu iesniegumi kvalitātes kritērija Nr.7 ietvaros tiek vērtēti kopsakarībās. Proti, sadarbības iestādei summējot visu attiecīgās personu grupas iesniegto projekta iesniegumu attiecināmās izmaksas.</w:t>
            </w:r>
          </w:p>
          <w:p w14:paraId="19F6010F" w14:textId="77777777" w:rsidR="00791CC1" w:rsidRPr="00AE1A76" w:rsidRDefault="00791CC1" w:rsidP="00791CC1">
            <w:pPr>
              <w:pStyle w:val="NoSpacing"/>
              <w:jc w:val="both"/>
              <w:rPr>
                <w:rFonts w:ascii="Times New Roman" w:hAnsi="Times New Roman"/>
                <w:b/>
                <w:color w:val="auto"/>
                <w:sz w:val="24"/>
              </w:rPr>
            </w:pPr>
          </w:p>
        </w:tc>
      </w:tr>
      <w:tr w:rsidR="00791CC1" w:rsidRPr="00AE1A76" w14:paraId="54B352E9" w14:textId="77777777" w:rsidTr="00200337">
        <w:trPr>
          <w:trHeight w:val="837"/>
          <w:jc w:val="center"/>
        </w:trPr>
        <w:tc>
          <w:tcPr>
            <w:tcW w:w="741" w:type="dxa"/>
            <w:shd w:val="clear" w:color="auto" w:fill="auto"/>
          </w:tcPr>
          <w:p w14:paraId="673D2AF7"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8.</w:t>
            </w:r>
          </w:p>
        </w:tc>
        <w:tc>
          <w:tcPr>
            <w:tcW w:w="2373" w:type="dxa"/>
            <w:shd w:val="clear" w:color="auto" w:fill="auto"/>
          </w:tcPr>
          <w:p w14:paraId="30A63ED1"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color w:val="auto"/>
                <w:sz w:val="24"/>
              </w:rPr>
              <w:t>Papildinātība</w:t>
            </w:r>
          </w:p>
        </w:tc>
        <w:tc>
          <w:tcPr>
            <w:tcW w:w="1701" w:type="dxa"/>
            <w:shd w:val="clear" w:color="auto" w:fill="auto"/>
          </w:tcPr>
          <w:p w14:paraId="74C49FC7"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b/>
                <w:color w:val="auto"/>
                <w:sz w:val="24"/>
              </w:rPr>
              <w:t xml:space="preserve">8.1. </w:t>
            </w:r>
            <w:r w:rsidRPr="00AE1A76">
              <w:rPr>
                <w:rFonts w:ascii="Times New Roman" w:hAnsi="Times New Roman"/>
                <w:color w:val="auto"/>
                <w:sz w:val="24"/>
              </w:rPr>
              <w:t xml:space="preserve">Projekta iesniedzējs ir paredzējis projekta papildinātību ar citiem valsts atbalsta pasākumiem – </w:t>
            </w:r>
            <w:r w:rsidRPr="00AE1A76">
              <w:rPr>
                <w:rFonts w:ascii="Times New Roman" w:hAnsi="Times New Roman"/>
                <w:b/>
                <w:color w:val="auto"/>
                <w:sz w:val="24"/>
              </w:rPr>
              <w:t>4</w:t>
            </w:r>
          </w:p>
          <w:p w14:paraId="36329CEA" w14:textId="77777777" w:rsidR="00791CC1" w:rsidRPr="00AE1A76" w:rsidRDefault="00791CC1" w:rsidP="00791CC1">
            <w:pPr>
              <w:pStyle w:val="NoSpacing"/>
              <w:rPr>
                <w:rFonts w:ascii="Times New Roman" w:hAnsi="Times New Roman"/>
                <w:color w:val="auto"/>
                <w:sz w:val="24"/>
              </w:rPr>
            </w:pPr>
          </w:p>
          <w:p w14:paraId="4EBA8E28"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b/>
                <w:color w:val="auto"/>
                <w:sz w:val="24"/>
              </w:rPr>
              <w:t xml:space="preserve">8.2. </w:t>
            </w:r>
            <w:r w:rsidRPr="00AE1A76">
              <w:rPr>
                <w:rFonts w:ascii="Times New Roman" w:hAnsi="Times New Roman"/>
                <w:color w:val="auto"/>
                <w:sz w:val="24"/>
              </w:rPr>
              <w:t xml:space="preserve">Projekta iesniedzējs nav paredzējis projekta papildinātību ar citiem valsts atbalsta  pasākumiem - </w:t>
            </w:r>
            <w:r w:rsidRPr="00AE1A76">
              <w:rPr>
                <w:rFonts w:ascii="Times New Roman" w:hAnsi="Times New Roman"/>
                <w:b/>
                <w:color w:val="auto"/>
                <w:sz w:val="24"/>
              </w:rPr>
              <w:t>0</w:t>
            </w:r>
          </w:p>
        </w:tc>
        <w:tc>
          <w:tcPr>
            <w:tcW w:w="1417" w:type="dxa"/>
            <w:shd w:val="clear" w:color="auto" w:fill="auto"/>
          </w:tcPr>
          <w:p w14:paraId="65EC6381"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t>4</w:t>
            </w:r>
          </w:p>
        </w:tc>
        <w:tc>
          <w:tcPr>
            <w:tcW w:w="1843" w:type="dxa"/>
            <w:shd w:val="clear" w:color="auto" w:fill="auto"/>
          </w:tcPr>
          <w:p w14:paraId="38B236F0"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t>Kritērijs nav izslēdzošs.</w:t>
            </w:r>
          </w:p>
        </w:tc>
        <w:tc>
          <w:tcPr>
            <w:tcW w:w="5685" w:type="dxa"/>
            <w:shd w:val="clear" w:color="auto" w:fill="auto"/>
          </w:tcPr>
          <w:p w14:paraId="27F25E52"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Kritērija mērķis ir nodrošināt augstāku vērtējumu  projektiem, kuri veido papildinātību ar citiem valsts atbalsta pasākumiem. </w:t>
            </w:r>
          </w:p>
          <w:p w14:paraId="18192E0F" w14:textId="77777777" w:rsidR="00791CC1" w:rsidRPr="00AE1A76" w:rsidRDefault="00791CC1" w:rsidP="00791CC1">
            <w:pPr>
              <w:pStyle w:val="NoSpacing"/>
              <w:jc w:val="both"/>
              <w:rPr>
                <w:rFonts w:ascii="Times New Roman" w:hAnsi="Times New Roman"/>
                <w:color w:val="auto"/>
                <w:sz w:val="24"/>
              </w:rPr>
            </w:pPr>
          </w:p>
          <w:p w14:paraId="1908A6C1" w14:textId="619C037C" w:rsidR="00234E59" w:rsidRPr="00AE1A76" w:rsidRDefault="00791CC1" w:rsidP="00234E59">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2D65E2" w:rsidRPr="00AE1A76">
              <w:rPr>
                <w:rFonts w:ascii="Times New Roman" w:hAnsi="Times New Roman"/>
                <w:color w:val="auto"/>
                <w:sz w:val="24"/>
              </w:rPr>
              <w:t>projekta iesniegums un/vai papildus pievienotie dokumenti, t.sk. biznesa plāns, apliecinājums „Apliecinājumi par atbilstību prasībām un dubultā finansējuma neesamību”, publiski pieejamā informācija</w:t>
            </w:r>
            <w:del w:id="495" w:author="Arta Melngārša" w:date="2018-02-27T15:24:00Z">
              <w:r w:rsidR="002D65E2" w:rsidRPr="00AE1A76">
                <w:rPr>
                  <w:rFonts w:ascii="Times New Roman" w:hAnsi="Times New Roman"/>
                  <w:color w:val="auto"/>
                  <w:sz w:val="24"/>
                </w:rPr>
                <w:delText>.</w:delText>
              </w:r>
              <w:r w:rsidR="00234E59" w:rsidRPr="00AE1A76">
                <w:rPr>
                  <w:rFonts w:ascii="Times New Roman" w:hAnsi="Times New Roman"/>
                  <w:color w:val="auto"/>
                  <w:sz w:val="24"/>
                </w:rPr>
                <w:delText>.</w:delText>
              </w:r>
            </w:del>
            <w:ins w:id="496" w:author="Arta Melngārša" w:date="2018-02-27T15:24:00Z">
              <w:r w:rsidR="00234E59" w:rsidRPr="00AE1A76">
                <w:rPr>
                  <w:rFonts w:ascii="Times New Roman" w:hAnsi="Times New Roman"/>
                  <w:color w:val="auto"/>
                  <w:sz w:val="24"/>
                </w:rPr>
                <w:t>.</w:t>
              </w:r>
            </w:ins>
          </w:p>
          <w:p w14:paraId="7BF20184" w14:textId="77777777" w:rsidR="00791CC1" w:rsidRPr="00AE1A76" w:rsidRDefault="00791CC1" w:rsidP="00791CC1">
            <w:pPr>
              <w:pStyle w:val="NoSpacing"/>
              <w:jc w:val="both"/>
              <w:rPr>
                <w:rFonts w:ascii="Times New Roman" w:hAnsi="Times New Roman"/>
                <w:color w:val="auto"/>
                <w:sz w:val="24"/>
              </w:rPr>
            </w:pPr>
          </w:p>
          <w:p w14:paraId="0E312921"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8.1. apakškritēriju piemēro un 4 punktus piešķir, ja projekta iesnieguma 2.5.punktā  ir aprakstīta papildinātība ar citiem valsts atbalsta pasākumiem, piemēram ar Vides aizsardzības un reģionālās attīstības ministrijas 3.3.1. 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un 5.6.2. specifisko atbalsta mērķi “Teritoriju revitalizācija, reģenerējot degradētās teritorijas atbilstoši pašvaldību integrētajām attīstības programmām”. Piemēram, 4 punktus piešķir, ja 1.2.1.4.pasākuma “Atbalsts jaunu produktu ieviešanai ražošanā” ietvaros tiek īstenots projekts, kurā iekārtas tiek izvietotas telpās, kuras saņēmušas atbalstu no 3.3.1. specifiskā atbalsta mērķa vai 5.6.2. specifiskā atbalsta mērķa.</w:t>
            </w:r>
          </w:p>
          <w:p w14:paraId="0F039A5A"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Vienlaikus projekta iesniegumā projekta papildinātību var pamatot ar citiem valsts atbalsta pasākumiem. </w:t>
            </w:r>
          </w:p>
          <w:p w14:paraId="18452D7D" w14:textId="77777777" w:rsidR="00791CC1" w:rsidRPr="00AE1A76" w:rsidRDefault="00791CC1" w:rsidP="00791CC1">
            <w:pPr>
              <w:pStyle w:val="NoSpacing"/>
              <w:jc w:val="both"/>
              <w:rPr>
                <w:rFonts w:ascii="Times New Roman" w:hAnsi="Times New Roman"/>
                <w:color w:val="auto"/>
                <w:sz w:val="24"/>
              </w:rPr>
            </w:pPr>
          </w:p>
          <w:p w14:paraId="30EED021"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lastRenderedPageBreak/>
              <w:t>8.2. apakškritēriju piemēro un 0 punktus piešķir, ja projekta iesniegumā nav aprakstīta papildinātība ar citiem valsts atbalsta pasākumiem.</w:t>
            </w:r>
          </w:p>
        </w:tc>
      </w:tr>
      <w:tr w:rsidR="00791CC1" w:rsidRPr="00AE1A76" w14:paraId="77D46C24" w14:textId="77777777" w:rsidTr="00200337">
        <w:trPr>
          <w:trHeight w:val="837"/>
          <w:jc w:val="center"/>
        </w:trPr>
        <w:tc>
          <w:tcPr>
            <w:tcW w:w="741" w:type="dxa"/>
            <w:shd w:val="clear" w:color="auto" w:fill="auto"/>
          </w:tcPr>
          <w:p w14:paraId="7E809513"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9.</w:t>
            </w:r>
          </w:p>
        </w:tc>
        <w:tc>
          <w:tcPr>
            <w:tcW w:w="2373" w:type="dxa"/>
            <w:shd w:val="clear" w:color="auto" w:fill="auto"/>
          </w:tcPr>
          <w:p w14:paraId="25E3F157"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Projekta īstenošanas vieta</w:t>
            </w:r>
          </w:p>
        </w:tc>
        <w:tc>
          <w:tcPr>
            <w:tcW w:w="1701" w:type="dxa"/>
            <w:shd w:val="clear" w:color="auto" w:fill="auto"/>
          </w:tcPr>
          <w:p w14:paraId="34AE5EC3"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9.1. Projekts tiek īstenots ārpus Rīgas reģiona - 15</w:t>
            </w:r>
          </w:p>
        </w:tc>
        <w:tc>
          <w:tcPr>
            <w:tcW w:w="1417" w:type="dxa"/>
            <w:vMerge w:val="restart"/>
            <w:shd w:val="clear" w:color="auto" w:fill="auto"/>
          </w:tcPr>
          <w:p w14:paraId="2076359C"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t>15</w:t>
            </w:r>
          </w:p>
        </w:tc>
        <w:tc>
          <w:tcPr>
            <w:tcW w:w="1843" w:type="dxa"/>
            <w:vMerge w:val="restart"/>
            <w:shd w:val="clear" w:color="auto" w:fill="auto"/>
          </w:tcPr>
          <w:p w14:paraId="71F3622F"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t>Kritērijs nav izslēdzošs.</w:t>
            </w:r>
          </w:p>
        </w:tc>
        <w:tc>
          <w:tcPr>
            <w:tcW w:w="5685" w:type="dxa"/>
            <w:shd w:val="clear" w:color="auto" w:fill="auto"/>
          </w:tcPr>
          <w:p w14:paraId="210A8DFA"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Kritērija mērķis ir nodrošināt augstāku vērtējumu  projektiem, kuri tiek īstenoti ārpus Rīgas, tādējādi veicinot uzņēmējdarbību ārpus Rīgas. Vērtējumu nosaka, ņemot vērā galveno ražošanas procesa vietu</w:t>
            </w:r>
            <w:r w:rsidR="00990FF0" w:rsidRPr="00AE1A76">
              <w:rPr>
                <w:rFonts w:ascii="Times New Roman" w:hAnsi="Times New Roman"/>
                <w:b/>
                <w:color w:val="auto"/>
                <w:sz w:val="24"/>
              </w:rPr>
              <w:t xml:space="preserve"> atbilstoši projekta iesniegumā norādītai komersanta un projekta īstenošanas darbības teritorijai</w:t>
            </w:r>
            <w:r w:rsidRPr="00AE1A76">
              <w:rPr>
                <w:rFonts w:ascii="Times New Roman" w:hAnsi="Times New Roman"/>
                <w:b/>
                <w:color w:val="auto"/>
                <w:sz w:val="24"/>
              </w:rPr>
              <w:t>.</w:t>
            </w:r>
          </w:p>
          <w:p w14:paraId="2CF56EB0" w14:textId="77777777" w:rsidR="00791CC1" w:rsidRPr="00AE1A76" w:rsidRDefault="00791CC1" w:rsidP="00791CC1">
            <w:pPr>
              <w:pStyle w:val="NoSpacing"/>
              <w:jc w:val="both"/>
              <w:rPr>
                <w:rFonts w:ascii="Times New Roman" w:hAnsi="Times New Roman"/>
                <w:b/>
                <w:color w:val="auto"/>
                <w:sz w:val="24"/>
              </w:rPr>
            </w:pPr>
          </w:p>
          <w:p w14:paraId="5EA4189F"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u w:val="single"/>
              </w:rPr>
              <w:t>Informācijas avots:</w:t>
            </w:r>
            <w:r w:rsidRPr="00AE1A76">
              <w:rPr>
                <w:rFonts w:ascii="Times New Roman" w:hAnsi="Times New Roman"/>
                <w:b/>
                <w:color w:val="auto"/>
                <w:sz w:val="24"/>
              </w:rPr>
              <w:t xml:space="preserve"> </w:t>
            </w:r>
            <w:r w:rsidR="007D0690" w:rsidRPr="00AE1A76">
              <w:rPr>
                <w:rFonts w:ascii="Times New Roman" w:hAnsi="Times New Roman"/>
                <w:color w:val="auto"/>
                <w:sz w:val="24"/>
              </w:rPr>
              <w:t>projekta iesniegums, t.sk. biznesa plāns, un/vai papildus pievienotie dokumenti.</w:t>
            </w:r>
          </w:p>
          <w:p w14:paraId="58517EED" w14:textId="77777777" w:rsidR="00791CC1" w:rsidRPr="00AE1A76" w:rsidRDefault="00791CC1" w:rsidP="00791CC1">
            <w:pPr>
              <w:pStyle w:val="NoSpacing"/>
              <w:jc w:val="both"/>
              <w:rPr>
                <w:rFonts w:ascii="Times New Roman" w:hAnsi="Times New Roman"/>
                <w:b/>
                <w:color w:val="auto"/>
                <w:sz w:val="24"/>
              </w:rPr>
            </w:pPr>
          </w:p>
          <w:p w14:paraId="497F2AE8"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b/>
                <w:color w:val="auto"/>
                <w:sz w:val="24"/>
              </w:rPr>
              <w:t xml:space="preserve">Apakškritēriju piemēro un </w:t>
            </w:r>
            <w:r w:rsidR="00E95C2B" w:rsidRPr="00AE1A76">
              <w:rPr>
                <w:rFonts w:ascii="Times New Roman" w:hAnsi="Times New Roman"/>
                <w:b/>
                <w:color w:val="auto"/>
                <w:sz w:val="24"/>
              </w:rPr>
              <w:t>1</w:t>
            </w:r>
            <w:r w:rsidRPr="00AE1A76">
              <w:rPr>
                <w:rFonts w:ascii="Times New Roman" w:hAnsi="Times New Roman"/>
                <w:b/>
                <w:color w:val="auto"/>
                <w:sz w:val="24"/>
              </w:rPr>
              <w:t>5 punktus piešķir, ja projekts tiek īstenots ārpus Rīgas reģiona: tiek pārbaudīta projekta iesnieguma 1.7.punktā  norādītā projekta īstenošanas vieta un tiek pārbaudīts vai šī vieta nav Rīga</w:t>
            </w:r>
            <w:r w:rsidR="00E95C2B" w:rsidRPr="00AE1A76">
              <w:rPr>
                <w:rFonts w:ascii="Times New Roman" w:hAnsi="Times New Roman"/>
                <w:b/>
                <w:color w:val="auto"/>
                <w:sz w:val="24"/>
              </w:rPr>
              <w:t xml:space="preserve"> un Rīgas</w:t>
            </w:r>
            <w:r w:rsidRPr="00AE1A76">
              <w:rPr>
                <w:rFonts w:ascii="Times New Roman" w:hAnsi="Times New Roman"/>
                <w:b/>
                <w:color w:val="auto"/>
                <w:sz w:val="24"/>
              </w:rPr>
              <w:t xml:space="preserve"> reģions.</w:t>
            </w:r>
          </w:p>
          <w:p w14:paraId="2E9DD3D5" w14:textId="77777777" w:rsidR="00E95C2B" w:rsidRPr="00AE1A76" w:rsidRDefault="00E95C2B" w:rsidP="00791CC1">
            <w:pPr>
              <w:pStyle w:val="NoSpacing"/>
              <w:jc w:val="both"/>
              <w:rPr>
                <w:rFonts w:ascii="Times New Roman" w:hAnsi="Times New Roman"/>
                <w:b/>
                <w:color w:val="auto"/>
                <w:sz w:val="24"/>
              </w:rPr>
            </w:pPr>
          </w:p>
        </w:tc>
      </w:tr>
      <w:tr w:rsidR="00791CC1" w:rsidRPr="00AE1A76" w14:paraId="536E3E34" w14:textId="77777777" w:rsidTr="00200337">
        <w:trPr>
          <w:trHeight w:val="837"/>
          <w:jc w:val="center"/>
        </w:trPr>
        <w:tc>
          <w:tcPr>
            <w:tcW w:w="741" w:type="dxa"/>
            <w:vMerge w:val="restart"/>
            <w:shd w:val="clear" w:color="auto" w:fill="auto"/>
          </w:tcPr>
          <w:p w14:paraId="2B459226" w14:textId="77777777" w:rsidR="00791CC1" w:rsidRPr="00AE1A76" w:rsidRDefault="00791CC1" w:rsidP="00791CC1">
            <w:pPr>
              <w:spacing w:after="0" w:line="240" w:lineRule="auto"/>
              <w:jc w:val="center"/>
              <w:rPr>
                <w:rFonts w:ascii="Times New Roman" w:hAnsi="Times New Roman"/>
                <w:color w:val="auto"/>
                <w:sz w:val="24"/>
              </w:rPr>
            </w:pPr>
          </w:p>
        </w:tc>
        <w:tc>
          <w:tcPr>
            <w:tcW w:w="2373" w:type="dxa"/>
            <w:vMerge w:val="restart"/>
            <w:shd w:val="clear" w:color="auto" w:fill="auto"/>
          </w:tcPr>
          <w:p w14:paraId="27047307" w14:textId="77777777" w:rsidR="00791CC1" w:rsidRPr="00AE1A76" w:rsidRDefault="00791CC1" w:rsidP="00791CC1">
            <w:pPr>
              <w:pStyle w:val="NoSpacing"/>
              <w:rPr>
                <w:rFonts w:ascii="Times New Roman" w:hAnsi="Times New Roman"/>
                <w:color w:val="auto"/>
                <w:sz w:val="24"/>
              </w:rPr>
            </w:pPr>
          </w:p>
        </w:tc>
        <w:tc>
          <w:tcPr>
            <w:tcW w:w="1701" w:type="dxa"/>
            <w:shd w:val="clear" w:color="auto" w:fill="auto"/>
          </w:tcPr>
          <w:p w14:paraId="70BDA85C"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9.2.</w:t>
            </w:r>
            <w:r w:rsidRPr="00AE1A76">
              <w:rPr>
                <w:rFonts w:ascii="Times New Roman" w:hAnsi="Times New Roman"/>
                <w:color w:val="auto"/>
                <w:sz w:val="24"/>
              </w:rPr>
              <w:t xml:space="preserve"> Projekts tiek īstenots Rīgas </w:t>
            </w:r>
            <w:r w:rsidR="001E5504" w:rsidRPr="00AE1A76">
              <w:rPr>
                <w:rFonts w:ascii="Times New Roman" w:hAnsi="Times New Roman"/>
                <w:b/>
                <w:color w:val="auto"/>
                <w:sz w:val="24"/>
              </w:rPr>
              <w:t>reģionā</w:t>
            </w:r>
            <w:r w:rsidR="00F5771F" w:rsidRPr="00AE1A76">
              <w:rPr>
                <w:rFonts w:ascii="Times New Roman" w:hAnsi="Times New Roman"/>
                <w:b/>
                <w:color w:val="auto"/>
                <w:sz w:val="24"/>
              </w:rPr>
              <w:t>, ārpus Rīgas</w:t>
            </w:r>
            <w:r w:rsidR="001E5504" w:rsidRPr="00AE1A76">
              <w:rPr>
                <w:rFonts w:ascii="Times New Roman" w:hAnsi="Times New Roman"/>
                <w:color w:val="auto"/>
                <w:sz w:val="24"/>
              </w:rPr>
              <w:t xml:space="preserve"> </w:t>
            </w:r>
            <w:r w:rsidRPr="00AE1A76">
              <w:rPr>
                <w:rFonts w:ascii="Times New Roman" w:hAnsi="Times New Roman"/>
                <w:color w:val="auto"/>
                <w:sz w:val="24"/>
              </w:rPr>
              <w:t xml:space="preserve">- </w:t>
            </w:r>
            <w:r w:rsidRPr="00AE1A76">
              <w:rPr>
                <w:rFonts w:ascii="Times New Roman" w:hAnsi="Times New Roman"/>
                <w:b/>
                <w:color w:val="auto"/>
                <w:sz w:val="24"/>
              </w:rPr>
              <w:t>5</w:t>
            </w:r>
          </w:p>
        </w:tc>
        <w:tc>
          <w:tcPr>
            <w:tcW w:w="1417" w:type="dxa"/>
            <w:vMerge/>
            <w:shd w:val="clear" w:color="auto" w:fill="auto"/>
          </w:tcPr>
          <w:p w14:paraId="36F0C2F0" w14:textId="77777777" w:rsidR="00791CC1" w:rsidRPr="00AE1A76" w:rsidRDefault="00791CC1" w:rsidP="00791CC1">
            <w:pPr>
              <w:spacing w:after="0" w:line="240" w:lineRule="auto"/>
              <w:jc w:val="center"/>
              <w:rPr>
                <w:rFonts w:ascii="Times New Roman" w:hAnsi="Times New Roman"/>
                <w:b/>
                <w:color w:val="auto"/>
                <w:sz w:val="24"/>
              </w:rPr>
            </w:pPr>
          </w:p>
        </w:tc>
        <w:tc>
          <w:tcPr>
            <w:tcW w:w="1843" w:type="dxa"/>
            <w:vMerge/>
            <w:shd w:val="clear" w:color="auto" w:fill="auto"/>
          </w:tcPr>
          <w:p w14:paraId="4D735238" w14:textId="77777777" w:rsidR="00791CC1" w:rsidRPr="00AE1A76" w:rsidRDefault="00791CC1" w:rsidP="00791CC1">
            <w:pPr>
              <w:spacing w:after="0" w:line="240" w:lineRule="auto"/>
              <w:jc w:val="center"/>
              <w:rPr>
                <w:rFonts w:ascii="Times New Roman" w:hAnsi="Times New Roman"/>
                <w:color w:val="auto"/>
                <w:sz w:val="24"/>
              </w:rPr>
            </w:pPr>
          </w:p>
        </w:tc>
        <w:tc>
          <w:tcPr>
            <w:tcW w:w="5685" w:type="dxa"/>
            <w:shd w:val="clear" w:color="auto" w:fill="auto"/>
          </w:tcPr>
          <w:p w14:paraId="5C2610CC"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b/>
                <w:color w:val="auto"/>
                <w:sz w:val="24"/>
              </w:rPr>
              <w:t xml:space="preserve">Apakškritēriju piemēro un 5 punktus piešķir, ja projekts tiek </w:t>
            </w:r>
            <w:r w:rsidR="00E95C2B" w:rsidRPr="00AE1A76">
              <w:rPr>
                <w:rFonts w:ascii="Times New Roman" w:hAnsi="Times New Roman"/>
                <w:b/>
                <w:color w:val="auto"/>
                <w:sz w:val="24"/>
              </w:rPr>
              <w:t>īstenots Rīgas reģionā</w:t>
            </w:r>
            <w:r w:rsidR="00F5771F" w:rsidRPr="00AE1A76">
              <w:rPr>
                <w:rFonts w:ascii="Times New Roman" w:hAnsi="Times New Roman"/>
                <w:b/>
                <w:color w:val="auto"/>
                <w:sz w:val="24"/>
              </w:rPr>
              <w:t>, ārpus Rīgas</w:t>
            </w:r>
            <w:r w:rsidRPr="00AE1A76">
              <w:rPr>
                <w:rFonts w:ascii="Times New Roman" w:hAnsi="Times New Roman"/>
                <w:b/>
                <w:color w:val="auto"/>
                <w:sz w:val="24"/>
              </w:rPr>
              <w:t>:</w:t>
            </w:r>
            <w:r w:rsidRPr="00AE1A76">
              <w:rPr>
                <w:rFonts w:ascii="Times New Roman" w:hAnsi="Times New Roman"/>
                <w:color w:val="auto"/>
                <w:sz w:val="24"/>
              </w:rPr>
              <w:t xml:space="preserve"> tiek pārbaudīta projekta iesnieguma 1.7.punktā  norādītā projekta īstenošanas vieta un tiek pārbaudīts vai šī vieta </w:t>
            </w:r>
            <w:r w:rsidR="00E95C2B" w:rsidRPr="00AE1A76">
              <w:rPr>
                <w:rFonts w:ascii="Times New Roman" w:hAnsi="Times New Roman"/>
                <w:b/>
                <w:color w:val="auto"/>
                <w:sz w:val="24"/>
              </w:rPr>
              <w:t>ir Rīgas reģions</w:t>
            </w:r>
            <w:r w:rsidR="00E95C2B" w:rsidRPr="00AE1A76">
              <w:rPr>
                <w:rFonts w:ascii="Times New Roman" w:hAnsi="Times New Roman"/>
                <w:color w:val="auto"/>
                <w:sz w:val="24"/>
              </w:rPr>
              <w:t xml:space="preserve">, bet </w:t>
            </w:r>
            <w:r w:rsidRPr="00AE1A76">
              <w:rPr>
                <w:rFonts w:ascii="Times New Roman" w:hAnsi="Times New Roman"/>
                <w:color w:val="auto"/>
                <w:sz w:val="24"/>
              </w:rPr>
              <w:t>nav Rīga.</w:t>
            </w:r>
          </w:p>
          <w:p w14:paraId="3B5F55E0" w14:textId="77777777" w:rsidR="00E95C2B" w:rsidRPr="00AE1A76" w:rsidRDefault="00E95C2B" w:rsidP="00791CC1">
            <w:pPr>
              <w:pStyle w:val="NoSpacing"/>
              <w:jc w:val="both"/>
              <w:rPr>
                <w:rFonts w:ascii="Times New Roman" w:hAnsi="Times New Roman"/>
                <w:color w:val="auto"/>
                <w:sz w:val="24"/>
              </w:rPr>
            </w:pPr>
          </w:p>
        </w:tc>
      </w:tr>
      <w:tr w:rsidR="00791CC1" w:rsidRPr="00AE1A76" w14:paraId="518E1672" w14:textId="77777777" w:rsidTr="00200337">
        <w:trPr>
          <w:trHeight w:val="837"/>
          <w:jc w:val="center"/>
        </w:trPr>
        <w:tc>
          <w:tcPr>
            <w:tcW w:w="741" w:type="dxa"/>
            <w:vMerge/>
            <w:shd w:val="clear" w:color="auto" w:fill="auto"/>
          </w:tcPr>
          <w:p w14:paraId="475523D6" w14:textId="77777777" w:rsidR="00791CC1" w:rsidRPr="00AE1A76" w:rsidRDefault="00791CC1" w:rsidP="00791CC1">
            <w:pPr>
              <w:spacing w:after="0" w:line="240" w:lineRule="auto"/>
              <w:jc w:val="center"/>
              <w:rPr>
                <w:rFonts w:ascii="Times New Roman" w:hAnsi="Times New Roman"/>
                <w:color w:val="auto"/>
                <w:sz w:val="24"/>
              </w:rPr>
            </w:pPr>
          </w:p>
        </w:tc>
        <w:tc>
          <w:tcPr>
            <w:tcW w:w="2373" w:type="dxa"/>
            <w:vMerge/>
            <w:shd w:val="clear" w:color="auto" w:fill="auto"/>
          </w:tcPr>
          <w:p w14:paraId="284CA581" w14:textId="77777777" w:rsidR="00791CC1" w:rsidRPr="00AE1A76" w:rsidRDefault="00791CC1" w:rsidP="00791CC1">
            <w:pPr>
              <w:pStyle w:val="NoSpacing"/>
              <w:rPr>
                <w:rFonts w:ascii="Times New Roman" w:hAnsi="Times New Roman"/>
                <w:color w:val="auto"/>
                <w:sz w:val="24"/>
              </w:rPr>
            </w:pPr>
          </w:p>
        </w:tc>
        <w:tc>
          <w:tcPr>
            <w:tcW w:w="1701" w:type="dxa"/>
            <w:shd w:val="clear" w:color="auto" w:fill="auto"/>
          </w:tcPr>
          <w:p w14:paraId="1F761AC2"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9.3.</w:t>
            </w:r>
            <w:r w:rsidRPr="00AE1A76">
              <w:rPr>
                <w:rFonts w:ascii="Times New Roman" w:hAnsi="Times New Roman"/>
                <w:color w:val="auto"/>
                <w:sz w:val="24"/>
              </w:rPr>
              <w:t xml:space="preserve">Projekts tiek īstenots Rīgā - </w:t>
            </w:r>
            <w:r w:rsidRPr="00AE1A76">
              <w:rPr>
                <w:rFonts w:ascii="Times New Roman" w:hAnsi="Times New Roman"/>
                <w:b/>
                <w:color w:val="auto"/>
                <w:sz w:val="24"/>
              </w:rPr>
              <w:t>0</w:t>
            </w:r>
          </w:p>
        </w:tc>
        <w:tc>
          <w:tcPr>
            <w:tcW w:w="1417" w:type="dxa"/>
            <w:vMerge/>
            <w:shd w:val="clear" w:color="auto" w:fill="auto"/>
          </w:tcPr>
          <w:p w14:paraId="10ED569A" w14:textId="77777777" w:rsidR="00791CC1" w:rsidRPr="00AE1A76" w:rsidRDefault="00791CC1" w:rsidP="00791CC1">
            <w:pPr>
              <w:spacing w:after="0" w:line="240" w:lineRule="auto"/>
              <w:jc w:val="center"/>
              <w:rPr>
                <w:rFonts w:ascii="Times New Roman" w:hAnsi="Times New Roman"/>
                <w:color w:val="auto"/>
                <w:sz w:val="24"/>
              </w:rPr>
            </w:pPr>
          </w:p>
        </w:tc>
        <w:tc>
          <w:tcPr>
            <w:tcW w:w="1843" w:type="dxa"/>
            <w:vMerge/>
            <w:shd w:val="clear" w:color="auto" w:fill="auto"/>
          </w:tcPr>
          <w:p w14:paraId="7C20086A" w14:textId="77777777" w:rsidR="00791CC1" w:rsidRPr="00AE1A76" w:rsidRDefault="00791CC1" w:rsidP="00791CC1">
            <w:pPr>
              <w:spacing w:after="0" w:line="240" w:lineRule="auto"/>
              <w:jc w:val="center"/>
              <w:rPr>
                <w:rFonts w:ascii="Times New Roman" w:hAnsi="Times New Roman"/>
                <w:color w:val="auto"/>
                <w:sz w:val="24"/>
              </w:rPr>
            </w:pPr>
          </w:p>
        </w:tc>
        <w:tc>
          <w:tcPr>
            <w:tcW w:w="5685" w:type="dxa"/>
            <w:shd w:val="clear" w:color="auto" w:fill="auto"/>
          </w:tcPr>
          <w:p w14:paraId="73EFCCBB"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b/>
                <w:color w:val="auto"/>
                <w:sz w:val="24"/>
              </w:rPr>
              <w:t xml:space="preserve">Apakškritēriju piemēro un 0 punktus piešķir, ja projekts tiek īstenots Rīgā: </w:t>
            </w:r>
            <w:r w:rsidRPr="00AE1A76">
              <w:rPr>
                <w:rFonts w:ascii="Times New Roman" w:hAnsi="Times New Roman"/>
                <w:color w:val="auto"/>
                <w:sz w:val="24"/>
              </w:rPr>
              <w:t>tiek pārbaudīta projektā norādītā projekta īstenošanas vieta un šī norādītā vieta ir - Rīga.</w:t>
            </w:r>
          </w:p>
        </w:tc>
      </w:tr>
      <w:tr w:rsidR="00791CC1" w:rsidRPr="00AE1A76" w14:paraId="41D88A48" w14:textId="77777777" w:rsidTr="00851110">
        <w:trPr>
          <w:trHeight w:val="523"/>
          <w:jc w:val="center"/>
        </w:trPr>
        <w:tc>
          <w:tcPr>
            <w:tcW w:w="13760" w:type="dxa"/>
            <w:gridSpan w:val="6"/>
            <w:shd w:val="clear" w:color="auto" w:fill="auto"/>
            <w:vAlign w:val="center"/>
          </w:tcPr>
          <w:p w14:paraId="52FFFEA3"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KVALITĀTES KRITĒRIJI PAR HORIZONTĀLĀM PRIORITĀTĒM</w:t>
            </w:r>
          </w:p>
        </w:tc>
      </w:tr>
      <w:tr w:rsidR="00791CC1" w:rsidRPr="00AE1A76" w14:paraId="3E1D555F" w14:textId="77777777" w:rsidTr="00BB72BF">
        <w:trPr>
          <w:trHeight w:val="70"/>
          <w:jc w:val="center"/>
        </w:trPr>
        <w:tc>
          <w:tcPr>
            <w:tcW w:w="741" w:type="dxa"/>
            <w:shd w:val="clear" w:color="auto" w:fill="auto"/>
          </w:tcPr>
          <w:p w14:paraId="2B3DC88B"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t>10.</w:t>
            </w:r>
          </w:p>
        </w:tc>
        <w:tc>
          <w:tcPr>
            <w:tcW w:w="13019" w:type="dxa"/>
            <w:gridSpan w:val="5"/>
            <w:shd w:val="clear" w:color="auto" w:fill="auto"/>
          </w:tcPr>
          <w:p w14:paraId="7C4354E8"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Ilgtspējīga attīstība</w:t>
            </w:r>
          </w:p>
        </w:tc>
      </w:tr>
      <w:tr w:rsidR="00791CC1" w:rsidRPr="00AE1A76" w14:paraId="0CD3ECA5" w14:textId="77777777" w:rsidTr="00F17B19">
        <w:trPr>
          <w:trHeight w:val="837"/>
          <w:jc w:val="center"/>
        </w:trPr>
        <w:tc>
          <w:tcPr>
            <w:tcW w:w="741" w:type="dxa"/>
            <w:vMerge w:val="restart"/>
            <w:shd w:val="clear" w:color="auto" w:fill="auto"/>
          </w:tcPr>
          <w:p w14:paraId="0660F88E" w14:textId="77777777" w:rsidR="00791CC1" w:rsidRPr="00AE1A76" w:rsidRDefault="00791CC1" w:rsidP="00971DE1">
            <w:pPr>
              <w:spacing w:after="0" w:line="240" w:lineRule="auto"/>
              <w:rPr>
                <w:rFonts w:ascii="Times New Roman" w:hAnsi="Times New Roman"/>
                <w:color w:val="auto"/>
                <w:sz w:val="24"/>
              </w:rPr>
            </w:pPr>
            <w:r w:rsidRPr="00AE1A76">
              <w:rPr>
                <w:rFonts w:ascii="Times New Roman" w:hAnsi="Times New Roman"/>
                <w:color w:val="auto"/>
                <w:sz w:val="24"/>
              </w:rPr>
              <w:t>10.1.</w:t>
            </w:r>
          </w:p>
        </w:tc>
        <w:tc>
          <w:tcPr>
            <w:tcW w:w="2373" w:type="dxa"/>
            <w:vMerge w:val="restart"/>
            <w:shd w:val="clear" w:color="auto" w:fill="auto"/>
          </w:tcPr>
          <w:p w14:paraId="512C074C"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color w:val="auto"/>
                <w:sz w:val="24"/>
              </w:rPr>
              <w:t xml:space="preserve">Īstenojot projektu, tiks veicināta vides piesārņojuma mazināšanās vai esošā </w:t>
            </w:r>
            <w:r w:rsidRPr="00AE1A76">
              <w:rPr>
                <w:rFonts w:ascii="Times New Roman" w:hAnsi="Times New Roman"/>
                <w:color w:val="auto"/>
                <w:sz w:val="24"/>
              </w:rPr>
              <w:lastRenderedPageBreak/>
              <w:t>stāvokļa saglabāšanās, ir noteiktas darbības negatīvās ietekmes uz vidi novēršanai vai samazināšanai</w:t>
            </w:r>
          </w:p>
        </w:tc>
        <w:tc>
          <w:tcPr>
            <w:tcW w:w="1701" w:type="dxa"/>
            <w:shd w:val="clear" w:color="auto" w:fill="auto"/>
          </w:tcPr>
          <w:p w14:paraId="2120D2CA"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lastRenderedPageBreak/>
              <w:t>10.1.1.</w:t>
            </w:r>
            <w:r w:rsidRPr="00AE1A76">
              <w:rPr>
                <w:rFonts w:ascii="Times New Roman" w:hAnsi="Times New Roman"/>
                <w:color w:val="auto"/>
                <w:sz w:val="24"/>
              </w:rPr>
              <w:t xml:space="preserve"> Projekta darbību  rezultātā tiks </w:t>
            </w:r>
            <w:r w:rsidRPr="00AE1A76">
              <w:rPr>
                <w:rFonts w:ascii="Times New Roman" w:hAnsi="Times New Roman"/>
                <w:color w:val="auto"/>
                <w:sz w:val="24"/>
              </w:rPr>
              <w:lastRenderedPageBreak/>
              <w:t xml:space="preserve">veicināta vides piesārņojuma mazināšanās vai esošā stāvokļa saglabāšanās, ir noteiktas darbības negatīvās ietekmes uz vidi novēršanai vai samazināšanai - </w:t>
            </w:r>
            <w:r w:rsidRPr="00AE1A76">
              <w:rPr>
                <w:rFonts w:ascii="Times New Roman" w:hAnsi="Times New Roman"/>
                <w:b/>
                <w:color w:val="auto"/>
                <w:sz w:val="24"/>
              </w:rPr>
              <w:t>2</w:t>
            </w:r>
          </w:p>
        </w:tc>
        <w:tc>
          <w:tcPr>
            <w:tcW w:w="1417" w:type="dxa"/>
            <w:vMerge w:val="restart"/>
            <w:shd w:val="clear" w:color="auto" w:fill="auto"/>
          </w:tcPr>
          <w:p w14:paraId="0343639B"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lastRenderedPageBreak/>
              <w:t>2</w:t>
            </w:r>
          </w:p>
        </w:tc>
        <w:tc>
          <w:tcPr>
            <w:tcW w:w="1843" w:type="dxa"/>
            <w:vMerge w:val="restart"/>
            <w:shd w:val="clear" w:color="auto" w:fill="auto"/>
          </w:tcPr>
          <w:p w14:paraId="4B50EB14"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t>Kritērijs nav izslēdzošs.</w:t>
            </w:r>
          </w:p>
        </w:tc>
        <w:tc>
          <w:tcPr>
            <w:tcW w:w="5685" w:type="dxa"/>
            <w:shd w:val="clear" w:color="auto" w:fill="auto"/>
          </w:tcPr>
          <w:p w14:paraId="7A5739D4"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Kritērija mērķis ir nodrošināt augstāku vērtējumu projektiem, kuri veicina vides piesārņojuma samazināšanos vai esošā stāvokļa saglabāšanu pretstatā citiem projektiem. </w:t>
            </w:r>
          </w:p>
          <w:p w14:paraId="7F526981" w14:textId="77777777" w:rsidR="00791CC1" w:rsidRPr="00AE1A76" w:rsidRDefault="00791CC1" w:rsidP="00791CC1">
            <w:pPr>
              <w:pStyle w:val="NoSpacing"/>
              <w:jc w:val="both"/>
              <w:rPr>
                <w:rFonts w:ascii="Times New Roman" w:hAnsi="Times New Roman"/>
                <w:color w:val="auto"/>
                <w:sz w:val="24"/>
              </w:rPr>
            </w:pPr>
          </w:p>
          <w:p w14:paraId="17A684DC"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u w:val="single"/>
              </w:rPr>
              <w:t>Informācijas avots:</w:t>
            </w:r>
            <w:r w:rsidRPr="00AE1A76">
              <w:rPr>
                <w:rFonts w:ascii="Times New Roman" w:hAnsi="Times New Roman"/>
                <w:color w:val="auto"/>
                <w:sz w:val="24"/>
              </w:rPr>
              <w:t xml:space="preserve"> </w:t>
            </w:r>
            <w:r w:rsidR="007D0690" w:rsidRPr="00AE1A76">
              <w:rPr>
                <w:rFonts w:ascii="Times New Roman" w:hAnsi="Times New Roman"/>
                <w:color w:val="auto"/>
                <w:sz w:val="24"/>
              </w:rPr>
              <w:t>projekta iesniegums, t.sk. biznesa plāns, un/vai papild</w:t>
            </w:r>
            <w:bookmarkStart w:id="497" w:name="_GoBack"/>
            <w:bookmarkEnd w:id="497"/>
            <w:r w:rsidR="007D0690" w:rsidRPr="00AE1A76">
              <w:rPr>
                <w:rFonts w:ascii="Times New Roman" w:hAnsi="Times New Roman"/>
                <w:color w:val="auto"/>
                <w:sz w:val="24"/>
              </w:rPr>
              <w:t>us pievienotie dokumenti.</w:t>
            </w:r>
          </w:p>
          <w:p w14:paraId="6A439D4C" w14:textId="77777777" w:rsidR="007D0690" w:rsidRPr="00AE1A76" w:rsidRDefault="007D0690" w:rsidP="00791CC1">
            <w:pPr>
              <w:pStyle w:val="NoSpacing"/>
              <w:jc w:val="both"/>
              <w:rPr>
                <w:rFonts w:ascii="Times New Roman" w:hAnsi="Times New Roman"/>
                <w:color w:val="auto"/>
                <w:sz w:val="24"/>
              </w:rPr>
            </w:pPr>
          </w:p>
          <w:p w14:paraId="3EF66159"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b/>
                <w:color w:val="auto"/>
                <w:sz w:val="24"/>
              </w:rPr>
              <w:t xml:space="preserve">Apakškritēriju piemēro un 2 punktus piešķir, ja </w:t>
            </w:r>
            <w:r w:rsidRPr="00AE1A76">
              <w:rPr>
                <w:rFonts w:ascii="Times New Roman" w:hAnsi="Times New Roman"/>
                <w:color w:val="auto"/>
                <w:sz w:val="24"/>
              </w:rPr>
              <w:t>projekta iesnieguma 3.3.punktā  un papildus pievienotajos dokumentos ir norādīts, ka projekta darbību  rezultātā tiks veicināta vides piesārņojuma mazināšanās vai esošā stāvokļa saglabāšanās, un ir noteiktas atbilstošas darbības negatīvās ietekmes uz vidi novēršanai vai samazināšanai, kā arī jābūt norādītiem konkrētiem atbilstošajiem sasniedzamajiem rādītājiem projekta iesnieguma 3.4.punktā.</w:t>
            </w:r>
          </w:p>
          <w:p w14:paraId="0D016D06" w14:textId="77777777" w:rsidR="00791CC1" w:rsidRPr="00AE1A76" w:rsidRDefault="00791CC1" w:rsidP="00791CC1">
            <w:pPr>
              <w:pStyle w:val="NoSpacing"/>
              <w:jc w:val="both"/>
              <w:rPr>
                <w:rFonts w:ascii="Times New Roman" w:hAnsi="Times New Roman"/>
                <w:color w:val="auto"/>
                <w:sz w:val="24"/>
              </w:rPr>
            </w:pPr>
          </w:p>
          <w:p w14:paraId="0AC042EB"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Kritēriju vērtē saskaņā ar  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17" w:history="1">
              <w:r w:rsidRPr="00AE1A76">
                <w:rPr>
                  <w:rStyle w:val="Hyperlink"/>
                  <w:rFonts w:ascii="Times New Roman" w:hAnsi="Times New Roman"/>
                  <w:color w:val="auto"/>
                  <w:sz w:val="24"/>
                </w:rPr>
                <w:t>http://www.varam.gov.lv/lat/fondi/kohez/2014_2020/?doc=18633</w:t>
              </w:r>
            </w:hyperlink>
            <w:r w:rsidRPr="00AE1A76">
              <w:rPr>
                <w:rStyle w:val="Hyperlink"/>
                <w:rFonts w:ascii="Times New Roman" w:hAnsi="Times New Roman"/>
                <w:color w:val="auto"/>
                <w:sz w:val="24"/>
              </w:rPr>
              <w:t>.</w:t>
            </w:r>
          </w:p>
        </w:tc>
      </w:tr>
      <w:tr w:rsidR="00791CC1" w:rsidRPr="00AE1A76" w14:paraId="76D4E9F3" w14:textId="77777777" w:rsidTr="00F17B19">
        <w:trPr>
          <w:trHeight w:val="837"/>
          <w:jc w:val="center"/>
        </w:trPr>
        <w:tc>
          <w:tcPr>
            <w:tcW w:w="741" w:type="dxa"/>
            <w:vMerge/>
            <w:shd w:val="clear" w:color="auto" w:fill="auto"/>
          </w:tcPr>
          <w:p w14:paraId="392A1D0E" w14:textId="77777777" w:rsidR="00791CC1" w:rsidRPr="00AE1A76" w:rsidRDefault="00791CC1" w:rsidP="00791CC1">
            <w:pPr>
              <w:spacing w:after="0" w:line="240" w:lineRule="auto"/>
              <w:jc w:val="center"/>
              <w:rPr>
                <w:rFonts w:ascii="Times New Roman" w:hAnsi="Times New Roman"/>
                <w:color w:val="auto"/>
                <w:sz w:val="24"/>
              </w:rPr>
            </w:pPr>
          </w:p>
        </w:tc>
        <w:tc>
          <w:tcPr>
            <w:tcW w:w="2373" w:type="dxa"/>
            <w:vMerge/>
            <w:shd w:val="clear" w:color="auto" w:fill="auto"/>
          </w:tcPr>
          <w:p w14:paraId="1FA974E2" w14:textId="77777777" w:rsidR="00791CC1" w:rsidRPr="00AE1A76" w:rsidRDefault="00791CC1" w:rsidP="00791CC1">
            <w:pPr>
              <w:pStyle w:val="NoSpacing"/>
              <w:rPr>
                <w:rFonts w:ascii="Times New Roman" w:hAnsi="Times New Roman"/>
                <w:color w:val="auto"/>
                <w:sz w:val="24"/>
              </w:rPr>
            </w:pPr>
          </w:p>
        </w:tc>
        <w:tc>
          <w:tcPr>
            <w:tcW w:w="1701" w:type="dxa"/>
            <w:shd w:val="clear" w:color="auto" w:fill="auto"/>
          </w:tcPr>
          <w:p w14:paraId="42F5D0ED"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10.1.2.</w:t>
            </w:r>
            <w:r w:rsidRPr="00AE1A76">
              <w:rPr>
                <w:rFonts w:ascii="Times New Roman" w:hAnsi="Times New Roman"/>
                <w:color w:val="auto"/>
                <w:sz w:val="24"/>
              </w:rPr>
              <w:t xml:space="preserve"> īstenojot projektu, netiks veicināta vides piesārņojuma mazināšanās vai esošā stāvokļa saglabāšanās, nav noteiktas darbības negatīvās ietekmes uz vidi novēršanai </w:t>
            </w:r>
            <w:r w:rsidRPr="00AE1A76">
              <w:rPr>
                <w:rFonts w:ascii="Times New Roman" w:hAnsi="Times New Roman"/>
                <w:color w:val="auto"/>
                <w:sz w:val="24"/>
              </w:rPr>
              <w:lastRenderedPageBreak/>
              <w:t xml:space="preserve">vai samazināšanai - </w:t>
            </w:r>
            <w:r w:rsidRPr="00AE1A76">
              <w:rPr>
                <w:rFonts w:ascii="Times New Roman" w:hAnsi="Times New Roman"/>
                <w:b/>
                <w:color w:val="auto"/>
                <w:sz w:val="24"/>
              </w:rPr>
              <w:t>0</w:t>
            </w:r>
          </w:p>
        </w:tc>
        <w:tc>
          <w:tcPr>
            <w:tcW w:w="1417" w:type="dxa"/>
            <w:vMerge/>
            <w:shd w:val="clear" w:color="auto" w:fill="auto"/>
          </w:tcPr>
          <w:p w14:paraId="6B5CF13B" w14:textId="77777777" w:rsidR="00791CC1" w:rsidRPr="00AE1A76" w:rsidRDefault="00791CC1" w:rsidP="00791CC1">
            <w:pPr>
              <w:spacing w:after="0" w:line="240" w:lineRule="auto"/>
              <w:jc w:val="center"/>
              <w:rPr>
                <w:rFonts w:ascii="Times New Roman" w:hAnsi="Times New Roman"/>
                <w:color w:val="auto"/>
                <w:sz w:val="24"/>
              </w:rPr>
            </w:pPr>
          </w:p>
        </w:tc>
        <w:tc>
          <w:tcPr>
            <w:tcW w:w="1843" w:type="dxa"/>
            <w:vMerge/>
            <w:shd w:val="clear" w:color="auto" w:fill="auto"/>
          </w:tcPr>
          <w:p w14:paraId="679F5C2B" w14:textId="77777777" w:rsidR="00791CC1" w:rsidRPr="00AE1A76" w:rsidRDefault="00791CC1" w:rsidP="00791CC1">
            <w:pPr>
              <w:spacing w:after="0" w:line="240" w:lineRule="auto"/>
              <w:jc w:val="center"/>
              <w:rPr>
                <w:rFonts w:ascii="Times New Roman" w:hAnsi="Times New Roman"/>
                <w:color w:val="auto"/>
                <w:sz w:val="24"/>
              </w:rPr>
            </w:pPr>
          </w:p>
        </w:tc>
        <w:tc>
          <w:tcPr>
            <w:tcW w:w="5685" w:type="dxa"/>
            <w:shd w:val="clear" w:color="auto" w:fill="auto"/>
          </w:tcPr>
          <w:p w14:paraId="679FC1A6"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b/>
                <w:color w:val="auto"/>
                <w:sz w:val="24"/>
              </w:rPr>
              <w:t xml:space="preserve">Apakškritēriju piemēro un 0 punktus piešķir, ja </w:t>
            </w:r>
            <w:r w:rsidRPr="00AE1A76">
              <w:rPr>
                <w:rFonts w:ascii="Times New Roman" w:hAnsi="Times New Roman"/>
                <w:color w:val="auto"/>
                <w:sz w:val="24"/>
              </w:rPr>
              <w:t>īstenojot projektu, netiks veicināta vides piesārņojuma mazināšanās vai esošā stāvokļa saglabāšanās, nav noteiktas darbības negatīvās ietekmes uz vidi novēršanai vai samazināšanai.</w:t>
            </w:r>
          </w:p>
        </w:tc>
      </w:tr>
      <w:tr w:rsidR="00791CC1" w:rsidRPr="00AE1A76" w14:paraId="2C242866" w14:textId="77777777" w:rsidTr="00F17B19">
        <w:trPr>
          <w:trHeight w:val="837"/>
          <w:jc w:val="center"/>
        </w:trPr>
        <w:tc>
          <w:tcPr>
            <w:tcW w:w="741" w:type="dxa"/>
            <w:shd w:val="clear" w:color="auto" w:fill="auto"/>
          </w:tcPr>
          <w:p w14:paraId="611FF7A7"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t>10.2.</w:t>
            </w:r>
          </w:p>
        </w:tc>
        <w:tc>
          <w:tcPr>
            <w:tcW w:w="2373" w:type="dxa"/>
            <w:shd w:val="clear" w:color="auto" w:fill="auto"/>
          </w:tcPr>
          <w:p w14:paraId="226C9C8F"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color w:val="auto"/>
                <w:sz w:val="24"/>
              </w:rPr>
              <w:t>Eko-inovācijas</w:t>
            </w:r>
          </w:p>
        </w:tc>
        <w:tc>
          <w:tcPr>
            <w:tcW w:w="1701" w:type="dxa"/>
            <w:shd w:val="clear" w:color="auto" w:fill="auto"/>
          </w:tcPr>
          <w:p w14:paraId="3BBEDA17"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b/>
                <w:color w:val="auto"/>
                <w:sz w:val="24"/>
              </w:rPr>
              <w:t>10.2.1.</w:t>
            </w:r>
            <w:r w:rsidRPr="00AE1A76">
              <w:rPr>
                <w:rFonts w:ascii="Times New Roman" w:hAnsi="Times New Roman"/>
                <w:color w:val="auto"/>
                <w:sz w:val="24"/>
              </w:rPr>
              <w:t xml:space="preserve"> projekts tiek īstenots eko-inovāciju jomā – </w:t>
            </w:r>
            <w:r w:rsidRPr="00AE1A76">
              <w:rPr>
                <w:rFonts w:ascii="Times New Roman" w:hAnsi="Times New Roman"/>
                <w:b/>
                <w:color w:val="auto"/>
                <w:sz w:val="24"/>
              </w:rPr>
              <w:t>2</w:t>
            </w:r>
          </w:p>
          <w:p w14:paraId="23C16A6A" w14:textId="77777777" w:rsidR="00791CC1" w:rsidRPr="00AE1A76" w:rsidRDefault="00791CC1" w:rsidP="00791CC1">
            <w:pPr>
              <w:pStyle w:val="NoSpacing"/>
              <w:rPr>
                <w:rFonts w:ascii="Times New Roman" w:hAnsi="Times New Roman"/>
                <w:color w:val="auto"/>
                <w:sz w:val="24"/>
              </w:rPr>
            </w:pPr>
          </w:p>
          <w:p w14:paraId="4E1C37FA"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10.2.2.</w:t>
            </w:r>
            <w:r w:rsidRPr="00AE1A76">
              <w:rPr>
                <w:rFonts w:ascii="Times New Roman" w:hAnsi="Times New Roman"/>
                <w:color w:val="auto"/>
                <w:sz w:val="24"/>
              </w:rPr>
              <w:t xml:space="preserve"> projekts netiek īstenots eko-inovāciju jomā - </w:t>
            </w:r>
            <w:r w:rsidRPr="00AE1A76">
              <w:rPr>
                <w:rFonts w:ascii="Times New Roman" w:hAnsi="Times New Roman"/>
                <w:b/>
                <w:color w:val="auto"/>
                <w:sz w:val="24"/>
              </w:rPr>
              <w:t>0</w:t>
            </w:r>
          </w:p>
        </w:tc>
        <w:tc>
          <w:tcPr>
            <w:tcW w:w="1417" w:type="dxa"/>
            <w:shd w:val="clear" w:color="auto" w:fill="auto"/>
          </w:tcPr>
          <w:p w14:paraId="2B9C5900"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t>2</w:t>
            </w:r>
          </w:p>
        </w:tc>
        <w:tc>
          <w:tcPr>
            <w:tcW w:w="1843" w:type="dxa"/>
            <w:shd w:val="clear" w:color="auto" w:fill="auto"/>
          </w:tcPr>
          <w:p w14:paraId="280F0D0C"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t>Kritērijs nav izslēdzošs.</w:t>
            </w:r>
          </w:p>
        </w:tc>
        <w:tc>
          <w:tcPr>
            <w:tcW w:w="5685" w:type="dxa"/>
            <w:shd w:val="clear" w:color="auto" w:fill="auto"/>
          </w:tcPr>
          <w:p w14:paraId="64745A1A"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Kritērija mērķis ir nodrošināt augstāku vērtējumu projektiem, kuri tiek īstenoti eko-inovāciju jomā. </w:t>
            </w:r>
          </w:p>
          <w:p w14:paraId="5EB181FE" w14:textId="77777777" w:rsidR="00791CC1" w:rsidRPr="00AE1A76" w:rsidRDefault="00791CC1" w:rsidP="00791CC1">
            <w:pPr>
              <w:pStyle w:val="NoSpacing"/>
              <w:jc w:val="both"/>
              <w:rPr>
                <w:rFonts w:ascii="Times New Roman" w:hAnsi="Times New Roman"/>
                <w:color w:val="auto"/>
                <w:sz w:val="24"/>
              </w:rPr>
            </w:pPr>
          </w:p>
          <w:p w14:paraId="5AD4D25A"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Informācijas avots: projekta iesniegums un papildus pievienotie dokumenti, t.sk. biznesa plāns.</w:t>
            </w:r>
          </w:p>
          <w:p w14:paraId="3196A1CF" w14:textId="77777777" w:rsidR="00791CC1" w:rsidRPr="00AE1A76" w:rsidRDefault="00791CC1" w:rsidP="00791CC1">
            <w:pPr>
              <w:pStyle w:val="NoSpacing"/>
              <w:jc w:val="both"/>
              <w:rPr>
                <w:rFonts w:ascii="Times New Roman" w:hAnsi="Times New Roman"/>
                <w:color w:val="auto"/>
                <w:sz w:val="24"/>
              </w:rPr>
            </w:pPr>
          </w:p>
          <w:p w14:paraId="7ACA573D"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10.2.1. apakškritēriju piemēro un 2 punktus piešķir, ja projekts tiek īstenots eko-inovāciju jomā – ja ražošanā tiks ieviesta tehnoloģija vai produkts, kas nodrošina dabas resursu efektīvu un lietderīgu izmantošanu, tīrāku ražošanas procesu, samazinot izejvielu un enerģijas patēriņu, emisiju un atkritumu apjomu. Tiek ņemtas vērā eko-inovācijas gan pašā ražošanas procesā (piemēram, mazāks atkritumu apjoms ražošanas procesā), gan arī saražotā produkta dzīves ciklā (piemēram, saražotais produkts samazina atkritumu apjomu, jo tā saražošana prasa mazāku enerģijas patēriņu nekā citu, alternatīvu produktu ražošana. Vai, piemēram, saražotais produkts ir vieglāks nekā citi, alternatīvi produkti, tāpēc tā transportēšana rada mazāku CO2 izmešu daudzumu un arī, nonākot izgāztuvē, tas rada mazāku atkritumu apjomu nekā citi, alternatīvi produkti). </w:t>
            </w:r>
          </w:p>
          <w:p w14:paraId="3F81C595" w14:textId="77777777" w:rsidR="00791CC1" w:rsidRPr="00AE1A76" w:rsidRDefault="00791CC1" w:rsidP="00791CC1">
            <w:pPr>
              <w:pStyle w:val="NoSpacing"/>
              <w:jc w:val="both"/>
              <w:rPr>
                <w:rFonts w:ascii="Times New Roman" w:hAnsi="Times New Roman"/>
                <w:color w:val="auto"/>
                <w:sz w:val="24"/>
              </w:rPr>
            </w:pPr>
          </w:p>
          <w:p w14:paraId="7085B9DF"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color w:val="auto"/>
                <w:sz w:val="24"/>
              </w:rPr>
              <w:t>10.</w:t>
            </w:r>
            <w:r w:rsidR="006E2578" w:rsidRPr="00AE1A76">
              <w:rPr>
                <w:rFonts w:ascii="Times New Roman" w:hAnsi="Times New Roman"/>
                <w:color w:val="auto"/>
                <w:sz w:val="24"/>
              </w:rPr>
              <w:t>2</w:t>
            </w:r>
            <w:r w:rsidRPr="00AE1A76">
              <w:rPr>
                <w:rFonts w:ascii="Times New Roman" w:hAnsi="Times New Roman"/>
                <w:color w:val="auto"/>
                <w:sz w:val="24"/>
              </w:rPr>
              <w:t>.2. apakškritēriju piemēro un 0 punktus piešķir, ja projekts netiek īstenots eko-inovāciju jomā.</w:t>
            </w:r>
          </w:p>
          <w:p w14:paraId="55388A8F" w14:textId="77777777" w:rsidR="00791CC1" w:rsidRPr="00AE1A76" w:rsidRDefault="00791CC1" w:rsidP="00791CC1">
            <w:pPr>
              <w:pStyle w:val="NoSpacing"/>
              <w:rPr>
                <w:rFonts w:ascii="Times New Roman" w:hAnsi="Times New Roman"/>
                <w:color w:val="auto"/>
                <w:sz w:val="24"/>
              </w:rPr>
            </w:pPr>
          </w:p>
          <w:p w14:paraId="7528752D"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color w:val="auto"/>
                <w:sz w:val="24"/>
              </w:rPr>
              <w:t xml:space="preserve">Kritēriju vērtē saskaņā ar  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18" w:history="1">
              <w:r w:rsidRPr="00AE1A76">
                <w:rPr>
                  <w:rStyle w:val="Hyperlink"/>
                  <w:rFonts w:ascii="Times New Roman" w:hAnsi="Times New Roman"/>
                  <w:color w:val="auto"/>
                  <w:sz w:val="24"/>
                </w:rPr>
                <w:t>http://www.varam.gov.lv/lat/fondi/kohez/2014_2020/?doc=18633</w:t>
              </w:r>
            </w:hyperlink>
            <w:r w:rsidRPr="00AE1A76">
              <w:rPr>
                <w:rStyle w:val="Hyperlink"/>
                <w:rFonts w:ascii="Times New Roman" w:hAnsi="Times New Roman"/>
                <w:color w:val="auto"/>
                <w:sz w:val="24"/>
              </w:rPr>
              <w:t>.</w:t>
            </w:r>
          </w:p>
        </w:tc>
      </w:tr>
      <w:tr w:rsidR="00791CC1" w:rsidRPr="00AE1A76" w14:paraId="21FC8B24" w14:textId="77777777" w:rsidTr="00F17B19">
        <w:trPr>
          <w:trHeight w:val="837"/>
          <w:jc w:val="center"/>
        </w:trPr>
        <w:tc>
          <w:tcPr>
            <w:tcW w:w="741" w:type="dxa"/>
            <w:shd w:val="clear" w:color="auto" w:fill="auto"/>
          </w:tcPr>
          <w:p w14:paraId="022E9E03"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lastRenderedPageBreak/>
              <w:t>10.3.</w:t>
            </w:r>
          </w:p>
        </w:tc>
        <w:tc>
          <w:tcPr>
            <w:tcW w:w="2373" w:type="dxa"/>
            <w:shd w:val="clear" w:color="auto" w:fill="auto"/>
          </w:tcPr>
          <w:p w14:paraId="51707B1B" w14:textId="77777777" w:rsidR="00791CC1" w:rsidRPr="00AE1A76" w:rsidRDefault="00791CC1" w:rsidP="00791CC1">
            <w:pPr>
              <w:pStyle w:val="NoSpacing"/>
              <w:rPr>
                <w:rFonts w:ascii="Times New Roman" w:hAnsi="Times New Roman"/>
                <w:color w:val="auto"/>
                <w:sz w:val="24"/>
              </w:rPr>
            </w:pPr>
            <w:r w:rsidRPr="00AE1A76">
              <w:rPr>
                <w:rFonts w:ascii="Times New Roman" w:hAnsi="Times New Roman"/>
                <w:color w:val="auto"/>
                <w:sz w:val="24"/>
              </w:rPr>
              <w:t>Iepirkumu veikšana, ievērojot zaļā iepirkuma principus</w:t>
            </w:r>
          </w:p>
        </w:tc>
        <w:tc>
          <w:tcPr>
            <w:tcW w:w="1701" w:type="dxa"/>
            <w:shd w:val="clear" w:color="auto" w:fill="auto"/>
          </w:tcPr>
          <w:p w14:paraId="632FA67B"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10.3.1.</w:t>
            </w:r>
            <w:r w:rsidRPr="00AE1A76">
              <w:rPr>
                <w:rFonts w:ascii="Times New Roman" w:hAnsi="Times New Roman"/>
                <w:color w:val="auto"/>
                <w:sz w:val="24"/>
              </w:rPr>
              <w:t xml:space="preserve"> Par summu ne mazāku par 50% no kopējām projekta attiecināmajām izmaksām tiks veikts ne mazāk kā viens iepirkums, ievērojot zaļā iepirkuma principus – </w:t>
            </w:r>
            <w:r w:rsidRPr="00AE1A76">
              <w:rPr>
                <w:rFonts w:ascii="Times New Roman" w:hAnsi="Times New Roman"/>
                <w:b/>
                <w:color w:val="auto"/>
                <w:sz w:val="24"/>
              </w:rPr>
              <w:t>2</w:t>
            </w:r>
          </w:p>
          <w:p w14:paraId="3612AE33" w14:textId="77777777" w:rsidR="00791CC1" w:rsidRPr="00AE1A76" w:rsidRDefault="00791CC1" w:rsidP="00791CC1">
            <w:pPr>
              <w:pStyle w:val="NoSpacing"/>
              <w:rPr>
                <w:rFonts w:ascii="Times New Roman" w:hAnsi="Times New Roman"/>
                <w:color w:val="auto"/>
                <w:sz w:val="24"/>
              </w:rPr>
            </w:pPr>
          </w:p>
          <w:p w14:paraId="05B1BB7D" w14:textId="77777777" w:rsidR="00791CC1" w:rsidRPr="00AE1A76" w:rsidRDefault="00791CC1" w:rsidP="00791CC1">
            <w:pPr>
              <w:pStyle w:val="NoSpacing"/>
              <w:rPr>
                <w:rFonts w:ascii="Times New Roman" w:hAnsi="Times New Roman"/>
                <w:b/>
                <w:color w:val="auto"/>
                <w:sz w:val="24"/>
              </w:rPr>
            </w:pPr>
            <w:r w:rsidRPr="00AE1A76">
              <w:rPr>
                <w:rFonts w:ascii="Times New Roman" w:hAnsi="Times New Roman"/>
                <w:b/>
                <w:color w:val="auto"/>
                <w:sz w:val="24"/>
              </w:rPr>
              <w:t>10.3.2.</w:t>
            </w:r>
            <w:r w:rsidRPr="00AE1A76">
              <w:rPr>
                <w:rFonts w:ascii="Times New Roman" w:hAnsi="Times New Roman"/>
                <w:color w:val="auto"/>
                <w:sz w:val="24"/>
              </w:rPr>
              <w:t xml:space="preserve"> Projekts neatbilst 9.3.1.p. nosacījumam - </w:t>
            </w:r>
            <w:r w:rsidRPr="00AE1A76">
              <w:rPr>
                <w:rFonts w:ascii="Times New Roman" w:hAnsi="Times New Roman"/>
                <w:b/>
                <w:color w:val="auto"/>
                <w:sz w:val="24"/>
              </w:rPr>
              <w:t>0</w:t>
            </w:r>
          </w:p>
        </w:tc>
        <w:tc>
          <w:tcPr>
            <w:tcW w:w="1417" w:type="dxa"/>
            <w:shd w:val="clear" w:color="auto" w:fill="auto"/>
          </w:tcPr>
          <w:p w14:paraId="0E725F8A" w14:textId="77777777" w:rsidR="00791CC1" w:rsidRPr="00AE1A76" w:rsidRDefault="00791CC1" w:rsidP="00791CC1">
            <w:pPr>
              <w:spacing w:after="0" w:line="240" w:lineRule="auto"/>
              <w:jc w:val="center"/>
              <w:rPr>
                <w:rFonts w:ascii="Times New Roman" w:hAnsi="Times New Roman"/>
                <w:b/>
                <w:color w:val="auto"/>
                <w:sz w:val="24"/>
              </w:rPr>
            </w:pPr>
            <w:r w:rsidRPr="00AE1A76">
              <w:rPr>
                <w:rFonts w:ascii="Times New Roman" w:hAnsi="Times New Roman"/>
                <w:b/>
                <w:color w:val="auto"/>
                <w:sz w:val="24"/>
              </w:rPr>
              <w:t>2</w:t>
            </w:r>
          </w:p>
        </w:tc>
        <w:tc>
          <w:tcPr>
            <w:tcW w:w="1843" w:type="dxa"/>
            <w:shd w:val="clear" w:color="auto" w:fill="auto"/>
          </w:tcPr>
          <w:p w14:paraId="54C7DC4A" w14:textId="77777777" w:rsidR="00791CC1" w:rsidRPr="00AE1A76" w:rsidRDefault="00791CC1" w:rsidP="00791CC1">
            <w:pPr>
              <w:spacing w:after="0" w:line="240" w:lineRule="auto"/>
              <w:jc w:val="center"/>
              <w:rPr>
                <w:rFonts w:ascii="Times New Roman" w:hAnsi="Times New Roman"/>
                <w:color w:val="auto"/>
                <w:sz w:val="24"/>
              </w:rPr>
            </w:pPr>
            <w:r w:rsidRPr="00AE1A76">
              <w:rPr>
                <w:rFonts w:ascii="Times New Roman" w:hAnsi="Times New Roman"/>
                <w:color w:val="auto"/>
                <w:sz w:val="24"/>
              </w:rPr>
              <w:t>Kritērijs nav izslēdzošs.</w:t>
            </w:r>
          </w:p>
        </w:tc>
        <w:tc>
          <w:tcPr>
            <w:tcW w:w="5685" w:type="dxa"/>
            <w:shd w:val="clear" w:color="auto" w:fill="auto"/>
          </w:tcPr>
          <w:p w14:paraId="125AF4B4"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Kritērija mērķis ir nodrošināt augstāku vērtējumu projektiem, kuros</w:t>
            </w:r>
            <w:r w:rsidR="00DF4CE3" w:rsidRPr="00AE1A76">
              <w:rPr>
                <w:rFonts w:ascii="Times New Roman" w:hAnsi="Times New Roman"/>
                <w:color w:val="auto"/>
                <w:sz w:val="24"/>
              </w:rPr>
              <w:t xml:space="preserve"> ir veikti vai</w:t>
            </w:r>
            <w:r w:rsidRPr="00AE1A76">
              <w:rPr>
                <w:rFonts w:ascii="Times New Roman" w:hAnsi="Times New Roman"/>
                <w:color w:val="auto"/>
                <w:sz w:val="24"/>
              </w:rPr>
              <w:t xml:space="preserve"> tik</w:t>
            </w:r>
            <w:r w:rsidR="00DF4CE3" w:rsidRPr="00AE1A76">
              <w:rPr>
                <w:rFonts w:ascii="Times New Roman" w:hAnsi="Times New Roman"/>
                <w:color w:val="auto"/>
                <w:sz w:val="24"/>
              </w:rPr>
              <w:t>s</w:t>
            </w:r>
            <w:r w:rsidRPr="00AE1A76">
              <w:rPr>
                <w:rFonts w:ascii="Times New Roman" w:hAnsi="Times New Roman"/>
                <w:color w:val="auto"/>
                <w:sz w:val="24"/>
              </w:rPr>
              <w:t xml:space="preserve"> veikti iepirkumi, ievērojot zaļā iepirkuma principus. </w:t>
            </w:r>
            <w:r w:rsidR="00D76C15" w:rsidRPr="00AE1A76">
              <w:rPr>
                <w:rFonts w:ascii="Times New Roman" w:hAnsi="Times New Roman"/>
                <w:color w:val="auto"/>
                <w:sz w:val="24"/>
              </w:rPr>
              <w:t>Punktu</w:t>
            </w:r>
            <w:r w:rsidR="006E2578" w:rsidRPr="00AE1A76">
              <w:rPr>
                <w:rFonts w:ascii="Times New Roman" w:hAnsi="Times New Roman"/>
                <w:color w:val="auto"/>
                <w:sz w:val="24"/>
              </w:rPr>
              <w:t>s nepiešķir, ja vides aizsardzības prasības integr</w:t>
            </w:r>
            <w:r w:rsidR="007001AF" w:rsidRPr="00AE1A76">
              <w:rPr>
                <w:rFonts w:ascii="Times New Roman" w:hAnsi="Times New Roman"/>
                <w:color w:val="auto"/>
                <w:sz w:val="24"/>
              </w:rPr>
              <w:t xml:space="preserve">ētas vai </w:t>
            </w:r>
            <w:r w:rsidR="006E2578" w:rsidRPr="00AE1A76">
              <w:rPr>
                <w:rFonts w:ascii="Times New Roman" w:hAnsi="Times New Roman"/>
                <w:color w:val="auto"/>
                <w:sz w:val="24"/>
              </w:rPr>
              <w:t>plānots integrēt iepirkumā, uz kuru attiecas 2017.gada 20.jūnija MK noteikumu Nr.353 “Prasības zaļajam publiskajam iepirkumam un to piemērošanas kārtība” 1.2.apakšpunkts par preču un pakalpojumu iepirkumiem, kam zaļais publiskais iepirkums piemērojams obligāti.</w:t>
            </w:r>
          </w:p>
          <w:p w14:paraId="466A4D7F" w14:textId="77777777" w:rsidR="00791CC1" w:rsidRPr="00AE1A76" w:rsidRDefault="00791CC1" w:rsidP="00791CC1">
            <w:pPr>
              <w:pStyle w:val="NoSpacing"/>
              <w:jc w:val="both"/>
              <w:rPr>
                <w:rFonts w:ascii="Times New Roman" w:hAnsi="Times New Roman"/>
                <w:color w:val="auto"/>
                <w:sz w:val="24"/>
              </w:rPr>
            </w:pPr>
          </w:p>
          <w:p w14:paraId="772BCC23"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Informācijas avots: projekta iesniegums un papildus pievienotie dokumenti, t.sk. biznesa plāns.</w:t>
            </w:r>
          </w:p>
          <w:p w14:paraId="66435419" w14:textId="77777777" w:rsidR="00791CC1" w:rsidRPr="00AE1A76" w:rsidRDefault="00791CC1" w:rsidP="00791CC1">
            <w:pPr>
              <w:pStyle w:val="NoSpacing"/>
              <w:jc w:val="both"/>
              <w:rPr>
                <w:rFonts w:ascii="Times New Roman" w:hAnsi="Times New Roman"/>
                <w:color w:val="auto"/>
                <w:sz w:val="24"/>
              </w:rPr>
            </w:pPr>
          </w:p>
          <w:p w14:paraId="3FFE26D0"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10.3.1. apakškritēriju piemēro un 2 punktus piešķir, ja par summu ne mazāku par 50% no kopējām projekta attiecināmajām izmaksām </w:t>
            </w:r>
            <w:r w:rsidR="00DF4CE3" w:rsidRPr="00AE1A76">
              <w:rPr>
                <w:rFonts w:ascii="Times New Roman" w:hAnsi="Times New Roman"/>
                <w:color w:val="auto"/>
                <w:sz w:val="24"/>
              </w:rPr>
              <w:t xml:space="preserve">ir veikts vai </w:t>
            </w:r>
            <w:r w:rsidRPr="00AE1A76">
              <w:rPr>
                <w:rFonts w:ascii="Times New Roman" w:hAnsi="Times New Roman"/>
                <w:color w:val="auto"/>
                <w:sz w:val="24"/>
              </w:rPr>
              <w:t>tiks veikts ne mazāk kā viens iepirkums, ievērojot zaļā iepirkuma principus. Tiek pievienotas tehniskās specifikācijas (ja ir izstrādātas un apstiprinātas) iepirkumiem, kuriem tiek piemērots zaļā iepirkuma principi.</w:t>
            </w:r>
          </w:p>
          <w:p w14:paraId="1423CA57" w14:textId="77777777" w:rsidR="00791CC1" w:rsidRPr="00AE1A76" w:rsidRDefault="00791CC1" w:rsidP="00791CC1">
            <w:pPr>
              <w:pStyle w:val="NoSpacing"/>
              <w:jc w:val="both"/>
              <w:rPr>
                <w:rFonts w:ascii="Times New Roman" w:hAnsi="Times New Roman"/>
                <w:color w:val="auto"/>
                <w:sz w:val="24"/>
              </w:rPr>
            </w:pPr>
          </w:p>
          <w:p w14:paraId="3C1617BD" w14:textId="77777777" w:rsidR="00791CC1" w:rsidRPr="00AE1A76" w:rsidRDefault="00791CC1" w:rsidP="00791CC1">
            <w:pPr>
              <w:pStyle w:val="NoSpacing"/>
              <w:jc w:val="both"/>
              <w:rPr>
                <w:rFonts w:ascii="Times New Roman" w:hAnsi="Times New Roman"/>
                <w:color w:val="auto"/>
                <w:sz w:val="24"/>
              </w:rPr>
            </w:pPr>
            <w:r w:rsidRPr="00AE1A76">
              <w:rPr>
                <w:rFonts w:ascii="Times New Roman" w:hAnsi="Times New Roman"/>
                <w:color w:val="auto"/>
                <w:sz w:val="24"/>
              </w:rPr>
              <w:t xml:space="preserve">10.3.2. apakškritēriju piemēro un 0 punktus piešķir, ja projekts neatbilst </w:t>
            </w:r>
            <w:r w:rsidR="00FF2BB1" w:rsidRPr="00AE1A76">
              <w:rPr>
                <w:rFonts w:ascii="Times New Roman" w:hAnsi="Times New Roman"/>
                <w:color w:val="auto"/>
                <w:sz w:val="24"/>
              </w:rPr>
              <w:t>10</w:t>
            </w:r>
            <w:r w:rsidRPr="00AE1A76">
              <w:rPr>
                <w:rFonts w:ascii="Times New Roman" w:hAnsi="Times New Roman"/>
                <w:color w:val="auto"/>
                <w:sz w:val="24"/>
              </w:rPr>
              <w:t>.3.1.apakškritērija prasībām.</w:t>
            </w:r>
          </w:p>
          <w:p w14:paraId="369986FA" w14:textId="77777777" w:rsidR="00791CC1" w:rsidRPr="00AE1A76" w:rsidRDefault="00791CC1" w:rsidP="00791CC1">
            <w:pPr>
              <w:pStyle w:val="NoSpacing"/>
              <w:jc w:val="both"/>
              <w:rPr>
                <w:rFonts w:ascii="Times New Roman" w:hAnsi="Times New Roman"/>
                <w:color w:val="auto"/>
                <w:sz w:val="24"/>
              </w:rPr>
            </w:pPr>
          </w:p>
          <w:p w14:paraId="3ADBEC14" w14:textId="77777777" w:rsidR="00791CC1" w:rsidRPr="00AE1A76" w:rsidRDefault="00791CC1" w:rsidP="00791CC1">
            <w:pPr>
              <w:pStyle w:val="NoSpacing"/>
              <w:jc w:val="both"/>
              <w:rPr>
                <w:rFonts w:ascii="Times New Roman" w:hAnsi="Times New Roman"/>
                <w:b/>
                <w:color w:val="auto"/>
                <w:sz w:val="24"/>
              </w:rPr>
            </w:pPr>
            <w:r w:rsidRPr="00AE1A76">
              <w:rPr>
                <w:rFonts w:ascii="Times New Roman" w:hAnsi="Times New Roman"/>
                <w:color w:val="auto"/>
                <w:sz w:val="24"/>
              </w:rPr>
              <w:t xml:space="preserve">Kritēriju vērtē saskaņā ar  VARAM izstrādāto “Metodiku 2014.–2020. gada Eiropas Reģionālās attīstības fonda, Eiropas Sociālā fonda un Kohēzijas fonda ieviešanā iesaistītajiem horizontālā principa „Ilgtspējīga attīstība” īstenošanas uzraudzībai”, kas atrodama interneta vietnē:  </w:t>
            </w:r>
            <w:hyperlink r:id="rId19" w:history="1">
              <w:r w:rsidRPr="00AE1A76">
                <w:rPr>
                  <w:rStyle w:val="Hyperlink"/>
                  <w:rFonts w:ascii="Times New Roman" w:hAnsi="Times New Roman"/>
                  <w:color w:val="auto"/>
                  <w:sz w:val="24"/>
                </w:rPr>
                <w:t>http://www.varam.gov.lv/lat/fondi/kohez/2014_2020/?doc=18633</w:t>
              </w:r>
            </w:hyperlink>
            <w:r w:rsidRPr="00AE1A76">
              <w:rPr>
                <w:rStyle w:val="Hyperlink"/>
                <w:rFonts w:ascii="Times New Roman" w:hAnsi="Times New Roman"/>
                <w:color w:val="auto"/>
                <w:sz w:val="24"/>
              </w:rPr>
              <w:t>.</w:t>
            </w:r>
          </w:p>
        </w:tc>
      </w:tr>
    </w:tbl>
    <w:p w14:paraId="7072AFAE" w14:textId="77777777" w:rsidR="00C2689F" w:rsidRPr="00AE1A76" w:rsidRDefault="00C2689F" w:rsidP="00F117D6">
      <w:pPr>
        <w:shd w:val="clear" w:color="auto" w:fill="FFFFFF"/>
        <w:spacing w:after="0" w:line="240" w:lineRule="auto"/>
        <w:ind w:firstLine="301"/>
        <w:jc w:val="both"/>
        <w:rPr>
          <w:rFonts w:ascii="Times New Roman" w:hAnsi="Times New Roman"/>
          <w:color w:val="auto"/>
          <w:sz w:val="24"/>
          <w:lang w:eastAsia="lv-LV"/>
        </w:rPr>
      </w:pPr>
    </w:p>
    <w:p w14:paraId="7ACA8A9D" w14:textId="77777777" w:rsidR="00F117D6" w:rsidRPr="00AE1A76" w:rsidRDefault="00F117D6" w:rsidP="00F117D6">
      <w:pPr>
        <w:shd w:val="clear" w:color="auto" w:fill="FFFFFF"/>
        <w:spacing w:after="0" w:line="240" w:lineRule="auto"/>
        <w:jc w:val="both"/>
        <w:rPr>
          <w:rFonts w:ascii="Times New Roman" w:hAnsi="Times New Roman"/>
          <w:color w:val="auto"/>
          <w:sz w:val="24"/>
          <w:lang w:eastAsia="lv-LV"/>
        </w:rPr>
      </w:pPr>
      <w:r w:rsidRPr="00AE1A76">
        <w:rPr>
          <w:rFonts w:ascii="Times New Roman" w:hAnsi="Times New Roman"/>
          <w:color w:val="auto"/>
          <w:sz w:val="24"/>
          <w:lang w:eastAsia="lv-LV"/>
        </w:rPr>
        <w:t>Piezīmes:</w:t>
      </w:r>
    </w:p>
    <w:p w14:paraId="47349229" w14:textId="77777777" w:rsidR="00304484" w:rsidRPr="00AE1A76" w:rsidRDefault="00304484" w:rsidP="00F117D6">
      <w:pPr>
        <w:shd w:val="clear" w:color="auto" w:fill="FFFFFF"/>
        <w:spacing w:after="0" w:line="240" w:lineRule="auto"/>
        <w:ind w:left="709" w:hanging="425"/>
        <w:jc w:val="both"/>
        <w:rPr>
          <w:rFonts w:ascii="Times New Roman" w:hAnsi="Times New Roman"/>
          <w:color w:val="auto"/>
          <w:sz w:val="24"/>
          <w:lang w:eastAsia="lv-LV"/>
        </w:rPr>
      </w:pPr>
      <w:r w:rsidRPr="00AE1A76">
        <w:rPr>
          <w:rFonts w:ascii="Times New Roman" w:hAnsi="Times New Roman"/>
          <w:color w:val="auto"/>
          <w:sz w:val="24"/>
          <w:lang w:eastAsia="lv-LV"/>
        </w:rPr>
        <w:t>N – neprecizējams kritērijs</w:t>
      </w:r>
      <w:r w:rsidR="002453A0" w:rsidRPr="00AE1A76">
        <w:rPr>
          <w:rFonts w:ascii="Times New Roman" w:hAnsi="Times New Roman"/>
          <w:color w:val="auto"/>
          <w:sz w:val="24"/>
          <w:lang w:eastAsia="lv-LV"/>
        </w:rPr>
        <w:t>.</w:t>
      </w:r>
    </w:p>
    <w:p w14:paraId="46D802BD" w14:textId="77777777" w:rsidR="00F117D6" w:rsidRPr="00AE1A76" w:rsidRDefault="00F117D6" w:rsidP="00F117D6">
      <w:pPr>
        <w:shd w:val="clear" w:color="auto" w:fill="FFFFFF"/>
        <w:spacing w:after="0" w:line="240" w:lineRule="auto"/>
        <w:ind w:left="709" w:hanging="425"/>
        <w:jc w:val="both"/>
        <w:rPr>
          <w:rFonts w:ascii="Times New Roman" w:hAnsi="Times New Roman"/>
          <w:color w:val="auto"/>
          <w:sz w:val="24"/>
          <w:lang w:eastAsia="lv-LV"/>
        </w:rPr>
      </w:pPr>
      <w:r w:rsidRPr="00AE1A76">
        <w:rPr>
          <w:rFonts w:ascii="Times New Roman" w:hAnsi="Times New Roman"/>
          <w:color w:val="auto"/>
          <w:sz w:val="24"/>
          <w:lang w:eastAsia="lv-LV"/>
        </w:rPr>
        <w:t>P –</w:t>
      </w:r>
      <w:r w:rsidRPr="00AE1A76">
        <w:rPr>
          <w:rFonts w:ascii="Times New Roman" w:hAnsi="Times New Roman"/>
          <w:color w:val="auto"/>
          <w:sz w:val="24"/>
          <w:lang w:eastAsia="lv-LV"/>
        </w:rPr>
        <w:tab/>
      </w:r>
      <w:r w:rsidR="000878BC" w:rsidRPr="00AE1A76">
        <w:rPr>
          <w:rFonts w:ascii="Times New Roman" w:hAnsi="Times New Roman"/>
          <w:color w:val="auto"/>
          <w:sz w:val="24"/>
          <w:lang w:eastAsia="lv-LV"/>
        </w:rPr>
        <w:t>P</w:t>
      </w:r>
      <w:r w:rsidR="00D83383" w:rsidRPr="00AE1A76">
        <w:rPr>
          <w:rFonts w:ascii="Times New Roman" w:hAnsi="Times New Roman"/>
          <w:color w:val="auto"/>
          <w:sz w:val="24"/>
          <w:lang w:eastAsia="lv-LV"/>
        </w:rPr>
        <w:t xml:space="preserve">recizējamais kritērijs, </w:t>
      </w:r>
      <w:r w:rsidRPr="00AE1A76">
        <w:rPr>
          <w:rFonts w:ascii="Times New Roman" w:hAnsi="Times New Roman"/>
          <w:color w:val="auto"/>
          <w:sz w:val="24"/>
          <w:lang w:eastAsia="lv-LV"/>
        </w:rPr>
        <w:t xml:space="preserve">kritērija </w:t>
      </w:r>
      <w:r w:rsidR="006B4C07" w:rsidRPr="00AE1A76">
        <w:rPr>
          <w:rFonts w:ascii="Times New Roman" w:hAnsi="Times New Roman"/>
          <w:color w:val="auto"/>
          <w:sz w:val="24"/>
          <w:lang w:eastAsia="lv-LV"/>
        </w:rPr>
        <w:t>neatbilstības gadījumā sadarbības</w:t>
      </w:r>
      <w:r w:rsidRPr="00AE1A76">
        <w:rPr>
          <w:rFonts w:ascii="Times New Roman" w:hAnsi="Times New Roman"/>
          <w:color w:val="auto"/>
          <w:sz w:val="24"/>
          <w:lang w:eastAsia="lv-LV"/>
        </w:rPr>
        <w:t xml:space="preserve"> iestāde pieņem lēmumu par projekta iesnieguma apstiprināšanu ar nosacījumu</w:t>
      </w:r>
      <w:r w:rsidR="00A77347" w:rsidRPr="00AE1A76">
        <w:rPr>
          <w:rFonts w:ascii="Times New Roman" w:hAnsi="Times New Roman"/>
          <w:color w:val="auto"/>
          <w:sz w:val="24"/>
          <w:lang w:eastAsia="lv-LV"/>
        </w:rPr>
        <w:t>, ka projekta iesniedzējs nodrošina pilnīgu atbilstību kritērijam lēmumā noteiktajā laikā un kārtībā</w:t>
      </w:r>
      <w:r w:rsidR="002453A0" w:rsidRPr="00AE1A76">
        <w:rPr>
          <w:rFonts w:ascii="Times New Roman" w:hAnsi="Times New Roman"/>
          <w:color w:val="auto"/>
          <w:sz w:val="24"/>
          <w:lang w:eastAsia="lv-LV"/>
        </w:rPr>
        <w:t>.</w:t>
      </w:r>
    </w:p>
    <w:p w14:paraId="67EDF050" w14:textId="77777777" w:rsidR="006F4793" w:rsidRPr="00AE1A76" w:rsidRDefault="006F4793" w:rsidP="00F117D6">
      <w:pPr>
        <w:shd w:val="clear" w:color="auto" w:fill="FFFFFF"/>
        <w:spacing w:after="0" w:line="240" w:lineRule="auto"/>
        <w:ind w:left="709" w:hanging="425"/>
        <w:jc w:val="both"/>
        <w:rPr>
          <w:rFonts w:ascii="Times New Roman" w:hAnsi="Times New Roman"/>
          <w:color w:val="auto"/>
          <w:sz w:val="24"/>
          <w:lang w:eastAsia="lv-LV"/>
        </w:rPr>
      </w:pPr>
      <w:r w:rsidRPr="00AE1A76">
        <w:rPr>
          <w:rFonts w:ascii="Times New Roman" w:hAnsi="Times New Roman"/>
          <w:color w:val="auto"/>
          <w:sz w:val="24"/>
          <w:lang w:eastAsia="lv-LV"/>
        </w:rPr>
        <w:lastRenderedPageBreak/>
        <w:t>V</w:t>
      </w:r>
      <w:r w:rsidR="00C3454F" w:rsidRPr="00AE1A76">
        <w:rPr>
          <w:rFonts w:ascii="Times New Roman" w:hAnsi="Times New Roman"/>
          <w:color w:val="auto"/>
          <w:sz w:val="24"/>
          <w:lang w:eastAsia="lv-LV"/>
        </w:rPr>
        <w:t xml:space="preserve"> – Piemēro vienu atbilstošo kritēriju</w:t>
      </w:r>
      <w:r w:rsidR="002453A0" w:rsidRPr="00AE1A76">
        <w:rPr>
          <w:rFonts w:ascii="Times New Roman" w:hAnsi="Times New Roman"/>
          <w:color w:val="auto"/>
          <w:sz w:val="24"/>
          <w:lang w:eastAsia="lv-LV"/>
        </w:rPr>
        <w:t>.</w:t>
      </w:r>
    </w:p>
    <w:p w14:paraId="2E291D3B" w14:textId="77777777" w:rsidR="003C2C65" w:rsidRPr="00AE1A76" w:rsidRDefault="003C2C65" w:rsidP="00F117D6">
      <w:pPr>
        <w:shd w:val="clear" w:color="auto" w:fill="FFFFFF"/>
        <w:spacing w:after="0" w:line="240" w:lineRule="auto"/>
        <w:ind w:left="709" w:hanging="425"/>
        <w:jc w:val="both"/>
        <w:rPr>
          <w:rFonts w:ascii="Times New Roman" w:hAnsi="Times New Roman"/>
          <w:color w:val="000000" w:themeColor="text1"/>
          <w:sz w:val="24"/>
          <w:lang w:eastAsia="lv-LV"/>
        </w:rPr>
      </w:pPr>
      <w:r w:rsidRPr="00AE1A76">
        <w:rPr>
          <w:rFonts w:ascii="Times New Roman" w:hAnsi="Times New Roman"/>
          <w:color w:val="auto"/>
          <w:sz w:val="24"/>
          <w:lang w:eastAsia="lv-LV"/>
        </w:rPr>
        <w:t>N/A – tieši neattiecas.</w:t>
      </w:r>
    </w:p>
    <w:sectPr w:rsidR="003C2C65" w:rsidRPr="00AE1A76" w:rsidSect="00BE2AE5">
      <w:headerReference w:type="default" r:id="rId20"/>
      <w:footerReference w:type="default" r:id="rId21"/>
      <w:footerReference w:type="first" r:id="rId22"/>
      <w:pgSz w:w="16838" w:h="11906" w:orient="landscape" w:code="9"/>
      <w:pgMar w:top="1276" w:right="1134" w:bottom="567"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AB265" w14:textId="77777777" w:rsidR="00E42E38" w:rsidRDefault="00E42E38" w:rsidP="00AF5352">
      <w:pPr>
        <w:spacing w:after="0" w:line="240" w:lineRule="auto"/>
      </w:pPr>
      <w:r>
        <w:separator/>
      </w:r>
    </w:p>
  </w:endnote>
  <w:endnote w:type="continuationSeparator" w:id="0">
    <w:p w14:paraId="4870C07D" w14:textId="77777777" w:rsidR="00E42E38" w:rsidRDefault="00E42E38" w:rsidP="00AF5352">
      <w:pPr>
        <w:spacing w:after="0" w:line="240" w:lineRule="auto"/>
      </w:pPr>
      <w:r>
        <w:continuationSeparator/>
      </w:r>
    </w:p>
  </w:endnote>
  <w:endnote w:type="continuationNotice" w:id="1">
    <w:p w14:paraId="069AAB68" w14:textId="77777777" w:rsidR="00E42E38" w:rsidRDefault="00E42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Simplified Arabic Fixed">
    <w:panose1 w:val="02070309020205020404"/>
    <w:charset w:val="00"/>
    <w:family w:val="modern"/>
    <w:pitch w:val="fixed"/>
    <w:sig w:usb0="00002003" w:usb1="00000000" w:usb2="00000000" w:usb3="00000000" w:csb0="0000004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B7BE" w14:textId="77777777" w:rsidR="00E42E38" w:rsidRDefault="00E42E38" w:rsidP="007E5F8F">
    <w:pPr>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7229" w14:textId="77777777" w:rsidR="00E42E38" w:rsidRPr="00A0343E" w:rsidRDefault="00E42E38"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07DB" w14:textId="77777777" w:rsidR="00E42E38" w:rsidRDefault="00E42E38" w:rsidP="00AF5352">
      <w:pPr>
        <w:spacing w:after="0" w:line="240" w:lineRule="auto"/>
      </w:pPr>
      <w:r>
        <w:separator/>
      </w:r>
    </w:p>
  </w:footnote>
  <w:footnote w:type="continuationSeparator" w:id="0">
    <w:p w14:paraId="6CA7D8CC" w14:textId="77777777" w:rsidR="00E42E38" w:rsidRDefault="00E42E38" w:rsidP="00AF5352">
      <w:pPr>
        <w:spacing w:after="0" w:line="240" w:lineRule="auto"/>
      </w:pPr>
      <w:r>
        <w:continuationSeparator/>
      </w:r>
    </w:p>
  </w:footnote>
  <w:footnote w:type="continuationNotice" w:id="1">
    <w:p w14:paraId="51B74961" w14:textId="77777777" w:rsidR="00E42E38" w:rsidRDefault="00E42E38">
      <w:pPr>
        <w:spacing w:after="0" w:line="240" w:lineRule="auto"/>
      </w:pPr>
    </w:p>
  </w:footnote>
  <w:footnote w:id="2">
    <w:p w14:paraId="02152047" w14:textId="77777777" w:rsidR="00E42E38" w:rsidRDefault="00E42E38" w:rsidP="00BE2AE5">
      <w:pPr>
        <w:pStyle w:val="FootnoteText"/>
      </w:pPr>
      <w:r>
        <w:rPr>
          <w:rStyle w:val="FootnoteReference"/>
          <w:rFonts w:eastAsia="ヒラギノ角ゴ Pro W3"/>
        </w:rPr>
        <w:footnoteRef/>
      </w:r>
      <w:r>
        <w:t xml:space="preserve"> Projektu iesniegumu vērtēšanas kritēriju piemērošanas metodika ir informatīvi skaidrojošs materiāls</w:t>
      </w:r>
    </w:p>
  </w:footnote>
  <w:footnote w:id="3">
    <w:p w14:paraId="7F83E9A1" w14:textId="77777777" w:rsidR="00E42E38" w:rsidRDefault="00E42E38" w:rsidP="003D469A">
      <w:pPr>
        <w:pStyle w:val="FootnoteText"/>
      </w:pPr>
      <w:r>
        <w:rPr>
          <w:rStyle w:val="FootnoteReference"/>
          <w:rFonts w:eastAsia="ヒラギノ角ゴ Pro W3"/>
        </w:rPr>
        <w:footnoteRef/>
      </w:r>
      <w:r>
        <w:t xml:space="preserve"> Kritērija ietvaros tiek pārbaudīta projekta iesniedzēja atbilstība noteiktajām finansējuma saņēmēja prasībām</w:t>
      </w:r>
    </w:p>
  </w:footnote>
  <w:footnote w:id="4">
    <w:p w14:paraId="02A6BB48" w14:textId="77777777" w:rsidR="00E42E38" w:rsidRDefault="00E42E38">
      <w:pPr>
        <w:pStyle w:val="FootnoteText"/>
      </w:pPr>
      <w:r w:rsidRPr="00CB5549">
        <w:rPr>
          <w:rStyle w:val="FootnoteReference"/>
        </w:rPr>
        <w:footnoteRef/>
      </w:r>
      <w:r w:rsidRPr="00CB5549">
        <w:t xml:space="preserve"> Starptautiskajā standartā ISO 16290:2013 3.1.punkta pirmspēdējā rindkopā ir skaidrots sekojošais: “</w:t>
      </w:r>
      <w:r w:rsidRPr="00CB5549">
        <w:rPr>
          <w:lang w:val="en-GB"/>
        </w:rPr>
        <w:t>When the element is an integrated system or subsystem, it can consist of sub-elements, each involving some specific technology. In that case, the TRL of the element cannot be greater than that of the individual sub-element.”</w:t>
      </w:r>
    </w:p>
  </w:footnote>
  <w:footnote w:id="5">
    <w:p w14:paraId="516B7207" w14:textId="77777777" w:rsidR="00E42E38" w:rsidRPr="00266725" w:rsidRDefault="00E42E38" w:rsidP="009539E8">
      <w:pPr>
        <w:pStyle w:val="FootnoteText"/>
      </w:pPr>
      <w:r w:rsidRPr="00266725">
        <w:rPr>
          <w:rStyle w:val="FootnoteReference"/>
          <w:i/>
        </w:rPr>
        <w:footnoteRef/>
      </w:r>
      <w:r w:rsidRPr="00266725">
        <w:rPr>
          <w:i/>
        </w:rPr>
        <w:t xml:space="preserve"> </w:t>
      </w:r>
      <w:r w:rsidRPr="00266725">
        <w:t>Alga ir daļa no</w:t>
      </w:r>
      <w:r>
        <w:t xml:space="preserve"> produktivitātes (</w:t>
      </w:r>
      <w:r w:rsidRPr="00266725">
        <w:t xml:space="preserve"> pievienotās vērtības</w:t>
      </w:r>
      <w:r>
        <w:t>)</w:t>
      </w:r>
      <w:r w:rsidRPr="00266725">
        <w:t>, tāpēc šis kritērijs korelē ar RIS3 mērķa „produktivitātes pieaugums”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746316"/>
      <w:docPartObj>
        <w:docPartGallery w:val="Page Numbers (Top of Page)"/>
        <w:docPartUnique/>
      </w:docPartObj>
    </w:sdtPr>
    <w:sdtEndPr>
      <w:rPr>
        <w:rFonts w:ascii="Times New Roman" w:hAnsi="Times New Roman"/>
        <w:noProof/>
        <w:sz w:val="24"/>
      </w:rPr>
    </w:sdtEndPr>
    <w:sdtContent>
      <w:p w14:paraId="5C896A88" w14:textId="738EBA54" w:rsidR="00E42E38" w:rsidRPr="00DE1F41" w:rsidRDefault="00E42E38">
        <w:pPr>
          <w:pStyle w:val="Header"/>
          <w:jc w:val="center"/>
          <w:rPr>
            <w:rFonts w:ascii="Times New Roman" w:hAnsi="Times New Roman"/>
            <w:sz w:val="24"/>
          </w:rPr>
        </w:pPr>
        <w:r w:rsidRPr="00DE1F41">
          <w:rPr>
            <w:rFonts w:ascii="Times New Roman" w:hAnsi="Times New Roman"/>
            <w:sz w:val="24"/>
          </w:rPr>
          <w:fldChar w:fldCharType="begin"/>
        </w:r>
        <w:r w:rsidRPr="00DE1F41">
          <w:rPr>
            <w:rFonts w:ascii="Times New Roman" w:hAnsi="Times New Roman"/>
            <w:sz w:val="24"/>
          </w:rPr>
          <w:instrText xml:space="preserve"> PAGE   \* MERGEFORMAT </w:instrText>
        </w:r>
        <w:r w:rsidRPr="00DE1F41">
          <w:rPr>
            <w:rFonts w:ascii="Times New Roman" w:hAnsi="Times New Roman"/>
            <w:sz w:val="24"/>
          </w:rPr>
          <w:fldChar w:fldCharType="separate"/>
        </w:r>
        <w:r w:rsidR="00F17B19">
          <w:rPr>
            <w:rFonts w:ascii="Times New Roman" w:hAnsi="Times New Roman"/>
            <w:noProof/>
            <w:sz w:val="24"/>
          </w:rPr>
          <w:t>77</w:t>
        </w:r>
        <w:r w:rsidRPr="00DE1F41">
          <w:rPr>
            <w:rFonts w:ascii="Times New Roman" w:hAnsi="Times New Roman"/>
            <w:noProof/>
            <w:sz w:val="24"/>
          </w:rPr>
          <w:fldChar w:fldCharType="end"/>
        </w:r>
      </w:p>
    </w:sdtContent>
  </w:sdt>
  <w:p w14:paraId="1EC8CE1B" w14:textId="77777777" w:rsidR="00E42E38" w:rsidRDefault="00E42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47DD"/>
    <w:multiLevelType w:val="hybridMultilevel"/>
    <w:tmpl w:val="2B0E2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2C11EB"/>
    <w:multiLevelType w:val="hybridMultilevel"/>
    <w:tmpl w:val="19AE8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E45787"/>
    <w:multiLevelType w:val="hybridMultilevel"/>
    <w:tmpl w:val="74AA27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9C1611"/>
    <w:multiLevelType w:val="hybridMultilevel"/>
    <w:tmpl w:val="904884A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D803CD"/>
    <w:multiLevelType w:val="hybridMultilevel"/>
    <w:tmpl w:val="68AE3E1A"/>
    <w:lvl w:ilvl="0" w:tplc="A932577E">
      <w:start w:val="1"/>
      <w:numFmt w:val="lowerLetter"/>
      <w:lvlText w:val="%1."/>
      <w:lvlJc w:val="left"/>
      <w:pPr>
        <w:tabs>
          <w:tab w:val="num" w:pos="1110"/>
        </w:tabs>
        <w:ind w:left="1110" w:hanging="39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3380036A">
      <w:start w:val="15"/>
      <w:numFmt w:val="decimal"/>
      <w:lvlText w:val="%3"/>
      <w:lvlJc w:val="left"/>
      <w:pPr>
        <w:ind w:left="2700" w:hanging="360"/>
      </w:pPr>
      <w:rPr>
        <w:rFonts w:hint="default"/>
      </w:rPr>
    </w:lvl>
    <w:lvl w:ilvl="3" w:tplc="D0C476AA">
      <w:start w:val="1"/>
      <w:numFmt w:val="decimal"/>
      <w:lvlText w:val="%4)"/>
      <w:lvlJc w:val="left"/>
      <w:pPr>
        <w:ind w:left="3240" w:hanging="360"/>
      </w:pPr>
      <w:rPr>
        <w:rFonts w:hint="default"/>
      </w:rPr>
    </w:lvl>
    <w:lvl w:ilvl="4" w:tplc="FAFA02DE">
      <w:start w:val="1"/>
      <w:numFmt w:val="decimal"/>
      <w:lvlText w:val="%5."/>
      <w:lvlJc w:val="left"/>
      <w:pPr>
        <w:ind w:left="3960" w:hanging="360"/>
      </w:pPr>
      <w:rPr>
        <w:rFonts w:hint="default"/>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FF25EE1"/>
    <w:multiLevelType w:val="hybridMultilevel"/>
    <w:tmpl w:val="0AF813C8"/>
    <w:lvl w:ilvl="0" w:tplc="923EB990">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330A922A">
      <w:start w:val="1"/>
      <w:numFmt w:val="lowerLetter"/>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D45748"/>
    <w:multiLevelType w:val="hybridMultilevel"/>
    <w:tmpl w:val="8DA685FA"/>
    <w:lvl w:ilvl="0" w:tplc="0426000F">
      <w:start w:val="1"/>
      <w:numFmt w:val="decimal"/>
      <w:lvlText w:val="%1."/>
      <w:lvlJc w:val="left"/>
      <w:pPr>
        <w:ind w:left="360" w:hanging="360"/>
      </w:pPr>
      <w:rPr>
        <w:rFonts w:hint="default"/>
        <w:color w:val="auto"/>
      </w:rPr>
    </w:lvl>
    <w:lvl w:ilvl="1" w:tplc="04260003">
      <w:start w:val="1"/>
      <w:numFmt w:val="bullet"/>
      <w:lvlText w:val="o"/>
      <w:lvlJc w:val="left"/>
      <w:pPr>
        <w:ind w:left="1080" w:hanging="360"/>
      </w:pPr>
      <w:rPr>
        <w:rFonts w:ascii="Courier New" w:hAnsi="Courier New" w:cs="Courier New" w:hint="default"/>
      </w:rPr>
    </w:lvl>
    <w:lvl w:ilvl="2" w:tplc="04260019">
      <w:start w:val="1"/>
      <w:numFmt w:val="lowerLetter"/>
      <w:lvlText w:val="%3."/>
      <w:lvlJc w:val="left"/>
      <w:pPr>
        <w:ind w:left="1800" w:hanging="360"/>
      </w:pPr>
      <w:rPr>
        <w:rFont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3705E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49635F"/>
    <w:multiLevelType w:val="hybridMultilevel"/>
    <w:tmpl w:val="8F3A2236"/>
    <w:lvl w:ilvl="0" w:tplc="B364B3B4">
      <w:start w:val="15"/>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1661B4"/>
    <w:multiLevelType w:val="hybridMultilevel"/>
    <w:tmpl w:val="2FC862E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C4AA4406">
      <w:start w:val="1"/>
      <w:numFmt w:val="decimal"/>
      <w:lvlText w:val="%2)"/>
      <w:lvlJc w:val="left"/>
      <w:pPr>
        <w:ind w:left="532" w:hanging="444"/>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4227752"/>
    <w:multiLevelType w:val="hybridMultilevel"/>
    <w:tmpl w:val="CF5483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9C1470"/>
    <w:multiLevelType w:val="hybridMultilevel"/>
    <w:tmpl w:val="137AA25E"/>
    <w:lvl w:ilvl="0" w:tplc="3CEC9C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7C02D1D"/>
    <w:multiLevelType w:val="hybridMultilevel"/>
    <w:tmpl w:val="E6B2B98C"/>
    <w:lvl w:ilvl="0" w:tplc="ADBEE81C">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2DDE60DA"/>
    <w:multiLevelType w:val="hybridMultilevel"/>
    <w:tmpl w:val="BDD6684E"/>
    <w:lvl w:ilvl="0" w:tplc="1688DEE8">
      <w:start w:val="1"/>
      <w:numFmt w:val="bullet"/>
      <w:lvlText w:val="-"/>
      <w:lvlJc w:val="left"/>
      <w:pPr>
        <w:ind w:left="360" w:hanging="360"/>
      </w:pPr>
      <w:rPr>
        <w:rFonts w:ascii="Simplified Arabic Fixed" w:hAnsi="Simplified Arabic Fixed"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2E175C32"/>
    <w:multiLevelType w:val="multilevel"/>
    <w:tmpl w:val="415A85C4"/>
    <w:lvl w:ilvl="0">
      <w:start w:val="1"/>
      <w:numFmt w:val="decimal"/>
      <w:lvlText w:val="%1."/>
      <w:lvlJc w:val="left"/>
      <w:pPr>
        <w:ind w:left="360" w:hanging="360"/>
      </w:pPr>
      <w:rPr>
        <w:b/>
      </w:rPr>
    </w:lvl>
    <w:lvl w:ilvl="1">
      <w:start w:val="1"/>
      <w:numFmt w:val="decimal"/>
      <w:lvlText w:val="%2)"/>
      <w:lvlJc w:val="left"/>
      <w:pPr>
        <w:ind w:left="792" w:hanging="432"/>
      </w:pPr>
      <w:rPr>
        <w:rFonts w:ascii="Times New Roman" w:eastAsia="ヒラギノ角ゴ Pro W3"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7B68BD"/>
    <w:multiLevelType w:val="hybridMultilevel"/>
    <w:tmpl w:val="CDBE9492"/>
    <w:lvl w:ilvl="0" w:tplc="04260011">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22" w15:restartNumberingAfterBreak="0">
    <w:nsid w:val="38734AD3"/>
    <w:multiLevelType w:val="hybridMultilevel"/>
    <w:tmpl w:val="C96EF58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37F4F8C6">
      <w:numFmt w:val="bullet"/>
      <w:lvlText w:val="-"/>
      <w:lvlJc w:val="left"/>
      <w:pPr>
        <w:ind w:left="2198" w:hanging="360"/>
      </w:pPr>
      <w:rPr>
        <w:rFonts w:ascii="Times New Roman" w:eastAsia="Times New Roman" w:hAnsi="Times New Roman" w:cs="Times New Roman" w:hint="default"/>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3AED6562"/>
    <w:multiLevelType w:val="hybridMultilevel"/>
    <w:tmpl w:val="7610C6C6"/>
    <w:lvl w:ilvl="0" w:tplc="4B12486E">
      <w:start w:val="7"/>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B211D6C"/>
    <w:multiLevelType w:val="hybridMultilevel"/>
    <w:tmpl w:val="DEC00136"/>
    <w:lvl w:ilvl="0" w:tplc="0426000F">
      <w:start w:val="1"/>
      <w:numFmt w:val="decimal"/>
      <w:lvlText w:val="%1."/>
      <w:lvlJc w:val="left"/>
      <w:pPr>
        <w:ind w:left="1203" w:hanging="360"/>
      </w:pPr>
    </w:lvl>
    <w:lvl w:ilvl="1" w:tplc="04260019" w:tentative="1">
      <w:start w:val="1"/>
      <w:numFmt w:val="lowerLetter"/>
      <w:lvlText w:val="%2."/>
      <w:lvlJc w:val="left"/>
      <w:pPr>
        <w:ind w:left="1923" w:hanging="360"/>
      </w:pPr>
    </w:lvl>
    <w:lvl w:ilvl="2" w:tplc="0426001B" w:tentative="1">
      <w:start w:val="1"/>
      <w:numFmt w:val="lowerRoman"/>
      <w:lvlText w:val="%3."/>
      <w:lvlJc w:val="right"/>
      <w:pPr>
        <w:ind w:left="2643" w:hanging="180"/>
      </w:pPr>
    </w:lvl>
    <w:lvl w:ilvl="3" w:tplc="0426000F" w:tentative="1">
      <w:start w:val="1"/>
      <w:numFmt w:val="decimal"/>
      <w:lvlText w:val="%4."/>
      <w:lvlJc w:val="left"/>
      <w:pPr>
        <w:ind w:left="3363" w:hanging="360"/>
      </w:pPr>
    </w:lvl>
    <w:lvl w:ilvl="4" w:tplc="04260019" w:tentative="1">
      <w:start w:val="1"/>
      <w:numFmt w:val="lowerLetter"/>
      <w:lvlText w:val="%5."/>
      <w:lvlJc w:val="left"/>
      <w:pPr>
        <w:ind w:left="4083" w:hanging="360"/>
      </w:pPr>
    </w:lvl>
    <w:lvl w:ilvl="5" w:tplc="0426001B" w:tentative="1">
      <w:start w:val="1"/>
      <w:numFmt w:val="lowerRoman"/>
      <w:lvlText w:val="%6."/>
      <w:lvlJc w:val="right"/>
      <w:pPr>
        <w:ind w:left="4803" w:hanging="180"/>
      </w:pPr>
    </w:lvl>
    <w:lvl w:ilvl="6" w:tplc="0426000F" w:tentative="1">
      <w:start w:val="1"/>
      <w:numFmt w:val="decimal"/>
      <w:lvlText w:val="%7."/>
      <w:lvlJc w:val="left"/>
      <w:pPr>
        <w:ind w:left="5523" w:hanging="360"/>
      </w:pPr>
    </w:lvl>
    <w:lvl w:ilvl="7" w:tplc="04260019" w:tentative="1">
      <w:start w:val="1"/>
      <w:numFmt w:val="lowerLetter"/>
      <w:lvlText w:val="%8."/>
      <w:lvlJc w:val="left"/>
      <w:pPr>
        <w:ind w:left="6243" w:hanging="360"/>
      </w:pPr>
    </w:lvl>
    <w:lvl w:ilvl="8" w:tplc="0426001B" w:tentative="1">
      <w:start w:val="1"/>
      <w:numFmt w:val="lowerRoman"/>
      <w:lvlText w:val="%9."/>
      <w:lvlJc w:val="right"/>
      <w:pPr>
        <w:ind w:left="6963" w:hanging="180"/>
      </w:pPr>
    </w:lvl>
  </w:abstractNum>
  <w:abstractNum w:abstractNumId="25" w15:restartNumberingAfterBreak="0">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7126E0"/>
    <w:multiLevelType w:val="hybridMultilevel"/>
    <w:tmpl w:val="35FC4C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A8138B"/>
    <w:multiLevelType w:val="hybridMultilevel"/>
    <w:tmpl w:val="C884EA5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15:restartNumberingAfterBreak="0">
    <w:nsid w:val="3FF56652"/>
    <w:multiLevelType w:val="hybridMultilevel"/>
    <w:tmpl w:val="E6B2B98C"/>
    <w:lvl w:ilvl="0" w:tplc="ADBEE81C">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4199444F"/>
    <w:multiLevelType w:val="multilevel"/>
    <w:tmpl w:val="A4E09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1725DE"/>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21F5870"/>
    <w:multiLevelType w:val="hybridMultilevel"/>
    <w:tmpl w:val="AC6C4F8E"/>
    <w:lvl w:ilvl="0" w:tplc="27847470">
      <w:start w:val="1"/>
      <w:numFmt w:val="lowerLetter"/>
      <w:lvlText w:val="%1."/>
      <w:lvlJc w:val="left"/>
      <w:pPr>
        <w:ind w:left="2160" w:hanging="360"/>
      </w:pPr>
      <w:rPr>
        <w:rFonts w:hint="default"/>
      </w:rPr>
    </w:lvl>
    <w:lvl w:ilvl="1" w:tplc="04260019">
      <w:start w:val="1"/>
      <w:numFmt w:val="lowerLetter"/>
      <w:lvlText w:val="%2."/>
      <w:lvlJc w:val="left"/>
      <w:pPr>
        <w:ind w:left="2880" w:hanging="360"/>
      </w:pPr>
    </w:lvl>
    <w:lvl w:ilvl="2" w:tplc="DF5EB1FE">
      <w:start w:val="1"/>
      <w:numFmt w:val="lowerLetter"/>
      <w:lvlText w:val="%3)"/>
      <w:lvlJc w:val="left"/>
      <w:pPr>
        <w:ind w:left="3780" w:hanging="360"/>
      </w:pPr>
      <w:rPr>
        <w:rFonts w:hint="default"/>
      </w:rPr>
    </w:lvl>
    <w:lvl w:ilvl="3" w:tplc="4B12486E">
      <w:start w:val="7"/>
      <w:numFmt w:val="bullet"/>
      <w:lvlText w:val="-"/>
      <w:lvlJc w:val="left"/>
      <w:pPr>
        <w:ind w:left="4320" w:hanging="360"/>
      </w:pPr>
      <w:rPr>
        <w:rFonts w:ascii="Times New Roman" w:eastAsia="ヒラギノ角ゴ Pro W3" w:hAnsi="Times New Roman" w:cs="Times New Roman" w:hint="default"/>
      </w:r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2" w15:restartNumberingAfterBreak="0">
    <w:nsid w:val="466730E1"/>
    <w:multiLevelType w:val="hybridMultilevel"/>
    <w:tmpl w:val="C884EA58"/>
    <w:lvl w:ilvl="0" w:tplc="04260019">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3" w15:restartNumberingAfterBreak="0">
    <w:nsid w:val="4B245C76"/>
    <w:multiLevelType w:val="hybridMultilevel"/>
    <w:tmpl w:val="B4E43F56"/>
    <w:lvl w:ilvl="0" w:tplc="156EA1FE">
      <w:start w:val="1"/>
      <w:numFmt w:val="bullet"/>
      <w:lvlText w:val=""/>
      <w:lvlJc w:val="left"/>
      <w:pPr>
        <w:tabs>
          <w:tab w:val="num" w:pos="720"/>
        </w:tabs>
        <w:ind w:left="720" w:hanging="360"/>
      </w:pPr>
      <w:rPr>
        <w:rFonts w:ascii="Wingdings" w:hAnsi="Wingdings" w:hint="default"/>
      </w:rPr>
    </w:lvl>
    <w:lvl w:ilvl="1" w:tplc="F67C9146" w:tentative="1">
      <w:start w:val="1"/>
      <w:numFmt w:val="bullet"/>
      <w:lvlText w:val=""/>
      <w:lvlJc w:val="left"/>
      <w:pPr>
        <w:tabs>
          <w:tab w:val="num" w:pos="1440"/>
        </w:tabs>
        <w:ind w:left="1440" w:hanging="360"/>
      </w:pPr>
      <w:rPr>
        <w:rFonts w:ascii="Wingdings" w:hAnsi="Wingdings" w:hint="default"/>
      </w:rPr>
    </w:lvl>
    <w:lvl w:ilvl="2" w:tplc="D82224F2" w:tentative="1">
      <w:start w:val="1"/>
      <w:numFmt w:val="bullet"/>
      <w:lvlText w:val=""/>
      <w:lvlJc w:val="left"/>
      <w:pPr>
        <w:tabs>
          <w:tab w:val="num" w:pos="2160"/>
        </w:tabs>
        <w:ind w:left="2160" w:hanging="360"/>
      </w:pPr>
      <w:rPr>
        <w:rFonts w:ascii="Wingdings" w:hAnsi="Wingdings" w:hint="default"/>
      </w:rPr>
    </w:lvl>
    <w:lvl w:ilvl="3" w:tplc="C59EED44" w:tentative="1">
      <w:start w:val="1"/>
      <w:numFmt w:val="bullet"/>
      <w:lvlText w:val=""/>
      <w:lvlJc w:val="left"/>
      <w:pPr>
        <w:tabs>
          <w:tab w:val="num" w:pos="2880"/>
        </w:tabs>
        <w:ind w:left="2880" w:hanging="360"/>
      </w:pPr>
      <w:rPr>
        <w:rFonts w:ascii="Wingdings" w:hAnsi="Wingdings" w:hint="default"/>
      </w:rPr>
    </w:lvl>
    <w:lvl w:ilvl="4" w:tplc="CB8E90EE" w:tentative="1">
      <w:start w:val="1"/>
      <w:numFmt w:val="bullet"/>
      <w:lvlText w:val=""/>
      <w:lvlJc w:val="left"/>
      <w:pPr>
        <w:tabs>
          <w:tab w:val="num" w:pos="3600"/>
        </w:tabs>
        <w:ind w:left="3600" w:hanging="360"/>
      </w:pPr>
      <w:rPr>
        <w:rFonts w:ascii="Wingdings" w:hAnsi="Wingdings" w:hint="default"/>
      </w:rPr>
    </w:lvl>
    <w:lvl w:ilvl="5" w:tplc="8DF467A6" w:tentative="1">
      <w:start w:val="1"/>
      <w:numFmt w:val="bullet"/>
      <w:lvlText w:val=""/>
      <w:lvlJc w:val="left"/>
      <w:pPr>
        <w:tabs>
          <w:tab w:val="num" w:pos="4320"/>
        </w:tabs>
        <w:ind w:left="4320" w:hanging="360"/>
      </w:pPr>
      <w:rPr>
        <w:rFonts w:ascii="Wingdings" w:hAnsi="Wingdings" w:hint="default"/>
      </w:rPr>
    </w:lvl>
    <w:lvl w:ilvl="6" w:tplc="AF9EB698" w:tentative="1">
      <w:start w:val="1"/>
      <w:numFmt w:val="bullet"/>
      <w:lvlText w:val=""/>
      <w:lvlJc w:val="left"/>
      <w:pPr>
        <w:tabs>
          <w:tab w:val="num" w:pos="5040"/>
        </w:tabs>
        <w:ind w:left="5040" w:hanging="360"/>
      </w:pPr>
      <w:rPr>
        <w:rFonts w:ascii="Wingdings" w:hAnsi="Wingdings" w:hint="default"/>
      </w:rPr>
    </w:lvl>
    <w:lvl w:ilvl="7" w:tplc="90FA2ED4" w:tentative="1">
      <w:start w:val="1"/>
      <w:numFmt w:val="bullet"/>
      <w:lvlText w:val=""/>
      <w:lvlJc w:val="left"/>
      <w:pPr>
        <w:tabs>
          <w:tab w:val="num" w:pos="5760"/>
        </w:tabs>
        <w:ind w:left="5760" w:hanging="360"/>
      </w:pPr>
      <w:rPr>
        <w:rFonts w:ascii="Wingdings" w:hAnsi="Wingdings" w:hint="default"/>
      </w:rPr>
    </w:lvl>
    <w:lvl w:ilvl="8" w:tplc="CDF0E42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51B72422"/>
    <w:multiLevelType w:val="multilevel"/>
    <w:tmpl w:val="AE64A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2007DFD"/>
    <w:multiLevelType w:val="multilevel"/>
    <w:tmpl w:val="6A966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45D38B7"/>
    <w:multiLevelType w:val="hybridMultilevel"/>
    <w:tmpl w:val="9920E7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4BE4289"/>
    <w:multiLevelType w:val="hybridMultilevel"/>
    <w:tmpl w:val="9AC859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563D1CA9"/>
    <w:multiLevelType w:val="hybridMultilevel"/>
    <w:tmpl w:val="0B9802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7C26F8"/>
    <w:multiLevelType w:val="hybridMultilevel"/>
    <w:tmpl w:val="1EF28EB4"/>
    <w:lvl w:ilvl="0" w:tplc="0436E0B4">
      <w:start w:val="1"/>
      <w:numFmt w:val="lowerLetter"/>
      <w:lvlText w:val="%1)"/>
      <w:lvlJc w:val="left"/>
      <w:pPr>
        <w:ind w:left="0" w:firstLine="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2" w15:restartNumberingAfterBreak="0">
    <w:nsid w:val="5DE27B9A"/>
    <w:multiLevelType w:val="hybridMultilevel"/>
    <w:tmpl w:val="09C88A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4" w15:restartNumberingAfterBreak="0">
    <w:nsid w:val="64CB1946"/>
    <w:multiLevelType w:val="hybridMultilevel"/>
    <w:tmpl w:val="74AA27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677A6F68"/>
    <w:multiLevelType w:val="hybridMultilevel"/>
    <w:tmpl w:val="8CECC7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8990AEE"/>
    <w:multiLevelType w:val="hybridMultilevel"/>
    <w:tmpl w:val="EC365C5A"/>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7" w15:restartNumberingAfterBreak="0">
    <w:nsid w:val="6B9865FA"/>
    <w:multiLevelType w:val="multilevel"/>
    <w:tmpl w:val="9CDC32F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3)"/>
      <w:lvlJc w:val="left"/>
      <w:pPr>
        <w:ind w:left="1080" w:hanging="720"/>
      </w:pPr>
      <w:rPr>
        <w:rFonts w:ascii="Times New Roman" w:eastAsia="Times New Roman" w:hAnsi="Times New Roman" w:cs="Times New Roman" w:hint="default"/>
      </w:rPr>
    </w:lvl>
    <w:lvl w:ilvl="3">
      <w:start w:val="1"/>
      <w:numFmt w:val="decimal"/>
      <w:isLgl/>
      <w:lvlText w:val="%4)"/>
      <w:lvlJc w:val="left"/>
      <w:pPr>
        <w:ind w:left="1080" w:hanging="720"/>
      </w:pPr>
      <w:rPr>
        <w:rFonts w:ascii="Times New Roman" w:eastAsia="Calibri" w:hAnsi="Times New Roman" w:cs="Times New Roman" w:hint="default"/>
        <w:b w:val="0"/>
      </w:rPr>
    </w:lvl>
    <w:lvl w:ilvl="4">
      <w:start w:val="1"/>
      <w:numFmt w:val="lowerLetter"/>
      <w:isLgl/>
      <w:lvlText w:val="%5)"/>
      <w:lvlJc w:val="left"/>
      <w:pPr>
        <w:ind w:left="1440" w:hanging="1080"/>
      </w:pPr>
      <w:rPr>
        <w:rFonts w:ascii="Times New Roman" w:eastAsia="Calibri" w:hAnsi="Times New Roman" w:cs="Times New Roman" w:hint="default"/>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8" w15:restartNumberingAfterBreak="0">
    <w:nsid w:val="6BE1555A"/>
    <w:multiLevelType w:val="hybridMultilevel"/>
    <w:tmpl w:val="BD3AEA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9" w15:restartNumberingAfterBreak="0">
    <w:nsid w:val="700834A4"/>
    <w:multiLevelType w:val="hybridMultilevel"/>
    <w:tmpl w:val="A2120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C73FAD"/>
    <w:multiLevelType w:val="hybridMultilevel"/>
    <w:tmpl w:val="5662684A"/>
    <w:lvl w:ilvl="0" w:tplc="C2E8EC5E">
      <w:start w:val="1"/>
      <w:numFmt w:val="decimal"/>
      <w:lvlText w:val="%1)"/>
      <w:lvlJc w:val="left"/>
      <w:pPr>
        <w:ind w:left="448" w:hanging="360"/>
      </w:pPr>
      <w:rPr>
        <w:rFonts w:hint="default"/>
      </w:rPr>
    </w:lvl>
    <w:lvl w:ilvl="1" w:tplc="04260019">
      <w:start w:val="1"/>
      <w:numFmt w:val="lowerLetter"/>
      <w:lvlText w:val="%2."/>
      <w:lvlJc w:val="left"/>
      <w:pPr>
        <w:ind w:left="1168" w:hanging="360"/>
      </w:pPr>
    </w:lvl>
    <w:lvl w:ilvl="2" w:tplc="0426001B" w:tentative="1">
      <w:start w:val="1"/>
      <w:numFmt w:val="lowerRoman"/>
      <w:lvlText w:val="%3."/>
      <w:lvlJc w:val="right"/>
      <w:pPr>
        <w:ind w:left="1888" w:hanging="180"/>
      </w:pPr>
    </w:lvl>
    <w:lvl w:ilvl="3" w:tplc="0426000F" w:tentative="1">
      <w:start w:val="1"/>
      <w:numFmt w:val="decimal"/>
      <w:lvlText w:val="%4."/>
      <w:lvlJc w:val="left"/>
      <w:pPr>
        <w:ind w:left="2608" w:hanging="360"/>
      </w:pPr>
    </w:lvl>
    <w:lvl w:ilvl="4" w:tplc="04260019" w:tentative="1">
      <w:start w:val="1"/>
      <w:numFmt w:val="lowerLetter"/>
      <w:lvlText w:val="%5."/>
      <w:lvlJc w:val="left"/>
      <w:pPr>
        <w:ind w:left="3328" w:hanging="360"/>
      </w:pPr>
    </w:lvl>
    <w:lvl w:ilvl="5" w:tplc="0426001B" w:tentative="1">
      <w:start w:val="1"/>
      <w:numFmt w:val="lowerRoman"/>
      <w:lvlText w:val="%6."/>
      <w:lvlJc w:val="right"/>
      <w:pPr>
        <w:ind w:left="4048" w:hanging="180"/>
      </w:pPr>
    </w:lvl>
    <w:lvl w:ilvl="6" w:tplc="0426000F" w:tentative="1">
      <w:start w:val="1"/>
      <w:numFmt w:val="decimal"/>
      <w:lvlText w:val="%7."/>
      <w:lvlJc w:val="left"/>
      <w:pPr>
        <w:ind w:left="4768" w:hanging="360"/>
      </w:pPr>
    </w:lvl>
    <w:lvl w:ilvl="7" w:tplc="04260019" w:tentative="1">
      <w:start w:val="1"/>
      <w:numFmt w:val="lowerLetter"/>
      <w:lvlText w:val="%8."/>
      <w:lvlJc w:val="left"/>
      <w:pPr>
        <w:ind w:left="5488" w:hanging="360"/>
      </w:pPr>
    </w:lvl>
    <w:lvl w:ilvl="8" w:tplc="0426001B" w:tentative="1">
      <w:start w:val="1"/>
      <w:numFmt w:val="lowerRoman"/>
      <w:lvlText w:val="%9."/>
      <w:lvlJc w:val="right"/>
      <w:pPr>
        <w:ind w:left="6208" w:hanging="180"/>
      </w:pPr>
    </w:lvl>
  </w:abstractNum>
  <w:abstractNum w:abstractNumId="51"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BD5AF3"/>
    <w:multiLevelType w:val="hybridMultilevel"/>
    <w:tmpl w:val="B560CCC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A0A3765"/>
    <w:multiLevelType w:val="hybridMultilevel"/>
    <w:tmpl w:val="51269982"/>
    <w:lvl w:ilvl="0" w:tplc="AC9C7A1C">
      <w:start w:val="1"/>
      <w:numFmt w:val="lowerLetter"/>
      <w:lvlText w:val="%1)"/>
      <w:lvlJc w:val="left"/>
      <w:pPr>
        <w:tabs>
          <w:tab w:val="num" w:pos="1152"/>
        </w:tabs>
        <w:ind w:left="1152" w:hanging="360"/>
      </w:pPr>
      <w:rPr>
        <w:rFonts w:ascii="Times New Roman" w:eastAsia="Times New Roman" w:hAnsi="Times New Roman" w:cs="Times New Roman"/>
        <w:b w:val="0"/>
        <w:color w:val="auto"/>
      </w:rPr>
    </w:lvl>
    <w:lvl w:ilvl="1" w:tplc="0426000F">
      <w:start w:val="1"/>
      <w:numFmt w:val="decimal"/>
      <w:lvlText w:val="%2."/>
      <w:lvlJc w:val="left"/>
      <w:pPr>
        <w:tabs>
          <w:tab w:val="num" w:pos="1512"/>
        </w:tabs>
        <w:ind w:left="1512" w:hanging="360"/>
      </w:pPr>
      <w:rPr>
        <w:rFonts w:cs="Times New Roman"/>
        <w:color w:val="auto"/>
      </w:rPr>
    </w:lvl>
    <w:lvl w:ilvl="2" w:tplc="04260005">
      <w:start w:val="1"/>
      <w:numFmt w:val="bullet"/>
      <w:lvlText w:val=""/>
      <w:lvlJc w:val="left"/>
      <w:pPr>
        <w:tabs>
          <w:tab w:val="num" w:pos="2232"/>
        </w:tabs>
        <w:ind w:left="2232" w:hanging="360"/>
      </w:pPr>
      <w:rPr>
        <w:rFonts w:ascii="Wingdings" w:hAnsi="Wingdings" w:hint="default"/>
      </w:rPr>
    </w:lvl>
    <w:lvl w:ilvl="3" w:tplc="04260001">
      <w:start w:val="1"/>
      <w:numFmt w:val="bullet"/>
      <w:lvlText w:val=""/>
      <w:lvlJc w:val="left"/>
      <w:pPr>
        <w:tabs>
          <w:tab w:val="num" w:pos="2952"/>
        </w:tabs>
        <w:ind w:left="2952" w:hanging="360"/>
      </w:pPr>
      <w:rPr>
        <w:rFonts w:ascii="Symbol" w:hAnsi="Symbol" w:hint="default"/>
      </w:rPr>
    </w:lvl>
    <w:lvl w:ilvl="4" w:tplc="04260003">
      <w:start w:val="1"/>
      <w:numFmt w:val="bullet"/>
      <w:lvlText w:val="o"/>
      <w:lvlJc w:val="left"/>
      <w:pPr>
        <w:tabs>
          <w:tab w:val="num" w:pos="3672"/>
        </w:tabs>
        <w:ind w:left="3672" w:hanging="360"/>
      </w:pPr>
      <w:rPr>
        <w:rFonts w:ascii="Courier New" w:hAnsi="Courier New" w:cs="Times New Roman" w:hint="default"/>
      </w:rPr>
    </w:lvl>
    <w:lvl w:ilvl="5" w:tplc="04260005">
      <w:start w:val="1"/>
      <w:numFmt w:val="bullet"/>
      <w:lvlText w:val=""/>
      <w:lvlJc w:val="left"/>
      <w:pPr>
        <w:tabs>
          <w:tab w:val="num" w:pos="4392"/>
        </w:tabs>
        <w:ind w:left="4392" w:hanging="360"/>
      </w:pPr>
      <w:rPr>
        <w:rFonts w:ascii="Wingdings" w:hAnsi="Wingdings" w:hint="default"/>
      </w:rPr>
    </w:lvl>
    <w:lvl w:ilvl="6" w:tplc="04260001">
      <w:start w:val="1"/>
      <w:numFmt w:val="bullet"/>
      <w:lvlText w:val=""/>
      <w:lvlJc w:val="left"/>
      <w:pPr>
        <w:tabs>
          <w:tab w:val="num" w:pos="5112"/>
        </w:tabs>
        <w:ind w:left="5112" w:hanging="360"/>
      </w:pPr>
      <w:rPr>
        <w:rFonts w:ascii="Symbol" w:hAnsi="Symbol" w:hint="default"/>
      </w:rPr>
    </w:lvl>
    <w:lvl w:ilvl="7" w:tplc="04260003">
      <w:start w:val="1"/>
      <w:numFmt w:val="bullet"/>
      <w:lvlText w:val="o"/>
      <w:lvlJc w:val="left"/>
      <w:pPr>
        <w:tabs>
          <w:tab w:val="num" w:pos="5832"/>
        </w:tabs>
        <w:ind w:left="5832" w:hanging="360"/>
      </w:pPr>
      <w:rPr>
        <w:rFonts w:ascii="Courier New" w:hAnsi="Courier New" w:cs="Times New Roman" w:hint="default"/>
      </w:rPr>
    </w:lvl>
    <w:lvl w:ilvl="8" w:tplc="04260005">
      <w:start w:val="1"/>
      <w:numFmt w:val="bullet"/>
      <w:lvlText w:val=""/>
      <w:lvlJc w:val="left"/>
      <w:pPr>
        <w:tabs>
          <w:tab w:val="num" w:pos="6552"/>
        </w:tabs>
        <w:ind w:left="6552" w:hanging="360"/>
      </w:pPr>
      <w:rPr>
        <w:rFonts w:ascii="Wingdings" w:hAnsi="Wingdings" w:hint="default"/>
      </w:rPr>
    </w:lvl>
  </w:abstractNum>
  <w:abstractNum w:abstractNumId="54" w15:restartNumberingAfterBreak="0">
    <w:nsid w:val="7ABC4FED"/>
    <w:multiLevelType w:val="hybridMultilevel"/>
    <w:tmpl w:val="E6B43B26"/>
    <w:lvl w:ilvl="0" w:tplc="1688DEE8">
      <w:start w:val="1"/>
      <w:numFmt w:val="bullet"/>
      <w:lvlText w:val="-"/>
      <w:lvlJc w:val="left"/>
      <w:pPr>
        <w:ind w:left="360" w:hanging="360"/>
      </w:pPr>
      <w:rPr>
        <w:rFonts w:ascii="Simplified Arabic Fixed" w:hAnsi="Simplified Arabic Fixed"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DD36CE8"/>
    <w:multiLevelType w:val="hybridMultilevel"/>
    <w:tmpl w:val="B5306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0"/>
  </w:num>
  <w:num w:numId="3">
    <w:abstractNumId w:val="6"/>
  </w:num>
  <w:num w:numId="4">
    <w:abstractNumId w:val="16"/>
  </w:num>
  <w:num w:numId="5">
    <w:abstractNumId w:val="5"/>
  </w:num>
  <w:num w:numId="6">
    <w:abstractNumId w:val="45"/>
  </w:num>
  <w:num w:numId="7">
    <w:abstractNumId w:val="31"/>
  </w:num>
  <w:num w:numId="8">
    <w:abstractNumId w:val="15"/>
  </w:num>
  <w:num w:numId="9">
    <w:abstractNumId w:val="26"/>
  </w:num>
  <w:num w:numId="10">
    <w:abstractNumId w:val="12"/>
  </w:num>
  <w:num w:numId="11">
    <w:abstractNumId w:val="51"/>
  </w:num>
  <w:num w:numId="12">
    <w:abstractNumId w:val="52"/>
  </w:num>
  <w:num w:numId="13">
    <w:abstractNumId w:val="8"/>
  </w:num>
  <w:num w:numId="14">
    <w:abstractNumId w:val="19"/>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28"/>
  </w:num>
  <w:num w:numId="30">
    <w:abstractNumId w:val="27"/>
  </w:num>
  <w:num w:numId="31">
    <w:abstractNumId w:val="32"/>
  </w:num>
  <w:num w:numId="32">
    <w:abstractNumId w:val="11"/>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4"/>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0"/>
  </w:num>
  <w:num w:numId="43">
    <w:abstractNumId w:val="36"/>
  </w:num>
  <w:num w:numId="44">
    <w:abstractNumId w:val="34"/>
  </w:num>
  <w:num w:numId="45">
    <w:abstractNumId w:val="44"/>
  </w:num>
  <w:num w:numId="46">
    <w:abstractNumId w:val="33"/>
  </w:num>
  <w:num w:numId="47">
    <w:abstractNumId w:val="38"/>
  </w:num>
  <w:num w:numId="48">
    <w:abstractNumId w:val="23"/>
  </w:num>
  <w:num w:numId="49">
    <w:abstractNumId w:val="39"/>
  </w:num>
  <w:num w:numId="50">
    <w:abstractNumId w:val="4"/>
  </w:num>
  <w:num w:numId="51">
    <w:abstractNumId w:val="42"/>
  </w:num>
  <w:num w:numId="52">
    <w:abstractNumId w:val="56"/>
  </w:num>
  <w:num w:numId="53">
    <w:abstractNumId w:val="49"/>
  </w:num>
  <w:num w:numId="54">
    <w:abstractNumId w:val="37"/>
  </w:num>
  <w:num w:numId="55">
    <w:abstractNumId w:val="10"/>
  </w:num>
  <w:num w:numId="56">
    <w:abstractNumId w:val="50"/>
  </w:num>
  <w:num w:numId="57">
    <w:abstractNumId w:val="22"/>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43"/>
  </w:num>
  <w:num w:numId="61">
    <w:abstractNumId w:val="13"/>
  </w:num>
  <w:num w:numId="62">
    <w:abstractNumId w:val="29"/>
  </w:num>
  <w:num w:numId="63">
    <w:abstractNumId w:val="2"/>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a Melngārša">
    <w15:presenceInfo w15:providerId="AD" w15:userId="S-1-5-21-507921405-1284227242-1801674531-6766"/>
  </w15:person>
  <w15:person w15:author="Jānis Siliņš">
    <w15:presenceInfo w15:providerId="AD" w15:userId="S-1-5-21-734147818-1251574435-2103723179-5439"/>
  </w15:person>
  <w15:person w15:author="Agnese Rūsiņa">
    <w15:presenceInfo w15:providerId="AD" w15:userId="S-1-5-21-507921405-1284227242-1801674531-7258"/>
  </w15:person>
  <w15:person w15:author="Dace Barkāne">
    <w15:presenceInfo w15:providerId="AD" w15:userId="S-1-5-21-507921405-1284227242-1801674531-7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trackRevisions/>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38"/>
    <w:rsid w:val="000009E0"/>
    <w:rsid w:val="00000AD4"/>
    <w:rsid w:val="00000C32"/>
    <w:rsid w:val="00001023"/>
    <w:rsid w:val="00002675"/>
    <w:rsid w:val="00002E7C"/>
    <w:rsid w:val="00004A56"/>
    <w:rsid w:val="00004CF9"/>
    <w:rsid w:val="00004F5E"/>
    <w:rsid w:val="00005002"/>
    <w:rsid w:val="0000520A"/>
    <w:rsid w:val="000053D8"/>
    <w:rsid w:val="0000648E"/>
    <w:rsid w:val="00006D74"/>
    <w:rsid w:val="00007549"/>
    <w:rsid w:val="00007BC4"/>
    <w:rsid w:val="00011A30"/>
    <w:rsid w:val="00014C53"/>
    <w:rsid w:val="00014DC3"/>
    <w:rsid w:val="00014E7F"/>
    <w:rsid w:val="000157B6"/>
    <w:rsid w:val="00015ACF"/>
    <w:rsid w:val="00016230"/>
    <w:rsid w:val="000162A2"/>
    <w:rsid w:val="000163AB"/>
    <w:rsid w:val="000164D0"/>
    <w:rsid w:val="00016BB5"/>
    <w:rsid w:val="00017202"/>
    <w:rsid w:val="000179C6"/>
    <w:rsid w:val="0002011F"/>
    <w:rsid w:val="00020CDA"/>
    <w:rsid w:val="00021298"/>
    <w:rsid w:val="00021853"/>
    <w:rsid w:val="00021A3A"/>
    <w:rsid w:val="00021C72"/>
    <w:rsid w:val="00021E4D"/>
    <w:rsid w:val="000223F8"/>
    <w:rsid w:val="000224CF"/>
    <w:rsid w:val="00022A9C"/>
    <w:rsid w:val="00022B49"/>
    <w:rsid w:val="00022D7E"/>
    <w:rsid w:val="00022DD9"/>
    <w:rsid w:val="00023774"/>
    <w:rsid w:val="00023874"/>
    <w:rsid w:val="000238A7"/>
    <w:rsid w:val="000238B1"/>
    <w:rsid w:val="00023E1B"/>
    <w:rsid w:val="0002419F"/>
    <w:rsid w:val="000246CE"/>
    <w:rsid w:val="0002471C"/>
    <w:rsid w:val="00024C86"/>
    <w:rsid w:val="00024D1D"/>
    <w:rsid w:val="00025D55"/>
    <w:rsid w:val="00025F86"/>
    <w:rsid w:val="00026270"/>
    <w:rsid w:val="000265D7"/>
    <w:rsid w:val="00026E4B"/>
    <w:rsid w:val="000270BF"/>
    <w:rsid w:val="0002731E"/>
    <w:rsid w:val="00031751"/>
    <w:rsid w:val="00032AF6"/>
    <w:rsid w:val="00033E3C"/>
    <w:rsid w:val="00034247"/>
    <w:rsid w:val="0003438A"/>
    <w:rsid w:val="00034FEA"/>
    <w:rsid w:val="000355D0"/>
    <w:rsid w:val="000359FA"/>
    <w:rsid w:val="00035F85"/>
    <w:rsid w:val="00036939"/>
    <w:rsid w:val="00037940"/>
    <w:rsid w:val="00037F75"/>
    <w:rsid w:val="00040AF3"/>
    <w:rsid w:val="0004138A"/>
    <w:rsid w:val="00041853"/>
    <w:rsid w:val="000418B4"/>
    <w:rsid w:val="00041C55"/>
    <w:rsid w:val="0004272C"/>
    <w:rsid w:val="00042ED3"/>
    <w:rsid w:val="00043D26"/>
    <w:rsid w:val="000449C6"/>
    <w:rsid w:val="00044C6B"/>
    <w:rsid w:val="000452EA"/>
    <w:rsid w:val="00045A8C"/>
    <w:rsid w:val="00045AE4"/>
    <w:rsid w:val="00045AE6"/>
    <w:rsid w:val="00046626"/>
    <w:rsid w:val="00046C50"/>
    <w:rsid w:val="000478A4"/>
    <w:rsid w:val="0005021C"/>
    <w:rsid w:val="00050608"/>
    <w:rsid w:val="00050E38"/>
    <w:rsid w:val="00051277"/>
    <w:rsid w:val="00051C06"/>
    <w:rsid w:val="00051DFC"/>
    <w:rsid w:val="00052D9F"/>
    <w:rsid w:val="0005329E"/>
    <w:rsid w:val="000534BD"/>
    <w:rsid w:val="000534EF"/>
    <w:rsid w:val="00053680"/>
    <w:rsid w:val="00053CBE"/>
    <w:rsid w:val="000545B3"/>
    <w:rsid w:val="00054D50"/>
    <w:rsid w:val="00054E78"/>
    <w:rsid w:val="00055EE2"/>
    <w:rsid w:val="00056D32"/>
    <w:rsid w:val="000574B6"/>
    <w:rsid w:val="00057D06"/>
    <w:rsid w:val="000611E4"/>
    <w:rsid w:val="000620B4"/>
    <w:rsid w:val="00062F3F"/>
    <w:rsid w:val="00063F60"/>
    <w:rsid w:val="000640B3"/>
    <w:rsid w:val="0006424D"/>
    <w:rsid w:val="00065611"/>
    <w:rsid w:val="00065698"/>
    <w:rsid w:val="00066615"/>
    <w:rsid w:val="000669C3"/>
    <w:rsid w:val="00067C8F"/>
    <w:rsid w:val="00067CCE"/>
    <w:rsid w:val="00070554"/>
    <w:rsid w:val="00070DC1"/>
    <w:rsid w:val="000710A8"/>
    <w:rsid w:val="00071F5C"/>
    <w:rsid w:val="0007287D"/>
    <w:rsid w:val="00072D27"/>
    <w:rsid w:val="00073609"/>
    <w:rsid w:val="0007365B"/>
    <w:rsid w:val="00074A02"/>
    <w:rsid w:val="00075714"/>
    <w:rsid w:val="00075EF9"/>
    <w:rsid w:val="0007609D"/>
    <w:rsid w:val="00076414"/>
    <w:rsid w:val="00076B69"/>
    <w:rsid w:val="00076C80"/>
    <w:rsid w:val="00077512"/>
    <w:rsid w:val="00077CF1"/>
    <w:rsid w:val="00080217"/>
    <w:rsid w:val="00081013"/>
    <w:rsid w:val="000816EF"/>
    <w:rsid w:val="0008186C"/>
    <w:rsid w:val="000819CF"/>
    <w:rsid w:val="000821C2"/>
    <w:rsid w:val="0008234B"/>
    <w:rsid w:val="00082C4F"/>
    <w:rsid w:val="00082E96"/>
    <w:rsid w:val="000830B2"/>
    <w:rsid w:val="00083261"/>
    <w:rsid w:val="000838B8"/>
    <w:rsid w:val="000843EB"/>
    <w:rsid w:val="00084601"/>
    <w:rsid w:val="0008475A"/>
    <w:rsid w:val="00084C94"/>
    <w:rsid w:val="00084F90"/>
    <w:rsid w:val="0008571F"/>
    <w:rsid w:val="000858AB"/>
    <w:rsid w:val="00085C6A"/>
    <w:rsid w:val="00086B4E"/>
    <w:rsid w:val="0008720F"/>
    <w:rsid w:val="0008772B"/>
    <w:rsid w:val="000878BC"/>
    <w:rsid w:val="000902FD"/>
    <w:rsid w:val="00090B74"/>
    <w:rsid w:val="000910B6"/>
    <w:rsid w:val="000924AE"/>
    <w:rsid w:val="00092735"/>
    <w:rsid w:val="00092DAB"/>
    <w:rsid w:val="00092EB6"/>
    <w:rsid w:val="00092ECC"/>
    <w:rsid w:val="000933BA"/>
    <w:rsid w:val="00094259"/>
    <w:rsid w:val="00094C39"/>
    <w:rsid w:val="000959C1"/>
    <w:rsid w:val="00095B22"/>
    <w:rsid w:val="00095C5D"/>
    <w:rsid w:val="000960C4"/>
    <w:rsid w:val="000961B1"/>
    <w:rsid w:val="00096226"/>
    <w:rsid w:val="0009666F"/>
    <w:rsid w:val="00097272"/>
    <w:rsid w:val="000975FF"/>
    <w:rsid w:val="000A073E"/>
    <w:rsid w:val="000A10C9"/>
    <w:rsid w:val="000A18C9"/>
    <w:rsid w:val="000A21E5"/>
    <w:rsid w:val="000A2F97"/>
    <w:rsid w:val="000A3364"/>
    <w:rsid w:val="000A3C26"/>
    <w:rsid w:val="000A4164"/>
    <w:rsid w:val="000A4363"/>
    <w:rsid w:val="000A4645"/>
    <w:rsid w:val="000A4C94"/>
    <w:rsid w:val="000A5D77"/>
    <w:rsid w:val="000A6681"/>
    <w:rsid w:val="000A6AE7"/>
    <w:rsid w:val="000B052E"/>
    <w:rsid w:val="000B0808"/>
    <w:rsid w:val="000B08B1"/>
    <w:rsid w:val="000B1442"/>
    <w:rsid w:val="000B2E1A"/>
    <w:rsid w:val="000B30CE"/>
    <w:rsid w:val="000B32C8"/>
    <w:rsid w:val="000B3B50"/>
    <w:rsid w:val="000B3E9D"/>
    <w:rsid w:val="000B431C"/>
    <w:rsid w:val="000B4BE4"/>
    <w:rsid w:val="000B5490"/>
    <w:rsid w:val="000B6EBC"/>
    <w:rsid w:val="000B6F37"/>
    <w:rsid w:val="000B7899"/>
    <w:rsid w:val="000B7A08"/>
    <w:rsid w:val="000C0941"/>
    <w:rsid w:val="000C0F05"/>
    <w:rsid w:val="000C2568"/>
    <w:rsid w:val="000C2D6C"/>
    <w:rsid w:val="000C32A8"/>
    <w:rsid w:val="000C33B5"/>
    <w:rsid w:val="000C344E"/>
    <w:rsid w:val="000C44B3"/>
    <w:rsid w:val="000C4CA8"/>
    <w:rsid w:val="000C4E88"/>
    <w:rsid w:val="000C4EDC"/>
    <w:rsid w:val="000C6AF3"/>
    <w:rsid w:val="000C70DD"/>
    <w:rsid w:val="000C7652"/>
    <w:rsid w:val="000C7F3B"/>
    <w:rsid w:val="000D23A0"/>
    <w:rsid w:val="000D2690"/>
    <w:rsid w:val="000D278B"/>
    <w:rsid w:val="000D3DA2"/>
    <w:rsid w:val="000D3EBD"/>
    <w:rsid w:val="000D42EB"/>
    <w:rsid w:val="000D44A2"/>
    <w:rsid w:val="000D4806"/>
    <w:rsid w:val="000D5307"/>
    <w:rsid w:val="000D5321"/>
    <w:rsid w:val="000D593C"/>
    <w:rsid w:val="000D5AF4"/>
    <w:rsid w:val="000D7803"/>
    <w:rsid w:val="000D7AB6"/>
    <w:rsid w:val="000E03D3"/>
    <w:rsid w:val="000E0425"/>
    <w:rsid w:val="000E12A0"/>
    <w:rsid w:val="000E1793"/>
    <w:rsid w:val="000E1C07"/>
    <w:rsid w:val="000E22A7"/>
    <w:rsid w:val="000E2494"/>
    <w:rsid w:val="000E26AA"/>
    <w:rsid w:val="000E2A22"/>
    <w:rsid w:val="000E2D80"/>
    <w:rsid w:val="000E34C0"/>
    <w:rsid w:val="000E3AF0"/>
    <w:rsid w:val="000E43C8"/>
    <w:rsid w:val="000E440A"/>
    <w:rsid w:val="000E49B9"/>
    <w:rsid w:val="000E4BC0"/>
    <w:rsid w:val="000E5B1E"/>
    <w:rsid w:val="000E6005"/>
    <w:rsid w:val="000E6614"/>
    <w:rsid w:val="000E704D"/>
    <w:rsid w:val="000E7942"/>
    <w:rsid w:val="000F06D7"/>
    <w:rsid w:val="000F0869"/>
    <w:rsid w:val="000F0B8A"/>
    <w:rsid w:val="000F1A4B"/>
    <w:rsid w:val="000F2DF7"/>
    <w:rsid w:val="000F2EF5"/>
    <w:rsid w:val="000F32F5"/>
    <w:rsid w:val="000F3BF9"/>
    <w:rsid w:val="000F4334"/>
    <w:rsid w:val="000F45A2"/>
    <w:rsid w:val="000F4B79"/>
    <w:rsid w:val="000F5885"/>
    <w:rsid w:val="000F5B92"/>
    <w:rsid w:val="000F6461"/>
    <w:rsid w:val="000F650F"/>
    <w:rsid w:val="000F6617"/>
    <w:rsid w:val="000F670D"/>
    <w:rsid w:val="000F6723"/>
    <w:rsid w:val="000F6746"/>
    <w:rsid w:val="000F6AC8"/>
    <w:rsid w:val="000F7349"/>
    <w:rsid w:val="000F749F"/>
    <w:rsid w:val="000F7B8B"/>
    <w:rsid w:val="000F7B8D"/>
    <w:rsid w:val="000F7C6E"/>
    <w:rsid w:val="00100ACA"/>
    <w:rsid w:val="0010145C"/>
    <w:rsid w:val="00101466"/>
    <w:rsid w:val="00102144"/>
    <w:rsid w:val="00102A7A"/>
    <w:rsid w:val="00102C57"/>
    <w:rsid w:val="00102E6D"/>
    <w:rsid w:val="00102EA6"/>
    <w:rsid w:val="00104A3E"/>
    <w:rsid w:val="001050ED"/>
    <w:rsid w:val="001061C7"/>
    <w:rsid w:val="00106A39"/>
    <w:rsid w:val="001071EB"/>
    <w:rsid w:val="00107613"/>
    <w:rsid w:val="0011014E"/>
    <w:rsid w:val="00110507"/>
    <w:rsid w:val="00110EA3"/>
    <w:rsid w:val="00112707"/>
    <w:rsid w:val="00112763"/>
    <w:rsid w:val="00112B44"/>
    <w:rsid w:val="00113254"/>
    <w:rsid w:val="00113274"/>
    <w:rsid w:val="00113320"/>
    <w:rsid w:val="0011339B"/>
    <w:rsid w:val="0011348C"/>
    <w:rsid w:val="00114EA5"/>
    <w:rsid w:val="00115F61"/>
    <w:rsid w:val="0011609B"/>
    <w:rsid w:val="001164DA"/>
    <w:rsid w:val="0011760A"/>
    <w:rsid w:val="00117D24"/>
    <w:rsid w:val="00117DA3"/>
    <w:rsid w:val="001200DC"/>
    <w:rsid w:val="001203B0"/>
    <w:rsid w:val="001207CB"/>
    <w:rsid w:val="00121B5C"/>
    <w:rsid w:val="00122ECD"/>
    <w:rsid w:val="001238F0"/>
    <w:rsid w:val="001241FC"/>
    <w:rsid w:val="00124696"/>
    <w:rsid w:val="00124A1B"/>
    <w:rsid w:val="00124CED"/>
    <w:rsid w:val="00124E1E"/>
    <w:rsid w:val="00125A3B"/>
    <w:rsid w:val="001261DA"/>
    <w:rsid w:val="00126B0C"/>
    <w:rsid w:val="00127F7B"/>
    <w:rsid w:val="0013093F"/>
    <w:rsid w:val="00130EC6"/>
    <w:rsid w:val="00132F21"/>
    <w:rsid w:val="00133718"/>
    <w:rsid w:val="00133815"/>
    <w:rsid w:val="00133850"/>
    <w:rsid w:val="00133A29"/>
    <w:rsid w:val="0013412D"/>
    <w:rsid w:val="00134271"/>
    <w:rsid w:val="001343D9"/>
    <w:rsid w:val="00134743"/>
    <w:rsid w:val="00134BD2"/>
    <w:rsid w:val="001354B3"/>
    <w:rsid w:val="0013554F"/>
    <w:rsid w:val="001361CF"/>
    <w:rsid w:val="00136979"/>
    <w:rsid w:val="00136B25"/>
    <w:rsid w:val="0013784A"/>
    <w:rsid w:val="00137898"/>
    <w:rsid w:val="00137F6B"/>
    <w:rsid w:val="00140282"/>
    <w:rsid w:val="00140A55"/>
    <w:rsid w:val="00140B1F"/>
    <w:rsid w:val="00140B8B"/>
    <w:rsid w:val="00140FEE"/>
    <w:rsid w:val="00141AFA"/>
    <w:rsid w:val="00142990"/>
    <w:rsid w:val="00142E8D"/>
    <w:rsid w:val="00143125"/>
    <w:rsid w:val="00143441"/>
    <w:rsid w:val="0014364A"/>
    <w:rsid w:val="0014374B"/>
    <w:rsid w:val="001437A7"/>
    <w:rsid w:val="00144046"/>
    <w:rsid w:val="001445C1"/>
    <w:rsid w:val="0014467F"/>
    <w:rsid w:val="00144EDE"/>
    <w:rsid w:val="00145387"/>
    <w:rsid w:val="00145698"/>
    <w:rsid w:val="00145BA4"/>
    <w:rsid w:val="00145C7D"/>
    <w:rsid w:val="00146026"/>
    <w:rsid w:val="00146E07"/>
    <w:rsid w:val="00147B3C"/>
    <w:rsid w:val="001502E8"/>
    <w:rsid w:val="0015064E"/>
    <w:rsid w:val="001507C6"/>
    <w:rsid w:val="00150DDC"/>
    <w:rsid w:val="00151BB2"/>
    <w:rsid w:val="0015240B"/>
    <w:rsid w:val="00155473"/>
    <w:rsid w:val="00156393"/>
    <w:rsid w:val="001563AE"/>
    <w:rsid w:val="00156920"/>
    <w:rsid w:val="00156939"/>
    <w:rsid w:val="001577DA"/>
    <w:rsid w:val="001609FC"/>
    <w:rsid w:val="00160A59"/>
    <w:rsid w:val="00161B60"/>
    <w:rsid w:val="00162835"/>
    <w:rsid w:val="00162D2B"/>
    <w:rsid w:val="00162D7D"/>
    <w:rsid w:val="00162DE1"/>
    <w:rsid w:val="00162EBA"/>
    <w:rsid w:val="00163F96"/>
    <w:rsid w:val="001642E7"/>
    <w:rsid w:val="001646B4"/>
    <w:rsid w:val="00165339"/>
    <w:rsid w:val="0016577C"/>
    <w:rsid w:val="00165F42"/>
    <w:rsid w:val="00166683"/>
    <w:rsid w:val="00166D71"/>
    <w:rsid w:val="00167238"/>
    <w:rsid w:val="00167436"/>
    <w:rsid w:val="00167BD0"/>
    <w:rsid w:val="00167C45"/>
    <w:rsid w:val="001702FE"/>
    <w:rsid w:val="0017078B"/>
    <w:rsid w:val="001713B7"/>
    <w:rsid w:val="001718F4"/>
    <w:rsid w:val="00173862"/>
    <w:rsid w:val="00173DD7"/>
    <w:rsid w:val="00173E01"/>
    <w:rsid w:val="00173F17"/>
    <w:rsid w:val="001745E7"/>
    <w:rsid w:val="0017562F"/>
    <w:rsid w:val="0017565F"/>
    <w:rsid w:val="001762BB"/>
    <w:rsid w:val="00176440"/>
    <w:rsid w:val="00176B67"/>
    <w:rsid w:val="001774A5"/>
    <w:rsid w:val="00177CD6"/>
    <w:rsid w:val="00177F76"/>
    <w:rsid w:val="00180C26"/>
    <w:rsid w:val="001816C5"/>
    <w:rsid w:val="00181F4F"/>
    <w:rsid w:val="0018205E"/>
    <w:rsid w:val="001833EF"/>
    <w:rsid w:val="00184574"/>
    <w:rsid w:val="001849AE"/>
    <w:rsid w:val="00184F6F"/>
    <w:rsid w:val="00185496"/>
    <w:rsid w:val="00187665"/>
    <w:rsid w:val="00190425"/>
    <w:rsid w:val="001915E0"/>
    <w:rsid w:val="00191687"/>
    <w:rsid w:val="00191CF0"/>
    <w:rsid w:val="00191DCC"/>
    <w:rsid w:val="001920FF"/>
    <w:rsid w:val="00192479"/>
    <w:rsid w:val="001935A1"/>
    <w:rsid w:val="00193EE0"/>
    <w:rsid w:val="0019559C"/>
    <w:rsid w:val="001955AB"/>
    <w:rsid w:val="001959B0"/>
    <w:rsid w:val="00195F12"/>
    <w:rsid w:val="001A0CC3"/>
    <w:rsid w:val="001A0D96"/>
    <w:rsid w:val="001A11D6"/>
    <w:rsid w:val="001A12A3"/>
    <w:rsid w:val="001A138B"/>
    <w:rsid w:val="001A1CAD"/>
    <w:rsid w:val="001A2815"/>
    <w:rsid w:val="001A28DF"/>
    <w:rsid w:val="001A2AF5"/>
    <w:rsid w:val="001A2E08"/>
    <w:rsid w:val="001A3017"/>
    <w:rsid w:val="001A30A9"/>
    <w:rsid w:val="001A30E6"/>
    <w:rsid w:val="001A39FF"/>
    <w:rsid w:val="001A427C"/>
    <w:rsid w:val="001A4418"/>
    <w:rsid w:val="001A4C28"/>
    <w:rsid w:val="001A522C"/>
    <w:rsid w:val="001A584A"/>
    <w:rsid w:val="001A596D"/>
    <w:rsid w:val="001A63EF"/>
    <w:rsid w:val="001B08E5"/>
    <w:rsid w:val="001B0A5F"/>
    <w:rsid w:val="001B1EC1"/>
    <w:rsid w:val="001B3CF2"/>
    <w:rsid w:val="001B4C5B"/>
    <w:rsid w:val="001B58C9"/>
    <w:rsid w:val="001B5D8A"/>
    <w:rsid w:val="001B5FAC"/>
    <w:rsid w:val="001B609F"/>
    <w:rsid w:val="001B6373"/>
    <w:rsid w:val="001B6A7A"/>
    <w:rsid w:val="001B6C29"/>
    <w:rsid w:val="001B6EA2"/>
    <w:rsid w:val="001B733B"/>
    <w:rsid w:val="001B76B2"/>
    <w:rsid w:val="001B784E"/>
    <w:rsid w:val="001B7D5B"/>
    <w:rsid w:val="001B7EFD"/>
    <w:rsid w:val="001C0879"/>
    <w:rsid w:val="001C0C8F"/>
    <w:rsid w:val="001C154A"/>
    <w:rsid w:val="001C2060"/>
    <w:rsid w:val="001C20DD"/>
    <w:rsid w:val="001C2188"/>
    <w:rsid w:val="001C253E"/>
    <w:rsid w:val="001C3621"/>
    <w:rsid w:val="001C402B"/>
    <w:rsid w:val="001C52BE"/>
    <w:rsid w:val="001C76B4"/>
    <w:rsid w:val="001C7B92"/>
    <w:rsid w:val="001C7E4F"/>
    <w:rsid w:val="001D0021"/>
    <w:rsid w:val="001D00E3"/>
    <w:rsid w:val="001D01EB"/>
    <w:rsid w:val="001D0200"/>
    <w:rsid w:val="001D0258"/>
    <w:rsid w:val="001D10C7"/>
    <w:rsid w:val="001D17F0"/>
    <w:rsid w:val="001D20D3"/>
    <w:rsid w:val="001D226C"/>
    <w:rsid w:val="001D2858"/>
    <w:rsid w:val="001D2AD7"/>
    <w:rsid w:val="001D2E62"/>
    <w:rsid w:val="001D2F28"/>
    <w:rsid w:val="001D3133"/>
    <w:rsid w:val="001D31C9"/>
    <w:rsid w:val="001D3227"/>
    <w:rsid w:val="001D3816"/>
    <w:rsid w:val="001D39B4"/>
    <w:rsid w:val="001D3D57"/>
    <w:rsid w:val="001D61C8"/>
    <w:rsid w:val="001D7807"/>
    <w:rsid w:val="001D7BED"/>
    <w:rsid w:val="001E0D36"/>
    <w:rsid w:val="001E234D"/>
    <w:rsid w:val="001E26FF"/>
    <w:rsid w:val="001E5504"/>
    <w:rsid w:val="001E56D2"/>
    <w:rsid w:val="001E598C"/>
    <w:rsid w:val="001E6442"/>
    <w:rsid w:val="001E6DF3"/>
    <w:rsid w:val="001E719B"/>
    <w:rsid w:val="001E7EF1"/>
    <w:rsid w:val="001F06EF"/>
    <w:rsid w:val="001F0DFD"/>
    <w:rsid w:val="001F1801"/>
    <w:rsid w:val="001F18CE"/>
    <w:rsid w:val="001F1C2F"/>
    <w:rsid w:val="001F3CE7"/>
    <w:rsid w:val="001F40ED"/>
    <w:rsid w:val="001F4C30"/>
    <w:rsid w:val="001F518C"/>
    <w:rsid w:val="001F56DB"/>
    <w:rsid w:val="001F589A"/>
    <w:rsid w:val="00200337"/>
    <w:rsid w:val="00201399"/>
    <w:rsid w:val="00201F13"/>
    <w:rsid w:val="00201FF4"/>
    <w:rsid w:val="002020B6"/>
    <w:rsid w:val="002023FA"/>
    <w:rsid w:val="002026B0"/>
    <w:rsid w:val="00202A9C"/>
    <w:rsid w:val="00202C5C"/>
    <w:rsid w:val="002033C9"/>
    <w:rsid w:val="002041A1"/>
    <w:rsid w:val="00204730"/>
    <w:rsid w:val="00204747"/>
    <w:rsid w:val="00205BA9"/>
    <w:rsid w:val="00205F47"/>
    <w:rsid w:val="0020643B"/>
    <w:rsid w:val="00206485"/>
    <w:rsid w:val="00207DE6"/>
    <w:rsid w:val="00210471"/>
    <w:rsid w:val="00210CD4"/>
    <w:rsid w:val="00210EDE"/>
    <w:rsid w:val="00211064"/>
    <w:rsid w:val="00211074"/>
    <w:rsid w:val="00211BAB"/>
    <w:rsid w:val="00212C12"/>
    <w:rsid w:val="00212CF0"/>
    <w:rsid w:val="0021307B"/>
    <w:rsid w:val="00214096"/>
    <w:rsid w:val="002141D3"/>
    <w:rsid w:val="00214498"/>
    <w:rsid w:val="00214BCB"/>
    <w:rsid w:val="00215AB6"/>
    <w:rsid w:val="00216BAD"/>
    <w:rsid w:val="00217794"/>
    <w:rsid w:val="00217F7B"/>
    <w:rsid w:val="00220ADD"/>
    <w:rsid w:val="00221817"/>
    <w:rsid w:val="0022247F"/>
    <w:rsid w:val="00222EE7"/>
    <w:rsid w:val="00224A59"/>
    <w:rsid w:val="00224CB9"/>
    <w:rsid w:val="00224DBC"/>
    <w:rsid w:val="002251A6"/>
    <w:rsid w:val="002257A8"/>
    <w:rsid w:val="00225E99"/>
    <w:rsid w:val="00225EC0"/>
    <w:rsid w:val="00225FAB"/>
    <w:rsid w:val="00232233"/>
    <w:rsid w:val="00232792"/>
    <w:rsid w:val="00233007"/>
    <w:rsid w:val="002335F4"/>
    <w:rsid w:val="00233716"/>
    <w:rsid w:val="00233DEF"/>
    <w:rsid w:val="00234620"/>
    <w:rsid w:val="00234931"/>
    <w:rsid w:val="00234E59"/>
    <w:rsid w:val="0023529A"/>
    <w:rsid w:val="00235359"/>
    <w:rsid w:val="00235967"/>
    <w:rsid w:val="00237255"/>
    <w:rsid w:val="00237C41"/>
    <w:rsid w:val="002400AF"/>
    <w:rsid w:val="00240410"/>
    <w:rsid w:val="00240790"/>
    <w:rsid w:val="0024087C"/>
    <w:rsid w:val="00240EB2"/>
    <w:rsid w:val="002410D6"/>
    <w:rsid w:val="00241157"/>
    <w:rsid w:val="00241245"/>
    <w:rsid w:val="0024138A"/>
    <w:rsid w:val="00241860"/>
    <w:rsid w:val="00241E5D"/>
    <w:rsid w:val="00242D54"/>
    <w:rsid w:val="002435AC"/>
    <w:rsid w:val="00243B12"/>
    <w:rsid w:val="00243D7D"/>
    <w:rsid w:val="0024416C"/>
    <w:rsid w:val="002441E2"/>
    <w:rsid w:val="002453A0"/>
    <w:rsid w:val="002454D9"/>
    <w:rsid w:val="0024555C"/>
    <w:rsid w:val="00245769"/>
    <w:rsid w:val="002466F8"/>
    <w:rsid w:val="0024670E"/>
    <w:rsid w:val="00246989"/>
    <w:rsid w:val="0024715C"/>
    <w:rsid w:val="00250225"/>
    <w:rsid w:val="00250C24"/>
    <w:rsid w:val="002532A4"/>
    <w:rsid w:val="002546E9"/>
    <w:rsid w:val="00254738"/>
    <w:rsid w:val="0025510C"/>
    <w:rsid w:val="0025536B"/>
    <w:rsid w:val="0025539B"/>
    <w:rsid w:val="002557F6"/>
    <w:rsid w:val="002559F4"/>
    <w:rsid w:val="00255DBA"/>
    <w:rsid w:val="00255FC9"/>
    <w:rsid w:val="00256E69"/>
    <w:rsid w:val="00257297"/>
    <w:rsid w:val="002572AD"/>
    <w:rsid w:val="00257F72"/>
    <w:rsid w:val="002607B2"/>
    <w:rsid w:val="00261809"/>
    <w:rsid w:val="002619EE"/>
    <w:rsid w:val="00262B52"/>
    <w:rsid w:val="00262E38"/>
    <w:rsid w:val="002631FD"/>
    <w:rsid w:val="00264069"/>
    <w:rsid w:val="002642D9"/>
    <w:rsid w:val="00266306"/>
    <w:rsid w:val="00266772"/>
    <w:rsid w:val="00270352"/>
    <w:rsid w:val="002704BC"/>
    <w:rsid w:val="002705CC"/>
    <w:rsid w:val="002709BD"/>
    <w:rsid w:val="00270F8B"/>
    <w:rsid w:val="00271075"/>
    <w:rsid w:val="002710A5"/>
    <w:rsid w:val="00271643"/>
    <w:rsid w:val="00271A3D"/>
    <w:rsid w:val="0027201B"/>
    <w:rsid w:val="00272747"/>
    <w:rsid w:val="00272C2C"/>
    <w:rsid w:val="00273905"/>
    <w:rsid w:val="00273D54"/>
    <w:rsid w:val="00273DBF"/>
    <w:rsid w:val="00274196"/>
    <w:rsid w:val="00274572"/>
    <w:rsid w:val="002759A4"/>
    <w:rsid w:val="00276151"/>
    <w:rsid w:val="002770B7"/>
    <w:rsid w:val="0027732C"/>
    <w:rsid w:val="002775A6"/>
    <w:rsid w:val="00277CEC"/>
    <w:rsid w:val="002805D2"/>
    <w:rsid w:val="0028175D"/>
    <w:rsid w:val="00281E50"/>
    <w:rsid w:val="00281EC6"/>
    <w:rsid w:val="00282B4C"/>
    <w:rsid w:val="0028361C"/>
    <w:rsid w:val="00283E09"/>
    <w:rsid w:val="002847B6"/>
    <w:rsid w:val="00284A00"/>
    <w:rsid w:val="0028508E"/>
    <w:rsid w:val="00285666"/>
    <w:rsid w:val="00285B94"/>
    <w:rsid w:val="0028606C"/>
    <w:rsid w:val="00286747"/>
    <w:rsid w:val="002867B3"/>
    <w:rsid w:val="002867B6"/>
    <w:rsid w:val="00286D5B"/>
    <w:rsid w:val="0028757A"/>
    <w:rsid w:val="0028794D"/>
    <w:rsid w:val="00287B3E"/>
    <w:rsid w:val="00291359"/>
    <w:rsid w:val="002915DD"/>
    <w:rsid w:val="00291664"/>
    <w:rsid w:val="0029199F"/>
    <w:rsid w:val="002920A3"/>
    <w:rsid w:val="002926B7"/>
    <w:rsid w:val="00292789"/>
    <w:rsid w:val="00292AA5"/>
    <w:rsid w:val="00292C63"/>
    <w:rsid w:val="00293B33"/>
    <w:rsid w:val="002951F3"/>
    <w:rsid w:val="0029582B"/>
    <w:rsid w:val="002959C4"/>
    <w:rsid w:val="00296629"/>
    <w:rsid w:val="002966F1"/>
    <w:rsid w:val="00297467"/>
    <w:rsid w:val="002A0554"/>
    <w:rsid w:val="002A0D48"/>
    <w:rsid w:val="002A2457"/>
    <w:rsid w:val="002A268A"/>
    <w:rsid w:val="002A2A86"/>
    <w:rsid w:val="002A3477"/>
    <w:rsid w:val="002A3E4D"/>
    <w:rsid w:val="002A5D1A"/>
    <w:rsid w:val="002A5D90"/>
    <w:rsid w:val="002A6E05"/>
    <w:rsid w:val="002A72F0"/>
    <w:rsid w:val="002A797A"/>
    <w:rsid w:val="002B014A"/>
    <w:rsid w:val="002B07F6"/>
    <w:rsid w:val="002B0D43"/>
    <w:rsid w:val="002B1502"/>
    <w:rsid w:val="002B15BC"/>
    <w:rsid w:val="002B16D2"/>
    <w:rsid w:val="002B16F9"/>
    <w:rsid w:val="002B18C3"/>
    <w:rsid w:val="002B2576"/>
    <w:rsid w:val="002B2CD1"/>
    <w:rsid w:val="002B2F40"/>
    <w:rsid w:val="002B38D1"/>
    <w:rsid w:val="002B39FC"/>
    <w:rsid w:val="002B3ED2"/>
    <w:rsid w:val="002B416A"/>
    <w:rsid w:val="002B426A"/>
    <w:rsid w:val="002B4A6C"/>
    <w:rsid w:val="002B53EF"/>
    <w:rsid w:val="002B56EB"/>
    <w:rsid w:val="002B64B8"/>
    <w:rsid w:val="002B6A54"/>
    <w:rsid w:val="002B6BAF"/>
    <w:rsid w:val="002B6F3D"/>
    <w:rsid w:val="002B7A35"/>
    <w:rsid w:val="002B7A6A"/>
    <w:rsid w:val="002C11E8"/>
    <w:rsid w:val="002C1935"/>
    <w:rsid w:val="002C1CE1"/>
    <w:rsid w:val="002C20F1"/>
    <w:rsid w:val="002C2949"/>
    <w:rsid w:val="002C2D49"/>
    <w:rsid w:val="002C3B23"/>
    <w:rsid w:val="002C3E19"/>
    <w:rsid w:val="002C3FE7"/>
    <w:rsid w:val="002C463B"/>
    <w:rsid w:val="002C4AD5"/>
    <w:rsid w:val="002C51C1"/>
    <w:rsid w:val="002C6120"/>
    <w:rsid w:val="002C62A2"/>
    <w:rsid w:val="002C63B8"/>
    <w:rsid w:val="002C63C8"/>
    <w:rsid w:val="002C67B1"/>
    <w:rsid w:val="002C7F8C"/>
    <w:rsid w:val="002D080A"/>
    <w:rsid w:val="002D0954"/>
    <w:rsid w:val="002D09ED"/>
    <w:rsid w:val="002D0AD2"/>
    <w:rsid w:val="002D0C00"/>
    <w:rsid w:val="002D0D0C"/>
    <w:rsid w:val="002D27FA"/>
    <w:rsid w:val="002D3BF4"/>
    <w:rsid w:val="002D4474"/>
    <w:rsid w:val="002D4578"/>
    <w:rsid w:val="002D488F"/>
    <w:rsid w:val="002D4F83"/>
    <w:rsid w:val="002D574B"/>
    <w:rsid w:val="002D5D6D"/>
    <w:rsid w:val="002D60E3"/>
    <w:rsid w:val="002D6167"/>
    <w:rsid w:val="002D65A0"/>
    <w:rsid w:val="002D65E2"/>
    <w:rsid w:val="002D6692"/>
    <w:rsid w:val="002D6D87"/>
    <w:rsid w:val="002D724E"/>
    <w:rsid w:val="002D7923"/>
    <w:rsid w:val="002D7D28"/>
    <w:rsid w:val="002E1856"/>
    <w:rsid w:val="002E1C56"/>
    <w:rsid w:val="002E23A9"/>
    <w:rsid w:val="002E27A8"/>
    <w:rsid w:val="002E2BEE"/>
    <w:rsid w:val="002E4666"/>
    <w:rsid w:val="002E498A"/>
    <w:rsid w:val="002E4E4C"/>
    <w:rsid w:val="002E4E9D"/>
    <w:rsid w:val="002E502F"/>
    <w:rsid w:val="002E522D"/>
    <w:rsid w:val="002E59EA"/>
    <w:rsid w:val="002E5C07"/>
    <w:rsid w:val="002E5C48"/>
    <w:rsid w:val="002E6513"/>
    <w:rsid w:val="002E6540"/>
    <w:rsid w:val="002E65DD"/>
    <w:rsid w:val="002E6A4B"/>
    <w:rsid w:val="002E6EC4"/>
    <w:rsid w:val="002E7139"/>
    <w:rsid w:val="002E7575"/>
    <w:rsid w:val="002E766F"/>
    <w:rsid w:val="002E7A5A"/>
    <w:rsid w:val="002E7AC3"/>
    <w:rsid w:val="002F0212"/>
    <w:rsid w:val="002F0665"/>
    <w:rsid w:val="002F0978"/>
    <w:rsid w:val="002F0D36"/>
    <w:rsid w:val="002F135C"/>
    <w:rsid w:val="002F14BF"/>
    <w:rsid w:val="002F244C"/>
    <w:rsid w:val="002F2C3B"/>
    <w:rsid w:val="002F3905"/>
    <w:rsid w:val="002F4AD4"/>
    <w:rsid w:val="002F4E64"/>
    <w:rsid w:val="002F50FF"/>
    <w:rsid w:val="002F5135"/>
    <w:rsid w:val="002F5187"/>
    <w:rsid w:val="002F55C3"/>
    <w:rsid w:val="002F57C0"/>
    <w:rsid w:val="002F648F"/>
    <w:rsid w:val="002F71D9"/>
    <w:rsid w:val="002F7292"/>
    <w:rsid w:val="002F74DF"/>
    <w:rsid w:val="002F7512"/>
    <w:rsid w:val="00300351"/>
    <w:rsid w:val="003003A6"/>
    <w:rsid w:val="003007C1"/>
    <w:rsid w:val="003007CD"/>
    <w:rsid w:val="00301DF5"/>
    <w:rsid w:val="00302AA7"/>
    <w:rsid w:val="00302EAF"/>
    <w:rsid w:val="00303845"/>
    <w:rsid w:val="00303EAE"/>
    <w:rsid w:val="0030413D"/>
    <w:rsid w:val="00304484"/>
    <w:rsid w:val="003049DD"/>
    <w:rsid w:val="0030597A"/>
    <w:rsid w:val="00306043"/>
    <w:rsid w:val="00306B7B"/>
    <w:rsid w:val="00306BDD"/>
    <w:rsid w:val="00307728"/>
    <w:rsid w:val="00307E0B"/>
    <w:rsid w:val="003102AC"/>
    <w:rsid w:val="003105DC"/>
    <w:rsid w:val="00310CF3"/>
    <w:rsid w:val="0031112B"/>
    <w:rsid w:val="003113C1"/>
    <w:rsid w:val="00311C1D"/>
    <w:rsid w:val="003125BC"/>
    <w:rsid w:val="00313B4B"/>
    <w:rsid w:val="00313EB0"/>
    <w:rsid w:val="00314A77"/>
    <w:rsid w:val="00314EBD"/>
    <w:rsid w:val="00315A44"/>
    <w:rsid w:val="0031645B"/>
    <w:rsid w:val="003167AF"/>
    <w:rsid w:val="0031680B"/>
    <w:rsid w:val="0031754C"/>
    <w:rsid w:val="0031758C"/>
    <w:rsid w:val="00317C1A"/>
    <w:rsid w:val="00321667"/>
    <w:rsid w:val="003230E3"/>
    <w:rsid w:val="0032496E"/>
    <w:rsid w:val="00324B85"/>
    <w:rsid w:val="003255D2"/>
    <w:rsid w:val="00326B01"/>
    <w:rsid w:val="00326CBC"/>
    <w:rsid w:val="00326EA1"/>
    <w:rsid w:val="00327B1E"/>
    <w:rsid w:val="00327C51"/>
    <w:rsid w:val="0033016D"/>
    <w:rsid w:val="0033091E"/>
    <w:rsid w:val="00330E11"/>
    <w:rsid w:val="003310A2"/>
    <w:rsid w:val="003310F5"/>
    <w:rsid w:val="00331974"/>
    <w:rsid w:val="00331E0C"/>
    <w:rsid w:val="00333042"/>
    <w:rsid w:val="0033366E"/>
    <w:rsid w:val="00333EA0"/>
    <w:rsid w:val="0033434A"/>
    <w:rsid w:val="00334622"/>
    <w:rsid w:val="00334C15"/>
    <w:rsid w:val="00335857"/>
    <w:rsid w:val="0033591A"/>
    <w:rsid w:val="00335D4D"/>
    <w:rsid w:val="00335E2E"/>
    <w:rsid w:val="003368E4"/>
    <w:rsid w:val="00336BB2"/>
    <w:rsid w:val="00337168"/>
    <w:rsid w:val="003371CE"/>
    <w:rsid w:val="003375BB"/>
    <w:rsid w:val="00337769"/>
    <w:rsid w:val="0034002D"/>
    <w:rsid w:val="003400AA"/>
    <w:rsid w:val="0034025C"/>
    <w:rsid w:val="0034035D"/>
    <w:rsid w:val="0034067A"/>
    <w:rsid w:val="00340A6A"/>
    <w:rsid w:val="00340C5F"/>
    <w:rsid w:val="00341C10"/>
    <w:rsid w:val="00341CC7"/>
    <w:rsid w:val="00342767"/>
    <w:rsid w:val="00343245"/>
    <w:rsid w:val="00343D7F"/>
    <w:rsid w:val="00343EEA"/>
    <w:rsid w:val="00344A1C"/>
    <w:rsid w:val="00344B2B"/>
    <w:rsid w:val="00344DA9"/>
    <w:rsid w:val="00344E3F"/>
    <w:rsid w:val="00345005"/>
    <w:rsid w:val="003460EE"/>
    <w:rsid w:val="0034620A"/>
    <w:rsid w:val="00346736"/>
    <w:rsid w:val="00346850"/>
    <w:rsid w:val="00346E69"/>
    <w:rsid w:val="003476C6"/>
    <w:rsid w:val="0034779E"/>
    <w:rsid w:val="003477F8"/>
    <w:rsid w:val="00347A60"/>
    <w:rsid w:val="00347A77"/>
    <w:rsid w:val="0035046B"/>
    <w:rsid w:val="00351615"/>
    <w:rsid w:val="00352018"/>
    <w:rsid w:val="0035218F"/>
    <w:rsid w:val="00352B98"/>
    <w:rsid w:val="00352E72"/>
    <w:rsid w:val="00353056"/>
    <w:rsid w:val="00354801"/>
    <w:rsid w:val="00354B19"/>
    <w:rsid w:val="00354D19"/>
    <w:rsid w:val="00354DFB"/>
    <w:rsid w:val="003566B7"/>
    <w:rsid w:val="0035745B"/>
    <w:rsid w:val="00357C74"/>
    <w:rsid w:val="00360348"/>
    <w:rsid w:val="00360C1B"/>
    <w:rsid w:val="0036132F"/>
    <w:rsid w:val="003627CE"/>
    <w:rsid w:val="0036340C"/>
    <w:rsid w:val="003635BD"/>
    <w:rsid w:val="0036403B"/>
    <w:rsid w:val="00367D4F"/>
    <w:rsid w:val="00370087"/>
    <w:rsid w:val="00370230"/>
    <w:rsid w:val="00370BAF"/>
    <w:rsid w:val="00370C55"/>
    <w:rsid w:val="00371ECE"/>
    <w:rsid w:val="003725FB"/>
    <w:rsid w:val="00372BFF"/>
    <w:rsid w:val="00372D30"/>
    <w:rsid w:val="0037322F"/>
    <w:rsid w:val="003732A9"/>
    <w:rsid w:val="003742CB"/>
    <w:rsid w:val="00374980"/>
    <w:rsid w:val="003759D7"/>
    <w:rsid w:val="00376164"/>
    <w:rsid w:val="00376BC6"/>
    <w:rsid w:val="00376D9B"/>
    <w:rsid w:val="00376DB0"/>
    <w:rsid w:val="00377C54"/>
    <w:rsid w:val="00380531"/>
    <w:rsid w:val="00380E63"/>
    <w:rsid w:val="00380F1D"/>
    <w:rsid w:val="00380F75"/>
    <w:rsid w:val="003821AD"/>
    <w:rsid w:val="0038269D"/>
    <w:rsid w:val="00382805"/>
    <w:rsid w:val="00382A21"/>
    <w:rsid w:val="00383523"/>
    <w:rsid w:val="00383CC8"/>
    <w:rsid w:val="00383DE7"/>
    <w:rsid w:val="00384DBA"/>
    <w:rsid w:val="003851DC"/>
    <w:rsid w:val="003855B1"/>
    <w:rsid w:val="00385A2F"/>
    <w:rsid w:val="00385A68"/>
    <w:rsid w:val="00385CB4"/>
    <w:rsid w:val="00385F24"/>
    <w:rsid w:val="00386C86"/>
    <w:rsid w:val="00387126"/>
    <w:rsid w:val="00387642"/>
    <w:rsid w:val="00390D97"/>
    <w:rsid w:val="0039169C"/>
    <w:rsid w:val="00391776"/>
    <w:rsid w:val="003919B8"/>
    <w:rsid w:val="00391C3A"/>
    <w:rsid w:val="00391E78"/>
    <w:rsid w:val="00392FBB"/>
    <w:rsid w:val="00393841"/>
    <w:rsid w:val="003944F6"/>
    <w:rsid w:val="00394600"/>
    <w:rsid w:val="00394F35"/>
    <w:rsid w:val="00395512"/>
    <w:rsid w:val="003959C6"/>
    <w:rsid w:val="00396AB3"/>
    <w:rsid w:val="00396D89"/>
    <w:rsid w:val="00396E7A"/>
    <w:rsid w:val="00397178"/>
    <w:rsid w:val="0039725F"/>
    <w:rsid w:val="00397993"/>
    <w:rsid w:val="00397A2B"/>
    <w:rsid w:val="003A00DA"/>
    <w:rsid w:val="003A10FD"/>
    <w:rsid w:val="003A1802"/>
    <w:rsid w:val="003A1C2A"/>
    <w:rsid w:val="003A2746"/>
    <w:rsid w:val="003A33C4"/>
    <w:rsid w:val="003A3703"/>
    <w:rsid w:val="003A3AEB"/>
    <w:rsid w:val="003A3CD0"/>
    <w:rsid w:val="003A3E2B"/>
    <w:rsid w:val="003A4432"/>
    <w:rsid w:val="003A487D"/>
    <w:rsid w:val="003A4E57"/>
    <w:rsid w:val="003A5DF4"/>
    <w:rsid w:val="003A610D"/>
    <w:rsid w:val="003A71F6"/>
    <w:rsid w:val="003A7906"/>
    <w:rsid w:val="003B026D"/>
    <w:rsid w:val="003B08BC"/>
    <w:rsid w:val="003B0C32"/>
    <w:rsid w:val="003B222A"/>
    <w:rsid w:val="003B3232"/>
    <w:rsid w:val="003B377B"/>
    <w:rsid w:val="003B378E"/>
    <w:rsid w:val="003B3AED"/>
    <w:rsid w:val="003B418D"/>
    <w:rsid w:val="003B6086"/>
    <w:rsid w:val="003B668D"/>
    <w:rsid w:val="003B6E69"/>
    <w:rsid w:val="003B7132"/>
    <w:rsid w:val="003C0666"/>
    <w:rsid w:val="003C0694"/>
    <w:rsid w:val="003C0925"/>
    <w:rsid w:val="003C0F5A"/>
    <w:rsid w:val="003C113A"/>
    <w:rsid w:val="003C2528"/>
    <w:rsid w:val="003C2AB4"/>
    <w:rsid w:val="003C2C65"/>
    <w:rsid w:val="003C300C"/>
    <w:rsid w:val="003C3F2C"/>
    <w:rsid w:val="003C41E2"/>
    <w:rsid w:val="003C46D4"/>
    <w:rsid w:val="003C472E"/>
    <w:rsid w:val="003C4A81"/>
    <w:rsid w:val="003C56FC"/>
    <w:rsid w:val="003C586B"/>
    <w:rsid w:val="003C70A5"/>
    <w:rsid w:val="003C7187"/>
    <w:rsid w:val="003C79AE"/>
    <w:rsid w:val="003D042A"/>
    <w:rsid w:val="003D0A62"/>
    <w:rsid w:val="003D1C7A"/>
    <w:rsid w:val="003D1CFC"/>
    <w:rsid w:val="003D217E"/>
    <w:rsid w:val="003D351A"/>
    <w:rsid w:val="003D398E"/>
    <w:rsid w:val="003D3B9C"/>
    <w:rsid w:val="003D4209"/>
    <w:rsid w:val="003D469A"/>
    <w:rsid w:val="003D5147"/>
    <w:rsid w:val="003D5317"/>
    <w:rsid w:val="003D53F3"/>
    <w:rsid w:val="003D563E"/>
    <w:rsid w:val="003D5697"/>
    <w:rsid w:val="003D5799"/>
    <w:rsid w:val="003D63AB"/>
    <w:rsid w:val="003D6DAD"/>
    <w:rsid w:val="003D7C5A"/>
    <w:rsid w:val="003D7C75"/>
    <w:rsid w:val="003E074F"/>
    <w:rsid w:val="003E0BDA"/>
    <w:rsid w:val="003E13E6"/>
    <w:rsid w:val="003E1BBC"/>
    <w:rsid w:val="003E1C31"/>
    <w:rsid w:val="003E1CBD"/>
    <w:rsid w:val="003E258F"/>
    <w:rsid w:val="003E2AB1"/>
    <w:rsid w:val="003E35D4"/>
    <w:rsid w:val="003E3923"/>
    <w:rsid w:val="003E3EB2"/>
    <w:rsid w:val="003E431F"/>
    <w:rsid w:val="003E5016"/>
    <w:rsid w:val="003E550E"/>
    <w:rsid w:val="003E5739"/>
    <w:rsid w:val="003E5D88"/>
    <w:rsid w:val="003E5F3A"/>
    <w:rsid w:val="003E65A8"/>
    <w:rsid w:val="003E68AE"/>
    <w:rsid w:val="003E7B87"/>
    <w:rsid w:val="003F0199"/>
    <w:rsid w:val="003F0426"/>
    <w:rsid w:val="003F04BC"/>
    <w:rsid w:val="003F0EED"/>
    <w:rsid w:val="003F1748"/>
    <w:rsid w:val="003F1FF0"/>
    <w:rsid w:val="003F20DE"/>
    <w:rsid w:val="003F28E1"/>
    <w:rsid w:val="003F29E6"/>
    <w:rsid w:val="003F2B5F"/>
    <w:rsid w:val="003F457A"/>
    <w:rsid w:val="003F46A4"/>
    <w:rsid w:val="003F50E5"/>
    <w:rsid w:val="003F5E55"/>
    <w:rsid w:val="003F5ED9"/>
    <w:rsid w:val="003F6701"/>
    <w:rsid w:val="003F67C2"/>
    <w:rsid w:val="003F7251"/>
    <w:rsid w:val="003F7312"/>
    <w:rsid w:val="003F7A0A"/>
    <w:rsid w:val="00400962"/>
    <w:rsid w:val="00401AF4"/>
    <w:rsid w:val="00402557"/>
    <w:rsid w:val="00402C55"/>
    <w:rsid w:val="00403B30"/>
    <w:rsid w:val="0040440B"/>
    <w:rsid w:val="004054B2"/>
    <w:rsid w:val="004059FE"/>
    <w:rsid w:val="00406048"/>
    <w:rsid w:val="0040621D"/>
    <w:rsid w:val="004063B1"/>
    <w:rsid w:val="0040656E"/>
    <w:rsid w:val="00406898"/>
    <w:rsid w:val="00406F62"/>
    <w:rsid w:val="004079AE"/>
    <w:rsid w:val="00407DFB"/>
    <w:rsid w:val="00410815"/>
    <w:rsid w:val="00410B3E"/>
    <w:rsid w:val="0041100C"/>
    <w:rsid w:val="00412512"/>
    <w:rsid w:val="00412892"/>
    <w:rsid w:val="004138A5"/>
    <w:rsid w:val="004139C6"/>
    <w:rsid w:val="00413EBD"/>
    <w:rsid w:val="00415441"/>
    <w:rsid w:val="004156CA"/>
    <w:rsid w:val="00415750"/>
    <w:rsid w:val="00415E2E"/>
    <w:rsid w:val="00417370"/>
    <w:rsid w:val="00417534"/>
    <w:rsid w:val="00417B37"/>
    <w:rsid w:val="00417D11"/>
    <w:rsid w:val="004201AF"/>
    <w:rsid w:val="004202A4"/>
    <w:rsid w:val="0042077C"/>
    <w:rsid w:val="00421A9E"/>
    <w:rsid w:val="00421D51"/>
    <w:rsid w:val="00421E75"/>
    <w:rsid w:val="00422167"/>
    <w:rsid w:val="004221E3"/>
    <w:rsid w:val="00422EDC"/>
    <w:rsid w:val="00423606"/>
    <w:rsid w:val="004240FC"/>
    <w:rsid w:val="00424100"/>
    <w:rsid w:val="004249DA"/>
    <w:rsid w:val="00424A14"/>
    <w:rsid w:val="00424E96"/>
    <w:rsid w:val="00424F52"/>
    <w:rsid w:val="00424FBD"/>
    <w:rsid w:val="004255E0"/>
    <w:rsid w:val="00425691"/>
    <w:rsid w:val="00426CA7"/>
    <w:rsid w:val="00426FCC"/>
    <w:rsid w:val="0042748A"/>
    <w:rsid w:val="00427770"/>
    <w:rsid w:val="00427A78"/>
    <w:rsid w:val="0043013C"/>
    <w:rsid w:val="00430F13"/>
    <w:rsid w:val="00432E0F"/>
    <w:rsid w:val="004336AA"/>
    <w:rsid w:val="00433BB9"/>
    <w:rsid w:val="00434066"/>
    <w:rsid w:val="004342F2"/>
    <w:rsid w:val="0043689A"/>
    <w:rsid w:val="0043692C"/>
    <w:rsid w:val="004371F5"/>
    <w:rsid w:val="00437721"/>
    <w:rsid w:val="00437B77"/>
    <w:rsid w:val="00437E79"/>
    <w:rsid w:val="00441223"/>
    <w:rsid w:val="0044164C"/>
    <w:rsid w:val="00441FCA"/>
    <w:rsid w:val="004420D5"/>
    <w:rsid w:val="004424AD"/>
    <w:rsid w:val="0044338C"/>
    <w:rsid w:val="004436EF"/>
    <w:rsid w:val="00443851"/>
    <w:rsid w:val="00443CF9"/>
    <w:rsid w:val="00443D49"/>
    <w:rsid w:val="00443F22"/>
    <w:rsid w:val="00445E60"/>
    <w:rsid w:val="00446137"/>
    <w:rsid w:val="004463CE"/>
    <w:rsid w:val="004467C1"/>
    <w:rsid w:val="00447166"/>
    <w:rsid w:val="00447672"/>
    <w:rsid w:val="00447E86"/>
    <w:rsid w:val="00450075"/>
    <w:rsid w:val="00450ED9"/>
    <w:rsid w:val="00451176"/>
    <w:rsid w:val="004523E2"/>
    <w:rsid w:val="00452590"/>
    <w:rsid w:val="00452884"/>
    <w:rsid w:val="00452962"/>
    <w:rsid w:val="0045326B"/>
    <w:rsid w:val="00453636"/>
    <w:rsid w:val="00454878"/>
    <w:rsid w:val="00455921"/>
    <w:rsid w:val="00455937"/>
    <w:rsid w:val="00455FBC"/>
    <w:rsid w:val="00456429"/>
    <w:rsid w:val="00456787"/>
    <w:rsid w:val="004567DE"/>
    <w:rsid w:val="004576DC"/>
    <w:rsid w:val="004578B7"/>
    <w:rsid w:val="00457952"/>
    <w:rsid w:val="00457DF5"/>
    <w:rsid w:val="00460733"/>
    <w:rsid w:val="004609C1"/>
    <w:rsid w:val="004612B0"/>
    <w:rsid w:val="00461967"/>
    <w:rsid w:val="00461C30"/>
    <w:rsid w:val="004620EE"/>
    <w:rsid w:val="0046284A"/>
    <w:rsid w:val="00462A14"/>
    <w:rsid w:val="00463FC3"/>
    <w:rsid w:val="0046559E"/>
    <w:rsid w:val="004656DC"/>
    <w:rsid w:val="00466230"/>
    <w:rsid w:val="00466A89"/>
    <w:rsid w:val="004675A2"/>
    <w:rsid w:val="004679A9"/>
    <w:rsid w:val="00467E97"/>
    <w:rsid w:val="00467FA2"/>
    <w:rsid w:val="00470511"/>
    <w:rsid w:val="0047063F"/>
    <w:rsid w:val="00470E89"/>
    <w:rsid w:val="0047116F"/>
    <w:rsid w:val="004716B4"/>
    <w:rsid w:val="00474E63"/>
    <w:rsid w:val="00474F72"/>
    <w:rsid w:val="00475338"/>
    <w:rsid w:val="004758D6"/>
    <w:rsid w:val="00475A09"/>
    <w:rsid w:val="00475B25"/>
    <w:rsid w:val="00475C88"/>
    <w:rsid w:val="00475D24"/>
    <w:rsid w:val="00480438"/>
    <w:rsid w:val="0048118C"/>
    <w:rsid w:val="00482A7D"/>
    <w:rsid w:val="00482C6C"/>
    <w:rsid w:val="00482F25"/>
    <w:rsid w:val="004834A2"/>
    <w:rsid w:val="00483636"/>
    <w:rsid w:val="00483D66"/>
    <w:rsid w:val="00483E59"/>
    <w:rsid w:val="00484DCC"/>
    <w:rsid w:val="00486061"/>
    <w:rsid w:val="00486A19"/>
    <w:rsid w:val="00487397"/>
    <w:rsid w:val="00487A7C"/>
    <w:rsid w:val="00490ABB"/>
    <w:rsid w:val="00490B1A"/>
    <w:rsid w:val="00490DB3"/>
    <w:rsid w:val="00491722"/>
    <w:rsid w:val="00491A04"/>
    <w:rsid w:val="00492718"/>
    <w:rsid w:val="00492A37"/>
    <w:rsid w:val="00492F12"/>
    <w:rsid w:val="00493924"/>
    <w:rsid w:val="00493A5B"/>
    <w:rsid w:val="004945A4"/>
    <w:rsid w:val="004958B4"/>
    <w:rsid w:val="00495CD1"/>
    <w:rsid w:val="0049608E"/>
    <w:rsid w:val="00496EA5"/>
    <w:rsid w:val="00496FEA"/>
    <w:rsid w:val="00497EB8"/>
    <w:rsid w:val="004A015D"/>
    <w:rsid w:val="004A0260"/>
    <w:rsid w:val="004A040D"/>
    <w:rsid w:val="004A06C4"/>
    <w:rsid w:val="004A08E4"/>
    <w:rsid w:val="004A0925"/>
    <w:rsid w:val="004A0F3C"/>
    <w:rsid w:val="004A1EA7"/>
    <w:rsid w:val="004A3724"/>
    <w:rsid w:val="004A4390"/>
    <w:rsid w:val="004A444C"/>
    <w:rsid w:val="004A4914"/>
    <w:rsid w:val="004A62B1"/>
    <w:rsid w:val="004A676B"/>
    <w:rsid w:val="004A6891"/>
    <w:rsid w:val="004A70A2"/>
    <w:rsid w:val="004A7C68"/>
    <w:rsid w:val="004B06C8"/>
    <w:rsid w:val="004B1951"/>
    <w:rsid w:val="004B22B2"/>
    <w:rsid w:val="004B3604"/>
    <w:rsid w:val="004B47D1"/>
    <w:rsid w:val="004B4ADD"/>
    <w:rsid w:val="004B4D85"/>
    <w:rsid w:val="004B503C"/>
    <w:rsid w:val="004B512B"/>
    <w:rsid w:val="004B5705"/>
    <w:rsid w:val="004B579E"/>
    <w:rsid w:val="004B63AA"/>
    <w:rsid w:val="004B6BCF"/>
    <w:rsid w:val="004B6D2C"/>
    <w:rsid w:val="004B70DB"/>
    <w:rsid w:val="004B71C5"/>
    <w:rsid w:val="004B77B6"/>
    <w:rsid w:val="004B7F87"/>
    <w:rsid w:val="004C0079"/>
    <w:rsid w:val="004C0980"/>
    <w:rsid w:val="004C1253"/>
    <w:rsid w:val="004C2F84"/>
    <w:rsid w:val="004C3205"/>
    <w:rsid w:val="004C33A6"/>
    <w:rsid w:val="004C373C"/>
    <w:rsid w:val="004C3790"/>
    <w:rsid w:val="004C39B8"/>
    <w:rsid w:val="004C3E1A"/>
    <w:rsid w:val="004C421E"/>
    <w:rsid w:val="004C4883"/>
    <w:rsid w:val="004C51A4"/>
    <w:rsid w:val="004C57E6"/>
    <w:rsid w:val="004C5DE7"/>
    <w:rsid w:val="004C77C0"/>
    <w:rsid w:val="004C77E7"/>
    <w:rsid w:val="004D1188"/>
    <w:rsid w:val="004D19F4"/>
    <w:rsid w:val="004D1E2C"/>
    <w:rsid w:val="004D211C"/>
    <w:rsid w:val="004D3322"/>
    <w:rsid w:val="004D4010"/>
    <w:rsid w:val="004D4DBC"/>
    <w:rsid w:val="004D56B2"/>
    <w:rsid w:val="004D636D"/>
    <w:rsid w:val="004D64D9"/>
    <w:rsid w:val="004D66FF"/>
    <w:rsid w:val="004D6876"/>
    <w:rsid w:val="004D737B"/>
    <w:rsid w:val="004D767A"/>
    <w:rsid w:val="004D7DB3"/>
    <w:rsid w:val="004D7EB5"/>
    <w:rsid w:val="004E0065"/>
    <w:rsid w:val="004E24C1"/>
    <w:rsid w:val="004E2EE9"/>
    <w:rsid w:val="004E2F22"/>
    <w:rsid w:val="004E3034"/>
    <w:rsid w:val="004E46B9"/>
    <w:rsid w:val="004E48C4"/>
    <w:rsid w:val="004E4E94"/>
    <w:rsid w:val="004E6578"/>
    <w:rsid w:val="004E6BBB"/>
    <w:rsid w:val="004E76E4"/>
    <w:rsid w:val="004E776C"/>
    <w:rsid w:val="004E7E41"/>
    <w:rsid w:val="004F0D24"/>
    <w:rsid w:val="004F0E40"/>
    <w:rsid w:val="004F1785"/>
    <w:rsid w:val="004F1CE4"/>
    <w:rsid w:val="004F21DD"/>
    <w:rsid w:val="004F2C84"/>
    <w:rsid w:val="004F351A"/>
    <w:rsid w:val="004F38B6"/>
    <w:rsid w:val="004F3F60"/>
    <w:rsid w:val="004F406D"/>
    <w:rsid w:val="004F4475"/>
    <w:rsid w:val="004F4853"/>
    <w:rsid w:val="004F496B"/>
    <w:rsid w:val="004F4BF7"/>
    <w:rsid w:val="004F4C75"/>
    <w:rsid w:val="004F4E76"/>
    <w:rsid w:val="004F5730"/>
    <w:rsid w:val="004F58A1"/>
    <w:rsid w:val="004F5AB1"/>
    <w:rsid w:val="004F5AC8"/>
    <w:rsid w:val="004F63C2"/>
    <w:rsid w:val="004F646E"/>
    <w:rsid w:val="004F67FC"/>
    <w:rsid w:val="004F6A27"/>
    <w:rsid w:val="004F7F3E"/>
    <w:rsid w:val="005000AB"/>
    <w:rsid w:val="00500997"/>
    <w:rsid w:val="00501610"/>
    <w:rsid w:val="005016C8"/>
    <w:rsid w:val="005017DB"/>
    <w:rsid w:val="005018B0"/>
    <w:rsid w:val="00501D56"/>
    <w:rsid w:val="0050264D"/>
    <w:rsid w:val="00502A8B"/>
    <w:rsid w:val="00502C42"/>
    <w:rsid w:val="00502F1A"/>
    <w:rsid w:val="005036E3"/>
    <w:rsid w:val="0050415A"/>
    <w:rsid w:val="0050427E"/>
    <w:rsid w:val="00504C55"/>
    <w:rsid w:val="00505639"/>
    <w:rsid w:val="00505A74"/>
    <w:rsid w:val="00505B56"/>
    <w:rsid w:val="0050620E"/>
    <w:rsid w:val="00506387"/>
    <w:rsid w:val="00506AD0"/>
    <w:rsid w:val="00506D96"/>
    <w:rsid w:val="0050745F"/>
    <w:rsid w:val="00507BFD"/>
    <w:rsid w:val="005104D4"/>
    <w:rsid w:val="00512231"/>
    <w:rsid w:val="0051278E"/>
    <w:rsid w:val="0051345E"/>
    <w:rsid w:val="005137B1"/>
    <w:rsid w:val="0051395B"/>
    <w:rsid w:val="00513EC6"/>
    <w:rsid w:val="00513EDC"/>
    <w:rsid w:val="00514019"/>
    <w:rsid w:val="00514086"/>
    <w:rsid w:val="00514182"/>
    <w:rsid w:val="005141D1"/>
    <w:rsid w:val="00514438"/>
    <w:rsid w:val="00515772"/>
    <w:rsid w:val="005160D1"/>
    <w:rsid w:val="00516B73"/>
    <w:rsid w:val="00517447"/>
    <w:rsid w:val="00517547"/>
    <w:rsid w:val="00517722"/>
    <w:rsid w:val="00517893"/>
    <w:rsid w:val="00517B67"/>
    <w:rsid w:val="00520761"/>
    <w:rsid w:val="0052177B"/>
    <w:rsid w:val="0052191C"/>
    <w:rsid w:val="005223F8"/>
    <w:rsid w:val="005233FD"/>
    <w:rsid w:val="0052377C"/>
    <w:rsid w:val="00524255"/>
    <w:rsid w:val="0052469A"/>
    <w:rsid w:val="00524F4C"/>
    <w:rsid w:val="005259E8"/>
    <w:rsid w:val="00525B95"/>
    <w:rsid w:val="00525EBE"/>
    <w:rsid w:val="00526603"/>
    <w:rsid w:val="00526AAA"/>
    <w:rsid w:val="0052752C"/>
    <w:rsid w:val="00527AF7"/>
    <w:rsid w:val="0053070A"/>
    <w:rsid w:val="00530DA8"/>
    <w:rsid w:val="00531396"/>
    <w:rsid w:val="00531C32"/>
    <w:rsid w:val="00531FF6"/>
    <w:rsid w:val="0053219C"/>
    <w:rsid w:val="00532674"/>
    <w:rsid w:val="00533C4F"/>
    <w:rsid w:val="00534662"/>
    <w:rsid w:val="00535542"/>
    <w:rsid w:val="005359BF"/>
    <w:rsid w:val="00535F31"/>
    <w:rsid w:val="005368A6"/>
    <w:rsid w:val="00536D8C"/>
    <w:rsid w:val="005370C6"/>
    <w:rsid w:val="0053766F"/>
    <w:rsid w:val="00537845"/>
    <w:rsid w:val="00537A13"/>
    <w:rsid w:val="00540409"/>
    <w:rsid w:val="00540572"/>
    <w:rsid w:val="005406A2"/>
    <w:rsid w:val="00540CDE"/>
    <w:rsid w:val="005410CB"/>
    <w:rsid w:val="005410F1"/>
    <w:rsid w:val="00541639"/>
    <w:rsid w:val="005416FE"/>
    <w:rsid w:val="00541A35"/>
    <w:rsid w:val="00541D69"/>
    <w:rsid w:val="005423E7"/>
    <w:rsid w:val="00542494"/>
    <w:rsid w:val="005428A9"/>
    <w:rsid w:val="00544965"/>
    <w:rsid w:val="00544D86"/>
    <w:rsid w:val="0054505F"/>
    <w:rsid w:val="00545263"/>
    <w:rsid w:val="00545526"/>
    <w:rsid w:val="005461E4"/>
    <w:rsid w:val="0054751B"/>
    <w:rsid w:val="00547916"/>
    <w:rsid w:val="00550CE2"/>
    <w:rsid w:val="00550EB9"/>
    <w:rsid w:val="00551033"/>
    <w:rsid w:val="005513E2"/>
    <w:rsid w:val="005522C9"/>
    <w:rsid w:val="00553230"/>
    <w:rsid w:val="005535C5"/>
    <w:rsid w:val="00553619"/>
    <w:rsid w:val="005538DA"/>
    <w:rsid w:val="005549AF"/>
    <w:rsid w:val="00555054"/>
    <w:rsid w:val="00555281"/>
    <w:rsid w:val="00555580"/>
    <w:rsid w:val="00555886"/>
    <w:rsid w:val="0055631C"/>
    <w:rsid w:val="0055668F"/>
    <w:rsid w:val="00556EF9"/>
    <w:rsid w:val="005574AD"/>
    <w:rsid w:val="00557ED2"/>
    <w:rsid w:val="00560221"/>
    <w:rsid w:val="0056108F"/>
    <w:rsid w:val="005614C1"/>
    <w:rsid w:val="005627F7"/>
    <w:rsid w:val="00562D2D"/>
    <w:rsid w:val="005641AE"/>
    <w:rsid w:val="005643F6"/>
    <w:rsid w:val="00565684"/>
    <w:rsid w:val="00566627"/>
    <w:rsid w:val="00567208"/>
    <w:rsid w:val="005678B1"/>
    <w:rsid w:val="00567FCC"/>
    <w:rsid w:val="00571029"/>
    <w:rsid w:val="005725B6"/>
    <w:rsid w:val="00572B1E"/>
    <w:rsid w:val="00573552"/>
    <w:rsid w:val="00573603"/>
    <w:rsid w:val="00573B3F"/>
    <w:rsid w:val="00574C30"/>
    <w:rsid w:val="00574DF2"/>
    <w:rsid w:val="00575008"/>
    <w:rsid w:val="00577F33"/>
    <w:rsid w:val="005801A7"/>
    <w:rsid w:val="00581508"/>
    <w:rsid w:val="00581F1C"/>
    <w:rsid w:val="00583FE6"/>
    <w:rsid w:val="0058406F"/>
    <w:rsid w:val="005851D8"/>
    <w:rsid w:val="00585C22"/>
    <w:rsid w:val="00585E37"/>
    <w:rsid w:val="00586C0B"/>
    <w:rsid w:val="005901D8"/>
    <w:rsid w:val="0059029B"/>
    <w:rsid w:val="00590882"/>
    <w:rsid w:val="00592955"/>
    <w:rsid w:val="0059308B"/>
    <w:rsid w:val="00593626"/>
    <w:rsid w:val="00593D3F"/>
    <w:rsid w:val="00594447"/>
    <w:rsid w:val="00594A96"/>
    <w:rsid w:val="00594AA9"/>
    <w:rsid w:val="00594B69"/>
    <w:rsid w:val="00594E49"/>
    <w:rsid w:val="0059522B"/>
    <w:rsid w:val="0059570C"/>
    <w:rsid w:val="005969C1"/>
    <w:rsid w:val="00596C0D"/>
    <w:rsid w:val="0059708A"/>
    <w:rsid w:val="005A00A1"/>
    <w:rsid w:val="005A0487"/>
    <w:rsid w:val="005A0A15"/>
    <w:rsid w:val="005A0CC3"/>
    <w:rsid w:val="005A1602"/>
    <w:rsid w:val="005A1F51"/>
    <w:rsid w:val="005A2D58"/>
    <w:rsid w:val="005A3FFD"/>
    <w:rsid w:val="005A4634"/>
    <w:rsid w:val="005A573A"/>
    <w:rsid w:val="005A5871"/>
    <w:rsid w:val="005A5A6C"/>
    <w:rsid w:val="005A5DBC"/>
    <w:rsid w:val="005A5E9A"/>
    <w:rsid w:val="005A6742"/>
    <w:rsid w:val="005A7165"/>
    <w:rsid w:val="005A77AB"/>
    <w:rsid w:val="005B01FE"/>
    <w:rsid w:val="005B05C3"/>
    <w:rsid w:val="005B069B"/>
    <w:rsid w:val="005B1209"/>
    <w:rsid w:val="005B1323"/>
    <w:rsid w:val="005B1543"/>
    <w:rsid w:val="005B43E1"/>
    <w:rsid w:val="005B51F8"/>
    <w:rsid w:val="005B7848"/>
    <w:rsid w:val="005B7CF3"/>
    <w:rsid w:val="005C08C6"/>
    <w:rsid w:val="005C0E93"/>
    <w:rsid w:val="005C10D7"/>
    <w:rsid w:val="005C148F"/>
    <w:rsid w:val="005C154F"/>
    <w:rsid w:val="005C22C6"/>
    <w:rsid w:val="005C2339"/>
    <w:rsid w:val="005C238E"/>
    <w:rsid w:val="005C2575"/>
    <w:rsid w:val="005C375D"/>
    <w:rsid w:val="005C3A55"/>
    <w:rsid w:val="005C3E01"/>
    <w:rsid w:val="005C4153"/>
    <w:rsid w:val="005C463F"/>
    <w:rsid w:val="005C541D"/>
    <w:rsid w:val="005C58FA"/>
    <w:rsid w:val="005C6019"/>
    <w:rsid w:val="005C78F3"/>
    <w:rsid w:val="005C7DF4"/>
    <w:rsid w:val="005D0E78"/>
    <w:rsid w:val="005D1339"/>
    <w:rsid w:val="005D15B2"/>
    <w:rsid w:val="005D1810"/>
    <w:rsid w:val="005D2263"/>
    <w:rsid w:val="005D22D5"/>
    <w:rsid w:val="005D23A7"/>
    <w:rsid w:val="005D2BDA"/>
    <w:rsid w:val="005D4794"/>
    <w:rsid w:val="005D558E"/>
    <w:rsid w:val="005D55D1"/>
    <w:rsid w:val="005D5958"/>
    <w:rsid w:val="005D5CB7"/>
    <w:rsid w:val="005D5FAB"/>
    <w:rsid w:val="005D6A72"/>
    <w:rsid w:val="005E0254"/>
    <w:rsid w:val="005E0373"/>
    <w:rsid w:val="005E0EF1"/>
    <w:rsid w:val="005E149E"/>
    <w:rsid w:val="005E192E"/>
    <w:rsid w:val="005E22FD"/>
    <w:rsid w:val="005E25FF"/>
    <w:rsid w:val="005E2A09"/>
    <w:rsid w:val="005E2D22"/>
    <w:rsid w:val="005E2E9C"/>
    <w:rsid w:val="005E3259"/>
    <w:rsid w:val="005E37D8"/>
    <w:rsid w:val="005E385F"/>
    <w:rsid w:val="005E39DD"/>
    <w:rsid w:val="005E3B64"/>
    <w:rsid w:val="005E3EC8"/>
    <w:rsid w:val="005E4B5F"/>
    <w:rsid w:val="005E4BD3"/>
    <w:rsid w:val="005E4FED"/>
    <w:rsid w:val="005E5307"/>
    <w:rsid w:val="005E72DB"/>
    <w:rsid w:val="005E7A2E"/>
    <w:rsid w:val="005E7B12"/>
    <w:rsid w:val="005F11E2"/>
    <w:rsid w:val="005F1576"/>
    <w:rsid w:val="005F219F"/>
    <w:rsid w:val="005F298F"/>
    <w:rsid w:val="005F3C0A"/>
    <w:rsid w:val="005F4536"/>
    <w:rsid w:val="005F459A"/>
    <w:rsid w:val="005F460F"/>
    <w:rsid w:val="005F59F1"/>
    <w:rsid w:val="005F5BD2"/>
    <w:rsid w:val="005F5EA3"/>
    <w:rsid w:val="005F634C"/>
    <w:rsid w:val="005F7B44"/>
    <w:rsid w:val="00600F62"/>
    <w:rsid w:val="00601271"/>
    <w:rsid w:val="006012E0"/>
    <w:rsid w:val="006013DC"/>
    <w:rsid w:val="006016C1"/>
    <w:rsid w:val="00602885"/>
    <w:rsid w:val="006030AA"/>
    <w:rsid w:val="00603C42"/>
    <w:rsid w:val="00603F5D"/>
    <w:rsid w:val="00604527"/>
    <w:rsid w:val="00604A84"/>
    <w:rsid w:val="00604CAA"/>
    <w:rsid w:val="00604CF9"/>
    <w:rsid w:val="00605470"/>
    <w:rsid w:val="0060612D"/>
    <w:rsid w:val="0060636F"/>
    <w:rsid w:val="00606437"/>
    <w:rsid w:val="006064D5"/>
    <w:rsid w:val="0060749A"/>
    <w:rsid w:val="00607D7C"/>
    <w:rsid w:val="00610606"/>
    <w:rsid w:val="00610973"/>
    <w:rsid w:val="00610A1E"/>
    <w:rsid w:val="00611E86"/>
    <w:rsid w:val="00611F52"/>
    <w:rsid w:val="006129FC"/>
    <w:rsid w:val="006144A5"/>
    <w:rsid w:val="006155B5"/>
    <w:rsid w:val="006159A8"/>
    <w:rsid w:val="00615B61"/>
    <w:rsid w:val="00616147"/>
    <w:rsid w:val="00616F78"/>
    <w:rsid w:val="00616FE3"/>
    <w:rsid w:val="006177F4"/>
    <w:rsid w:val="0061797D"/>
    <w:rsid w:val="00617D43"/>
    <w:rsid w:val="00620182"/>
    <w:rsid w:val="00620307"/>
    <w:rsid w:val="0062045B"/>
    <w:rsid w:val="00620466"/>
    <w:rsid w:val="006205E0"/>
    <w:rsid w:val="00620A35"/>
    <w:rsid w:val="00621BD3"/>
    <w:rsid w:val="00621CF5"/>
    <w:rsid w:val="00622314"/>
    <w:rsid w:val="0062295B"/>
    <w:rsid w:val="006229E1"/>
    <w:rsid w:val="00622B67"/>
    <w:rsid w:val="006232E7"/>
    <w:rsid w:val="0062462F"/>
    <w:rsid w:val="00624879"/>
    <w:rsid w:val="00624BEB"/>
    <w:rsid w:val="006253A4"/>
    <w:rsid w:val="00625CCA"/>
    <w:rsid w:val="006269B1"/>
    <w:rsid w:val="00626DC2"/>
    <w:rsid w:val="006279CA"/>
    <w:rsid w:val="00631084"/>
    <w:rsid w:val="0063110C"/>
    <w:rsid w:val="006314DF"/>
    <w:rsid w:val="00631DB2"/>
    <w:rsid w:val="006325AE"/>
    <w:rsid w:val="00633F16"/>
    <w:rsid w:val="0063453E"/>
    <w:rsid w:val="006357CA"/>
    <w:rsid w:val="0063598D"/>
    <w:rsid w:val="00635ADD"/>
    <w:rsid w:val="00635B23"/>
    <w:rsid w:val="00636A23"/>
    <w:rsid w:val="00636A8A"/>
    <w:rsid w:val="006372EF"/>
    <w:rsid w:val="0064015B"/>
    <w:rsid w:val="00640337"/>
    <w:rsid w:val="006404A2"/>
    <w:rsid w:val="00640E0E"/>
    <w:rsid w:val="006419E8"/>
    <w:rsid w:val="00642A54"/>
    <w:rsid w:val="00642B2E"/>
    <w:rsid w:val="006435BF"/>
    <w:rsid w:val="0064399F"/>
    <w:rsid w:val="006457B9"/>
    <w:rsid w:val="0064623F"/>
    <w:rsid w:val="00647474"/>
    <w:rsid w:val="006476DC"/>
    <w:rsid w:val="0065089A"/>
    <w:rsid w:val="00651255"/>
    <w:rsid w:val="00651AB5"/>
    <w:rsid w:val="00651C93"/>
    <w:rsid w:val="006520A2"/>
    <w:rsid w:val="0065265E"/>
    <w:rsid w:val="00652940"/>
    <w:rsid w:val="00653F2D"/>
    <w:rsid w:val="0065410C"/>
    <w:rsid w:val="006543C0"/>
    <w:rsid w:val="00654DD8"/>
    <w:rsid w:val="00655190"/>
    <w:rsid w:val="0065546D"/>
    <w:rsid w:val="00656110"/>
    <w:rsid w:val="00656625"/>
    <w:rsid w:val="006568EF"/>
    <w:rsid w:val="00656D67"/>
    <w:rsid w:val="00657986"/>
    <w:rsid w:val="00657D8C"/>
    <w:rsid w:val="00660370"/>
    <w:rsid w:val="00660497"/>
    <w:rsid w:val="00660CA4"/>
    <w:rsid w:val="00660CFB"/>
    <w:rsid w:val="00660D6F"/>
    <w:rsid w:val="00661012"/>
    <w:rsid w:val="0066193A"/>
    <w:rsid w:val="00661EFF"/>
    <w:rsid w:val="0066210A"/>
    <w:rsid w:val="006622AD"/>
    <w:rsid w:val="00662B3E"/>
    <w:rsid w:val="00662E0D"/>
    <w:rsid w:val="00662F4E"/>
    <w:rsid w:val="00664759"/>
    <w:rsid w:val="0066484D"/>
    <w:rsid w:val="006649DB"/>
    <w:rsid w:val="00664EBD"/>
    <w:rsid w:val="00665894"/>
    <w:rsid w:val="00665AFD"/>
    <w:rsid w:val="00665B67"/>
    <w:rsid w:val="00666606"/>
    <w:rsid w:val="00667359"/>
    <w:rsid w:val="006702A9"/>
    <w:rsid w:val="0067199B"/>
    <w:rsid w:val="006729FF"/>
    <w:rsid w:val="0067495D"/>
    <w:rsid w:val="00675463"/>
    <w:rsid w:val="0067588D"/>
    <w:rsid w:val="00676491"/>
    <w:rsid w:val="0067676A"/>
    <w:rsid w:val="00677078"/>
    <w:rsid w:val="006775FF"/>
    <w:rsid w:val="00677995"/>
    <w:rsid w:val="00677DB7"/>
    <w:rsid w:val="00680425"/>
    <w:rsid w:val="00680719"/>
    <w:rsid w:val="00680F26"/>
    <w:rsid w:val="00681027"/>
    <w:rsid w:val="00681065"/>
    <w:rsid w:val="00682275"/>
    <w:rsid w:val="00682F9A"/>
    <w:rsid w:val="00683C1C"/>
    <w:rsid w:val="00684020"/>
    <w:rsid w:val="006840FC"/>
    <w:rsid w:val="00684123"/>
    <w:rsid w:val="00684325"/>
    <w:rsid w:val="00684E9A"/>
    <w:rsid w:val="00687049"/>
    <w:rsid w:val="006870D9"/>
    <w:rsid w:val="0068740F"/>
    <w:rsid w:val="006874DD"/>
    <w:rsid w:val="006876BE"/>
    <w:rsid w:val="00687EF4"/>
    <w:rsid w:val="00690418"/>
    <w:rsid w:val="00690DF3"/>
    <w:rsid w:val="006917B5"/>
    <w:rsid w:val="006927A6"/>
    <w:rsid w:val="006928A1"/>
    <w:rsid w:val="00693ABC"/>
    <w:rsid w:val="00694455"/>
    <w:rsid w:val="00694B66"/>
    <w:rsid w:val="00694F0A"/>
    <w:rsid w:val="00695346"/>
    <w:rsid w:val="0069574C"/>
    <w:rsid w:val="0069637F"/>
    <w:rsid w:val="00696513"/>
    <w:rsid w:val="006965F4"/>
    <w:rsid w:val="006972A4"/>
    <w:rsid w:val="006979C9"/>
    <w:rsid w:val="00697FA9"/>
    <w:rsid w:val="006A0281"/>
    <w:rsid w:val="006A121D"/>
    <w:rsid w:val="006A2051"/>
    <w:rsid w:val="006A2EF9"/>
    <w:rsid w:val="006A3638"/>
    <w:rsid w:val="006A3DE5"/>
    <w:rsid w:val="006A3FAA"/>
    <w:rsid w:val="006A3FBD"/>
    <w:rsid w:val="006A4DA5"/>
    <w:rsid w:val="006A4F59"/>
    <w:rsid w:val="006A5483"/>
    <w:rsid w:val="006A61C8"/>
    <w:rsid w:val="006A70A3"/>
    <w:rsid w:val="006A727E"/>
    <w:rsid w:val="006A75EF"/>
    <w:rsid w:val="006B002F"/>
    <w:rsid w:val="006B09B8"/>
    <w:rsid w:val="006B0F34"/>
    <w:rsid w:val="006B1821"/>
    <w:rsid w:val="006B1D32"/>
    <w:rsid w:val="006B30DD"/>
    <w:rsid w:val="006B37A1"/>
    <w:rsid w:val="006B3E75"/>
    <w:rsid w:val="006B4703"/>
    <w:rsid w:val="006B4C07"/>
    <w:rsid w:val="006B55F5"/>
    <w:rsid w:val="006B6429"/>
    <w:rsid w:val="006B6B5F"/>
    <w:rsid w:val="006B78A9"/>
    <w:rsid w:val="006C073E"/>
    <w:rsid w:val="006C1361"/>
    <w:rsid w:val="006C1878"/>
    <w:rsid w:val="006C1A5F"/>
    <w:rsid w:val="006C1D9E"/>
    <w:rsid w:val="006C1F8B"/>
    <w:rsid w:val="006C2E06"/>
    <w:rsid w:val="006C30D4"/>
    <w:rsid w:val="006C34F4"/>
    <w:rsid w:val="006C35CA"/>
    <w:rsid w:val="006C39AB"/>
    <w:rsid w:val="006C39FE"/>
    <w:rsid w:val="006C3AF9"/>
    <w:rsid w:val="006C3EFA"/>
    <w:rsid w:val="006C4619"/>
    <w:rsid w:val="006C4D26"/>
    <w:rsid w:val="006C4DB6"/>
    <w:rsid w:val="006C6016"/>
    <w:rsid w:val="006C60DE"/>
    <w:rsid w:val="006C6B9A"/>
    <w:rsid w:val="006C6EB8"/>
    <w:rsid w:val="006C7782"/>
    <w:rsid w:val="006C79F0"/>
    <w:rsid w:val="006D0543"/>
    <w:rsid w:val="006D0E38"/>
    <w:rsid w:val="006D0EE4"/>
    <w:rsid w:val="006D153B"/>
    <w:rsid w:val="006D1777"/>
    <w:rsid w:val="006D1A13"/>
    <w:rsid w:val="006D1CA4"/>
    <w:rsid w:val="006D2C5B"/>
    <w:rsid w:val="006D3262"/>
    <w:rsid w:val="006D42BE"/>
    <w:rsid w:val="006D52BB"/>
    <w:rsid w:val="006D5481"/>
    <w:rsid w:val="006D562F"/>
    <w:rsid w:val="006D66F3"/>
    <w:rsid w:val="006D746C"/>
    <w:rsid w:val="006D78BF"/>
    <w:rsid w:val="006E00E7"/>
    <w:rsid w:val="006E027D"/>
    <w:rsid w:val="006E0DBE"/>
    <w:rsid w:val="006E0EA9"/>
    <w:rsid w:val="006E1004"/>
    <w:rsid w:val="006E2578"/>
    <w:rsid w:val="006E268D"/>
    <w:rsid w:val="006E37E7"/>
    <w:rsid w:val="006E4AA6"/>
    <w:rsid w:val="006E5066"/>
    <w:rsid w:val="006E5625"/>
    <w:rsid w:val="006E6A45"/>
    <w:rsid w:val="006E6A88"/>
    <w:rsid w:val="006E7F75"/>
    <w:rsid w:val="006F068D"/>
    <w:rsid w:val="006F0CD4"/>
    <w:rsid w:val="006F1606"/>
    <w:rsid w:val="006F177C"/>
    <w:rsid w:val="006F1F80"/>
    <w:rsid w:val="006F25A2"/>
    <w:rsid w:val="006F2907"/>
    <w:rsid w:val="006F2AFA"/>
    <w:rsid w:val="006F310B"/>
    <w:rsid w:val="006F4793"/>
    <w:rsid w:val="006F490A"/>
    <w:rsid w:val="006F54BE"/>
    <w:rsid w:val="006F58CB"/>
    <w:rsid w:val="006F5BFE"/>
    <w:rsid w:val="006F6591"/>
    <w:rsid w:val="006F6AB7"/>
    <w:rsid w:val="006F6ECE"/>
    <w:rsid w:val="006F7523"/>
    <w:rsid w:val="006F77A9"/>
    <w:rsid w:val="006F7B44"/>
    <w:rsid w:val="006F7ED3"/>
    <w:rsid w:val="007001AF"/>
    <w:rsid w:val="007006D1"/>
    <w:rsid w:val="00700841"/>
    <w:rsid w:val="007008C4"/>
    <w:rsid w:val="00700D26"/>
    <w:rsid w:val="0070127E"/>
    <w:rsid w:val="00701587"/>
    <w:rsid w:val="00701F90"/>
    <w:rsid w:val="00701FF6"/>
    <w:rsid w:val="00702892"/>
    <w:rsid w:val="00703100"/>
    <w:rsid w:val="00703179"/>
    <w:rsid w:val="0070435C"/>
    <w:rsid w:val="007065D5"/>
    <w:rsid w:val="00706931"/>
    <w:rsid w:val="00706AD3"/>
    <w:rsid w:val="00706F0B"/>
    <w:rsid w:val="00706F25"/>
    <w:rsid w:val="00707F0A"/>
    <w:rsid w:val="00711853"/>
    <w:rsid w:val="00711B6C"/>
    <w:rsid w:val="0071273D"/>
    <w:rsid w:val="007128CC"/>
    <w:rsid w:val="007136DC"/>
    <w:rsid w:val="007138D3"/>
    <w:rsid w:val="00713B73"/>
    <w:rsid w:val="00713E34"/>
    <w:rsid w:val="00714DBE"/>
    <w:rsid w:val="00714EEF"/>
    <w:rsid w:val="00716835"/>
    <w:rsid w:val="00716C30"/>
    <w:rsid w:val="00716CA4"/>
    <w:rsid w:val="00716E46"/>
    <w:rsid w:val="00716E8D"/>
    <w:rsid w:val="00716F63"/>
    <w:rsid w:val="0071712D"/>
    <w:rsid w:val="00717B8D"/>
    <w:rsid w:val="00717D4C"/>
    <w:rsid w:val="00717DC7"/>
    <w:rsid w:val="00720420"/>
    <w:rsid w:val="007207B8"/>
    <w:rsid w:val="00720C68"/>
    <w:rsid w:val="0072111C"/>
    <w:rsid w:val="0072156D"/>
    <w:rsid w:val="0072223B"/>
    <w:rsid w:val="00722D9C"/>
    <w:rsid w:val="007252E0"/>
    <w:rsid w:val="0072572A"/>
    <w:rsid w:val="0072582C"/>
    <w:rsid w:val="0072593F"/>
    <w:rsid w:val="00725B57"/>
    <w:rsid w:val="007266E6"/>
    <w:rsid w:val="00727720"/>
    <w:rsid w:val="00727D78"/>
    <w:rsid w:val="007300E4"/>
    <w:rsid w:val="007303DE"/>
    <w:rsid w:val="007304F3"/>
    <w:rsid w:val="00730EC7"/>
    <w:rsid w:val="00731948"/>
    <w:rsid w:val="00732BA8"/>
    <w:rsid w:val="00732D6D"/>
    <w:rsid w:val="007335AE"/>
    <w:rsid w:val="007335BD"/>
    <w:rsid w:val="007338BE"/>
    <w:rsid w:val="00733E26"/>
    <w:rsid w:val="00734AA4"/>
    <w:rsid w:val="00734E34"/>
    <w:rsid w:val="0073624D"/>
    <w:rsid w:val="00736428"/>
    <w:rsid w:val="00736B50"/>
    <w:rsid w:val="00737C20"/>
    <w:rsid w:val="00741E9D"/>
    <w:rsid w:val="00742B1D"/>
    <w:rsid w:val="00743B9A"/>
    <w:rsid w:val="0074447C"/>
    <w:rsid w:val="00744D13"/>
    <w:rsid w:val="00745AC9"/>
    <w:rsid w:val="00745E82"/>
    <w:rsid w:val="007468AC"/>
    <w:rsid w:val="0074697F"/>
    <w:rsid w:val="007477E6"/>
    <w:rsid w:val="00747886"/>
    <w:rsid w:val="00747B68"/>
    <w:rsid w:val="00747B8B"/>
    <w:rsid w:val="007510ED"/>
    <w:rsid w:val="0075193E"/>
    <w:rsid w:val="00751EAA"/>
    <w:rsid w:val="007522CB"/>
    <w:rsid w:val="00752F81"/>
    <w:rsid w:val="00753001"/>
    <w:rsid w:val="00753DA1"/>
    <w:rsid w:val="00754EA1"/>
    <w:rsid w:val="007556FD"/>
    <w:rsid w:val="0075572C"/>
    <w:rsid w:val="00755CD2"/>
    <w:rsid w:val="00756069"/>
    <w:rsid w:val="007561DE"/>
    <w:rsid w:val="007575B8"/>
    <w:rsid w:val="007577DA"/>
    <w:rsid w:val="00757C9B"/>
    <w:rsid w:val="007609DF"/>
    <w:rsid w:val="0076107A"/>
    <w:rsid w:val="00761D5D"/>
    <w:rsid w:val="007626B1"/>
    <w:rsid w:val="00763995"/>
    <w:rsid w:val="00763EF5"/>
    <w:rsid w:val="00764027"/>
    <w:rsid w:val="00764371"/>
    <w:rsid w:val="00764380"/>
    <w:rsid w:val="00764977"/>
    <w:rsid w:val="00764AB3"/>
    <w:rsid w:val="00765007"/>
    <w:rsid w:val="00765A73"/>
    <w:rsid w:val="00765BD3"/>
    <w:rsid w:val="007664A7"/>
    <w:rsid w:val="007665B7"/>
    <w:rsid w:val="007666FB"/>
    <w:rsid w:val="007668AB"/>
    <w:rsid w:val="00767382"/>
    <w:rsid w:val="00770A1E"/>
    <w:rsid w:val="00771507"/>
    <w:rsid w:val="00771B0B"/>
    <w:rsid w:val="00771E67"/>
    <w:rsid w:val="00771FD5"/>
    <w:rsid w:val="00772E3D"/>
    <w:rsid w:val="00772FB5"/>
    <w:rsid w:val="00773737"/>
    <w:rsid w:val="00773A06"/>
    <w:rsid w:val="00773AA1"/>
    <w:rsid w:val="00773EAE"/>
    <w:rsid w:val="00774E40"/>
    <w:rsid w:val="0077559D"/>
    <w:rsid w:val="00775647"/>
    <w:rsid w:val="007769EB"/>
    <w:rsid w:val="007772ED"/>
    <w:rsid w:val="007777C1"/>
    <w:rsid w:val="007778D7"/>
    <w:rsid w:val="00777CFC"/>
    <w:rsid w:val="0078039A"/>
    <w:rsid w:val="00780F32"/>
    <w:rsid w:val="0078111D"/>
    <w:rsid w:val="007812E8"/>
    <w:rsid w:val="00781A02"/>
    <w:rsid w:val="00782983"/>
    <w:rsid w:val="00782A17"/>
    <w:rsid w:val="0078323C"/>
    <w:rsid w:val="007841C4"/>
    <w:rsid w:val="007844A9"/>
    <w:rsid w:val="00785352"/>
    <w:rsid w:val="007860C2"/>
    <w:rsid w:val="00786302"/>
    <w:rsid w:val="0078747D"/>
    <w:rsid w:val="007875B8"/>
    <w:rsid w:val="00787B4F"/>
    <w:rsid w:val="00787F1C"/>
    <w:rsid w:val="00790772"/>
    <w:rsid w:val="00791914"/>
    <w:rsid w:val="00791CC1"/>
    <w:rsid w:val="0079207C"/>
    <w:rsid w:val="00792B68"/>
    <w:rsid w:val="00792C8C"/>
    <w:rsid w:val="00792ED8"/>
    <w:rsid w:val="00793125"/>
    <w:rsid w:val="00793251"/>
    <w:rsid w:val="007932B7"/>
    <w:rsid w:val="00793368"/>
    <w:rsid w:val="0079399D"/>
    <w:rsid w:val="00793D2F"/>
    <w:rsid w:val="0079495B"/>
    <w:rsid w:val="00794B0A"/>
    <w:rsid w:val="00794C96"/>
    <w:rsid w:val="00795154"/>
    <w:rsid w:val="0079564D"/>
    <w:rsid w:val="00795C4B"/>
    <w:rsid w:val="00796BD8"/>
    <w:rsid w:val="007972F5"/>
    <w:rsid w:val="007972F8"/>
    <w:rsid w:val="007977B1"/>
    <w:rsid w:val="0079787B"/>
    <w:rsid w:val="007A0B2E"/>
    <w:rsid w:val="007A0C91"/>
    <w:rsid w:val="007A1276"/>
    <w:rsid w:val="007A1598"/>
    <w:rsid w:val="007A1AAD"/>
    <w:rsid w:val="007A4159"/>
    <w:rsid w:val="007A50BE"/>
    <w:rsid w:val="007A528A"/>
    <w:rsid w:val="007A59FF"/>
    <w:rsid w:val="007A5F4B"/>
    <w:rsid w:val="007A6C06"/>
    <w:rsid w:val="007A6D22"/>
    <w:rsid w:val="007A7369"/>
    <w:rsid w:val="007B032C"/>
    <w:rsid w:val="007B0727"/>
    <w:rsid w:val="007B0A0F"/>
    <w:rsid w:val="007B0EA2"/>
    <w:rsid w:val="007B1A79"/>
    <w:rsid w:val="007B23C4"/>
    <w:rsid w:val="007B2EB0"/>
    <w:rsid w:val="007B2FF4"/>
    <w:rsid w:val="007B3204"/>
    <w:rsid w:val="007B3A69"/>
    <w:rsid w:val="007B497F"/>
    <w:rsid w:val="007B4E0B"/>
    <w:rsid w:val="007B61BD"/>
    <w:rsid w:val="007B659C"/>
    <w:rsid w:val="007B6DC2"/>
    <w:rsid w:val="007C0351"/>
    <w:rsid w:val="007C061C"/>
    <w:rsid w:val="007C0631"/>
    <w:rsid w:val="007C06F7"/>
    <w:rsid w:val="007C09D0"/>
    <w:rsid w:val="007C0B91"/>
    <w:rsid w:val="007C0CAC"/>
    <w:rsid w:val="007C164C"/>
    <w:rsid w:val="007C22D4"/>
    <w:rsid w:val="007C254E"/>
    <w:rsid w:val="007C31F9"/>
    <w:rsid w:val="007C366C"/>
    <w:rsid w:val="007C3CDD"/>
    <w:rsid w:val="007C4151"/>
    <w:rsid w:val="007C499C"/>
    <w:rsid w:val="007C4A1A"/>
    <w:rsid w:val="007C4A1D"/>
    <w:rsid w:val="007C556F"/>
    <w:rsid w:val="007C5751"/>
    <w:rsid w:val="007C5B79"/>
    <w:rsid w:val="007C60DB"/>
    <w:rsid w:val="007C66A7"/>
    <w:rsid w:val="007C66DA"/>
    <w:rsid w:val="007C6B1C"/>
    <w:rsid w:val="007C6F92"/>
    <w:rsid w:val="007C711F"/>
    <w:rsid w:val="007C7D8A"/>
    <w:rsid w:val="007D0193"/>
    <w:rsid w:val="007D04EF"/>
    <w:rsid w:val="007D0690"/>
    <w:rsid w:val="007D0B5A"/>
    <w:rsid w:val="007D19AE"/>
    <w:rsid w:val="007D229E"/>
    <w:rsid w:val="007D25E2"/>
    <w:rsid w:val="007D48D5"/>
    <w:rsid w:val="007D4C1E"/>
    <w:rsid w:val="007D4F25"/>
    <w:rsid w:val="007D588F"/>
    <w:rsid w:val="007D661A"/>
    <w:rsid w:val="007D66F8"/>
    <w:rsid w:val="007D695D"/>
    <w:rsid w:val="007D7514"/>
    <w:rsid w:val="007E06B7"/>
    <w:rsid w:val="007E10CE"/>
    <w:rsid w:val="007E143B"/>
    <w:rsid w:val="007E20DF"/>
    <w:rsid w:val="007E3734"/>
    <w:rsid w:val="007E37B5"/>
    <w:rsid w:val="007E4F1A"/>
    <w:rsid w:val="007E5453"/>
    <w:rsid w:val="007E5F8F"/>
    <w:rsid w:val="007E6ADC"/>
    <w:rsid w:val="007E7A34"/>
    <w:rsid w:val="007E7D6E"/>
    <w:rsid w:val="007F00AE"/>
    <w:rsid w:val="007F0CD3"/>
    <w:rsid w:val="007F1001"/>
    <w:rsid w:val="007F1258"/>
    <w:rsid w:val="007F1749"/>
    <w:rsid w:val="007F3E3E"/>
    <w:rsid w:val="007F43D3"/>
    <w:rsid w:val="007F4529"/>
    <w:rsid w:val="007F5032"/>
    <w:rsid w:val="007F5113"/>
    <w:rsid w:val="007F5B75"/>
    <w:rsid w:val="007F63DF"/>
    <w:rsid w:val="007F68C4"/>
    <w:rsid w:val="007F7160"/>
    <w:rsid w:val="007F767D"/>
    <w:rsid w:val="007F7858"/>
    <w:rsid w:val="007F7B50"/>
    <w:rsid w:val="00800217"/>
    <w:rsid w:val="00800EF8"/>
    <w:rsid w:val="008017E3"/>
    <w:rsid w:val="00801D4C"/>
    <w:rsid w:val="00802E19"/>
    <w:rsid w:val="00802F30"/>
    <w:rsid w:val="008036C7"/>
    <w:rsid w:val="00803A0A"/>
    <w:rsid w:val="008044D2"/>
    <w:rsid w:val="00805124"/>
    <w:rsid w:val="008057E4"/>
    <w:rsid w:val="008069BA"/>
    <w:rsid w:val="00806A21"/>
    <w:rsid w:val="00806A6E"/>
    <w:rsid w:val="00810475"/>
    <w:rsid w:val="008109E4"/>
    <w:rsid w:val="00810B8C"/>
    <w:rsid w:val="00812353"/>
    <w:rsid w:val="00812640"/>
    <w:rsid w:val="00813831"/>
    <w:rsid w:val="008139D7"/>
    <w:rsid w:val="00813B97"/>
    <w:rsid w:val="00814A5B"/>
    <w:rsid w:val="00815300"/>
    <w:rsid w:val="008155EF"/>
    <w:rsid w:val="00815713"/>
    <w:rsid w:val="00815BFF"/>
    <w:rsid w:val="00816657"/>
    <w:rsid w:val="00817105"/>
    <w:rsid w:val="0081712E"/>
    <w:rsid w:val="008177B9"/>
    <w:rsid w:val="00817CFC"/>
    <w:rsid w:val="00821193"/>
    <w:rsid w:val="0082146B"/>
    <w:rsid w:val="00821EF0"/>
    <w:rsid w:val="008224FB"/>
    <w:rsid w:val="00822670"/>
    <w:rsid w:val="00822CFD"/>
    <w:rsid w:val="0082318F"/>
    <w:rsid w:val="008237D7"/>
    <w:rsid w:val="008239E3"/>
    <w:rsid w:val="00824098"/>
    <w:rsid w:val="00824416"/>
    <w:rsid w:val="0082458F"/>
    <w:rsid w:val="00824679"/>
    <w:rsid w:val="00824CAF"/>
    <w:rsid w:val="00825ADC"/>
    <w:rsid w:val="0083059B"/>
    <w:rsid w:val="0083075B"/>
    <w:rsid w:val="008327A2"/>
    <w:rsid w:val="008328F5"/>
    <w:rsid w:val="00833141"/>
    <w:rsid w:val="008332D4"/>
    <w:rsid w:val="0083375E"/>
    <w:rsid w:val="00833C00"/>
    <w:rsid w:val="00833ED0"/>
    <w:rsid w:val="00834D59"/>
    <w:rsid w:val="00835A67"/>
    <w:rsid w:val="00835FA8"/>
    <w:rsid w:val="0083626D"/>
    <w:rsid w:val="008363BD"/>
    <w:rsid w:val="008363FC"/>
    <w:rsid w:val="00836C98"/>
    <w:rsid w:val="00837916"/>
    <w:rsid w:val="00840555"/>
    <w:rsid w:val="008416D3"/>
    <w:rsid w:val="008417E8"/>
    <w:rsid w:val="00841B11"/>
    <w:rsid w:val="00842ED4"/>
    <w:rsid w:val="00843011"/>
    <w:rsid w:val="00843CD1"/>
    <w:rsid w:val="00844809"/>
    <w:rsid w:val="00844FFD"/>
    <w:rsid w:val="008454AA"/>
    <w:rsid w:val="00845898"/>
    <w:rsid w:val="00845EAD"/>
    <w:rsid w:val="008472C8"/>
    <w:rsid w:val="008477D8"/>
    <w:rsid w:val="00847897"/>
    <w:rsid w:val="0085031C"/>
    <w:rsid w:val="008503C3"/>
    <w:rsid w:val="00851110"/>
    <w:rsid w:val="008517EF"/>
    <w:rsid w:val="00852478"/>
    <w:rsid w:val="00852700"/>
    <w:rsid w:val="00852DB6"/>
    <w:rsid w:val="008532B4"/>
    <w:rsid w:val="008532D9"/>
    <w:rsid w:val="00853527"/>
    <w:rsid w:val="00853BCF"/>
    <w:rsid w:val="00853E91"/>
    <w:rsid w:val="00854046"/>
    <w:rsid w:val="008543B3"/>
    <w:rsid w:val="008551D0"/>
    <w:rsid w:val="00855632"/>
    <w:rsid w:val="008556F2"/>
    <w:rsid w:val="00855880"/>
    <w:rsid w:val="00855BE2"/>
    <w:rsid w:val="00856398"/>
    <w:rsid w:val="00856626"/>
    <w:rsid w:val="00857F70"/>
    <w:rsid w:val="008605A7"/>
    <w:rsid w:val="00860F2D"/>
    <w:rsid w:val="00861735"/>
    <w:rsid w:val="008623A0"/>
    <w:rsid w:val="00862967"/>
    <w:rsid w:val="00862C85"/>
    <w:rsid w:val="00862FF4"/>
    <w:rsid w:val="00864183"/>
    <w:rsid w:val="00864CE0"/>
    <w:rsid w:val="00864D8E"/>
    <w:rsid w:val="008656B3"/>
    <w:rsid w:val="00865C3E"/>
    <w:rsid w:val="008665A0"/>
    <w:rsid w:val="0086677F"/>
    <w:rsid w:val="00867334"/>
    <w:rsid w:val="00867718"/>
    <w:rsid w:val="00867759"/>
    <w:rsid w:val="00870D68"/>
    <w:rsid w:val="00871C29"/>
    <w:rsid w:val="00872132"/>
    <w:rsid w:val="0087227D"/>
    <w:rsid w:val="008726FC"/>
    <w:rsid w:val="00872D7C"/>
    <w:rsid w:val="00872D91"/>
    <w:rsid w:val="00872FB4"/>
    <w:rsid w:val="0087457B"/>
    <w:rsid w:val="0087529B"/>
    <w:rsid w:val="00875C15"/>
    <w:rsid w:val="00875C19"/>
    <w:rsid w:val="00875FF5"/>
    <w:rsid w:val="00876824"/>
    <w:rsid w:val="008768D3"/>
    <w:rsid w:val="00876B88"/>
    <w:rsid w:val="0087705A"/>
    <w:rsid w:val="008776A6"/>
    <w:rsid w:val="00877EEA"/>
    <w:rsid w:val="00880397"/>
    <w:rsid w:val="008808C6"/>
    <w:rsid w:val="008809F2"/>
    <w:rsid w:val="00880B74"/>
    <w:rsid w:val="00880D29"/>
    <w:rsid w:val="00880FF4"/>
    <w:rsid w:val="00881022"/>
    <w:rsid w:val="008811CD"/>
    <w:rsid w:val="0088131B"/>
    <w:rsid w:val="00881CF7"/>
    <w:rsid w:val="00881E71"/>
    <w:rsid w:val="008827A2"/>
    <w:rsid w:val="008828DA"/>
    <w:rsid w:val="00882FE0"/>
    <w:rsid w:val="00883043"/>
    <w:rsid w:val="00884787"/>
    <w:rsid w:val="0088500D"/>
    <w:rsid w:val="008861D3"/>
    <w:rsid w:val="00887871"/>
    <w:rsid w:val="00887C11"/>
    <w:rsid w:val="00890C92"/>
    <w:rsid w:val="008924F5"/>
    <w:rsid w:val="00892918"/>
    <w:rsid w:val="00892963"/>
    <w:rsid w:val="00892B4B"/>
    <w:rsid w:val="00893292"/>
    <w:rsid w:val="008936A1"/>
    <w:rsid w:val="0089421D"/>
    <w:rsid w:val="008942B7"/>
    <w:rsid w:val="00894338"/>
    <w:rsid w:val="00895081"/>
    <w:rsid w:val="00895265"/>
    <w:rsid w:val="0089584F"/>
    <w:rsid w:val="0089627A"/>
    <w:rsid w:val="00896F00"/>
    <w:rsid w:val="0089759E"/>
    <w:rsid w:val="008976CB"/>
    <w:rsid w:val="00897822"/>
    <w:rsid w:val="008A0F8A"/>
    <w:rsid w:val="008A2678"/>
    <w:rsid w:val="008A271A"/>
    <w:rsid w:val="008A2835"/>
    <w:rsid w:val="008A2CBF"/>
    <w:rsid w:val="008A3AE5"/>
    <w:rsid w:val="008A3BB1"/>
    <w:rsid w:val="008A3FB5"/>
    <w:rsid w:val="008A4BFA"/>
    <w:rsid w:val="008A4D92"/>
    <w:rsid w:val="008A5266"/>
    <w:rsid w:val="008A5498"/>
    <w:rsid w:val="008A5777"/>
    <w:rsid w:val="008A6513"/>
    <w:rsid w:val="008A65FD"/>
    <w:rsid w:val="008A7309"/>
    <w:rsid w:val="008A7C9C"/>
    <w:rsid w:val="008B1000"/>
    <w:rsid w:val="008B1517"/>
    <w:rsid w:val="008B18B7"/>
    <w:rsid w:val="008B1CF2"/>
    <w:rsid w:val="008B1F1E"/>
    <w:rsid w:val="008B2AA0"/>
    <w:rsid w:val="008B2ACF"/>
    <w:rsid w:val="008B3583"/>
    <w:rsid w:val="008B3712"/>
    <w:rsid w:val="008B526F"/>
    <w:rsid w:val="008B535A"/>
    <w:rsid w:val="008B5A15"/>
    <w:rsid w:val="008B635B"/>
    <w:rsid w:val="008B638E"/>
    <w:rsid w:val="008B7333"/>
    <w:rsid w:val="008B7516"/>
    <w:rsid w:val="008B7C8A"/>
    <w:rsid w:val="008B7E07"/>
    <w:rsid w:val="008C0CE5"/>
    <w:rsid w:val="008C1037"/>
    <w:rsid w:val="008C12E9"/>
    <w:rsid w:val="008C1397"/>
    <w:rsid w:val="008C13E0"/>
    <w:rsid w:val="008C2006"/>
    <w:rsid w:val="008C2341"/>
    <w:rsid w:val="008C2696"/>
    <w:rsid w:val="008C2CC4"/>
    <w:rsid w:val="008C349E"/>
    <w:rsid w:val="008C3C60"/>
    <w:rsid w:val="008C4717"/>
    <w:rsid w:val="008C4F7E"/>
    <w:rsid w:val="008C625D"/>
    <w:rsid w:val="008C63C2"/>
    <w:rsid w:val="008C6959"/>
    <w:rsid w:val="008C7825"/>
    <w:rsid w:val="008C79E3"/>
    <w:rsid w:val="008C7BFE"/>
    <w:rsid w:val="008D23FF"/>
    <w:rsid w:val="008D2D72"/>
    <w:rsid w:val="008D47FD"/>
    <w:rsid w:val="008D4BA8"/>
    <w:rsid w:val="008D4BD7"/>
    <w:rsid w:val="008D54F6"/>
    <w:rsid w:val="008D694A"/>
    <w:rsid w:val="008D69CD"/>
    <w:rsid w:val="008D69E8"/>
    <w:rsid w:val="008D7079"/>
    <w:rsid w:val="008D7A41"/>
    <w:rsid w:val="008E022E"/>
    <w:rsid w:val="008E041B"/>
    <w:rsid w:val="008E19AF"/>
    <w:rsid w:val="008E223A"/>
    <w:rsid w:val="008E295C"/>
    <w:rsid w:val="008E2E32"/>
    <w:rsid w:val="008E437D"/>
    <w:rsid w:val="008E4C18"/>
    <w:rsid w:val="008E52D4"/>
    <w:rsid w:val="008E53B8"/>
    <w:rsid w:val="008E5C8C"/>
    <w:rsid w:val="008E5DFD"/>
    <w:rsid w:val="008E7BD5"/>
    <w:rsid w:val="008E7DF0"/>
    <w:rsid w:val="008F01EC"/>
    <w:rsid w:val="008F0401"/>
    <w:rsid w:val="008F0696"/>
    <w:rsid w:val="008F06C6"/>
    <w:rsid w:val="008F0C5C"/>
    <w:rsid w:val="008F256B"/>
    <w:rsid w:val="008F2730"/>
    <w:rsid w:val="008F2BF5"/>
    <w:rsid w:val="008F3052"/>
    <w:rsid w:val="008F4191"/>
    <w:rsid w:val="008F44EB"/>
    <w:rsid w:val="008F5920"/>
    <w:rsid w:val="008F697C"/>
    <w:rsid w:val="008F7CD9"/>
    <w:rsid w:val="00901264"/>
    <w:rsid w:val="0090147C"/>
    <w:rsid w:val="009028D2"/>
    <w:rsid w:val="00903635"/>
    <w:rsid w:val="0090367A"/>
    <w:rsid w:val="00903AD0"/>
    <w:rsid w:val="00904092"/>
    <w:rsid w:val="00904241"/>
    <w:rsid w:val="00905E7D"/>
    <w:rsid w:val="009060C4"/>
    <w:rsid w:val="0090694F"/>
    <w:rsid w:val="00910A6A"/>
    <w:rsid w:val="00911711"/>
    <w:rsid w:val="0091190C"/>
    <w:rsid w:val="00912520"/>
    <w:rsid w:val="0091265F"/>
    <w:rsid w:val="00913AB3"/>
    <w:rsid w:val="00914F23"/>
    <w:rsid w:val="0091573E"/>
    <w:rsid w:val="009163E7"/>
    <w:rsid w:val="00916F65"/>
    <w:rsid w:val="009209A7"/>
    <w:rsid w:val="00920C3E"/>
    <w:rsid w:val="00920D84"/>
    <w:rsid w:val="00920E39"/>
    <w:rsid w:val="00922B22"/>
    <w:rsid w:val="00923464"/>
    <w:rsid w:val="00923DAE"/>
    <w:rsid w:val="00923E56"/>
    <w:rsid w:val="0092404E"/>
    <w:rsid w:val="009242E9"/>
    <w:rsid w:val="00924A5F"/>
    <w:rsid w:val="00924AC8"/>
    <w:rsid w:val="00924C21"/>
    <w:rsid w:val="00924E07"/>
    <w:rsid w:val="009256FB"/>
    <w:rsid w:val="009257A2"/>
    <w:rsid w:val="00925F44"/>
    <w:rsid w:val="00926828"/>
    <w:rsid w:val="00927CB8"/>
    <w:rsid w:val="00927DF9"/>
    <w:rsid w:val="009306A6"/>
    <w:rsid w:val="00931A36"/>
    <w:rsid w:val="00931B79"/>
    <w:rsid w:val="0093220A"/>
    <w:rsid w:val="0093284E"/>
    <w:rsid w:val="0093497B"/>
    <w:rsid w:val="00934BD9"/>
    <w:rsid w:val="00936F07"/>
    <w:rsid w:val="00936F40"/>
    <w:rsid w:val="009371C8"/>
    <w:rsid w:val="009373B3"/>
    <w:rsid w:val="00937EAF"/>
    <w:rsid w:val="00940261"/>
    <w:rsid w:val="00941B1F"/>
    <w:rsid w:val="00942631"/>
    <w:rsid w:val="00943CBF"/>
    <w:rsid w:val="00944AA7"/>
    <w:rsid w:val="00944DC7"/>
    <w:rsid w:val="00945060"/>
    <w:rsid w:val="00946041"/>
    <w:rsid w:val="0094624E"/>
    <w:rsid w:val="009465A1"/>
    <w:rsid w:val="00951F7B"/>
    <w:rsid w:val="009521FF"/>
    <w:rsid w:val="00952F18"/>
    <w:rsid w:val="009534A8"/>
    <w:rsid w:val="009539E8"/>
    <w:rsid w:val="00954481"/>
    <w:rsid w:val="00954829"/>
    <w:rsid w:val="00954B3B"/>
    <w:rsid w:val="00954B9A"/>
    <w:rsid w:val="00955743"/>
    <w:rsid w:val="0095594C"/>
    <w:rsid w:val="009563A1"/>
    <w:rsid w:val="009566C5"/>
    <w:rsid w:val="0095678C"/>
    <w:rsid w:val="00956F18"/>
    <w:rsid w:val="0095750B"/>
    <w:rsid w:val="00957F80"/>
    <w:rsid w:val="00960E74"/>
    <w:rsid w:val="0096107F"/>
    <w:rsid w:val="00961C25"/>
    <w:rsid w:val="00962DBD"/>
    <w:rsid w:val="009656DA"/>
    <w:rsid w:val="0096676A"/>
    <w:rsid w:val="009670FB"/>
    <w:rsid w:val="00967104"/>
    <w:rsid w:val="009672EB"/>
    <w:rsid w:val="0097132B"/>
    <w:rsid w:val="009714B0"/>
    <w:rsid w:val="00971DE1"/>
    <w:rsid w:val="0097251F"/>
    <w:rsid w:val="009728F1"/>
    <w:rsid w:val="00973783"/>
    <w:rsid w:val="0097384B"/>
    <w:rsid w:val="00974CB1"/>
    <w:rsid w:val="00975327"/>
    <w:rsid w:val="00975AD8"/>
    <w:rsid w:val="00975B46"/>
    <w:rsid w:val="00975BE9"/>
    <w:rsid w:val="0097636C"/>
    <w:rsid w:val="00976850"/>
    <w:rsid w:val="00976D91"/>
    <w:rsid w:val="00976F1F"/>
    <w:rsid w:val="00977336"/>
    <w:rsid w:val="00977E5F"/>
    <w:rsid w:val="0098111F"/>
    <w:rsid w:val="009813D2"/>
    <w:rsid w:val="009822E0"/>
    <w:rsid w:val="00984AFF"/>
    <w:rsid w:val="00986224"/>
    <w:rsid w:val="00986700"/>
    <w:rsid w:val="0098708A"/>
    <w:rsid w:val="009870BD"/>
    <w:rsid w:val="009872EC"/>
    <w:rsid w:val="00987EB5"/>
    <w:rsid w:val="009906E9"/>
    <w:rsid w:val="00990876"/>
    <w:rsid w:val="009908EB"/>
    <w:rsid w:val="00990FF0"/>
    <w:rsid w:val="00992389"/>
    <w:rsid w:val="009924C0"/>
    <w:rsid w:val="0099257A"/>
    <w:rsid w:val="0099272C"/>
    <w:rsid w:val="00992918"/>
    <w:rsid w:val="0099339F"/>
    <w:rsid w:val="00993D45"/>
    <w:rsid w:val="00994123"/>
    <w:rsid w:val="0099436B"/>
    <w:rsid w:val="00994810"/>
    <w:rsid w:val="00994994"/>
    <w:rsid w:val="00995092"/>
    <w:rsid w:val="009953DB"/>
    <w:rsid w:val="00995525"/>
    <w:rsid w:val="0099588A"/>
    <w:rsid w:val="00996159"/>
    <w:rsid w:val="00996259"/>
    <w:rsid w:val="009972A4"/>
    <w:rsid w:val="00997A67"/>
    <w:rsid w:val="00997AFE"/>
    <w:rsid w:val="009A0934"/>
    <w:rsid w:val="009A0C38"/>
    <w:rsid w:val="009A0C93"/>
    <w:rsid w:val="009A0FC7"/>
    <w:rsid w:val="009A1703"/>
    <w:rsid w:val="009A193D"/>
    <w:rsid w:val="009A2662"/>
    <w:rsid w:val="009A2CC6"/>
    <w:rsid w:val="009A3282"/>
    <w:rsid w:val="009A3E72"/>
    <w:rsid w:val="009A57ED"/>
    <w:rsid w:val="009A5ACA"/>
    <w:rsid w:val="009A5EEE"/>
    <w:rsid w:val="009A6BF9"/>
    <w:rsid w:val="009A6EF2"/>
    <w:rsid w:val="009A7ABD"/>
    <w:rsid w:val="009A7B6E"/>
    <w:rsid w:val="009A7E3C"/>
    <w:rsid w:val="009A7ED0"/>
    <w:rsid w:val="009B00C7"/>
    <w:rsid w:val="009B0129"/>
    <w:rsid w:val="009B04CB"/>
    <w:rsid w:val="009B0A2E"/>
    <w:rsid w:val="009B0B3E"/>
    <w:rsid w:val="009B125A"/>
    <w:rsid w:val="009B2A67"/>
    <w:rsid w:val="009B2AE7"/>
    <w:rsid w:val="009B3A7D"/>
    <w:rsid w:val="009B4158"/>
    <w:rsid w:val="009B445A"/>
    <w:rsid w:val="009B4593"/>
    <w:rsid w:val="009B4D4A"/>
    <w:rsid w:val="009B7760"/>
    <w:rsid w:val="009C005D"/>
    <w:rsid w:val="009C0F77"/>
    <w:rsid w:val="009C0FC7"/>
    <w:rsid w:val="009C1424"/>
    <w:rsid w:val="009C151C"/>
    <w:rsid w:val="009C21B0"/>
    <w:rsid w:val="009C28B0"/>
    <w:rsid w:val="009C2A04"/>
    <w:rsid w:val="009C30FB"/>
    <w:rsid w:val="009C3618"/>
    <w:rsid w:val="009C39DA"/>
    <w:rsid w:val="009C3B9A"/>
    <w:rsid w:val="009C3CCB"/>
    <w:rsid w:val="009C4373"/>
    <w:rsid w:val="009C44D1"/>
    <w:rsid w:val="009C462A"/>
    <w:rsid w:val="009C48C0"/>
    <w:rsid w:val="009C505A"/>
    <w:rsid w:val="009C50B9"/>
    <w:rsid w:val="009C57FA"/>
    <w:rsid w:val="009C59F7"/>
    <w:rsid w:val="009C65AE"/>
    <w:rsid w:val="009C74B8"/>
    <w:rsid w:val="009D0635"/>
    <w:rsid w:val="009D0A03"/>
    <w:rsid w:val="009D17E4"/>
    <w:rsid w:val="009D2ADD"/>
    <w:rsid w:val="009D2AF4"/>
    <w:rsid w:val="009D31CC"/>
    <w:rsid w:val="009D38A4"/>
    <w:rsid w:val="009D3E9F"/>
    <w:rsid w:val="009D44E9"/>
    <w:rsid w:val="009D4DE2"/>
    <w:rsid w:val="009D5F5D"/>
    <w:rsid w:val="009D62F6"/>
    <w:rsid w:val="009D71FB"/>
    <w:rsid w:val="009D7725"/>
    <w:rsid w:val="009D7BAA"/>
    <w:rsid w:val="009E02B8"/>
    <w:rsid w:val="009E0BD3"/>
    <w:rsid w:val="009E1958"/>
    <w:rsid w:val="009E2394"/>
    <w:rsid w:val="009E3869"/>
    <w:rsid w:val="009E390D"/>
    <w:rsid w:val="009E39DB"/>
    <w:rsid w:val="009E58AE"/>
    <w:rsid w:val="009E61B4"/>
    <w:rsid w:val="009E641C"/>
    <w:rsid w:val="009E79B2"/>
    <w:rsid w:val="009F07C6"/>
    <w:rsid w:val="009F1597"/>
    <w:rsid w:val="009F3ADD"/>
    <w:rsid w:val="009F3F79"/>
    <w:rsid w:val="009F4AA0"/>
    <w:rsid w:val="009F527C"/>
    <w:rsid w:val="009F52DB"/>
    <w:rsid w:val="009F53AC"/>
    <w:rsid w:val="009F54D0"/>
    <w:rsid w:val="009F5BD6"/>
    <w:rsid w:val="009F645C"/>
    <w:rsid w:val="00A0150B"/>
    <w:rsid w:val="00A01AF6"/>
    <w:rsid w:val="00A02056"/>
    <w:rsid w:val="00A02630"/>
    <w:rsid w:val="00A0343E"/>
    <w:rsid w:val="00A034F8"/>
    <w:rsid w:val="00A035C9"/>
    <w:rsid w:val="00A03BAC"/>
    <w:rsid w:val="00A041F4"/>
    <w:rsid w:val="00A046A4"/>
    <w:rsid w:val="00A04973"/>
    <w:rsid w:val="00A053C3"/>
    <w:rsid w:val="00A0675E"/>
    <w:rsid w:val="00A07488"/>
    <w:rsid w:val="00A07592"/>
    <w:rsid w:val="00A07CEE"/>
    <w:rsid w:val="00A103AA"/>
    <w:rsid w:val="00A10C9C"/>
    <w:rsid w:val="00A112F1"/>
    <w:rsid w:val="00A11331"/>
    <w:rsid w:val="00A117F8"/>
    <w:rsid w:val="00A11FAD"/>
    <w:rsid w:val="00A13684"/>
    <w:rsid w:val="00A1409F"/>
    <w:rsid w:val="00A147FE"/>
    <w:rsid w:val="00A1570A"/>
    <w:rsid w:val="00A169B6"/>
    <w:rsid w:val="00A17374"/>
    <w:rsid w:val="00A177E1"/>
    <w:rsid w:val="00A20018"/>
    <w:rsid w:val="00A20785"/>
    <w:rsid w:val="00A2109A"/>
    <w:rsid w:val="00A21409"/>
    <w:rsid w:val="00A21490"/>
    <w:rsid w:val="00A227DD"/>
    <w:rsid w:val="00A227FD"/>
    <w:rsid w:val="00A22C4D"/>
    <w:rsid w:val="00A22DFC"/>
    <w:rsid w:val="00A2302F"/>
    <w:rsid w:val="00A23462"/>
    <w:rsid w:val="00A25B64"/>
    <w:rsid w:val="00A2645E"/>
    <w:rsid w:val="00A269CB"/>
    <w:rsid w:val="00A26B01"/>
    <w:rsid w:val="00A27B8A"/>
    <w:rsid w:val="00A27C27"/>
    <w:rsid w:val="00A30027"/>
    <w:rsid w:val="00A30698"/>
    <w:rsid w:val="00A30809"/>
    <w:rsid w:val="00A308D0"/>
    <w:rsid w:val="00A30E33"/>
    <w:rsid w:val="00A31078"/>
    <w:rsid w:val="00A312F9"/>
    <w:rsid w:val="00A316FF"/>
    <w:rsid w:val="00A3174F"/>
    <w:rsid w:val="00A319C8"/>
    <w:rsid w:val="00A31BF3"/>
    <w:rsid w:val="00A32B61"/>
    <w:rsid w:val="00A3330D"/>
    <w:rsid w:val="00A33560"/>
    <w:rsid w:val="00A3386B"/>
    <w:rsid w:val="00A33B7C"/>
    <w:rsid w:val="00A3471F"/>
    <w:rsid w:val="00A3479F"/>
    <w:rsid w:val="00A350B6"/>
    <w:rsid w:val="00A356EE"/>
    <w:rsid w:val="00A35746"/>
    <w:rsid w:val="00A36E40"/>
    <w:rsid w:val="00A373FF"/>
    <w:rsid w:val="00A37EED"/>
    <w:rsid w:val="00A402DD"/>
    <w:rsid w:val="00A403D5"/>
    <w:rsid w:val="00A40C13"/>
    <w:rsid w:val="00A40C58"/>
    <w:rsid w:val="00A4123D"/>
    <w:rsid w:val="00A41973"/>
    <w:rsid w:val="00A421B0"/>
    <w:rsid w:val="00A42365"/>
    <w:rsid w:val="00A4269C"/>
    <w:rsid w:val="00A42D25"/>
    <w:rsid w:val="00A433DD"/>
    <w:rsid w:val="00A43FEB"/>
    <w:rsid w:val="00A44468"/>
    <w:rsid w:val="00A44BC7"/>
    <w:rsid w:val="00A4625F"/>
    <w:rsid w:val="00A47098"/>
    <w:rsid w:val="00A47163"/>
    <w:rsid w:val="00A47449"/>
    <w:rsid w:val="00A47993"/>
    <w:rsid w:val="00A50A93"/>
    <w:rsid w:val="00A5145F"/>
    <w:rsid w:val="00A51D2D"/>
    <w:rsid w:val="00A51F7B"/>
    <w:rsid w:val="00A51FDA"/>
    <w:rsid w:val="00A52A26"/>
    <w:rsid w:val="00A52A86"/>
    <w:rsid w:val="00A52DDD"/>
    <w:rsid w:val="00A52E14"/>
    <w:rsid w:val="00A5307B"/>
    <w:rsid w:val="00A538B7"/>
    <w:rsid w:val="00A53B82"/>
    <w:rsid w:val="00A53C03"/>
    <w:rsid w:val="00A53C19"/>
    <w:rsid w:val="00A5469A"/>
    <w:rsid w:val="00A54EB1"/>
    <w:rsid w:val="00A551FF"/>
    <w:rsid w:val="00A5582B"/>
    <w:rsid w:val="00A55A20"/>
    <w:rsid w:val="00A562A1"/>
    <w:rsid w:val="00A56870"/>
    <w:rsid w:val="00A57036"/>
    <w:rsid w:val="00A5758C"/>
    <w:rsid w:val="00A57B70"/>
    <w:rsid w:val="00A57B88"/>
    <w:rsid w:val="00A6019C"/>
    <w:rsid w:val="00A60F0F"/>
    <w:rsid w:val="00A61073"/>
    <w:rsid w:val="00A61E18"/>
    <w:rsid w:val="00A63516"/>
    <w:rsid w:val="00A6378C"/>
    <w:rsid w:val="00A63810"/>
    <w:rsid w:val="00A64842"/>
    <w:rsid w:val="00A64953"/>
    <w:rsid w:val="00A64D5A"/>
    <w:rsid w:val="00A64F03"/>
    <w:rsid w:val="00A65556"/>
    <w:rsid w:val="00A65651"/>
    <w:rsid w:val="00A672F4"/>
    <w:rsid w:val="00A673BC"/>
    <w:rsid w:val="00A701DA"/>
    <w:rsid w:val="00A70E15"/>
    <w:rsid w:val="00A71691"/>
    <w:rsid w:val="00A7243C"/>
    <w:rsid w:val="00A72D8A"/>
    <w:rsid w:val="00A72F3E"/>
    <w:rsid w:val="00A73104"/>
    <w:rsid w:val="00A7343E"/>
    <w:rsid w:val="00A73FE1"/>
    <w:rsid w:val="00A7427B"/>
    <w:rsid w:val="00A74958"/>
    <w:rsid w:val="00A7562F"/>
    <w:rsid w:val="00A76E3D"/>
    <w:rsid w:val="00A77347"/>
    <w:rsid w:val="00A7741F"/>
    <w:rsid w:val="00A77A1B"/>
    <w:rsid w:val="00A80292"/>
    <w:rsid w:val="00A80326"/>
    <w:rsid w:val="00A8035C"/>
    <w:rsid w:val="00A8060A"/>
    <w:rsid w:val="00A807B5"/>
    <w:rsid w:val="00A8092A"/>
    <w:rsid w:val="00A80A5D"/>
    <w:rsid w:val="00A814F8"/>
    <w:rsid w:val="00A81658"/>
    <w:rsid w:val="00A81C4F"/>
    <w:rsid w:val="00A82690"/>
    <w:rsid w:val="00A82E1C"/>
    <w:rsid w:val="00A83375"/>
    <w:rsid w:val="00A8387E"/>
    <w:rsid w:val="00A84300"/>
    <w:rsid w:val="00A847F6"/>
    <w:rsid w:val="00A84BBC"/>
    <w:rsid w:val="00A84F4B"/>
    <w:rsid w:val="00A850FF"/>
    <w:rsid w:val="00A852C5"/>
    <w:rsid w:val="00A85346"/>
    <w:rsid w:val="00A857F1"/>
    <w:rsid w:val="00A8674C"/>
    <w:rsid w:val="00A86A14"/>
    <w:rsid w:val="00A86A42"/>
    <w:rsid w:val="00A8710F"/>
    <w:rsid w:val="00A873EE"/>
    <w:rsid w:val="00A901F6"/>
    <w:rsid w:val="00A9065D"/>
    <w:rsid w:val="00A906B9"/>
    <w:rsid w:val="00A9126F"/>
    <w:rsid w:val="00A917BE"/>
    <w:rsid w:val="00A91CA4"/>
    <w:rsid w:val="00A9209F"/>
    <w:rsid w:val="00A94263"/>
    <w:rsid w:val="00A94A2A"/>
    <w:rsid w:val="00A94DAD"/>
    <w:rsid w:val="00A95735"/>
    <w:rsid w:val="00A95A94"/>
    <w:rsid w:val="00A95DB9"/>
    <w:rsid w:val="00A95F53"/>
    <w:rsid w:val="00A96829"/>
    <w:rsid w:val="00A96ADC"/>
    <w:rsid w:val="00A96B2B"/>
    <w:rsid w:val="00A96F77"/>
    <w:rsid w:val="00A97D57"/>
    <w:rsid w:val="00AA04CD"/>
    <w:rsid w:val="00AA0C8B"/>
    <w:rsid w:val="00AA0DB9"/>
    <w:rsid w:val="00AA0DC5"/>
    <w:rsid w:val="00AA1F60"/>
    <w:rsid w:val="00AA21DC"/>
    <w:rsid w:val="00AA230D"/>
    <w:rsid w:val="00AA2597"/>
    <w:rsid w:val="00AA3929"/>
    <w:rsid w:val="00AA4382"/>
    <w:rsid w:val="00AA4787"/>
    <w:rsid w:val="00AA5599"/>
    <w:rsid w:val="00AA5A3D"/>
    <w:rsid w:val="00AA6066"/>
    <w:rsid w:val="00AA619E"/>
    <w:rsid w:val="00AA621A"/>
    <w:rsid w:val="00AA65FA"/>
    <w:rsid w:val="00AA66CE"/>
    <w:rsid w:val="00AA6792"/>
    <w:rsid w:val="00AA6F44"/>
    <w:rsid w:val="00AA74A7"/>
    <w:rsid w:val="00AA7AFF"/>
    <w:rsid w:val="00AA7FD6"/>
    <w:rsid w:val="00AB03E4"/>
    <w:rsid w:val="00AB0621"/>
    <w:rsid w:val="00AB1442"/>
    <w:rsid w:val="00AB15E2"/>
    <w:rsid w:val="00AB168B"/>
    <w:rsid w:val="00AB1D5B"/>
    <w:rsid w:val="00AB2F76"/>
    <w:rsid w:val="00AB4BB3"/>
    <w:rsid w:val="00AB4DD8"/>
    <w:rsid w:val="00AB5489"/>
    <w:rsid w:val="00AB599D"/>
    <w:rsid w:val="00AB5BC3"/>
    <w:rsid w:val="00AB65C0"/>
    <w:rsid w:val="00AB6AD4"/>
    <w:rsid w:val="00AB7406"/>
    <w:rsid w:val="00AB7777"/>
    <w:rsid w:val="00AB7830"/>
    <w:rsid w:val="00AB7975"/>
    <w:rsid w:val="00AC0373"/>
    <w:rsid w:val="00AC1E59"/>
    <w:rsid w:val="00AC1E8E"/>
    <w:rsid w:val="00AC24BC"/>
    <w:rsid w:val="00AC2659"/>
    <w:rsid w:val="00AC276A"/>
    <w:rsid w:val="00AC372C"/>
    <w:rsid w:val="00AC3F05"/>
    <w:rsid w:val="00AC3F8D"/>
    <w:rsid w:val="00AC4779"/>
    <w:rsid w:val="00AC4B1A"/>
    <w:rsid w:val="00AC4DD9"/>
    <w:rsid w:val="00AC520A"/>
    <w:rsid w:val="00AC5454"/>
    <w:rsid w:val="00AC658E"/>
    <w:rsid w:val="00AC6BB3"/>
    <w:rsid w:val="00AC7A26"/>
    <w:rsid w:val="00AD0190"/>
    <w:rsid w:val="00AD0938"/>
    <w:rsid w:val="00AD19F4"/>
    <w:rsid w:val="00AD1E07"/>
    <w:rsid w:val="00AD229E"/>
    <w:rsid w:val="00AD2A2E"/>
    <w:rsid w:val="00AD41A9"/>
    <w:rsid w:val="00AD4FDA"/>
    <w:rsid w:val="00AD5083"/>
    <w:rsid w:val="00AD6640"/>
    <w:rsid w:val="00AD6964"/>
    <w:rsid w:val="00AD71E4"/>
    <w:rsid w:val="00AD7B72"/>
    <w:rsid w:val="00AD7B76"/>
    <w:rsid w:val="00AE0B33"/>
    <w:rsid w:val="00AE1A76"/>
    <w:rsid w:val="00AE2757"/>
    <w:rsid w:val="00AE34A8"/>
    <w:rsid w:val="00AE34F3"/>
    <w:rsid w:val="00AE44AE"/>
    <w:rsid w:val="00AE504F"/>
    <w:rsid w:val="00AE51DB"/>
    <w:rsid w:val="00AE595E"/>
    <w:rsid w:val="00AE5D51"/>
    <w:rsid w:val="00AE5D9F"/>
    <w:rsid w:val="00AE6A3C"/>
    <w:rsid w:val="00AE6C98"/>
    <w:rsid w:val="00AE756E"/>
    <w:rsid w:val="00AE7CA6"/>
    <w:rsid w:val="00AE7DD6"/>
    <w:rsid w:val="00AE7E9A"/>
    <w:rsid w:val="00AF0BC7"/>
    <w:rsid w:val="00AF15A2"/>
    <w:rsid w:val="00AF2295"/>
    <w:rsid w:val="00AF2399"/>
    <w:rsid w:val="00AF253A"/>
    <w:rsid w:val="00AF2ACB"/>
    <w:rsid w:val="00AF2E43"/>
    <w:rsid w:val="00AF32A5"/>
    <w:rsid w:val="00AF3E39"/>
    <w:rsid w:val="00AF3EC3"/>
    <w:rsid w:val="00AF5352"/>
    <w:rsid w:val="00AF54DA"/>
    <w:rsid w:val="00AF57E6"/>
    <w:rsid w:val="00AF6128"/>
    <w:rsid w:val="00AF6518"/>
    <w:rsid w:val="00AF6659"/>
    <w:rsid w:val="00AF6A53"/>
    <w:rsid w:val="00AF6F4F"/>
    <w:rsid w:val="00AF76C1"/>
    <w:rsid w:val="00B00A18"/>
    <w:rsid w:val="00B00BF0"/>
    <w:rsid w:val="00B00D82"/>
    <w:rsid w:val="00B019D6"/>
    <w:rsid w:val="00B01C8D"/>
    <w:rsid w:val="00B01F1E"/>
    <w:rsid w:val="00B027B9"/>
    <w:rsid w:val="00B02995"/>
    <w:rsid w:val="00B02E71"/>
    <w:rsid w:val="00B032CE"/>
    <w:rsid w:val="00B033EA"/>
    <w:rsid w:val="00B03B79"/>
    <w:rsid w:val="00B04126"/>
    <w:rsid w:val="00B057C4"/>
    <w:rsid w:val="00B06663"/>
    <w:rsid w:val="00B074EF"/>
    <w:rsid w:val="00B10FDF"/>
    <w:rsid w:val="00B11542"/>
    <w:rsid w:val="00B117CB"/>
    <w:rsid w:val="00B11A27"/>
    <w:rsid w:val="00B11B3F"/>
    <w:rsid w:val="00B11F46"/>
    <w:rsid w:val="00B126B9"/>
    <w:rsid w:val="00B126F5"/>
    <w:rsid w:val="00B145B6"/>
    <w:rsid w:val="00B1463E"/>
    <w:rsid w:val="00B14756"/>
    <w:rsid w:val="00B148BF"/>
    <w:rsid w:val="00B14E30"/>
    <w:rsid w:val="00B15542"/>
    <w:rsid w:val="00B15866"/>
    <w:rsid w:val="00B15956"/>
    <w:rsid w:val="00B15BD0"/>
    <w:rsid w:val="00B15D4B"/>
    <w:rsid w:val="00B15DB2"/>
    <w:rsid w:val="00B16F5D"/>
    <w:rsid w:val="00B174F8"/>
    <w:rsid w:val="00B17666"/>
    <w:rsid w:val="00B1792B"/>
    <w:rsid w:val="00B179CC"/>
    <w:rsid w:val="00B17A60"/>
    <w:rsid w:val="00B200C3"/>
    <w:rsid w:val="00B20ADD"/>
    <w:rsid w:val="00B210EC"/>
    <w:rsid w:val="00B214C1"/>
    <w:rsid w:val="00B21713"/>
    <w:rsid w:val="00B2263C"/>
    <w:rsid w:val="00B228B5"/>
    <w:rsid w:val="00B2424D"/>
    <w:rsid w:val="00B24CD5"/>
    <w:rsid w:val="00B2583E"/>
    <w:rsid w:val="00B25A39"/>
    <w:rsid w:val="00B25D98"/>
    <w:rsid w:val="00B25FEE"/>
    <w:rsid w:val="00B26B96"/>
    <w:rsid w:val="00B275DA"/>
    <w:rsid w:val="00B30177"/>
    <w:rsid w:val="00B3053E"/>
    <w:rsid w:val="00B30A6B"/>
    <w:rsid w:val="00B32297"/>
    <w:rsid w:val="00B32467"/>
    <w:rsid w:val="00B32C5F"/>
    <w:rsid w:val="00B3317F"/>
    <w:rsid w:val="00B33902"/>
    <w:rsid w:val="00B33A28"/>
    <w:rsid w:val="00B3490D"/>
    <w:rsid w:val="00B34AEF"/>
    <w:rsid w:val="00B35669"/>
    <w:rsid w:val="00B35872"/>
    <w:rsid w:val="00B362A5"/>
    <w:rsid w:val="00B36654"/>
    <w:rsid w:val="00B3678D"/>
    <w:rsid w:val="00B37027"/>
    <w:rsid w:val="00B3717C"/>
    <w:rsid w:val="00B37484"/>
    <w:rsid w:val="00B3751D"/>
    <w:rsid w:val="00B375AE"/>
    <w:rsid w:val="00B376A1"/>
    <w:rsid w:val="00B379E4"/>
    <w:rsid w:val="00B400BE"/>
    <w:rsid w:val="00B40260"/>
    <w:rsid w:val="00B40AB2"/>
    <w:rsid w:val="00B40B44"/>
    <w:rsid w:val="00B40B59"/>
    <w:rsid w:val="00B40E64"/>
    <w:rsid w:val="00B40EE8"/>
    <w:rsid w:val="00B41288"/>
    <w:rsid w:val="00B41563"/>
    <w:rsid w:val="00B417D4"/>
    <w:rsid w:val="00B41BF4"/>
    <w:rsid w:val="00B41C2A"/>
    <w:rsid w:val="00B41EB0"/>
    <w:rsid w:val="00B4208A"/>
    <w:rsid w:val="00B423EC"/>
    <w:rsid w:val="00B42B20"/>
    <w:rsid w:val="00B445C8"/>
    <w:rsid w:val="00B4495E"/>
    <w:rsid w:val="00B44B3D"/>
    <w:rsid w:val="00B456A8"/>
    <w:rsid w:val="00B4576D"/>
    <w:rsid w:val="00B45BED"/>
    <w:rsid w:val="00B47405"/>
    <w:rsid w:val="00B50021"/>
    <w:rsid w:val="00B5004C"/>
    <w:rsid w:val="00B51548"/>
    <w:rsid w:val="00B519AD"/>
    <w:rsid w:val="00B528BA"/>
    <w:rsid w:val="00B52AF3"/>
    <w:rsid w:val="00B53571"/>
    <w:rsid w:val="00B53814"/>
    <w:rsid w:val="00B54816"/>
    <w:rsid w:val="00B557D9"/>
    <w:rsid w:val="00B56479"/>
    <w:rsid w:val="00B56867"/>
    <w:rsid w:val="00B56A42"/>
    <w:rsid w:val="00B576AC"/>
    <w:rsid w:val="00B6094F"/>
    <w:rsid w:val="00B6101A"/>
    <w:rsid w:val="00B61302"/>
    <w:rsid w:val="00B6196A"/>
    <w:rsid w:val="00B62AD3"/>
    <w:rsid w:val="00B63727"/>
    <w:rsid w:val="00B641FC"/>
    <w:rsid w:val="00B64390"/>
    <w:rsid w:val="00B64580"/>
    <w:rsid w:val="00B64631"/>
    <w:rsid w:val="00B64C1F"/>
    <w:rsid w:val="00B650E1"/>
    <w:rsid w:val="00B65475"/>
    <w:rsid w:val="00B668C4"/>
    <w:rsid w:val="00B674F4"/>
    <w:rsid w:val="00B675C4"/>
    <w:rsid w:val="00B70F37"/>
    <w:rsid w:val="00B71445"/>
    <w:rsid w:val="00B71F00"/>
    <w:rsid w:val="00B72720"/>
    <w:rsid w:val="00B727FC"/>
    <w:rsid w:val="00B73204"/>
    <w:rsid w:val="00B739F0"/>
    <w:rsid w:val="00B73E80"/>
    <w:rsid w:val="00B748C4"/>
    <w:rsid w:val="00B74D32"/>
    <w:rsid w:val="00B74F07"/>
    <w:rsid w:val="00B753EF"/>
    <w:rsid w:val="00B7679E"/>
    <w:rsid w:val="00B76C0C"/>
    <w:rsid w:val="00B77598"/>
    <w:rsid w:val="00B80217"/>
    <w:rsid w:val="00B8114D"/>
    <w:rsid w:val="00B82B88"/>
    <w:rsid w:val="00B82BDE"/>
    <w:rsid w:val="00B82F00"/>
    <w:rsid w:val="00B8370E"/>
    <w:rsid w:val="00B839DA"/>
    <w:rsid w:val="00B84D82"/>
    <w:rsid w:val="00B85A1E"/>
    <w:rsid w:val="00B85EAA"/>
    <w:rsid w:val="00B85F9D"/>
    <w:rsid w:val="00B8619C"/>
    <w:rsid w:val="00B865B0"/>
    <w:rsid w:val="00B868D7"/>
    <w:rsid w:val="00B86DD4"/>
    <w:rsid w:val="00B86E12"/>
    <w:rsid w:val="00B874AE"/>
    <w:rsid w:val="00B87605"/>
    <w:rsid w:val="00B90472"/>
    <w:rsid w:val="00B90D38"/>
    <w:rsid w:val="00B90EFC"/>
    <w:rsid w:val="00B91133"/>
    <w:rsid w:val="00B91D3A"/>
    <w:rsid w:val="00B92311"/>
    <w:rsid w:val="00B93FEA"/>
    <w:rsid w:val="00B9443C"/>
    <w:rsid w:val="00B946AB"/>
    <w:rsid w:val="00B94794"/>
    <w:rsid w:val="00B95236"/>
    <w:rsid w:val="00B95D81"/>
    <w:rsid w:val="00B9645A"/>
    <w:rsid w:val="00BA08F1"/>
    <w:rsid w:val="00BA0EE9"/>
    <w:rsid w:val="00BA12B0"/>
    <w:rsid w:val="00BA164F"/>
    <w:rsid w:val="00BA16A9"/>
    <w:rsid w:val="00BA26B8"/>
    <w:rsid w:val="00BA2F9E"/>
    <w:rsid w:val="00BA3AA2"/>
    <w:rsid w:val="00BA4105"/>
    <w:rsid w:val="00BA4581"/>
    <w:rsid w:val="00BA48F5"/>
    <w:rsid w:val="00BA5A5F"/>
    <w:rsid w:val="00BA5CDE"/>
    <w:rsid w:val="00BA629B"/>
    <w:rsid w:val="00BA7069"/>
    <w:rsid w:val="00BB0C75"/>
    <w:rsid w:val="00BB0C80"/>
    <w:rsid w:val="00BB0CC1"/>
    <w:rsid w:val="00BB0DAC"/>
    <w:rsid w:val="00BB0E8C"/>
    <w:rsid w:val="00BB1264"/>
    <w:rsid w:val="00BB12B8"/>
    <w:rsid w:val="00BB14B5"/>
    <w:rsid w:val="00BB1635"/>
    <w:rsid w:val="00BB2FA0"/>
    <w:rsid w:val="00BB36E6"/>
    <w:rsid w:val="00BB38D2"/>
    <w:rsid w:val="00BB4B3F"/>
    <w:rsid w:val="00BB4B62"/>
    <w:rsid w:val="00BB53A1"/>
    <w:rsid w:val="00BB5DCE"/>
    <w:rsid w:val="00BB5F3A"/>
    <w:rsid w:val="00BB5F3B"/>
    <w:rsid w:val="00BB6336"/>
    <w:rsid w:val="00BB6976"/>
    <w:rsid w:val="00BB72BF"/>
    <w:rsid w:val="00BB7F29"/>
    <w:rsid w:val="00BC03FC"/>
    <w:rsid w:val="00BC1764"/>
    <w:rsid w:val="00BC1A17"/>
    <w:rsid w:val="00BC2017"/>
    <w:rsid w:val="00BC22CA"/>
    <w:rsid w:val="00BC2E09"/>
    <w:rsid w:val="00BC455E"/>
    <w:rsid w:val="00BC4827"/>
    <w:rsid w:val="00BC4DAD"/>
    <w:rsid w:val="00BC54C5"/>
    <w:rsid w:val="00BC562E"/>
    <w:rsid w:val="00BC5784"/>
    <w:rsid w:val="00BC66A4"/>
    <w:rsid w:val="00BC69B9"/>
    <w:rsid w:val="00BC6E2E"/>
    <w:rsid w:val="00BC6FB1"/>
    <w:rsid w:val="00BC72BB"/>
    <w:rsid w:val="00BD0AE1"/>
    <w:rsid w:val="00BD1EE7"/>
    <w:rsid w:val="00BD202F"/>
    <w:rsid w:val="00BD313F"/>
    <w:rsid w:val="00BD4D0B"/>
    <w:rsid w:val="00BD52F8"/>
    <w:rsid w:val="00BD5C3E"/>
    <w:rsid w:val="00BD6236"/>
    <w:rsid w:val="00BD682F"/>
    <w:rsid w:val="00BD6B5F"/>
    <w:rsid w:val="00BD6CFA"/>
    <w:rsid w:val="00BD738C"/>
    <w:rsid w:val="00BD75BA"/>
    <w:rsid w:val="00BD75C0"/>
    <w:rsid w:val="00BE045B"/>
    <w:rsid w:val="00BE0727"/>
    <w:rsid w:val="00BE127B"/>
    <w:rsid w:val="00BE12A9"/>
    <w:rsid w:val="00BE1988"/>
    <w:rsid w:val="00BE215B"/>
    <w:rsid w:val="00BE2411"/>
    <w:rsid w:val="00BE2427"/>
    <w:rsid w:val="00BE2A66"/>
    <w:rsid w:val="00BE2AE5"/>
    <w:rsid w:val="00BE2B19"/>
    <w:rsid w:val="00BE333E"/>
    <w:rsid w:val="00BE38F4"/>
    <w:rsid w:val="00BE3E1D"/>
    <w:rsid w:val="00BE3FC4"/>
    <w:rsid w:val="00BE44D1"/>
    <w:rsid w:val="00BE454F"/>
    <w:rsid w:val="00BE5861"/>
    <w:rsid w:val="00BE59A8"/>
    <w:rsid w:val="00BE64FF"/>
    <w:rsid w:val="00BE6ACA"/>
    <w:rsid w:val="00BE6DAB"/>
    <w:rsid w:val="00BE7482"/>
    <w:rsid w:val="00BE7EC3"/>
    <w:rsid w:val="00BF015F"/>
    <w:rsid w:val="00BF04DC"/>
    <w:rsid w:val="00BF088E"/>
    <w:rsid w:val="00BF1522"/>
    <w:rsid w:val="00BF26E8"/>
    <w:rsid w:val="00BF2EFC"/>
    <w:rsid w:val="00BF40ED"/>
    <w:rsid w:val="00BF43C6"/>
    <w:rsid w:val="00BF4BE4"/>
    <w:rsid w:val="00BF512B"/>
    <w:rsid w:val="00BF597D"/>
    <w:rsid w:val="00BF5C12"/>
    <w:rsid w:val="00BF5EC6"/>
    <w:rsid w:val="00BF6079"/>
    <w:rsid w:val="00BF63F6"/>
    <w:rsid w:val="00BF693A"/>
    <w:rsid w:val="00BF70F1"/>
    <w:rsid w:val="00BF78B0"/>
    <w:rsid w:val="00C010C9"/>
    <w:rsid w:val="00C0127E"/>
    <w:rsid w:val="00C01746"/>
    <w:rsid w:val="00C017F8"/>
    <w:rsid w:val="00C03256"/>
    <w:rsid w:val="00C03A30"/>
    <w:rsid w:val="00C04BA4"/>
    <w:rsid w:val="00C065AF"/>
    <w:rsid w:val="00C066B8"/>
    <w:rsid w:val="00C0673A"/>
    <w:rsid w:val="00C06873"/>
    <w:rsid w:val="00C06EDE"/>
    <w:rsid w:val="00C07C3A"/>
    <w:rsid w:val="00C07C71"/>
    <w:rsid w:val="00C07CFD"/>
    <w:rsid w:val="00C1011A"/>
    <w:rsid w:val="00C1098B"/>
    <w:rsid w:val="00C12455"/>
    <w:rsid w:val="00C12A79"/>
    <w:rsid w:val="00C13BD7"/>
    <w:rsid w:val="00C14981"/>
    <w:rsid w:val="00C15D2D"/>
    <w:rsid w:val="00C15E27"/>
    <w:rsid w:val="00C15E40"/>
    <w:rsid w:val="00C161EA"/>
    <w:rsid w:val="00C16916"/>
    <w:rsid w:val="00C16FC5"/>
    <w:rsid w:val="00C173BC"/>
    <w:rsid w:val="00C17665"/>
    <w:rsid w:val="00C2005F"/>
    <w:rsid w:val="00C202A5"/>
    <w:rsid w:val="00C208C5"/>
    <w:rsid w:val="00C21185"/>
    <w:rsid w:val="00C21C6D"/>
    <w:rsid w:val="00C21EC0"/>
    <w:rsid w:val="00C220A3"/>
    <w:rsid w:val="00C22AE2"/>
    <w:rsid w:val="00C22B87"/>
    <w:rsid w:val="00C22CAE"/>
    <w:rsid w:val="00C241CC"/>
    <w:rsid w:val="00C24663"/>
    <w:rsid w:val="00C24767"/>
    <w:rsid w:val="00C24982"/>
    <w:rsid w:val="00C26041"/>
    <w:rsid w:val="00C26557"/>
    <w:rsid w:val="00C2689F"/>
    <w:rsid w:val="00C301E0"/>
    <w:rsid w:val="00C30F2A"/>
    <w:rsid w:val="00C31276"/>
    <w:rsid w:val="00C3143C"/>
    <w:rsid w:val="00C314F3"/>
    <w:rsid w:val="00C3242A"/>
    <w:rsid w:val="00C32872"/>
    <w:rsid w:val="00C34058"/>
    <w:rsid w:val="00C3454F"/>
    <w:rsid w:val="00C345E4"/>
    <w:rsid w:val="00C352DD"/>
    <w:rsid w:val="00C359F6"/>
    <w:rsid w:val="00C35DC1"/>
    <w:rsid w:val="00C35F28"/>
    <w:rsid w:val="00C372DC"/>
    <w:rsid w:val="00C3789C"/>
    <w:rsid w:val="00C37A35"/>
    <w:rsid w:val="00C41289"/>
    <w:rsid w:val="00C41AEA"/>
    <w:rsid w:val="00C43392"/>
    <w:rsid w:val="00C433EA"/>
    <w:rsid w:val="00C4359B"/>
    <w:rsid w:val="00C43640"/>
    <w:rsid w:val="00C43AF8"/>
    <w:rsid w:val="00C43CA5"/>
    <w:rsid w:val="00C44704"/>
    <w:rsid w:val="00C44BD4"/>
    <w:rsid w:val="00C45E1E"/>
    <w:rsid w:val="00C46909"/>
    <w:rsid w:val="00C46DB5"/>
    <w:rsid w:val="00C46DE7"/>
    <w:rsid w:val="00C50B91"/>
    <w:rsid w:val="00C5158C"/>
    <w:rsid w:val="00C515FA"/>
    <w:rsid w:val="00C51AC3"/>
    <w:rsid w:val="00C51BA3"/>
    <w:rsid w:val="00C52421"/>
    <w:rsid w:val="00C52A45"/>
    <w:rsid w:val="00C5354B"/>
    <w:rsid w:val="00C53556"/>
    <w:rsid w:val="00C541AC"/>
    <w:rsid w:val="00C544CB"/>
    <w:rsid w:val="00C54CA8"/>
    <w:rsid w:val="00C54FD6"/>
    <w:rsid w:val="00C5507B"/>
    <w:rsid w:val="00C5513A"/>
    <w:rsid w:val="00C5525F"/>
    <w:rsid w:val="00C5687F"/>
    <w:rsid w:val="00C56A28"/>
    <w:rsid w:val="00C57109"/>
    <w:rsid w:val="00C5771B"/>
    <w:rsid w:val="00C6030E"/>
    <w:rsid w:val="00C6040E"/>
    <w:rsid w:val="00C60673"/>
    <w:rsid w:val="00C61249"/>
    <w:rsid w:val="00C62B8D"/>
    <w:rsid w:val="00C63104"/>
    <w:rsid w:val="00C636C6"/>
    <w:rsid w:val="00C63E73"/>
    <w:rsid w:val="00C64256"/>
    <w:rsid w:val="00C66349"/>
    <w:rsid w:val="00C66A2C"/>
    <w:rsid w:val="00C66B26"/>
    <w:rsid w:val="00C66C84"/>
    <w:rsid w:val="00C66D9A"/>
    <w:rsid w:val="00C67724"/>
    <w:rsid w:val="00C703F8"/>
    <w:rsid w:val="00C725A0"/>
    <w:rsid w:val="00C726B5"/>
    <w:rsid w:val="00C72ACB"/>
    <w:rsid w:val="00C73A50"/>
    <w:rsid w:val="00C73B74"/>
    <w:rsid w:val="00C74820"/>
    <w:rsid w:val="00C75C7C"/>
    <w:rsid w:val="00C75F5F"/>
    <w:rsid w:val="00C7613F"/>
    <w:rsid w:val="00C766DA"/>
    <w:rsid w:val="00C7688C"/>
    <w:rsid w:val="00C768EB"/>
    <w:rsid w:val="00C76BF0"/>
    <w:rsid w:val="00C77011"/>
    <w:rsid w:val="00C82CD9"/>
    <w:rsid w:val="00C83038"/>
    <w:rsid w:val="00C830DA"/>
    <w:rsid w:val="00C83320"/>
    <w:rsid w:val="00C835B3"/>
    <w:rsid w:val="00C8370F"/>
    <w:rsid w:val="00C8382D"/>
    <w:rsid w:val="00C83D55"/>
    <w:rsid w:val="00C849CB"/>
    <w:rsid w:val="00C84A4C"/>
    <w:rsid w:val="00C85B77"/>
    <w:rsid w:val="00C866A0"/>
    <w:rsid w:val="00C87660"/>
    <w:rsid w:val="00C900B6"/>
    <w:rsid w:val="00C90193"/>
    <w:rsid w:val="00C90299"/>
    <w:rsid w:val="00C90500"/>
    <w:rsid w:val="00C9083D"/>
    <w:rsid w:val="00C909C9"/>
    <w:rsid w:val="00C90F7A"/>
    <w:rsid w:val="00C9160D"/>
    <w:rsid w:val="00C91B8F"/>
    <w:rsid w:val="00C92057"/>
    <w:rsid w:val="00C931B4"/>
    <w:rsid w:val="00C94234"/>
    <w:rsid w:val="00C9450D"/>
    <w:rsid w:val="00C952F6"/>
    <w:rsid w:val="00C960F0"/>
    <w:rsid w:val="00C9680A"/>
    <w:rsid w:val="00C968F6"/>
    <w:rsid w:val="00C96C59"/>
    <w:rsid w:val="00C9755D"/>
    <w:rsid w:val="00C9761C"/>
    <w:rsid w:val="00C97999"/>
    <w:rsid w:val="00C97BA7"/>
    <w:rsid w:val="00CA1DF7"/>
    <w:rsid w:val="00CA2028"/>
    <w:rsid w:val="00CA25F3"/>
    <w:rsid w:val="00CA27BD"/>
    <w:rsid w:val="00CA2AD0"/>
    <w:rsid w:val="00CA323A"/>
    <w:rsid w:val="00CA375E"/>
    <w:rsid w:val="00CA3F6C"/>
    <w:rsid w:val="00CA40EA"/>
    <w:rsid w:val="00CA4B3D"/>
    <w:rsid w:val="00CA4F1F"/>
    <w:rsid w:val="00CA6CE8"/>
    <w:rsid w:val="00CB03D6"/>
    <w:rsid w:val="00CB08FB"/>
    <w:rsid w:val="00CB0A96"/>
    <w:rsid w:val="00CB108D"/>
    <w:rsid w:val="00CB1A54"/>
    <w:rsid w:val="00CB1D2C"/>
    <w:rsid w:val="00CB213E"/>
    <w:rsid w:val="00CB2886"/>
    <w:rsid w:val="00CB41A4"/>
    <w:rsid w:val="00CB4681"/>
    <w:rsid w:val="00CB488B"/>
    <w:rsid w:val="00CB5549"/>
    <w:rsid w:val="00CB5F4D"/>
    <w:rsid w:val="00CB67DD"/>
    <w:rsid w:val="00CB6868"/>
    <w:rsid w:val="00CB78C8"/>
    <w:rsid w:val="00CB7D2A"/>
    <w:rsid w:val="00CB7FAB"/>
    <w:rsid w:val="00CC013B"/>
    <w:rsid w:val="00CC1DE7"/>
    <w:rsid w:val="00CC2223"/>
    <w:rsid w:val="00CC23B6"/>
    <w:rsid w:val="00CC286C"/>
    <w:rsid w:val="00CC2B47"/>
    <w:rsid w:val="00CC2FF0"/>
    <w:rsid w:val="00CC3607"/>
    <w:rsid w:val="00CC3AA2"/>
    <w:rsid w:val="00CC3EF2"/>
    <w:rsid w:val="00CC461B"/>
    <w:rsid w:val="00CC46A4"/>
    <w:rsid w:val="00CC4A6E"/>
    <w:rsid w:val="00CC4B6C"/>
    <w:rsid w:val="00CC4BF4"/>
    <w:rsid w:val="00CC4F14"/>
    <w:rsid w:val="00CC5C09"/>
    <w:rsid w:val="00CC5C19"/>
    <w:rsid w:val="00CC65A9"/>
    <w:rsid w:val="00CD1F94"/>
    <w:rsid w:val="00CD2C90"/>
    <w:rsid w:val="00CD3C3D"/>
    <w:rsid w:val="00CD430B"/>
    <w:rsid w:val="00CD5E7F"/>
    <w:rsid w:val="00CD6C70"/>
    <w:rsid w:val="00CD6DD8"/>
    <w:rsid w:val="00CD7308"/>
    <w:rsid w:val="00CD7C32"/>
    <w:rsid w:val="00CD7F24"/>
    <w:rsid w:val="00CE03EC"/>
    <w:rsid w:val="00CE0C67"/>
    <w:rsid w:val="00CE0E85"/>
    <w:rsid w:val="00CE1732"/>
    <w:rsid w:val="00CE19AC"/>
    <w:rsid w:val="00CE2A51"/>
    <w:rsid w:val="00CE3431"/>
    <w:rsid w:val="00CE345F"/>
    <w:rsid w:val="00CE5619"/>
    <w:rsid w:val="00CE5B30"/>
    <w:rsid w:val="00CE6098"/>
    <w:rsid w:val="00CE612E"/>
    <w:rsid w:val="00CE6824"/>
    <w:rsid w:val="00CE6A44"/>
    <w:rsid w:val="00CE7129"/>
    <w:rsid w:val="00CE73F8"/>
    <w:rsid w:val="00CE761F"/>
    <w:rsid w:val="00CF01C1"/>
    <w:rsid w:val="00CF04DC"/>
    <w:rsid w:val="00CF2386"/>
    <w:rsid w:val="00CF2A05"/>
    <w:rsid w:val="00CF3103"/>
    <w:rsid w:val="00CF344E"/>
    <w:rsid w:val="00CF4190"/>
    <w:rsid w:val="00CF437E"/>
    <w:rsid w:val="00CF476C"/>
    <w:rsid w:val="00CF5E22"/>
    <w:rsid w:val="00CF617A"/>
    <w:rsid w:val="00CF65D8"/>
    <w:rsid w:val="00CF6739"/>
    <w:rsid w:val="00CF70FB"/>
    <w:rsid w:val="00CF710E"/>
    <w:rsid w:val="00CF7453"/>
    <w:rsid w:val="00CF7753"/>
    <w:rsid w:val="00CF78A0"/>
    <w:rsid w:val="00D004B0"/>
    <w:rsid w:val="00D009D8"/>
    <w:rsid w:val="00D00A6F"/>
    <w:rsid w:val="00D01292"/>
    <w:rsid w:val="00D012CF"/>
    <w:rsid w:val="00D01EEF"/>
    <w:rsid w:val="00D02305"/>
    <w:rsid w:val="00D031BE"/>
    <w:rsid w:val="00D03A8B"/>
    <w:rsid w:val="00D03DB9"/>
    <w:rsid w:val="00D03EA0"/>
    <w:rsid w:val="00D04594"/>
    <w:rsid w:val="00D048D5"/>
    <w:rsid w:val="00D04E5B"/>
    <w:rsid w:val="00D05586"/>
    <w:rsid w:val="00D0655A"/>
    <w:rsid w:val="00D06668"/>
    <w:rsid w:val="00D06C98"/>
    <w:rsid w:val="00D06FD6"/>
    <w:rsid w:val="00D07562"/>
    <w:rsid w:val="00D07BBE"/>
    <w:rsid w:val="00D07EFA"/>
    <w:rsid w:val="00D10138"/>
    <w:rsid w:val="00D10A63"/>
    <w:rsid w:val="00D10DE7"/>
    <w:rsid w:val="00D11108"/>
    <w:rsid w:val="00D1322A"/>
    <w:rsid w:val="00D140F8"/>
    <w:rsid w:val="00D14DD3"/>
    <w:rsid w:val="00D157F8"/>
    <w:rsid w:val="00D15ADE"/>
    <w:rsid w:val="00D16473"/>
    <w:rsid w:val="00D16E66"/>
    <w:rsid w:val="00D1744C"/>
    <w:rsid w:val="00D20391"/>
    <w:rsid w:val="00D20C62"/>
    <w:rsid w:val="00D21663"/>
    <w:rsid w:val="00D23304"/>
    <w:rsid w:val="00D23D92"/>
    <w:rsid w:val="00D24285"/>
    <w:rsid w:val="00D25210"/>
    <w:rsid w:val="00D25C21"/>
    <w:rsid w:val="00D2666C"/>
    <w:rsid w:val="00D26BEC"/>
    <w:rsid w:val="00D26FD6"/>
    <w:rsid w:val="00D2762D"/>
    <w:rsid w:val="00D279CF"/>
    <w:rsid w:val="00D27FF6"/>
    <w:rsid w:val="00D305DB"/>
    <w:rsid w:val="00D3097F"/>
    <w:rsid w:val="00D31722"/>
    <w:rsid w:val="00D3190B"/>
    <w:rsid w:val="00D31A15"/>
    <w:rsid w:val="00D31BDB"/>
    <w:rsid w:val="00D31C08"/>
    <w:rsid w:val="00D32660"/>
    <w:rsid w:val="00D3336D"/>
    <w:rsid w:val="00D3359F"/>
    <w:rsid w:val="00D341A2"/>
    <w:rsid w:val="00D34564"/>
    <w:rsid w:val="00D34AED"/>
    <w:rsid w:val="00D34AF2"/>
    <w:rsid w:val="00D35046"/>
    <w:rsid w:val="00D35786"/>
    <w:rsid w:val="00D3588E"/>
    <w:rsid w:val="00D35A78"/>
    <w:rsid w:val="00D35E6C"/>
    <w:rsid w:val="00D36245"/>
    <w:rsid w:val="00D36930"/>
    <w:rsid w:val="00D37620"/>
    <w:rsid w:val="00D37D41"/>
    <w:rsid w:val="00D40BEA"/>
    <w:rsid w:val="00D41135"/>
    <w:rsid w:val="00D42032"/>
    <w:rsid w:val="00D430D0"/>
    <w:rsid w:val="00D438E1"/>
    <w:rsid w:val="00D439B9"/>
    <w:rsid w:val="00D43B9A"/>
    <w:rsid w:val="00D4426D"/>
    <w:rsid w:val="00D44401"/>
    <w:rsid w:val="00D4446D"/>
    <w:rsid w:val="00D44D41"/>
    <w:rsid w:val="00D45B05"/>
    <w:rsid w:val="00D45BC8"/>
    <w:rsid w:val="00D469D8"/>
    <w:rsid w:val="00D46FB0"/>
    <w:rsid w:val="00D470C8"/>
    <w:rsid w:val="00D516CA"/>
    <w:rsid w:val="00D5178D"/>
    <w:rsid w:val="00D51BEE"/>
    <w:rsid w:val="00D531AE"/>
    <w:rsid w:val="00D531BA"/>
    <w:rsid w:val="00D53393"/>
    <w:rsid w:val="00D53495"/>
    <w:rsid w:val="00D544FC"/>
    <w:rsid w:val="00D54F72"/>
    <w:rsid w:val="00D56A51"/>
    <w:rsid w:val="00D56AF7"/>
    <w:rsid w:val="00D56EC1"/>
    <w:rsid w:val="00D57025"/>
    <w:rsid w:val="00D5720D"/>
    <w:rsid w:val="00D602FE"/>
    <w:rsid w:val="00D60F8E"/>
    <w:rsid w:val="00D6147B"/>
    <w:rsid w:val="00D6173B"/>
    <w:rsid w:val="00D6226E"/>
    <w:rsid w:val="00D632AC"/>
    <w:rsid w:val="00D63457"/>
    <w:rsid w:val="00D6393F"/>
    <w:rsid w:val="00D63ACB"/>
    <w:rsid w:val="00D64690"/>
    <w:rsid w:val="00D64F5B"/>
    <w:rsid w:val="00D652FE"/>
    <w:rsid w:val="00D65D5E"/>
    <w:rsid w:val="00D66034"/>
    <w:rsid w:val="00D66182"/>
    <w:rsid w:val="00D661AB"/>
    <w:rsid w:val="00D70581"/>
    <w:rsid w:val="00D71CA2"/>
    <w:rsid w:val="00D72101"/>
    <w:rsid w:val="00D72775"/>
    <w:rsid w:val="00D72C2A"/>
    <w:rsid w:val="00D736B2"/>
    <w:rsid w:val="00D73C5F"/>
    <w:rsid w:val="00D7446A"/>
    <w:rsid w:val="00D74953"/>
    <w:rsid w:val="00D749FC"/>
    <w:rsid w:val="00D74D68"/>
    <w:rsid w:val="00D75115"/>
    <w:rsid w:val="00D7631C"/>
    <w:rsid w:val="00D768D4"/>
    <w:rsid w:val="00D76C15"/>
    <w:rsid w:val="00D77AE3"/>
    <w:rsid w:val="00D77FD6"/>
    <w:rsid w:val="00D8065E"/>
    <w:rsid w:val="00D80FC5"/>
    <w:rsid w:val="00D81331"/>
    <w:rsid w:val="00D81603"/>
    <w:rsid w:val="00D81E61"/>
    <w:rsid w:val="00D83383"/>
    <w:rsid w:val="00D83D72"/>
    <w:rsid w:val="00D84288"/>
    <w:rsid w:val="00D8488C"/>
    <w:rsid w:val="00D84EF5"/>
    <w:rsid w:val="00D84FA4"/>
    <w:rsid w:val="00D85C69"/>
    <w:rsid w:val="00D8630E"/>
    <w:rsid w:val="00D86E70"/>
    <w:rsid w:val="00D8720C"/>
    <w:rsid w:val="00D87274"/>
    <w:rsid w:val="00D906AC"/>
    <w:rsid w:val="00D90CC9"/>
    <w:rsid w:val="00D911D0"/>
    <w:rsid w:val="00D91A81"/>
    <w:rsid w:val="00D9306C"/>
    <w:rsid w:val="00D938F2"/>
    <w:rsid w:val="00D93B4A"/>
    <w:rsid w:val="00D9415C"/>
    <w:rsid w:val="00D94414"/>
    <w:rsid w:val="00D94D89"/>
    <w:rsid w:val="00D94DB4"/>
    <w:rsid w:val="00D94E83"/>
    <w:rsid w:val="00D95387"/>
    <w:rsid w:val="00D96005"/>
    <w:rsid w:val="00D97413"/>
    <w:rsid w:val="00D97E99"/>
    <w:rsid w:val="00DA0263"/>
    <w:rsid w:val="00DA02D5"/>
    <w:rsid w:val="00DA177A"/>
    <w:rsid w:val="00DA1F34"/>
    <w:rsid w:val="00DA21F9"/>
    <w:rsid w:val="00DA26A2"/>
    <w:rsid w:val="00DA2886"/>
    <w:rsid w:val="00DA28C2"/>
    <w:rsid w:val="00DA31B9"/>
    <w:rsid w:val="00DA3246"/>
    <w:rsid w:val="00DA3647"/>
    <w:rsid w:val="00DA58E5"/>
    <w:rsid w:val="00DA6915"/>
    <w:rsid w:val="00DA70B6"/>
    <w:rsid w:val="00DA75D5"/>
    <w:rsid w:val="00DA77F3"/>
    <w:rsid w:val="00DA786A"/>
    <w:rsid w:val="00DA789D"/>
    <w:rsid w:val="00DB036B"/>
    <w:rsid w:val="00DB06B1"/>
    <w:rsid w:val="00DB0C34"/>
    <w:rsid w:val="00DB2358"/>
    <w:rsid w:val="00DB2460"/>
    <w:rsid w:val="00DB275E"/>
    <w:rsid w:val="00DB30E4"/>
    <w:rsid w:val="00DB35D6"/>
    <w:rsid w:val="00DB478F"/>
    <w:rsid w:val="00DB4D93"/>
    <w:rsid w:val="00DB5287"/>
    <w:rsid w:val="00DB5F5B"/>
    <w:rsid w:val="00DB6D25"/>
    <w:rsid w:val="00DB7EA5"/>
    <w:rsid w:val="00DB7F63"/>
    <w:rsid w:val="00DC0593"/>
    <w:rsid w:val="00DC0B1C"/>
    <w:rsid w:val="00DC12DF"/>
    <w:rsid w:val="00DC172E"/>
    <w:rsid w:val="00DC1F10"/>
    <w:rsid w:val="00DC2314"/>
    <w:rsid w:val="00DC25F4"/>
    <w:rsid w:val="00DC2D04"/>
    <w:rsid w:val="00DC326E"/>
    <w:rsid w:val="00DC36B6"/>
    <w:rsid w:val="00DC453F"/>
    <w:rsid w:val="00DC5351"/>
    <w:rsid w:val="00DC572C"/>
    <w:rsid w:val="00DC6146"/>
    <w:rsid w:val="00DC63ED"/>
    <w:rsid w:val="00DC6588"/>
    <w:rsid w:val="00DC6CE9"/>
    <w:rsid w:val="00DC743D"/>
    <w:rsid w:val="00DC7705"/>
    <w:rsid w:val="00DD050A"/>
    <w:rsid w:val="00DD0C07"/>
    <w:rsid w:val="00DD146B"/>
    <w:rsid w:val="00DD1752"/>
    <w:rsid w:val="00DD3440"/>
    <w:rsid w:val="00DD3644"/>
    <w:rsid w:val="00DD3835"/>
    <w:rsid w:val="00DD48B1"/>
    <w:rsid w:val="00DD4C37"/>
    <w:rsid w:val="00DD4CD7"/>
    <w:rsid w:val="00DD4FEF"/>
    <w:rsid w:val="00DD50F8"/>
    <w:rsid w:val="00DD516C"/>
    <w:rsid w:val="00DD57A5"/>
    <w:rsid w:val="00DD5B6B"/>
    <w:rsid w:val="00DD5EC0"/>
    <w:rsid w:val="00DD65F6"/>
    <w:rsid w:val="00DD67F2"/>
    <w:rsid w:val="00DD729D"/>
    <w:rsid w:val="00DD72BA"/>
    <w:rsid w:val="00DD7438"/>
    <w:rsid w:val="00DD770B"/>
    <w:rsid w:val="00DE043A"/>
    <w:rsid w:val="00DE0CB2"/>
    <w:rsid w:val="00DE0EB7"/>
    <w:rsid w:val="00DE1186"/>
    <w:rsid w:val="00DE19FD"/>
    <w:rsid w:val="00DE1A0F"/>
    <w:rsid w:val="00DE1F41"/>
    <w:rsid w:val="00DE25DE"/>
    <w:rsid w:val="00DE300F"/>
    <w:rsid w:val="00DE453E"/>
    <w:rsid w:val="00DE4AA5"/>
    <w:rsid w:val="00DE4BD4"/>
    <w:rsid w:val="00DE52FF"/>
    <w:rsid w:val="00DE55B6"/>
    <w:rsid w:val="00DE60DF"/>
    <w:rsid w:val="00DE62B1"/>
    <w:rsid w:val="00DE6943"/>
    <w:rsid w:val="00DE708B"/>
    <w:rsid w:val="00DE7379"/>
    <w:rsid w:val="00DF0955"/>
    <w:rsid w:val="00DF1048"/>
    <w:rsid w:val="00DF14EF"/>
    <w:rsid w:val="00DF1826"/>
    <w:rsid w:val="00DF2865"/>
    <w:rsid w:val="00DF308E"/>
    <w:rsid w:val="00DF3AED"/>
    <w:rsid w:val="00DF4486"/>
    <w:rsid w:val="00DF46B3"/>
    <w:rsid w:val="00DF4810"/>
    <w:rsid w:val="00DF4BCA"/>
    <w:rsid w:val="00DF4CC3"/>
    <w:rsid w:val="00DF4CE3"/>
    <w:rsid w:val="00DF506F"/>
    <w:rsid w:val="00DF54A0"/>
    <w:rsid w:val="00DF5B68"/>
    <w:rsid w:val="00DF65A5"/>
    <w:rsid w:val="00DF7392"/>
    <w:rsid w:val="00DF7808"/>
    <w:rsid w:val="00E0038C"/>
    <w:rsid w:val="00E011EA"/>
    <w:rsid w:val="00E0185D"/>
    <w:rsid w:val="00E02389"/>
    <w:rsid w:val="00E02E0F"/>
    <w:rsid w:val="00E03428"/>
    <w:rsid w:val="00E037E2"/>
    <w:rsid w:val="00E046B3"/>
    <w:rsid w:val="00E05181"/>
    <w:rsid w:val="00E05648"/>
    <w:rsid w:val="00E062CD"/>
    <w:rsid w:val="00E063DF"/>
    <w:rsid w:val="00E06A7C"/>
    <w:rsid w:val="00E07687"/>
    <w:rsid w:val="00E07ED3"/>
    <w:rsid w:val="00E1010B"/>
    <w:rsid w:val="00E11011"/>
    <w:rsid w:val="00E113A1"/>
    <w:rsid w:val="00E113C8"/>
    <w:rsid w:val="00E12736"/>
    <w:rsid w:val="00E12863"/>
    <w:rsid w:val="00E12B7A"/>
    <w:rsid w:val="00E12BC1"/>
    <w:rsid w:val="00E12DB1"/>
    <w:rsid w:val="00E1446E"/>
    <w:rsid w:val="00E14956"/>
    <w:rsid w:val="00E14EC7"/>
    <w:rsid w:val="00E14F9F"/>
    <w:rsid w:val="00E159BE"/>
    <w:rsid w:val="00E16CDC"/>
    <w:rsid w:val="00E17082"/>
    <w:rsid w:val="00E1731C"/>
    <w:rsid w:val="00E17865"/>
    <w:rsid w:val="00E17C29"/>
    <w:rsid w:val="00E17CBE"/>
    <w:rsid w:val="00E17F3F"/>
    <w:rsid w:val="00E20FA5"/>
    <w:rsid w:val="00E21349"/>
    <w:rsid w:val="00E216EC"/>
    <w:rsid w:val="00E21F2A"/>
    <w:rsid w:val="00E22879"/>
    <w:rsid w:val="00E22E34"/>
    <w:rsid w:val="00E23460"/>
    <w:rsid w:val="00E238C9"/>
    <w:rsid w:val="00E240B4"/>
    <w:rsid w:val="00E25453"/>
    <w:rsid w:val="00E2633E"/>
    <w:rsid w:val="00E2658D"/>
    <w:rsid w:val="00E26EAA"/>
    <w:rsid w:val="00E26F0D"/>
    <w:rsid w:val="00E2704F"/>
    <w:rsid w:val="00E27680"/>
    <w:rsid w:val="00E3050B"/>
    <w:rsid w:val="00E3243B"/>
    <w:rsid w:val="00E3248D"/>
    <w:rsid w:val="00E3272E"/>
    <w:rsid w:val="00E32981"/>
    <w:rsid w:val="00E33422"/>
    <w:rsid w:val="00E33C8F"/>
    <w:rsid w:val="00E3403A"/>
    <w:rsid w:val="00E3408A"/>
    <w:rsid w:val="00E3431B"/>
    <w:rsid w:val="00E34431"/>
    <w:rsid w:val="00E34EBD"/>
    <w:rsid w:val="00E3669A"/>
    <w:rsid w:val="00E3756B"/>
    <w:rsid w:val="00E4019A"/>
    <w:rsid w:val="00E40D68"/>
    <w:rsid w:val="00E41D15"/>
    <w:rsid w:val="00E41E0E"/>
    <w:rsid w:val="00E4220C"/>
    <w:rsid w:val="00E42528"/>
    <w:rsid w:val="00E42E38"/>
    <w:rsid w:val="00E43020"/>
    <w:rsid w:val="00E4316F"/>
    <w:rsid w:val="00E43406"/>
    <w:rsid w:val="00E43AC8"/>
    <w:rsid w:val="00E43D39"/>
    <w:rsid w:val="00E4566A"/>
    <w:rsid w:val="00E45786"/>
    <w:rsid w:val="00E45D5D"/>
    <w:rsid w:val="00E45FF9"/>
    <w:rsid w:val="00E46121"/>
    <w:rsid w:val="00E464BD"/>
    <w:rsid w:val="00E4695A"/>
    <w:rsid w:val="00E47016"/>
    <w:rsid w:val="00E50186"/>
    <w:rsid w:val="00E504A0"/>
    <w:rsid w:val="00E507A7"/>
    <w:rsid w:val="00E51048"/>
    <w:rsid w:val="00E5105B"/>
    <w:rsid w:val="00E51E9B"/>
    <w:rsid w:val="00E52299"/>
    <w:rsid w:val="00E52BFC"/>
    <w:rsid w:val="00E535A4"/>
    <w:rsid w:val="00E53EFB"/>
    <w:rsid w:val="00E53F0F"/>
    <w:rsid w:val="00E540E5"/>
    <w:rsid w:val="00E54A8F"/>
    <w:rsid w:val="00E55291"/>
    <w:rsid w:val="00E55472"/>
    <w:rsid w:val="00E566E6"/>
    <w:rsid w:val="00E56782"/>
    <w:rsid w:val="00E56E57"/>
    <w:rsid w:val="00E573D0"/>
    <w:rsid w:val="00E621A7"/>
    <w:rsid w:val="00E627CD"/>
    <w:rsid w:val="00E62986"/>
    <w:rsid w:val="00E62D5E"/>
    <w:rsid w:val="00E64758"/>
    <w:rsid w:val="00E6574B"/>
    <w:rsid w:val="00E6711B"/>
    <w:rsid w:val="00E671EF"/>
    <w:rsid w:val="00E67CDB"/>
    <w:rsid w:val="00E70105"/>
    <w:rsid w:val="00E7013E"/>
    <w:rsid w:val="00E7018E"/>
    <w:rsid w:val="00E7028F"/>
    <w:rsid w:val="00E7097D"/>
    <w:rsid w:val="00E7159F"/>
    <w:rsid w:val="00E71E60"/>
    <w:rsid w:val="00E71EA7"/>
    <w:rsid w:val="00E720E9"/>
    <w:rsid w:val="00E72B29"/>
    <w:rsid w:val="00E72F74"/>
    <w:rsid w:val="00E752FC"/>
    <w:rsid w:val="00E7537E"/>
    <w:rsid w:val="00E75803"/>
    <w:rsid w:val="00E7703E"/>
    <w:rsid w:val="00E80ADE"/>
    <w:rsid w:val="00E80E7B"/>
    <w:rsid w:val="00E81746"/>
    <w:rsid w:val="00E81994"/>
    <w:rsid w:val="00E82199"/>
    <w:rsid w:val="00E821E0"/>
    <w:rsid w:val="00E8225E"/>
    <w:rsid w:val="00E82B55"/>
    <w:rsid w:val="00E8336D"/>
    <w:rsid w:val="00E833A6"/>
    <w:rsid w:val="00E8457A"/>
    <w:rsid w:val="00E84770"/>
    <w:rsid w:val="00E85141"/>
    <w:rsid w:val="00E87454"/>
    <w:rsid w:val="00E87C31"/>
    <w:rsid w:val="00E9133B"/>
    <w:rsid w:val="00E92B89"/>
    <w:rsid w:val="00E92EB1"/>
    <w:rsid w:val="00E94335"/>
    <w:rsid w:val="00E950CA"/>
    <w:rsid w:val="00E953BB"/>
    <w:rsid w:val="00E95667"/>
    <w:rsid w:val="00E95A87"/>
    <w:rsid w:val="00E95B04"/>
    <w:rsid w:val="00E95C2B"/>
    <w:rsid w:val="00E96281"/>
    <w:rsid w:val="00E96437"/>
    <w:rsid w:val="00E96CF8"/>
    <w:rsid w:val="00E97787"/>
    <w:rsid w:val="00E97A77"/>
    <w:rsid w:val="00E97C15"/>
    <w:rsid w:val="00EA07DA"/>
    <w:rsid w:val="00EA0B4D"/>
    <w:rsid w:val="00EA1095"/>
    <w:rsid w:val="00EA12C5"/>
    <w:rsid w:val="00EA12E2"/>
    <w:rsid w:val="00EA2246"/>
    <w:rsid w:val="00EA2757"/>
    <w:rsid w:val="00EA2807"/>
    <w:rsid w:val="00EA291B"/>
    <w:rsid w:val="00EA3632"/>
    <w:rsid w:val="00EA3905"/>
    <w:rsid w:val="00EA41F5"/>
    <w:rsid w:val="00EA582C"/>
    <w:rsid w:val="00EA5BBF"/>
    <w:rsid w:val="00EA5F4A"/>
    <w:rsid w:val="00EA67E7"/>
    <w:rsid w:val="00EB033E"/>
    <w:rsid w:val="00EB06F1"/>
    <w:rsid w:val="00EB0CB9"/>
    <w:rsid w:val="00EB1187"/>
    <w:rsid w:val="00EB13CC"/>
    <w:rsid w:val="00EB17AB"/>
    <w:rsid w:val="00EB2623"/>
    <w:rsid w:val="00EB44AB"/>
    <w:rsid w:val="00EB4654"/>
    <w:rsid w:val="00EB4AC5"/>
    <w:rsid w:val="00EB557C"/>
    <w:rsid w:val="00EB5B41"/>
    <w:rsid w:val="00EB5F7B"/>
    <w:rsid w:val="00EB647F"/>
    <w:rsid w:val="00EB64E6"/>
    <w:rsid w:val="00EB71BF"/>
    <w:rsid w:val="00EB74BC"/>
    <w:rsid w:val="00EC0717"/>
    <w:rsid w:val="00EC1E6F"/>
    <w:rsid w:val="00EC23AB"/>
    <w:rsid w:val="00EC379C"/>
    <w:rsid w:val="00EC46D8"/>
    <w:rsid w:val="00EC4AC9"/>
    <w:rsid w:val="00EC591A"/>
    <w:rsid w:val="00EC681C"/>
    <w:rsid w:val="00EC6ADD"/>
    <w:rsid w:val="00EC7544"/>
    <w:rsid w:val="00ED0021"/>
    <w:rsid w:val="00ED0505"/>
    <w:rsid w:val="00ED1BCF"/>
    <w:rsid w:val="00ED1CEE"/>
    <w:rsid w:val="00ED2507"/>
    <w:rsid w:val="00ED2CF6"/>
    <w:rsid w:val="00ED2E1D"/>
    <w:rsid w:val="00ED41AB"/>
    <w:rsid w:val="00ED49E6"/>
    <w:rsid w:val="00ED5745"/>
    <w:rsid w:val="00ED5CBF"/>
    <w:rsid w:val="00ED618E"/>
    <w:rsid w:val="00ED6198"/>
    <w:rsid w:val="00ED6788"/>
    <w:rsid w:val="00ED6CD3"/>
    <w:rsid w:val="00ED6DD5"/>
    <w:rsid w:val="00ED718E"/>
    <w:rsid w:val="00ED72CF"/>
    <w:rsid w:val="00ED75A1"/>
    <w:rsid w:val="00ED7860"/>
    <w:rsid w:val="00ED78CA"/>
    <w:rsid w:val="00EE1A1D"/>
    <w:rsid w:val="00EE1E38"/>
    <w:rsid w:val="00EE2144"/>
    <w:rsid w:val="00EE25A7"/>
    <w:rsid w:val="00EE28B1"/>
    <w:rsid w:val="00EE2D34"/>
    <w:rsid w:val="00EE33EB"/>
    <w:rsid w:val="00EE3D38"/>
    <w:rsid w:val="00EE4C7A"/>
    <w:rsid w:val="00EE5806"/>
    <w:rsid w:val="00EE5C04"/>
    <w:rsid w:val="00EE6374"/>
    <w:rsid w:val="00EE6C8D"/>
    <w:rsid w:val="00EE7185"/>
    <w:rsid w:val="00EF02D7"/>
    <w:rsid w:val="00EF06AF"/>
    <w:rsid w:val="00EF0C1C"/>
    <w:rsid w:val="00EF1588"/>
    <w:rsid w:val="00EF3544"/>
    <w:rsid w:val="00EF3AB3"/>
    <w:rsid w:val="00EF4083"/>
    <w:rsid w:val="00EF432B"/>
    <w:rsid w:val="00EF4BD6"/>
    <w:rsid w:val="00EF5668"/>
    <w:rsid w:val="00EF5F9A"/>
    <w:rsid w:val="00EF635A"/>
    <w:rsid w:val="00EF63B9"/>
    <w:rsid w:val="00EF6945"/>
    <w:rsid w:val="00EF6D4E"/>
    <w:rsid w:val="00EF6F9D"/>
    <w:rsid w:val="00F001B8"/>
    <w:rsid w:val="00F01119"/>
    <w:rsid w:val="00F01880"/>
    <w:rsid w:val="00F019FC"/>
    <w:rsid w:val="00F01DB0"/>
    <w:rsid w:val="00F01E7B"/>
    <w:rsid w:val="00F022FB"/>
    <w:rsid w:val="00F02915"/>
    <w:rsid w:val="00F02991"/>
    <w:rsid w:val="00F031F8"/>
    <w:rsid w:val="00F0347F"/>
    <w:rsid w:val="00F03C1D"/>
    <w:rsid w:val="00F059E6"/>
    <w:rsid w:val="00F06134"/>
    <w:rsid w:val="00F0653D"/>
    <w:rsid w:val="00F070A6"/>
    <w:rsid w:val="00F108E6"/>
    <w:rsid w:val="00F111C8"/>
    <w:rsid w:val="00F117D6"/>
    <w:rsid w:val="00F11ABE"/>
    <w:rsid w:val="00F11CDB"/>
    <w:rsid w:val="00F12074"/>
    <w:rsid w:val="00F1317C"/>
    <w:rsid w:val="00F1318B"/>
    <w:rsid w:val="00F13A65"/>
    <w:rsid w:val="00F142F6"/>
    <w:rsid w:val="00F14C27"/>
    <w:rsid w:val="00F14CC6"/>
    <w:rsid w:val="00F15903"/>
    <w:rsid w:val="00F1703C"/>
    <w:rsid w:val="00F17B19"/>
    <w:rsid w:val="00F207C9"/>
    <w:rsid w:val="00F216A3"/>
    <w:rsid w:val="00F21C3F"/>
    <w:rsid w:val="00F22879"/>
    <w:rsid w:val="00F234EE"/>
    <w:rsid w:val="00F24205"/>
    <w:rsid w:val="00F24328"/>
    <w:rsid w:val="00F2492E"/>
    <w:rsid w:val="00F25B34"/>
    <w:rsid w:val="00F25B89"/>
    <w:rsid w:val="00F25CA3"/>
    <w:rsid w:val="00F25E75"/>
    <w:rsid w:val="00F26277"/>
    <w:rsid w:val="00F262D3"/>
    <w:rsid w:val="00F26EF5"/>
    <w:rsid w:val="00F2744B"/>
    <w:rsid w:val="00F275FB"/>
    <w:rsid w:val="00F31043"/>
    <w:rsid w:val="00F3152B"/>
    <w:rsid w:val="00F317DB"/>
    <w:rsid w:val="00F321BE"/>
    <w:rsid w:val="00F32F9B"/>
    <w:rsid w:val="00F33EA5"/>
    <w:rsid w:val="00F3473B"/>
    <w:rsid w:val="00F34FC1"/>
    <w:rsid w:val="00F352C8"/>
    <w:rsid w:val="00F358F4"/>
    <w:rsid w:val="00F359A7"/>
    <w:rsid w:val="00F36B9D"/>
    <w:rsid w:val="00F37389"/>
    <w:rsid w:val="00F4033D"/>
    <w:rsid w:val="00F40B42"/>
    <w:rsid w:val="00F41147"/>
    <w:rsid w:val="00F4308B"/>
    <w:rsid w:val="00F431B3"/>
    <w:rsid w:val="00F43213"/>
    <w:rsid w:val="00F433C3"/>
    <w:rsid w:val="00F4346A"/>
    <w:rsid w:val="00F439FA"/>
    <w:rsid w:val="00F43D58"/>
    <w:rsid w:val="00F467CE"/>
    <w:rsid w:val="00F46862"/>
    <w:rsid w:val="00F46D49"/>
    <w:rsid w:val="00F47EBC"/>
    <w:rsid w:val="00F509D5"/>
    <w:rsid w:val="00F50AF2"/>
    <w:rsid w:val="00F50E34"/>
    <w:rsid w:val="00F5144F"/>
    <w:rsid w:val="00F520F1"/>
    <w:rsid w:val="00F527E3"/>
    <w:rsid w:val="00F52945"/>
    <w:rsid w:val="00F53037"/>
    <w:rsid w:val="00F53630"/>
    <w:rsid w:val="00F53F16"/>
    <w:rsid w:val="00F541D3"/>
    <w:rsid w:val="00F542A2"/>
    <w:rsid w:val="00F54DCA"/>
    <w:rsid w:val="00F55CC5"/>
    <w:rsid w:val="00F56593"/>
    <w:rsid w:val="00F568EE"/>
    <w:rsid w:val="00F5771F"/>
    <w:rsid w:val="00F57A01"/>
    <w:rsid w:val="00F57E36"/>
    <w:rsid w:val="00F60161"/>
    <w:rsid w:val="00F603A3"/>
    <w:rsid w:val="00F60ABC"/>
    <w:rsid w:val="00F60AD6"/>
    <w:rsid w:val="00F60E30"/>
    <w:rsid w:val="00F61091"/>
    <w:rsid w:val="00F615D2"/>
    <w:rsid w:val="00F624C9"/>
    <w:rsid w:val="00F62A63"/>
    <w:rsid w:val="00F62EDE"/>
    <w:rsid w:val="00F64885"/>
    <w:rsid w:val="00F64A06"/>
    <w:rsid w:val="00F65E39"/>
    <w:rsid w:val="00F665A8"/>
    <w:rsid w:val="00F668F8"/>
    <w:rsid w:val="00F6716F"/>
    <w:rsid w:val="00F7059E"/>
    <w:rsid w:val="00F7115C"/>
    <w:rsid w:val="00F71836"/>
    <w:rsid w:val="00F71D82"/>
    <w:rsid w:val="00F72234"/>
    <w:rsid w:val="00F73B61"/>
    <w:rsid w:val="00F73EEB"/>
    <w:rsid w:val="00F74A0B"/>
    <w:rsid w:val="00F750EB"/>
    <w:rsid w:val="00F75670"/>
    <w:rsid w:val="00F7575F"/>
    <w:rsid w:val="00F75B3A"/>
    <w:rsid w:val="00F805D4"/>
    <w:rsid w:val="00F80A74"/>
    <w:rsid w:val="00F817E9"/>
    <w:rsid w:val="00F837E8"/>
    <w:rsid w:val="00F84827"/>
    <w:rsid w:val="00F84D48"/>
    <w:rsid w:val="00F85115"/>
    <w:rsid w:val="00F85300"/>
    <w:rsid w:val="00F85E0F"/>
    <w:rsid w:val="00F86C8F"/>
    <w:rsid w:val="00F90260"/>
    <w:rsid w:val="00F90912"/>
    <w:rsid w:val="00F90A9D"/>
    <w:rsid w:val="00F91C6F"/>
    <w:rsid w:val="00F9206F"/>
    <w:rsid w:val="00F92FFA"/>
    <w:rsid w:val="00F93393"/>
    <w:rsid w:val="00F9395B"/>
    <w:rsid w:val="00F93FB6"/>
    <w:rsid w:val="00F947C2"/>
    <w:rsid w:val="00F957EE"/>
    <w:rsid w:val="00F95C34"/>
    <w:rsid w:val="00F974C0"/>
    <w:rsid w:val="00FA0777"/>
    <w:rsid w:val="00FA0C61"/>
    <w:rsid w:val="00FA0F83"/>
    <w:rsid w:val="00FA2FE2"/>
    <w:rsid w:val="00FA326E"/>
    <w:rsid w:val="00FA3AD8"/>
    <w:rsid w:val="00FA3D55"/>
    <w:rsid w:val="00FA4CD5"/>
    <w:rsid w:val="00FA4FA6"/>
    <w:rsid w:val="00FA5845"/>
    <w:rsid w:val="00FA6444"/>
    <w:rsid w:val="00FA65CF"/>
    <w:rsid w:val="00FA7B1A"/>
    <w:rsid w:val="00FA7CC1"/>
    <w:rsid w:val="00FB000B"/>
    <w:rsid w:val="00FB00F9"/>
    <w:rsid w:val="00FB06BF"/>
    <w:rsid w:val="00FB0DD3"/>
    <w:rsid w:val="00FB0F60"/>
    <w:rsid w:val="00FB1766"/>
    <w:rsid w:val="00FB189D"/>
    <w:rsid w:val="00FB1B28"/>
    <w:rsid w:val="00FB2E20"/>
    <w:rsid w:val="00FB2F3F"/>
    <w:rsid w:val="00FB3018"/>
    <w:rsid w:val="00FB339B"/>
    <w:rsid w:val="00FB35B4"/>
    <w:rsid w:val="00FB3667"/>
    <w:rsid w:val="00FB3AB0"/>
    <w:rsid w:val="00FB4493"/>
    <w:rsid w:val="00FB48F1"/>
    <w:rsid w:val="00FB546F"/>
    <w:rsid w:val="00FB5572"/>
    <w:rsid w:val="00FB5E5A"/>
    <w:rsid w:val="00FB6C39"/>
    <w:rsid w:val="00FB71C2"/>
    <w:rsid w:val="00FB77EE"/>
    <w:rsid w:val="00FB7C81"/>
    <w:rsid w:val="00FC0723"/>
    <w:rsid w:val="00FC0738"/>
    <w:rsid w:val="00FC0E51"/>
    <w:rsid w:val="00FC1153"/>
    <w:rsid w:val="00FC1562"/>
    <w:rsid w:val="00FC393A"/>
    <w:rsid w:val="00FC3E1F"/>
    <w:rsid w:val="00FC3FF5"/>
    <w:rsid w:val="00FC4031"/>
    <w:rsid w:val="00FC480D"/>
    <w:rsid w:val="00FC485C"/>
    <w:rsid w:val="00FC4D9E"/>
    <w:rsid w:val="00FC5558"/>
    <w:rsid w:val="00FC5789"/>
    <w:rsid w:val="00FC5B02"/>
    <w:rsid w:val="00FC5DB6"/>
    <w:rsid w:val="00FC71D3"/>
    <w:rsid w:val="00FC7B75"/>
    <w:rsid w:val="00FC7D2C"/>
    <w:rsid w:val="00FC7D71"/>
    <w:rsid w:val="00FC7DDE"/>
    <w:rsid w:val="00FC7E35"/>
    <w:rsid w:val="00FD0A54"/>
    <w:rsid w:val="00FD0D53"/>
    <w:rsid w:val="00FD1056"/>
    <w:rsid w:val="00FD2C14"/>
    <w:rsid w:val="00FD336D"/>
    <w:rsid w:val="00FD4602"/>
    <w:rsid w:val="00FD517E"/>
    <w:rsid w:val="00FD5DA2"/>
    <w:rsid w:val="00FD5DDF"/>
    <w:rsid w:val="00FD63F2"/>
    <w:rsid w:val="00FD742F"/>
    <w:rsid w:val="00FD775C"/>
    <w:rsid w:val="00FE1C6B"/>
    <w:rsid w:val="00FE336F"/>
    <w:rsid w:val="00FE38B2"/>
    <w:rsid w:val="00FE41B6"/>
    <w:rsid w:val="00FE4323"/>
    <w:rsid w:val="00FE4566"/>
    <w:rsid w:val="00FE4AD4"/>
    <w:rsid w:val="00FE577C"/>
    <w:rsid w:val="00FE5DEF"/>
    <w:rsid w:val="00FE669E"/>
    <w:rsid w:val="00FE7807"/>
    <w:rsid w:val="00FF0715"/>
    <w:rsid w:val="00FF084C"/>
    <w:rsid w:val="00FF0D51"/>
    <w:rsid w:val="00FF1826"/>
    <w:rsid w:val="00FF1B41"/>
    <w:rsid w:val="00FF1CD2"/>
    <w:rsid w:val="00FF2413"/>
    <w:rsid w:val="00FF2BB1"/>
    <w:rsid w:val="00FF2C96"/>
    <w:rsid w:val="00FF3220"/>
    <w:rsid w:val="00FF3B33"/>
    <w:rsid w:val="00FF3B94"/>
    <w:rsid w:val="00FF3F44"/>
    <w:rsid w:val="00FF4011"/>
    <w:rsid w:val="00FF4BB4"/>
    <w:rsid w:val="00FF4EBA"/>
    <w:rsid w:val="00FF4FD7"/>
    <w:rsid w:val="00FF535A"/>
    <w:rsid w:val="00FF5988"/>
    <w:rsid w:val="00FF5ED3"/>
    <w:rsid w:val="00FF69AD"/>
    <w:rsid w:val="00FF75F4"/>
    <w:rsid w:val="00FF75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C93F1A8"/>
  <w15:docId w15:val="{430F78AF-8400-4720-9B1A-6BE75CF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936F07"/>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Saraksta rindkopa1 Char,Normal bullet 2 Char,Bullet list Char"/>
    <w:link w:val="ColorfulList-Accent11"/>
    <w:uiPriority w:val="34"/>
    <w:qFormat/>
    <w:locked/>
    <w:rsid w:val="00A9209F"/>
    <w:rPr>
      <w:rFonts w:ascii="Times New Roman" w:eastAsia="Times New Roman" w:hAnsi="Times New Roman"/>
      <w:sz w:val="24"/>
      <w:szCs w:val="24"/>
      <w:lang w:eastAsia="en-US"/>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9755D"/>
    <w:rPr>
      <w:rFonts w:ascii="Times New Roman" w:hAnsi="Times New Roman"/>
      <w:b/>
      <w:sz w:val="24"/>
      <w:szCs w:val="24"/>
      <w:lang w:eastAsia="en-US"/>
    </w:rPr>
  </w:style>
  <w:style w:type="paragraph" w:customStyle="1" w:styleId="Noteikumutekstam">
    <w:name w:val="Noteikumu tekstam"/>
    <w:basedOn w:val="Normal"/>
    <w:link w:val="NoteikumutekstamRakstz"/>
    <w:autoRedefine/>
    <w:rsid w:val="00C9755D"/>
    <w:pPr>
      <w:spacing w:after="120" w:line="240" w:lineRule="auto"/>
      <w:jc w:val="both"/>
    </w:pPr>
    <w:rPr>
      <w:rFonts w:ascii="Times New Roman" w:eastAsia="Calibri" w:hAnsi="Times New Roman"/>
      <w:b/>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Saraksta rindkopa1,Normal bullet 2,Bullet list"/>
    <w:basedOn w:val="Normal"/>
    <w:link w:val="ListParagraphChar1"/>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semiHidden/>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lang w:val="en-AU"/>
    </w:rPr>
  </w:style>
  <w:style w:type="paragraph" w:styleId="Revision">
    <w:name w:val="Revision"/>
    <w:hidden/>
    <w:uiPriority w:val="71"/>
    <w:rsid w:val="003460EE"/>
    <w:rPr>
      <w:rFonts w:eastAsia="ヒラギノ角ゴ Pro W3"/>
      <w:color w:val="000000"/>
      <w:sz w:val="22"/>
      <w:szCs w:val="24"/>
      <w:lang w:eastAsia="en-US"/>
    </w:rPr>
  </w:style>
  <w:style w:type="table" w:styleId="TableGrid">
    <w:name w:val="Table Grid"/>
    <w:basedOn w:val="TableNormal"/>
    <w:uiPriority w:val="99"/>
    <w:rsid w:val="000A07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1">
    <w:name w:val="Colorful Shading - Accent 111"/>
    <w:hidden/>
    <w:uiPriority w:val="99"/>
    <w:semiHidden/>
    <w:rsid w:val="00936F07"/>
    <w:rPr>
      <w:rFonts w:eastAsia="ヒラギノ角ゴ Pro W3"/>
      <w:color w:val="000000"/>
      <w:sz w:val="22"/>
      <w:szCs w:val="24"/>
      <w:lang w:eastAsia="en-US"/>
    </w:rPr>
  </w:style>
  <w:style w:type="paragraph" w:customStyle="1" w:styleId="tv213">
    <w:name w:val="tv213"/>
    <w:basedOn w:val="Normal"/>
    <w:rsid w:val="0055631C"/>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st">
    <w:name w:val="st"/>
    <w:basedOn w:val="DefaultParagraphFont"/>
    <w:rsid w:val="00376DB0"/>
  </w:style>
  <w:style w:type="character" w:styleId="Emphasis">
    <w:name w:val="Emphasis"/>
    <w:basedOn w:val="DefaultParagraphFont"/>
    <w:uiPriority w:val="20"/>
    <w:qFormat/>
    <w:rsid w:val="00376DB0"/>
    <w:rPr>
      <w:i/>
      <w:iCs/>
    </w:rPr>
  </w:style>
  <w:style w:type="character" w:customStyle="1" w:styleId="apple-converted-space">
    <w:name w:val="apple-converted-space"/>
    <w:basedOn w:val="DefaultParagraphFont"/>
    <w:rsid w:val="003E68AE"/>
  </w:style>
  <w:style w:type="character" w:customStyle="1" w:styleId="ListParagraphChar1">
    <w:name w:val="List Paragraph Char1"/>
    <w:aliases w:val="2 Char1,Strip Char1,Saraksta rindkopa1 Char1,Normal bullet 2 Char1,Bullet list Char1"/>
    <w:link w:val="ListParagraph"/>
    <w:uiPriority w:val="34"/>
    <w:qFormat/>
    <w:locked/>
    <w:rsid w:val="0013697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9003">
      <w:bodyDiv w:val="1"/>
      <w:marLeft w:val="0"/>
      <w:marRight w:val="0"/>
      <w:marTop w:val="0"/>
      <w:marBottom w:val="0"/>
      <w:divBdr>
        <w:top w:val="none" w:sz="0" w:space="0" w:color="auto"/>
        <w:left w:val="none" w:sz="0" w:space="0" w:color="auto"/>
        <w:bottom w:val="none" w:sz="0" w:space="0" w:color="auto"/>
        <w:right w:val="none" w:sz="0" w:space="0" w:color="auto"/>
      </w:divBdr>
    </w:div>
    <w:div w:id="130094467">
      <w:bodyDiv w:val="1"/>
      <w:marLeft w:val="0"/>
      <w:marRight w:val="0"/>
      <w:marTop w:val="0"/>
      <w:marBottom w:val="0"/>
      <w:divBdr>
        <w:top w:val="none" w:sz="0" w:space="0" w:color="auto"/>
        <w:left w:val="none" w:sz="0" w:space="0" w:color="auto"/>
        <w:bottom w:val="none" w:sz="0" w:space="0" w:color="auto"/>
        <w:right w:val="none" w:sz="0" w:space="0" w:color="auto"/>
      </w:divBdr>
    </w:div>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4091360">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4315145">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317849783">
      <w:bodyDiv w:val="1"/>
      <w:marLeft w:val="0"/>
      <w:marRight w:val="0"/>
      <w:marTop w:val="0"/>
      <w:marBottom w:val="0"/>
      <w:divBdr>
        <w:top w:val="none" w:sz="0" w:space="0" w:color="auto"/>
        <w:left w:val="none" w:sz="0" w:space="0" w:color="auto"/>
        <w:bottom w:val="none" w:sz="0" w:space="0" w:color="auto"/>
        <w:right w:val="none" w:sz="0" w:space="0" w:color="auto"/>
      </w:divBdr>
    </w:div>
    <w:div w:id="336807428">
      <w:bodyDiv w:val="1"/>
      <w:marLeft w:val="0"/>
      <w:marRight w:val="0"/>
      <w:marTop w:val="0"/>
      <w:marBottom w:val="0"/>
      <w:divBdr>
        <w:top w:val="none" w:sz="0" w:space="0" w:color="auto"/>
        <w:left w:val="none" w:sz="0" w:space="0" w:color="auto"/>
        <w:bottom w:val="none" w:sz="0" w:space="0" w:color="auto"/>
        <w:right w:val="none" w:sz="0" w:space="0" w:color="auto"/>
      </w:divBdr>
    </w:div>
    <w:div w:id="355692504">
      <w:bodyDiv w:val="1"/>
      <w:marLeft w:val="0"/>
      <w:marRight w:val="0"/>
      <w:marTop w:val="0"/>
      <w:marBottom w:val="0"/>
      <w:divBdr>
        <w:top w:val="none" w:sz="0" w:space="0" w:color="auto"/>
        <w:left w:val="none" w:sz="0" w:space="0" w:color="auto"/>
        <w:bottom w:val="none" w:sz="0" w:space="0" w:color="auto"/>
        <w:right w:val="none" w:sz="0" w:space="0" w:color="auto"/>
      </w:divBdr>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31975763">
      <w:bodyDiv w:val="1"/>
      <w:marLeft w:val="0"/>
      <w:marRight w:val="0"/>
      <w:marTop w:val="0"/>
      <w:marBottom w:val="0"/>
      <w:divBdr>
        <w:top w:val="none" w:sz="0" w:space="0" w:color="auto"/>
        <w:left w:val="none" w:sz="0" w:space="0" w:color="auto"/>
        <w:bottom w:val="none" w:sz="0" w:space="0" w:color="auto"/>
        <w:right w:val="none" w:sz="0" w:space="0" w:color="auto"/>
      </w:divBdr>
    </w:div>
    <w:div w:id="462697502">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553929649">
      <w:bodyDiv w:val="1"/>
      <w:marLeft w:val="0"/>
      <w:marRight w:val="0"/>
      <w:marTop w:val="0"/>
      <w:marBottom w:val="0"/>
      <w:divBdr>
        <w:top w:val="none" w:sz="0" w:space="0" w:color="auto"/>
        <w:left w:val="none" w:sz="0" w:space="0" w:color="auto"/>
        <w:bottom w:val="none" w:sz="0" w:space="0" w:color="auto"/>
        <w:right w:val="none" w:sz="0" w:space="0" w:color="auto"/>
      </w:divBdr>
    </w:div>
    <w:div w:id="597103524">
      <w:bodyDiv w:val="1"/>
      <w:marLeft w:val="0"/>
      <w:marRight w:val="0"/>
      <w:marTop w:val="0"/>
      <w:marBottom w:val="0"/>
      <w:divBdr>
        <w:top w:val="none" w:sz="0" w:space="0" w:color="auto"/>
        <w:left w:val="none" w:sz="0" w:space="0" w:color="auto"/>
        <w:bottom w:val="none" w:sz="0" w:space="0" w:color="auto"/>
        <w:right w:val="none" w:sz="0" w:space="0" w:color="auto"/>
      </w:divBdr>
    </w:div>
    <w:div w:id="617178795">
      <w:bodyDiv w:val="1"/>
      <w:marLeft w:val="0"/>
      <w:marRight w:val="0"/>
      <w:marTop w:val="0"/>
      <w:marBottom w:val="0"/>
      <w:divBdr>
        <w:top w:val="none" w:sz="0" w:space="0" w:color="auto"/>
        <w:left w:val="none" w:sz="0" w:space="0" w:color="auto"/>
        <w:bottom w:val="none" w:sz="0" w:space="0" w:color="auto"/>
        <w:right w:val="none" w:sz="0" w:space="0" w:color="auto"/>
      </w:divBdr>
    </w:div>
    <w:div w:id="649672622">
      <w:bodyDiv w:val="1"/>
      <w:marLeft w:val="0"/>
      <w:marRight w:val="0"/>
      <w:marTop w:val="0"/>
      <w:marBottom w:val="0"/>
      <w:divBdr>
        <w:top w:val="none" w:sz="0" w:space="0" w:color="auto"/>
        <w:left w:val="none" w:sz="0" w:space="0" w:color="auto"/>
        <w:bottom w:val="none" w:sz="0" w:space="0" w:color="auto"/>
        <w:right w:val="none" w:sz="0" w:space="0" w:color="auto"/>
      </w:divBdr>
    </w:div>
    <w:div w:id="685714872">
      <w:bodyDiv w:val="1"/>
      <w:marLeft w:val="0"/>
      <w:marRight w:val="0"/>
      <w:marTop w:val="0"/>
      <w:marBottom w:val="0"/>
      <w:divBdr>
        <w:top w:val="none" w:sz="0" w:space="0" w:color="auto"/>
        <w:left w:val="none" w:sz="0" w:space="0" w:color="auto"/>
        <w:bottom w:val="none" w:sz="0" w:space="0" w:color="auto"/>
        <w:right w:val="none" w:sz="0" w:space="0" w:color="auto"/>
      </w:divBdr>
    </w:div>
    <w:div w:id="698360969">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862935805">
      <w:bodyDiv w:val="1"/>
      <w:marLeft w:val="0"/>
      <w:marRight w:val="0"/>
      <w:marTop w:val="0"/>
      <w:marBottom w:val="0"/>
      <w:divBdr>
        <w:top w:val="none" w:sz="0" w:space="0" w:color="auto"/>
        <w:left w:val="none" w:sz="0" w:space="0" w:color="auto"/>
        <w:bottom w:val="none" w:sz="0" w:space="0" w:color="auto"/>
        <w:right w:val="none" w:sz="0" w:space="0" w:color="auto"/>
      </w:divBdr>
    </w:div>
    <w:div w:id="894855377">
      <w:bodyDiv w:val="1"/>
      <w:marLeft w:val="0"/>
      <w:marRight w:val="0"/>
      <w:marTop w:val="0"/>
      <w:marBottom w:val="0"/>
      <w:divBdr>
        <w:top w:val="none" w:sz="0" w:space="0" w:color="auto"/>
        <w:left w:val="none" w:sz="0" w:space="0" w:color="auto"/>
        <w:bottom w:val="none" w:sz="0" w:space="0" w:color="auto"/>
        <w:right w:val="none" w:sz="0" w:space="0" w:color="auto"/>
      </w:divBdr>
    </w:div>
    <w:div w:id="898636421">
      <w:bodyDiv w:val="1"/>
      <w:marLeft w:val="0"/>
      <w:marRight w:val="0"/>
      <w:marTop w:val="0"/>
      <w:marBottom w:val="0"/>
      <w:divBdr>
        <w:top w:val="none" w:sz="0" w:space="0" w:color="auto"/>
        <w:left w:val="none" w:sz="0" w:space="0" w:color="auto"/>
        <w:bottom w:val="none" w:sz="0" w:space="0" w:color="auto"/>
        <w:right w:val="none" w:sz="0" w:space="0" w:color="auto"/>
      </w:divBdr>
    </w:div>
    <w:div w:id="904101097">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047608619">
      <w:bodyDiv w:val="1"/>
      <w:marLeft w:val="0"/>
      <w:marRight w:val="0"/>
      <w:marTop w:val="0"/>
      <w:marBottom w:val="0"/>
      <w:divBdr>
        <w:top w:val="none" w:sz="0" w:space="0" w:color="auto"/>
        <w:left w:val="none" w:sz="0" w:space="0" w:color="auto"/>
        <w:bottom w:val="none" w:sz="0" w:space="0" w:color="auto"/>
        <w:right w:val="none" w:sz="0" w:space="0" w:color="auto"/>
      </w:divBdr>
    </w:div>
    <w:div w:id="1103844300">
      <w:bodyDiv w:val="1"/>
      <w:marLeft w:val="0"/>
      <w:marRight w:val="0"/>
      <w:marTop w:val="0"/>
      <w:marBottom w:val="0"/>
      <w:divBdr>
        <w:top w:val="none" w:sz="0" w:space="0" w:color="auto"/>
        <w:left w:val="none" w:sz="0" w:space="0" w:color="auto"/>
        <w:bottom w:val="none" w:sz="0" w:space="0" w:color="auto"/>
        <w:right w:val="none" w:sz="0" w:space="0" w:color="auto"/>
      </w:divBdr>
    </w:div>
    <w:div w:id="1110928135">
      <w:bodyDiv w:val="1"/>
      <w:marLeft w:val="0"/>
      <w:marRight w:val="0"/>
      <w:marTop w:val="0"/>
      <w:marBottom w:val="0"/>
      <w:divBdr>
        <w:top w:val="none" w:sz="0" w:space="0" w:color="auto"/>
        <w:left w:val="none" w:sz="0" w:space="0" w:color="auto"/>
        <w:bottom w:val="none" w:sz="0" w:space="0" w:color="auto"/>
        <w:right w:val="none" w:sz="0" w:space="0" w:color="auto"/>
      </w:divBdr>
    </w:div>
    <w:div w:id="1130131154">
      <w:bodyDiv w:val="1"/>
      <w:marLeft w:val="0"/>
      <w:marRight w:val="0"/>
      <w:marTop w:val="0"/>
      <w:marBottom w:val="0"/>
      <w:divBdr>
        <w:top w:val="none" w:sz="0" w:space="0" w:color="auto"/>
        <w:left w:val="none" w:sz="0" w:space="0" w:color="auto"/>
        <w:bottom w:val="none" w:sz="0" w:space="0" w:color="auto"/>
        <w:right w:val="none" w:sz="0" w:space="0" w:color="auto"/>
      </w:divBdr>
    </w:div>
    <w:div w:id="1135874010">
      <w:bodyDiv w:val="1"/>
      <w:marLeft w:val="0"/>
      <w:marRight w:val="0"/>
      <w:marTop w:val="0"/>
      <w:marBottom w:val="0"/>
      <w:divBdr>
        <w:top w:val="none" w:sz="0" w:space="0" w:color="auto"/>
        <w:left w:val="none" w:sz="0" w:space="0" w:color="auto"/>
        <w:bottom w:val="none" w:sz="0" w:space="0" w:color="auto"/>
        <w:right w:val="none" w:sz="0" w:space="0" w:color="auto"/>
      </w:divBdr>
    </w:div>
    <w:div w:id="1136266205">
      <w:bodyDiv w:val="1"/>
      <w:marLeft w:val="0"/>
      <w:marRight w:val="0"/>
      <w:marTop w:val="0"/>
      <w:marBottom w:val="0"/>
      <w:divBdr>
        <w:top w:val="none" w:sz="0" w:space="0" w:color="auto"/>
        <w:left w:val="none" w:sz="0" w:space="0" w:color="auto"/>
        <w:bottom w:val="none" w:sz="0" w:space="0" w:color="auto"/>
        <w:right w:val="none" w:sz="0" w:space="0" w:color="auto"/>
      </w:divBdr>
    </w:div>
    <w:div w:id="1142119168">
      <w:bodyDiv w:val="1"/>
      <w:marLeft w:val="0"/>
      <w:marRight w:val="0"/>
      <w:marTop w:val="0"/>
      <w:marBottom w:val="0"/>
      <w:divBdr>
        <w:top w:val="none" w:sz="0" w:space="0" w:color="auto"/>
        <w:left w:val="none" w:sz="0" w:space="0" w:color="auto"/>
        <w:bottom w:val="none" w:sz="0" w:space="0" w:color="auto"/>
        <w:right w:val="none" w:sz="0" w:space="0" w:color="auto"/>
      </w:divBdr>
    </w:div>
    <w:div w:id="1186870952">
      <w:bodyDiv w:val="1"/>
      <w:marLeft w:val="0"/>
      <w:marRight w:val="0"/>
      <w:marTop w:val="0"/>
      <w:marBottom w:val="0"/>
      <w:divBdr>
        <w:top w:val="none" w:sz="0" w:space="0" w:color="auto"/>
        <w:left w:val="none" w:sz="0" w:space="0" w:color="auto"/>
        <w:bottom w:val="none" w:sz="0" w:space="0" w:color="auto"/>
        <w:right w:val="none" w:sz="0" w:space="0" w:color="auto"/>
      </w:divBdr>
    </w:div>
    <w:div w:id="1220434846">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270504407">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431579987">
      <w:bodyDiv w:val="1"/>
      <w:marLeft w:val="0"/>
      <w:marRight w:val="0"/>
      <w:marTop w:val="0"/>
      <w:marBottom w:val="0"/>
      <w:divBdr>
        <w:top w:val="none" w:sz="0" w:space="0" w:color="auto"/>
        <w:left w:val="none" w:sz="0" w:space="0" w:color="auto"/>
        <w:bottom w:val="none" w:sz="0" w:space="0" w:color="auto"/>
        <w:right w:val="none" w:sz="0" w:space="0" w:color="auto"/>
      </w:divBdr>
    </w:div>
    <w:div w:id="1443768506">
      <w:bodyDiv w:val="1"/>
      <w:marLeft w:val="0"/>
      <w:marRight w:val="0"/>
      <w:marTop w:val="0"/>
      <w:marBottom w:val="0"/>
      <w:divBdr>
        <w:top w:val="none" w:sz="0" w:space="0" w:color="auto"/>
        <w:left w:val="none" w:sz="0" w:space="0" w:color="auto"/>
        <w:bottom w:val="none" w:sz="0" w:space="0" w:color="auto"/>
        <w:right w:val="none" w:sz="0" w:space="0" w:color="auto"/>
      </w:divBdr>
    </w:div>
    <w:div w:id="1476603740">
      <w:bodyDiv w:val="1"/>
      <w:marLeft w:val="0"/>
      <w:marRight w:val="0"/>
      <w:marTop w:val="0"/>
      <w:marBottom w:val="0"/>
      <w:divBdr>
        <w:top w:val="none" w:sz="0" w:space="0" w:color="auto"/>
        <w:left w:val="none" w:sz="0" w:space="0" w:color="auto"/>
        <w:bottom w:val="none" w:sz="0" w:space="0" w:color="auto"/>
        <w:right w:val="none" w:sz="0" w:space="0" w:color="auto"/>
      </w:divBdr>
    </w:div>
    <w:div w:id="1505559067">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546912390">
      <w:bodyDiv w:val="1"/>
      <w:marLeft w:val="0"/>
      <w:marRight w:val="0"/>
      <w:marTop w:val="0"/>
      <w:marBottom w:val="0"/>
      <w:divBdr>
        <w:top w:val="none" w:sz="0" w:space="0" w:color="auto"/>
        <w:left w:val="none" w:sz="0" w:space="0" w:color="auto"/>
        <w:bottom w:val="none" w:sz="0" w:space="0" w:color="auto"/>
        <w:right w:val="none" w:sz="0" w:space="0" w:color="auto"/>
      </w:divBdr>
    </w:div>
    <w:div w:id="1589194356">
      <w:bodyDiv w:val="1"/>
      <w:marLeft w:val="0"/>
      <w:marRight w:val="0"/>
      <w:marTop w:val="0"/>
      <w:marBottom w:val="0"/>
      <w:divBdr>
        <w:top w:val="none" w:sz="0" w:space="0" w:color="auto"/>
        <w:left w:val="none" w:sz="0" w:space="0" w:color="auto"/>
        <w:bottom w:val="none" w:sz="0" w:space="0" w:color="auto"/>
        <w:right w:val="none" w:sz="0" w:space="0" w:color="auto"/>
      </w:divBdr>
      <w:divsChild>
        <w:div w:id="235745018">
          <w:marLeft w:val="1440"/>
          <w:marRight w:val="0"/>
          <w:marTop w:val="0"/>
          <w:marBottom w:val="0"/>
          <w:divBdr>
            <w:top w:val="none" w:sz="0" w:space="0" w:color="auto"/>
            <w:left w:val="none" w:sz="0" w:space="0" w:color="auto"/>
            <w:bottom w:val="none" w:sz="0" w:space="0" w:color="auto"/>
            <w:right w:val="none" w:sz="0" w:space="0" w:color="auto"/>
          </w:divBdr>
        </w:div>
        <w:div w:id="558903946">
          <w:marLeft w:val="1440"/>
          <w:marRight w:val="0"/>
          <w:marTop w:val="0"/>
          <w:marBottom w:val="0"/>
          <w:divBdr>
            <w:top w:val="none" w:sz="0" w:space="0" w:color="auto"/>
            <w:left w:val="none" w:sz="0" w:space="0" w:color="auto"/>
            <w:bottom w:val="none" w:sz="0" w:space="0" w:color="auto"/>
            <w:right w:val="none" w:sz="0" w:space="0" w:color="auto"/>
          </w:divBdr>
        </w:div>
        <w:div w:id="1019888251">
          <w:marLeft w:val="1440"/>
          <w:marRight w:val="0"/>
          <w:marTop w:val="0"/>
          <w:marBottom w:val="0"/>
          <w:divBdr>
            <w:top w:val="none" w:sz="0" w:space="0" w:color="auto"/>
            <w:left w:val="none" w:sz="0" w:space="0" w:color="auto"/>
            <w:bottom w:val="none" w:sz="0" w:space="0" w:color="auto"/>
            <w:right w:val="none" w:sz="0" w:space="0" w:color="auto"/>
          </w:divBdr>
        </w:div>
        <w:div w:id="1593705568">
          <w:marLeft w:val="1440"/>
          <w:marRight w:val="0"/>
          <w:marTop w:val="0"/>
          <w:marBottom w:val="0"/>
          <w:divBdr>
            <w:top w:val="none" w:sz="0" w:space="0" w:color="auto"/>
            <w:left w:val="none" w:sz="0" w:space="0" w:color="auto"/>
            <w:bottom w:val="none" w:sz="0" w:space="0" w:color="auto"/>
            <w:right w:val="none" w:sz="0" w:space="0" w:color="auto"/>
          </w:divBdr>
        </w:div>
      </w:divsChild>
    </w:div>
    <w:div w:id="1802186797">
      <w:bodyDiv w:val="1"/>
      <w:marLeft w:val="0"/>
      <w:marRight w:val="0"/>
      <w:marTop w:val="0"/>
      <w:marBottom w:val="0"/>
      <w:divBdr>
        <w:top w:val="none" w:sz="0" w:space="0" w:color="auto"/>
        <w:left w:val="none" w:sz="0" w:space="0" w:color="auto"/>
        <w:bottom w:val="none" w:sz="0" w:space="0" w:color="auto"/>
        <w:right w:val="none" w:sz="0" w:space="0" w:color="auto"/>
      </w:divBdr>
    </w:div>
    <w:div w:id="1822766149">
      <w:bodyDiv w:val="1"/>
      <w:marLeft w:val="0"/>
      <w:marRight w:val="0"/>
      <w:marTop w:val="0"/>
      <w:marBottom w:val="0"/>
      <w:divBdr>
        <w:top w:val="none" w:sz="0" w:space="0" w:color="auto"/>
        <w:left w:val="none" w:sz="0" w:space="0" w:color="auto"/>
        <w:bottom w:val="none" w:sz="0" w:space="0" w:color="auto"/>
        <w:right w:val="none" w:sz="0" w:space="0" w:color="auto"/>
      </w:divBdr>
    </w:div>
    <w:div w:id="1846554777">
      <w:bodyDiv w:val="1"/>
      <w:marLeft w:val="0"/>
      <w:marRight w:val="0"/>
      <w:marTop w:val="0"/>
      <w:marBottom w:val="0"/>
      <w:divBdr>
        <w:top w:val="none" w:sz="0" w:space="0" w:color="auto"/>
        <w:left w:val="none" w:sz="0" w:space="0" w:color="auto"/>
        <w:bottom w:val="none" w:sz="0" w:space="0" w:color="auto"/>
        <w:right w:val="none" w:sz="0" w:space="0" w:color="auto"/>
      </w:divBdr>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1969318369">
      <w:bodyDiv w:val="1"/>
      <w:marLeft w:val="0"/>
      <w:marRight w:val="0"/>
      <w:marTop w:val="0"/>
      <w:marBottom w:val="0"/>
      <w:divBdr>
        <w:top w:val="none" w:sz="0" w:space="0" w:color="auto"/>
        <w:left w:val="none" w:sz="0" w:space="0" w:color="auto"/>
        <w:bottom w:val="none" w:sz="0" w:space="0" w:color="auto"/>
        <w:right w:val="none" w:sz="0" w:space="0" w:color="auto"/>
      </w:divBdr>
    </w:div>
    <w:div w:id="1984431340">
      <w:bodyDiv w:val="1"/>
      <w:marLeft w:val="0"/>
      <w:marRight w:val="0"/>
      <w:marTop w:val="0"/>
      <w:marBottom w:val="0"/>
      <w:divBdr>
        <w:top w:val="none" w:sz="0" w:space="0" w:color="auto"/>
        <w:left w:val="none" w:sz="0" w:space="0" w:color="auto"/>
        <w:bottom w:val="none" w:sz="0" w:space="0" w:color="auto"/>
        <w:right w:val="none" w:sz="0" w:space="0" w:color="auto"/>
      </w:divBdr>
    </w:div>
    <w:div w:id="2020616252">
      <w:bodyDiv w:val="1"/>
      <w:marLeft w:val="0"/>
      <w:marRight w:val="0"/>
      <w:marTop w:val="0"/>
      <w:marBottom w:val="0"/>
      <w:divBdr>
        <w:top w:val="none" w:sz="0" w:space="0" w:color="auto"/>
        <w:left w:val="none" w:sz="0" w:space="0" w:color="auto"/>
        <w:bottom w:val="none" w:sz="0" w:space="0" w:color="auto"/>
        <w:right w:val="none" w:sz="0" w:space="0" w:color="auto"/>
      </w:divBdr>
    </w:div>
    <w:div w:id="2078626297">
      <w:bodyDiv w:val="1"/>
      <w:marLeft w:val="0"/>
      <w:marRight w:val="0"/>
      <w:marTop w:val="0"/>
      <w:marBottom w:val="0"/>
      <w:divBdr>
        <w:top w:val="none" w:sz="0" w:space="0" w:color="auto"/>
        <w:left w:val="none" w:sz="0" w:space="0" w:color="auto"/>
        <w:bottom w:val="none" w:sz="0" w:space="0" w:color="auto"/>
        <w:right w:val="none" w:sz="0" w:space="0" w:color="auto"/>
      </w:divBdr>
    </w:div>
    <w:div w:id="2136366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fla.gov.lv/userfiles/files/MVU_un_GNU_statusa_noteiksana_v1_01.pdf" TargetMode="External"/><Relationship Id="rId18" Type="http://schemas.openxmlformats.org/officeDocument/2006/relationships/hyperlink" Target="http://www.varam.gov.lv/lat/fondi/kohez/2014_2020/?doc=1863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p.esfondi.lv" TargetMode="External"/><Relationship Id="rId17" Type="http://schemas.openxmlformats.org/officeDocument/2006/relationships/hyperlink" Target="http://www.varam.gov.lv/lat/fondi/kohez/2014_2020/?doc=1863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zm.gov.lv/lv/zinat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oecd.org/sti/frascati-manual-2015-9789264239012-en.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aram.gov.lv/lat/fondi/kohez/2014_2020/?doc=186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sti/inno/oslomanualguidelinesforcollectingandinterpretinginnovationdata3rdedition.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2017-08-27T21:00:00+00:00</Datums>
    <TaxCatchAll xmlns="55361a30-d0c3-463a-9e74-3a9938110b07">
      <Value>240</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01_Lemumprojekts_EM_1214_2.k_groz</TermName>
          <TermId xmlns="http://schemas.microsoft.com/office/infopath/2007/PartnerControls">fd045acf-b195-461b-af74-c52b03db355b</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9B40-7F25-4992-98C0-AECC8E6C021C}">
  <ds:schemaRefs>
    <ds:schemaRef ds:uri="http://schemas.microsoft.com/office/2006/metadata/longProperties"/>
  </ds:schemaRefs>
</ds:datastoreItem>
</file>

<file path=customXml/itemProps2.xml><?xml version="1.0" encoding="utf-8"?>
<ds:datastoreItem xmlns:ds="http://schemas.openxmlformats.org/officeDocument/2006/customXml" ds:itemID="{1C3F8551-D596-4D03-8881-21C3EA295E36}">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infopath/2007/PartnerControls"/>
    <ds:schemaRef ds:uri="d0fcbd5b-29ed-422d-a7a0-3c9ffe75dfec"/>
    <ds:schemaRef ds:uri="55361a30-d0c3-463a-9e74-3a9938110b07"/>
    <ds:schemaRef ds:uri="http://schemas.microsoft.com/sharepoint/v3"/>
  </ds:schemaRefs>
</ds:datastoreItem>
</file>

<file path=customXml/itemProps3.xml><?xml version="1.0" encoding="utf-8"?>
<ds:datastoreItem xmlns:ds="http://schemas.openxmlformats.org/officeDocument/2006/customXml" ds:itemID="{CF06F05C-2939-4C3A-87AB-E6B12742A119}">
  <ds:schemaRefs>
    <ds:schemaRef ds:uri="http://schemas.microsoft.com/sharepoint/v3/contenttype/forms"/>
  </ds:schemaRefs>
</ds:datastoreItem>
</file>

<file path=customXml/itemProps4.xml><?xml version="1.0" encoding="utf-8"?>
<ds:datastoreItem xmlns:ds="http://schemas.openxmlformats.org/officeDocument/2006/customXml" ds:itemID="{C37E0948-17D9-4EFE-BF53-D5995859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89CB39-3589-4F46-BAC1-D0F2D246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78</Pages>
  <Words>91675</Words>
  <Characters>52256</Characters>
  <Application>Microsoft Office Word</Application>
  <DocSecurity>0</DocSecurity>
  <Lines>435</Lines>
  <Paragraphs>287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Veselības ministrija</Company>
  <LinksUpToDate>false</LinksUpToDate>
  <CharactersWithSpaces>143644</CharactersWithSpaces>
  <SharedDoc>false</SharedDoc>
  <HLinks>
    <vt:vector size="48" baseType="variant">
      <vt:variant>
        <vt:i4>4653171</vt:i4>
      </vt:variant>
      <vt:variant>
        <vt:i4>33</vt:i4>
      </vt:variant>
      <vt:variant>
        <vt:i4>0</vt:i4>
      </vt:variant>
      <vt:variant>
        <vt:i4>5</vt:i4>
      </vt:variant>
      <vt:variant>
        <vt:lpwstr>http://www.varam.gov.lv/lat/fondi/kohez/2014_2020/?doc=18633</vt:lpwstr>
      </vt:variant>
      <vt:variant>
        <vt:lpwstr/>
      </vt:variant>
      <vt:variant>
        <vt:i4>4653171</vt:i4>
      </vt:variant>
      <vt:variant>
        <vt:i4>30</vt:i4>
      </vt:variant>
      <vt:variant>
        <vt:i4>0</vt:i4>
      </vt:variant>
      <vt:variant>
        <vt:i4>5</vt:i4>
      </vt:variant>
      <vt:variant>
        <vt:lpwstr>http://www.varam.gov.lv/lat/fondi/kohez/2014_2020/?doc=18633</vt:lpwstr>
      </vt:variant>
      <vt:variant>
        <vt:lpwstr/>
      </vt:variant>
      <vt:variant>
        <vt:i4>4653171</vt:i4>
      </vt:variant>
      <vt:variant>
        <vt:i4>27</vt:i4>
      </vt:variant>
      <vt:variant>
        <vt:i4>0</vt:i4>
      </vt:variant>
      <vt:variant>
        <vt:i4>5</vt:i4>
      </vt:variant>
      <vt:variant>
        <vt:lpwstr>http://www.varam.gov.lv/lat/fondi/kohez/2014_2020/?doc=18633</vt:lpwstr>
      </vt:variant>
      <vt:variant>
        <vt:lpwstr/>
      </vt:variant>
      <vt:variant>
        <vt:i4>1245195</vt:i4>
      </vt:variant>
      <vt:variant>
        <vt:i4>24</vt:i4>
      </vt:variant>
      <vt:variant>
        <vt:i4>0</vt:i4>
      </vt:variant>
      <vt:variant>
        <vt:i4>5</vt:i4>
      </vt:variant>
      <vt:variant>
        <vt:lpwstr>https://www.vid.gov.lv/default.aspx?tabid=11&amp;id=4695&amp;hl=1</vt:lpwstr>
      </vt:variant>
      <vt:variant>
        <vt:lpwstr/>
      </vt:variant>
      <vt:variant>
        <vt:i4>1245195</vt:i4>
      </vt:variant>
      <vt:variant>
        <vt:i4>21</vt:i4>
      </vt:variant>
      <vt:variant>
        <vt:i4>0</vt:i4>
      </vt:variant>
      <vt:variant>
        <vt:i4>5</vt:i4>
      </vt:variant>
      <vt:variant>
        <vt:lpwstr>https://www.vid.gov.lv/default.aspx?tabid=11&amp;id=4695&amp;hl=1</vt:lpwstr>
      </vt:variant>
      <vt:variant>
        <vt:lpwstr/>
      </vt:variant>
      <vt:variant>
        <vt:i4>1245203</vt:i4>
      </vt:variant>
      <vt:variant>
        <vt:i4>6</vt:i4>
      </vt:variant>
      <vt:variant>
        <vt:i4>0</vt:i4>
      </vt:variant>
      <vt:variant>
        <vt:i4>5</vt:i4>
      </vt:variant>
      <vt:variant>
        <vt:lpwstr>http://www.oecd.org/sti/inno/oslomanualguidelinesforcollectingandinterpretinginnovationdata3rdedition.htm</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2.kārta</dc:subject>
  <dc:creator>Daiga Kurpniece</dc:creator>
  <cp:keywords/>
  <dc:description/>
  <cp:lastModifiedBy>Arta Melngārša</cp:lastModifiedBy>
  <cp:revision>56</cp:revision>
  <cp:lastPrinted>2017-10-31T04:11:00Z</cp:lastPrinted>
  <dcterms:created xsi:type="dcterms:W3CDTF">2018-03-07T15:08:00Z</dcterms:created>
  <dcterms:modified xsi:type="dcterms:W3CDTF">2018-03-13T07:20:00Z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6" name="Kom">
    <vt:lpwstr/>
  </property>
  <property fmtid="{D5CDD505-2E9C-101B-9397-08002B2CF9AE}" pid="7" name="ContentTypeId">
    <vt:lpwstr>0x010100D307345BCBFB9141998FE19D714D8251</vt:lpwstr>
  </property>
  <property fmtid="{D5CDD505-2E9C-101B-9397-08002B2CF9AE}" pid="8" name="Veids">
    <vt:lpwstr>240;#01_Lemumprojekts_EM_1214_2.k_groz|fd045acf-b195-461b-af74-c52b03db355b</vt:lpwstr>
  </property>
</Properties>
</file>